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A219" w14:textId="263D2FC8" w:rsidR="004449BE" w:rsidRPr="006C3721" w:rsidRDefault="00F7574F" w:rsidP="7C9753DC">
      <w:pPr>
        <w:ind w:left="284"/>
        <w:jc w:val="right"/>
        <w:rPr>
          <w:color w:val="000000" w:themeColor="text1"/>
        </w:rPr>
      </w:pPr>
      <w:bookmarkStart w:id="0" w:name="_Hlk126682086"/>
      <w:r>
        <w:rPr>
          <w:color w:val="000000" w:themeColor="text1"/>
        </w:rPr>
        <w:t>3</w:t>
      </w:r>
      <w:r w:rsidR="004449BE" w:rsidRPr="7C9753DC">
        <w:rPr>
          <w:color w:val="000000" w:themeColor="text1"/>
        </w:rPr>
        <w:t>. pielikums</w:t>
      </w:r>
    </w:p>
    <w:bookmarkEnd w:id="0"/>
    <w:p w14:paraId="7A596522" w14:textId="77777777" w:rsidR="004449BE" w:rsidRPr="006C3721" w:rsidRDefault="004449BE" w:rsidP="004449BE">
      <w:pPr>
        <w:ind w:left="284"/>
        <w:jc w:val="right"/>
        <w:rPr>
          <w:bCs/>
          <w:color w:val="000000" w:themeColor="text1"/>
        </w:rPr>
      </w:pPr>
      <w:r w:rsidRPr="006C3721">
        <w:rPr>
          <w:bCs/>
          <w:color w:val="000000" w:themeColor="text1"/>
        </w:rPr>
        <w:t>Projektu iesniegumu atlases nolikumam</w:t>
      </w:r>
    </w:p>
    <w:p w14:paraId="13DA0B27" w14:textId="77777777" w:rsidR="004449BE" w:rsidRPr="004449BE" w:rsidRDefault="004449BE" w:rsidP="00A562E9">
      <w:pPr>
        <w:pStyle w:val="Virsraksts1"/>
        <w:spacing w:before="0" w:beforeAutospacing="0" w:after="0" w:afterAutospacing="0"/>
        <w:jc w:val="center"/>
        <w:rPr>
          <w:sz w:val="24"/>
          <w:szCs w:val="24"/>
        </w:rPr>
      </w:pPr>
    </w:p>
    <w:p w14:paraId="4EA78A0C" w14:textId="1A0369E3" w:rsidR="00A562E9" w:rsidRPr="004449BE" w:rsidRDefault="00A562E9" w:rsidP="00A562E9">
      <w:pPr>
        <w:pStyle w:val="Virsraksts1"/>
        <w:spacing w:before="0" w:beforeAutospacing="0" w:after="0" w:afterAutospacing="0"/>
        <w:jc w:val="center"/>
        <w:rPr>
          <w:rFonts w:eastAsia="Times New Roman"/>
          <w:sz w:val="24"/>
          <w:szCs w:val="24"/>
        </w:rPr>
      </w:pPr>
      <w:r w:rsidRPr="004449BE">
        <w:rPr>
          <w:sz w:val="24"/>
          <w:szCs w:val="24"/>
        </w:rPr>
        <w:t>5.1.1. specifiskā atbalsta mērķa “Vietējās teritorijas integrētās sociālās, ekonomiskās un vides attīstības un kultūras mantojuma, tūrisma un drošības veicināšana pilsētu funkcionālajās teritorijās”  5.1.1.2. specifiskā atbalsta mērķa pasākuma “Pašvaldību un plānošanas reģionu kapacitātes uzlabošana” (turpmāk – SAMP) projekt</w:t>
      </w:r>
      <w:r w:rsidR="007018DB">
        <w:rPr>
          <w:sz w:val="24"/>
          <w:szCs w:val="24"/>
        </w:rPr>
        <w:t>a</w:t>
      </w:r>
      <w:r w:rsidRPr="004449BE">
        <w:rPr>
          <w:sz w:val="24"/>
          <w:szCs w:val="24"/>
        </w:rPr>
        <w:t xml:space="preserve"> iesniegum</w:t>
      </w:r>
      <w:r w:rsidR="00980285">
        <w:rPr>
          <w:sz w:val="24"/>
          <w:szCs w:val="24"/>
        </w:rPr>
        <w:t>a</w:t>
      </w:r>
      <w:r w:rsidRPr="004449BE">
        <w:rPr>
          <w:sz w:val="24"/>
          <w:szCs w:val="24"/>
        </w:rPr>
        <w:t xml:space="preserve"> aizpildīšanas metodika (turpmāk – metodika)</w:t>
      </w:r>
      <w:r w:rsidRPr="004449BE">
        <w:rPr>
          <w:rFonts w:eastAsia="Times New Roman"/>
          <w:sz w:val="24"/>
          <w:szCs w:val="24"/>
        </w:rPr>
        <w:t xml:space="preserve"> </w:t>
      </w:r>
    </w:p>
    <w:p w14:paraId="05107759" w14:textId="77777777" w:rsidR="00A562E9" w:rsidRPr="00E25956" w:rsidRDefault="00A562E9" w:rsidP="00A562E9">
      <w:pPr>
        <w:pStyle w:val="Virsraksts1"/>
        <w:spacing w:before="0" w:beforeAutospacing="0" w:after="0" w:afterAutospacing="0"/>
        <w:jc w:val="center"/>
        <w:rPr>
          <w:rFonts w:eastAsia="Times New Roman"/>
          <w:sz w:val="28"/>
          <w:szCs w:val="28"/>
        </w:rPr>
      </w:pPr>
    </w:p>
    <w:p w14:paraId="4128718A" w14:textId="0DE3D6CA" w:rsidR="00A562E9" w:rsidRPr="00E25956" w:rsidRDefault="00A562E9" w:rsidP="00A562E9">
      <w:pPr>
        <w:ind w:right="-2" w:firstLine="720"/>
        <w:jc w:val="both"/>
      </w:pPr>
      <w:r w:rsidRPr="00E25956">
        <w:t xml:space="preserve">Metodika ir sagatavota, ievērojot </w:t>
      </w:r>
      <w:r w:rsidRPr="00E25956">
        <w:rPr>
          <w:rFonts w:eastAsia="Times New Roman"/>
        </w:rPr>
        <w:t>Ministru kabineta 2023. gada 31. janvāra noteikum</w:t>
      </w:r>
      <w:r w:rsidR="00084B42">
        <w:rPr>
          <w:rFonts w:eastAsia="Times New Roman"/>
        </w:rPr>
        <w:t>os</w:t>
      </w:r>
      <w:r w:rsidRPr="00E25956">
        <w:rPr>
          <w:rFonts w:eastAsia="Times New Roman"/>
        </w:rPr>
        <w:t xml:space="preserve"> </w:t>
      </w:r>
      <w:hyperlink r:id="rId8" w:history="1">
        <w:r w:rsidRPr="00E25956">
          <w:rPr>
            <w:rStyle w:val="Hipersaite"/>
            <w:rFonts w:eastAsia="Times New Roman"/>
          </w:rPr>
          <w:t>Nr. 49</w:t>
        </w:r>
      </w:hyperlink>
      <w:r w:rsidRPr="00E25956">
        <w:rPr>
          <w:rFonts w:eastAsia="Times New Roman"/>
        </w:rPr>
        <w:t xml:space="preserve"> “</w:t>
      </w:r>
      <w:r w:rsidRPr="00E25956">
        <w:rPr>
          <w:rFonts w:eastAsia="Times New Roman"/>
          <w:i/>
        </w:rPr>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5.1.1.2. pasākuma “Pašvaldību un plānošanas reģionu kapacitātes uzlabošana” īstenošanas noteikumi</w:t>
      </w:r>
      <w:r w:rsidRPr="00E25956">
        <w:rPr>
          <w:rFonts w:eastAsia="Times New Roman"/>
        </w:rPr>
        <w:t>” (turpmāk – MK noteikumi)</w:t>
      </w:r>
      <w:r w:rsidRPr="00E25956">
        <w:t xml:space="preserve">, projektu iesniegumu atlases nolikumā (turpmāk – atlases nolikums) un projektu iesniegumu vērtēšanas kritēriju piemērošanas metodikā iekļautos skaidrojumus. Projekta iesniegumu sagatavo un iesniedz </w:t>
      </w:r>
      <w:r w:rsidRPr="00E25956">
        <w:rPr>
          <w:rFonts w:eastAsia="Times New Roman"/>
          <w:bCs/>
          <w:color w:val="000000"/>
        </w:rPr>
        <w:t xml:space="preserve">Kohēzijas politikas fondu vadības informācijas sistēmā (turpmāk – KPVIS) </w:t>
      </w:r>
      <w:hyperlink r:id="rId9" w:history="1">
        <w:r w:rsidRPr="00E25956">
          <w:rPr>
            <w:rStyle w:val="Hipersaite"/>
            <w:rFonts w:eastAsia="Times New Roman"/>
            <w:bCs/>
          </w:rPr>
          <w:t>https://projekti.cfla.gov.lv/</w:t>
        </w:r>
      </w:hyperlink>
      <w:r w:rsidRPr="00E25956">
        <w:t>.</w:t>
      </w:r>
    </w:p>
    <w:p w14:paraId="479880AB" w14:textId="31918637" w:rsidR="00A562E9" w:rsidRPr="00E25956" w:rsidRDefault="00A562E9" w:rsidP="00A562E9">
      <w:pPr>
        <w:ind w:right="-2" w:firstLine="720"/>
        <w:jc w:val="both"/>
      </w:pPr>
      <w:r w:rsidRPr="00E25956">
        <w:t>Vis</w:t>
      </w:r>
      <w:r w:rsidR="00F74E2A">
        <w:t>u</w:t>
      </w:r>
      <w:r w:rsidRPr="00E25956">
        <w:t xml:space="preserve">s projekta iesnieguma </w:t>
      </w:r>
      <w:r w:rsidR="00F74E2A">
        <w:t xml:space="preserve"> datu laukus </w:t>
      </w:r>
      <w:r w:rsidRPr="00E25956">
        <w:t>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408CE92D" w14:textId="6CF72416" w:rsidR="00A562E9" w:rsidRPr="00E25956" w:rsidRDefault="00A562E9" w:rsidP="00A562E9">
      <w:pPr>
        <w:ind w:right="-2" w:firstLine="720"/>
        <w:jc w:val="both"/>
      </w:pPr>
      <w:r w:rsidRPr="00E25956">
        <w:t>Aizpildot projekta iesniegumu, jānodrošina sniegtās informācijas saskaņotība starp visām projekta iesnieguma sadaļām un pielikumiem, kurās tā minēta vai uz kuru atsaucas.</w:t>
      </w:r>
    </w:p>
    <w:p w14:paraId="6992363C" w14:textId="2ACBF688" w:rsidR="00A562E9" w:rsidRPr="00E25956" w:rsidRDefault="633CBF43" w:rsidP="32A71CF7">
      <w:pPr>
        <w:ind w:firstLine="720"/>
        <w:jc w:val="both"/>
        <w:rPr>
          <w:color w:val="7F7F7F" w:themeColor="text1" w:themeTint="80"/>
        </w:rPr>
      </w:pPr>
      <w:r>
        <w:t>Metodika ir veidota atbilstoši projekta iesnieguma sadaļām, skaidrojot, kāda informācija projekta iesniedzējam jānorāda attiecīgaj</w:t>
      </w:r>
      <w:r w:rsidR="0050150C">
        <w:t>o</w:t>
      </w:r>
      <w:r>
        <w:t>s projekta iesnieguma sadaļ</w:t>
      </w:r>
      <w:r w:rsidR="004C71EE">
        <w:t>a</w:t>
      </w:r>
      <w:r>
        <w:t>s</w:t>
      </w:r>
      <w:r w:rsidR="004C71EE">
        <w:t xml:space="preserve"> datu laukos</w:t>
      </w:r>
      <w:r>
        <w:t>. Visi projekta iesnieguma aizpildīšanas ieteikumi, paskaidrojumi un atsauces uz normatīvajiem aktiem ir noformēti  “</w:t>
      </w:r>
      <w:r w:rsidRPr="32A71CF7">
        <w:rPr>
          <w:i/>
          <w:iCs/>
          <w:color w:val="0000FF"/>
        </w:rPr>
        <w:t>zilā krāsā</w:t>
      </w:r>
      <w:r>
        <w:t>”, papildus tehniskas norādes noformēta</w:t>
      </w:r>
      <w:r w:rsidR="3D507511">
        <w:t>s</w:t>
      </w:r>
      <w:r>
        <w:t xml:space="preserve"> “</w:t>
      </w:r>
      <w:r w:rsidRPr="32A71CF7">
        <w:rPr>
          <w:color w:val="7F7F7F" w:themeColor="text1" w:themeTint="80"/>
        </w:rPr>
        <w:t>pelēkā krāsā”.</w:t>
      </w:r>
    </w:p>
    <w:p w14:paraId="43AB898B" w14:textId="73DF3FDB" w:rsidR="009C1E00" w:rsidRPr="00D661A2" w:rsidRDefault="18A07B14" w:rsidP="00D661A2">
      <w:pPr>
        <w:spacing w:line="259" w:lineRule="auto"/>
        <w:ind w:right="-2" w:firstLine="720"/>
        <w:jc w:val="both"/>
      </w:pPr>
      <w:r>
        <w:t xml:space="preserve">Papildus, aizpildot projekta iesniegumu KPVIS, izmantojama </w:t>
      </w:r>
      <w:r w:rsidR="72A020A2">
        <w:t>KPVIS elektroniskā lietot</w:t>
      </w:r>
      <w:r w:rsidR="73705936">
        <w:t>ā</w:t>
      </w:r>
      <w:r w:rsidR="72A020A2">
        <w:t>ju rokasgrāmata (</w:t>
      </w:r>
      <w:proofErr w:type="spellStart"/>
      <w:r w:rsidR="72A020A2">
        <w:t>eLRG</w:t>
      </w:r>
      <w:proofErr w:type="spellEnd"/>
      <w:r w:rsidR="113683F9">
        <w:t>) - https://elrg.cfla.gov.lv/</w:t>
      </w:r>
      <w:r w:rsidR="72A020A2">
        <w:t>, kurā pieejama</w:t>
      </w:r>
      <w:r w:rsidR="395DB37A">
        <w:t xml:space="preserve">s aktuālās KPVIS funkcionalitāšu tehniskās un biznesa lietošanas instrukcijas, t. sk. par KPVIS </w:t>
      </w:r>
      <w:proofErr w:type="spellStart"/>
      <w:r w:rsidR="395DB37A">
        <w:t>ekrānskatiem</w:t>
      </w:r>
      <w:proofErr w:type="spellEnd"/>
      <w:r w:rsidR="395DB37A">
        <w:t>, specifiskām datu ievades prasībām un pielietojamiem risinājumiem.</w:t>
      </w:r>
    </w:p>
    <w:p w14:paraId="13A1B61D" w14:textId="77777777" w:rsidR="00A562E9" w:rsidRPr="00E25956" w:rsidRDefault="00A562E9" w:rsidP="00057D69">
      <w:pPr>
        <w:ind w:firstLine="720"/>
        <w:jc w:val="both"/>
        <w:rPr>
          <w:color w:val="7F7F7F" w:themeColor="text1" w:themeTint="80"/>
        </w:rPr>
      </w:pPr>
    </w:p>
    <w:p w14:paraId="1410B50E" w14:textId="77777777" w:rsidR="00D661A2" w:rsidRDefault="00D661A2">
      <w:pPr>
        <w:rPr>
          <w:b/>
          <w:bCs/>
          <w:kern w:val="36"/>
          <w:sz w:val="28"/>
          <w:szCs w:val="28"/>
        </w:rPr>
      </w:pPr>
      <w:r>
        <w:rPr>
          <w:sz w:val="28"/>
          <w:szCs w:val="28"/>
        </w:rPr>
        <w:br w:type="page"/>
      </w:r>
    </w:p>
    <w:p w14:paraId="0290C874" w14:textId="56A1B103" w:rsidR="00A62235" w:rsidRPr="00E25956" w:rsidRDefault="00A562E9" w:rsidP="00E25956">
      <w:pPr>
        <w:pStyle w:val="Virsraksts1"/>
        <w:spacing w:before="0" w:beforeAutospacing="0" w:after="0" w:afterAutospacing="0"/>
        <w:jc w:val="center"/>
        <w:rPr>
          <w:sz w:val="28"/>
          <w:szCs w:val="28"/>
        </w:rPr>
      </w:pPr>
      <w:r w:rsidRPr="00E25956">
        <w:rPr>
          <w:sz w:val="28"/>
          <w:szCs w:val="28"/>
        </w:rPr>
        <w:lastRenderedPageBreak/>
        <w:t>Projekta iesniegums</w:t>
      </w:r>
    </w:p>
    <w:p w14:paraId="1B6E0F33" w14:textId="77777777" w:rsidR="00B93B92" w:rsidRPr="00E25956" w:rsidRDefault="00B93B92" w:rsidP="00A62235">
      <w:pPr>
        <w:rPr>
          <w:color w:val="7F7F7F" w:themeColor="text1" w:themeTint="80"/>
        </w:rPr>
      </w:pPr>
    </w:p>
    <w:p w14:paraId="297954DA" w14:textId="505F2EE4" w:rsidR="000C66AC" w:rsidRPr="00E25956" w:rsidRDefault="00057D69" w:rsidP="00057D69">
      <w:pPr>
        <w:pStyle w:val="Virsraksts2"/>
        <w:spacing w:before="0" w:beforeAutospacing="0" w:after="0" w:afterAutospacing="0"/>
        <w:jc w:val="center"/>
        <w:rPr>
          <w:rFonts w:eastAsia="Times New Roman"/>
          <w:sz w:val="32"/>
          <w:szCs w:val="32"/>
        </w:rPr>
      </w:pPr>
      <w:r w:rsidRPr="00E25956">
        <w:rPr>
          <w:rFonts w:eastAsia="Times New Roman"/>
          <w:sz w:val="32"/>
          <w:szCs w:val="32"/>
        </w:rPr>
        <w:t>SADAĻA - PROJEKTA IESNIEDZĒJS</w:t>
      </w:r>
    </w:p>
    <w:p w14:paraId="6E96D26B" w14:textId="77777777" w:rsidR="00057D69" w:rsidRPr="00E25956" w:rsidRDefault="00057D69" w:rsidP="00B93B92">
      <w:pPr>
        <w:pStyle w:val="Virsraksts2"/>
        <w:spacing w:before="0" w:beforeAutospacing="0" w:after="0" w:afterAutospacing="0"/>
        <w:jc w:val="both"/>
        <w:rPr>
          <w:rFonts w:eastAsia="Times New Roman"/>
          <w:sz w:val="32"/>
          <w:szCs w:val="32"/>
        </w:rPr>
      </w:pPr>
    </w:p>
    <w:tbl>
      <w:tblPr>
        <w:tblStyle w:val="Reatabula"/>
        <w:tblW w:w="0" w:type="auto"/>
        <w:tblLook w:val="04A0" w:firstRow="1" w:lastRow="0" w:firstColumn="1" w:lastColumn="0" w:noHBand="0" w:noVBand="1"/>
      </w:tblPr>
      <w:tblGrid>
        <w:gridCol w:w="4161"/>
        <w:gridCol w:w="5466"/>
      </w:tblGrid>
      <w:tr w:rsidR="00284E0C" w:rsidRPr="00E25956" w14:paraId="17E75572" w14:textId="77777777" w:rsidTr="32A71CF7">
        <w:trPr>
          <w:trHeight w:val="300"/>
        </w:trPr>
        <w:tc>
          <w:tcPr>
            <w:tcW w:w="4106" w:type="dxa"/>
            <w:vMerge w:val="restart"/>
          </w:tcPr>
          <w:p w14:paraId="6D7FD312" w14:textId="77777777" w:rsidR="00B93B92" w:rsidRPr="00E25956" w:rsidRDefault="00B93B92" w:rsidP="00D661A2">
            <w:pPr>
              <w:rPr>
                <w:rFonts w:eastAsia="Times New Roman"/>
              </w:rPr>
            </w:pPr>
          </w:p>
          <w:p w14:paraId="758E2433" w14:textId="229C9EAB" w:rsidR="00284E0C" w:rsidRPr="00E25956" w:rsidRDefault="00284E0C" w:rsidP="00D661A2">
            <w:pPr>
              <w:rPr>
                <w:rFonts w:eastAsia="Times New Roman"/>
              </w:rPr>
            </w:pPr>
            <w:r w:rsidRPr="00E25956">
              <w:rPr>
                <w:rFonts w:eastAsia="Times New Roman"/>
                <w:noProof/>
              </w:rPr>
              <w:drawing>
                <wp:inline distT="0" distB="0" distL="0" distR="0" wp14:anchorId="7D48DEAB" wp14:editId="6C841814">
                  <wp:extent cx="2505075" cy="5781676"/>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9325"/>
                          <a:stretch/>
                        </pic:blipFill>
                        <pic:spPr bwMode="auto">
                          <a:xfrm>
                            <a:off x="0" y="0"/>
                            <a:ext cx="2505424" cy="5782482"/>
                          </a:xfrm>
                          <a:prstGeom prst="rect">
                            <a:avLst/>
                          </a:prstGeom>
                          <a:ln>
                            <a:noFill/>
                          </a:ln>
                          <a:extLst>
                            <a:ext uri="{53640926-AAD7-44D8-BBD7-CCE9431645EC}">
                              <a14:shadowObscured xmlns:a14="http://schemas.microsoft.com/office/drawing/2010/main"/>
                            </a:ext>
                          </a:extLst>
                        </pic:spPr>
                      </pic:pic>
                    </a:graphicData>
                  </a:graphic>
                </wp:inline>
              </w:drawing>
            </w:r>
          </w:p>
        </w:tc>
        <w:tc>
          <w:tcPr>
            <w:tcW w:w="5521" w:type="dxa"/>
          </w:tcPr>
          <w:p w14:paraId="12F71CB8" w14:textId="77777777" w:rsidR="00284E0C" w:rsidRPr="00E25956" w:rsidRDefault="00284E0C" w:rsidP="00D661A2">
            <w:pPr>
              <w:rPr>
                <w:rFonts w:eastAsia="Times New Roman"/>
              </w:rPr>
            </w:pPr>
            <w:r w:rsidRPr="00E25956">
              <w:rPr>
                <w:rFonts w:eastAsia="Times New Roman"/>
              </w:rPr>
              <w:t>Projekta nosaukums</w:t>
            </w:r>
          </w:p>
          <w:p w14:paraId="2D156F06" w14:textId="77777777" w:rsidR="00284E0C" w:rsidRPr="00E25956" w:rsidRDefault="00284E0C" w:rsidP="00D661A2">
            <w:pPr>
              <w:rPr>
                <w:color w:val="7F7F7F" w:themeColor="text1" w:themeTint="80"/>
              </w:rPr>
            </w:pPr>
            <w:r w:rsidRPr="00E25956">
              <w:rPr>
                <w:color w:val="7F7F7F" w:themeColor="text1" w:themeTint="80"/>
              </w:rPr>
              <w:t>Ievada informāciju</w:t>
            </w:r>
          </w:p>
          <w:p w14:paraId="690FA2D9" w14:textId="2A510B27" w:rsidR="00284E0C" w:rsidRPr="00E25956" w:rsidRDefault="00284E0C" w:rsidP="00D661A2">
            <w:pPr>
              <w:rPr>
                <w:rFonts w:eastAsia="Times New Roman"/>
              </w:rPr>
            </w:pPr>
            <w:r w:rsidRPr="00E25956">
              <w:rPr>
                <w:i/>
                <w:iCs/>
                <w:color w:val="0000FF"/>
              </w:rPr>
              <w:t>Projekta nosaukums nedrīkst pārsniegt vienu teikumu. Tam kodolīgi jāatspoguļo projekta mērķis.</w:t>
            </w:r>
          </w:p>
        </w:tc>
      </w:tr>
      <w:tr w:rsidR="00284E0C" w:rsidRPr="00E25956" w14:paraId="2A3404D3" w14:textId="77777777" w:rsidTr="32A71CF7">
        <w:trPr>
          <w:trHeight w:val="300"/>
        </w:trPr>
        <w:tc>
          <w:tcPr>
            <w:tcW w:w="4106" w:type="dxa"/>
            <w:vMerge/>
          </w:tcPr>
          <w:p w14:paraId="20C5BE7F" w14:textId="77777777" w:rsidR="00284E0C" w:rsidRPr="00E25956" w:rsidRDefault="00284E0C" w:rsidP="00084B42">
            <w:pPr>
              <w:pStyle w:val="Paraststmeklis"/>
              <w:spacing w:before="0" w:beforeAutospacing="0" w:after="0" w:afterAutospacing="0"/>
              <w:jc w:val="both"/>
              <w:rPr>
                <w:rFonts w:eastAsia="Times New Roman"/>
                <w:b/>
                <w:bCs/>
                <w:sz w:val="28"/>
                <w:szCs w:val="28"/>
              </w:rPr>
            </w:pPr>
          </w:p>
        </w:tc>
        <w:tc>
          <w:tcPr>
            <w:tcW w:w="5521" w:type="dxa"/>
          </w:tcPr>
          <w:p w14:paraId="1F98F815" w14:textId="77777777" w:rsidR="00284E0C" w:rsidRPr="00E25956" w:rsidRDefault="00284E0C" w:rsidP="00084B42">
            <w:pPr>
              <w:pStyle w:val="Paraststmeklis"/>
              <w:spacing w:before="0" w:beforeAutospacing="0" w:after="0" w:afterAutospacing="0"/>
              <w:jc w:val="both"/>
              <w:rPr>
                <w:rFonts w:eastAsia="Times New Roman"/>
                <w:b/>
                <w:bCs/>
              </w:rPr>
            </w:pPr>
            <w:r w:rsidRPr="00E25956">
              <w:rPr>
                <w:rFonts w:eastAsia="Times New Roman"/>
                <w:b/>
                <w:bCs/>
              </w:rPr>
              <w:t>Projekta iesniedzēja nosaukums</w:t>
            </w:r>
          </w:p>
          <w:p w14:paraId="4A71F47A" w14:textId="77777777" w:rsidR="00284E0C" w:rsidRPr="00E25956" w:rsidRDefault="00284E0C" w:rsidP="00084B42">
            <w:pPr>
              <w:rPr>
                <w:color w:val="7F7F7F" w:themeColor="text1" w:themeTint="80"/>
              </w:rPr>
            </w:pPr>
            <w:r w:rsidRPr="00E25956">
              <w:rPr>
                <w:color w:val="7F7F7F" w:themeColor="text1" w:themeTint="80"/>
              </w:rPr>
              <w:t>Lauks tiek automātiski aizpildīts</w:t>
            </w:r>
          </w:p>
          <w:p w14:paraId="10BCC4AA" w14:textId="77777777" w:rsidR="00284E0C" w:rsidRPr="00E25956" w:rsidRDefault="00284E0C" w:rsidP="00084B42">
            <w:pPr>
              <w:rPr>
                <w:i/>
                <w:iCs/>
                <w:color w:val="0000FF"/>
              </w:rPr>
            </w:pPr>
            <w:r w:rsidRPr="00E25956">
              <w:rPr>
                <w:i/>
                <w:iCs/>
                <w:color w:val="0000FF"/>
              </w:rPr>
              <w:t xml:space="preserve">Norāda projekta iesniedzēja juridisko nosaukumu. </w:t>
            </w:r>
          </w:p>
          <w:p w14:paraId="34D16727" w14:textId="77777777" w:rsidR="00284E0C" w:rsidRPr="00E25956" w:rsidRDefault="00284E0C" w:rsidP="00084B42">
            <w:pPr>
              <w:rPr>
                <w:i/>
                <w:iCs/>
                <w:color w:val="0000FF"/>
              </w:rPr>
            </w:pPr>
          </w:p>
          <w:p w14:paraId="5D29DDEF" w14:textId="5273183B" w:rsidR="00284E0C" w:rsidRPr="00E25956" w:rsidRDefault="00284E0C" w:rsidP="00084B42">
            <w:pPr>
              <w:pStyle w:val="Paraststmeklis"/>
              <w:spacing w:before="0" w:beforeAutospacing="0" w:after="0" w:afterAutospacing="0"/>
              <w:jc w:val="both"/>
              <w:rPr>
                <w:rFonts w:eastAsia="Times New Roman"/>
                <w:b/>
                <w:bCs/>
              </w:rPr>
            </w:pPr>
            <w:r w:rsidRPr="00E25956">
              <w:rPr>
                <w:i/>
                <w:iCs/>
                <w:color w:val="0000FF"/>
              </w:rPr>
              <w:t xml:space="preserve">Projekta iesniedzējs ir </w:t>
            </w:r>
            <w:r w:rsidR="009C4A2F">
              <w:rPr>
                <w:i/>
                <w:iCs/>
                <w:color w:val="0000FF"/>
              </w:rPr>
              <w:t xml:space="preserve">noteikts </w:t>
            </w:r>
            <w:r w:rsidRPr="00E25956">
              <w:rPr>
                <w:i/>
                <w:iCs/>
                <w:color w:val="0000FF"/>
              </w:rPr>
              <w:t>MK noteikumu 11.punktā - Vides aizsardzības un reģionālās attīstības ministrija kā par reģionālo politiku atbildīgā nozares ministrija</w:t>
            </w:r>
          </w:p>
        </w:tc>
      </w:tr>
      <w:tr w:rsidR="00284E0C" w:rsidRPr="00E25956" w14:paraId="7FEF8C5A" w14:textId="77777777" w:rsidTr="32A71CF7">
        <w:trPr>
          <w:trHeight w:val="300"/>
        </w:trPr>
        <w:tc>
          <w:tcPr>
            <w:tcW w:w="4106" w:type="dxa"/>
            <w:vMerge/>
          </w:tcPr>
          <w:p w14:paraId="28A9D4D1" w14:textId="77777777" w:rsidR="00284E0C" w:rsidRPr="00E25956" w:rsidRDefault="00284E0C" w:rsidP="00084B42">
            <w:pPr>
              <w:pStyle w:val="Paraststmeklis"/>
              <w:spacing w:before="0" w:beforeAutospacing="0" w:after="0" w:afterAutospacing="0"/>
              <w:jc w:val="both"/>
              <w:rPr>
                <w:rFonts w:eastAsia="Times New Roman"/>
                <w:b/>
                <w:bCs/>
                <w:sz w:val="28"/>
                <w:szCs w:val="28"/>
              </w:rPr>
            </w:pPr>
          </w:p>
        </w:tc>
        <w:tc>
          <w:tcPr>
            <w:tcW w:w="5521" w:type="dxa"/>
          </w:tcPr>
          <w:p w14:paraId="30F1AF50" w14:textId="77777777" w:rsidR="00284E0C" w:rsidRPr="00E25956" w:rsidRDefault="00284E0C" w:rsidP="00084B42">
            <w:pPr>
              <w:jc w:val="both"/>
              <w:rPr>
                <w:rFonts w:eastAsia="Times New Roman"/>
                <w:b/>
                <w:bCs/>
              </w:rPr>
            </w:pPr>
            <w:r w:rsidRPr="00E25956">
              <w:rPr>
                <w:rFonts w:eastAsia="Times New Roman"/>
                <w:b/>
                <w:bCs/>
              </w:rPr>
              <w:t>Nodokļu maksātāja reģistrācijas kods</w:t>
            </w:r>
          </w:p>
          <w:p w14:paraId="16561851" w14:textId="0C84BBE9" w:rsidR="00284E0C" w:rsidRPr="00E25956" w:rsidRDefault="00284E0C" w:rsidP="00084B42">
            <w:pPr>
              <w:rPr>
                <w:color w:val="7F7F7F" w:themeColor="text1" w:themeTint="80"/>
              </w:rPr>
            </w:pPr>
            <w:r w:rsidRPr="00E25956">
              <w:rPr>
                <w:color w:val="7F7F7F" w:themeColor="text1" w:themeTint="80"/>
              </w:rPr>
              <w:t>Lauks tiek automātiski aizpildīts</w:t>
            </w:r>
          </w:p>
        </w:tc>
      </w:tr>
      <w:tr w:rsidR="00284E0C" w:rsidRPr="00E25956" w14:paraId="29C1D738" w14:textId="77777777" w:rsidTr="32A71CF7">
        <w:trPr>
          <w:trHeight w:val="300"/>
        </w:trPr>
        <w:tc>
          <w:tcPr>
            <w:tcW w:w="4106" w:type="dxa"/>
            <w:vMerge/>
          </w:tcPr>
          <w:p w14:paraId="23E849FD" w14:textId="77777777" w:rsidR="00284E0C" w:rsidRPr="00E25956" w:rsidRDefault="00284E0C" w:rsidP="00084B42">
            <w:pPr>
              <w:pStyle w:val="Paraststmeklis"/>
              <w:spacing w:before="0" w:beforeAutospacing="0" w:after="0" w:afterAutospacing="0"/>
              <w:jc w:val="both"/>
              <w:rPr>
                <w:rFonts w:eastAsia="Times New Roman"/>
                <w:b/>
                <w:bCs/>
                <w:sz w:val="28"/>
                <w:szCs w:val="28"/>
              </w:rPr>
            </w:pPr>
          </w:p>
        </w:tc>
        <w:tc>
          <w:tcPr>
            <w:tcW w:w="5521" w:type="dxa"/>
          </w:tcPr>
          <w:p w14:paraId="0089304E" w14:textId="77777777" w:rsidR="00284E0C" w:rsidRPr="00E25956" w:rsidRDefault="00284E0C" w:rsidP="00084B42">
            <w:pPr>
              <w:jc w:val="both"/>
              <w:rPr>
                <w:rFonts w:eastAsia="Times New Roman"/>
                <w:b/>
                <w:bCs/>
              </w:rPr>
            </w:pPr>
            <w:r w:rsidRPr="00E25956">
              <w:rPr>
                <w:rFonts w:eastAsia="Times New Roman"/>
                <w:b/>
                <w:bCs/>
              </w:rPr>
              <w:t>Patiesā labuma guvējs</w:t>
            </w:r>
          </w:p>
          <w:p w14:paraId="216B3AF7" w14:textId="09CD0D8F" w:rsidR="00284E0C" w:rsidRPr="00D53E22" w:rsidRDefault="00284E0C" w:rsidP="00D53E22">
            <w:pPr>
              <w:rPr>
                <w:color w:val="7F7F7F" w:themeColor="text1" w:themeTint="80"/>
              </w:rPr>
            </w:pPr>
            <w:r w:rsidRPr="00E25956">
              <w:rPr>
                <w:color w:val="7F7F7F" w:themeColor="text1" w:themeTint="80"/>
              </w:rPr>
              <w:t>Lauks tiek automātiski aizpildīts</w:t>
            </w:r>
          </w:p>
        </w:tc>
      </w:tr>
      <w:tr w:rsidR="00284E0C" w:rsidRPr="00E25956" w14:paraId="4795278D" w14:textId="77777777" w:rsidTr="32A71CF7">
        <w:trPr>
          <w:trHeight w:val="300"/>
        </w:trPr>
        <w:tc>
          <w:tcPr>
            <w:tcW w:w="4106" w:type="dxa"/>
            <w:vMerge/>
          </w:tcPr>
          <w:p w14:paraId="0C6A4FBF" w14:textId="77777777" w:rsidR="00284E0C" w:rsidRPr="00E25956" w:rsidRDefault="00284E0C" w:rsidP="00084B42">
            <w:pPr>
              <w:pStyle w:val="Paraststmeklis"/>
              <w:spacing w:before="0" w:beforeAutospacing="0" w:after="0" w:afterAutospacing="0"/>
              <w:jc w:val="both"/>
              <w:rPr>
                <w:rFonts w:eastAsia="Times New Roman"/>
                <w:b/>
                <w:bCs/>
                <w:sz w:val="28"/>
                <w:szCs w:val="28"/>
              </w:rPr>
            </w:pPr>
          </w:p>
        </w:tc>
        <w:tc>
          <w:tcPr>
            <w:tcW w:w="5521" w:type="dxa"/>
          </w:tcPr>
          <w:p w14:paraId="08D740B5" w14:textId="77777777" w:rsidR="00284E0C" w:rsidRPr="00E25956" w:rsidRDefault="00284E0C" w:rsidP="00084B42">
            <w:pPr>
              <w:jc w:val="both"/>
              <w:rPr>
                <w:rFonts w:eastAsia="Times New Roman"/>
                <w:b/>
                <w:bCs/>
              </w:rPr>
            </w:pPr>
            <w:r w:rsidRPr="00E25956">
              <w:rPr>
                <w:rFonts w:eastAsia="Times New Roman"/>
                <w:b/>
                <w:bCs/>
              </w:rPr>
              <w:t>Projekta iesniedzēja veids</w:t>
            </w:r>
          </w:p>
          <w:p w14:paraId="6582020A" w14:textId="44DA1BFF" w:rsidR="00284E0C" w:rsidRPr="00E25956" w:rsidRDefault="00284E0C" w:rsidP="00084B42">
            <w:pPr>
              <w:pStyle w:val="Paraststmeklis"/>
              <w:spacing w:before="0" w:beforeAutospacing="0" w:after="0" w:afterAutospacing="0"/>
              <w:jc w:val="both"/>
              <w:rPr>
                <w:rFonts w:eastAsia="Times New Roman"/>
                <w:b/>
                <w:bCs/>
              </w:rPr>
            </w:pPr>
            <w:r w:rsidRPr="00E25956">
              <w:rPr>
                <w:color w:val="7F7F7F" w:themeColor="text1" w:themeTint="80"/>
              </w:rPr>
              <w:t>Lauks tiek automātiski aizpildīts</w:t>
            </w:r>
          </w:p>
        </w:tc>
      </w:tr>
      <w:tr w:rsidR="00284E0C" w:rsidRPr="00E25956" w14:paraId="5FEC1B4E" w14:textId="77777777" w:rsidTr="32A71CF7">
        <w:trPr>
          <w:trHeight w:val="1298"/>
        </w:trPr>
        <w:tc>
          <w:tcPr>
            <w:tcW w:w="4106" w:type="dxa"/>
            <w:vMerge/>
          </w:tcPr>
          <w:p w14:paraId="401B37F8" w14:textId="77777777" w:rsidR="00284E0C" w:rsidRPr="00E25956" w:rsidRDefault="00284E0C" w:rsidP="00084B42">
            <w:pPr>
              <w:pStyle w:val="Paraststmeklis"/>
              <w:spacing w:before="0" w:beforeAutospacing="0" w:after="0" w:afterAutospacing="0"/>
              <w:jc w:val="both"/>
              <w:rPr>
                <w:rFonts w:eastAsia="Times New Roman"/>
                <w:b/>
                <w:bCs/>
                <w:sz w:val="28"/>
                <w:szCs w:val="28"/>
              </w:rPr>
            </w:pPr>
          </w:p>
        </w:tc>
        <w:tc>
          <w:tcPr>
            <w:tcW w:w="5521" w:type="dxa"/>
          </w:tcPr>
          <w:p w14:paraId="432F30B0" w14:textId="77777777" w:rsidR="00284E0C" w:rsidRPr="00E25956" w:rsidRDefault="00284E0C" w:rsidP="00084B42">
            <w:pPr>
              <w:jc w:val="both"/>
              <w:rPr>
                <w:rFonts w:eastAsia="Times New Roman"/>
                <w:b/>
                <w:bCs/>
              </w:rPr>
            </w:pPr>
            <w:r w:rsidRPr="00E25956">
              <w:rPr>
                <w:rFonts w:eastAsia="Times New Roman"/>
                <w:b/>
                <w:bCs/>
              </w:rPr>
              <w:t>Projekta iesniedzēja tips</w:t>
            </w:r>
          </w:p>
          <w:p w14:paraId="046BB46C" w14:textId="77777777" w:rsidR="00284E0C" w:rsidRPr="00E25956" w:rsidRDefault="00284E0C" w:rsidP="00084B42">
            <w:pPr>
              <w:tabs>
                <w:tab w:val="left" w:pos="900"/>
              </w:tabs>
              <w:rPr>
                <w:i/>
                <w:color w:val="0000FF"/>
              </w:rPr>
            </w:pPr>
            <w:r w:rsidRPr="00E25956">
              <w:rPr>
                <w:color w:val="7F7F7F" w:themeColor="text1" w:themeTint="80"/>
              </w:rPr>
              <w:t>Izvēlas atbilstošo no klasifikatora:</w:t>
            </w:r>
            <w:r w:rsidRPr="00E25956">
              <w:rPr>
                <w:i/>
                <w:color w:val="0000FF"/>
              </w:rPr>
              <w:t xml:space="preserve"> </w:t>
            </w:r>
          </w:p>
          <w:p w14:paraId="32F5369A" w14:textId="77777777" w:rsidR="00284E0C" w:rsidRPr="00E25956" w:rsidRDefault="00284E0C" w:rsidP="00084B42">
            <w:pPr>
              <w:pStyle w:val="Sarakstarindkopa"/>
              <w:numPr>
                <w:ilvl w:val="0"/>
                <w:numId w:val="8"/>
              </w:numPr>
              <w:tabs>
                <w:tab w:val="left" w:pos="900"/>
              </w:tabs>
              <w:spacing w:after="0" w:line="240" w:lineRule="auto"/>
              <w:rPr>
                <w:rFonts w:ascii="Times New Roman" w:hAnsi="Times New Roman"/>
                <w:i/>
                <w:color w:val="0000FF"/>
                <w:sz w:val="24"/>
                <w:szCs w:val="24"/>
              </w:rPr>
            </w:pPr>
            <w:r w:rsidRPr="00E25956">
              <w:rPr>
                <w:rFonts w:ascii="Times New Roman" w:hAnsi="Times New Roman"/>
                <w:i/>
                <w:color w:val="0000FF"/>
                <w:sz w:val="24"/>
                <w:szCs w:val="24"/>
              </w:rPr>
              <w:t>lielais uzņēmums</w:t>
            </w:r>
          </w:p>
          <w:p w14:paraId="507BF9E6" w14:textId="77777777" w:rsidR="00B93B92" w:rsidRPr="00E25956" w:rsidRDefault="00284E0C" w:rsidP="00084B42">
            <w:pPr>
              <w:pStyle w:val="Sarakstarindkopa"/>
              <w:numPr>
                <w:ilvl w:val="0"/>
                <w:numId w:val="8"/>
              </w:numPr>
              <w:tabs>
                <w:tab w:val="left" w:pos="900"/>
              </w:tabs>
              <w:spacing w:after="0" w:line="240" w:lineRule="auto"/>
              <w:rPr>
                <w:rFonts w:ascii="Times New Roman" w:eastAsia="Times New Roman" w:hAnsi="Times New Roman"/>
                <w:b/>
                <w:bCs/>
                <w:sz w:val="24"/>
                <w:szCs w:val="24"/>
              </w:rPr>
            </w:pPr>
            <w:r w:rsidRPr="00E25956">
              <w:rPr>
                <w:rFonts w:ascii="Times New Roman" w:hAnsi="Times New Roman"/>
                <w:i/>
                <w:color w:val="0000FF"/>
                <w:sz w:val="24"/>
                <w:szCs w:val="24"/>
              </w:rPr>
              <w:t>MVU</w:t>
            </w:r>
          </w:p>
          <w:p w14:paraId="6F3F0693" w14:textId="0288ADB0" w:rsidR="00284E0C" w:rsidRPr="00E25956" w:rsidRDefault="00284E0C" w:rsidP="00084B42">
            <w:pPr>
              <w:pStyle w:val="Sarakstarindkopa"/>
              <w:numPr>
                <w:ilvl w:val="0"/>
                <w:numId w:val="8"/>
              </w:numPr>
              <w:tabs>
                <w:tab w:val="left" w:pos="900"/>
              </w:tabs>
              <w:spacing w:after="0" w:line="240" w:lineRule="auto"/>
              <w:rPr>
                <w:rFonts w:ascii="Times New Roman" w:eastAsia="Times New Roman" w:hAnsi="Times New Roman"/>
                <w:b/>
                <w:bCs/>
                <w:sz w:val="24"/>
                <w:szCs w:val="24"/>
              </w:rPr>
            </w:pPr>
            <w:r w:rsidRPr="00E25956">
              <w:rPr>
                <w:rFonts w:ascii="Times New Roman" w:hAnsi="Times New Roman"/>
                <w:i/>
                <w:color w:val="0000FF"/>
                <w:sz w:val="24"/>
                <w:szCs w:val="24"/>
              </w:rPr>
              <w:t>N/A</w:t>
            </w:r>
          </w:p>
        </w:tc>
      </w:tr>
      <w:tr w:rsidR="00284E0C" w:rsidRPr="00E25956" w14:paraId="2CCA689C" w14:textId="77777777" w:rsidTr="32A71CF7">
        <w:trPr>
          <w:trHeight w:val="300"/>
        </w:trPr>
        <w:tc>
          <w:tcPr>
            <w:tcW w:w="4106" w:type="dxa"/>
            <w:vMerge/>
          </w:tcPr>
          <w:p w14:paraId="7FE05A5F" w14:textId="77777777" w:rsidR="00284E0C" w:rsidRPr="00E25956" w:rsidRDefault="00284E0C" w:rsidP="00084B42">
            <w:pPr>
              <w:pStyle w:val="Paraststmeklis"/>
              <w:spacing w:before="0" w:beforeAutospacing="0" w:after="0" w:afterAutospacing="0"/>
              <w:jc w:val="both"/>
              <w:rPr>
                <w:rFonts w:eastAsia="Times New Roman"/>
                <w:b/>
                <w:bCs/>
                <w:sz w:val="28"/>
                <w:szCs w:val="28"/>
              </w:rPr>
            </w:pPr>
          </w:p>
        </w:tc>
        <w:tc>
          <w:tcPr>
            <w:tcW w:w="5521" w:type="dxa"/>
          </w:tcPr>
          <w:p w14:paraId="1736CE5B" w14:textId="77777777" w:rsidR="00284E0C" w:rsidRPr="00E25956" w:rsidRDefault="00284E0C" w:rsidP="00084B42">
            <w:pPr>
              <w:jc w:val="both"/>
              <w:rPr>
                <w:rFonts w:eastAsia="Times New Roman"/>
                <w:b/>
                <w:bCs/>
              </w:rPr>
            </w:pPr>
            <w:r w:rsidRPr="00E25956">
              <w:rPr>
                <w:rFonts w:eastAsia="Times New Roman"/>
                <w:b/>
                <w:bCs/>
              </w:rPr>
              <w:t>Vai ir valsts budžeta finansēta institūcija?</w:t>
            </w:r>
          </w:p>
          <w:p w14:paraId="2C973155" w14:textId="77777777" w:rsidR="00284E0C" w:rsidRPr="00E25956" w:rsidRDefault="00284E0C" w:rsidP="00084B42">
            <w:pPr>
              <w:tabs>
                <w:tab w:val="left" w:pos="900"/>
              </w:tabs>
              <w:jc w:val="both"/>
              <w:rPr>
                <w:i/>
                <w:color w:val="0000FF"/>
              </w:rPr>
            </w:pPr>
            <w:r w:rsidRPr="00E25956">
              <w:rPr>
                <w:color w:val="7F7F7F" w:themeColor="text1" w:themeTint="80"/>
              </w:rPr>
              <w:t>Izvēlas atbilstošo no klasifikatora:</w:t>
            </w:r>
          </w:p>
          <w:p w14:paraId="3F4C4D2A" w14:textId="77777777" w:rsidR="00284E0C" w:rsidRPr="00E25956" w:rsidRDefault="00284E0C" w:rsidP="00084B42">
            <w:pPr>
              <w:pStyle w:val="Sarakstarindkopa"/>
              <w:numPr>
                <w:ilvl w:val="0"/>
                <w:numId w:val="9"/>
              </w:numPr>
              <w:tabs>
                <w:tab w:val="left" w:pos="900"/>
              </w:tabs>
              <w:spacing w:after="0" w:line="240" w:lineRule="auto"/>
              <w:jc w:val="both"/>
              <w:rPr>
                <w:rFonts w:ascii="Times New Roman" w:hAnsi="Times New Roman"/>
                <w:i/>
                <w:color w:val="0000FF"/>
                <w:sz w:val="24"/>
                <w:szCs w:val="24"/>
              </w:rPr>
            </w:pPr>
            <w:r w:rsidRPr="00E25956">
              <w:rPr>
                <w:rFonts w:ascii="Times New Roman" w:hAnsi="Times New Roman"/>
                <w:b/>
                <w:i/>
                <w:color w:val="0000FF"/>
                <w:sz w:val="24"/>
                <w:szCs w:val="24"/>
              </w:rPr>
              <w:t xml:space="preserve">Jā </w:t>
            </w:r>
            <w:r w:rsidRPr="00E25956">
              <w:rPr>
                <w:rFonts w:ascii="Times New Roman" w:hAnsi="Times New Roman"/>
                <w:i/>
                <w:color w:val="0000FF"/>
                <w:sz w:val="24"/>
                <w:szCs w:val="24"/>
              </w:rPr>
              <w:t xml:space="preserve">– finansējuma saņēmējs, kas saņem projekta </w:t>
            </w:r>
            <w:proofErr w:type="spellStart"/>
            <w:r w:rsidRPr="00E25956">
              <w:rPr>
                <w:rFonts w:ascii="Times New Roman" w:hAnsi="Times New Roman"/>
                <w:i/>
                <w:color w:val="0000FF"/>
                <w:sz w:val="24"/>
                <w:szCs w:val="24"/>
              </w:rPr>
              <w:t>priekšfinansējumu</w:t>
            </w:r>
            <w:proofErr w:type="spellEnd"/>
            <w:r w:rsidRPr="00E25956">
              <w:rPr>
                <w:rFonts w:ascii="Times New Roman" w:hAnsi="Times New Roman"/>
                <w:i/>
                <w:color w:val="0000FF"/>
                <w:sz w:val="24"/>
                <w:szCs w:val="24"/>
              </w:rPr>
              <w:t xml:space="preserve"> no valsts budžeta līdzekļiem, </w:t>
            </w:r>
          </w:p>
          <w:p w14:paraId="5CF7E2F3" w14:textId="308BD1A6" w:rsidR="00284E0C" w:rsidRPr="00E25956" w:rsidRDefault="00284E0C" w:rsidP="00084B42">
            <w:pPr>
              <w:pStyle w:val="Sarakstarindkopa"/>
              <w:numPr>
                <w:ilvl w:val="0"/>
                <w:numId w:val="9"/>
              </w:numPr>
              <w:tabs>
                <w:tab w:val="left" w:pos="900"/>
              </w:tabs>
              <w:spacing w:after="0" w:line="240" w:lineRule="auto"/>
              <w:jc w:val="both"/>
              <w:rPr>
                <w:rFonts w:ascii="Times New Roman" w:hAnsi="Times New Roman"/>
                <w:i/>
                <w:color w:val="0000FF"/>
                <w:sz w:val="24"/>
                <w:szCs w:val="24"/>
              </w:rPr>
            </w:pPr>
            <w:r w:rsidRPr="00E25956">
              <w:rPr>
                <w:rFonts w:ascii="Times New Roman" w:hAnsi="Times New Roman"/>
                <w:b/>
                <w:i/>
                <w:color w:val="0000FF"/>
                <w:sz w:val="24"/>
                <w:szCs w:val="24"/>
              </w:rPr>
              <w:t>Nē</w:t>
            </w:r>
            <w:r w:rsidRPr="00E25956">
              <w:rPr>
                <w:rFonts w:ascii="Times New Roman" w:hAnsi="Times New Roman"/>
                <w:i/>
                <w:color w:val="0000FF"/>
                <w:sz w:val="24"/>
                <w:szCs w:val="24"/>
              </w:rPr>
              <w:t xml:space="preserve"> – visi pārējie.</w:t>
            </w:r>
          </w:p>
        </w:tc>
      </w:tr>
      <w:tr w:rsidR="00284E0C" w:rsidRPr="00E25956" w14:paraId="181E5EA7" w14:textId="77777777" w:rsidTr="32A71CF7">
        <w:trPr>
          <w:trHeight w:val="300"/>
        </w:trPr>
        <w:tc>
          <w:tcPr>
            <w:tcW w:w="4106" w:type="dxa"/>
            <w:vMerge/>
          </w:tcPr>
          <w:p w14:paraId="6C1BE476" w14:textId="77777777" w:rsidR="00284E0C" w:rsidRPr="00E25956" w:rsidRDefault="00284E0C" w:rsidP="00084B42">
            <w:pPr>
              <w:pStyle w:val="Paraststmeklis"/>
              <w:spacing w:before="0" w:beforeAutospacing="0" w:after="0" w:afterAutospacing="0"/>
              <w:jc w:val="both"/>
              <w:rPr>
                <w:rFonts w:eastAsia="Times New Roman"/>
                <w:b/>
                <w:bCs/>
                <w:sz w:val="28"/>
                <w:szCs w:val="28"/>
              </w:rPr>
            </w:pPr>
          </w:p>
        </w:tc>
        <w:tc>
          <w:tcPr>
            <w:tcW w:w="5521" w:type="dxa"/>
          </w:tcPr>
          <w:p w14:paraId="4C095488" w14:textId="77777777" w:rsidR="00284E0C" w:rsidRPr="00E25956" w:rsidRDefault="00284E0C" w:rsidP="00084B42">
            <w:pPr>
              <w:jc w:val="both"/>
              <w:rPr>
                <w:rFonts w:eastAsia="Times New Roman"/>
                <w:b/>
                <w:bCs/>
              </w:rPr>
            </w:pPr>
            <w:r w:rsidRPr="00E25956">
              <w:rPr>
                <w:rFonts w:eastAsia="Times New Roman"/>
                <w:b/>
                <w:bCs/>
              </w:rPr>
              <w:t>Projekta iesniedzēja NACE klasifikators</w:t>
            </w:r>
          </w:p>
          <w:p w14:paraId="1CFCB56F" w14:textId="77777777" w:rsidR="00284E0C" w:rsidRPr="00E25956" w:rsidRDefault="00284E0C" w:rsidP="00084B42">
            <w:pPr>
              <w:rPr>
                <w:color w:val="7F7F7F" w:themeColor="text1" w:themeTint="80"/>
              </w:rPr>
            </w:pPr>
            <w:bookmarkStart w:id="1" w:name="_Hlk126841165"/>
            <w:r w:rsidRPr="00E25956">
              <w:rPr>
                <w:color w:val="7F7F7F" w:themeColor="text1" w:themeTint="80"/>
              </w:rPr>
              <w:t>Ievada informāciju</w:t>
            </w:r>
          </w:p>
          <w:bookmarkEnd w:id="1"/>
          <w:p w14:paraId="05188120" w14:textId="6DBD981E" w:rsidR="00284E0C" w:rsidRPr="003526B7" w:rsidRDefault="00284E0C" w:rsidP="00084B42">
            <w:pPr>
              <w:pStyle w:val="Paraststmeklis"/>
              <w:spacing w:before="0" w:beforeAutospacing="0" w:after="0" w:afterAutospacing="0"/>
              <w:jc w:val="both"/>
              <w:rPr>
                <w:i/>
                <w:iCs/>
                <w:color w:val="0000FF"/>
              </w:rPr>
            </w:pPr>
            <w:r w:rsidRPr="00E25956">
              <w:rPr>
                <w:i/>
                <w:iCs/>
                <w:color w:val="0000FF"/>
              </w:rPr>
              <w:t xml:space="preserve">Projekta iesniedzējs no NACE 2. redakcijas klasifikatora, kas pieejams Centrālās statistikas pārvaldes tīmekļa vietnē (http://www.csb.gov.lv/node/29900/list) izvēlas savai pamatdarbībai atbilstošo ekonomiskas darbības kodu atbilstoši NACE 2.redakcijai. Ja uz projekta iesniedzēju attiecas vairākas darbības, </w:t>
            </w:r>
            <w:r w:rsidR="0084046D">
              <w:rPr>
                <w:i/>
                <w:iCs/>
                <w:color w:val="0000FF"/>
              </w:rPr>
              <w:t xml:space="preserve">šajā datu laukā </w:t>
            </w:r>
            <w:r w:rsidRPr="00E25956">
              <w:rPr>
                <w:i/>
                <w:iCs/>
                <w:color w:val="0000FF"/>
              </w:rPr>
              <w:t>norāda galveno pamatdarbību.</w:t>
            </w:r>
          </w:p>
        </w:tc>
      </w:tr>
    </w:tbl>
    <w:p w14:paraId="298F0E13" w14:textId="6BF31FB7" w:rsidR="000C66AC" w:rsidRPr="00E25956" w:rsidRDefault="000C66AC" w:rsidP="00D661A2">
      <w:pPr>
        <w:pStyle w:val="Paraststmeklis"/>
        <w:spacing w:before="0" w:beforeAutospacing="0" w:after="0" w:afterAutospacing="0"/>
        <w:jc w:val="both"/>
        <w:rPr>
          <w:rFonts w:eastAsia="Times New Roman"/>
          <w:color w:val="00B0F0"/>
          <w:sz w:val="28"/>
          <w:szCs w:val="28"/>
        </w:rPr>
      </w:pPr>
    </w:p>
    <w:p w14:paraId="6B9542BF" w14:textId="6A507981" w:rsidR="00084B42" w:rsidRDefault="00084B42">
      <w:pPr>
        <w:rPr>
          <w:rFonts w:eastAsia="Times New Roman"/>
          <w:b/>
          <w:bCs/>
          <w:sz w:val="32"/>
          <w:szCs w:val="32"/>
        </w:rPr>
      </w:pPr>
    </w:p>
    <w:p w14:paraId="46A5DB29" w14:textId="77777777" w:rsidR="00D661A2" w:rsidRDefault="00D661A2">
      <w:pPr>
        <w:rPr>
          <w:rFonts w:eastAsia="Times New Roman"/>
          <w:b/>
          <w:bCs/>
          <w:sz w:val="32"/>
          <w:szCs w:val="32"/>
        </w:rPr>
      </w:pPr>
      <w:r>
        <w:rPr>
          <w:rFonts w:eastAsia="Times New Roman"/>
          <w:sz w:val="32"/>
          <w:szCs w:val="32"/>
        </w:rPr>
        <w:br w:type="page"/>
      </w:r>
    </w:p>
    <w:p w14:paraId="5DCE1307" w14:textId="5FFEA251" w:rsidR="00094E34" w:rsidRPr="00D661A2" w:rsidRDefault="00057D69" w:rsidP="00D661A2">
      <w:pPr>
        <w:pStyle w:val="Virsraksts2"/>
        <w:spacing w:before="0" w:beforeAutospacing="0" w:after="0" w:afterAutospacing="0"/>
        <w:jc w:val="center"/>
        <w:rPr>
          <w:rFonts w:eastAsia="Times New Roman"/>
          <w:sz w:val="32"/>
          <w:szCs w:val="32"/>
        </w:rPr>
      </w:pPr>
      <w:r w:rsidRPr="003526B7">
        <w:rPr>
          <w:rFonts w:eastAsia="Times New Roman"/>
          <w:sz w:val="32"/>
          <w:szCs w:val="32"/>
        </w:rPr>
        <w:lastRenderedPageBreak/>
        <w:t>SADAĻA - PROJEKTA APRAKSTS</w:t>
      </w:r>
    </w:p>
    <w:p w14:paraId="3A429181" w14:textId="1B03899E" w:rsidR="00A613BC" w:rsidRPr="003526B7" w:rsidRDefault="00AC5142" w:rsidP="009C1E00">
      <w:pPr>
        <w:pStyle w:val="Virsraksts3"/>
        <w:numPr>
          <w:ilvl w:val="0"/>
          <w:numId w:val="34"/>
        </w:numPr>
        <w:spacing w:after="0" w:afterAutospacing="0"/>
        <w:rPr>
          <w:rFonts w:eastAsia="Times New Roman"/>
        </w:rPr>
      </w:pPr>
      <w:r w:rsidRPr="003526B7">
        <w:rPr>
          <w:rFonts w:eastAsia="Times New Roman"/>
        </w:rPr>
        <w:t>Vispārīgi</w:t>
      </w:r>
    </w:p>
    <w:p w14:paraId="607126A2" w14:textId="499C8585" w:rsidR="009E54D4" w:rsidRPr="003526B7" w:rsidRDefault="00AC5142" w:rsidP="00F03616">
      <w:pPr>
        <w:pStyle w:val="Virsraksts3"/>
        <w:spacing w:before="0" w:beforeAutospacing="0" w:after="0" w:afterAutospacing="0"/>
        <w:jc w:val="both"/>
        <w:rPr>
          <w:rFonts w:eastAsia="Times New Roman"/>
          <w:sz w:val="28"/>
          <w:szCs w:val="28"/>
        </w:rPr>
      </w:pPr>
      <w:r w:rsidRPr="003526B7">
        <w:rPr>
          <w:rFonts w:eastAsia="Times New Roman"/>
          <w:sz w:val="28"/>
          <w:szCs w:val="28"/>
        </w:rPr>
        <w:t xml:space="preserve">1.1. </w:t>
      </w:r>
      <w:r w:rsidR="00255E46" w:rsidRPr="00255E46">
        <w:rPr>
          <w:rFonts w:eastAsia="Times New Roman"/>
          <w:sz w:val="28"/>
          <w:szCs w:val="28"/>
        </w:rPr>
        <w:t>Kopsavilkums (informācija par projektā plānotajām darbībām, izmaksām, projekta īstenošanas laiku, kas publicējama vietnē esfondi.lv)</w:t>
      </w:r>
    </w:p>
    <w:p w14:paraId="79B07E48" w14:textId="77777777" w:rsidR="00F7655D" w:rsidRPr="00E25956" w:rsidRDefault="00F7655D" w:rsidP="00F03616">
      <w:pPr>
        <w:pStyle w:val="Paraststmeklis"/>
        <w:spacing w:before="0" w:beforeAutospacing="0" w:after="0" w:afterAutospacing="0"/>
        <w:jc w:val="both"/>
        <w:rPr>
          <w:i/>
          <w:iCs/>
          <w:color w:val="0000FF"/>
        </w:rPr>
      </w:pPr>
    </w:p>
    <w:p w14:paraId="1DF4BC82" w14:textId="5A33D372" w:rsidR="00911AAB" w:rsidRPr="00E25956" w:rsidRDefault="00911AAB" w:rsidP="00F03616">
      <w:pPr>
        <w:pStyle w:val="Paraststmeklis"/>
        <w:spacing w:before="0" w:beforeAutospacing="0" w:after="0" w:afterAutospacing="0"/>
        <w:jc w:val="both"/>
        <w:rPr>
          <w:i/>
          <w:iCs/>
          <w:color w:val="0000FF"/>
        </w:rPr>
      </w:pPr>
      <w:r w:rsidRPr="00E25956">
        <w:rPr>
          <w:i/>
          <w:iCs/>
          <w:color w:val="0000FF"/>
        </w:rPr>
        <w:t xml:space="preserve">Šajā </w:t>
      </w:r>
      <w:r w:rsidR="008D5043">
        <w:rPr>
          <w:i/>
          <w:iCs/>
          <w:color w:val="0000FF"/>
        </w:rPr>
        <w:t>punktā</w:t>
      </w:r>
      <w:r w:rsidRPr="00E25956">
        <w:rPr>
          <w:i/>
          <w:iCs/>
          <w:color w:val="0000FF"/>
        </w:rPr>
        <w:t xml:space="preserve"> projekta iesniedzējs norāda:</w:t>
      </w:r>
    </w:p>
    <w:p w14:paraId="0B8D4494" w14:textId="226A18BF" w:rsidR="00911AAB" w:rsidRPr="00E25956" w:rsidRDefault="00911AAB" w:rsidP="00D83994">
      <w:pPr>
        <w:pStyle w:val="Paraststmeklis"/>
        <w:numPr>
          <w:ilvl w:val="0"/>
          <w:numId w:val="1"/>
        </w:numPr>
        <w:spacing w:before="0" w:beforeAutospacing="0" w:after="0" w:afterAutospacing="0"/>
        <w:jc w:val="both"/>
        <w:rPr>
          <w:i/>
          <w:iCs/>
          <w:color w:val="0000FF"/>
        </w:rPr>
      </w:pPr>
      <w:r w:rsidRPr="00E25956">
        <w:rPr>
          <w:i/>
          <w:color w:val="0000FF"/>
        </w:rPr>
        <w:t>informāciju par galvenajām projekta darbībām</w:t>
      </w:r>
      <w:r w:rsidR="008D5043">
        <w:rPr>
          <w:i/>
          <w:color w:val="0000FF"/>
        </w:rPr>
        <w:t xml:space="preserve"> (īsi, atbilstoši projekta iesnieguma sadaļā “Darbības” paredzētajam)</w:t>
      </w:r>
      <w:r w:rsidRPr="00E25956">
        <w:rPr>
          <w:i/>
          <w:iCs/>
          <w:color w:val="0000FF"/>
        </w:rPr>
        <w:t>;</w:t>
      </w:r>
    </w:p>
    <w:p w14:paraId="21C5FF96" w14:textId="0E3D1375" w:rsidR="003C1614" w:rsidRDefault="003C1614" w:rsidP="003C1614">
      <w:pPr>
        <w:pStyle w:val="Paraststmeklis"/>
        <w:numPr>
          <w:ilvl w:val="0"/>
          <w:numId w:val="1"/>
        </w:numPr>
        <w:jc w:val="both"/>
        <w:rPr>
          <w:i/>
          <w:color w:val="0000FF"/>
        </w:rPr>
      </w:pPr>
      <w:r w:rsidRPr="002B1154">
        <w:rPr>
          <w:i/>
          <w:color w:val="0000FF"/>
        </w:rPr>
        <w:t>informāciju par projekta kopējām izmaksām</w:t>
      </w:r>
      <w:r>
        <w:rPr>
          <w:i/>
          <w:color w:val="0000FF"/>
        </w:rPr>
        <w:t xml:space="preserve"> (atbilstoši projekta iesnieguma sadaļā “F</w:t>
      </w:r>
      <w:r w:rsidRPr="003C1614">
        <w:rPr>
          <w:i/>
          <w:color w:val="0000FF"/>
        </w:rPr>
        <w:t>inansējuma sadalījums pa avotiem</w:t>
      </w:r>
      <w:r>
        <w:rPr>
          <w:i/>
          <w:color w:val="0000FF"/>
        </w:rPr>
        <w:t>” norādītajam);</w:t>
      </w:r>
    </w:p>
    <w:p w14:paraId="061273FF" w14:textId="295252BA" w:rsidR="004D2AA1" w:rsidRPr="003675D8" w:rsidRDefault="003C1614" w:rsidP="003675D8">
      <w:pPr>
        <w:pStyle w:val="Paraststmeklis"/>
        <w:numPr>
          <w:ilvl w:val="0"/>
          <w:numId w:val="1"/>
        </w:numPr>
        <w:jc w:val="both"/>
        <w:rPr>
          <w:i/>
          <w:color w:val="0000FF"/>
        </w:rPr>
      </w:pPr>
      <w:r w:rsidRPr="003C1614">
        <w:rPr>
          <w:i/>
          <w:color w:val="0000FF"/>
        </w:rPr>
        <w:t>projekta īstenošanas laiku</w:t>
      </w:r>
      <w:r>
        <w:rPr>
          <w:i/>
          <w:color w:val="0000FF"/>
        </w:rPr>
        <w:t xml:space="preserve"> (atbilstoši projekta iesnieguma sadaļā “</w:t>
      </w:r>
      <w:r w:rsidRPr="003C1614">
        <w:rPr>
          <w:i/>
          <w:color w:val="0000FF"/>
        </w:rPr>
        <w:t>Īstenošanas grafiks</w:t>
      </w:r>
      <w:r>
        <w:rPr>
          <w:i/>
          <w:color w:val="0000FF"/>
        </w:rPr>
        <w:t>” paredzētajam);</w:t>
      </w:r>
    </w:p>
    <w:p w14:paraId="335E20B5" w14:textId="407F9AEF" w:rsidR="005E198A" w:rsidRPr="005E198A" w:rsidRDefault="005E198A" w:rsidP="00D83994">
      <w:pPr>
        <w:pStyle w:val="Paraststmeklis"/>
        <w:numPr>
          <w:ilvl w:val="0"/>
          <w:numId w:val="4"/>
        </w:numPr>
        <w:spacing w:before="0" w:beforeAutospacing="0" w:after="0" w:afterAutospacing="0"/>
        <w:ind w:left="426"/>
        <w:jc w:val="both"/>
        <w:rPr>
          <w:i/>
          <w:iCs/>
          <w:color w:val="0000FF"/>
        </w:rPr>
      </w:pPr>
      <w:r w:rsidRPr="002B1154">
        <w:rPr>
          <w:i/>
          <w:iCs/>
          <w:color w:val="0000FF"/>
        </w:rPr>
        <w:t xml:space="preserve">Šī informācija par projektu pēc projekta iesnieguma apstiprināšanas tiks publicēta Eiropas Savienības fondu vadošās iestādes tīmekļa vietnē </w:t>
      </w:r>
      <w:hyperlink r:id="rId11" w:history="1">
        <w:r w:rsidRPr="005C35D5">
          <w:rPr>
            <w:rStyle w:val="Hipersaite"/>
            <w:i/>
            <w:iCs/>
          </w:rPr>
          <w:t>www.esfondi.lv</w:t>
        </w:r>
      </w:hyperlink>
      <w:r>
        <w:t>.</w:t>
      </w:r>
    </w:p>
    <w:p w14:paraId="69466D2E" w14:textId="77777777" w:rsidR="005E198A" w:rsidRPr="005E198A" w:rsidRDefault="005E198A" w:rsidP="005E198A">
      <w:pPr>
        <w:pStyle w:val="Paraststmeklis"/>
        <w:spacing w:before="0" w:beforeAutospacing="0" w:after="0" w:afterAutospacing="0"/>
        <w:ind w:left="426"/>
        <w:jc w:val="both"/>
        <w:rPr>
          <w:i/>
          <w:iCs/>
          <w:color w:val="0000FF"/>
        </w:rPr>
      </w:pPr>
    </w:p>
    <w:p w14:paraId="163D4E7E" w14:textId="773EE294" w:rsidR="009E54D4" w:rsidRPr="00E25956" w:rsidRDefault="00AC5142" w:rsidP="00F03616">
      <w:pPr>
        <w:pStyle w:val="Virsraksts3"/>
        <w:spacing w:before="0" w:beforeAutospacing="0" w:after="0" w:afterAutospacing="0"/>
        <w:jc w:val="both"/>
        <w:rPr>
          <w:rFonts w:eastAsia="Times New Roman"/>
          <w:sz w:val="28"/>
          <w:szCs w:val="28"/>
        </w:rPr>
      </w:pPr>
      <w:r w:rsidRPr="00E25956">
        <w:rPr>
          <w:rFonts w:eastAsia="Times New Roman"/>
          <w:sz w:val="28"/>
          <w:szCs w:val="28"/>
        </w:rPr>
        <w:t xml:space="preserve">1.2. </w:t>
      </w:r>
      <w:r w:rsidR="00255E46" w:rsidRPr="00255E46">
        <w:rPr>
          <w:rFonts w:eastAsia="Times New Roman"/>
          <w:sz w:val="28"/>
          <w:szCs w:val="28"/>
        </w:rPr>
        <w:t>Projekta mērķis</w:t>
      </w:r>
    </w:p>
    <w:p w14:paraId="5C33F794" w14:textId="77777777" w:rsidR="00255E46" w:rsidRDefault="00255E46" w:rsidP="00F7655D">
      <w:pPr>
        <w:jc w:val="both"/>
        <w:rPr>
          <w:i/>
          <w:iCs/>
          <w:color w:val="0000FF"/>
        </w:rPr>
      </w:pPr>
    </w:p>
    <w:p w14:paraId="48F9B751" w14:textId="428750CF" w:rsidR="00FB7B7D" w:rsidRPr="008D5043" w:rsidRDefault="00FB7B7D" w:rsidP="00F7655D">
      <w:pPr>
        <w:jc w:val="both"/>
        <w:rPr>
          <w:i/>
          <w:iCs/>
          <w:color w:val="0000FF"/>
        </w:rPr>
      </w:pPr>
      <w:r w:rsidRPr="00E25956">
        <w:rPr>
          <w:i/>
          <w:iCs/>
          <w:color w:val="0000FF"/>
        </w:rPr>
        <w:t xml:space="preserve">Šajā </w:t>
      </w:r>
      <w:r w:rsidR="008D5043">
        <w:rPr>
          <w:i/>
          <w:iCs/>
          <w:color w:val="0000FF"/>
        </w:rPr>
        <w:t>punktā</w:t>
      </w:r>
      <w:r w:rsidR="00A62235" w:rsidRPr="00E25956">
        <w:rPr>
          <w:i/>
          <w:iCs/>
          <w:color w:val="0000FF"/>
        </w:rPr>
        <w:t xml:space="preserve"> </w:t>
      </w:r>
      <w:r w:rsidRPr="00E25956">
        <w:rPr>
          <w:i/>
          <w:iCs/>
          <w:color w:val="0000FF"/>
        </w:rPr>
        <w:t>projekta iesniedzējs i</w:t>
      </w:r>
      <w:r w:rsidR="008265D7" w:rsidRPr="00E25956">
        <w:rPr>
          <w:i/>
          <w:iCs/>
          <w:color w:val="0000FF"/>
        </w:rPr>
        <w:t>dentificē un a</w:t>
      </w:r>
      <w:r w:rsidR="008265D7" w:rsidRPr="00E25956">
        <w:rPr>
          <w:i/>
          <w:color w:val="0000FF"/>
        </w:rPr>
        <w:t>praksta</w:t>
      </w:r>
      <w:r w:rsidRPr="00E25956">
        <w:rPr>
          <w:i/>
          <w:color w:val="0000FF"/>
        </w:rPr>
        <w:t>:</w:t>
      </w:r>
      <w:r w:rsidR="00F7655D" w:rsidRPr="00E25956">
        <w:rPr>
          <w:color w:val="7F7F7F" w:themeColor="text1" w:themeTint="80"/>
        </w:rPr>
        <w:t xml:space="preserve"> </w:t>
      </w:r>
    </w:p>
    <w:p w14:paraId="12EBB80E" w14:textId="77777777" w:rsidR="00255E46" w:rsidRPr="00E25956" w:rsidRDefault="00255E46" w:rsidP="00255E46">
      <w:pPr>
        <w:pStyle w:val="Paraststmeklis"/>
        <w:numPr>
          <w:ilvl w:val="0"/>
          <w:numId w:val="1"/>
        </w:numPr>
        <w:spacing w:before="0" w:beforeAutospacing="0" w:after="0" w:afterAutospacing="0"/>
        <w:jc w:val="both"/>
        <w:rPr>
          <w:i/>
          <w:iCs/>
          <w:color w:val="0000FF"/>
        </w:rPr>
      </w:pPr>
      <w:r w:rsidRPr="00E25956">
        <w:rPr>
          <w:i/>
          <w:iCs/>
          <w:color w:val="0000FF"/>
        </w:rPr>
        <w:t>projekta mērķi un tā pamatojumu;</w:t>
      </w:r>
    </w:p>
    <w:p w14:paraId="59CABB8A" w14:textId="30263289" w:rsidR="00FB7B7D" w:rsidRPr="00E25956" w:rsidRDefault="008265D7" w:rsidP="00D83994">
      <w:pPr>
        <w:numPr>
          <w:ilvl w:val="0"/>
          <w:numId w:val="1"/>
        </w:numPr>
        <w:spacing w:after="60"/>
        <w:jc w:val="both"/>
        <w:rPr>
          <w:i/>
          <w:color w:val="0000FF"/>
        </w:rPr>
      </w:pPr>
      <w:r w:rsidRPr="00E25956">
        <w:rPr>
          <w:i/>
          <w:color w:val="0000FF"/>
        </w:rPr>
        <w:t>projekta mērķa grupu</w:t>
      </w:r>
      <w:r w:rsidR="00F7655D" w:rsidRPr="00E25956">
        <w:rPr>
          <w:i/>
          <w:color w:val="0000FF"/>
        </w:rPr>
        <w:t xml:space="preserve"> un tās vajadzības</w:t>
      </w:r>
      <w:r w:rsidR="00FB7B7D" w:rsidRPr="00E25956">
        <w:rPr>
          <w:i/>
          <w:color w:val="0000FF"/>
        </w:rPr>
        <w:t>;</w:t>
      </w:r>
    </w:p>
    <w:p w14:paraId="2163E31B" w14:textId="21A2E8C5" w:rsidR="00FB7B7D" w:rsidRPr="00E25956" w:rsidRDefault="00FB7B7D" w:rsidP="00D83994">
      <w:pPr>
        <w:numPr>
          <w:ilvl w:val="0"/>
          <w:numId w:val="1"/>
        </w:numPr>
        <w:spacing w:before="60" w:after="60"/>
        <w:jc w:val="both"/>
        <w:rPr>
          <w:i/>
          <w:color w:val="0000FF"/>
        </w:rPr>
      </w:pPr>
      <w:r w:rsidRPr="00E25956">
        <w:rPr>
          <w:i/>
          <w:color w:val="0000FF"/>
        </w:rPr>
        <w:t>mērķa grupas problēmu;</w:t>
      </w:r>
    </w:p>
    <w:p w14:paraId="5574DCB7" w14:textId="3C94FCB2" w:rsidR="00FB7B7D" w:rsidRPr="00E25956" w:rsidRDefault="00FB7B7D" w:rsidP="00D83994">
      <w:pPr>
        <w:numPr>
          <w:ilvl w:val="0"/>
          <w:numId w:val="1"/>
        </w:numPr>
        <w:spacing w:before="60" w:after="60"/>
        <w:jc w:val="both"/>
        <w:rPr>
          <w:i/>
          <w:color w:val="0000FF"/>
        </w:rPr>
      </w:pPr>
      <w:r w:rsidRPr="00E25956">
        <w:rPr>
          <w:i/>
          <w:color w:val="0000FF"/>
        </w:rPr>
        <w:t>problēmas risinājumu</w:t>
      </w:r>
      <w:r w:rsidR="00161D16" w:rsidRPr="00E25956">
        <w:rPr>
          <w:i/>
          <w:color w:val="0000FF"/>
        </w:rPr>
        <w:t>, tai skaitā:</w:t>
      </w:r>
    </w:p>
    <w:p w14:paraId="2F393452" w14:textId="5C561BA9" w:rsidR="00161D16" w:rsidRPr="00E25956" w:rsidRDefault="00161D16" w:rsidP="00D83994">
      <w:pPr>
        <w:pStyle w:val="Paraststmeklis"/>
        <w:numPr>
          <w:ilvl w:val="1"/>
          <w:numId w:val="19"/>
        </w:numPr>
        <w:spacing w:before="0" w:beforeAutospacing="0" w:after="0" w:afterAutospacing="0"/>
        <w:ind w:left="993"/>
        <w:jc w:val="both"/>
        <w:rPr>
          <w:i/>
          <w:color w:val="0000FF"/>
        </w:rPr>
      </w:pPr>
      <w:r w:rsidRPr="00E25956">
        <w:rPr>
          <w:i/>
          <w:color w:val="0000FF"/>
        </w:rPr>
        <w:t xml:space="preserve">sniedz informāciju, kas apliecina, ka projekta ietvaros </w:t>
      </w:r>
      <w:r w:rsidRPr="008D5043">
        <w:rPr>
          <w:i/>
          <w:color w:val="0000FF"/>
          <w:u w:val="single"/>
        </w:rPr>
        <w:t>ikvienam Latvijas plānošanas reģionam un pašvaldība</w:t>
      </w:r>
      <w:r w:rsidRPr="00E25956">
        <w:rPr>
          <w:i/>
          <w:color w:val="0000FF"/>
        </w:rPr>
        <w:t>i tiks sniegta iespēja uzlabot savu administratīvo kapacitāti;</w:t>
      </w:r>
    </w:p>
    <w:p w14:paraId="07B900E6" w14:textId="78834F0C" w:rsidR="00161D16" w:rsidRPr="00E25956" w:rsidRDefault="00161D16" w:rsidP="00D83994">
      <w:pPr>
        <w:pStyle w:val="Paraststmeklis"/>
        <w:numPr>
          <w:ilvl w:val="1"/>
          <w:numId w:val="19"/>
        </w:numPr>
        <w:spacing w:before="0" w:beforeAutospacing="0" w:after="0" w:afterAutospacing="0"/>
        <w:ind w:left="993"/>
        <w:jc w:val="both"/>
        <w:rPr>
          <w:i/>
          <w:color w:val="0000FF"/>
        </w:rPr>
      </w:pPr>
      <w:r w:rsidRPr="00E25956">
        <w:rPr>
          <w:i/>
          <w:color w:val="0000FF"/>
        </w:rPr>
        <w:t>apraksta, kādā veidā paredzēts nodrošināt, lai, organizējot projekta ietvaros paredzētos administratīvās kapacitātes stiprinošos pasākumus, tajos varētu piedalīties attīstības plānošanas un projektu speciālisti no visiem Latvijas plānošanas reģioniem un pašvaldībām</w:t>
      </w:r>
      <w:r w:rsidR="008D5043">
        <w:rPr>
          <w:i/>
          <w:color w:val="0000FF"/>
        </w:rPr>
        <w:t>;</w:t>
      </w:r>
    </w:p>
    <w:p w14:paraId="422EE1CD" w14:textId="36A93912" w:rsidR="00FB7B7D" w:rsidRPr="005E198A" w:rsidRDefault="00161D16" w:rsidP="005E198A">
      <w:pPr>
        <w:pStyle w:val="Paraststmeklis"/>
        <w:numPr>
          <w:ilvl w:val="1"/>
          <w:numId w:val="19"/>
        </w:numPr>
        <w:spacing w:before="0" w:beforeAutospacing="0" w:after="0" w:afterAutospacing="0"/>
        <w:ind w:left="993"/>
        <w:jc w:val="both"/>
        <w:rPr>
          <w:i/>
          <w:color w:val="0000FF"/>
        </w:rPr>
      </w:pPr>
      <w:r w:rsidRPr="00E25956">
        <w:rPr>
          <w:i/>
          <w:color w:val="0000FF"/>
        </w:rPr>
        <w:t>norāda jomas, kurās projekta ietvaros paredzēts nodrošināt plānošanas reģionu un pašvaldību administratīvās kapacitātes teritoriālās attīstības plānošanas un īstenošanas jautājumos izvērtēšanu un uzlabošanu.</w:t>
      </w:r>
    </w:p>
    <w:p w14:paraId="653B83A0" w14:textId="77777777" w:rsidR="004D2AA1" w:rsidRPr="00E25956" w:rsidRDefault="004D2AA1" w:rsidP="004D2AA1">
      <w:pPr>
        <w:pStyle w:val="Paraststmeklis"/>
        <w:spacing w:after="0" w:afterAutospacing="0"/>
        <w:jc w:val="both"/>
        <w:rPr>
          <w:b/>
          <w:bCs/>
          <w:i/>
          <w:iCs/>
          <w:color w:val="0000FF"/>
        </w:rPr>
      </w:pPr>
      <w:r w:rsidRPr="00E25956">
        <w:rPr>
          <w:b/>
          <w:bCs/>
          <w:i/>
          <w:iCs/>
          <w:color w:val="0000FF"/>
        </w:rPr>
        <w:t>Projekta mērķim jābūt:</w:t>
      </w:r>
    </w:p>
    <w:p w14:paraId="37358497" w14:textId="77777777" w:rsidR="004D2AA1" w:rsidRPr="00E25956" w:rsidRDefault="004D2AA1" w:rsidP="004D2AA1">
      <w:pPr>
        <w:pStyle w:val="Paraststmeklis"/>
        <w:numPr>
          <w:ilvl w:val="0"/>
          <w:numId w:val="2"/>
        </w:numPr>
        <w:spacing w:before="0" w:beforeAutospacing="0" w:after="0" w:afterAutospacing="0"/>
        <w:jc w:val="both"/>
        <w:rPr>
          <w:i/>
          <w:iCs/>
          <w:color w:val="0000FF"/>
        </w:rPr>
      </w:pPr>
      <w:r w:rsidRPr="00E25956">
        <w:rPr>
          <w:i/>
          <w:iCs/>
          <w:color w:val="0000FF"/>
        </w:rPr>
        <w:t xml:space="preserve">atbilstošam SAMP mērķim. Projekta iesniedzējs argumentēti pamato, kā projekts un tajā plānotās darbības atbilst SAMP mērķim un kā projekta īstenošana dos ieguldījumu pasākuma mērķa sasniegšanā; </w:t>
      </w:r>
    </w:p>
    <w:p w14:paraId="12185A6B" w14:textId="77777777" w:rsidR="004D2AA1" w:rsidRPr="00E25956" w:rsidRDefault="004D2AA1" w:rsidP="004D2AA1">
      <w:pPr>
        <w:pStyle w:val="Paraststmeklis"/>
        <w:numPr>
          <w:ilvl w:val="0"/>
          <w:numId w:val="2"/>
        </w:numPr>
        <w:jc w:val="both"/>
        <w:rPr>
          <w:i/>
          <w:iCs/>
          <w:color w:val="0000FF"/>
        </w:rPr>
      </w:pPr>
      <w:r w:rsidRPr="00E25956">
        <w:rPr>
          <w:i/>
          <w:iCs/>
          <w:color w:val="0000FF"/>
        </w:rPr>
        <w:t>sasniedzamam, t.i., projektā noteikto darbību īstenošanas rezultātā to var sasniegt. Definējot projekta mērķi, jāievēro, ka projekta mērķim ir jābūt atbilstošam projekta iesniedzēja kompetencei un tādam, kuru ar pieejamiem resursiem var sasniegt projektā plānotajā termiņā;</w:t>
      </w:r>
    </w:p>
    <w:p w14:paraId="4B516FC5" w14:textId="30D0531D" w:rsidR="004D2AA1" w:rsidRDefault="004D2AA1" w:rsidP="004D2AA1">
      <w:pPr>
        <w:pStyle w:val="Paraststmeklis"/>
        <w:numPr>
          <w:ilvl w:val="0"/>
          <w:numId w:val="2"/>
        </w:numPr>
        <w:jc w:val="both"/>
        <w:rPr>
          <w:i/>
          <w:iCs/>
          <w:color w:val="0000FF"/>
        </w:rPr>
      </w:pPr>
      <w:r w:rsidRPr="00E25956">
        <w:rPr>
          <w:i/>
          <w:iCs/>
          <w:color w:val="0000FF"/>
        </w:rPr>
        <w:t>skaidri definētam, lai, projektam beidzoties, var pārbaudīt, vai tas ir sasniegts</w:t>
      </w:r>
      <w:r w:rsidR="007C145E">
        <w:rPr>
          <w:i/>
          <w:iCs/>
          <w:color w:val="0000FF"/>
        </w:rPr>
        <w:t>;</w:t>
      </w:r>
    </w:p>
    <w:p w14:paraId="43114645" w14:textId="41D74B53" w:rsidR="007C145E" w:rsidRPr="007C145E" w:rsidRDefault="007C145E" w:rsidP="007C145E">
      <w:pPr>
        <w:pStyle w:val="Paraststmeklis"/>
        <w:numPr>
          <w:ilvl w:val="0"/>
          <w:numId w:val="2"/>
        </w:numPr>
        <w:jc w:val="both"/>
        <w:rPr>
          <w:i/>
          <w:iCs/>
          <w:color w:val="0000FF"/>
        </w:rPr>
      </w:pPr>
      <w:r w:rsidRPr="00E25956">
        <w:rPr>
          <w:i/>
          <w:iCs/>
          <w:color w:val="0000FF"/>
        </w:rPr>
        <w:t>atbilstoš</w:t>
      </w:r>
      <w:r>
        <w:rPr>
          <w:i/>
          <w:iCs/>
          <w:color w:val="0000FF"/>
        </w:rPr>
        <w:t>am</w:t>
      </w:r>
      <w:r w:rsidRPr="00E25956">
        <w:rPr>
          <w:i/>
          <w:iCs/>
          <w:color w:val="0000FF"/>
        </w:rPr>
        <w:t xml:space="preserve"> projekta mērķa grupai un projekta </w:t>
      </w:r>
      <w:proofErr w:type="spellStart"/>
      <w:r w:rsidRPr="00E25956">
        <w:rPr>
          <w:i/>
          <w:iCs/>
          <w:color w:val="0000FF"/>
        </w:rPr>
        <w:t>problēmsituācijai</w:t>
      </w:r>
      <w:proofErr w:type="spellEnd"/>
      <w:r>
        <w:rPr>
          <w:i/>
          <w:iCs/>
          <w:color w:val="0000FF"/>
        </w:rPr>
        <w:t xml:space="preserve"> un tās risinājumam.</w:t>
      </w:r>
    </w:p>
    <w:p w14:paraId="0E39BB8D" w14:textId="77777777" w:rsidR="004D2AA1" w:rsidRPr="00E25956" w:rsidRDefault="004D2AA1" w:rsidP="004D2AA1">
      <w:pPr>
        <w:pStyle w:val="Paraststmeklis"/>
        <w:numPr>
          <w:ilvl w:val="0"/>
          <w:numId w:val="4"/>
        </w:numPr>
        <w:spacing w:before="0" w:beforeAutospacing="0" w:after="0" w:afterAutospacing="0"/>
        <w:ind w:left="426"/>
        <w:jc w:val="both"/>
        <w:rPr>
          <w:i/>
          <w:iCs/>
          <w:color w:val="0000FF"/>
        </w:rPr>
      </w:pPr>
      <w:r w:rsidRPr="00E25956">
        <w:rPr>
          <w:b/>
          <w:bCs/>
          <w:i/>
          <w:iCs/>
          <w:color w:val="0000FF"/>
        </w:rPr>
        <w:t>Atlasē tiek atbalstīts projekts</w:t>
      </w:r>
      <w:r w:rsidRPr="00E25956">
        <w:rPr>
          <w:i/>
          <w:iCs/>
          <w:color w:val="0000FF"/>
        </w:rPr>
        <w:t xml:space="preserve">, kura mērķis atbilst SAMP mērķim, kas norādīts MK noteikumu 4. punktā - uzlabot plānošanas reģionu un pašvaldību administratīvo kapacitāti teritoriālās attīstības plānošanas un īstenošanas jautājumos, sekmējot kvalitatīvu projektu pieteikumu sagatavošanu Eiropas Savienības strukturālo un investīciju  fondu atbalsta piesaistei teritoriju </w:t>
      </w:r>
      <w:r w:rsidRPr="00E25956">
        <w:rPr>
          <w:i/>
          <w:iCs/>
          <w:color w:val="0000FF"/>
        </w:rPr>
        <w:lastRenderedPageBreak/>
        <w:t xml:space="preserve">attīstībai, tai skaitā ievērojot labas pārvaldības principus, lai stiprinātu pašvaldību konkurētspēju un nodrošinātu teritoriju </w:t>
      </w:r>
      <w:proofErr w:type="spellStart"/>
      <w:r w:rsidRPr="00E25956">
        <w:rPr>
          <w:i/>
          <w:iCs/>
          <w:color w:val="0000FF"/>
        </w:rPr>
        <w:t>apdzīvojuma</w:t>
      </w:r>
      <w:proofErr w:type="spellEnd"/>
      <w:r w:rsidRPr="00E25956">
        <w:rPr>
          <w:i/>
          <w:iCs/>
          <w:color w:val="0000FF"/>
        </w:rPr>
        <w:t xml:space="preserve"> un dzīves vides ilgtspējīgu attīstību</w:t>
      </w:r>
      <w:r>
        <w:rPr>
          <w:i/>
          <w:iCs/>
          <w:color w:val="0000FF"/>
        </w:rPr>
        <w:t>.</w:t>
      </w:r>
    </w:p>
    <w:p w14:paraId="1EC77761" w14:textId="77777777" w:rsidR="004D2AA1" w:rsidRDefault="004D2AA1" w:rsidP="00FB7B7D">
      <w:pPr>
        <w:spacing w:before="60" w:after="60"/>
        <w:jc w:val="both"/>
        <w:rPr>
          <w:b/>
          <w:bCs/>
          <w:i/>
          <w:color w:val="0000FF"/>
        </w:rPr>
      </w:pPr>
    </w:p>
    <w:p w14:paraId="1F36F9FA" w14:textId="5BE9434B" w:rsidR="00FB7B7D" w:rsidRPr="00E25956" w:rsidRDefault="00FB7B7D" w:rsidP="00FB7B7D">
      <w:pPr>
        <w:spacing w:before="60" w:after="60"/>
        <w:jc w:val="both"/>
        <w:rPr>
          <w:b/>
          <w:bCs/>
          <w:i/>
          <w:color w:val="0000FF"/>
        </w:rPr>
      </w:pPr>
      <w:r w:rsidRPr="00E25956">
        <w:rPr>
          <w:b/>
          <w:bCs/>
          <w:i/>
          <w:color w:val="0000FF"/>
        </w:rPr>
        <w:t>Projekta mērķa grupai jābūt tādai:</w:t>
      </w:r>
    </w:p>
    <w:p w14:paraId="4C7A51B0" w14:textId="1EDC118E" w:rsidR="00FB7B7D" w:rsidRPr="00E25956" w:rsidRDefault="00FB7B7D" w:rsidP="00D83994">
      <w:pPr>
        <w:pStyle w:val="Paraststmeklis"/>
        <w:numPr>
          <w:ilvl w:val="0"/>
          <w:numId w:val="2"/>
        </w:numPr>
        <w:spacing w:before="0" w:beforeAutospacing="0"/>
        <w:jc w:val="both"/>
        <w:rPr>
          <w:i/>
          <w:iCs/>
          <w:color w:val="0000FF"/>
        </w:rPr>
      </w:pPr>
      <w:r w:rsidRPr="00E25956">
        <w:rPr>
          <w:i/>
          <w:iCs/>
          <w:color w:val="0000FF"/>
        </w:rPr>
        <w:t xml:space="preserve">uz kuru </w:t>
      </w:r>
      <w:r w:rsidR="008265D7" w:rsidRPr="00E25956">
        <w:rPr>
          <w:i/>
          <w:iCs/>
          <w:color w:val="0000FF"/>
        </w:rPr>
        <w:t>attie</w:t>
      </w:r>
      <w:r w:rsidRPr="00E25956">
        <w:rPr>
          <w:i/>
          <w:iCs/>
          <w:color w:val="0000FF"/>
        </w:rPr>
        <w:t>cas</w:t>
      </w:r>
      <w:r w:rsidR="008265D7" w:rsidRPr="00E25956">
        <w:rPr>
          <w:i/>
          <w:iCs/>
          <w:color w:val="0000FF"/>
        </w:rPr>
        <w:t xml:space="preserve"> projekta darbības</w:t>
      </w:r>
      <w:r w:rsidRPr="00E25956">
        <w:rPr>
          <w:i/>
          <w:iCs/>
          <w:color w:val="0000FF"/>
        </w:rPr>
        <w:t>;</w:t>
      </w:r>
    </w:p>
    <w:p w14:paraId="26773E41" w14:textId="6842245F" w:rsidR="008265D7" w:rsidRPr="00E25956" w:rsidRDefault="008265D7" w:rsidP="00D83994">
      <w:pPr>
        <w:pStyle w:val="Paraststmeklis"/>
        <w:numPr>
          <w:ilvl w:val="0"/>
          <w:numId w:val="2"/>
        </w:numPr>
        <w:jc w:val="both"/>
        <w:rPr>
          <w:i/>
          <w:iCs/>
          <w:color w:val="0000FF"/>
        </w:rPr>
      </w:pPr>
      <w:r w:rsidRPr="00E25956">
        <w:rPr>
          <w:i/>
          <w:iCs/>
          <w:color w:val="0000FF"/>
        </w:rPr>
        <w:t>kuru tieši ietekmēs projekta rezultāti;</w:t>
      </w:r>
    </w:p>
    <w:p w14:paraId="5F616845" w14:textId="26B08606" w:rsidR="008265D7" w:rsidRPr="00F02406" w:rsidRDefault="00FB7B7D" w:rsidP="00F02406">
      <w:pPr>
        <w:pStyle w:val="Paraststmeklis"/>
        <w:numPr>
          <w:ilvl w:val="0"/>
          <w:numId w:val="2"/>
        </w:numPr>
        <w:spacing w:before="0" w:beforeAutospacing="0"/>
        <w:jc w:val="both"/>
        <w:rPr>
          <w:i/>
          <w:iCs/>
          <w:color w:val="0000FF"/>
        </w:rPr>
      </w:pPr>
      <w:r w:rsidRPr="00E25956">
        <w:rPr>
          <w:i/>
          <w:iCs/>
          <w:color w:val="0000FF"/>
        </w:rPr>
        <w:t xml:space="preserve">kuras </w:t>
      </w:r>
      <w:r w:rsidR="008265D7" w:rsidRPr="00E25956">
        <w:rPr>
          <w:i/>
          <w:iCs/>
          <w:color w:val="0000FF"/>
        </w:rPr>
        <w:t>vajadzīb</w:t>
      </w:r>
      <w:r w:rsidRPr="00E25956">
        <w:rPr>
          <w:i/>
          <w:iCs/>
          <w:color w:val="0000FF"/>
        </w:rPr>
        <w:t>as pamato projektā plānoto darbību nepieciešamību.</w:t>
      </w:r>
    </w:p>
    <w:p w14:paraId="483ADF99" w14:textId="259538B1" w:rsidR="00161D16" w:rsidRPr="00E25956" w:rsidRDefault="00F7655D" w:rsidP="00D83994">
      <w:pPr>
        <w:pStyle w:val="Paraststmeklis"/>
        <w:numPr>
          <w:ilvl w:val="0"/>
          <w:numId w:val="4"/>
        </w:numPr>
        <w:spacing w:before="0" w:beforeAutospacing="0" w:after="0" w:afterAutospacing="0"/>
        <w:ind w:left="426"/>
        <w:jc w:val="both"/>
        <w:rPr>
          <w:b/>
          <w:bCs/>
          <w:i/>
          <w:iCs/>
          <w:color w:val="0000FF"/>
        </w:rPr>
      </w:pPr>
      <w:r w:rsidRPr="00E25956">
        <w:rPr>
          <w:b/>
          <w:bCs/>
          <w:i/>
          <w:iCs/>
          <w:color w:val="0000FF"/>
        </w:rPr>
        <w:t>Atlasē tiek atbalstīts projekts, kur</w:t>
      </w:r>
      <w:r w:rsidR="00F02406">
        <w:rPr>
          <w:b/>
          <w:bCs/>
          <w:i/>
          <w:iCs/>
          <w:color w:val="0000FF"/>
        </w:rPr>
        <w:t>ā</w:t>
      </w:r>
      <w:r w:rsidR="00161D16" w:rsidRPr="00E25956">
        <w:rPr>
          <w:b/>
          <w:bCs/>
          <w:i/>
          <w:iCs/>
          <w:color w:val="0000FF"/>
        </w:rPr>
        <w:t>:</w:t>
      </w:r>
    </w:p>
    <w:p w14:paraId="1E7FC0E1" w14:textId="6196F203" w:rsidR="00F02406" w:rsidRDefault="00F02406" w:rsidP="00D83994">
      <w:pPr>
        <w:pStyle w:val="Paraststmeklis"/>
        <w:numPr>
          <w:ilvl w:val="1"/>
          <w:numId w:val="20"/>
        </w:numPr>
        <w:spacing w:before="0" w:beforeAutospacing="0" w:after="0" w:afterAutospacing="0"/>
        <w:ind w:left="851"/>
        <w:jc w:val="both"/>
        <w:rPr>
          <w:i/>
          <w:iCs/>
          <w:color w:val="0000FF"/>
        </w:rPr>
      </w:pPr>
      <w:r w:rsidRPr="00E25956">
        <w:rPr>
          <w:i/>
          <w:iCs/>
          <w:color w:val="0000FF"/>
        </w:rPr>
        <w:t>mērķa grupa atbilst SAMP mērķa grupai, kas noteikta MK noteikumu 5. punktā –</w:t>
      </w:r>
      <w:r w:rsidRPr="00E25956">
        <w:t xml:space="preserve"> </w:t>
      </w:r>
      <w:r w:rsidRPr="00E25956">
        <w:rPr>
          <w:i/>
          <w:iCs/>
          <w:color w:val="0000FF"/>
        </w:rPr>
        <w:t>plānošanas reģioni un pašvaldības</w:t>
      </w:r>
      <w:r>
        <w:rPr>
          <w:i/>
          <w:iCs/>
          <w:color w:val="0000FF"/>
        </w:rPr>
        <w:t>;</w:t>
      </w:r>
    </w:p>
    <w:p w14:paraId="67FE540F" w14:textId="5EEBFE18" w:rsidR="00161D16" w:rsidRPr="00E25956" w:rsidRDefault="00F7655D" w:rsidP="00D83994">
      <w:pPr>
        <w:pStyle w:val="Paraststmeklis"/>
        <w:numPr>
          <w:ilvl w:val="1"/>
          <w:numId w:val="20"/>
        </w:numPr>
        <w:spacing w:before="0" w:beforeAutospacing="0" w:after="0" w:afterAutospacing="0"/>
        <w:ind w:left="851"/>
        <w:jc w:val="both"/>
        <w:rPr>
          <w:i/>
          <w:iCs/>
          <w:color w:val="0000FF"/>
        </w:rPr>
      </w:pPr>
      <w:r w:rsidRPr="00E25956">
        <w:rPr>
          <w:i/>
          <w:iCs/>
          <w:color w:val="0000FF"/>
        </w:rPr>
        <w:t>plānotās darbības risinās identificētās mērķa grupas vajadzības un problēmas</w:t>
      </w:r>
      <w:r w:rsidR="00161D16" w:rsidRPr="00E25956">
        <w:rPr>
          <w:i/>
          <w:iCs/>
          <w:color w:val="0000FF"/>
        </w:rPr>
        <w:t>;</w:t>
      </w:r>
    </w:p>
    <w:p w14:paraId="4A8205D3" w14:textId="2B0488BC" w:rsidR="00161D16" w:rsidRPr="00E25956" w:rsidRDefault="00161D16" w:rsidP="00D83994">
      <w:pPr>
        <w:pStyle w:val="Paraststmeklis"/>
        <w:numPr>
          <w:ilvl w:val="1"/>
          <w:numId w:val="20"/>
        </w:numPr>
        <w:spacing w:before="0" w:beforeAutospacing="0" w:after="0" w:afterAutospacing="0"/>
        <w:ind w:left="851"/>
        <w:jc w:val="both"/>
        <w:rPr>
          <w:i/>
          <w:iCs/>
          <w:color w:val="0000FF"/>
        </w:rPr>
      </w:pPr>
      <w:r w:rsidRPr="00E25956">
        <w:rPr>
          <w:i/>
          <w:iCs/>
          <w:color w:val="0000FF"/>
        </w:rPr>
        <w:t>ir paredzēta iespēja ikvienam plānošanas reģionam un pašvaldībai uzlabot savu administratīvo kapacitāti teritoriālās attīstības plānošanas un īstenošanas jautājumos.</w:t>
      </w:r>
    </w:p>
    <w:p w14:paraId="19A68335" w14:textId="77777777" w:rsidR="00161D16" w:rsidRPr="00E25956" w:rsidRDefault="00161D16" w:rsidP="00D83994">
      <w:pPr>
        <w:pStyle w:val="Paraststmeklis"/>
        <w:numPr>
          <w:ilvl w:val="1"/>
          <w:numId w:val="20"/>
        </w:numPr>
        <w:spacing w:before="0" w:beforeAutospacing="0" w:after="0" w:afterAutospacing="0"/>
        <w:ind w:left="851"/>
        <w:jc w:val="both"/>
        <w:rPr>
          <w:i/>
          <w:iCs/>
          <w:color w:val="0000FF"/>
        </w:rPr>
      </w:pPr>
      <w:r w:rsidRPr="00E25956">
        <w:rPr>
          <w:i/>
          <w:iCs/>
          <w:color w:val="0000FF"/>
        </w:rPr>
        <w:t>paredz nodrošināt plānošanas reģionu un pašvaldību administratīvās kapacitātes teritoriālās attīstības plānošanas un īstenošanas jautājumos izvērtēšanu un uzlabošanu šādās jomās:</w:t>
      </w:r>
    </w:p>
    <w:p w14:paraId="2F83E7D2" w14:textId="5048F331" w:rsidR="00161D16" w:rsidRPr="00E25956" w:rsidRDefault="00161D16" w:rsidP="00D83994">
      <w:pPr>
        <w:pStyle w:val="Paraststmeklis"/>
        <w:numPr>
          <w:ilvl w:val="0"/>
          <w:numId w:val="21"/>
        </w:numPr>
        <w:spacing w:before="0" w:beforeAutospacing="0" w:after="0" w:afterAutospacing="0"/>
        <w:ind w:left="1134"/>
        <w:jc w:val="both"/>
        <w:rPr>
          <w:i/>
          <w:iCs/>
          <w:color w:val="0000FF"/>
        </w:rPr>
      </w:pPr>
      <w:r w:rsidRPr="00E25956">
        <w:rPr>
          <w:i/>
          <w:iCs/>
          <w:color w:val="0000FF"/>
        </w:rPr>
        <w:t>uzņēmējdarbības veicināšana un inovāciju attīstība;</w:t>
      </w:r>
    </w:p>
    <w:p w14:paraId="72613C14" w14:textId="77777777" w:rsidR="00161D16" w:rsidRPr="00E25956" w:rsidRDefault="00161D16" w:rsidP="00D83994">
      <w:pPr>
        <w:pStyle w:val="Paraststmeklis"/>
        <w:numPr>
          <w:ilvl w:val="0"/>
          <w:numId w:val="21"/>
        </w:numPr>
        <w:ind w:left="1134"/>
        <w:jc w:val="both"/>
        <w:rPr>
          <w:i/>
          <w:iCs/>
          <w:color w:val="0000FF"/>
        </w:rPr>
      </w:pPr>
      <w:r w:rsidRPr="00E25956">
        <w:rPr>
          <w:i/>
          <w:iCs/>
          <w:color w:val="0000FF"/>
        </w:rPr>
        <w:t>viedu risinājumu piemērošana pašvaldību administrācijas darba un pakalpojumu efektivitātes uzlabošanā;</w:t>
      </w:r>
    </w:p>
    <w:p w14:paraId="174AAE79" w14:textId="77777777" w:rsidR="00161D16" w:rsidRPr="00E25956" w:rsidRDefault="00161D16" w:rsidP="00D83994">
      <w:pPr>
        <w:pStyle w:val="Paraststmeklis"/>
        <w:numPr>
          <w:ilvl w:val="0"/>
          <w:numId w:val="21"/>
        </w:numPr>
        <w:ind w:left="1134"/>
        <w:jc w:val="both"/>
        <w:rPr>
          <w:i/>
          <w:iCs/>
          <w:color w:val="0000FF"/>
        </w:rPr>
      </w:pPr>
      <w:r w:rsidRPr="00E25956">
        <w:rPr>
          <w:i/>
          <w:iCs/>
          <w:color w:val="0000FF"/>
        </w:rPr>
        <w:t xml:space="preserve">integrēta teritorijas attīstības plānošana un īstenošana, pielāgojoties demogrāfiskajām un klimata pārmaiņām, tai skaitā publiskās </w:t>
      </w:r>
      <w:proofErr w:type="spellStart"/>
      <w:r w:rsidRPr="00E25956">
        <w:rPr>
          <w:i/>
          <w:iCs/>
          <w:color w:val="0000FF"/>
        </w:rPr>
        <w:t>ārtelpas</w:t>
      </w:r>
      <w:proofErr w:type="spellEnd"/>
      <w:r w:rsidRPr="00E25956">
        <w:rPr>
          <w:i/>
          <w:iCs/>
          <w:color w:val="0000FF"/>
        </w:rPr>
        <w:t xml:space="preserve"> attīstība;</w:t>
      </w:r>
    </w:p>
    <w:p w14:paraId="27141E51" w14:textId="77777777" w:rsidR="00161D16" w:rsidRPr="00E25956" w:rsidRDefault="00161D16" w:rsidP="00D83994">
      <w:pPr>
        <w:pStyle w:val="Paraststmeklis"/>
        <w:numPr>
          <w:ilvl w:val="0"/>
          <w:numId w:val="21"/>
        </w:numPr>
        <w:ind w:left="1134"/>
        <w:jc w:val="both"/>
        <w:rPr>
          <w:i/>
          <w:iCs/>
          <w:color w:val="0000FF"/>
        </w:rPr>
      </w:pPr>
      <w:r w:rsidRPr="00E25956">
        <w:rPr>
          <w:i/>
          <w:iCs/>
          <w:color w:val="0000FF"/>
        </w:rPr>
        <w:t>budžeta plānošana, tai skaitā jauno reģionālās attīstības atbalsta un finanšu instrumentu izmantošana;</w:t>
      </w:r>
    </w:p>
    <w:p w14:paraId="0D6A8521" w14:textId="49DBD268" w:rsidR="00161D16" w:rsidRPr="00E25956" w:rsidRDefault="00161D16" w:rsidP="00D83994">
      <w:pPr>
        <w:pStyle w:val="Paraststmeklis"/>
        <w:numPr>
          <w:ilvl w:val="0"/>
          <w:numId w:val="21"/>
        </w:numPr>
        <w:spacing w:before="0" w:beforeAutospacing="0" w:after="0" w:afterAutospacing="0"/>
        <w:ind w:left="1134"/>
        <w:jc w:val="both"/>
        <w:rPr>
          <w:i/>
          <w:iCs/>
          <w:color w:val="0000FF"/>
        </w:rPr>
      </w:pPr>
      <w:r w:rsidRPr="00E25956">
        <w:rPr>
          <w:i/>
          <w:iCs/>
          <w:color w:val="0000FF"/>
        </w:rPr>
        <w:t xml:space="preserve">sabiedrības līdzdalība attīstības plānošanā un īstenošanā, tai skaitā </w:t>
      </w:r>
      <w:proofErr w:type="spellStart"/>
      <w:r w:rsidRPr="00E25956">
        <w:rPr>
          <w:i/>
          <w:iCs/>
          <w:color w:val="0000FF"/>
        </w:rPr>
        <w:t>pamatzināšanu</w:t>
      </w:r>
      <w:proofErr w:type="spellEnd"/>
      <w:r w:rsidRPr="00E25956">
        <w:rPr>
          <w:i/>
          <w:iCs/>
          <w:color w:val="0000FF"/>
        </w:rPr>
        <w:t xml:space="preserve"> uzlabošana par pilsonisko sabiedrību kā resursu un tās ieguldījumu teritorijas attīstībā.</w:t>
      </w:r>
    </w:p>
    <w:p w14:paraId="33F206BB" w14:textId="77777777" w:rsidR="004B1BF8" w:rsidRPr="00E25956" w:rsidRDefault="004B1BF8" w:rsidP="00F03616">
      <w:pPr>
        <w:pStyle w:val="Paraststmeklis"/>
        <w:spacing w:before="0" w:beforeAutospacing="0" w:after="0" w:afterAutospacing="0"/>
        <w:jc w:val="both"/>
        <w:rPr>
          <w:b/>
          <w:bCs/>
          <w:color w:val="00B0F0"/>
          <w:sz w:val="28"/>
          <w:szCs w:val="28"/>
        </w:rPr>
      </w:pPr>
    </w:p>
    <w:p w14:paraId="7E8A412C" w14:textId="7A5AF6D4" w:rsidR="00D8002E" w:rsidRPr="00E25956" w:rsidRDefault="00AC5142" w:rsidP="00D83994">
      <w:pPr>
        <w:pStyle w:val="Virsraksts3"/>
        <w:numPr>
          <w:ilvl w:val="1"/>
          <w:numId w:val="6"/>
        </w:numPr>
        <w:spacing w:before="0" w:beforeAutospacing="0" w:after="0" w:afterAutospacing="0"/>
        <w:ind w:left="567" w:hanging="567"/>
        <w:jc w:val="both"/>
        <w:rPr>
          <w:rFonts w:eastAsia="Times New Roman"/>
          <w:sz w:val="28"/>
          <w:szCs w:val="28"/>
        </w:rPr>
      </w:pPr>
      <w:r w:rsidRPr="00E25956">
        <w:rPr>
          <w:rFonts w:eastAsia="Times New Roman"/>
          <w:sz w:val="28"/>
          <w:szCs w:val="28"/>
        </w:rPr>
        <w:t>Projekta īstenošanas vieta</w:t>
      </w:r>
    </w:p>
    <w:p w14:paraId="39C8EA9B" w14:textId="439B80D1" w:rsidR="00D8002E" w:rsidRPr="00E25956" w:rsidRDefault="00AC5142" w:rsidP="00F03616">
      <w:pPr>
        <w:jc w:val="both"/>
        <w:rPr>
          <w:i/>
          <w:color w:val="0000FF"/>
        </w:rPr>
      </w:pPr>
      <w:r w:rsidRPr="00E25956">
        <w:rPr>
          <w:rFonts w:eastAsia="Times New Roman"/>
          <w:b/>
          <w:bCs/>
        </w:rPr>
        <w:t>Vai projekta īstenošanas vieta ir visa Latvija?</w:t>
      </w:r>
      <w:r w:rsidR="00D8002E" w:rsidRPr="00E25956">
        <w:rPr>
          <w:i/>
          <w:color w:val="0000FF"/>
        </w:rPr>
        <w:t xml:space="preserve"> </w:t>
      </w:r>
    </w:p>
    <w:p w14:paraId="3FA999B5" w14:textId="77777777" w:rsidR="00720CD4" w:rsidRPr="00E25956" w:rsidRDefault="00720CD4" w:rsidP="00F03616">
      <w:pPr>
        <w:jc w:val="both"/>
        <w:rPr>
          <w:i/>
          <w:color w:val="0000FF"/>
        </w:rPr>
      </w:pPr>
    </w:p>
    <w:tbl>
      <w:tblPr>
        <w:tblStyle w:val="Reatabula"/>
        <w:tblW w:w="0" w:type="auto"/>
        <w:tblLook w:val="04A0" w:firstRow="1" w:lastRow="0" w:firstColumn="1" w:lastColumn="0" w:noHBand="0" w:noVBand="1"/>
      </w:tblPr>
      <w:tblGrid>
        <w:gridCol w:w="4813"/>
        <w:gridCol w:w="4814"/>
      </w:tblGrid>
      <w:tr w:rsidR="00720CD4" w:rsidRPr="00E25956" w14:paraId="2CD5D42B" w14:textId="77777777" w:rsidTr="00337F7B">
        <w:trPr>
          <w:trHeight w:val="1901"/>
        </w:trPr>
        <w:tc>
          <w:tcPr>
            <w:tcW w:w="4813" w:type="dxa"/>
            <w:vAlign w:val="center"/>
          </w:tcPr>
          <w:p w14:paraId="27FFC106" w14:textId="1D6E934C" w:rsidR="00720CD4" w:rsidRPr="00E25956" w:rsidRDefault="00B3275E" w:rsidP="00720CD4">
            <w:pPr>
              <w:jc w:val="center"/>
              <w:rPr>
                <w:i/>
                <w:color w:val="0000FF"/>
              </w:rPr>
            </w:pPr>
            <w:r w:rsidRPr="00E25956">
              <w:rPr>
                <w:noProof/>
              </w:rPr>
              <w:drawing>
                <wp:inline distT="0" distB="0" distL="0" distR="0" wp14:anchorId="36158F2B" wp14:editId="0BA6750E">
                  <wp:extent cx="2124075" cy="98565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34028" cy="990269"/>
                          </a:xfrm>
                          <a:prstGeom prst="rect">
                            <a:avLst/>
                          </a:prstGeom>
                        </pic:spPr>
                      </pic:pic>
                    </a:graphicData>
                  </a:graphic>
                </wp:inline>
              </w:drawing>
            </w:r>
          </w:p>
        </w:tc>
        <w:tc>
          <w:tcPr>
            <w:tcW w:w="4814" w:type="dxa"/>
            <w:vAlign w:val="center"/>
          </w:tcPr>
          <w:p w14:paraId="5349F1D8" w14:textId="77777777" w:rsidR="00720CD4" w:rsidRPr="00E25956" w:rsidRDefault="00720CD4" w:rsidP="00720CD4">
            <w:pPr>
              <w:jc w:val="center"/>
              <w:rPr>
                <w:color w:val="7F7F7F" w:themeColor="text1" w:themeTint="80"/>
              </w:rPr>
            </w:pPr>
            <w:r w:rsidRPr="00E25956">
              <w:rPr>
                <w:color w:val="7F7F7F" w:themeColor="text1" w:themeTint="80"/>
              </w:rPr>
              <w:t>Lauks tiek automātiski aizpildīts</w:t>
            </w:r>
          </w:p>
          <w:p w14:paraId="199CBB9A" w14:textId="77777777" w:rsidR="00720CD4" w:rsidRPr="00E25956" w:rsidRDefault="00720CD4" w:rsidP="00720CD4">
            <w:pPr>
              <w:jc w:val="center"/>
              <w:rPr>
                <w:i/>
                <w:color w:val="0000FF"/>
              </w:rPr>
            </w:pPr>
          </w:p>
        </w:tc>
      </w:tr>
    </w:tbl>
    <w:p w14:paraId="6766E312" w14:textId="77777777" w:rsidR="00621D6C" w:rsidRPr="00E25956" w:rsidRDefault="00621D6C" w:rsidP="00F03616">
      <w:pPr>
        <w:pStyle w:val="Paraststmeklis"/>
        <w:spacing w:before="0" w:beforeAutospacing="0" w:after="0" w:afterAutospacing="0"/>
        <w:jc w:val="both"/>
        <w:rPr>
          <w:color w:val="00B0F0"/>
          <w:sz w:val="28"/>
          <w:szCs w:val="28"/>
        </w:rPr>
      </w:pPr>
    </w:p>
    <w:p w14:paraId="5C33E0DC" w14:textId="500CA30C" w:rsidR="009E54D4" w:rsidRPr="009C1E00" w:rsidRDefault="00AC5142" w:rsidP="009C1E00">
      <w:pPr>
        <w:pStyle w:val="Virsraksts3"/>
        <w:numPr>
          <w:ilvl w:val="0"/>
          <w:numId w:val="34"/>
        </w:numPr>
        <w:spacing w:after="0" w:afterAutospacing="0"/>
        <w:rPr>
          <w:rFonts w:eastAsia="Times New Roman"/>
        </w:rPr>
      </w:pPr>
      <w:r w:rsidRPr="009C1E00">
        <w:rPr>
          <w:rFonts w:eastAsia="Times New Roman"/>
        </w:rPr>
        <w:t>Projekta īstenošana un vadība</w:t>
      </w:r>
    </w:p>
    <w:p w14:paraId="1D6AC3EA" w14:textId="48370AD5" w:rsidR="009E54D4" w:rsidRPr="00E25956" w:rsidRDefault="00AC5142" w:rsidP="00F03616">
      <w:pPr>
        <w:pStyle w:val="Virsraksts3"/>
        <w:spacing w:before="0" w:beforeAutospacing="0" w:after="0" w:afterAutospacing="0"/>
        <w:jc w:val="both"/>
        <w:rPr>
          <w:rFonts w:eastAsia="Times New Roman"/>
          <w:sz w:val="28"/>
          <w:szCs w:val="28"/>
        </w:rPr>
      </w:pPr>
      <w:r w:rsidRPr="00E25956">
        <w:rPr>
          <w:rFonts w:eastAsia="Times New Roman"/>
          <w:sz w:val="28"/>
          <w:szCs w:val="28"/>
        </w:rPr>
        <w:t xml:space="preserve">2.1. </w:t>
      </w:r>
      <w:r w:rsidR="00255E46" w:rsidRPr="00255E46">
        <w:rPr>
          <w:rFonts w:eastAsia="Times New Roman"/>
          <w:sz w:val="28"/>
          <w:szCs w:val="28"/>
        </w:rPr>
        <w:t>Projekta administrēšanas kapacitāte</w:t>
      </w:r>
    </w:p>
    <w:p w14:paraId="176EDBEA" w14:textId="77777777" w:rsidR="00315C34" w:rsidRPr="00E25956" w:rsidRDefault="00315C34" w:rsidP="00F03616">
      <w:pPr>
        <w:pStyle w:val="Virsraksts3"/>
        <w:spacing w:before="0" w:beforeAutospacing="0" w:after="0" w:afterAutospacing="0"/>
        <w:jc w:val="both"/>
        <w:rPr>
          <w:rFonts w:eastAsia="Times New Roman"/>
          <w:sz w:val="28"/>
          <w:szCs w:val="28"/>
        </w:rPr>
      </w:pPr>
    </w:p>
    <w:tbl>
      <w:tblPr>
        <w:tblStyle w:val="Reatabula"/>
        <w:tblW w:w="0" w:type="auto"/>
        <w:tblLook w:val="04A0" w:firstRow="1" w:lastRow="0" w:firstColumn="1" w:lastColumn="0" w:noHBand="0" w:noVBand="1"/>
      </w:tblPr>
      <w:tblGrid>
        <w:gridCol w:w="6658"/>
        <w:gridCol w:w="2969"/>
      </w:tblGrid>
      <w:tr w:rsidR="00720CD4" w:rsidRPr="00E25956" w14:paraId="1E42D5A7" w14:textId="77777777" w:rsidTr="00B93B92">
        <w:tc>
          <w:tcPr>
            <w:tcW w:w="6658" w:type="dxa"/>
          </w:tcPr>
          <w:p w14:paraId="5234CBEC" w14:textId="4329BFBD" w:rsidR="00720CD4" w:rsidRPr="00E25956" w:rsidRDefault="00720CD4" w:rsidP="00255E46">
            <w:pPr>
              <w:pStyle w:val="Paraststmeklis"/>
              <w:spacing w:before="0" w:beforeAutospacing="0" w:after="0" w:afterAutospacing="0"/>
              <w:jc w:val="center"/>
              <w:rPr>
                <w:rFonts w:eastAsia="Times New Roman"/>
                <w:b/>
                <w:bCs/>
              </w:rPr>
            </w:pPr>
            <w:r w:rsidRPr="00E25956">
              <w:rPr>
                <w:noProof/>
              </w:rPr>
              <w:drawing>
                <wp:inline distT="0" distB="0" distL="0" distR="0" wp14:anchorId="314B6E7F" wp14:editId="3D9974FC">
                  <wp:extent cx="4008787" cy="1359386"/>
                  <wp:effectExtent l="0" t="0" r="0" b="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rotWithShape="1">
                          <a:blip r:embed="rId13"/>
                          <a:srcRect t="16520" b="10748"/>
                          <a:stretch/>
                        </pic:blipFill>
                        <pic:spPr bwMode="auto">
                          <a:xfrm>
                            <a:off x="0" y="0"/>
                            <a:ext cx="4016465" cy="1361990"/>
                          </a:xfrm>
                          <a:prstGeom prst="rect">
                            <a:avLst/>
                          </a:prstGeom>
                          <a:ln>
                            <a:noFill/>
                          </a:ln>
                          <a:extLst>
                            <a:ext uri="{53640926-AAD7-44D8-BBD7-CCE9431645EC}">
                              <a14:shadowObscured xmlns:a14="http://schemas.microsoft.com/office/drawing/2010/main"/>
                            </a:ext>
                          </a:extLst>
                        </pic:spPr>
                      </pic:pic>
                    </a:graphicData>
                  </a:graphic>
                </wp:inline>
              </w:drawing>
            </w:r>
          </w:p>
        </w:tc>
        <w:tc>
          <w:tcPr>
            <w:tcW w:w="2969" w:type="dxa"/>
            <w:vAlign w:val="center"/>
          </w:tcPr>
          <w:p w14:paraId="601F7FDD" w14:textId="11A2C445" w:rsidR="00720CD4" w:rsidRPr="00E25956" w:rsidRDefault="00720CD4" w:rsidP="00B93B92">
            <w:pPr>
              <w:jc w:val="center"/>
              <w:rPr>
                <w:rFonts w:eastAsia="Times New Roman"/>
                <w:b/>
                <w:bCs/>
              </w:rPr>
            </w:pPr>
            <w:r w:rsidRPr="00E25956">
              <w:rPr>
                <w:color w:val="7F7F7F" w:themeColor="text1" w:themeTint="80"/>
              </w:rPr>
              <w:t>Pievieno amatu.</w:t>
            </w:r>
          </w:p>
          <w:p w14:paraId="4E7FF766" w14:textId="33792F35" w:rsidR="00720CD4" w:rsidRPr="00E25956" w:rsidRDefault="00720CD4" w:rsidP="00B93B92">
            <w:pPr>
              <w:pStyle w:val="Paraststmeklis"/>
              <w:spacing w:before="0" w:beforeAutospacing="0" w:after="0" w:afterAutospacing="0"/>
              <w:jc w:val="center"/>
              <w:rPr>
                <w:rFonts w:eastAsia="Times New Roman"/>
                <w:b/>
                <w:bCs/>
              </w:rPr>
            </w:pPr>
            <w:r w:rsidRPr="00E25956">
              <w:rPr>
                <w:color w:val="0000FF"/>
              </w:rPr>
              <w:t>Var pievienot vairākus amatus, katram izveidojot atsevišķu tabulu.</w:t>
            </w:r>
          </w:p>
        </w:tc>
      </w:tr>
    </w:tbl>
    <w:p w14:paraId="5C830E6F" w14:textId="06060160" w:rsidR="00720CD4" w:rsidRPr="00E25956" w:rsidRDefault="00720CD4" w:rsidP="00F03616">
      <w:pPr>
        <w:pStyle w:val="Paraststmeklis"/>
        <w:spacing w:before="0" w:beforeAutospacing="0" w:after="0" w:afterAutospacing="0"/>
        <w:jc w:val="both"/>
        <w:rPr>
          <w:rFonts w:eastAsia="Times New Roman"/>
          <w:b/>
          <w:bCs/>
        </w:rPr>
      </w:pPr>
    </w:p>
    <w:tbl>
      <w:tblPr>
        <w:tblStyle w:val="Reatabula"/>
        <w:tblW w:w="0" w:type="auto"/>
        <w:tblLook w:val="04A0" w:firstRow="1" w:lastRow="0" w:firstColumn="1" w:lastColumn="0" w:noHBand="0" w:noVBand="1"/>
      </w:tblPr>
      <w:tblGrid>
        <w:gridCol w:w="5586"/>
        <w:gridCol w:w="4041"/>
      </w:tblGrid>
      <w:tr w:rsidR="00720CD4" w:rsidRPr="00E25956" w14:paraId="255A2E9F" w14:textId="77777777" w:rsidTr="00052C66">
        <w:tc>
          <w:tcPr>
            <w:tcW w:w="5382" w:type="dxa"/>
            <w:vMerge w:val="restart"/>
          </w:tcPr>
          <w:p w14:paraId="35227582" w14:textId="1D02406F" w:rsidR="00720CD4" w:rsidRPr="00E25956" w:rsidRDefault="00B93B92" w:rsidP="00B93B92">
            <w:pPr>
              <w:pStyle w:val="Paraststmeklis"/>
              <w:spacing w:before="0" w:beforeAutospacing="0" w:after="0" w:afterAutospacing="0"/>
              <w:jc w:val="center"/>
              <w:rPr>
                <w:noProof/>
              </w:rPr>
            </w:pPr>
            <w:r w:rsidRPr="00E25956">
              <w:rPr>
                <w:noProof/>
              </w:rPr>
              <w:drawing>
                <wp:inline distT="0" distB="0" distL="0" distR="0" wp14:anchorId="263FA222" wp14:editId="2FD1C1BD">
                  <wp:extent cx="3400425" cy="5010150"/>
                  <wp:effectExtent l="0" t="0" r="9525" b="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rotWithShape="1">
                          <a:blip r:embed="rId14"/>
                          <a:srcRect l="9496" t="5007" r="9825" b="5435"/>
                          <a:stretch/>
                        </pic:blipFill>
                        <pic:spPr bwMode="auto">
                          <a:xfrm>
                            <a:off x="0" y="0"/>
                            <a:ext cx="3400425" cy="5010150"/>
                          </a:xfrm>
                          <a:prstGeom prst="rect">
                            <a:avLst/>
                          </a:prstGeom>
                          <a:ln>
                            <a:noFill/>
                          </a:ln>
                          <a:extLst>
                            <a:ext uri="{53640926-AAD7-44D8-BBD7-CCE9431645EC}">
                              <a14:shadowObscured xmlns:a14="http://schemas.microsoft.com/office/drawing/2010/main"/>
                            </a:ext>
                          </a:extLst>
                        </pic:spPr>
                      </pic:pic>
                    </a:graphicData>
                  </a:graphic>
                </wp:inline>
              </w:drawing>
            </w:r>
          </w:p>
          <w:p w14:paraId="5E1D6CCD" w14:textId="5B651CCF" w:rsidR="00720CD4" w:rsidRPr="00E25956" w:rsidRDefault="00720CD4" w:rsidP="00B93B92">
            <w:pPr>
              <w:pStyle w:val="Paraststmeklis"/>
              <w:spacing w:before="0" w:beforeAutospacing="0" w:after="0" w:afterAutospacing="0"/>
              <w:jc w:val="center"/>
              <w:rPr>
                <w:rFonts w:eastAsia="Times New Roman"/>
                <w:b/>
                <w:bCs/>
              </w:rPr>
            </w:pPr>
          </w:p>
        </w:tc>
        <w:tc>
          <w:tcPr>
            <w:tcW w:w="4245" w:type="dxa"/>
          </w:tcPr>
          <w:p w14:paraId="614CD0E6" w14:textId="77777777" w:rsidR="00720CD4" w:rsidRPr="00E25956" w:rsidRDefault="00720CD4" w:rsidP="00B93B92">
            <w:pPr>
              <w:pStyle w:val="Paraststmeklis"/>
              <w:spacing w:before="0" w:beforeAutospacing="0" w:after="0" w:afterAutospacing="0"/>
              <w:jc w:val="both"/>
              <w:rPr>
                <w:color w:val="7F7F7F" w:themeColor="text1" w:themeTint="80"/>
              </w:rPr>
            </w:pPr>
            <w:r w:rsidRPr="00E25956">
              <w:rPr>
                <w:rFonts w:eastAsia="Times New Roman"/>
                <w:b/>
                <w:bCs/>
              </w:rPr>
              <w:t>Amata nosaukums</w:t>
            </w:r>
            <w:r w:rsidRPr="00E25956">
              <w:rPr>
                <w:color w:val="7F7F7F" w:themeColor="text1" w:themeTint="80"/>
              </w:rPr>
              <w:t xml:space="preserve"> </w:t>
            </w:r>
          </w:p>
          <w:p w14:paraId="351FEDDF" w14:textId="77777777" w:rsidR="00B93B92" w:rsidRPr="00E25956" w:rsidRDefault="00B93B92" w:rsidP="00B93B92">
            <w:pPr>
              <w:pStyle w:val="Paraststmeklis"/>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14:paraId="29E3DB20" w14:textId="5C6F378D" w:rsidR="00720CD4" w:rsidRPr="00E25956" w:rsidRDefault="00B93B92" w:rsidP="00B93B92">
            <w:pPr>
              <w:pStyle w:val="Paraststmeklis"/>
              <w:spacing w:before="0" w:beforeAutospacing="0" w:after="0" w:afterAutospacing="0"/>
              <w:jc w:val="both"/>
              <w:rPr>
                <w:color w:val="7F7F7F" w:themeColor="text1" w:themeTint="80"/>
              </w:rPr>
            </w:pPr>
            <w:r w:rsidRPr="00E25956">
              <w:rPr>
                <w:color w:val="0000FF"/>
              </w:rPr>
              <w:t>Norāda</w:t>
            </w:r>
            <w:r w:rsidR="00720CD4" w:rsidRPr="00E25956">
              <w:rPr>
                <w:color w:val="0000FF"/>
              </w:rPr>
              <w:t xml:space="preserve"> amata nosaukumu</w:t>
            </w:r>
          </w:p>
        </w:tc>
      </w:tr>
      <w:tr w:rsidR="00720CD4" w:rsidRPr="00E25956" w14:paraId="705810EF" w14:textId="77777777" w:rsidTr="00052C66">
        <w:tc>
          <w:tcPr>
            <w:tcW w:w="5382" w:type="dxa"/>
            <w:vMerge/>
          </w:tcPr>
          <w:p w14:paraId="5AEC4F93" w14:textId="77777777" w:rsidR="00720CD4" w:rsidRPr="00E25956" w:rsidRDefault="00720CD4" w:rsidP="00720CD4">
            <w:pPr>
              <w:pStyle w:val="Paraststmeklis"/>
              <w:spacing w:before="0" w:beforeAutospacing="0" w:after="0" w:afterAutospacing="0"/>
              <w:jc w:val="both"/>
              <w:rPr>
                <w:rFonts w:eastAsia="Times New Roman"/>
                <w:b/>
                <w:bCs/>
              </w:rPr>
            </w:pPr>
          </w:p>
        </w:tc>
        <w:tc>
          <w:tcPr>
            <w:tcW w:w="4245" w:type="dxa"/>
          </w:tcPr>
          <w:p w14:paraId="03AB62B3" w14:textId="77777777" w:rsidR="00720CD4" w:rsidRPr="00E25956" w:rsidRDefault="00720CD4" w:rsidP="00B93B92">
            <w:pPr>
              <w:pStyle w:val="Paraststmeklis"/>
              <w:spacing w:before="0" w:beforeAutospacing="0" w:after="0" w:afterAutospacing="0"/>
              <w:jc w:val="both"/>
              <w:rPr>
                <w:rFonts w:eastAsia="Times New Roman"/>
                <w:b/>
                <w:bCs/>
              </w:rPr>
            </w:pPr>
            <w:r w:rsidRPr="00E25956">
              <w:rPr>
                <w:rFonts w:eastAsia="Times New Roman"/>
                <w:b/>
                <w:bCs/>
              </w:rPr>
              <w:t>Personāla veids</w:t>
            </w:r>
          </w:p>
          <w:p w14:paraId="60F627D8" w14:textId="38DD3311" w:rsidR="00720CD4" w:rsidRPr="00E25956" w:rsidRDefault="00720CD4" w:rsidP="00B93B92">
            <w:pPr>
              <w:pStyle w:val="Paraststmeklis"/>
              <w:spacing w:before="0" w:beforeAutospacing="0" w:after="0" w:afterAutospacing="0"/>
              <w:jc w:val="both"/>
              <w:rPr>
                <w:color w:val="7F7F7F" w:themeColor="text1" w:themeTint="80"/>
              </w:rPr>
            </w:pPr>
            <w:r w:rsidRPr="00E25956">
              <w:rPr>
                <w:color w:val="7F7F7F" w:themeColor="text1" w:themeTint="80"/>
              </w:rPr>
              <w:t xml:space="preserve">Izvēlnē atzīmē atbilstošo: </w:t>
            </w:r>
          </w:p>
          <w:p w14:paraId="5E6379DC" w14:textId="77777777" w:rsidR="00720CD4" w:rsidRPr="00E25956" w:rsidRDefault="00720CD4" w:rsidP="00D83994">
            <w:pPr>
              <w:pStyle w:val="Paraststmeklis"/>
              <w:numPr>
                <w:ilvl w:val="0"/>
                <w:numId w:val="10"/>
              </w:numPr>
              <w:spacing w:before="0" w:beforeAutospacing="0" w:after="0" w:afterAutospacing="0"/>
              <w:ind w:left="456"/>
              <w:jc w:val="both"/>
              <w:rPr>
                <w:color w:val="7F7F7F" w:themeColor="text1" w:themeTint="80"/>
              </w:rPr>
            </w:pPr>
            <w:r w:rsidRPr="00E25956">
              <w:rPr>
                <w:color w:val="7F7F7F" w:themeColor="text1" w:themeTint="80"/>
              </w:rPr>
              <w:t xml:space="preserve">īstenošanas </w:t>
            </w:r>
          </w:p>
          <w:p w14:paraId="36B59D15" w14:textId="10D373D5" w:rsidR="00720CD4" w:rsidRPr="00E25956" w:rsidRDefault="00720CD4" w:rsidP="00D83994">
            <w:pPr>
              <w:pStyle w:val="Paraststmeklis"/>
              <w:numPr>
                <w:ilvl w:val="0"/>
                <w:numId w:val="10"/>
              </w:numPr>
              <w:spacing w:before="0" w:beforeAutospacing="0" w:after="0" w:afterAutospacing="0"/>
              <w:ind w:left="456"/>
              <w:jc w:val="both"/>
              <w:rPr>
                <w:color w:val="7F7F7F" w:themeColor="text1" w:themeTint="80"/>
              </w:rPr>
            </w:pPr>
            <w:r w:rsidRPr="00E25956">
              <w:rPr>
                <w:color w:val="7F7F7F" w:themeColor="text1" w:themeTint="80"/>
              </w:rPr>
              <w:t xml:space="preserve">vadības </w:t>
            </w:r>
          </w:p>
        </w:tc>
      </w:tr>
      <w:tr w:rsidR="00720CD4" w:rsidRPr="00E25956" w14:paraId="2D29F104" w14:textId="77777777" w:rsidTr="00052C66">
        <w:tc>
          <w:tcPr>
            <w:tcW w:w="5382" w:type="dxa"/>
            <w:vMerge/>
          </w:tcPr>
          <w:p w14:paraId="198F00A5" w14:textId="77777777" w:rsidR="00720CD4" w:rsidRPr="00E25956" w:rsidRDefault="00720CD4" w:rsidP="00720CD4">
            <w:pPr>
              <w:pStyle w:val="Paraststmeklis"/>
              <w:spacing w:before="0" w:beforeAutospacing="0" w:after="0" w:afterAutospacing="0"/>
              <w:jc w:val="both"/>
              <w:rPr>
                <w:rFonts w:eastAsia="Times New Roman"/>
                <w:b/>
                <w:bCs/>
              </w:rPr>
            </w:pPr>
          </w:p>
        </w:tc>
        <w:tc>
          <w:tcPr>
            <w:tcW w:w="4245" w:type="dxa"/>
          </w:tcPr>
          <w:p w14:paraId="1DEA59FE" w14:textId="77777777" w:rsidR="00720CD4" w:rsidRPr="00E25956" w:rsidRDefault="00720CD4" w:rsidP="00B93B92">
            <w:pPr>
              <w:pStyle w:val="Paraststmeklis"/>
              <w:spacing w:before="0" w:beforeAutospacing="0" w:after="0" w:afterAutospacing="0"/>
              <w:jc w:val="both"/>
              <w:rPr>
                <w:rFonts w:eastAsia="Times New Roman"/>
                <w:b/>
                <w:bCs/>
              </w:rPr>
            </w:pPr>
            <w:r w:rsidRPr="00E25956">
              <w:rPr>
                <w:rFonts w:eastAsia="Times New Roman"/>
                <w:b/>
                <w:bCs/>
              </w:rPr>
              <w:t>Vai projektā paredzētas atlīdzības izmaksas projekta vadībai?</w:t>
            </w:r>
          </w:p>
          <w:p w14:paraId="1E18816D" w14:textId="428B312D" w:rsidR="00720CD4" w:rsidRPr="00E25956" w:rsidRDefault="00720CD4" w:rsidP="00B93B92">
            <w:pPr>
              <w:pStyle w:val="Paraststmeklis"/>
              <w:spacing w:before="0" w:beforeAutospacing="0" w:after="0" w:afterAutospacing="0"/>
              <w:jc w:val="both"/>
              <w:rPr>
                <w:color w:val="7F7F7F" w:themeColor="text1" w:themeTint="80"/>
              </w:rPr>
            </w:pPr>
            <w:r w:rsidRPr="00E25956">
              <w:rPr>
                <w:color w:val="7F7F7F" w:themeColor="text1" w:themeTint="80"/>
              </w:rPr>
              <w:t>Izvēlnē atzīmē atbilstošo</w:t>
            </w:r>
          </w:p>
        </w:tc>
      </w:tr>
      <w:tr w:rsidR="00720CD4" w:rsidRPr="00E25956" w14:paraId="1125C87A" w14:textId="77777777" w:rsidTr="00052C66">
        <w:tc>
          <w:tcPr>
            <w:tcW w:w="5382" w:type="dxa"/>
            <w:vMerge/>
          </w:tcPr>
          <w:p w14:paraId="2F261E4B" w14:textId="77777777" w:rsidR="00720CD4" w:rsidRPr="00E25956" w:rsidRDefault="00720CD4" w:rsidP="00720CD4">
            <w:pPr>
              <w:pStyle w:val="Paraststmeklis"/>
              <w:spacing w:before="0" w:beforeAutospacing="0" w:after="0" w:afterAutospacing="0"/>
              <w:jc w:val="both"/>
              <w:rPr>
                <w:rFonts w:eastAsia="Times New Roman"/>
                <w:b/>
                <w:bCs/>
              </w:rPr>
            </w:pPr>
          </w:p>
        </w:tc>
        <w:tc>
          <w:tcPr>
            <w:tcW w:w="4245" w:type="dxa"/>
          </w:tcPr>
          <w:p w14:paraId="70EA6542" w14:textId="77777777" w:rsidR="00720CD4" w:rsidRPr="00E25956" w:rsidRDefault="00720CD4" w:rsidP="00B93B92">
            <w:pPr>
              <w:pStyle w:val="Paraststmeklis"/>
              <w:spacing w:before="0" w:beforeAutospacing="0" w:after="0" w:afterAutospacing="0"/>
              <w:jc w:val="both"/>
              <w:rPr>
                <w:rFonts w:eastAsia="Times New Roman"/>
                <w:b/>
                <w:bCs/>
              </w:rPr>
            </w:pPr>
            <w:r w:rsidRPr="00E25956">
              <w:rPr>
                <w:rFonts w:eastAsia="Times New Roman"/>
                <w:b/>
                <w:bCs/>
              </w:rPr>
              <w:t>Līguma veids</w:t>
            </w:r>
          </w:p>
          <w:p w14:paraId="6B3B93FA" w14:textId="77777777" w:rsidR="00720CD4" w:rsidRPr="00E25956" w:rsidRDefault="00720CD4" w:rsidP="00B93B92">
            <w:pPr>
              <w:pStyle w:val="Paraststmeklis"/>
              <w:spacing w:before="0" w:beforeAutospacing="0" w:after="0" w:afterAutospacing="0"/>
              <w:jc w:val="both"/>
              <w:rPr>
                <w:color w:val="7F7F7F" w:themeColor="text1" w:themeTint="80"/>
              </w:rPr>
            </w:pPr>
            <w:r w:rsidRPr="00E25956">
              <w:rPr>
                <w:color w:val="7F7F7F" w:themeColor="text1" w:themeTint="80"/>
              </w:rPr>
              <w:t xml:space="preserve">Izvēlnē atzīmē atbilstošo: </w:t>
            </w:r>
          </w:p>
          <w:p w14:paraId="692B3168" w14:textId="77777777" w:rsidR="00B93B92" w:rsidRPr="00E25956" w:rsidRDefault="00720CD4" w:rsidP="00D83994">
            <w:pPr>
              <w:pStyle w:val="Paraststmeklis"/>
              <w:numPr>
                <w:ilvl w:val="0"/>
                <w:numId w:val="11"/>
              </w:numPr>
              <w:spacing w:before="0" w:beforeAutospacing="0" w:after="0" w:afterAutospacing="0"/>
              <w:ind w:left="456" w:hanging="284"/>
              <w:jc w:val="both"/>
              <w:rPr>
                <w:color w:val="7F7F7F" w:themeColor="text1" w:themeTint="80"/>
              </w:rPr>
            </w:pPr>
            <w:r w:rsidRPr="00E25956">
              <w:rPr>
                <w:color w:val="7F7F7F" w:themeColor="text1" w:themeTint="80"/>
              </w:rPr>
              <w:t xml:space="preserve">uzņēmuma līgums </w:t>
            </w:r>
          </w:p>
          <w:p w14:paraId="6464FC09" w14:textId="2CFC613D" w:rsidR="00720CD4" w:rsidRPr="00E25956" w:rsidRDefault="00720CD4" w:rsidP="00D83994">
            <w:pPr>
              <w:pStyle w:val="Paraststmeklis"/>
              <w:numPr>
                <w:ilvl w:val="0"/>
                <w:numId w:val="11"/>
              </w:numPr>
              <w:spacing w:before="0" w:beforeAutospacing="0" w:after="0" w:afterAutospacing="0"/>
              <w:ind w:left="456" w:hanging="284"/>
              <w:jc w:val="both"/>
              <w:rPr>
                <w:color w:val="7F7F7F" w:themeColor="text1" w:themeTint="80"/>
              </w:rPr>
            </w:pPr>
            <w:r w:rsidRPr="00E25956">
              <w:rPr>
                <w:color w:val="7F7F7F" w:themeColor="text1" w:themeTint="80"/>
              </w:rPr>
              <w:t>darba līgums</w:t>
            </w:r>
          </w:p>
        </w:tc>
      </w:tr>
      <w:tr w:rsidR="00720CD4" w:rsidRPr="00E25956" w14:paraId="6C7E74AF" w14:textId="77777777" w:rsidTr="00052C66">
        <w:tc>
          <w:tcPr>
            <w:tcW w:w="5382" w:type="dxa"/>
            <w:vMerge/>
          </w:tcPr>
          <w:p w14:paraId="4F30E01F" w14:textId="77777777" w:rsidR="00720CD4" w:rsidRPr="00E25956" w:rsidRDefault="00720CD4" w:rsidP="00720CD4">
            <w:pPr>
              <w:pStyle w:val="Paraststmeklis"/>
              <w:spacing w:before="0" w:beforeAutospacing="0" w:after="0" w:afterAutospacing="0"/>
              <w:jc w:val="both"/>
              <w:rPr>
                <w:rFonts w:eastAsia="Times New Roman"/>
                <w:b/>
                <w:bCs/>
              </w:rPr>
            </w:pPr>
          </w:p>
        </w:tc>
        <w:tc>
          <w:tcPr>
            <w:tcW w:w="4245" w:type="dxa"/>
          </w:tcPr>
          <w:p w14:paraId="51515C04" w14:textId="77777777" w:rsidR="00720CD4" w:rsidRPr="00E25956" w:rsidRDefault="00720CD4" w:rsidP="00B93B92">
            <w:pPr>
              <w:pStyle w:val="Paraststmeklis"/>
              <w:spacing w:before="0" w:beforeAutospacing="0" w:after="0" w:afterAutospacing="0"/>
              <w:jc w:val="both"/>
              <w:rPr>
                <w:rFonts w:eastAsia="Times New Roman"/>
                <w:b/>
                <w:bCs/>
              </w:rPr>
            </w:pPr>
            <w:r w:rsidRPr="00E25956">
              <w:rPr>
                <w:rFonts w:eastAsia="Times New Roman"/>
                <w:b/>
                <w:bCs/>
              </w:rPr>
              <w:t>Slodze</w:t>
            </w:r>
          </w:p>
          <w:p w14:paraId="3943DF71" w14:textId="77777777" w:rsidR="00720CD4" w:rsidRPr="00E25956" w:rsidRDefault="00720CD4" w:rsidP="00B93B92">
            <w:pPr>
              <w:pStyle w:val="Paraststmeklis"/>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14:paraId="2112E240" w14:textId="5AF6F0C1" w:rsidR="00720CD4" w:rsidRPr="00E25956" w:rsidRDefault="00720CD4" w:rsidP="00B93B92">
            <w:pPr>
              <w:pStyle w:val="Paraststmeklis"/>
              <w:spacing w:before="0" w:beforeAutospacing="0" w:after="0" w:afterAutospacing="0"/>
              <w:jc w:val="both"/>
              <w:rPr>
                <w:color w:val="0000FF"/>
              </w:rPr>
            </w:pPr>
            <w:r w:rsidRPr="00E25956">
              <w:rPr>
                <w:color w:val="0000FF"/>
              </w:rPr>
              <w:t>Norāda amatā nodarbinātās personas slodzi projektā</w:t>
            </w:r>
          </w:p>
        </w:tc>
      </w:tr>
      <w:tr w:rsidR="00720CD4" w:rsidRPr="00E25956" w14:paraId="01D62293" w14:textId="77777777" w:rsidTr="00052C66">
        <w:tc>
          <w:tcPr>
            <w:tcW w:w="5382" w:type="dxa"/>
            <w:vMerge/>
          </w:tcPr>
          <w:p w14:paraId="358D097C" w14:textId="77777777" w:rsidR="00720CD4" w:rsidRPr="00E25956" w:rsidRDefault="00720CD4" w:rsidP="00720CD4">
            <w:pPr>
              <w:pStyle w:val="Paraststmeklis"/>
              <w:spacing w:before="0" w:beforeAutospacing="0" w:after="0" w:afterAutospacing="0"/>
              <w:jc w:val="both"/>
              <w:rPr>
                <w:rFonts w:eastAsia="Times New Roman"/>
                <w:b/>
                <w:bCs/>
              </w:rPr>
            </w:pPr>
          </w:p>
        </w:tc>
        <w:tc>
          <w:tcPr>
            <w:tcW w:w="4245" w:type="dxa"/>
          </w:tcPr>
          <w:p w14:paraId="547B118A" w14:textId="77777777" w:rsidR="00720CD4" w:rsidRPr="00E25956" w:rsidRDefault="00720CD4" w:rsidP="00B93B92">
            <w:pPr>
              <w:pStyle w:val="Paraststmeklis"/>
              <w:spacing w:before="0" w:beforeAutospacing="0" w:after="0" w:afterAutospacing="0"/>
              <w:jc w:val="both"/>
              <w:rPr>
                <w:rFonts w:eastAsia="Times New Roman"/>
                <w:b/>
                <w:bCs/>
              </w:rPr>
            </w:pPr>
            <w:r w:rsidRPr="00E25956">
              <w:rPr>
                <w:rFonts w:eastAsia="Times New Roman"/>
                <w:b/>
                <w:bCs/>
              </w:rPr>
              <w:t>Pienākumi</w:t>
            </w:r>
          </w:p>
          <w:p w14:paraId="105CD08C" w14:textId="77777777" w:rsidR="00720CD4" w:rsidRPr="00E25956" w:rsidRDefault="00720CD4" w:rsidP="00B93B92">
            <w:pPr>
              <w:pStyle w:val="Paraststmeklis"/>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14:paraId="7EB1B0BC" w14:textId="41DDCD33" w:rsidR="00720CD4" w:rsidRPr="00E25956" w:rsidRDefault="00720CD4" w:rsidP="00B93B92">
            <w:pPr>
              <w:pStyle w:val="Paraststmeklis"/>
              <w:spacing w:before="0" w:beforeAutospacing="0" w:after="0" w:afterAutospacing="0"/>
              <w:jc w:val="both"/>
              <w:rPr>
                <w:rFonts w:eastAsia="Times New Roman"/>
                <w:b/>
                <w:bCs/>
              </w:rPr>
            </w:pPr>
            <w:r w:rsidRPr="00E25956">
              <w:rPr>
                <w:color w:val="0000FF"/>
              </w:rPr>
              <w:t xml:space="preserve">Norāda </w:t>
            </w:r>
            <w:r w:rsidR="00782E5A" w:rsidRPr="00E25956">
              <w:rPr>
                <w:color w:val="0000FF"/>
              </w:rPr>
              <w:t xml:space="preserve">amatā nodarbinātās personas </w:t>
            </w:r>
            <w:r w:rsidRPr="00E25956">
              <w:rPr>
                <w:color w:val="0000FF"/>
              </w:rPr>
              <w:t>pienākumus projektā</w:t>
            </w:r>
          </w:p>
        </w:tc>
      </w:tr>
      <w:tr w:rsidR="00720CD4" w:rsidRPr="00E25956" w14:paraId="2E454187" w14:textId="77777777" w:rsidTr="00052C66">
        <w:tc>
          <w:tcPr>
            <w:tcW w:w="5382" w:type="dxa"/>
            <w:vMerge/>
          </w:tcPr>
          <w:p w14:paraId="0EF901B3" w14:textId="77777777" w:rsidR="00720CD4" w:rsidRPr="00E25956" w:rsidRDefault="00720CD4" w:rsidP="00720CD4">
            <w:pPr>
              <w:pStyle w:val="Paraststmeklis"/>
              <w:spacing w:before="0" w:beforeAutospacing="0" w:after="0" w:afterAutospacing="0"/>
              <w:jc w:val="both"/>
              <w:rPr>
                <w:rFonts w:eastAsia="Times New Roman"/>
                <w:b/>
                <w:bCs/>
              </w:rPr>
            </w:pPr>
          </w:p>
        </w:tc>
        <w:tc>
          <w:tcPr>
            <w:tcW w:w="4245" w:type="dxa"/>
          </w:tcPr>
          <w:p w14:paraId="0839B125" w14:textId="77777777" w:rsidR="00720CD4" w:rsidRPr="00E25956" w:rsidRDefault="00720CD4" w:rsidP="00B93B92">
            <w:pPr>
              <w:pStyle w:val="Paraststmeklis"/>
              <w:spacing w:before="0" w:beforeAutospacing="0" w:after="0" w:afterAutospacing="0"/>
              <w:jc w:val="both"/>
              <w:rPr>
                <w:rFonts w:eastAsia="Times New Roman"/>
                <w:b/>
                <w:bCs/>
              </w:rPr>
            </w:pPr>
            <w:r w:rsidRPr="00E25956">
              <w:rPr>
                <w:rFonts w:eastAsia="Times New Roman"/>
                <w:b/>
                <w:bCs/>
              </w:rPr>
              <w:t>Kvalifikācija</w:t>
            </w:r>
          </w:p>
          <w:p w14:paraId="284D9715" w14:textId="77777777" w:rsidR="00720CD4" w:rsidRPr="00E25956" w:rsidRDefault="00720CD4" w:rsidP="00B93B92">
            <w:pPr>
              <w:pStyle w:val="Paraststmeklis"/>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14:paraId="01C2EE86" w14:textId="2BFFE7AC" w:rsidR="00720CD4" w:rsidRPr="00E25956" w:rsidRDefault="00720CD4" w:rsidP="00B93B92">
            <w:pPr>
              <w:pStyle w:val="Paraststmeklis"/>
              <w:spacing w:before="0" w:beforeAutospacing="0" w:after="0" w:afterAutospacing="0"/>
              <w:jc w:val="both"/>
              <w:rPr>
                <w:color w:val="0000FF"/>
              </w:rPr>
            </w:pPr>
            <w:r w:rsidRPr="00E25956">
              <w:rPr>
                <w:color w:val="0000FF"/>
              </w:rPr>
              <w:t xml:space="preserve">Norāda </w:t>
            </w:r>
            <w:r w:rsidR="00782E5A" w:rsidRPr="00E25956">
              <w:rPr>
                <w:color w:val="0000FF"/>
              </w:rPr>
              <w:t xml:space="preserve">amatā nodarbinātai personai </w:t>
            </w:r>
            <w:r w:rsidRPr="00E25956">
              <w:rPr>
                <w:color w:val="0000FF"/>
              </w:rPr>
              <w:t>izvirzītās kvalifikācijas, pieredzes un kompetences prasības</w:t>
            </w:r>
          </w:p>
        </w:tc>
      </w:tr>
      <w:tr w:rsidR="00720CD4" w:rsidRPr="00E25956" w14:paraId="08EB43CE" w14:textId="77777777" w:rsidTr="00052C66">
        <w:tc>
          <w:tcPr>
            <w:tcW w:w="5382" w:type="dxa"/>
            <w:vMerge/>
          </w:tcPr>
          <w:p w14:paraId="31EFB063" w14:textId="77777777" w:rsidR="00720CD4" w:rsidRPr="00E25956" w:rsidRDefault="00720CD4" w:rsidP="00720CD4">
            <w:pPr>
              <w:pStyle w:val="Paraststmeklis"/>
              <w:spacing w:before="0" w:beforeAutospacing="0" w:after="0" w:afterAutospacing="0"/>
              <w:jc w:val="both"/>
              <w:rPr>
                <w:rFonts w:eastAsia="Times New Roman"/>
                <w:b/>
                <w:bCs/>
              </w:rPr>
            </w:pPr>
          </w:p>
        </w:tc>
        <w:tc>
          <w:tcPr>
            <w:tcW w:w="4245" w:type="dxa"/>
          </w:tcPr>
          <w:p w14:paraId="082602A0" w14:textId="77777777" w:rsidR="00720CD4" w:rsidRPr="00E25956" w:rsidRDefault="00720CD4" w:rsidP="00B93B92">
            <w:pPr>
              <w:pStyle w:val="Paraststmeklis"/>
              <w:spacing w:before="0" w:beforeAutospacing="0" w:after="0" w:afterAutospacing="0"/>
              <w:jc w:val="both"/>
              <w:rPr>
                <w:rFonts w:eastAsia="Times New Roman"/>
                <w:b/>
                <w:bCs/>
              </w:rPr>
            </w:pPr>
            <w:r w:rsidRPr="00E25956">
              <w:rPr>
                <w:rFonts w:eastAsia="Times New Roman"/>
                <w:b/>
                <w:bCs/>
              </w:rPr>
              <w:t>Nodarbināto personu skaits</w:t>
            </w:r>
          </w:p>
          <w:p w14:paraId="0B12DE99" w14:textId="77777777" w:rsidR="00B93B92" w:rsidRPr="00E25956" w:rsidRDefault="00B93B92" w:rsidP="00B93B92">
            <w:pPr>
              <w:pStyle w:val="Paraststmeklis"/>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14:paraId="534E965D" w14:textId="38E70B30" w:rsidR="00720CD4" w:rsidRPr="00E25956" w:rsidRDefault="00B93B92" w:rsidP="00B93B92">
            <w:pPr>
              <w:pStyle w:val="Paraststmeklis"/>
              <w:spacing w:before="0" w:beforeAutospacing="0" w:after="0" w:afterAutospacing="0"/>
              <w:jc w:val="both"/>
              <w:rPr>
                <w:rFonts w:eastAsia="Times New Roman"/>
                <w:b/>
                <w:bCs/>
              </w:rPr>
            </w:pPr>
            <w:r w:rsidRPr="00E25956">
              <w:rPr>
                <w:color w:val="7F7F7F" w:themeColor="text1" w:themeTint="80"/>
              </w:rPr>
              <w:t>Norāda</w:t>
            </w:r>
            <w:r w:rsidR="00720CD4" w:rsidRPr="00E25956">
              <w:rPr>
                <w:color w:val="7F7F7F" w:themeColor="text1" w:themeTint="80"/>
              </w:rPr>
              <w:t xml:space="preserve"> atbilstošajā amatā nodarbināto skaitu</w:t>
            </w:r>
          </w:p>
        </w:tc>
      </w:tr>
    </w:tbl>
    <w:p w14:paraId="46D3D14E" w14:textId="77777777" w:rsidR="00F74553" w:rsidRPr="00E25956" w:rsidRDefault="00F74553" w:rsidP="00F74553">
      <w:pPr>
        <w:spacing w:before="60" w:after="60"/>
        <w:jc w:val="both"/>
        <w:rPr>
          <w:i/>
          <w:color w:val="0000FF"/>
        </w:rPr>
      </w:pPr>
    </w:p>
    <w:p w14:paraId="5D7FD0FC" w14:textId="5EA734DC" w:rsidR="00327514" w:rsidRPr="00E25956" w:rsidRDefault="00F74553" w:rsidP="00052C66">
      <w:pPr>
        <w:jc w:val="both"/>
        <w:rPr>
          <w:i/>
          <w:color w:val="0000FF"/>
        </w:rPr>
      </w:pPr>
      <w:r w:rsidRPr="00E25956">
        <w:rPr>
          <w:i/>
          <w:color w:val="0000FF"/>
        </w:rPr>
        <w:t xml:space="preserve">Šajā </w:t>
      </w:r>
      <w:r w:rsidR="008D5043">
        <w:rPr>
          <w:i/>
          <w:iCs/>
          <w:color w:val="0000FF"/>
        </w:rPr>
        <w:t>punktā</w:t>
      </w:r>
      <w:r w:rsidR="00A62235" w:rsidRPr="00E25956">
        <w:rPr>
          <w:i/>
          <w:iCs/>
          <w:color w:val="0000FF"/>
        </w:rPr>
        <w:t xml:space="preserve"> </w:t>
      </w:r>
      <w:r w:rsidRPr="00E25956">
        <w:rPr>
          <w:i/>
          <w:color w:val="0000FF"/>
        </w:rPr>
        <w:t>projekta iesniedzējs</w:t>
      </w:r>
      <w:r w:rsidR="00327514" w:rsidRPr="00E25956">
        <w:rPr>
          <w:i/>
          <w:color w:val="0000FF"/>
        </w:rPr>
        <w:t>:</w:t>
      </w:r>
    </w:p>
    <w:p w14:paraId="2961E560" w14:textId="03F6E8CD" w:rsidR="00327514" w:rsidRPr="00E25956" w:rsidRDefault="00F74553" w:rsidP="00D83994">
      <w:pPr>
        <w:numPr>
          <w:ilvl w:val="0"/>
          <w:numId w:val="1"/>
        </w:numPr>
        <w:jc w:val="both"/>
        <w:rPr>
          <w:i/>
          <w:color w:val="0000FF"/>
        </w:rPr>
      </w:pPr>
      <w:r w:rsidRPr="00E25956">
        <w:rPr>
          <w:i/>
          <w:color w:val="0000FF"/>
        </w:rPr>
        <w:t>sniedz informāciju par vadības un īstenošanas procesa organizēšanai nepieciešamo personālu</w:t>
      </w:r>
      <w:r w:rsidR="00327514" w:rsidRPr="00E25956">
        <w:rPr>
          <w:i/>
          <w:color w:val="0000FF"/>
        </w:rPr>
        <w:t>;</w:t>
      </w:r>
    </w:p>
    <w:p w14:paraId="76E1F83C" w14:textId="18E795CB" w:rsidR="00F74553" w:rsidRPr="00E25956" w:rsidRDefault="00327514" w:rsidP="00D83994">
      <w:pPr>
        <w:numPr>
          <w:ilvl w:val="0"/>
          <w:numId w:val="1"/>
        </w:numPr>
        <w:jc w:val="both"/>
        <w:rPr>
          <w:i/>
          <w:color w:val="0000FF"/>
        </w:rPr>
      </w:pPr>
      <w:r w:rsidRPr="00E25956">
        <w:rPr>
          <w:i/>
          <w:color w:val="0000FF"/>
        </w:rPr>
        <w:t>apraksta</w:t>
      </w:r>
      <w:r w:rsidR="00F74553" w:rsidRPr="00E25956">
        <w:rPr>
          <w:i/>
          <w:color w:val="0000FF"/>
        </w:rPr>
        <w:t xml:space="preserve"> to pienākum</w:t>
      </w:r>
      <w:r w:rsidRPr="00E25956">
        <w:rPr>
          <w:i/>
          <w:color w:val="0000FF"/>
        </w:rPr>
        <w:t>us</w:t>
      </w:r>
      <w:r w:rsidR="00F74553" w:rsidRPr="00E25956">
        <w:rPr>
          <w:i/>
          <w:color w:val="0000FF"/>
        </w:rPr>
        <w:t>, nepieciešam</w:t>
      </w:r>
      <w:r w:rsidRPr="00E25956">
        <w:rPr>
          <w:i/>
          <w:color w:val="0000FF"/>
        </w:rPr>
        <w:t>o</w:t>
      </w:r>
      <w:r w:rsidR="00F74553" w:rsidRPr="00E25956">
        <w:rPr>
          <w:i/>
          <w:color w:val="0000FF"/>
        </w:rPr>
        <w:t xml:space="preserve"> kvalifikācij</w:t>
      </w:r>
      <w:r w:rsidRPr="00E25956">
        <w:rPr>
          <w:i/>
          <w:color w:val="0000FF"/>
        </w:rPr>
        <w:t>u</w:t>
      </w:r>
      <w:r w:rsidR="00F74553" w:rsidRPr="00E25956">
        <w:rPr>
          <w:i/>
          <w:color w:val="0000FF"/>
        </w:rPr>
        <w:t>,</w:t>
      </w:r>
      <w:r w:rsidRPr="00E25956">
        <w:rPr>
          <w:i/>
          <w:color w:val="0000FF"/>
        </w:rPr>
        <w:t xml:space="preserve"> tai skaitā</w:t>
      </w:r>
      <w:r w:rsidR="00F74553" w:rsidRPr="00E25956">
        <w:rPr>
          <w:i/>
          <w:color w:val="0000FF"/>
        </w:rPr>
        <w:t xml:space="preserve"> pieredz</w:t>
      </w:r>
      <w:r w:rsidRPr="00E25956">
        <w:rPr>
          <w:i/>
          <w:color w:val="0000FF"/>
        </w:rPr>
        <w:t>i</w:t>
      </w:r>
      <w:r w:rsidR="00F74553" w:rsidRPr="00E25956">
        <w:rPr>
          <w:i/>
          <w:color w:val="0000FF"/>
        </w:rPr>
        <w:t xml:space="preserve"> un kompetenc</w:t>
      </w:r>
      <w:r w:rsidRPr="00E25956">
        <w:rPr>
          <w:i/>
          <w:color w:val="0000FF"/>
        </w:rPr>
        <w:t>i</w:t>
      </w:r>
      <w:r w:rsidR="00F74553" w:rsidRPr="00E25956">
        <w:rPr>
          <w:i/>
          <w:color w:val="0000FF"/>
        </w:rPr>
        <w:t>.</w:t>
      </w:r>
    </w:p>
    <w:p w14:paraId="2042CFE1" w14:textId="77777777" w:rsidR="00F74553" w:rsidRPr="00E25956" w:rsidRDefault="00F74553" w:rsidP="00F03616">
      <w:pPr>
        <w:pStyle w:val="Paraststmeklis"/>
        <w:spacing w:before="0" w:beforeAutospacing="0" w:after="0" w:afterAutospacing="0"/>
        <w:jc w:val="both"/>
        <w:rPr>
          <w:color w:val="00B0F0"/>
          <w:sz w:val="28"/>
          <w:szCs w:val="28"/>
        </w:rPr>
      </w:pPr>
    </w:p>
    <w:p w14:paraId="7B168D4F" w14:textId="1FE44E49" w:rsidR="009E54D4" w:rsidRPr="00E25956" w:rsidRDefault="00AC5142" w:rsidP="00F03616">
      <w:pPr>
        <w:pStyle w:val="Virsraksts3"/>
        <w:spacing w:before="0" w:beforeAutospacing="0" w:after="0" w:afterAutospacing="0"/>
        <w:jc w:val="both"/>
        <w:rPr>
          <w:rFonts w:eastAsia="Times New Roman"/>
          <w:sz w:val="28"/>
          <w:szCs w:val="28"/>
        </w:rPr>
      </w:pPr>
      <w:r w:rsidRPr="00E25956">
        <w:rPr>
          <w:rFonts w:eastAsia="Times New Roman"/>
          <w:sz w:val="28"/>
          <w:szCs w:val="28"/>
        </w:rPr>
        <w:t xml:space="preserve">2.2. </w:t>
      </w:r>
      <w:r w:rsidR="00255E46" w:rsidRPr="00255E46">
        <w:rPr>
          <w:rFonts w:eastAsia="Times New Roman"/>
          <w:sz w:val="28"/>
          <w:szCs w:val="28"/>
        </w:rPr>
        <w:t>Projekta īstenošanas kapacitāte</w:t>
      </w:r>
    </w:p>
    <w:p w14:paraId="139531BB" w14:textId="77777777" w:rsidR="00C010F3" w:rsidRPr="00E25956" w:rsidRDefault="00C010F3" w:rsidP="00C010F3">
      <w:pPr>
        <w:jc w:val="both"/>
        <w:rPr>
          <w:i/>
          <w:color w:val="0000FF"/>
        </w:rPr>
      </w:pPr>
    </w:p>
    <w:p w14:paraId="581CFBD4" w14:textId="4627EDC3" w:rsidR="00B34E87" w:rsidRPr="00E25956" w:rsidRDefault="00B34E87" w:rsidP="00C010F3">
      <w:pPr>
        <w:jc w:val="both"/>
        <w:rPr>
          <w:i/>
          <w:color w:val="0000FF"/>
        </w:rPr>
      </w:pPr>
      <w:r w:rsidRPr="00E25956">
        <w:rPr>
          <w:i/>
          <w:color w:val="0000FF"/>
        </w:rPr>
        <w:t xml:space="preserve">Šajā </w:t>
      </w:r>
      <w:r w:rsidR="008D5043">
        <w:rPr>
          <w:i/>
          <w:iCs/>
          <w:color w:val="0000FF"/>
        </w:rPr>
        <w:t>punktā</w:t>
      </w:r>
      <w:r w:rsidR="00A62235" w:rsidRPr="00E25956">
        <w:rPr>
          <w:i/>
          <w:iCs/>
          <w:color w:val="0000FF"/>
        </w:rPr>
        <w:t xml:space="preserve"> </w:t>
      </w:r>
      <w:r w:rsidRPr="00E25956">
        <w:rPr>
          <w:i/>
          <w:color w:val="0000FF"/>
        </w:rPr>
        <w:t>projekta iesniedzējs:</w:t>
      </w:r>
    </w:p>
    <w:p w14:paraId="440CA717" w14:textId="7008D1B5" w:rsidR="00F74553" w:rsidRPr="00E25956" w:rsidRDefault="00F74553" w:rsidP="00D83994">
      <w:pPr>
        <w:numPr>
          <w:ilvl w:val="0"/>
          <w:numId w:val="1"/>
        </w:numPr>
        <w:jc w:val="both"/>
        <w:rPr>
          <w:i/>
          <w:color w:val="0000FF"/>
        </w:rPr>
      </w:pPr>
      <w:r w:rsidRPr="00E25956">
        <w:rPr>
          <w:i/>
          <w:color w:val="0000FF"/>
        </w:rPr>
        <w:t>aprakst</w:t>
      </w:r>
      <w:r w:rsidR="006D5E55" w:rsidRPr="00E25956">
        <w:rPr>
          <w:i/>
          <w:color w:val="0000FF"/>
        </w:rPr>
        <w:t>a</w:t>
      </w:r>
      <w:r w:rsidRPr="00E25956">
        <w:rPr>
          <w:i/>
          <w:color w:val="0000FF"/>
        </w:rPr>
        <w:t xml:space="preserve"> projekta vadības un īstenošanas procesu un tā organizēšanu;</w:t>
      </w:r>
    </w:p>
    <w:p w14:paraId="0BD69F3D" w14:textId="6A0B06B1" w:rsidR="00B34E87" w:rsidRPr="00E25956" w:rsidRDefault="00B34E87" w:rsidP="00D83994">
      <w:pPr>
        <w:numPr>
          <w:ilvl w:val="0"/>
          <w:numId w:val="1"/>
        </w:numPr>
        <w:jc w:val="both"/>
        <w:rPr>
          <w:i/>
          <w:color w:val="0000FF"/>
        </w:rPr>
      </w:pPr>
      <w:r w:rsidRPr="00E25956">
        <w:rPr>
          <w:i/>
          <w:color w:val="0000FF"/>
        </w:rPr>
        <w:t>sniedz informāciju par projekta vadībai un īstenošanai nepieciešamo un pieejamo materiāltehnisko nodrošinājumu;</w:t>
      </w:r>
    </w:p>
    <w:p w14:paraId="2758A2BD" w14:textId="7E8C6643" w:rsidR="00B34E87" w:rsidRDefault="00B34E87" w:rsidP="00D83994">
      <w:pPr>
        <w:numPr>
          <w:ilvl w:val="0"/>
          <w:numId w:val="1"/>
        </w:numPr>
        <w:jc w:val="both"/>
        <w:rPr>
          <w:i/>
          <w:color w:val="0000FF"/>
        </w:rPr>
      </w:pPr>
      <w:r w:rsidRPr="00E25956">
        <w:rPr>
          <w:i/>
          <w:color w:val="0000FF"/>
        </w:rPr>
        <w:t xml:space="preserve">ja projekta iesnieguma attiecināmajās izmaksās ir paredzēta darbavietas aprīkojuma iegāde, sniedz detalizētu informāciju par nepieciešamo materiāltehnisko līdzekļu veidiem un skaitu, norādot, kas ir projekta iesniedzēja rīcībā un ko plānots iegādāties vai nomāt projekta ietvaros, kā arī precīzu materiāltehniskā nodrošinājuma piesaistes veidu. </w:t>
      </w:r>
    </w:p>
    <w:p w14:paraId="6B3C0DAD" w14:textId="77777777" w:rsidR="0000120A" w:rsidRPr="00E25956" w:rsidRDefault="0000120A" w:rsidP="0000120A">
      <w:pPr>
        <w:ind w:left="720"/>
        <w:jc w:val="both"/>
        <w:rPr>
          <w:i/>
          <w:color w:val="0000FF"/>
        </w:rPr>
      </w:pPr>
    </w:p>
    <w:p w14:paraId="0495E6B7" w14:textId="0173444B" w:rsidR="00280F63" w:rsidRPr="00E25956" w:rsidRDefault="00280F63" w:rsidP="00F03616">
      <w:pPr>
        <w:pStyle w:val="Paraststmeklis"/>
        <w:spacing w:before="0" w:beforeAutospacing="0" w:after="0" w:afterAutospacing="0"/>
        <w:jc w:val="both"/>
        <w:rPr>
          <w:color w:val="00B0F0"/>
          <w:sz w:val="28"/>
          <w:szCs w:val="28"/>
        </w:rPr>
      </w:pPr>
    </w:p>
    <w:p w14:paraId="20CF825B" w14:textId="45AF8290" w:rsidR="009E54D4" w:rsidRPr="00E25956" w:rsidRDefault="00AC5142" w:rsidP="00F03616">
      <w:pPr>
        <w:pStyle w:val="Virsraksts3"/>
        <w:spacing w:before="0" w:beforeAutospacing="0" w:after="0" w:afterAutospacing="0"/>
        <w:jc w:val="both"/>
        <w:rPr>
          <w:rFonts w:eastAsia="Times New Roman"/>
          <w:sz w:val="28"/>
          <w:szCs w:val="28"/>
        </w:rPr>
      </w:pPr>
      <w:r w:rsidRPr="00E25956">
        <w:rPr>
          <w:rFonts w:eastAsia="Times New Roman"/>
          <w:sz w:val="28"/>
          <w:szCs w:val="28"/>
        </w:rPr>
        <w:lastRenderedPageBreak/>
        <w:t>2.3. Projekta finansiālā kapacitāte</w:t>
      </w:r>
    </w:p>
    <w:p w14:paraId="592D2181" w14:textId="77777777" w:rsidR="00052C66" w:rsidRPr="00E25956" w:rsidRDefault="00052C66" w:rsidP="00052C66">
      <w:pPr>
        <w:jc w:val="both"/>
        <w:rPr>
          <w:i/>
          <w:color w:val="0000FF"/>
        </w:rPr>
      </w:pPr>
    </w:p>
    <w:p w14:paraId="45B0DD49" w14:textId="0B7B8F9D" w:rsidR="007C388A" w:rsidRPr="00E25956" w:rsidRDefault="007C388A" w:rsidP="00052C66">
      <w:pPr>
        <w:jc w:val="both"/>
        <w:rPr>
          <w:i/>
          <w:color w:val="0000FF"/>
        </w:rPr>
      </w:pPr>
      <w:r w:rsidRPr="00E25956">
        <w:rPr>
          <w:i/>
          <w:color w:val="0000FF"/>
        </w:rPr>
        <w:t xml:space="preserve">Šajā </w:t>
      </w:r>
      <w:r w:rsidR="008D5043">
        <w:rPr>
          <w:i/>
          <w:iCs/>
          <w:color w:val="0000FF"/>
        </w:rPr>
        <w:t>punktā</w:t>
      </w:r>
      <w:r w:rsidR="00A62235" w:rsidRPr="00E25956">
        <w:rPr>
          <w:i/>
          <w:iCs/>
          <w:color w:val="0000FF"/>
        </w:rPr>
        <w:t xml:space="preserve"> </w:t>
      </w:r>
      <w:r w:rsidRPr="00E25956">
        <w:rPr>
          <w:i/>
          <w:color w:val="0000FF"/>
        </w:rPr>
        <w:t>projekta iesniedzējs:</w:t>
      </w:r>
    </w:p>
    <w:p w14:paraId="6BBBE81D" w14:textId="649A813D" w:rsidR="00B34E87" w:rsidRPr="00E25956" w:rsidRDefault="007C388A" w:rsidP="00D83994">
      <w:pPr>
        <w:numPr>
          <w:ilvl w:val="0"/>
          <w:numId w:val="1"/>
        </w:numPr>
        <w:jc w:val="both"/>
        <w:rPr>
          <w:i/>
          <w:color w:val="0000FF"/>
        </w:rPr>
      </w:pPr>
      <w:r w:rsidRPr="00E25956">
        <w:rPr>
          <w:i/>
          <w:color w:val="0000FF"/>
        </w:rPr>
        <w:t>raksturo projekta finansiālo kapacitāti;</w:t>
      </w:r>
    </w:p>
    <w:p w14:paraId="0B142225" w14:textId="301B7A60" w:rsidR="007C388A" w:rsidRPr="00E25956" w:rsidRDefault="007C388A" w:rsidP="00D83994">
      <w:pPr>
        <w:numPr>
          <w:ilvl w:val="0"/>
          <w:numId w:val="1"/>
        </w:numPr>
        <w:jc w:val="both"/>
        <w:rPr>
          <w:i/>
          <w:color w:val="0000FF"/>
        </w:rPr>
      </w:pPr>
      <w:r w:rsidRPr="00E25956">
        <w:rPr>
          <w:i/>
          <w:color w:val="0000FF"/>
        </w:rPr>
        <w:t xml:space="preserve">norāda, vai projekta attiecināmajās izmaksās ir iekļauts pievienotās vērtības nodoklis (turpmāk – PVN) atbilstoši </w:t>
      </w:r>
      <w:r w:rsidRPr="00E25956">
        <w:rPr>
          <w:i/>
          <w:iCs/>
          <w:color w:val="0000FF"/>
        </w:rPr>
        <w:t>regulas Nr. 2021/1060</w:t>
      </w:r>
      <w:r w:rsidRPr="00E25956">
        <w:rPr>
          <w:rStyle w:val="Vresatsauce"/>
          <w:i/>
          <w:iCs/>
          <w:color w:val="0000FF"/>
        </w:rPr>
        <w:footnoteReference w:id="2"/>
      </w:r>
      <w:r w:rsidRPr="00E25956">
        <w:rPr>
          <w:i/>
          <w:iCs/>
          <w:color w:val="0000FF"/>
        </w:rPr>
        <w:t xml:space="preserve"> 64. panta 1. punkta “c” apakšpunktā ietvertajiem nosacījumiem.</w:t>
      </w:r>
    </w:p>
    <w:p w14:paraId="4738B8F8" w14:textId="143A2C62" w:rsidR="007C388A" w:rsidRPr="00E25956" w:rsidRDefault="007C388A" w:rsidP="00F03616">
      <w:pPr>
        <w:pStyle w:val="Paraststmeklis"/>
        <w:spacing w:before="0" w:beforeAutospacing="0" w:after="0" w:afterAutospacing="0"/>
        <w:jc w:val="both"/>
        <w:rPr>
          <w:color w:val="00B0F0"/>
          <w:sz w:val="28"/>
          <w:szCs w:val="28"/>
        </w:rPr>
      </w:pPr>
    </w:p>
    <w:p w14:paraId="675DDD9F" w14:textId="4DF9B397" w:rsidR="00B34E87" w:rsidRPr="00E25956" w:rsidRDefault="007C388A" w:rsidP="00D83994">
      <w:pPr>
        <w:pStyle w:val="Paraststmeklis"/>
        <w:numPr>
          <w:ilvl w:val="0"/>
          <w:numId w:val="4"/>
        </w:numPr>
        <w:spacing w:before="0" w:beforeAutospacing="0" w:after="0" w:afterAutospacing="0"/>
        <w:ind w:left="426"/>
        <w:jc w:val="both"/>
        <w:rPr>
          <w:i/>
          <w:iCs/>
          <w:color w:val="0000FF"/>
        </w:rPr>
      </w:pPr>
      <w:r w:rsidRPr="00E25956">
        <w:rPr>
          <w:i/>
          <w:iCs/>
          <w:color w:val="0000FF"/>
        </w:rPr>
        <w:t xml:space="preserve">Atlasē projekta finanšu kapacitāte tiek vērtēta kā pietiekama, ja </w:t>
      </w:r>
      <w:r w:rsidR="00B34E87" w:rsidRPr="00E25956">
        <w:rPr>
          <w:i/>
          <w:iCs/>
          <w:color w:val="0000FF"/>
        </w:rPr>
        <w:t>ir norādīts, ka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p w14:paraId="1374867A" w14:textId="5C514531" w:rsidR="007C388A" w:rsidRPr="00E25956" w:rsidRDefault="007C388A" w:rsidP="00D83994">
      <w:pPr>
        <w:pStyle w:val="Paraststmeklis"/>
        <w:numPr>
          <w:ilvl w:val="0"/>
          <w:numId w:val="4"/>
        </w:numPr>
        <w:spacing w:before="0" w:beforeAutospacing="0" w:after="0" w:afterAutospacing="0"/>
        <w:ind w:left="426"/>
        <w:jc w:val="both"/>
        <w:rPr>
          <w:i/>
          <w:iCs/>
          <w:color w:val="0000FF"/>
        </w:rPr>
      </w:pPr>
      <w:r w:rsidRPr="00E25956">
        <w:rPr>
          <w:i/>
          <w:iCs/>
          <w:color w:val="0000FF"/>
        </w:rPr>
        <w:t>Atlasē atbilstoši MK noteikumu 20.punktā noteiktajam PVN, kas tiešā veidā saistīts ar projektu, uzskatāms par attiecināmām izmaksām saskaņā ar regulas Nr. 2021/1060 64. panta 1. punkta “c” apakšpunktā ietvertajiem nosacījumiem.</w:t>
      </w:r>
    </w:p>
    <w:p w14:paraId="748C21E2" w14:textId="23A5E6A9" w:rsidR="00280F63" w:rsidRPr="00E25956" w:rsidRDefault="00280F63" w:rsidP="00F03616">
      <w:pPr>
        <w:pStyle w:val="Paraststmeklis"/>
        <w:spacing w:before="0" w:beforeAutospacing="0" w:after="0" w:afterAutospacing="0"/>
        <w:jc w:val="both"/>
        <w:rPr>
          <w:color w:val="00B0F0"/>
          <w:sz w:val="28"/>
          <w:szCs w:val="28"/>
        </w:rPr>
      </w:pPr>
    </w:p>
    <w:p w14:paraId="5088C780" w14:textId="14B62E0E" w:rsidR="009E54D4" w:rsidRDefault="00AC5142" w:rsidP="00F03616">
      <w:pPr>
        <w:pStyle w:val="Virsraksts3"/>
        <w:spacing w:before="0" w:beforeAutospacing="0" w:after="0" w:afterAutospacing="0"/>
        <w:jc w:val="both"/>
        <w:rPr>
          <w:rFonts w:eastAsia="Times New Roman"/>
          <w:sz w:val="28"/>
          <w:szCs w:val="28"/>
        </w:rPr>
      </w:pPr>
      <w:r w:rsidRPr="00E25956">
        <w:rPr>
          <w:rFonts w:eastAsia="Times New Roman"/>
          <w:sz w:val="28"/>
          <w:szCs w:val="28"/>
        </w:rPr>
        <w:t xml:space="preserve">2.4. Projekta risku </w:t>
      </w:r>
      <w:proofErr w:type="spellStart"/>
      <w:r w:rsidR="005A2362" w:rsidRPr="00E25956">
        <w:rPr>
          <w:rFonts w:eastAsia="Times New Roman"/>
          <w:sz w:val="28"/>
          <w:szCs w:val="28"/>
        </w:rPr>
        <w:t>i</w:t>
      </w:r>
      <w:r w:rsidR="00044867">
        <w:rPr>
          <w:rFonts w:eastAsia="Times New Roman"/>
          <w:sz w:val="28"/>
          <w:szCs w:val="28"/>
        </w:rPr>
        <w:t>z</w:t>
      </w:r>
      <w:r w:rsidR="005A2362" w:rsidRPr="00E25956">
        <w:rPr>
          <w:rFonts w:eastAsia="Times New Roman"/>
          <w:sz w:val="28"/>
          <w:szCs w:val="28"/>
        </w:rPr>
        <w:t>v</w:t>
      </w:r>
      <w:r w:rsidR="00044867">
        <w:rPr>
          <w:rFonts w:eastAsia="Times New Roman"/>
          <w:sz w:val="28"/>
          <w:szCs w:val="28"/>
        </w:rPr>
        <w:t>ē</w:t>
      </w:r>
      <w:r w:rsidR="005A2362" w:rsidRPr="00E25956">
        <w:rPr>
          <w:rFonts w:eastAsia="Times New Roman"/>
          <w:sz w:val="28"/>
          <w:szCs w:val="28"/>
        </w:rPr>
        <w:t>rtējums</w:t>
      </w:r>
      <w:proofErr w:type="spellEnd"/>
    </w:p>
    <w:p w14:paraId="16B74825" w14:textId="77777777" w:rsidR="00E25956" w:rsidRPr="00E25956" w:rsidRDefault="00E25956" w:rsidP="00F03616">
      <w:pPr>
        <w:pStyle w:val="Virsraksts3"/>
        <w:spacing w:before="0" w:beforeAutospacing="0" w:after="0" w:afterAutospacing="0"/>
        <w:jc w:val="both"/>
        <w:rPr>
          <w:rFonts w:eastAsia="Times New Roman"/>
          <w:sz w:val="28"/>
          <w:szCs w:val="28"/>
        </w:rPr>
      </w:pPr>
    </w:p>
    <w:tbl>
      <w:tblPr>
        <w:tblStyle w:val="Reatabula"/>
        <w:tblW w:w="0" w:type="auto"/>
        <w:tblLook w:val="04A0" w:firstRow="1" w:lastRow="0" w:firstColumn="1" w:lastColumn="0" w:noHBand="0" w:noVBand="1"/>
      </w:tblPr>
      <w:tblGrid>
        <w:gridCol w:w="5524"/>
        <w:gridCol w:w="4103"/>
      </w:tblGrid>
      <w:tr w:rsidR="00726E81" w:rsidRPr="00E25956" w14:paraId="53358A6E" w14:textId="77777777" w:rsidTr="00337F7B">
        <w:trPr>
          <w:trHeight w:val="2753"/>
        </w:trPr>
        <w:tc>
          <w:tcPr>
            <w:tcW w:w="5524" w:type="dxa"/>
            <w:vAlign w:val="center"/>
          </w:tcPr>
          <w:p w14:paraId="71F41B75" w14:textId="4B251633" w:rsidR="00726E81" w:rsidRPr="00E25956" w:rsidRDefault="00052C66" w:rsidP="00052C66">
            <w:pPr>
              <w:pStyle w:val="Virsraksts3"/>
              <w:spacing w:before="0" w:beforeAutospacing="0" w:after="0" w:afterAutospacing="0"/>
              <w:rPr>
                <w:rFonts w:eastAsia="Times New Roman"/>
                <w:sz w:val="28"/>
                <w:szCs w:val="28"/>
              </w:rPr>
            </w:pPr>
            <w:r w:rsidRPr="00E25956">
              <w:rPr>
                <w:noProof/>
              </w:rPr>
              <w:drawing>
                <wp:inline distT="0" distB="0" distL="0" distR="0" wp14:anchorId="68D1753F" wp14:editId="5B61E8CA">
                  <wp:extent cx="3324225" cy="145480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1334" cy="1457914"/>
                          </a:xfrm>
                          <a:prstGeom prst="rect">
                            <a:avLst/>
                          </a:prstGeom>
                        </pic:spPr>
                      </pic:pic>
                    </a:graphicData>
                  </a:graphic>
                </wp:inline>
              </w:drawing>
            </w:r>
          </w:p>
        </w:tc>
        <w:tc>
          <w:tcPr>
            <w:tcW w:w="4103" w:type="dxa"/>
            <w:vAlign w:val="center"/>
          </w:tcPr>
          <w:p w14:paraId="3808711D" w14:textId="3BE71FE8" w:rsidR="00726E81" w:rsidRPr="00E25956" w:rsidRDefault="00726E81" w:rsidP="00726E81">
            <w:pPr>
              <w:rPr>
                <w:rFonts w:eastAsia="Times New Roman"/>
                <w:b/>
                <w:bCs/>
              </w:rPr>
            </w:pPr>
            <w:r w:rsidRPr="00E25956">
              <w:rPr>
                <w:color w:val="7F7F7F" w:themeColor="text1" w:themeTint="80"/>
              </w:rPr>
              <w:t xml:space="preserve">Pievieno risku. </w:t>
            </w:r>
          </w:p>
          <w:p w14:paraId="3CCE58E8" w14:textId="7AEEEA6B" w:rsidR="00726E81" w:rsidRPr="00E25956" w:rsidRDefault="00726E81" w:rsidP="00726E81">
            <w:pPr>
              <w:pStyle w:val="Paraststmeklis"/>
              <w:spacing w:before="0" w:beforeAutospacing="0" w:after="0" w:afterAutospacing="0"/>
              <w:rPr>
                <w:rFonts w:eastAsia="Times New Roman"/>
                <w:b/>
                <w:bCs/>
              </w:rPr>
            </w:pPr>
            <w:r w:rsidRPr="00E25956">
              <w:rPr>
                <w:color w:val="0000FF"/>
              </w:rPr>
              <w:t>Var pievienot vairākus riskus, katram izveidojot atsevišķu tabulu</w:t>
            </w:r>
          </w:p>
        </w:tc>
      </w:tr>
    </w:tbl>
    <w:p w14:paraId="387E66BA" w14:textId="55965BDF" w:rsidR="005E198A" w:rsidRDefault="005E198A" w:rsidP="00F03616">
      <w:pPr>
        <w:pStyle w:val="Virsraksts3"/>
        <w:spacing w:before="0" w:beforeAutospacing="0" w:after="0" w:afterAutospacing="0"/>
        <w:jc w:val="both"/>
        <w:rPr>
          <w:rFonts w:eastAsia="Times New Roman"/>
          <w:sz w:val="28"/>
          <w:szCs w:val="28"/>
        </w:rPr>
      </w:pPr>
    </w:p>
    <w:p w14:paraId="044F5B46" w14:textId="77777777" w:rsidR="005E198A" w:rsidRDefault="005E198A">
      <w:pPr>
        <w:rPr>
          <w:rFonts w:eastAsia="Times New Roman"/>
          <w:b/>
          <w:bCs/>
          <w:sz w:val="28"/>
          <w:szCs w:val="28"/>
        </w:rPr>
      </w:pPr>
      <w:r>
        <w:rPr>
          <w:rFonts w:eastAsia="Times New Roman"/>
          <w:sz w:val="28"/>
          <w:szCs w:val="28"/>
        </w:rPr>
        <w:br w:type="page"/>
      </w:r>
    </w:p>
    <w:p w14:paraId="2DF61BD4" w14:textId="77777777" w:rsidR="00726E81" w:rsidRPr="00E25956" w:rsidRDefault="00726E81" w:rsidP="00F03616">
      <w:pPr>
        <w:pStyle w:val="Virsraksts3"/>
        <w:spacing w:before="0" w:beforeAutospacing="0" w:after="0" w:afterAutospacing="0"/>
        <w:jc w:val="both"/>
        <w:rPr>
          <w:rFonts w:eastAsia="Times New Roman"/>
          <w:sz w:val="28"/>
          <w:szCs w:val="28"/>
        </w:rPr>
      </w:pPr>
    </w:p>
    <w:tbl>
      <w:tblPr>
        <w:tblStyle w:val="Reatabula"/>
        <w:tblW w:w="9634" w:type="dxa"/>
        <w:tblLook w:val="04A0" w:firstRow="1" w:lastRow="0" w:firstColumn="1" w:lastColumn="0" w:noHBand="0" w:noVBand="1"/>
      </w:tblPr>
      <w:tblGrid>
        <w:gridCol w:w="5665"/>
        <w:gridCol w:w="3969"/>
      </w:tblGrid>
      <w:tr w:rsidR="00726E81" w:rsidRPr="00E25956" w14:paraId="732CAADB" w14:textId="77777777" w:rsidTr="005E198A">
        <w:trPr>
          <w:cantSplit/>
        </w:trPr>
        <w:tc>
          <w:tcPr>
            <w:tcW w:w="5665" w:type="dxa"/>
            <w:vMerge w:val="restart"/>
          </w:tcPr>
          <w:p w14:paraId="1D6207C7" w14:textId="4AD437CB" w:rsidR="00726E81" w:rsidRPr="00E25956" w:rsidRDefault="00052C66" w:rsidP="00315C34">
            <w:pPr>
              <w:pStyle w:val="Virsraksts3"/>
              <w:spacing w:before="0" w:beforeAutospacing="0" w:after="0" w:afterAutospacing="0"/>
              <w:jc w:val="center"/>
              <w:rPr>
                <w:rFonts w:eastAsia="Times New Roman"/>
                <w:sz w:val="28"/>
                <w:szCs w:val="28"/>
              </w:rPr>
            </w:pPr>
            <w:r w:rsidRPr="00E25956">
              <w:rPr>
                <w:noProof/>
              </w:rPr>
              <w:drawing>
                <wp:inline distT="0" distB="0" distL="0" distR="0" wp14:anchorId="4A6D54E4" wp14:editId="1C9D9A39">
                  <wp:extent cx="2933700" cy="4743450"/>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947891" cy="4766395"/>
                          </a:xfrm>
                          <a:prstGeom prst="rect">
                            <a:avLst/>
                          </a:prstGeom>
                        </pic:spPr>
                      </pic:pic>
                    </a:graphicData>
                  </a:graphic>
                </wp:inline>
              </w:drawing>
            </w:r>
          </w:p>
        </w:tc>
        <w:tc>
          <w:tcPr>
            <w:tcW w:w="3969" w:type="dxa"/>
          </w:tcPr>
          <w:p w14:paraId="3AA412B7" w14:textId="77777777" w:rsidR="00726E81" w:rsidRPr="00E25956" w:rsidRDefault="00726E81" w:rsidP="00052C66">
            <w:pPr>
              <w:pStyle w:val="Paraststmeklis"/>
              <w:spacing w:before="0" w:beforeAutospacing="0" w:after="0" w:afterAutospacing="0" w:line="216" w:lineRule="auto"/>
              <w:rPr>
                <w:rFonts w:eastAsia="Times New Roman"/>
                <w:b/>
                <w:bCs/>
              </w:rPr>
            </w:pPr>
            <w:r w:rsidRPr="00E25956">
              <w:rPr>
                <w:rFonts w:eastAsia="Times New Roman"/>
                <w:b/>
                <w:bCs/>
              </w:rPr>
              <w:t>Projekta riska veids</w:t>
            </w:r>
          </w:p>
          <w:p w14:paraId="436EDC75" w14:textId="77777777" w:rsidR="00726E81" w:rsidRPr="00E25956" w:rsidRDefault="00726E81" w:rsidP="00052C66">
            <w:pPr>
              <w:pStyle w:val="Paraststmeklis"/>
              <w:spacing w:before="0" w:beforeAutospacing="0" w:after="0" w:afterAutospacing="0" w:line="216" w:lineRule="auto"/>
              <w:rPr>
                <w:color w:val="7F7F7F" w:themeColor="text1" w:themeTint="80"/>
              </w:rPr>
            </w:pPr>
            <w:r w:rsidRPr="00E25956">
              <w:rPr>
                <w:color w:val="7F7F7F" w:themeColor="text1" w:themeTint="80"/>
              </w:rPr>
              <w:t xml:space="preserve">Izvēlnē atzīmē atbilstošo: </w:t>
            </w:r>
          </w:p>
          <w:p w14:paraId="0F0C5683" w14:textId="77777777" w:rsidR="00726E81" w:rsidRPr="00E25956" w:rsidRDefault="00726E81" w:rsidP="00D83994">
            <w:pPr>
              <w:pStyle w:val="Paraststmeklis"/>
              <w:numPr>
                <w:ilvl w:val="0"/>
                <w:numId w:val="12"/>
              </w:numPr>
              <w:spacing w:before="0" w:beforeAutospacing="0" w:after="0" w:afterAutospacing="0" w:line="216" w:lineRule="auto"/>
              <w:rPr>
                <w:color w:val="7F7F7F" w:themeColor="text1" w:themeTint="80"/>
              </w:rPr>
            </w:pPr>
            <w:r w:rsidRPr="00E25956">
              <w:rPr>
                <w:color w:val="7F7F7F" w:themeColor="text1" w:themeTint="80"/>
              </w:rPr>
              <w:t xml:space="preserve">finanšu, </w:t>
            </w:r>
          </w:p>
          <w:p w14:paraId="675FA98B" w14:textId="77777777" w:rsidR="00726E81" w:rsidRPr="00E25956" w:rsidRDefault="00726E81" w:rsidP="00D83994">
            <w:pPr>
              <w:pStyle w:val="Paraststmeklis"/>
              <w:numPr>
                <w:ilvl w:val="0"/>
                <w:numId w:val="12"/>
              </w:numPr>
              <w:spacing w:before="0" w:beforeAutospacing="0" w:after="0" w:afterAutospacing="0" w:line="216" w:lineRule="auto"/>
              <w:rPr>
                <w:color w:val="7F7F7F" w:themeColor="text1" w:themeTint="80"/>
              </w:rPr>
            </w:pPr>
            <w:r w:rsidRPr="00E25956">
              <w:rPr>
                <w:color w:val="7F7F7F" w:themeColor="text1" w:themeTint="80"/>
              </w:rPr>
              <w:t xml:space="preserve">īstenošanas, </w:t>
            </w:r>
          </w:p>
          <w:p w14:paraId="5BF81E0C" w14:textId="77777777" w:rsidR="00726E81" w:rsidRPr="00E25956" w:rsidRDefault="00726E81" w:rsidP="00D83994">
            <w:pPr>
              <w:pStyle w:val="Paraststmeklis"/>
              <w:numPr>
                <w:ilvl w:val="0"/>
                <w:numId w:val="12"/>
              </w:numPr>
              <w:spacing w:before="0" w:beforeAutospacing="0" w:after="0" w:afterAutospacing="0" w:line="216" w:lineRule="auto"/>
              <w:rPr>
                <w:color w:val="7F7F7F" w:themeColor="text1" w:themeTint="80"/>
              </w:rPr>
            </w:pPr>
            <w:r w:rsidRPr="00E25956">
              <w:rPr>
                <w:color w:val="7F7F7F" w:themeColor="text1" w:themeTint="80"/>
              </w:rPr>
              <w:t xml:space="preserve">rezultātu un uzraudzības rādītāju sasniegšanas, </w:t>
            </w:r>
          </w:p>
          <w:p w14:paraId="5A7BCD2B" w14:textId="77777777" w:rsidR="00052C66" w:rsidRPr="00E25956" w:rsidRDefault="00726E81" w:rsidP="00D83994">
            <w:pPr>
              <w:pStyle w:val="Paraststmeklis"/>
              <w:numPr>
                <w:ilvl w:val="0"/>
                <w:numId w:val="12"/>
              </w:numPr>
              <w:spacing w:before="0" w:beforeAutospacing="0" w:after="0" w:afterAutospacing="0" w:line="216" w:lineRule="auto"/>
              <w:rPr>
                <w:color w:val="7F7F7F" w:themeColor="text1" w:themeTint="80"/>
              </w:rPr>
            </w:pPr>
            <w:r w:rsidRPr="00E25956">
              <w:rPr>
                <w:color w:val="7F7F7F" w:themeColor="text1" w:themeTint="80"/>
              </w:rPr>
              <w:t>administrēšanas</w:t>
            </w:r>
            <w:r w:rsidR="00052C66" w:rsidRPr="00E25956">
              <w:rPr>
                <w:color w:val="7F7F7F" w:themeColor="text1" w:themeTint="80"/>
              </w:rPr>
              <w:t>,</w:t>
            </w:r>
          </w:p>
          <w:p w14:paraId="54D10EAB" w14:textId="5A7AD265" w:rsidR="00726E81" w:rsidRPr="00E25956" w:rsidRDefault="00726E81" w:rsidP="00D83994">
            <w:pPr>
              <w:pStyle w:val="Paraststmeklis"/>
              <w:numPr>
                <w:ilvl w:val="0"/>
                <w:numId w:val="12"/>
              </w:numPr>
              <w:spacing w:before="0" w:beforeAutospacing="0" w:after="0" w:afterAutospacing="0" w:line="216" w:lineRule="auto"/>
              <w:rPr>
                <w:color w:val="7F7F7F" w:themeColor="text1" w:themeTint="80"/>
              </w:rPr>
            </w:pPr>
            <w:r w:rsidRPr="00E25956">
              <w:rPr>
                <w:color w:val="7F7F7F" w:themeColor="text1" w:themeTint="80"/>
              </w:rPr>
              <w:t>cit</w:t>
            </w:r>
            <w:r w:rsidR="00052C66" w:rsidRPr="00E25956">
              <w:rPr>
                <w:color w:val="7F7F7F" w:themeColor="text1" w:themeTint="80"/>
              </w:rPr>
              <w:t>s.</w:t>
            </w:r>
          </w:p>
        </w:tc>
      </w:tr>
      <w:tr w:rsidR="00726E81" w:rsidRPr="00E25956" w14:paraId="0B0821BC" w14:textId="77777777" w:rsidTr="005E198A">
        <w:trPr>
          <w:cantSplit/>
        </w:trPr>
        <w:tc>
          <w:tcPr>
            <w:tcW w:w="5665" w:type="dxa"/>
            <w:vMerge/>
          </w:tcPr>
          <w:p w14:paraId="5F3BFFAC" w14:textId="77777777" w:rsidR="00726E81" w:rsidRPr="00E25956" w:rsidRDefault="00726E81" w:rsidP="00F03616">
            <w:pPr>
              <w:pStyle w:val="Virsraksts3"/>
              <w:spacing w:before="0" w:beforeAutospacing="0" w:after="0" w:afterAutospacing="0"/>
              <w:jc w:val="both"/>
              <w:rPr>
                <w:noProof/>
              </w:rPr>
            </w:pPr>
          </w:p>
        </w:tc>
        <w:tc>
          <w:tcPr>
            <w:tcW w:w="3969" w:type="dxa"/>
          </w:tcPr>
          <w:p w14:paraId="310CCD7F" w14:textId="77777777" w:rsidR="00726E81" w:rsidRPr="00E25956" w:rsidRDefault="00726E81" w:rsidP="00052C66">
            <w:pPr>
              <w:pStyle w:val="Paraststmeklis"/>
              <w:spacing w:before="0" w:beforeAutospacing="0" w:after="0" w:afterAutospacing="0" w:line="216" w:lineRule="auto"/>
              <w:jc w:val="both"/>
              <w:rPr>
                <w:rFonts w:eastAsia="Times New Roman"/>
                <w:b/>
                <w:bCs/>
              </w:rPr>
            </w:pPr>
            <w:r w:rsidRPr="00E25956">
              <w:rPr>
                <w:rFonts w:eastAsia="Times New Roman"/>
                <w:b/>
                <w:bCs/>
              </w:rPr>
              <w:t>Riska apraksts</w:t>
            </w:r>
          </w:p>
          <w:p w14:paraId="53345881" w14:textId="77777777" w:rsidR="00726E81" w:rsidRPr="00E25956" w:rsidRDefault="00726E81" w:rsidP="00052C66">
            <w:pPr>
              <w:spacing w:line="216" w:lineRule="auto"/>
              <w:rPr>
                <w:color w:val="7F7F7F" w:themeColor="text1" w:themeTint="80"/>
              </w:rPr>
            </w:pPr>
            <w:r w:rsidRPr="00E25956">
              <w:rPr>
                <w:color w:val="7F7F7F" w:themeColor="text1" w:themeTint="80"/>
              </w:rPr>
              <w:t>Ievada informāciju</w:t>
            </w:r>
          </w:p>
          <w:p w14:paraId="1BCC633F" w14:textId="35366B9A" w:rsidR="00726E81" w:rsidRPr="00E25956" w:rsidRDefault="00726E81" w:rsidP="00052C66">
            <w:pPr>
              <w:pStyle w:val="Paraststmeklis"/>
              <w:spacing w:before="0" w:beforeAutospacing="0" w:after="0" w:afterAutospacing="0" w:line="216" w:lineRule="auto"/>
              <w:jc w:val="both"/>
              <w:rPr>
                <w:color w:val="0000FF"/>
              </w:rPr>
            </w:pPr>
            <w:r w:rsidRPr="00E25956">
              <w:rPr>
                <w:color w:val="0000FF"/>
              </w:rPr>
              <w:t>Definē riska nosaukumu un sniedz tā aprakstu</w:t>
            </w:r>
          </w:p>
        </w:tc>
      </w:tr>
      <w:tr w:rsidR="00726E81" w:rsidRPr="00E25956" w14:paraId="481FCD26" w14:textId="77777777" w:rsidTr="005E198A">
        <w:trPr>
          <w:cantSplit/>
        </w:trPr>
        <w:tc>
          <w:tcPr>
            <w:tcW w:w="5665" w:type="dxa"/>
            <w:vMerge/>
          </w:tcPr>
          <w:p w14:paraId="64B40DA6" w14:textId="77777777" w:rsidR="00726E81" w:rsidRPr="00E25956" w:rsidRDefault="00726E81" w:rsidP="00F03616">
            <w:pPr>
              <w:pStyle w:val="Virsraksts3"/>
              <w:spacing w:before="0" w:beforeAutospacing="0" w:after="0" w:afterAutospacing="0"/>
              <w:jc w:val="both"/>
              <w:rPr>
                <w:noProof/>
              </w:rPr>
            </w:pPr>
          </w:p>
        </w:tc>
        <w:tc>
          <w:tcPr>
            <w:tcW w:w="3969" w:type="dxa"/>
          </w:tcPr>
          <w:p w14:paraId="139EB4EE" w14:textId="77777777" w:rsidR="00726E81" w:rsidRPr="00E25956" w:rsidRDefault="00726E81" w:rsidP="00052C66">
            <w:pPr>
              <w:pStyle w:val="Paraststmeklis"/>
              <w:spacing w:before="0" w:beforeAutospacing="0" w:after="0" w:afterAutospacing="0" w:line="216" w:lineRule="auto"/>
              <w:jc w:val="both"/>
              <w:rPr>
                <w:rFonts w:eastAsia="Times New Roman"/>
                <w:b/>
                <w:bCs/>
              </w:rPr>
            </w:pPr>
            <w:r w:rsidRPr="00E25956">
              <w:rPr>
                <w:rFonts w:eastAsia="Times New Roman"/>
                <w:b/>
                <w:bCs/>
              </w:rPr>
              <w:t>Riska ietekme</w:t>
            </w:r>
          </w:p>
          <w:p w14:paraId="0476DB31" w14:textId="77777777" w:rsidR="00052C66" w:rsidRPr="00E25956" w:rsidRDefault="00726E81" w:rsidP="00052C66">
            <w:pPr>
              <w:pStyle w:val="Paraststmeklis"/>
              <w:spacing w:before="0" w:beforeAutospacing="0" w:after="0" w:afterAutospacing="0" w:line="216" w:lineRule="auto"/>
              <w:jc w:val="both"/>
              <w:rPr>
                <w:color w:val="7F7F7F" w:themeColor="text1" w:themeTint="80"/>
              </w:rPr>
            </w:pPr>
            <w:r w:rsidRPr="00E25956">
              <w:rPr>
                <w:color w:val="7F7F7F" w:themeColor="text1" w:themeTint="80"/>
              </w:rPr>
              <w:t xml:space="preserve">Izvēlnē atzīmē atbilstošo riska ietekmes līmeni: </w:t>
            </w:r>
          </w:p>
          <w:p w14:paraId="0E36A7AC" w14:textId="77777777" w:rsidR="00052C66" w:rsidRPr="00E25956" w:rsidRDefault="00726E81" w:rsidP="00D83994">
            <w:pPr>
              <w:pStyle w:val="Paraststmeklis"/>
              <w:numPr>
                <w:ilvl w:val="0"/>
                <w:numId w:val="13"/>
              </w:numPr>
              <w:spacing w:before="0" w:beforeAutospacing="0" w:after="0" w:afterAutospacing="0" w:line="216" w:lineRule="auto"/>
              <w:jc w:val="both"/>
              <w:rPr>
                <w:color w:val="7F7F7F" w:themeColor="text1" w:themeTint="80"/>
              </w:rPr>
            </w:pPr>
            <w:r w:rsidRPr="00E25956">
              <w:rPr>
                <w:color w:val="7F7F7F" w:themeColor="text1" w:themeTint="80"/>
              </w:rPr>
              <w:t xml:space="preserve">augsts, </w:t>
            </w:r>
          </w:p>
          <w:p w14:paraId="3588D908" w14:textId="77777777" w:rsidR="00052C66" w:rsidRPr="00E25956" w:rsidRDefault="00726E81" w:rsidP="00D83994">
            <w:pPr>
              <w:pStyle w:val="Paraststmeklis"/>
              <w:numPr>
                <w:ilvl w:val="0"/>
                <w:numId w:val="13"/>
              </w:numPr>
              <w:spacing w:before="0" w:beforeAutospacing="0" w:after="0" w:afterAutospacing="0" w:line="216" w:lineRule="auto"/>
              <w:jc w:val="both"/>
              <w:rPr>
                <w:color w:val="7F7F7F" w:themeColor="text1" w:themeTint="80"/>
              </w:rPr>
            </w:pPr>
            <w:r w:rsidRPr="00E25956">
              <w:rPr>
                <w:color w:val="7F7F7F" w:themeColor="text1" w:themeTint="80"/>
              </w:rPr>
              <w:t>vidējs</w:t>
            </w:r>
          </w:p>
          <w:p w14:paraId="6A7C92FC" w14:textId="7CD88C60" w:rsidR="00726E81" w:rsidRPr="00E25956" w:rsidRDefault="00726E81" w:rsidP="00D83994">
            <w:pPr>
              <w:pStyle w:val="Paraststmeklis"/>
              <w:numPr>
                <w:ilvl w:val="0"/>
                <w:numId w:val="13"/>
              </w:numPr>
              <w:spacing w:before="0" w:beforeAutospacing="0" w:after="0" w:afterAutospacing="0" w:line="216" w:lineRule="auto"/>
              <w:jc w:val="both"/>
              <w:rPr>
                <w:rFonts w:eastAsia="Times New Roman"/>
                <w:b/>
                <w:bCs/>
              </w:rPr>
            </w:pPr>
            <w:r w:rsidRPr="00E25956">
              <w:rPr>
                <w:color w:val="7F7F7F" w:themeColor="text1" w:themeTint="80"/>
              </w:rPr>
              <w:t>zems</w:t>
            </w:r>
            <w:r w:rsidR="00052C66" w:rsidRPr="00E25956">
              <w:rPr>
                <w:color w:val="7F7F7F" w:themeColor="text1" w:themeTint="80"/>
              </w:rPr>
              <w:t>.</w:t>
            </w:r>
          </w:p>
        </w:tc>
      </w:tr>
      <w:tr w:rsidR="00726E81" w:rsidRPr="00E25956" w14:paraId="7410458F" w14:textId="77777777" w:rsidTr="005E198A">
        <w:trPr>
          <w:cantSplit/>
        </w:trPr>
        <w:tc>
          <w:tcPr>
            <w:tcW w:w="5665" w:type="dxa"/>
            <w:vMerge/>
          </w:tcPr>
          <w:p w14:paraId="103167A0" w14:textId="77777777" w:rsidR="00726E81" w:rsidRPr="00E25956" w:rsidRDefault="00726E81" w:rsidP="00F03616">
            <w:pPr>
              <w:pStyle w:val="Virsraksts3"/>
              <w:spacing w:before="0" w:beforeAutospacing="0" w:after="0" w:afterAutospacing="0"/>
              <w:jc w:val="both"/>
              <w:rPr>
                <w:noProof/>
              </w:rPr>
            </w:pPr>
          </w:p>
        </w:tc>
        <w:tc>
          <w:tcPr>
            <w:tcW w:w="3969" w:type="dxa"/>
          </w:tcPr>
          <w:p w14:paraId="489EE811" w14:textId="77777777" w:rsidR="00726E81" w:rsidRPr="00E25956" w:rsidRDefault="00726E81" w:rsidP="00052C66">
            <w:pPr>
              <w:pStyle w:val="Paraststmeklis"/>
              <w:spacing w:before="0" w:beforeAutospacing="0" w:after="0" w:afterAutospacing="0" w:line="216" w:lineRule="auto"/>
              <w:jc w:val="both"/>
              <w:rPr>
                <w:rFonts w:eastAsia="Times New Roman"/>
                <w:b/>
                <w:bCs/>
              </w:rPr>
            </w:pPr>
            <w:r w:rsidRPr="00E25956">
              <w:rPr>
                <w:rFonts w:eastAsia="Times New Roman"/>
                <w:b/>
                <w:bCs/>
              </w:rPr>
              <w:t>Iestāšanās varbūtība</w:t>
            </w:r>
          </w:p>
          <w:p w14:paraId="38175E4A" w14:textId="77777777" w:rsidR="00052C66" w:rsidRPr="00E25956" w:rsidRDefault="00726E81" w:rsidP="00052C66">
            <w:pPr>
              <w:pStyle w:val="Paraststmeklis"/>
              <w:spacing w:before="0" w:beforeAutospacing="0" w:after="0" w:afterAutospacing="0" w:line="216" w:lineRule="auto"/>
              <w:jc w:val="both"/>
              <w:rPr>
                <w:color w:val="7F7F7F" w:themeColor="text1" w:themeTint="80"/>
              </w:rPr>
            </w:pPr>
            <w:r w:rsidRPr="00E25956">
              <w:rPr>
                <w:color w:val="7F7F7F" w:themeColor="text1" w:themeTint="80"/>
              </w:rPr>
              <w:t xml:space="preserve">Izvēlnē atzīmē atbilstošo riska iestāšanās varbūtības līmeni: </w:t>
            </w:r>
          </w:p>
          <w:p w14:paraId="6B483F40" w14:textId="77777777" w:rsidR="00052C66" w:rsidRPr="00E25956" w:rsidRDefault="00726E81" w:rsidP="00D83994">
            <w:pPr>
              <w:pStyle w:val="Paraststmeklis"/>
              <w:numPr>
                <w:ilvl w:val="0"/>
                <w:numId w:val="14"/>
              </w:numPr>
              <w:spacing w:before="0" w:beforeAutospacing="0" w:after="0" w:afterAutospacing="0" w:line="216" w:lineRule="auto"/>
              <w:jc w:val="both"/>
              <w:rPr>
                <w:color w:val="7F7F7F" w:themeColor="text1" w:themeTint="80"/>
              </w:rPr>
            </w:pPr>
            <w:r w:rsidRPr="00E25956">
              <w:rPr>
                <w:color w:val="7F7F7F" w:themeColor="text1" w:themeTint="80"/>
              </w:rPr>
              <w:t xml:space="preserve">augsts, </w:t>
            </w:r>
          </w:p>
          <w:p w14:paraId="1A9C09A9" w14:textId="6F2B5D8D" w:rsidR="00052C66" w:rsidRPr="00E25956" w:rsidRDefault="00726E81" w:rsidP="00D83994">
            <w:pPr>
              <w:pStyle w:val="Paraststmeklis"/>
              <w:numPr>
                <w:ilvl w:val="0"/>
                <w:numId w:val="14"/>
              </w:numPr>
              <w:spacing w:before="0" w:beforeAutospacing="0" w:after="0" w:afterAutospacing="0" w:line="216" w:lineRule="auto"/>
              <w:jc w:val="both"/>
              <w:rPr>
                <w:color w:val="7F7F7F" w:themeColor="text1" w:themeTint="80"/>
              </w:rPr>
            </w:pPr>
            <w:r w:rsidRPr="00E25956">
              <w:rPr>
                <w:color w:val="7F7F7F" w:themeColor="text1" w:themeTint="80"/>
              </w:rPr>
              <w:t>vidējs</w:t>
            </w:r>
            <w:r w:rsidR="00052C66" w:rsidRPr="00E25956">
              <w:rPr>
                <w:color w:val="7F7F7F" w:themeColor="text1" w:themeTint="80"/>
              </w:rPr>
              <w:t>,</w:t>
            </w:r>
            <w:r w:rsidRPr="00E25956">
              <w:rPr>
                <w:color w:val="7F7F7F" w:themeColor="text1" w:themeTint="80"/>
              </w:rPr>
              <w:t xml:space="preserve"> </w:t>
            </w:r>
          </w:p>
          <w:p w14:paraId="52612689" w14:textId="7714FFB0" w:rsidR="00726E81" w:rsidRPr="00E25956" w:rsidRDefault="00726E81" w:rsidP="00D83994">
            <w:pPr>
              <w:pStyle w:val="Paraststmeklis"/>
              <w:numPr>
                <w:ilvl w:val="0"/>
                <w:numId w:val="14"/>
              </w:numPr>
              <w:spacing w:before="0" w:beforeAutospacing="0" w:after="0" w:afterAutospacing="0" w:line="216" w:lineRule="auto"/>
              <w:jc w:val="both"/>
              <w:rPr>
                <w:color w:val="7F7F7F" w:themeColor="text1" w:themeTint="80"/>
              </w:rPr>
            </w:pPr>
            <w:r w:rsidRPr="00E25956">
              <w:rPr>
                <w:color w:val="7F7F7F" w:themeColor="text1" w:themeTint="80"/>
              </w:rPr>
              <w:t>zems</w:t>
            </w:r>
            <w:r w:rsidR="00052C66" w:rsidRPr="00E25956">
              <w:rPr>
                <w:color w:val="7F7F7F" w:themeColor="text1" w:themeTint="80"/>
              </w:rPr>
              <w:t>.</w:t>
            </w:r>
          </w:p>
        </w:tc>
      </w:tr>
      <w:tr w:rsidR="00726E81" w:rsidRPr="00E25956" w14:paraId="3D187333" w14:textId="77777777" w:rsidTr="005E198A">
        <w:trPr>
          <w:cantSplit/>
        </w:trPr>
        <w:tc>
          <w:tcPr>
            <w:tcW w:w="5665" w:type="dxa"/>
            <w:vMerge/>
          </w:tcPr>
          <w:p w14:paraId="453DB7F2" w14:textId="77777777" w:rsidR="00726E81" w:rsidRPr="00E25956" w:rsidRDefault="00726E81" w:rsidP="00F03616">
            <w:pPr>
              <w:pStyle w:val="Virsraksts3"/>
              <w:spacing w:before="0" w:beforeAutospacing="0" w:after="0" w:afterAutospacing="0"/>
              <w:jc w:val="both"/>
              <w:rPr>
                <w:noProof/>
              </w:rPr>
            </w:pPr>
          </w:p>
        </w:tc>
        <w:tc>
          <w:tcPr>
            <w:tcW w:w="3969" w:type="dxa"/>
          </w:tcPr>
          <w:p w14:paraId="7F2EB5F4" w14:textId="77777777" w:rsidR="00726E81" w:rsidRPr="00E25956" w:rsidRDefault="00726E81" w:rsidP="00052C66">
            <w:pPr>
              <w:pStyle w:val="Paraststmeklis"/>
              <w:spacing w:before="0" w:beforeAutospacing="0" w:after="0" w:afterAutospacing="0" w:line="216" w:lineRule="auto"/>
              <w:jc w:val="both"/>
              <w:rPr>
                <w:rFonts w:eastAsia="Times New Roman"/>
                <w:b/>
                <w:bCs/>
              </w:rPr>
            </w:pPr>
            <w:r w:rsidRPr="00E25956">
              <w:rPr>
                <w:rFonts w:eastAsia="Times New Roman"/>
                <w:b/>
                <w:bCs/>
              </w:rPr>
              <w:t>Atbildīgais par riska novēršanu (amats)</w:t>
            </w:r>
          </w:p>
          <w:p w14:paraId="3E0748DA" w14:textId="77777777" w:rsidR="00726E81" w:rsidRPr="00E25956" w:rsidRDefault="00726E81" w:rsidP="00052C66">
            <w:pPr>
              <w:spacing w:line="216" w:lineRule="auto"/>
              <w:rPr>
                <w:color w:val="7F7F7F" w:themeColor="text1" w:themeTint="80"/>
              </w:rPr>
            </w:pPr>
            <w:r w:rsidRPr="00E25956">
              <w:rPr>
                <w:color w:val="7F7F7F" w:themeColor="text1" w:themeTint="80"/>
              </w:rPr>
              <w:t>Ievada informāciju</w:t>
            </w:r>
          </w:p>
          <w:p w14:paraId="6BC69A40" w14:textId="08298476" w:rsidR="00726E81" w:rsidRPr="00E25956" w:rsidRDefault="00726E81" w:rsidP="00052C66">
            <w:pPr>
              <w:pStyle w:val="Paraststmeklis"/>
              <w:spacing w:before="0" w:beforeAutospacing="0" w:after="0" w:afterAutospacing="0" w:line="216" w:lineRule="auto"/>
              <w:jc w:val="both"/>
              <w:rPr>
                <w:color w:val="0000FF"/>
              </w:rPr>
            </w:pPr>
            <w:r w:rsidRPr="00E25956">
              <w:rPr>
                <w:color w:val="0000FF"/>
              </w:rPr>
              <w:t>Norāda atbildīgā amatu</w:t>
            </w:r>
          </w:p>
        </w:tc>
      </w:tr>
      <w:tr w:rsidR="00726E81" w:rsidRPr="00E25956" w14:paraId="045E0F2D" w14:textId="77777777" w:rsidTr="005E198A">
        <w:trPr>
          <w:cantSplit/>
        </w:trPr>
        <w:tc>
          <w:tcPr>
            <w:tcW w:w="5665" w:type="dxa"/>
            <w:vMerge/>
          </w:tcPr>
          <w:p w14:paraId="194F7274" w14:textId="77777777" w:rsidR="00726E81" w:rsidRPr="00E25956" w:rsidRDefault="00726E81" w:rsidP="00F03616">
            <w:pPr>
              <w:pStyle w:val="Virsraksts3"/>
              <w:spacing w:before="0" w:beforeAutospacing="0" w:after="0" w:afterAutospacing="0"/>
              <w:jc w:val="both"/>
              <w:rPr>
                <w:noProof/>
              </w:rPr>
            </w:pPr>
          </w:p>
        </w:tc>
        <w:tc>
          <w:tcPr>
            <w:tcW w:w="3969" w:type="dxa"/>
          </w:tcPr>
          <w:p w14:paraId="2778E2CD" w14:textId="77777777" w:rsidR="00726E81" w:rsidRPr="00E25956" w:rsidRDefault="00726E81" w:rsidP="00052C66">
            <w:pPr>
              <w:pStyle w:val="Paraststmeklis"/>
              <w:spacing w:before="0" w:beforeAutospacing="0" w:after="0" w:afterAutospacing="0" w:line="216" w:lineRule="auto"/>
              <w:jc w:val="both"/>
              <w:rPr>
                <w:rFonts w:eastAsia="Times New Roman"/>
                <w:b/>
                <w:bCs/>
              </w:rPr>
            </w:pPr>
            <w:r w:rsidRPr="00E25956">
              <w:rPr>
                <w:rFonts w:eastAsia="Times New Roman"/>
                <w:b/>
                <w:bCs/>
              </w:rPr>
              <w:t>Riska novēršanas/mazināšanas pasākumi</w:t>
            </w:r>
          </w:p>
          <w:p w14:paraId="63A1A7D0" w14:textId="77777777" w:rsidR="00726E81" w:rsidRPr="00E25956" w:rsidRDefault="00726E81" w:rsidP="00052C66">
            <w:pPr>
              <w:spacing w:line="216" w:lineRule="auto"/>
              <w:rPr>
                <w:color w:val="7F7F7F" w:themeColor="text1" w:themeTint="80"/>
              </w:rPr>
            </w:pPr>
            <w:r w:rsidRPr="00E25956">
              <w:rPr>
                <w:color w:val="7F7F7F" w:themeColor="text1" w:themeTint="80"/>
              </w:rPr>
              <w:t>Ievada informāciju</w:t>
            </w:r>
          </w:p>
          <w:p w14:paraId="4BAFD27E" w14:textId="77777777" w:rsidR="00726E81" w:rsidRPr="00E25956" w:rsidRDefault="00726E81" w:rsidP="00052C66">
            <w:pPr>
              <w:pStyle w:val="Paraststmeklis"/>
              <w:spacing w:before="0" w:beforeAutospacing="0" w:after="0" w:afterAutospacing="0" w:line="216" w:lineRule="auto"/>
              <w:jc w:val="both"/>
              <w:rPr>
                <w:color w:val="0000FF"/>
              </w:rPr>
            </w:pPr>
            <w:r w:rsidRPr="00E25956">
              <w:rPr>
                <w:color w:val="0000FF"/>
              </w:rPr>
              <w:t>Sniedz riska novēršanas/mazināšanas pasākuma aprakstu</w:t>
            </w:r>
          </w:p>
          <w:p w14:paraId="17E697E6" w14:textId="77777777" w:rsidR="00726E81" w:rsidRPr="00E25956" w:rsidRDefault="00726E81" w:rsidP="00052C66">
            <w:pPr>
              <w:pStyle w:val="Paraststmeklis"/>
              <w:spacing w:before="0" w:beforeAutospacing="0" w:after="0" w:afterAutospacing="0" w:line="216" w:lineRule="auto"/>
              <w:jc w:val="both"/>
              <w:rPr>
                <w:rFonts w:eastAsia="Times New Roman"/>
                <w:b/>
                <w:bCs/>
              </w:rPr>
            </w:pPr>
          </w:p>
        </w:tc>
      </w:tr>
    </w:tbl>
    <w:p w14:paraId="4B9EF0AB" w14:textId="77777777" w:rsidR="00726E81" w:rsidRPr="00E25956" w:rsidRDefault="00726E81" w:rsidP="00F03616">
      <w:pPr>
        <w:pStyle w:val="Virsraksts3"/>
        <w:spacing w:before="0" w:beforeAutospacing="0" w:after="0" w:afterAutospacing="0"/>
        <w:jc w:val="both"/>
        <w:rPr>
          <w:rFonts w:eastAsia="Times New Roman"/>
          <w:sz w:val="28"/>
          <w:szCs w:val="28"/>
        </w:rPr>
      </w:pPr>
    </w:p>
    <w:p w14:paraId="67BE62AC" w14:textId="147EEE5E" w:rsidR="00004514" w:rsidRPr="00E25956" w:rsidRDefault="00004514" w:rsidP="00004514">
      <w:pPr>
        <w:spacing w:before="60" w:after="60"/>
        <w:jc w:val="both"/>
        <w:rPr>
          <w:i/>
          <w:color w:val="0000FF"/>
        </w:rPr>
      </w:pPr>
      <w:r w:rsidRPr="00E25956">
        <w:rPr>
          <w:i/>
          <w:color w:val="0000FF"/>
        </w:rPr>
        <w:t xml:space="preserve">Šajā </w:t>
      </w:r>
      <w:r w:rsidR="008D5043">
        <w:rPr>
          <w:i/>
          <w:iCs/>
          <w:color w:val="0000FF"/>
        </w:rPr>
        <w:t>punktā</w:t>
      </w:r>
      <w:r w:rsidR="00A62235" w:rsidRPr="00E25956">
        <w:rPr>
          <w:i/>
          <w:iCs/>
          <w:color w:val="0000FF"/>
        </w:rPr>
        <w:t xml:space="preserve"> </w:t>
      </w:r>
      <w:r w:rsidRPr="00E25956">
        <w:rPr>
          <w:i/>
          <w:color w:val="0000FF"/>
        </w:rPr>
        <w:t>projekta iesniedzējs:</w:t>
      </w:r>
    </w:p>
    <w:p w14:paraId="48165234" w14:textId="4D2BC663" w:rsidR="00004514" w:rsidRPr="00E25956" w:rsidRDefault="00004514" w:rsidP="00D83994">
      <w:pPr>
        <w:numPr>
          <w:ilvl w:val="0"/>
          <w:numId w:val="1"/>
        </w:numPr>
        <w:spacing w:before="60" w:after="60"/>
        <w:jc w:val="both"/>
        <w:rPr>
          <w:i/>
          <w:color w:val="0000FF"/>
        </w:rPr>
      </w:pPr>
      <w:r w:rsidRPr="00E25956">
        <w:rPr>
          <w:i/>
          <w:color w:val="0000FF"/>
        </w:rPr>
        <w:t>identificē un analizē projekta īstenošanas riskus vismaz šādā griezumā: finanšu, īstenošanas, rezultātu un uzraudzības rādītāju sasniegšanas, administrēšanas riski. Var norādīt arī citus riskus;</w:t>
      </w:r>
    </w:p>
    <w:p w14:paraId="55ADB6C5" w14:textId="746C3064" w:rsidR="00004514" w:rsidRPr="00E25956" w:rsidRDefault="00004514" w:rsidP="00D83994">
      <w:pPr>
        <w:numPr>
          <w:ilvl w:val="0"/>
          <w:numId w:val="1"/>
        </w:numPr>
        <w:spacing w:before="60" w:after="60"/>
        <w:jc w:val="both"/>
        <w:rPr>
          <w:i/>
          <w:color w:val="0000FF"/>
        </w:rPr>
      </w:pPr>
      <w:r w:rsidRPr="00E25956">
        <w:rPr>
          <w:i/>
          <w:color w:val="0000FF"/>
        </w:rPr>
        <w:t xml:space="preserve">sniedz katra riska aprakstu, t.i., </w:t>
      </w:r>
      <w:bookmarkStart w:id="2" w:name="_Hlk126749244"/>
      <w:r w:rsidRPr="00E25956">
        <w:rPr>
          <w:i/>
          <w:color w:val="0000FF"/>
        </w:rPr>
        <w:t>konkretizē riska būtību, kā arī raksturo, kādi apstākļi un informācija pamato tā iestāšanās varbūtību</w:t>
      </w:r>
      <w:bookmarkEnd w:id="2"/>
      <w:r w:rsidR="00C456FA" w:rsidRPr="00E25956">
        <w:rPr>
          <w:i/>
          <w:color w:val="0000FF"/>
        </w:rPr>
        <w:t>;</w:t>
      </w:r>
    </w:p>
    <w:p w14:paraId="6BA6F562" w14:textId="5120749A" w:rsidR="00004514" w:rsidRPr="00E25956" w:rsidRDefault="00004514" w:rsidP="00D83994">
      <w:pPr>
        <w:numPr>
          <w:ilvl w:val="0"/>
          <w:numId w:val="1"/>
        </w:numPr>
        <w:spacing w:before="60" w:after="60"/>
        <w:jc w:val="both"/>
        <w:rPr>
          <w:i/>
          <w:color w:val="0000FF"/>
        </w:rPr>
      </w:pPr>
      <w:r w:rsidRPr="00E25956">
        <w:rPr>
          <w:i/>
          <w:color w:val="0000FF"/>
        </w:rPr>
        <w:t xml:space="preserve">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w:t>
      </w:r>
      <w:r w:rsidR="00C456FA" w:rsidRPr="00E25956">
        <w:rPr>
          <w:i/>
          <w:color w:val="0000FF"/>
        </w:rPr>
        <w:t>I</w:t>
      </w:r>
      <w:r w:rsidRPr="00E25956">
        <w:rPr>
          <w:i/>
          <w:color w:val="0000FF"/>
        </w:rPr>
        <w:t>zmanto šādu risku ietekmes novērtēšanas skalu:</w:t>
      </w:r>
    </w:p>
    <w:p w14:paraId="7F209BAC" w14:textId="1B42C437" w:rsidR="00004514" w:rsidRPr="00E25956" w:rsidRDefault="00C456FA" w:rsidP="00D83994">
      <w:pPr>
        <w:numPr>
          <w:ilvl w:val="1"/>
          <w:numId w:val="7"/>
        </w:numPr>
        <w:spacing w:before="60" w:after="60"/>
        <w:jc w:val="both"/>
        <w:rPr>
          <w:i/>
          <w:color w:val="0000FF"/>
        </w:rPr>
      </w:pPr>
      <w:r w:rsidRPr="00E25956">
        <w:rPr>
          <w:i/>
          <w:color w:val="0000FF"/>
        </w:rPr>
        <w:t>r</w:t>
      </w:r>
      <w:r w:rsidR="00004514" w:rsidRPr="00E25956">
        <w:rPr>
          <w:i/>
          <w:color w:val="0000FF"/>
        </w:rPr>
        <w:t>iska ietekme ir augsta, ja riska iestāšanās gadījumā tam ir ļoti būtiska ietekme un ir būtiski apdraudēta projekta ieviešana, mērķu un rādītāju sasniegšana, būtiski jāpalielina finansējums vai rodas apjomīgi zaudējumi</w:t>
      </w:r>
      <w:r w:rsidRPr="00E25956">
        <w:rPr>
          <w:i/>
          <w:color w:val="0000FF"/>
        </w:rPr>
        <w:t>;</w:t>
      </w:r>
    </w:p>
    <w:p w14:paraId="2101050E" w14:textId="7FF27962" w:rsidR="00004514" w:rsidRPr="00E25956" w:rsidRDefault="00C456FA" w:rsidP="00D83994">
      <w:pPr>
        <w:numPr>
          <w:ilvl w:val="1"/>
          <w:numId w:val="7"/>
        </w:numPr>
        <w:spacing w:before="60" w:after="60"/>
        <w:jc w:val="both"/>
        <w:rPr>
          <w:i/>
          <w:color w:val="0000FF"/>
        </w:rPr>
      </w:pPr>
      <w:r w:rsidRPr="00E25956">
        <w:rPr>
          <w:i/>
          <w:color w:val="0000FF"/>
        </w:rPr>
        <w:t>r</w:t>
      </w:r>
      <w:r w:rsidR="00004514" w:rsidRPr="00E25956">
        <w:rPr>
          <w:i/>
          <w:color w:val="0000FF"/>
        </w:rPr>
        <w:t>iska ietekme ir vidēja, ja riska iestāšanās gadījumā, tas var ietekmēt projekta īstenošanu, kavēt projekta sekmīgu ieviešanu un mērķu sasniegšanu</w:t>
      </w:r>
      <w:r w:rsidRPr="00E25956">
        <w:rPr>
          <w:i/>
          <w:color w:val="0000FF"/>
        </w:rPr>
        <w:t>;</w:t>
      </w:r>
    </w:p>
    <w:p w14:paraId="09F49035" w14:textId="4DCDDCE5" w:rsidR="00004514" w:rsidRPr="00E25956" w:rsidRDefault="00C456FA" w:rsidP="00D83994">
      <w:pPr>
        <w:numPr>
          <w:ilvl w:val="1"/>
          <w:numId w:val="7"/>
        </w:numPr>
        <w:spacing w:before="60" w:after="60"/>
        <w:jc w:val="both"/>
        <w:rPr>
          <w:i/>
          <w:color w:val="0000FF"/>
        </w:rPr>
      </w:pPr>
      <w:r w:rsidRPr="00E25956">
        <w:rPr>
          <w:i/>
          <w:color w:val="0000FF"/>
        </w:rPr>
        <w:t>r</w:t>
      </w:r>
      <w:r w:rsidR="00004514" w:rsidRPr="00E25956">
        <w:rPr>
          <w:i/>
          <w:color w:val="0000FF"/>
        </w:rPr>
        <w:t>iska ietekme ir zema, ja riska iestāšanās gadījumā tam nav būtiskas ietekmes un tas neietekmē projekta ieviešanu</w:t>
      </w:r>
      <w:r w:rsidRPr="00E25956">
        <w:rPr>
          <w:i/>
          <w:color w:val="0000FF"/>
        </w:rPr>
        <w:t>;</w:t>
      </w:r>
    </w:p>
    <w:p w14:paraId="064D04EB" w14:textId="000F42FF" w:rsidR="00004514" w:rsidRPr="00E25956" w:rsidRDefault="00004514" w:rsidP="00D83994">
      <w:pPr>
        <w:numPr>
          <w:ilvl w:val="0"/>
          <w:numId w:val="1"/>
        </w:numPr>
        <w:spacing w:before="60" w:after="60"/>
        <w:jc w:val="both"/>
        <w:rPr>
          <w:i/>
          <w:color w:val="0000FF"/>
        </w:rPr>
      </w:pPr>
      <w:r w:rsidRPr="00E25956">
        <w:rPr>
          <w:i/>
          <w:color w:val="0000FF"/>
        </w:rPr>
        <w:lastRenderedPageBreak/>
        <w:t>analizē riska iestāšanās varbūtību un biežumu projekta īstenošanas laikā vai noteiktā laika periodā, piemēram, attiecīgās darbības īstenošanas laikā, ja risks attiecināms tikai uz konkrētu darbību. Riska iestāšanās varbūtībai izmanto šādu skalu:</w:t>
      </w:r>
    </w:p>
    <w:p w14:paraId="53C25FAC" w14:textId="601EB211" w:rsidR="00004514" w:rsidRPr="00E25956" w:rsidRDefault="00C456FA" w:rsidP="00D83994">
      <w:pPr>
        <w:numPr>
          <w:ilvl w:val="1"/>
          <w:numId w:val="7"/>
        </w:numPr>
        <w:spacing w:before="60" w:after="60"/>
        <w:jc w:val="both"/>
        <w:rPr>
          <w:i/>
          <w:color w:val="0000FF"/>
        </w:rPr>
      </w:pPr>
      <w:r w:rsidRPr="00E25956">
        <w:rPr>
          <w:i/>
          <w:color w:val="0000FF"/>
        </w:rPr>
        <w:t>i</w:t>
      </w:r>
      <w:r w:rsidR="00004514" w:rsidRPr="00E25956">
        <w:rPr>
          <w:i/>
          <w:color w:val="0000FF"/>
        </w:rPr>
        <w:t>estāšanās varbūtība ir augsta, ja ir droši vai gandrīz droši, ka risks iestāsies, piemēram, reizi gadā;</w:t>
      </w:r>
    </w:p>
    <w:p w14:paraId="62DD1B14" w14:textId="28083E3B" w:rsidR="00004514" w:rsidRPr="00E25956" w:rsidRDefault="00C456FA" w:rsidP="00D83994">
      <w:pPr>
        <w:numPr>
          <w:ilvl w:val="1"/>
          <w:numId w:val="7"/>
        </w:numPr>
        <w:spacing w:before="60" w:after="60"/>
        <w:jc w:val="both"/>
        <w:rPr>
          <w:i/>
          <w:color w:val="0000FF"/>
        </w:rPr>
      </w:pPr>
      <w:r w:rsidRPr="00E25956">
        <w:rPr>
          <w:i/>
          <w:color w:val="0000FF"/>
        </w:rPr>
        <w:t>i</w:t>
      </w:r>
      <w:r w:rsidR="00004514" w:rsidRPr="00E25956">
        <w:rPr>
          <w:i/>
          <w:color w:val="0000FF"/>
        </w:rPr>
        <w:t>estāšanās varbūtība ir vidēja, ja ir iespējams (diezgan iespējams), ka risks iestāsies, piemēram, vienu reizi projekta laikā;</w:t>
      </w:r>
    </w:p>
    <w:p w14:paraId="5764C70D" w14:textId="73B79EBA" w:rsidR="00004514" w:rsidRPr="00E25956" w:rsidRDefault="00C456FA" w:rsidP="00D83994">
      <w:pPr>
        <w:numPr>
          <w:ilvl w:val="1"/>
          <w:numId w:val="7"/>
        </w:numPr>
        <w:spacing w:before="60" w:after="60"/>
        <w:jc w:val="both"/>
        <w:rPr>
          <w:i/>
          <w:color w:val="0000FF"/>
        </w:rPr>
      </w:pPr>
      <w:r w:rsidRPr="00E25956">
        <w:rPr>
          <w:i/>
          <w:color w:val="0000FF"/>
        </w:rPr>
        <w:t>i</w:t>
      </w:r>
      <w:r w:rsidR="00004514" w:rsidRPr="00E25956">
        <w:rPr>
          <w:i/>
          <w:color w:val="0000FF"/>
        </w:rPr>
        <w:t>estāšanās varbūtība ir zema, ja mazticams, ka risks iestāsies, var notikt tikai ārkārtas gadījumos</w:t>
      </w:r>
      <w:r w:rsidR="00782E5A" w:rsidRPr="00E25956">
        <w:rPr>
          <w:i/>
          <w:color w:val="0000FF"/>
        </w:rPr>
        <w:t>;</w:t>
      </w:r>
    </w:p>
    <w:p w14:paraId="2D7B163D" w14:textId="63F2FB38" w:rsidR="00004514" w:rsidRPr="00E25956" w:rsidRDefault="00004514" w:rsidP="00D83994">
      <w:pPr>
        <w:numPr>
          <w:ilvl w:val="0"/>
          <w:numId w:val="1"/>
        </w:numPr>
        <w:spacing w:before="60" w:after="60"/>
        <w:jc w:val="both"/>
        <w:rPr>
          <w:i/>
          <w:color w:val="0000FF"/>
        </w:rPr>
      </w:pPr>
      <w:r w:rsidRPr="00E25956">
        <w:rPr>
          <w:i/>
          <w:color w:val="0000FF"/>
        </w:rPr>
        <w:t>norāda projekta iesniedzēja plānotos un ieviešanas procesā esošos pasākumus, kas mazina riska ietekmes līmeni vai mazina iestāšanās varbūtību, tai skaitā norāda informāciju par pasākumu īstenošanas biežumu.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113E29D1" w14:textId="77777777" w:rsidR="001D7378" w:rsidRPr="00E25956" w:rsidRDefault="001D7378" w:rsidP="00F03616">
      <w:pPr>
        <w:pStyle w:val="Paraststmeklis"/>
        <w:spacing w:before="0" w:beforeAutospacing="0" w:after="0" w:afterAutospacing="0"/>
        <w:jc w:val="both"/>
        <w:rPr>
          <w:color w:val="00B0F0"/>
          <w:sz w:val="28"/>
          <w:szCs w:val="28"/>
        </w:rPr>
      </w:pPr>
    </w:p>
    <w:p w14:paraId="332928B5" w14:textId="213FC317" w:rsidR="009E54D4" w:rsidRPr="00E25956" w:rsidRDefault="00AC5142" w:rsidP="00F03616">
      <w:pPr>
        <w:pStyle w:val="Virsraksts3"/>
        <w:spacing w:before="0" w:beforeAutospacing="0" w:after="0" w:afterAutospacing="0"/>
        <w:jc w:val="both"/>
        <w:rPr>
          <w:rFonts w:eastAsia="Times New Roman"/>
          <w:sz w:val="28"/>
          <w:szCs w:val="28"/>
        </w:rPr>
      </w:pPr>
      <w:r w:rsidRPr="00E25956">
        <w:rPr>
          <w:rFonts w:eastAsia="Times New Roman"/>
          <w:sz w:val="28"/>
          <w:szCs w:val="28"/>
        </w:rPr>
        <w:t xml:space="preserve">2.5. </w:t>
      </w:r>
      <w:r w:rsidR="00255E46" w:rsidRPr="00255E46">
        <w:rPr>
          <w:rFonts w:eastAsia="Times New Roman"/>
          <w:sz w:val="28"/>
          <w:szCs w:val="28"/>
        </w:rPr>
        <w:t>Projekta saturiskā saistība ar citiem projektiem</w:t>
      </w:r>
    </w:p>
    <w:p w14:paraId="3CD44766" w14:textId="2A794748" w:rsidR="004B1BF8" w:rsidRPr="00E25956" w:rsidRDefault="004B1BF8" w:rsidP="00F03616">
      <w:pPr>
        <w:pStyle w:val="Virsraksts3"/>
        <w:spacing w:before="0" w:beforeAutospacing="0" w:after="0" w:afterAutospacing="0"/>
        <w:jc w:val="both"/>
        <w:rPr>
          <w:rFonts w:eastAsia="Times New Roman"/>
          <w:sz w:val="28"/>
          <w:szCs w:val="28"/>
        </w:rPr>
      </w:pPr>
    </w:p>
    <w:tbl>
      <w:tblPr>
        <w:tblStyle w:val="Reatabula"/>
        <w:tblW w:w="0" w:type="auto"/>
        <w:tblLook w:val="04A0" w:firstRow="1" w:lastRow="0" w:firstColumn="1" w:lastColumn="0" w:noHBand="0" w:noVBand="1"/>
      </w:tblPr>
      <w:tblGrid>
        <w:gridCol w:w="7650"/>
        <w:gridCol w:w="1977"/>
      </w:tblGrid>
      <w:tr w:rsidR="00052C66" w:rsidRPr="00E25956" w14:paraId="4A61C4A5" w14:textId="77777777" w:rsidTr="00D744BD">
        <w:trPr>
          <w:trHeight w:val="1544"/>
        </w:trPr>
        <w:tc>
          <w:tcPr>
            <w:tcW w:w="7650" w:type="dxa"/>
            <w:vAlign w:val="center"/>
          </w:tcPr>
          <w:p w14:paraId="0D475620" w14:textId="72CF6AC5" w:rsidR="00052C66" w:rsidRPr="00E25956" w:rsidRDefault="00052C66" w:rsidP="005E198A">
            <w:pPr>
              <w:pStyle w:val="Virsraksts3"/>
              <w:spacing w:before="0" w:beforeAutospacing="0" w:after="0" w:afterAutospacing="0"/>
              <w:jc w:val="center"/>
              <w:rPr>
                <w:rFonts w:eastAsia="Times New Roman"/>
                <w:sz w:val="28"/>
                <w:szCs w:val="28"/>
              </w:rPr>
            </w:pPr>
            <w:r w:rsidRPr="00E25956">
              <w:rPr>
                <w:noProof/>
              </w:rPr>
              <w:drawing>
                <wp:inline distT="0" distB="0" distL="0" distR="0" wp14:anchorId="42ADB1D9" wp14:editId="0A1978CA">
                  <wp:extent cx="4686300" cy="923925"/>
                  <wp:effectExtent l="0" t="0" r="0" b="9525"/>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pic:nvPicPr>
                        <pic:blipFill rotWithShape="1">
                          <a:blip r:embed="rId17"/>
                          <a:srcRect r="2841" b="35015"/>
                          <a:stretch/>
                        </pic:blipFill>
                        <pic:spPr bwMode="auto">
                          <a:xfrm>
                            <a:off x="0" y="0"/>
                            <a:ext cx="4686300" cy="923925"/>
                          </a:xfrm>
                          <a:prstGeom prst="rect">
                            <a:avLst/>
                          </a:prstGeom>
                          <a:ln>
                            <a:noFill/>
                          </a:ln>
                          <a:extLst>
                            <a:ext uri="{53640926-AAD7-44D8-BBD7-CCE9431645EC}">
                              <a14:shadowObscured xmlns:a14="http://schemas.microsoft.com/office/drawing/2010/main"/>
                            </a:ext>
                          </a:extLst>
                        </pic:spPr>
                      </pic:pic>
                    </a:graphicData>
                  </a:graphic>
                </wp:inline>
              </w:drawing>
            </w:r>
          </w:p>
        </w:tc>
        <w:tc>
          <w:tcPr>
            <w:tcW w:w="1977" w:type="dxa"/>
            <w:vAlign w:val="center"/>
          </w:tcPr>
          <w:p w14:paraId="1E2919D8" w14:textId="77777777" w:rsidR="00052C66" w:rsidRPr="00E25956" w:rsidRDefault="00052C66" w:rsidP="005E198A">
            <w:pPr>
              <w:pStyle w:val="Virsraksts3"/>
              <w:spacing w:before="0" w:beforeAutospacing="0" w:after="0" w:afterAutospacing="0"/>
              <w:jc w:val="center"/>
              <w:rPr>
                <w:rFonts w:eastAsia="Times New Roman"/>
                <w:b w:val="0"/>
                <w:bCs w:val="0"/>
                <w:color w:val="7F7F7F" w:themeColor="text1" w:themeTint="80"/>
                <w:sz w:val="24"/>
                <w:szCs w:val="24"/>
              </w:rPr>
            </w:pPr>
            <w:r w:rsidRPr="00E25956">
              <w:rPr>
                <w:rFonts w:eastAsia="Times New Roman"/>
                <w:b w:val="0"/>
                <w:bCs w:val="0"/>
                <w:color w:val="7F7F7F" w:themeColor="text1" w:themeTint="80"/>
                <w:sz w:val="24"/>
                <w:szCs w:val="24"/>
              </w:rPr>
              <w:t>Pievieno projektu.</w:t>
            </w:r>
          </w:p>
          <w:p w14:paraId="04BFBA7B" w14:textId="1AE85A8B" w:rsidR="00052C66" w:rsidRPr="00E25956" w:rsidRDefault="00052C66" w:rsidP="005E198A">
            <w:pPr>
              <w:pStyle w:val="Virsraksts3"/>
              <w:spacing w:before="0" w:beforeAutospacing="0" w:after="0" w:afterAutospacing="0"/>
              <w:jc w:val="center"/>
              <w:rPr>
                <w:rFonts w:eastAsia="Times New Roman"/>
                <w:b w:val="0"/>
                <w:bCs w:val="0"/>
                <w:color w:val="7F7F7F" w:themeColor="text1" w:themeTint="80"/>
                <w:sz w:val="24"/>
                <w:szCs w:val="24"/>
              </w:rPr>
            </w:pPr>
            <w:r w:rsidRPr="00E25956">
              <w:rPr>
                <w:b w:val="0"/>
                <w:bCs w:val="0"/>
                <w:color w:val="0000FF"/>
                <w:sz w:val="24"/>
                <w:szCs w:val="24"/>
              </w:rPr>
              <w:t>Var pievienot vairākus projektus, katram izveidojot atsevišķu tabulu</w:t>
            </w:r>
          </w:p>
        </w:tc>
      </w:tr>
    </w:tbl>
    <w:p w14:paraId="09B06568" w14:textId="6F6D8652" w:rsidR="004B1BF8" w:rsidRPr="00E25956" w:rsidRDefault="004B1BF8" w:rsidP="00F03616">
      <w:pPr>
        <w:pStyle w:val="Virsraksts3"/>
        <w:spacing w:before="0" w:beforeAutospacing="0" w:after="0" w:afterAutospacing="0"/>
        <w:jc w:val="both"/>
        <w:rPr>
          <w:rFonts w:eastAsia="Times New Roman"/>
          <w:sz w:val="28"/>
          <w:szCs w:val="28"/>
        </w:rPr>
      </w:pPr>
    </w:p>
    <w:tbl>
      <w:tblPr>
        <w:tblStyle w:val="Reatabula"/>
        <w:tblW w:w="0" w:type="auto"/>
        <w:tblLook w:val="04A0" w:firstRow="1" w:lastRow="0" w:firstColumn="1" w:lastColumn="0" w:noHBand="0" w:noVBand="1"/>
      </w:tblPr>
      <w:tblGrid>
        <w:gridCol w:w="4673"/>
        <w:gridCol w:w="4954"/>
      </w:tblGrid>
      <w:tr w:rsidR="00961F9E" w:rsidRPr="00E25956" w14:paraId="16F59F78" w14:textId="77777777" w:rsidTr="00D744BD">
        <w:trPr>
          <w:cantSplit/>
        </w:trPr>
        <w:tc>
          <w:tcPr>
            <w:tcW w:w="4673" w:type="dxa"/>
            <w:vMerge w:val="restart"/>
          </w:tcPr>
          <w:p w14:paraId="50742A18" w14:textId="6CF35F32" w:rsidR="005E198A" w:rsidRDefault="005E198A" w:rsidP="50861470">
            <w:pPr>
              <w:pStyle w:val="Virsraksts3"/>
              <w:spacing w:before="0" w:beforeAutospacing="0" w:after="0" w:afterAutospacing="0"/>
              <w:jc w:val="both"/>
              <w:rPr>
                <w:noProof/>
              </w:rPr>
            </w:pPr>
            <w:r>
              <w:rPr>
                <w:noProof/>
              </w:rPr>
              <w:drawing>
                <wp:inline distT="0" distB="0" distL="0" distR="0" wp14:anchorId="24AD2C3F" wp14:editId="73ED2D65">
                  <wp:extent cx="2439035" cy="38700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t="3593" b="34762"/>
                          <a:stretch/>
                        </pic:blipFill>
                        <pic:spPr bwMode="auto">
                          <a:xfrm>
                            <a:off x="0" y="0"/>
                            <a:ext cx="2443800" cy="3877608"/>
                          </a:xfrm>
                          <a:prstGeom prst="rect">
                            <a:avLst/>
                          </a:prstGeom>
                          <a:ln>
                            <a:noFill/>
                          </a:ln>
                          <a:extLst>
                            <a:ext uri="{53640926-AAD7-44D8-BBD7-CCE9431645EC}">
                              <a14:shadowObscured xmlns:a14="http://schemas.microsoft.com/office/drawing/2010/main"/>
                            </a:ext>
                          </a:extLst>
                        </pic:spPr>
                      </pic:pic>
                    </a:graphicData>
                  </a:graphic>
                </wp:inline>
              </w:drawing>
            </w:r>
          </w:p>
          <w:p w14:paraId="30B8CE69" w14:textId="77777777" w:rsidR="005E198A" w:rsidRDefault="005E198A" w:rsidP="50861470">
            <w:pPr>
              <w:pStyle w:val="Virsraksts3"/>
              <w:spacing w:before="0" w:beforeAutospacing="0" w:after="0" w:afterAutospacing="0"/>
              <w:jc w:val="both"/>
              <w:rPr>
                <w:noProof/>
              </w:rPr>
            </w:pPr>
          </w:p>
          <w:p w14:paraId="43751C7A" w14:textId="609E3735" w:rsidR="00961F9E" w:rsidRPr="00E25956" w:rsidRDefault="020680FF" w:rsidP="50861470">
            <w:pPr>
              <w:pStyle w:val="Virsraksts3"/>
              <w:spacing w:before="0" w:beforeAutospacing="0" w:after="0" w:afterAutospacing="0"/>
              <w:jc w:val="both"/>
              <w:rPr>
                <w:noProof/>
              </w:rPr>
            </w:pPr>
            <w:r>
              <w:rPr>
                <w:noProof/>
              </w:rPr>
              <w:drawing>
                <wp:inline distT="0" distB="0" distL="0" distR="0" wp14:anchorId="7FF9442F" wp14:editId="53618E55">
                  <wp:extent cx="2687955" cy="2362417"/>
                  <wp:effectExtent l="0" t="0" r="0" b="0"/>
                  <wp:docPr id="1096655135" name="Picture 109665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t="65880" b="-25"/>
                          <a:stretch/>
                        </pic:blipFill>
                        <pic:spPr bwMode="auto">
                          <a:xfrm>
                            <a:off x="0" y="0"/>
                            <a:ext cx="2690329" cy="2364503"/>
                          </a:xfrm>
                          <a:prstGeom prst="rect">
                            <a:avLst/>
                          </a:prstGeom>
                          <a:ln>
                            <a:noFill/>
                          </a:ln>
                          <a:extLst>
                            <a:ext uri="{53640926-AAD7-44D8-BBD7-CCE9431645EC}">
                              <a14:shadowObscured xmlns:a14="http://schemas.microsoft.com/office/drawing/2010/main"/>
                            </a:ext>
                          </a:extLst>
                        </pic:spPr>
                      </pic:pic>
                    </a:graphicData>
                  </a:graphic>
                </wp:inline>
              </w:drawing>
            </w:r>
          </w:p>
          <w:p w14:paraId="661AC69F" w14:textId="3B008F7D" w:rsidR="00961F9E" w:rsidRPr="00E25956" w:rsidRDefault="020680FF" w:rsidP="50861470">
            <w:pPr>
              <w:pStyle w:val="Virsraksts3"/>
              <w:spacing w:before="0" w:beforeAutospacing="0" w:after="0" w:afterAutospacing="0"/>
              <w:jc w:val="both"/>
            </w:pPr>
            <w:r>
              <w:rPr>
                <w:b w:val="0"/>
                <w:bCs w:val="0"/>
                <w:noProof/>
              </w:rPr>
              <w:drawing>
                <wp:inline distT="0" distB="0" distL="0" distR="0" wp14:anchorId="69C254DD" wp14:editId="746394AC">
                  <wp:extent cx="2828925" cy="1567378"/>
                  <wp:effectExtent l="0" t="0" r="0" b="0"/>
                  <wp:docPr id="503254739" name="Picture 50325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828925" cy="1567378"/>
                          </a:xfrm>
                          <a:prstGeom prst="rect">
                            <a:avLst/>
                          </a:prstGeom>
                        </pic:spPr>
                      </pic:pic>
                    </a:graphicData>
                  </a:graphic>
                </wp:inline>
              </w:drawing>
            </w:r>
          </w:p>
        </w:tc>
        <w:tc>
          <w:tcPr>
            <w:tcW w:w="4954" w:type="dxa"/>
          </w:tcPr>
          <w:p w14:paraId="32362A52"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lastRenderedPageBreak/>
              <w:t>Kas ir projekta atbalsta sniedzējs?</w:t>
            </w:r>
          </w:p>
          <w:p w14:paraId="5EE6063A" w14:textId="77777777" w:rsidR="00961F9E" w:rsidRPr="00E25956" w:rsidRDefault="00961F9E" w:rsidP="00961F9E">
            <w:pPr>
              <w:pStyle w:val="Virsraksts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 xml:space="preserve">Izvēlnē atzīmē atbilstošo: </w:t>
            </w:r>
          </w:p>
          <w:p w14:paraId="2F831023" w14:textId="77777777" w:rsidR="00961F9E" w:rsidRPr="00E25956" w:rsidRDefault="00961F9E" w:rsidP="00D83994">
            <w:pPr>
              <w:pStyle w:val="Virsraksts3"/>
              <w:numPr>
                <w:ilvl w:val="0"/>
                <w:numId w:val="15"/>
              </w:numPr>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CFLA,</w:t>
            </w:r>
          </w:p>
          <w:p w14:paraId="2C42BA66" w14:textId="54DCA3C1" w:rsidR="00961F9E" w:rsidRPr="00E25956" w:rsidRDefault="00961F9E" w:rsidP="00D83994">
            <w:pPr>
              <w:pStyle w:val="Virsraksts3"/>
              <w:numPr>
                <w:ilvl w:val="0"/>
                <w:numId w:val="15"/>
              </w:numPr>
              <w:spacing w:before="0" w:beforeAutospacing="0" w:after="0" w:afterAutospacing="0"/>
              <w:jc w:val="both"/>
              <w:rPr>
                <w:rFonts w:eastAsia="Times New Roman"/>
                <w:sz w:val="24"/>
                <w:szCs w:val="24"/>
              </w:rPr>
            </w:pPr>
            <w:r w:rsidRPr="00E25956">
              <w:rPr>
                <w:b w:val="0"/>
                <w:bCs w:val="0"/>
                <w:color w:val="7F7F7F" w:themeColor="text1" w:themeTint="80"/>
                <w:sz w:val="24"/>
                <w:szCs w:val="24"/>
              </w:rPr>
              <w:t>cits</w:t>
            </w:r>
          </w:p>
        </w:tc>
      </w:tr>
      <w:tr w:rsidR="00961F9E" w:rsidRPr="00E25956" w14:paraId="63CA1214" w14:textId="77777777" w:rsidTr="00D744BD">
        <w:trPr>
          <w:cantSplit/>
        </w:trPr>
        <w:tc>
          <w:tcPr>
            <w:tcW w:w="4673" w:type="dxa"/>
            <w:vMerge/>
          </w:tcPr>
          <w:p w14:paraId="67F36BD9"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69E5927E"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Lomas projektā</w:t>
            </w:r>
          </w:p>
          <w:p w14:paraId="4BF7A3CE" w14:textId="77777777" w:rsidR="00961F9E" w:rsidRPr="00E25956" w:rsidRDefault="00961F9E" w:rsidP="00961F9E">
            <w:pPr>
              <w:pStyle w:val="Virsraksts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 xml:space="preserve">Izvēlnē atzīmē atbilstošo: </w:t>
            </w:r>
          </w:p>
          <w:p w14:paraId="6014D310" w14:textId="77777777" w:rsidR="00961F9E" w:rsidRPr="00E25956" w:rsidRDefault="00961F9E" w:rsidP="00D83994">
            <w:pPr>
              <w:pStyle w:val="Virsraksts3"/>
              <w:numPr>
                <w:ilvl w:val="0"/>
                <w:numId w:val="16"/>
              </w:numPr>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projekta īstenotājs,</w:t>
            </w:r>
          </w:p>
          <w:p w14:paraId="007D58F3" w14:textId="62187A33" w:rsidR="00961F9E" w:rsidRPr="00E25956" w:rsidRDefault="00961F9E" w:rsidP="00D83994">
            <w:pPr>
              <w:pStyle w:val="Virsraksts3"/>
              <w:numPr>
                <w:ilvl w:val="0"/>
                <w:numId w:val="16"/>
              </w:numPr>
              <w:spacing w:before="0" w:beforeAutospacing="0" w:after="0" w:afterAutospacing="0"/>
              <w:jc w:val="both"/>
              <w:rPr>
                <w:rFonts w:eastAsia="Times New Roman"/>
                <w:b w:val="0"/>
                <w:bCs w:val="0"/>
                <w:sz w:val="24"/>
                <w:szCs w:val="24"/>
              </w:rPr>
            </w:pPr>
            <w:r w:rsidRPr="00E25956">
              <w:rPr>
                <w:b w:val="0"/>
                <w:bCs w:val="0"/>
                <w:color w:val="7F7F7F" w:themeColor="text1" w:themeTint="80"/>
                <w:sz w:val="24"/>
                <w:szCs w:val="24"/>
              </w:rPr>
              <w:t>sadarbības partneris</w:t>
            </w:r>
          </w:p>
        </w:tc>
      </w:tr>
      <w:tr w:rsidR="00961F9E" w:rsidRPr="00E25956" w14:paraId="044DE2A7" w14:textId="77777777" w:rsidTr="00D744BD">
        <w:trPr>
          <w:cantSplit/>
        </w:trPr>
        <w:tc>
          <w:tcPr>
            <w:tcW w:w="4673" w:type="dxa"/>
            <w:vMerge/>
          </w:tcPr>
          <w:p w14:paraId="5A24851F"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3D375588"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Projekts</w:t>
            </w:r>
          </w:p>
          <w:p w14:paraId="4613E53B" w14:textId="0ED92517" w:rsidR="00961F9E" w:rsidRPr="00E25956" w:rsidRDefault="00961F9E" w:rsidP="00961F9E">
            <w:pPr>
              <w:pStyle w:val="Virsraksts3"/>
              <w:spacing w:before="0" w:beforeAutospacing="0" w:after="0" w:afterAutospacing="0"/>
              <w:jc w:val="both"/>
              <w:rPr>
                <w:rFonts w:eastAsia="Times New Roman"/>
                <w:b w:val="0"/>
                <w:bCs w:val="0"/>
                <w:sz w:val="24"/>
                <w:szCs w:val="24"/>
              </w:rPr>
            </w:pPr>
            <w:r w:rsidRPr="00E25956">
              <w:rPr>
                <w:b w:val="0"/>
                <w:bCs w:val="0"/>
                <w:color w:val="7F7F7F" w:themeColor="text1" w:themeTint="80"/>
                <w:sz w:val="24"/>
                <w:szCs w:val="24"/>
              </w:rPr>
              <w:t>Izvēlnē atzīmē atbilstošo projektu no saraksta vai atzīmē “Projekts nav sarakstā” un ievada informāciju par saistīto projektu</w:t>
            </w:r>
          </w:p>
        </w:tc>
      </w:tr>
      <w:tr w:rsidR="00961F9E" w:rsidRPr="00E25956" w14:paraId="1CA8E7FC" w14:textId="77777777" w:rsidTr="00D744BD">
        <w:trPr>
          <w:cantSplit/>
        </w:trPr>
        <w:tc>
          <w:tcPr>
            <w:tcW w:w="4673" w:type="dxa"/>
            <w:vMerge/>
          </w:tcPr>
          <w:p w14:paraId="3AFCC875"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1E0E365E"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Projekta nosaukums</w:t>
            </w:r>
          </w:p>
          <w:p w14:paraId="22486C7F" w14:textId="77777777" w:rsidR="00961F9E" w:rsidRPr="00E25956" w:rsidRDefault="00961F9E" w:rsidP="00961F9E">
            <w:pPr>
              <w:rPr>
                <w:color w:val="7F7F7F" w:themeColor="text1" w:themeTint="80"/>
              </w:rPr>
            </w:pPr>
            <w:r w:rsidRPr="00E25956">
              <w:rPr>
                <w:color w:val="7F7F7F" w:themeColor="text1" w:themeTint="80"/>
              </w:rPr>
              <w:t>Ievada informāciju</w:t>
            </w:r>
          </w:p>
          <w:p w14:paraId="0EA2F54B" w14:textId="4F770E64" w:rsidR="00961F9E" w:rsidRPr="00E25956" w:rsidRDefault="00961F9E" w:rsidP="00961F9E">
            <w:pPr>
              <w:pStyle w:val="Paraststmeklis"/>
              <w:spacing w:before="0" w:beforeAutospacing="0" w:after="0" w:afterAutospacing="0"/>
              <w:jc w:val="both"/>
              <w:rPr>
                <w:color w:val="7F7F7F" w:themeColor="text1" w:themeTint="80"/>
              </w:rPr>
            </w:pPr>
            <w:r w:rsidRPr="00E25956">
              <w:rPr>
                <w:color w:val="0000FF"/>
              </w:rPr>
              <w:t>Norāda saistītā projekta nosaukumu</w:t>
            </w:r>
          </w:p>
        </w:tc>
      </w:tr>
      <w:tr w:rsidR="00961F9E" w:rsidRPr="00E25956" w14:paraId="1D0CC1DB" w14:textId="77777777" w:rsidTr="00D744BD">
        <w:trPr>
          <w:cantSplit/>
        </w:trPr>
        <w:tc>
          <w:tcPr>
            <w:tcW w:w="4673" w:type="dxa"/>
            <w:vMerge/>
          </w:tcPr>
          <w:p w14:paraId="16D868B2"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6F7BF0E8"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Projekta numurs</w:t>
            </w:r>
          </w:p>
          <w:p w14:paraId="00D5F589" w14:textId="77777777" w:rsidR="00961F9E" w:rsidRPr="00E25956" w:rsidRDefault="00961F9E" w:rsidP="00961F9E">
            <w:pPr>
              <w:rPr>
                <w:color w:val="7F7F7F" w:themeColor="text1" w:themeTint="80"/>
              </w:rPr>
            </w:pPr>
            <w:r w:rsidRPr="00E25956">
              <w:rPr>
                <w:color w:val="7F7F7F" w:themeColor="text1" w:themeTint="80"/>
              </w:rPr>
              <w:t>Ievada informāciju</w:t>
            </w:r>
          </w:p>
          <w:p w14:paraId="07352658" w14:textId="4FB1B893" w:rsidR="00961F9E" w:rsidRPr="00E25956" w:rsidRDefault="00961F9E" w:rsidP="00961F9E">
            <w:pPr>
              <w:pStyle w:val="Paraststmeklis"/>
              <w:spacing w:before="0" w:beforeAutospacing="0" w:after="0" w:afterAutospacing="0"/>
              <w:jc w:val="both"/>
              <w:rPr>
                <w:color w:val="0000FF"/>
              </w:rPr>
            </w:pPr>
            <w:r w:rsidRPr="00E25956">
              <w:rPr>
                <w:color w:val="0000FF"/>
              </w:rPr>
              <w:t>Norāda saistītā projekta numuru</w:t>
            </w:r>
          </w:p>
        </w:tc>
      </w:tr>
      <w:tr w:rsidR="00961F9E" w:rsidRPr="00E25956" w14:paraId="3D4C5F3C" w14:textId="77777777" w:rsidTr="00D744BD">
        <w:trPr>
          <w:cantSplit/>
        </w:trPr>
        <w:tc>
          <w:tcPr>
            <w:tcW w:w="4673" w:type="dxa"/>
            <w:vMerge/>
          </w:tcPr>
          <w:p w14:paraId="0D75B7C4"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3983D3AE"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Īstenošanas periods no-, - līdz</w:t>
            </w:r>
          </w:p>
          <w:p w14:paraId="115C8EBC" w14:textId="77777777" w:rsidR="00961F9E" w:rsidRPr="00E25956" w:rsidRDefault="00961F9E" w:rsidP="00961F9E">
            <w:pPr>
              <w:rPr>
                <w:color w:val="7F7F7F" w:themeColor="text1" w:themeTint="80"/>
              </w:rPr>
            </w:pPr>
            <w:r w:rsidRPr="00E25956">
              <w:rPr>
                <w:color w:val="7F7F7F" w:themeColor="text1" w:themeTint="80"/>
              </w:rPr>
              <w:t xml:space="preserve">Datuma izvēles laukā izvēlas datumu no kalendāra </w:t>
            </w:r>
          </w:p>
          <w:p w14:paraId="78179F6F" w14:textId="26DC7194" w:rsidR="00961F9E" w:rsidRPr="000F77D8" w:rsidRDefault="00961F9E" w:rsidP="00961F9E">
            <w:pPr>
              <w:pStyle w:val="Virsraksts3"/>
              <w:spacing w:before="0" w:beforeAutospacing="0" w:after="0" w:afterAutospacing="0"/>
              <w:jc w:val="both"/>
              <w:rPr>
                <w:rFonts w:eastAsia="Times New Roman"/>
                <w:b w:val="0"/>
                <w:bCs w:val="0"/>
                <w:sz w:val="24"/>
                <w:szCs w:val="24"/>
              </w:rPr>
            </w:pPr>
            <w:r w:rsidRPr="000F77D8">
              <w:rPr>
                <w:b w:val="0"/>
                <w:bCs w:val="0"/>
                <w:color w:val="0000FF"/>
                <w:sz w:val="24"/>
                <w:szCs w:val="24"/>
              </w:rPr>
              <w:t>Ievada saistītā projekta īstenošanas periodu</w:t>
            </w:r>
          </w:p>
        </w:tc>
      </w:tr>
      <w:tr w:rsidR="00961F9E" w:rsidRPr="00E25956" w14:paraId="137DC819" w14:textId="77777777" w:rsidTr="00D744BD">
        <w:trPr>
          <w:cantSplit/>
        </w:trPr>
        <w:tc>
          <w:tcPr>
            <w:tcW w:w="4673" w:type="dxa"/>
            <w:vMerge/>
          </w:tcPr>
          <w:p w14:paraId="35EE48A7"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286E2C71"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Projekta kopsavilkums, galvenās darbības</w:t>
            </w:r>
          </w:p>
          <w:p w14:paraId="070970DC" w14:textId="77777777" w:rsidR="00961F9E" w:rsidRDefault="00961F9E" w:rsidP="00961F9E">
            <w:pPr>
              <w:pStyle w:val="Virsraksts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Ievada informāciju</w:t>
            </w:r>
          </w:p>
          <w:p w14:paraId="11660FEE" w14:textId="3341CEB7" w:rsidR="000F77D8" w:rsidRPr="00E25956" w:rsidRDefault="000F77D8" w:rsidP="00961F9E">
            <w:pPr>
              <w:pStyle w:val="Virsraksts3"/>
              <w:spacing w:before="0" w:beforeAutospacing="0" w:after="0" w:afterAutospacing="0"/>
              <w:jc w:val="both"/>
              <w:rPr>
                <w:rFonts w:eastAsia="Times New Roman"/>
                <w:b w:val="0"/>
                <w:bCs w:val="0"/>
                <w:sz w:val="24"/>
                <w:szCs w:val="24"/>
              </w:rPr>
            </w:pPr>
            <w:r w:rsidRPr="000F77D8">
              <w:rPr>
                <w:b w:val="0"/>
                <w:bCs w:val="0"/>
                <w:color w:val="0000FF"/>
                <w:sz w:val="24"/>
                <w:szCs w:val="24"/>
              </w:rPr>
              <w:t>Sniedz visaptverošu, strukturētu projekta būtības kopsavilkumu, norādot galvenās projekta darbības.</w:t>
            </w:r>
          </w:p>
        </w:tc>
      </w:tr>
      <w:tr w:rsidR="00961F9E" w:rsidRPr="00E25956" w14:paraId="7380D85C" w14:textId="77777777" w:rsidTr="00D744BD">
        <w:trPr>
          <w:cantSplit/>
        </w:trPr>
        <w:tc>
          <w:tcPr>
            <w:tcW w:w="4673" w:type="dxa"/>
            <w:vMerge/>
          </w:tcPr>
          <w:p w14:paraId="5B72281E"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403EBFA1" w14:textId="77777777" w:rsidR="00961F9E" w:rsidRPr="00E25956" w:rsidRDefault="00961F9E" w:rsidP="00961F9E">
            <w:pPr>
              <w:pStyle w:val="Paraststmeklis"/>
              <w:spacing w:before="0" w:beforeAutospacing="0" w:after="0" w:afterAutospacing="0"/>
              <w:jc w:val="both"/>
              <w:rPr>
                <w:rFonts w:eastAsia="Times New Roman"/>
                <w:b/>
                <w:bCs/>
              </w:rPr>
            </w:pPr>
            <w:proofErr w:type="spellStart"/>
            <w:r w:rsidRPr="00E25956">
              <w:rPr>
                <w:rFonts w:eastAsia="Times New Roman"/>
                <w:b/>
                <w:bCs/>
              </w:rPr>
              <w:t>Papildināmības</w:t>
            </w:r>
            <w:proofErr w:type="spellEnd"/>
            <w:r w:rsidRPr="00E25956">
              <w:rPr>
                <w:rFonts w:eastAsia="Times New Roman"/>
                <w:b/>
                <w:bCs/>
              </w:rPr>
              <w:t>/</w:t>
            </w:r>
            <w:proofErr w:type="spellStart"/>
            <w:r w:rsidRPr="00E25956">
              <w:rPr>
                <w:rFonts w:eastAsia="Times New Roman"/>
                <w:b/>
                <w:bCs/>
              </w:rPr>
              <w:t>demakrācijas</w:t>
            </w:r>
            <w:proofErr w:type="spellEnd"/>
            <w:r w:rsidRPr="00E25956">
              <w:rPr>
                <w:rFonts w:eastAsia="Times New Roman"/>
                <w:b/>
                <w:bCs/>
              </w:rPr>
              <w:t xml:space="preserve"> apraksts</w:t>
            </w:r>
          </w:p>
          <w:p w14:paraId="72B96FEB" w14:textId="77777777" w:rsidR="00961F9E" w:rsidRDefault="00961F9E" w:rsidP="00961F9E">
            <w:pPr>
              <w:pStyle w:val="Virsraksts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Ievada informāciju</w:t>
            </w:r>
          </w:p>
          <w:p w14:paraId="4579FA37" w14:textId="526C6F15" w:rsidR="000F77D8" w:rsidRPr="00E25956" w:rsidRDefault="000F77D8" w:rsidP="00961F9E">
            <w:pPr>
              <w:pStyle w:val="Virsraksts3"/>
              <w:spacing w:before="0" w:beforeAutospacing="0" w:after="0" w:afterAutospacing="0"/>
              <w:jc w:val="both"/>
              <w:rPr>
                <w:rFonts w:eastAsia="Times New Roman"/>
                <w:b w:val="0"/>
                <w:bCs w:val="0"/>
                <w:sz w:val="24"/>
                <w:szCs w:val="24"/>
              </w:rPr>
            </w:pPr>
            <w:r w:rsidRPr="000F77D8">
              <w:rPr>
                <w:b w:val="0"/>
                <w:bCs w:val="0"/>
                <w:color w:val="0000FF"/>
                <w:sz w:val="24"/>
                <w:szCs w:val="24"/>
              </w:rPr>
              <w:t>Apraksta plānoto darbību un izmaksu demarkāciju, ieguldījumu sinerģiju.</w:t>
            </w:r>
          </w:p>
        </w:tc>
      </w:tr>
      <w:tr w:rsidR="00961F9E" w:rsidRPr="00E25956" w14:paraId="167238C5" w14:textId="77777777" w:rsidTr="00D744BD">
        <w:trPr>
          <w:cantSplit/>
        </w:trPr>
        <w:tc>
          <w:tcPr>
            <w:tcW w:w="4673" w:type="dxa"/>
            <w:vMerge/>
          </w:tcPr>
          <w:p w14:paraId="24158DD7"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4C142694"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Finansējums</w:t>
            </w:r>
          </w:p>
          <w:p w14:paraId="3C18D8AD" w14:textId="77777777" w:rsidR="00961F9E" w:rsidRPr="00E25956" w:rsidRDefault="00961F9E" w:rsidP="00961F9E">
            <w:pPr>
              <w:rPr>
                <w:color w:val="7F7F7F" w:themeColor="text1" w:themeTint="80"/>
              </w:rPr>
            </w:pPr>
            <w:r w:rsidRPr="00E25956">
              <w:rPr>
                <w:color w:val="7F7F7F" w:themeColor="text1" w:themeTint="80"/>
              </w:rPr>
              <w:t>Ievada informāciju</w:t>
            </w:r>
          </w:p>
          <w:p w14:paraId="69EF252E" w14:textId="72615F6D" w:rsidR="00961F9E" w:rsidRPr="00E25956" w:rsidRDefault="00961F9E" w:rsidP="00961F9E">
            <w:pPr>
              <w:pStyle w:val="Paraststmeklis"/>
              <w:spacing w:before="0" w:beforeAutospacing="0" w:after="0" w:afterAutospacing="0"/>
              <w:jc w:val="both"/>
              <w:rPr>
                <w:color w:val="0000FF"/>
              </w:rPr>
            </w:pPr>
            <w:r w:rsidRPr="00E25956">
              <w:rPr>
                <w:color w:val="0000FF"/>
              </w:rPr>
              <w:t>Norāda projekta kopējās izmaksas EUR</w:t>
            </w:r>
          </w:p>
        </w:tc>
      </w:tr>
      <w:tr w:rsidR="00961F9E" w:rsidRPr="00E25956" w14:paraId="67F88BE7" w14:textId="77777777" w:rsidTr="00D744BD">
        <w:trPr>
          <w:cantSplit/>
        </w:trPr>
        <w:tc>
          <w:tcPr>
            <w:tcW w:w="4673" w:type="dxa"/>
            <w:vMerge/>
          </w:tcPr>
          <w:p w14:paraId="5E6FDA4B"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6C1CB38D"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Finansējuma avots un veids</w:t>
            </w:r>
          </w:p>
          <w:p w14:paraId="242119F7" w14:textId="77777777" w:rsidR="00961F9E" w:rsidRPr="00E25956" w:rsidRDefault="00961F9E" w:rsidP="00961F9E">
            <w:pPr>
              <w:rPr>
                <w:color w:val="7F7F7F" w:themeColor="text1" w:themeTint="80"/>
              </w:rPr>
            </w:pPr>
            <w:r w:rsidRPr="00E25956">
              <w:rPr>
                <w:color w:val="7F7F7F" w:themeColor="text1" w:themeTint="80"/>
              </w:rPr>
              <w:t>Ievada informāciju</w:t>
            </w:r>
          </w:p>
          <w:p w14:paraId="04165647" w14:textId="24EDE862" w:rsidR="00961F9E" w:rsidRPr="00E25956" w:rsidRDefault="00961F9E" w:rsidP="00961F9E">
            <w:pPr>
              <w:pStyle w:val="Paraststmeklis"/>
              <w:spacing w:before="0" w:beforeAutospacing="0" w:after="0" w:afterAutospacing="0"/>
              <w:jc w:val="both"/>
              <w:rPr>
                <w:rFonts w:eastAsia="Times New Roman"/>
                <w:b/>
                <w:bCs/>
              </w:rPr>
            </w:pPr>
            <w:r w:rsidRPr="00E25956">
              <w:rPr>
                <w:color w:val="0000FF"/>
              </w:rPr>
              <w:t>Norāda finansējuma avotus un veidu (valsts/ pašvaldību budžets, ES fondi, cits)</w:t>
            </w:r>
          </w:p>
        </w:tc>
      </w:tr>
      <w:tr w:rsidR="00961F9E" w:rsidRPr="00E25956" w14:paraId="46B132F8" w14:textId="77777777" w:rsidTr="00D744BD">
        <w:trPr>
          <w:cantSplit/>
        </w:trPr>
        <w:tc>
          <w:tcPr>
            <w:tcW w:w="4673" w:type="dxa"/>
            <w:vMerge/>
          </w:tcPr>
          <w:p w14:paraId="7A206CDF"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394B58CB"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Vai saņemts kā valsts atbalsts saimnieciskai darbībai?</w:t>
            </w:r>
          </w:p>
          <w:p w14:paraId="48FDABB6" w14:textId="1A9A30ED" w:rsidR="00961F9E" w:rsidRPr="00E25956" w:rsidRDefault="00961F9E" w:rsidP="00961F9E">
            <w:pPr>
              <w:pStyle w:val="Paraststmeklis"/>
              <w:spacing w:before="0" w:beforeAutospacing="0" w:after="0" w:afterAutospacing="0"/>
              <w:jc w:val="both"/>
              <w:rPr>
                <w:rFonts w:eastAsia="Times New Roman"/>
                <w:b/>
                <w:bCs/>
              </w:rPr>
            </w:pPr>
            <w:r w:rsidRPr="00E25956">
              <w:rPr>
                <w:color w:val="7F7F7F" w:themeColor="text1" w:themeTint="80"/>
              </w:rPr>
              <w:t>Izvēlnē atzīmē atbilstošo: jā vai nē</w:t>
            </w:r>
          </w:p>
        </w:tc>
      </w:tr>
      <w:tr w:rsidR="00961F9E" w:rsidRPr="00E25956" w14:paraId="69D2F5D5" w14:textId="77777777" w:rsidTr="00D744BD">
        <w:trPr>
          <w:cantSplit/>
        </w:trPr>
        <w:tc>
          <w:tcPr>
            <w:tcW w:w="4673" w:type="dxa"/>
            <w:vMerge/>
          </w:tcPr>
          <w:p w14:paraId="788EAD42"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5D19294F" w14:textId="09DB1102"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Regulējums</w:t>
            </w:r>
          </w:p>
          <w:p w14:paraId="2952B323" w14:textId="0A8266BA" w:rsidR="00961F9E" w:rsidRPr="00E25956" w:rsidRDefault="00961F9E" w:rsidP="00961F9E">
            <w:pPr>
              <w:rPr>
                <w:color w:val="7F7F7F" w:themeColor="text1" w:themeTint="80"/>
              </w:rPr>
            </w:pPr>
            <w:r w:rsidRPr="00E25956">
              <w:rPr>
                <w:color w:val="7F7F7F" w:themeColor="text1" w:themeTint="80"/>
              </w:rPr>
              <w:t>Ievada informāciju</w:t>
            </w:r>
            <w:r w:rsidR="00C43E4E">
              <w:rPr>
                <w:color w:val="7F7F7F" w:themeColor="text1" w:themeTint="80"/>
              </w:rPr>
              <w:t>. Lauks ir redzams, ja jautājumā “</w:t>
            </w:r>
            <w:r w:rsidR="00C43E4E" w:rsidRPr="00C43E4E">
              <w:rPr>
                <w:color w:val="7F7F7F" w:themeColor="text1" w:themeTint="80"/>
              </w:rPr>
              <w:t>Vai saņemts kā valsts atbalsts saimnieciskai darbībai?</w:t>
            </w:r>
            <w:r w:rsidR="00C43E4E">
              <w:rPr>
                <w:color w:val="7F7F7F" w:themeColor="text1" w:themeTint="80"/>
              </w:rPr>
              <w:t>” atzīmēts “Jā”.</w:t>
            </w:r>
          </w:p>
          <w:p w14:paraId="1499C2CD" w14:textId="791BB763" w:rsidR="00961F9E" w:rsidRPr="00E25956" w:rsidRDefault="00961F9E" w:rsidP="00961F9E">
            <w:pPr>
              <w:pStyle w:val="Paraststmeklis"/>
              <w:spacing w:before="0" w:beforeAutospacing="0" w:after="0" w:afterAutospacing="0"/>
              <w:jc w:val="both"/>
              <w:rPr>
                <w:rFonts w:eastAsia="Times New Roman"/>
                <w:b/>
                <w:bCs/>
              </w:rPr>
            </w:pPr>
            <w:r w:rsidRPr="00E25956">
              <w:rPr>
                <w:color w:val="0000FF"/>
              </w:rPr>
              <w:t xml:space="preserve">Norāda valsts atbalsta regulējumu saskaņā ar kuru atbalsts sniegts (Vairāk informācijas par valsts atbalsta regulējumu - </w:t>
            </w:r>
            <w:hyperlink r:id="rId20" w:history="1">
              <w:r w:rsidRPr="00E25956">
                <w:rPr>
                  <w:rStyle w:val="Hipersaite"/>
                </w:rPr>
                <w:t>https://www.cfla.gov.lv/lv/valsts-atbalsta-regulejums</w:t>
              </w:r>
            </w:hyperlink>
            <w:r w:rsidRPr="00E25956">
              <w:rPr>
                <w:color w:val="0000FF"/>
              </w:rPr>
              <w:t>)</w:t>
            </w:r>
          </w:p>
        </w:tc>
      </w:tr>
    </w:tbl>
    <w:p w14:paraId="042B5AA3" w14:textId="2AAE3B0A" w:rsidR="00CF7C9E" w:rsidRPr="00E25956" w:rsidRDefault="00CF7C9E" w:rsidP="00F03616">
      <w:pPr>
        <w:pStyle w:val="Paraststmeklis"/>
        <w:spacing w:before="0" w:beforeAutospacing="0" w:after="0" w:afterAutospacing="0"/>
        <w:jc w:val="both"/>
        <w:rPr>
          <w:color w:val="00B0F0"/>
        </w:rPr>
      </w:pPr>
    </w:p>
    <w:p w14:paraId="3E2A747B" w14:textId="0AE0AB19" w:rsidR="008D5043" w:rsidRDefault="008D5043" w:rsidP="008D5043">
      <w:pPr>
        <w:spacing w:before="60" w:after="60"/>
        <w:jc w:val="both"/>
        <w:rPr>
          <w:i/>
          <w:color w:val="0000FF"/>
        </w:rPr>
      </w:pPr>
      <w:r w:rsidRPr="00E25956">
        <w:rPr>
          <w:i/>
          <w:color w:val="0000FF"/>
        </w:rPr>
        <w:t xml:space="preserve">Šajā </w:t>
      </w:r>
      <w:r>
        <w:rPr>
          <w:i/>
          <w:iCs/>
          <w:color w:val="0000FF"/>
        </w:rPr>
        <w:t>punktā</w:t>
      </w:r>
      <w:r w:rsidRPr="00E25956">
        <w:rPr>
          <w:i/>
          <w:iCs/>
          <w:color w:val="0000FF"/>
        </w:rPr>
        <w:t xml:space="preserve"> </w:t>
      </w:r>
      <w:r w:rsidRPr="00E25956">
        <w:rPr>
          <w:i/>
          <w:color w:val="0000FF"/>
        </w:rPr>
        <w:t>projekta iesniedzējs</w:t>
      </w:r>
      <w:r w:rsidR="00624A70">
        <w:rPr>
          <w:i/>
          <w:color w:val="0000FF"/>
        </w:rPr>
        <w:t xml:space="preserve"> sniedz </w:t>
      </w:r>
      <w:r w:rsidR="00624A70" w:rsidRPr="00624A70">
        <w:rPr>
          <w:i/>
          <w:color w:val="0000FF"/>
        </w:rPr>
        <w:t>informācij</w:t>
      </w:r>
      <w:r w:rsidR="00624A70">
        <w:rPr>
          <w:i/>
          <w:color w:val="0000FF"/>
        </w:rPr>
        <w:t>u</w:t>
      </w:r>
      <w:r w:rsidR="00624A70" w:rsidRPr="00624A70">
        <w:rPr>
          <w:i/>
          <w:color w:val="0000FF"/>
        </w:rPr>
        <w:t xml:space="preserve"> par projekta iesniedzēja</w:t>
      </w:r>
      <w:r w:rsidR="00C43E4E">
        <w:rPr>
          <w:i/>
          <w:color w:val="0000FF"/>
        </w:rPr>
        <w:t xml:space="preserve"> iesniegtiem,</w:t>
      </w:r>
      <w:r w:rsidR="00624A70" w:rsidRPr="00624A70">
        <w:rPr>
          <w:i/>
          <w:color w:val="0000FF"/>
        </w:rPr>
        <w:t xml:space="preserve"> īstenotajiem (jau pabeigtajiem) vai īstenošanā esošiem projektiem, ar kuriem konstatējama projekta iesniegumā plānoto darbību un izmaksu demarkācija, ieguldījumu sinerģija</w:t>
      </w:r>
      <w:r w:rsidR="00624A70">
        <w:rPr>
          <w:i/>
          <w:color w:val="0000FF"/>
        </w:rPr>
        <w:t>.</w:t>
      </w:r>
    </w:p>
    <w:p w14:paraId="30D84D63" w14:textId="751D97F1" w:rsidR="00624A70" w:rsidRDefault="00624A70" w:rsidP="008D5043">
      <w:pPr>
        <w:spacing w:before="60" w:after="60"/>
        <w:jc w:val="both"/>
        <w:rPr>
          <w:i/>
          <w:color w:val="0000FF"/>
        </w:rPr>
      </w:pPr>
    </w:p>
    <w:p w14:paraId="00F92E40" w14:textId="07D2155A" w:rsidR="00D83994" w:rsidRPr="00624A70" w:rsidRDefault="00624A70" w:rsidP="00624A70">
      <w:pPr>
        <w:pStyle w:val="Paraststmeklis"/>
        <w:numPr>
          <w:ilvl w:val="0"/>
          <w:numId w:val="4"/>
        </w:numPr>
        <w:spacing w:before="0" w:beforeAutospacing="0" w:after="0" w:afterAutospacing="0"/>
        <w:ind w:left="426"/>
        <w:jc w:val="both"/>
        <w:rPr>
          <w:i/>
          <w:iCs/>
          <w:color w:val="0000FF"/>
        </w:rPr>
      </w:pPr>
      <w:r w:rsidRPr="00624A70">
        <w:rPr>
          <w:i/>
          <w:iCs/>
          <w:color w:val="0000FF"/>
        </w:rPr>
        <w:t>Sniegtajai informācijai jāapliecina dubultā finansējuma neesamību un plānoto demarkāciju un/ vai sinerģiju ar projekta iesniedzēja</w:t>
      </w:r>
      <w:r w:rsidR="00DD19A7">
        <w:rPr>
          <w:i/>
          <w:iCs/>
          <w:color w:val="0000FF"/>
        </w:rPr>
        <w:t xml:space="preserve"> iesniegto,</w:t>
      </w:r>
      <w:r w:rsidRPr="00624A70">
        <w:rPr>
          <w:i/>
          <w:iCs/>
          <w:color w:val="0000FF"/>
        </w:rPr>
        <w:t xml:space="preserve"> īstenoto (jau pabeigto) vai īstenošanā esošo projektu atbalsta pasākumiem vai citu subjektu īstenotiem projektiem vai atbalsta pasākumiem</w:t>
      </w:r>
    </w:p>
    <w:p w14:paraId="1291493B" w14:textId="2B4EFBCD" w:rsidR="008D5043" w:rsidRDefault="008D5043">
      <w:pPr>
        <w:rPr>
          <w:rFonts w:eastAsia="Times New Roman"/>
          <w:b/>
          <w:bCs/>
          <w:sz w:val="32"/>
          <w:szCs w:val="32"/>
        </w:rPr>
      </w:pPr>
    </w:p>
    <w:p w14:paraId="05B199D6" w14:textId="77777777" w:rsidR="00624A70" w:rsidRDefault="00624A70">
      <w:pPr>
        <w:rPr>
          <w:rFonts w:eastAsia="Times New Roman"/>
          <w:b/>
          <w:bCs/>
          <w:sz w:val="32"/>
          <w:szCs w:val="32"/>
        </w:rPr>
      </w:pPr>
      <w:r>
        <w:rPr>
          <w:rFonts w:eastAsia="Times New Roman"/>
          <w:sz w:val="32"/>
          <w:szCs w:val="32"/>
        </w:rPr>
        <w:br w:type="page"/>
      </w:r>
    </w:p>
    <w:p w14:paraId="23706643" w14:textId="101EB926" w:rsidR="009E54D4" w:rsidRDefault="00E25956" w:rsidP="00E25956">
      <w:pPr>
        <w:pStyle w:val="Virsraksts2"/>
        <w:spacing w:before="0" w:beforeAutospacing="0" w:after="0" w:afterAutospacing="0"/>
        <w:jc w:val="center"/>
        <w:rPr>
          <w:rFonts w:eastAsia="Times New Roman"/>
          <w:sz w:val="32"/>
          <w:szCs w:val="32"/>
        </w:rPr>
      </w:pPr>
      <w:r w:rsidRPr="003526B7">
        <w:rPr>
          <w:rFonts w:eastAsia="Times New Roman"/>
          <w:sz w:val="32"/>
          <w:szCs w:val="32"/>
        </w:rPr>
        <w:lastRenderedPageBreak/>
        <w:t xml:space="preserve">SADAĻA </w:t>
      </w:r>
      <w:r w:rsidR="00D83994">
        <w:rPr>
          <w:rFonts w:eastAsia="Times New Roman"/>
          <w:sz w:val="32"/>
          <w:szCs w:val="32"/>
        </w:rPr>
        <w:t>–</w:t>
      </w:r>
      <w:r w:rsidRPr="003526B7">
        <w:rPr>
          <w:rFonts w:eastAsia="Times New Roman"/>
          <w:sz w:val="32"/>
          <w:szCs w:val="32"/>
        </w:rPr>
        <w:t xml:space="preserve"> DARBĪBAS</w:t>
      </w:r>
    </w:p>
    <w:p w14:paraId="4BFB86B6" w14:textId="77777777" w:rsidR="00D83994" w:rsidRPr="003526B7" w:rsidRDefault="00D83994" w:rsidP="00E25956">
      <w:pPr>
        <w:pStyle w:val="Virsraksts2"/>
        <w:spacing w:before="0" w:beforeAutospacing="0" w:after="0" w:afterAutospacing="0"/>
        <w:jc w:val="center"/>
        <w:rPr>
          <w:rFonts w:eastAsia="Times New Roman"/>
          <w:sz w:val="32"/>
          <w:szCs w:val="32"/>
        </w:rPr>
      </w:pPr>
    </w:p>
    <w:tbl>
      <w:tblPr>
        <w:tblStyle w:val="Reatabula"/>
        <w:tblW w:w="0" w:type="auto"/>
        <w:tblLook w:val="04A0" w:firstRow="1" w:lastRow="0" w:firstColumn="1" w:lastColumn="0" w:noHBand="0" w:noVBand="1"/>
      </w:tblPr>
      <w:tblGrid>
        <w:gridCol w:w="7083"/>
        <w:gridCol w:w="2544"/>
      </w:tblGrid>
      <w:tr w:rsidR="00315C34" w:rsidRPr="00E25956" w14:paraId="49447B8B" w14:textId="77777777" w:rsidTr="0027571B">
        <w:tc>
          <w:tcPr>
            <w:tcW w:w="7083" w:type="dxa"/>
            <w:vAlign w:val="center"/>
          </w:tcPr>
          <w:p w14:paraId="0FCB19DD" w14:textId="20190016" w:rsidR="00315C34" w:rsidRPr="00E25956" w:rsidRDefault="00315C34" w:rsidP="00CF2731">
            <w:pPr>
              <w:pStyle w:val="Paraststmeklis"/>
              <w:spacing w:before="0" w:beforeAutospacing="0" w:after="0" w:afterAutospacing="0"/>
              <w:jc w:val="center"/>
              <w:rPr>
                <w:sz w:val="28"/>
                <w:szCs w:val="28"/>
              </w:rPr>
            </w:pPr>
            <w:r w:rsidRPr="00E25956">
              <w:rPr>
                <w:noProof/>
              </w:rPr>
              <w:drawing>
                <wp:inline distT="0" distB="0" distL="0" distR="0" wp14:anchorId="7A250E3A" wp14:editId="2E6B5F38">
                  <wp:extent cx="434340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43400" cy="2543175"/>
                          </a:xfrm>
                          <a:prstGeom prst="rect">
                            <a:avLst/>
                          </a:prstGeom>
                        </pic:spPr>
                      </pic:pic>
                    </a:graphicData>
                  </a:graphic>
                </wp:inline>
              </w:drawing>
            </w:r>
          </w:p>
        </w:tc>
        <w:tc>
          <w:tcPr>
            <w:tcW w:w="2544" w:type="dxa"/>
            <w:vAlign w:val="center"/>
          </w:tcPr>
          <w:p w14:paraId="7DABF78B" w14:textId="176226AD" w:rsidR="00315C34" w:rsidRPr="00E25956" w:rsidRDefault="00CF2731" w:rsidP="00B7226F">
            <w:pPr>
              <w:pStyle w:val="Paraststmeklis"/>
              <w:spacing w:before="0" w:beforeAutospacing="0" w:after="0" w:afterAutospacing="0"/>
              <w:rPr>
                <w:color w:val="7F7F7F" w:themeColor="text1" w:themeTint="80"/>
              </w:rPr>
            </w:pPr>
            <w:r w:rsidRPr="00E25956">
              <w:rPr>
                <w:color w:val="7F7F7F" w:themeColor="text1" w:themeTint="80"/>
              </w:rPr>
              <w:t>Izmantojot funkciju “Pārvaldīt darbības” izvēlas projekta darbības</w:t>
            </w:r>
          </w:p>
        </w:tc>
      </w:tr>
    </w:tbl>
    <w:p w14:paraId="697F8D90" w14:textId="5AB9F29F" w:rsidR="009E54D4" w:rsidRPr="00E25956" w:rsidRDefault="009E54D4" w:rsidP="00F03616">
      <w:pPr>
        <w:pStyle w:val="Paraststmeklis"/>
        <w:spacing w:before="0" w:beforeAutospacing="0" w:after="0" w:afterAutospacing="0"/>
        <w:jc w:val="both"/>
        <w:rPr>
          <w:sz w:val="28"/>
          <w:szCs w:val="28"/>
        </w:rPr>
      </w:pPr>
    </w:p>
    <w:tbl>
      <w:tblPr>
        <w:tblStyle w:val="Reatabula"/>
        <w:tblW w:w="0" w:type="auto"/>
        <w:tblLook w:val="04A0" w:firstRow="1" w:lastRow="0" w:firstColumn="1" w:lastColumn="0" w:noHBand="0" w:noVBand="1"/>
      </w:tblPr>
      <w:tblGrid>
        <w:gridCol w:w="7083"/>
        <w:gridCol w:w="2544"/>
      </w:tblGrid>
      <w:tr w:rsidR="00315C34" w:rsidRPr="00E25956" w14:paraId="25EFFA51" w14:textId="77777777" w:rsidTr="00B3275E">
        <w:trPr>
          <w:trHeight w:val="2998"/>
        </w:trPr>
        <w:tc>
          <w:tcPr>
            <w:tcW w:w="7083" w:type="dxa"/>
          </w:tcPr>
          <w:p w14:paraId="1A2A4BB7" w14:textId="1BBED496" w:rsidR="00315C34" w:rsidRPr="00E25956" w:rsidRDefault="00B3275E" w:rsidP="00705A90">
            <w:pPr>
              <w:pStyle w:val="Paraststmeklis"/>
              <w:spacing w:before="0" w:beforeAutospacing="0" w:after="0" w:afterAutospacing="0"/>
              <w:jc w:val="center"/>
              <w:rPr>
                <w:sz w:val="28"/>
                <w:szCs w:val="28"/>
              </w:rPr>
            </w:pPr>
            <w:r w:rsidRPr="00E25956">
              <w:rPr>
                <w:noProof/>
              </w:rPr>
              <w:drawing>
                <wp:inline distT="0" distB="0" distL="0" distR="0" wp14:anchorId="02EE4A40" wp14:editId="06C57417">
                  <wp:extent cx="3524250" cy="180802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32360" cy="1812180"/>
                          </a:xfrm>
                          <a:prstGeom prst="rect">
                            <a:avLst/>
                          </a:prstGeom>
                        </pic:spPr>
                      </pic:pic>
                    </a:graphicData>
                  </a:graphic>
                </wp:inline>
              </w:drawing>
            </w:r>
          </w:p>
        </w:tc>
        <w:tc>
          <w:tcPr>
            <w:tcW w:w="2544" w:type="dxa"/>
            <w:vAlign w:val="center"/>
          </w:tcPr>
          <w:p w14:paraId="63A75836" w14:textId="6C587E59" w:rsidR="00315C34" w:rsidRPr="00E25956" w:rsidRDefault="00CF2731" w:rsidP="00B7226F">
            <w:pPr>
              <w:pStyle w:val="Paraststmeklis"/>
              <w:spacing w:before="0" w:beforeAutospacing="0" w:after="0" w:afterAutospacing="0"/>
              <w:rPr>
                <w:sz w:val="28"/>
                <w:szCs w:val="28"/>
              </w:rPr>
            </w:pPr>
            <w:r w:rsidRPr="00E25956">
              <w:rPr>
                <w:color w:val="7F7F7F" w:themeColor="text1" w:themeTint="80"/>
              </w:rPr>
              <w:t>No SAMP definētajām darbībām izvēlās projektā plānotās darbības</w:t>
            </w:r>
            <w:r w:rsidR="00705A90" w:rsidRPr="00E25956">
              <w:rPr>
                <w:color w:val="7F7F7F" w:themeColor="text1" w:themeTint="80"/>
              </w:rPr>
              <w:t>, veicot atzīmi “Attiecināt”</w:t>
            </w:r>
            <w:r w:rsidRPr="00E25956">
              <w:rPr>
                <w:color w:val="7F7F7F" w:themeColor="text1" w:themeTint="80"/>
              </w:rPr>
              <w:t>.</w:t>
            </w:r>
          </w:p>
        </w:tc>
      </w:tr>
    </w:tbl>
    <w:p w14:paraId="02DDF5C4" w14:textId="12CB43A2" w:rsidR="008C25C8" w:rsidRDefault="008C25C8" w:rsidP="00F03616">
      <w:pPr>
        <w:pStyle w:val="Paraststmeklis"/>
        <w:spacing w:before="0" w:beforeAutospacing="0" w:after="0" w:afterAutospacing="0"/>
        <w:jc w:val="both"/>
        <w:rPr>
          <w:sz w:val="28"/>
          <w:szCs w:val="28"/>
        </w:rPr>
      </w:pPr>
    </w:p>
    <w:p w14:paraId="1AEE6184" w14:textId="77777777" w:rsidR="00696EB9" w:rsidRPr="00E25956" w:rsidRDefault="00696EB9" w:rsidP="00F03616">
      <w:pPr>
        <w:pStyle w:val="Paraststmeklis"/>
        <w:spacing w:before="0" w:beforeAutospacing="0" w:after="0" w:afterAutospacing="0"/>
        <w:jc w:val="both"/>
        <w:rPr>
          <w:sz w:val="28"/>
          <w:szCs w:val="28"/>
        </w:rPr>
      </w:pPr>
    </w:p>
    <w:tbl>
      <w:tblPr>
        <w:tblStyle w:val="Reatabula"/>
        <w:tblW w:w="0" w:type="auto"/>
        <w:tblLook w:val="04A0" w:firstRow="1" w:lastRow="0" w:firstColumn="1" w:lastColumn="0" w:noHBand="0" w:noVBand="1"/>
      </w:tblPr>
      <w:tblGrid>
        <w:gridCol w:w="7083"/>
        <w:gridCol w:w="2544"/>
      </w:tblGrid>
      <w:tr w:rsidR="00315C34" w:rsidRPr="00E25956" w:rsidDel="00696EB9" w14:paraId="15C944CF" w14:textId="26086A63" w:rsidTr="00B7226F">
        <w:trPr>
          <w:trHeight w:val="3059"/>
          <w:del w:id="3" w:author="Sandra Avdijanova" w:date="2023-04-24T13:51:00Z"/>
        </w:trPr>
        <w:tc>
          <w:tcPr>
            <w:tcW w:w="7083" w:type="dxa"/>
            <w:vAlign w:val="center"/>
          </w:tcPr>
          <w:p w14:paraId="5C572471" w14:textId="20C33890" w:rsidR="00315C34" w:rsidRPr="00E25956" w:rsidDel="00696EB9" w:rsidRDefault="00CF2731" w:rsidP="00705A90">
            <w:pPr>
              <w:pStyle w:val="Paraststmeklis"/>
              <w:tabs>
                <w:tab w:val="left" w:pos="990"/>
              </w:tabs>
              <w:spacing w:before="0" w:beforeAutospacing="0" w:after="0" w:afterAutospacing="0"/>
              <w:jc w:val="center"/>
              <w:rPr>
                <w:del w:id="4" w:author="Sandra Avdijanova" w:date="2023-04-24T13:51:00Z"/>
                <w:sz w:val="28"/>
                <w:szCs w:val="28"/>
              </w:rPr>
            </w:pPr>
            <w:del w:id="5" w:author="Sandra Avdijanova" w:date="2023-04-24T13:51:00Z">
              <w:r w:rsidRPr="00E25956" w:rsidDel="00696EB9">
                <w:rPr>
                  <w:noProof/>
                </w:rPr>
                <w:drawing>
                  <wp:inline distT="0" distB="0" distL="0" distR="0" wp14:anchorId="2CF2769A" wp14:editId="4F28AC17">
                    <wp:extent cx="3082686" cy="1800225"/>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85358" cy="1801786"/>
                            </a:xfrm>
                            <a:prstGeom prst="rect">
                              <a:avLst/>
                            </a:prstGeom>
                          </pic:spPr>
                        </pic:pic>
                      </a:graphicData>
                    </a:graphic>
                  </wp:inline>
                </w:drawing>
              </w:r>
            </w:del>
          </w:p>
        </w:tc>
        <w:tc>
          <w:tcPr>
            <w:tcW w:w="2544" w:type="dxa"/>
            <w:vAlign w:val="center"/>
          </w:tcPr>
          <w:p w14:paraId="161DF193" w14:textId="3179BB05" w:rsidR="00315C34" w:rsidRPr="00E25956" w:rsidDel="00696EB9" w:rsidRDefault="00705A90" w:rsidP="00B7226F">
            <w:pPr>
              <w:pStyle w:val="Paraststmeklis"/>
              <w:spacing w:before="0" w:beforeAutospacing="0" w:after="0" w:afterAutospacing="0"/>
              <w:rPr>
                <w:del w:id="6" w:author="Sandra Avdijanova" w:date="2023-04-24T13:51:00Z"/>
                <w:color w:val="7F7F7F" w:themeColor="text1" w:themeTint="80"/>
              </w:rPr>
            </w:pPr>
            <w:del w:id="7" w:author="Sandra Avdijanova" w:date="2023-04-24T13:51:00Z">
              <w:r w:rsidRPr="00E25956" w:rsidDel="00696EB9">
                <w:rPr>
                  <w:color w:val="7F7F7F" w:themeColor="text1" w:themeTint="80"/>
                </w:rPr>
                <w:delText>Nepieciešamības gadījumā pievieno apakšdarbības, veicot atzīmi “Izvēlēties”.</w:delText>
              </w:r>
            </w:del>
          </w:p>
        </w:tc>
      </w:tr>
    </w:tbl>
    <w:p w14:paraId="48A9F7E5" w14:textId="304DD0DD" w:rsidR="00D55DB9" w:rsidRPr="00E25956" w:rsidRDefault="00D55DB9" w:rsidP="00F03616">
      <w:pPr>
        <w:pStyle w:val="Paraststmeklis"/>
        <w:spacing w:before="0" w:beforeAutospacing="0" w:after="0" w:afterAutospacing="0"/>
        <w:jc w:val="both"/>
        <w:rPr>
          <w:noProof/>
          <w:sz w:val="28"/>
          <w:szCs w:val="28"/>
        </w:rPr>
      </w:pPr>
    </w:p>
    <w:tbl>
      <w:tblPr>
        <w:tblStyle w:val="Reatabula"/>
        <w:tblW w:w="0" w:type="auto"/>
        <w:tblLayout w:type="fixed"/>
        <w:tblLook w:val="06A0" w:firstRow="1" w:lastRow="0" w:firstColumn="1" w:lastColumn="0" w:noHBand="1" w:noVBand="1"/>
      </w:tblPr>
      <w:tblGrid>
        <w:gridCol w:w="7065"/>
        <w:gridCol w:w="2565"/>
      </w:tblGrid>
      <w:tr w:rsidR="0BBB8C75" w14:paraId="15AEE252" w14:textId="77777777" w:rsidTr="00ED09D5">
        <w:trPr>
          <w:trHeight w:val="300"/>
        </w:trPr>
        <w:tc>
          <w:tcPr>
            <w:tcW w:w="7065" w:type="dxa"/>
          </w:tcPr>
          <w:p w14:paraId="485AA428" w14:textId="4BD696AF" w:rsidR="4FC29C7E" w:rsidRDefault="4FC29C7E" w:rsidP="00ED09D5">
            <w:pPr>
              <w:pStyle w:val="Paraststmeklis"/>
            </w:pPr>
            <w:r>
              <w:rPr>
                <w:noProof/>
              </w:rPr>
              <w:lastRenderedPageBreak/>
              <w:drawing>
                <wp:inline distT="0" distB="0" distL="0" distR="0" wp14:anchorId="5EB34F0C" wp14:editId="2D683755">
                  <wp:extent cx="3676650" cy="2354978"/>
                  <wp:effectExtent l="0" t="0" r="0" b="0"/>
                  <wp:docPr id="1989611394" name="Picture 198961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676650" cy="2354978"/>
                          </a:xfrm>
                          <a:prstGeom prst="rect">
                            <a:avLst/>
                          </a:prstGeom>
                        </pic:spPr>
                      </pic:pic>
                    </a:graphicData>
                  </a:graphic>
                </wp:inline>
              </w:drawing>
            </w:r>
          </w:p>
        </w:tc>
        <w:tc>
          <w:tcPr>
            <w:tcW w:w="2565" w:type="dxa"/>
          </w:tcPr>
          <w:p w14:paraId="01E56230" w14:textId="1DBBCA84" w:rsidR="0BBB8C75" w:rsidRDefault="4FC29C7E" w:rsidP="0130C14D">
            <w:pPr>
              <w:pStyle w:val="Paraststmeklis"/>
              <w:spacing w:before="0" w:beforeAutospacing="0" w:after="0" w:afterAutospacing="0"/>
              <w:rPr>
                <w:color w:val="7F7F7F" w:themeColor="text1" w:themeTint="80"/>
              </w:rPr>
            </w:pPr>
            <w:del w:id="8" w:author="Sandra Avdijanova" w:date="2023-04-24T13:51:00Z">
              <w:r w:rsidRPr="1136A65F" w:rsidDel="00696EB9">
                <w:rPr>
                  <w:color w:val="7F7F7F" w:themeColor="text1" w:themeTint="80"/>
                </w:rPr>
                <w:delText xml:space="preserve">Vai </w:delText>
              </w:r>
            </w:del>
            <w:ins w:id="9" w:author="Sandra Avdijanova" w:date="2023-04-24T13:51:00Z">
              <w:r w:rsidR="00696EB9">
                <w:rPr>
                  <w:color w:val="7F7F7F" w:themeColor="text1" w:themeTint="80"/>
                </w:rPr>
                <w:t>Nepieciešamības gadījumā</w:t>
              </w:r>
              <w:r w:rsidR="00696EB9" w:rsidRPr="1136A65F">
                <w:rPr>
                  <w:color w:val="7F7F7F" w:themeColor="text1" w:themeTint="80"/>
                </w:rPr>
                <w:t xml:space="preserve"> </w:t>
              </w:r>
            </w:ins>
            <w:r w:rsidRPr="1136A65F">
              <w:rPr>
                <w:color w:val="7F7F7F" w:themeColor="text1" w:themeTint="80"/>
              </w:rPr>
              <w:t xml:space="preserve">izveido </w:t>
            </w:r>
            <w:proofErr w:type="spellStart"/>
            <w:r w:rsidRPr="1136A65F">
              <w:rPr>
                <w:color w:val="7F7F7F" w:themeColor="text1" w:themeTint="80"/>
              </w:rPr>
              <w:t>apakšdarbību</w:t>
            </w:r>
            <w:proofErr w:type="spellEnd"/>
            <w:r w:rsidRPr="1136A65F">
              <w:rPr>
                <w:color w:val="7F7F7F" w:themeColor="text1" w:themeTint="80"/>
              </w:rPr>
              <w:t xml:space="preserve">, veicot atzīmi “Pievienot </w:t>
            </w:r>
            <w:proofErr w:type="spellStart"/>
            <w:r w:rsidRPr="1136A65F">
              <w:rPr>
                <w:color w:val="7F7F7F" w:themeColor="text1" w:themeTint="80"/>
              </w:rPr>
              <w:t>apakšdarbību</w:t>
            </w:r>
            <w:proofErr w:type="spellEnd"/>
            <w:r w:rsidRPr="1136A65F">
              <w:rPr>
                <w:color w:val="7F7F7F" w:themeColor="text1" w:themeTint="80"/>
              </w:rPr>
              <w:t xml:space="preserve">” </w:t>
            </w:r>
            <w:r w:rsidRPr="245EC377">
              <w:rPr>
                <w:color w:val="7F7F7F" w:themeColor="text1" w:themeTint="80"/>
              </w:rPr>
              <w:t>un definējot darbību, sniedzot tās aprakstu</w:t>
            </w:r>
            <w:r w:rsidR="6E1CF8C9" w:rsidRPr="691BCF41">
              <w:rPr>
                <w:color w:val="7F7F7F" w:themeColor="text1" w:themeTint="80"/>
              </w:rPr>
              <w:t xml:space="preserve"> un nosakot rezultātus.</w:t>
            </w:r>
          </w:p>
        </w:tc>
      </w:tr>
    </w:tbl>
    <w:p w14:paraId="74C27A16" w14:textId="49F478A6" w:rsidR="34DCF5EE" w:rsidRDefault="34DCF5EE" w:rsidP="34DCF5EE">
      <w:pPr>
        <w:pStyle w:val="Paraststmeklis"/>
        <w:spacing w:before="0" w:beforeAutospacing="0" w:after="0" w:afterAutospacing="0"/>
        <w:jc w:val="both"/>
        <w:rPr>
          <w:noProof/>
          <w:sz w:val="28"/>
          <w:szCs w:val="28"/>
        </w:rPr>
      </w:pPr>
    </w:p>
    <w:tbl>
      <w:tblPr>
        <w:tblStyle w:val="Reatabula"/>
        <w:tblW w:w="0" w:type="auto"/>
        <w:tblLook w:val="04A0" w:firstRow="1" w:lastRow="0" w:firstColumn="1" w:lastColumn="0" w:noHBand="0" w:noVBand="1"/>
      </w:tblPr>
      <w:tblGrid>
        <w:gridCol w:w="6516"/>
        <w:gridCol w:w="3111"/>
      </w:tblGrid>
      <w:tr w:rsidR="0027571B" w:rsidRPr="00E25956" w14:paraId="0C63FC6C" w14:textId="77777777" w:rsidTr="00B7226F">
        <w:trPr>
          <w:trHeight w:val="3059"/>
        </w:trPr>
        <w:tc>
          <w:tcPr>
            <w:tcW w:w="6516" w:type="dxa"/>
            <w:vAlign w:val="center"/>
          </w:tcPr>
          <w:p w14:paraId="36F6022A" w14:textId="77777777" w:rsidR="0027571B" w:rsidRPr="00E25956" w:rsidRDefault="0027571B" w:rsidP="00697714">
            <w:pPr>
              <w:pStyle w:val="Paraststmeklis"/>
              <w:spacing w:before="0" w:beforeAutospacing="0" w:after="0" w:afterAutospacing="0"/>
              <w:rPr>
                <w:sz w:val="28"/>
                <w:szCs w:val="28"/>
              </w:rPr>
            </w:pPr>
            <w:r w:rsidRPr="00E25956">
              <w:rPr>
                <w:noProof/>
              </w:rPr>
              <w:drawing>
                <wp:inline distT="0" distB="0" distL="0" distR="0" wp14:anchorId="72D775D3" wp14:editId="4ED02181">
                  <wp:extent cx="3609975" cy="1770607"/>
                  <wp:effectExtent l="0" t="0" r="0" b="1270"/>
                  <wp:docPr id="30" name="Picture 3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text, application&#10;&#10;Description automatically generated"/>
                          <pic:cNvPicPr/>
                        </pic:nvPicPr>
                        <pic:blipFill>
                          <a:blip r:embed="rId25"/>
                          <a:stretch>
                            <a:fillRect/>
                          </a:stretch>
                        </pic:blipFill>
                        <pic:spPr>
                          <a:xfrm>
                            <a:off x="0" y="0"/>
                            <a:ext cx="3613421" cy="1772297"/>
                          </a:xfrm>
                          <a:prstGeom prst="rect">
                            <a:avLst/>
                          </a:prstGeom>
                        </pic:spPr>
                      </pic:pic>
                    </a:graphicData>
                  </a:graphic>
                </wp:inline>
              </w:drawing>
            </w:r>
          </w:p>
        </w:tc>
        <w:tc>
          <w:tcPr>
            <w:tcW w:w="3111" w:type="dxa"/>
            <w:vAlign w:val="center"/>
          </w:tcPr>
          <w:p w14:paraId="16BDDA14" w14:textId="42DDA97A" w:rsidR="0027571B" w:rsidRPr="00E25956" w:rsidRDefault="0027571B" w:rsidP="00B7226F">
            <w:pPr>
              <w:pStyle w:val="Paraststmeklis"/>
              <w:spacing w:before="0" w:beforeAutospacing="0" w:after="0" w:afterAutospacing="0"/>
              <w:rPr>
                <w:sz w:val="28"/>
                <w:szCs w:val="28"/>
              </w:rPr>
            </w:pPr>
            <w:r w:rsidRPr="00E25956">
              <w:rPr>
                <w:color w:val="7F7F7F" w:themeColor="text1" w:themeTint="80"/>
              </w:rPr>
              <w:t>Caur funkci</w:t>
            </w:r>
            <w:r w:rsidR="004F2E90" w:rsidRPr="00E25956">
              <w:rPr>
                <w:color w:val="7F7F7F" w:themeColor="text1" w:themeTint="80"/>
              </w:rPr>
              <w:t>ju</w:t>
            </w:r>
            <w:r w:rsidRPr="00E25956">
              <w:rPr>
                <w:color w:val="7F7F7F" w:themeColor="text1" w:themeTint="80"/>
              </w:rPr>
              <w:t xml:space="preserve"> “Labot” pievieno darbības/</w:t>
            </w:r>
            <w:proofErr w:type="spellStart"/>
            <w:r w:rsidRPr="00E25956">
              <w:rPr>
                <w:color w:val="7F7F7F" w:themeColor="text1" w:themeTint="80"/>
              </w:rPr>
              <w:t>apakšdarbības</w:t>
            </w:r>
            <w:proofErr w:type="spellEnd"/>
            <w:r w:rsidRPr="00E25956">
              <w:rPr>
                <w:color w:val="7F7F7F" w:themeColor="text1" w:themeTint="80"/>
              </w:rPr>
              <w:t xml:space="preserve"> aprakstu</w:t>
            </w:r>
          </w:p>
        </w:tc>
      </w:tr>
    </w:tbl>
    <w:p w14:paraId="4A6258F6" w14:textId="4CBB8C8E" w:rsidR="00890907" w:rsidRPr="00E25956" w:rsidRDefault="00890907" w:rsidP="00F03616">
      <w:pPr>
        <w:pStyle w:val="Paraststmeklis"/>
        <w:spacing w:before="0" w:beforeAutospacing="0" w:after="0" w:afterAutospacing="0"/>
        <w:jc w:val="both"/>
        <w:rPr>
          <w:sz w:val="28"/>
          <w:szCs w:val="28"/>
        </w:rPr>
      </w:pPr>
    </w:p>
    <w:tbl>
      <w:tblPr>
        <w:tblStyle w:val="Reatabula"/>
        <w:tblW w:w="0" w:type="auto"/>
        <w:tblLook w:val="04A0" w:firstRow="1" w:lastRow="0" w:firstColumn="1" w:lastColumn="0" w:noHBand="0" w:noVBand="1"/>
      </w:tblPr>
      <w:tblGrid>
        <w:gridCol w:w="6666"/>
        <w:gridCol w:w="2961"/>
      </w:tblGrid>
      <w:tr w:rsidR="004F2E90" w:rsidRPr="00E25956" w14:paraId="7C94276C" w14:textId="77777777" w:rsidTr="00326A1F">
        <w:trPr>
          <w:trHeight w:val="557"/>
        </w:trPr>
        <w:tc>
          <w:tcPr>
            <w:tcW w:w="6558" w:type="dxa"/>
            <w:vAlign w:val="center"/>
          </w:tcPr>
          <w:p w14:paraId="3AA3015A" w14:textId="2FE0C19D" w:rsidR="004F2E90" w:rsidRPr="00E25956" w:rsidRDefault="00ED5088" w:rsidP="004F2E90">
            <w:pPr>
              <w:pStyle w:val="Paraststmeklis"/>
              <w:spacing w:before="0" w:beforeAutospacing="0" w:after="0" w:afterAutospacing="0"/>
              <w:jc w:val="center"/>
              <w:rPr>
                <w:sz w:val="28"/>
                <w:szCs w:val="28"/>
              </w:rPr>
            </w:pPr>
            <w:ins w:id="10" w:author="Sandra Avdijanova" w:date="2023-04-24T15:05:00Z">
              <w:r>
                <w:rPr>
                  <w:noProof/>
                </w:rPr>
                <w:drawing>
                  <wp:inline distT="0" distB="0" distL="0" distR="0" wp14:anchorId="7AB38CA8" wp14:editId="506FDEAB">
                    <wp:extent cx="4093828" cy="1579418"/>
                    <wp:effectExtent l="0" t="0" r="2540" b="190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15817" cy="1587902"/>
                            </a:xfrm>
                            <a:prstGeom prst="rect">
                              <a:avLst/>
                            </a:prstGeom>
                          </pic:spPr>
                        </pic:pic>
                      </a:graphicData>
                    </a:graphic>
                  </wp:inline>
                </w:drawing>
              </w:r>
            </w:ins>
          </w:p>
        </w:tc>
        <w:tc>
          <w:tcPr>
            <w:tcW w:w="3069" w:type="dxa"/>
            <w:vAlign w:val="center"/>
          </w:tcPr>
          <w:p w14:paraId="49612AC8" w14:textId="6EBE33F7" w:rsidR="00B7226F" w:rsidRPr="00E25956" w:rsidRDefault="004F2E90" w:rsidP="00B7226F">
            <w:pPr>
              <w:pStyle w:val="Paraststmeklis"/>
              <w:spacing w:before="0" w:beforeAutospacing="0" w:after="0" w:afterAutospacing="0"/>
              <w:ind w:left="360"/>
              <w:rPr>
                <w:color w:val="7F7F7F" w:themeColor="text1" w:themeTint="80"/>
              </w:rPr>
            </w:pPr>
            <w:r w:rsidRPr="00E25956">
              <w:rPr>
                <w:color w:val="7F7F7F" w:themeColor="text1" w:themeTint="80"/>
              </w:rPr>
              <w:t>Izveidotajām darbībām/</w:t>
            </w:r>
            <w:ins w:id="11" w:author="Sandra Avdijanova" w:date="2023-04-24T16:02:00Z">
              <w:r w:rsidR="00941044">
                <w:rPr>
                  <w:color w:val="7F7F7F" w:themeColor="text1" w:themeTint="80"/>
                </w:rPr>
                <w:t xml:space="preserve"> </w:t>
              </w:r>
            </w:ins>
            <w:proofErr w:type="spellStart"/>
            <w:r w:rsidRPr="00E25956">
              <w:rPr>
                <w:color w:val="7F7F7F" w:themeColor="text1" w:themeTint="80"/>
              </w:rPr>
              <w:t>apakšdarbībām</w:t>
            </w:r>
            <w:proofErr w:type="spellEnd"/>
            <w:r w:rsidRPr="00E25956">
              <w:rPr>
                <w:color w:val="7F7F7F" w:themeColor="text1" w:themeTint="80"/>
              </w:rPr>
              <w:t>:</w:t>
            </w:r>
          </w:p>
          <w:p w14:paraId="1DCC1E9B" w14:textId="6FFD3649" w:rsidR="004F2E90" w:rsidRPr="00E25956" w:rsidRDefault="004F2E90" w:rsidP="00D83994">
            <w:pPr>
              <w:pStyle w:val="Paraststmeklis"/>
              <w:numPr>
                <w:ilvl w:val="0"/>
                <w:numId w:val="18"/>
              </w:numPr>
              <w:spacing w:before="0" w:beforeAutospacing="0" w:after="0" w:afterAutospacing="0"/>
              <w:ind w:left="414" w:hanging="284"/>
              <w:rPr>
                <w:color w:val="7F7F7F" w:themeColor="text1" w:themeTint="80"/>
              </w:rPr>
            </w:pPr>
            <w:r w:rsidRPr="00E25956">
              <w:rPr>
                <w:color w:val="7F7F7F" w:themeColor="text1" w:themeTint="80"/>
              </w:rPr>
              <w:t>atzīmē rādītājus, kuri attiecas uz darbību, un/vai pievieno darbības rezultātu , tā mērvienību un skaitu</w:t>
            </w:r>
            <w:ins w:id="12" w:author="Sandra Avdijanova" w:date="2023-04-24T18:49:00Z">
              <w:r w:rsidR="004E03A4">
                <w:rPr>
                  <w:color w:val="7F7F7F" w:themeColor="text1" w:themeTint="80"/>
                </w:rPr>
                <w:t xml:space="preserve"> (c</w:t>
              </w:r>
              <w:r w:rsidR="004E03A4" w:rsidRPr="004E03A4">
                <w:rPr>
                  <w:color w:val="7F7F7F" w:themeColor="text1" w:themeTint="80"/>
                </w:rPr>
                <w:t>aur funkciju “Labot”</w:t>
              </w:r>
              <w:r w:rsidR="004E03A4">
                <w:rPr>
                  <w:color w:val="7F7F7F" w:themeColor="text1" w:themeTint="80"/>
                </w:rPr>
                <w:t>)</w:t>
              </w:r>
            </w:ins>
            <w:r w:rsidRPr="00E25956">
              <w:rPr>
                <w:color w:val="7F7F7F" w:themeColor="text1" w:themeTint="80"/>
              </w:rPr>
              <w:t>;</w:t>
            </w:r>
          </w:p>
          <w:p w14:paraId="694E193A" w14:textId="77777777" w:rsidR="004F2E90" w:rsidRPr="00E25956" w:rsidRDefault="004F2E90" w:rsidP="00D83994">
            <w:pPr>
              <w:pStyle w:val="Paraststmeklis"/>
              <w:numPr>
                <w:ilvl w:val="0"/>
                <w:numId w:val="18"/>
              </w:numPr>
              <w:spacing w:before="0" w:beforeAutospacing="0" w:after="0" w:afterAutospacing="0"/>
              <w:ind w:left="414" w:hanging="284"/>
              <w:rPr>
                <w:color w:val="7F7F7F" w:themeColor="text1" w:themeTint="80"/>
              </w:rPr>
            </w:pPr>
            <w:r w:rsidRPr="00E25956">
              <w:rPr>
                <w:color w:val="7F7F7F" w:themeColor="text1" w:themeTint="80"/>
              </w:rPr>
              <w:t>īstenošanas grafikā norāda informāciju par darbības īstenošanas periodu</w:t>
            </w:r>
            <w:r w:rsidR="00B7226F" w:rsidRPr="00E25956">
              <w:rPr>
                <w:color w:val="7F7F7F" w:themeColor="text1" w:themeTint="80"/>
              </w:rPr>
              <w:t>;</w:t>
            </w:r>
          </w:p>
          <w:p w14:paraId="407C115E" w14:textId="77777777" w:rsidR="00941044" w:rsidRDefault="00B7226F" w:rsidP="00941044">
            <w:pPr>
              <w:pStyle w:val="Paraststmeklis"/>
              <w:numPr>
                <w:ilvl w:val="0"/>
                <w:numId w:val="18"/>
              </w:numPr>
              <w:spacing w:before="0" w:beforeAutospacing="0" w:after="0" w:afterAutospacing="0"/>
              <w:ind w:left="414" w:hanging="284"/>
              <w:rPr>
                <w:ins w:id="13" w:author="Sandra Avdijanova" w:date="2023-04-24T16:02:00Z"/>
                <w:color w:val="7F7F7F" w:themeColor="text1" w:themeTint="80"/>
              </w:rPr>
            </w:pPr>
            <w:r w:rsidRPr="00E25956">
              <w:rPr>
                <w:color w:val="7F7F7F" w:themeColor="text1" w:themeTint="80"/>
              </w:rPr>
              <w:t>piesaista projekta budžeta pozīcijas (izmaksas)</w:t>
            </w:r>
          </w:p>
          <w:p w14:paraId="1A77AF7E" w14:textId="3878414A" w:rsidR="00ED5088" w:rsidRPr="00941044" w:rsidRDefault="000915AB" w:rsidP="00751294">
            <w:pPr>
              <w:pStyle w:val="Paraststmeklis"/>
              <w:numPr>
                <w:ilvl w:val="0"/>
                <w:numId w:val="18"/>
              </w:numPr>
              <w:spacing w:before="0" w:beforeAutospacing="0" w:after="0" w:afterAutospacing="0"/>
              <w:ind w:left="414" w:hanging="284"/>
              <w:jc w:val="both"/>
              <w:rPr>
                <w:color w:val="7F7F7F" w:themeColor="text1" w:themeTint="80"/>
              </w:rPr>
            </w:pPr>
            <w:ins w:id="14" w:author="Sandra Avdijanova" w:date="2023-04-24T18:30:00Z">
              <w:r>
                <w:rPr>
                  <w:color w:val="7F7F7F" w:themeColor="text1" w:themeTint="80"/>
                </w:rPr>
                <w:t>atzīmē</w:t>
              </w:r>
            </w:ins>
            <w:ins w:id="15" w:author="Sandra Avdijanova" w:date="2023-04-24T16:03:00Z">
              <w:r w:rsidR="00941044">
                <w:rPr>
                  <w:color w:val="7F7F7F" w:themeColor="text1" w:themeTint="80"/>
                </w:rPr>
                <w:t xml:space="preserve"> </w:t>
              </w:r>
            </w:ins>
            <w:ins w:id="16" w:author="Sandra Avdijanova" w:date="2023-04-24T16:02:00Z">
              <w:r w:rsidR="00941044" w:rsidRPr="00941044">
                <w:rPr>
                  <w:color w:val="7F7F7F" w:themeColor="text1" w:themeTint="80"/>
                </w:rPr>
                <w:t xml:space="preserve">horizontālā principa “Vienlīdzība, iekļaušana, </w:t>
              </w:r>
              <w:proofErr w:type="spellStart"/>
              <w:r w:rsidR="00941044" w:rsidRPr="00941044">
                <w:rPr>
                  <w:color w:val="7F7F7F" w:themeColor="text1" w:themeTint="80"/>
                </w:rPr>
                <w:t>nediskriminācija</w:t>
              </w:r>
              <w:proofErr w:type="spellEnd"/>
              <w:r w:rsidR="00941044" w:rsidRPr="00941044">
                <w:rPr>
                  <w:color w:val="7F7F7F" w:themeColor="text1" w:themeTint="80"/>
                </w:rPr>
                <w:t xml:space="preserve"> un </w:t>
              </w:r>
              <w:proofErr w:type="spellStart"/>
              <w:r w:rsidR="00941044" w:rsidRPr="00941044">
                <w:rPr>
                  <w:color w:val="7F7F7F" w:themeColor="text1" w:themeTint="80"/>
                </w:rPr>
                <w:t>pamattiesību</w:t>
              </w:r>
              <w:proofErr w:type="spellEnd"/>
              <w:r w:rsidR="00941044" w:rsidRPr="00941044">
                <w:rPr>
                  <w:color w:val="7F7F7F" w:themeColor="text1" w:themeTint="80"/>
                </w:rPr>
                <w:t xml:space="preserve"> ievērošana”</w:t>
              </w:r>
            </w:ins>
            <w:ins w:id="17" w:author="Sandra Avdijanova" w:date="2023-04-24T18:33:00Z">
              <w:r>
                <w:rPr>
                  <w:color w:val="7F7F7F" w:themeColor="text1" w:themeTint="80"/>
                </w:rPr>
                <w:t xml:space="preserve"> (sadaļā “HP darbības”) darbības</w:t>
              </w:r>
            </w:ins>
            <w:ins w:id="18" w:author="Sandra Avdijanova" w:date="2023-04-24T18:42:00Z">
              <w:r w:rsidR="00751294">
                <w:rPr>
                  <w:color w:val="7F7F7F" w:themeColor="text1" w:themeTint="80"/>
                </w:rPr>
                <w:t xml:space="preserve">, </w:t>
              </w:r>
              <w:r w:rsidR="00751294" w:rsidRPr="00751294">
                <w:rPr>
                  <w:color w:val="7F7F7F" w:themeColor="text1" w:themeTint="80"/>
                </w:rPr>
                <w:t xml:space="preserve">kas tiks īstenotas līdz ar projekta darbību vai </w:t>
              </w:r>
              <w:proofErr w:type="spellStart"/>
              <w:r w:rsidR="00751294" w:rsidRPr="00751294">
                <w:rPr>
                  <w:color w:val="7F7F7F" w:themeColor="text1" w:themeTint="80"/>
                </w:rPr>
                <w:lastRenderedPageBreak/>
                <w:t>apakšdarbību</w:t>
              </w:r>
            </w:ins>
            <w:proofErr w:type="spellEnd"/>
            <w:ins w:id="19" w:author="Sandra Avdijanova" w:date="2023-04-24T16:02:00Z">
              <w:r w:rsidR="00941044" w:rsidRPr="00941044">
                <w:rPr>
                  <w:color w:val="7F7F7F" w:themeColor="text1" w:themeTint="80"/>
                </w:rPr>
                <w:t xml:space="preserve"> </w:t>
              </w:r>
            </w:ins>
            <w:ins w:id="20" w:author="Sandra Avdijanova" w:date="2023-04-24T16:09:00Z">
              <w:r w:rsidR="00941044">
                <w:rPr>
                  <w:color w:val="7F7F7F" w:themeColor="text1" w:themeTint="80"/>
                </w:rPr>
                <w:t>(ja attiecināms)</w:t>
              </w:r>
            </w:ins>
            <w:ins w:id="21" w:author="Sandra Avdijanova" w:date="2023-04-24T16:10:00Z">
              <w:r w:rsidR="00941044">
                <w:rPr>
                  <w:color w:val="7F7F7F" w:themeColor="text1" w:themeTint="80"/>
                </w:rPr>
                <w:t>.</w:t>
              </w:r>
            </w:ins>
          </w:p>
        </w:tc>
      </w:tr>
    </w:tbl>
    <w:p w14:paraId="520BF841" w14:textId="1F8B150B" w:rsidR="004F2E90" w:rsidRDefault="004F2E90" w:rsidP="00F03616">
      <w:pPr>
        <w:pStyle w:val="Paraststmeklis"/>
        <w:spacing w:before="0" w:beforeAutospacing="0" w:after="0" w:afterAutospacing="0"/>
        <w:jc w:val="both"/>
        <w:rPr>
          <w:ins w:id="22" w:author="Sandra Avdijanova" w:date="2023-04-24T18:50:00Z"/>
          <w:sz w:val="28"/>
          <w:szCs w:val="28"/>
        </w:rPr>
      </w:pPr>
    </w:p>
    <w:tbl>
      <w:tblPr>
        <w:tblStyle w:val="Reatabula"/>
        <w:tblW w:w="0" w:type="auto"/>
        <w:tblLook w:val="04A0" w:firstRow="1" w:lastRow="0" w:firstColumn="1" w:lastColumn="0" w:noHBand="0" w:noVBand="1"/>
      </w:tblPr>
      <w:tblGrid>
        <w:gridCol w:w="6767"/>
        <w:gridCol w:w="2860"/>
      </w:tblGrid>
      <w:tr w:rsidR="004E03A4" w:rsidRPr="00E25956" w14:paraId="03466859" w14:textId="77777777" w:rsidTr="00DF2529">
        <w:trPr>
          <w:trHeight w:val="3059"/>
          <w:ins w:id="23" w:author="Sandra Avdijanova" w:date="2023-04-24T18:50:00Z"/>
        </w:trPr>
        <w:tc>
          <w:tcPr>
            <w:tcW w:w="6516" w:type="dxa"/>
            <w:vAlign w:val="center"/>
          </w:tcPr>
          <w:p w14:paraId="28FD9D75" w14:textId="0221C279" w:rsidR="004E03A4" w:rsidRPr="00E25956" w:rsidRDefault="004E03A4" w:rsidP="00DF2529">
            <w:pPr>
              <w:pStyle w:val="Paraststmeklis"/>
              <w:spacing w:before="0" w:beforeAutospacing="0" w:after="0" w:afterAutospacing="0"/>
              <w:rPr>
                <w:ins w:id="24" w:author="Sandra Avdijanova" w:date="2023-04-24T18:50:00Z"/>
                <w:sz w:val="28"/>
                <w:szCs w:val="28"/>
              </w:rPr>
            </w:pPr>
            <w:ins w:id="25" w:author="Sandra Avdijanova" w:date="2023-04-24T18:52:00Z">
              <w:r>
                <w:rPr>
                  <w:noProof/>
                </w:rPr>
                <w:drawing>
                  <wp:inline distT="0" distB="0" distL="0" distR="0" wp14:anchorId="642E3AFA" wp14:editId="5FDD118D">
                    <wp:extent cx="4160067" cy="1091278"/>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06837" cy="1103547"/>
                            </a:xfrm>
                            <a:prstGeom prst="rect">
                              <a:avLst/>
                            </a:prstGeom>
                          </pic:spPr>
                        </pic:pic>
                      </a:graphicData>
                    </a:graphic>
                  </wp:inline>
                </w:drawing>
              </w:r>
            </w:ins>
          </w:p>
        </w:tc>
        <w:tc>
          <w:tcPr>
            <w:tcW w:w="3111" w:type="dxa"/>
            <w:vAlign w:val="center"/>
          </w:tcPr>
          <w:p w14:paraId="248E5458" w14:textId="555ABB87" w:rsidR="004E03A4" w:rsidRPr="00547E8A" w:rsidRDefault="004E03A4" w:rsidP="004E03A4">
            <w:pPr>
              <w:pStyle w:val="Paraststmeklis"/>
              <w:spacing w:before="0" w:beforeAutospacing="0" w:after="0" w:afterAutospacing="0"/>
              <w:rPr>
                <w:ins w:id="26" w:author="Sandra Avdijanova" w:date="2023-04-24T18:50:00Z"/>
                <w:color w:val="7F7F7F" w:themeColor="text1" w:themeTint="80"/>
              </w:rPr>
            </w:pPr>
            <w:ins w:id="27" w:author="Sandra Avdijanova" w:date="2023-04-24T18:51:00Z">
              <w:r>
                <w:rPr>
                  <w:color w:val="7F7F7F" w:themeColor="text1" w:themeTint="80"/>
                </w:rPr>
                <w:t>Sadaļ</w:t>
              </w:r>
            </w:ins>
            <w:ins w:id="28" w:author="Sandra Avdijanova" w:date="2023-04-24T18:56:00Z">
              <w:r>
                <w:rPr>
                  <w:color w:val="7F7F7F" w:themeColor="text1" w:themeTint="80"/>
                </w:rPr>
                <w:t>ā</w:t>
              </w:r>
            </w:ins>
            <w:ins w:id="29" w:author="Sandra Avdijanova" w:date="2023-04-24T18:51:00Z">
              <w:r>
                <w:rPr>
                  <w:color w:val="7F7F7F" w:themeColor="text1" w:themeTint="80"/>
                </w:rPr>
                <w:t xml:space="preserve"> “HP darbības”</w:t>
              </w:r>
            </w:ins>
            <w:ins w:id="30" w:author="Sandra Avdijanova" w:date="2023-04-24T18:56:00Z">
              <w:r>
                <w:rPr>
                  <w:color w:val="7F7F7F" w:themeColor="text1" w:themeTint="80"/>
                </w:rPr>
                <w:t xml:space="preserve"> </w:t>
              </w:r>
            </w:ins>
            <w:ins w:id="31" w:author="Sandra Avdijanova" w:date="2023-04-24T18:53:00Z">
              <w:r w:rsidRPr="00547E8A">
                <w:rPr>
                  <w:color w:val="7F7F7F" w:themeColor="text1" w:themeTint="80"/>
                </w:rPr>
                <w:t>atzīm</w:t>
              </w:r>
            </w:ins>
            <w:ins w:id="32" w:author="Sandra Avdijanova" w:date="2023-04-24T18:54:00Z">
              <w:r w:rsidRPr="00547E8A">
                <w:rPr>
                  <w:color w:val="7F7F7F" w:themeColor="text1" w:themeTint="80"/>
                </w:rPr>
                <w:t>ē</w:t>
              </w:r>
            </w:ins>
            <w:ins w:id="33" w:author="Sandra Avdijanova" w:date="2023-04-24T18:53:00Z">
              <w:r w:rsidRPr="00547E8A">
                <w:rPr>
                  <w:color w:val="7F7F7F" w:themeColor="text1" w:themeTint="80"/>
                </w:rPr>
                <w:t>taj</w:t>
              </w:r>
            </w:ins>
            <w:ins w:id="34" w:author="Sandra Avdijanova" w:date="2023-04-24T18:56:00Z">
              <w:r>
                <w:rPr>
                  <w:color w:val="7F7F7F" w:themeColor="text1" w:themeTint="80"/>
                </w:rPr>
                <w:t>ai</w:t>
              </w:r>
            </w:ins>
            <w:ins w:id="35" w:author="Sandra Avdijanova" w:date="2023-04-24T18:53:00Z">
              <w:r w:rsidRPr="00547E8A">
                <w:rPr>
                  <w:color w:val="7F7F7F" w:themeColor="text1" w:themeTint="80"/>
                </w:rPr>
                <w:t xml:space="preserve"> HP darbīb</w:t>
              </w:r>
            </w:ins>
            <w:ins w:id="36" w:author="Sandra Avdijanova" w:date="2023-04-24T18:56:00Z">
              <w:r>
                <w:rPr>
                  <w:color w:val="7F7F7F" w:themeColor="text1" w:themeTint="80"/>
                </w:rPr>
                <w:t>ai</w:t>
              </w:r>
            </w:ins>
            <w:ins w:id="37" w:author="Sandra Avdijanova" w:date="2023-04-24T18:53:00Z">
              <w:r w:rsidRPr="00547E8A">
                <w:rPr>
                  <w:color w:val="7F7F7F" w:themeColor="text1" w:themeTint="80"/>
                </w:rPr>
                <w:t xml:space="preserve">, kas tiks īstenotas līdz ar projekta darbību vai </w:t>
              </w:r>
              <w:proofErr w:type="spellStart"/>
              <w:r w:rsidRPr="00547E8A">
                <w:rPr>
                  <w:color w:val="7F7F7F" w:themeColor="text1" w:themeTint="80"/>
                </w:rPr>
                <w:t>apakšdarbību</w:t>
              </w:r>
            </w:ins>
            <w:proofErr w:type="spellEnd"/>
            <w:ins w:id="38" w:author="Sandra Avdijanova" w:date="2023-04-24T18:55:00Z">
              <w:r w:rsidRPr="00547E8A">
                <w:rPr>
                  <w:color w:val="7F7F7F" w:themeColor="text1" w:themeTint="80"/>
                </w:rPr>
                <w:t>,</w:t>
              </w:r>
            </w:ins>
            <w:ins w:id="39" w:author="Sandra Avdijanova" w:date="2023-04-24T18:54:00Z">
              <w:r w:rsidRPr="00547E8A">
                <w:rPr>
                  <w:color w:val="7F7F7F" w:themeColor="text1" w:themeTint="80"/>
                </w:rPr>
                <w:t xml:space="preserve"> caur funkciju “Pievienot pamatojumu” pievieno izvēlētās HP darbības pamatojumu</w:t>
              </w:r>
            </w:ins>
            <w:ins w:id="40" w:author="Sandra Avdijanova" w:date="2023-04-25T15:12:00Z">
              <w:r w:rsidR="00326A1F">
                <w:rPr>
                  <w:color w:val="7F7F7F" w:themeColor="text1" w:themeTint="80"/>
                </w:rPr>
                <w:t>,</w:t>
              </w:r>
              <w:r w:rsidR="00326A1F">
                <w:t xml:space="preserve"> </w:t>
              </w:r>
              <w:r w:rsidR="00326A1F" w:rsidRPr="00326A1F">
                <w:rPr>
                  <w:color w:val="7F7F7F" w:themeColor="text1" w:themeTint="80"/>
                </w:rPr>
                <w:t>raksturojot, kā ar konkrētām aktivitātēm darbības ietvaros tiks risinātas mērķa grupas problēmas</w:t>
              </w:r>
              <w:r w:rsidR="00326A1F">
                <w:rPr>
                  <w:color w:val="7F7F7F" w:themeColor="text1" w:themeTint="80"/>
                </w:rPr>
                <w:t xml:space="preserve">. </w:t>
              </w:r>
            </w:ins>
          </w:p>
        </w:tc>
      </w:tr>
    </w:tbl>
    <w:p w14:paraId="5EB3BF21" w14:textId="30B83439" w:rsidR="004E03A4" w:rsidRDefault="004E03A4" w:rsidP="00F03616">
      <w:pPr>
        <w:pStyle w:val="Paraststmeklis"/>
        <w:spacing w:before="0" w:beforeAutospacing="0" w:after="0" w:afterAutospacing="0"/>
        <w:jc w:val="both"/>
        <w:rPr>
          <w:ins w:id="41" w:author="Sandra Avdijanova" w:date="2023-04-24T18:50:00Z"/>
          <w:sz w:val="28"/>
          <w:szCs w:val="28"/>
        </w:rPr>
      </w:pPr>
    </w:p>
    <w:p w14:paraId="25B84361" w14:textId="77777777" w:rsidR="004E03A4" w:rsidRPr="00E25956" w:rsidRDefault="004E03A4" w:rsidP="00F03616">
      <w:pPr>
        <w:pStyle w:val="Paraststmeklis"/>
        <w:spacing w:before="0" w:beforeAutospacing="0" w:after="0" w:afterAutospacing="0"/>
        <w:jc w:val="both"/>
        <w:rPr>
          <w:sz w:val="28"/>
          <w:szCs w:val="28"/>
        </w:rPr>
      </w:pPr>
    </w:p>
    <w:p w14:paraId="30001C41" w14:textId="25FA972F" w:rsidR="007663F2" w:rsidRPr="00E25956" w:rsidRDefault="007663F2" w:rsidP="00F755EB">
      <w:pPr>
        <w:spacing w:before="60" w:after="60"/>
        <w:jc w:val="both"/>
        <w:rPr>
          <w:i/>
          <w:color w:val="0000FF"/>
        </w:rPr>
      </w:pPr>
      <w:r w:rsidRPr="00E25956">
        <w:rPr>
          <w:i/>
          <w:color w:val="0000FF"/>
        </w:rPr>
        <w:t>Šajā sadaļā projekta iesniedzējs:</w:t>
      </w:r>
    </w:p>
    <w:p w14:paraId="15600FBF" w14:textId="5A0D8725" w:rsidR="007663F2" w:rsidRPr="00E25956" w:rsidRDefault="00F755EB" w:rsidP="00D83994">
      <w:pPr>
        <w:pStyle w:val="Sarakstarindkopa"/>
        <w:numPr>
          <w:ilvl w:val="0"/>
          <w:numId w:val="17"/>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n</w:t>
      </w:r>
      <w:r w:rsidR="007663F2" w:rsidRPr="00E25956">
        <w:rPr>
          <w:rFonts w:ascii="Times New Roman" w:hAnsi="Times New Roman"/>
          <w:i/>
          <w:color w:val="0000FF"/>
          <w:sz w:val="24"/>
          <w:szCs w:val="24"/>
        </w:rPr>
        <w:t xml:space="preserve">orāda projektā plānotās darbības un </w:t>
      </w:r>
      <w:proofErr w:type="spellStart"/>
      <w:r w:rsidR="007663F2" w:rsidRPr="00E25956">
        <w:rPr>
          <w:rFonts w:ascii="Times New Roman" w:hAnsi="Times New Roman"/>
          <w:i/>
          <w:color w:val="0000FF"/>
          <w:sz w:val="24"/>
          <w:szCs w:val="24"/>
        </w:rPr>
        <w:t>apakšdarbības</w:t>
      </w:r>
      <w:proofErr w:type="spellEnd"/>
      <w:r w:rsidR="006E051F" w:rsidRPr="00E25956">
        <w:rPr>
          <w:rFonts w:ascii="Times New Roman" w:hAnsi="Times New Roman"/>
          <w:i/>
          <w:color w:val="0000FF"/>
          <w:sz w:val="24"/>
          <w:szCs w:val="24"/>
        </w:rPr>
        <w:t xml:space="preserve"> atbilstoši MK noteikumu 15.punktā noteiktajām atbalstāmajām darbībām</w:t>
      </w:r>
      <w:r w:rsidR="00CF2731" w:rsidRPr="00E25956">
        <w:rPr>
          <w:rFonts w:ascii="Times New Roman" w:hAnsi="Times New Roman"/>
          <w:i/>
          <w:color w:val="0000FF"/>
        </w:rPr>
        <w:t>;</w:t>
      </w:r>
    </w:p>
    <w:p w14:paraId="54068170" w14:textId="49BA313B" w:rsidR="006E051F" w:rsidRPr="000915AB" w:rsidDel="000915AB" w:rsidRDefault="006E051F" w:rsidP="00D83994">
      <w:pPr>
        <w:pStyle w:val="Sarakstarindkopa"/>
        <w:numPr>
          <w:ilvl w:val="0"/>
          <w:numId w:val="17"/>
        </w:numPr>
        <w:spacing w:before="60" w:after="60"/>
        <w:jc w:val="both"/>
        <w:rPr>
          <w:del w:id="42" w:author="Sandra Avdijanova" w:date="2023-04-24T18:28:00Z"/>
          <w:rFonts w:ascii="Times New Roman" w:hAnsi="Times New Roman"/>
          <w:i/>
          <w:color w:val="0000FF"/>
          <w:sz w:val="24"/>
          <w:szCs w:val="24"/>
        </w:rPr>
      </w:pPr>
      <w:del w:id="43" w:author="Sandra Avdijanova" w:date="2023-04-24T18:28:00Z">
        <w:r w:rsidRPr="000915AB" w:rsidDel="000915AB">
          <w:rPr>
            <w:rFonts w:ascii="Times New Roman" w:hAnsi="Times New Roman"/>
            <w:i/>
            <w:color w:val="0000FF"/>
            <w:sz w:val="24"/>
            <w:szCs w:val="24"/>
          </w:rPr>
          <w:delText>norāda projektā paredzētās darbības, kas veicina vienlīdzību, iekļaušanu, nediskrimināciju un pamattiesību ievērošanu;</w:delText>
        </w:r>
      </w:del>
    </w:p>
    <w:p w14:paraId="4D181BD3" w14:textId="2AA38141" w:rsidR="00CF2731" w:rsidRPr="00E25956" w:rsidRDefault="00F755EB" w:rsidP="00D83994">
      <w:pPr>
        <w:pStyle w:val="Sarakstarindkopa"/>
        <w:numPr>
          <w:ilvl w:val="0"/>
          <w:numId w:val="17"/>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s</w:t>
      </w:r>
      <w:r w:rsidR="007663F2" w:rsidRPr="00E25956">
        <w:rPr>
          <w:rFonts w:ascii="Times New Roman" w:hAnsi="Times New Roman"/>
          <w:i/>
          <w:color w:val="0000FF"/>
          <w:sz w:val="24"/>
          <w:szCs w:val="24"/>
        </w:rPr>
        <w:t>niedz darbību aprakstu</w:t>
      </w:r>
      <w:r w:rsidRPr="00E25956">
        <w:rPr>
          <w:rFonts w:ascii="Times New Roman" w:hAnsi="Times New Roman"/>
          <w:i/>
          <w:color w:val="0000FF"/>
          <w:sz w:val="24"/>
          <w:szCs w:val="24"/>
        </w:rPr>
        <w:t>, norādot kādi pasākumi un darbības tiks veiktas attiecīgās darbības īstenošanas laikā</w:t>
      </w:r>
      <w:r w:rsidR="00852018">
        <w:rPr>
          <w:rFonts w:ascii="Times New Roman" w:hAnsi="Times New Roman"/>
          <w:i/>
          <w:color w:val="0000FF"/>
          <w:sz w:val="24"/>
          <w:szCs w:val="24"/>
        </w:rPr>
        <w:t xml:space="preserve">. </w:t>
      </w:r>
      <w:r w:rsidR="00852018" w:rsidRPr="00852018">
        <w:rPr>
          <w:rFonts w:ascii="Times New Roman" w:hAnsi="Times New Roman"/>
          <w:i/>
          <w:color w:val="0000FF"/>
          <w:sz w:val="24"/>
          <w:szCs w:val="24"/>
        </w:rPr>
        <w:t xml:space="preserve">Ja projekta darbības īstenošana ir uzsākta pirms </w:t>
      </w:r>
      <w:r w:rsidR="1D15AD06" w:rsidRPr="29D2ECF5">
        <w:rPr>
          <w:rFonts w:ascii="Times New Roman" w:hAnsi="Times New Roman"/>
          <w:i/>
          <w:iCs/>
          <w:color w:val="0000FF"/>
          <w:sz w:val="24"/>
          <w:szCs w:val="24"/>
        </w:rPr>
        <w:t xml:space="preserve">vienošanās </w:t>
      </w:r>
      <w:r w:rsidR="00852018" w:rsidRPr="00852018">
        <w:rPr>
          <w:rFonts w:ascii="Times New Roman" w:hAnsi="Times New Roman"/>
          <w:i/>
          <w:color w:val="0000FF"/>
          <w:sz w:val="24"/>
          <w:szCs w:val="24"/>
        </w:rPr>
        <w:t xml:space="preserve">par projekta īstenošanu slēgšanas, projekta darbības aprakstā norada informāciju par aktivitātēm, kas veiktas/plānotas pirms </w:t>
      </w:r>
      <w:r w:rsidR="5E3F27C5" w:rsidRPr="6439B2FD">
        <w:rPr>
          <w:rFonts w:ascii="Times New Roman" w:hAnsi="Times New Roman"/>
          <w:i/>
          <w:iCs/>
          <w:color w:val="0000FF"/>
          <w:sz w:val="24"/>
          <w:szCs w:val="24"/>
        </w:rPr>
        <w:t xml:space="preserve">vienošanās </w:t>
      </w:r>
      <w:r w:rsidR="00852018" w:rsidRPr="00852018">
        <w:rPr>
          <w:rFonts w:ascii="Times New Roman" w:hAnsi="Times New Roman"/>
          <w:i/>
          <w:color w:val="0000FF"/>
          <w:sz w:val="24"/>
          <w:szCs w:val="24"/>
        </w:rPr>
        <w:t>slēgšanas, un to uzsākšanas datumu</w:t>
      </w:r>
      <w:r w:rsidR="00CF2731" w:rsidRPr="00E25956">
        <w:rPr>
          <w:rFonts w:ascii="Times New Roman" w:hAnsi="Times New Roman"/>
          <w:i/>
          <w:color w:val="0000FF"/>
          <w:sz w:val="24"/>
          <w:szCs w:val="24"/>
        </w:rPr>
        <w:t>;</w:t>
      </w:r>
    </w:p>
    <w:p w14:paraId="38DB1B72" w14:textId="2DB612F0" w:rsidR="007663F2" w:rsidRPr="00E25956" w:rsidRDefault="00CF2731" w:rsidP="00D83994">
      <w:pPr>
        <w:pStyle w:val="Sarakstarindkopa"/>
        <w:numPr>
          <w:ilvl w:val="0"/>
          <w:numId w:val="17"/>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norāda precīzi definētu un reāli sasniedzamu rezultātu, tā skaitlisko izteiksmi un atbilstošu mērvienību</w:t>
      </w:r>
      <w:r w:rsidR="00B7226F" w:rsidRPr="00E25956">
        <w:rPr>
          <w:rFonts w:ascii="Times New Roman" w:hAnsi="Times New Roman"/>
          <w:i/>
          <w:color w:val="0000FF"/>
          <w:sz w:val="24"/>
          <w:szCs w:val="24"/>
        </w:rPr>
        <w:t>;</w:t>
      </w:r>
    </w:p>
    <w:p w14:paraId="3D01423A" w14:textId="35DEF45E" w:rsidR="00B7226F" w:rsidRPr="00E25956" w:rsidRDefault="00B7226F" w:rsidP="00D83994">
      <w:pPr>
        <w:pStyle w:val="Sarakstarindkopa"/>
        <w:numPr>
          <w:ilvl w:val="0"/>
          <w:numId w:val="17"/>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norāda rādītājus, kuri attiec</w:t>
      </w:r>
      <w:r w:rsidR="006E051F" w:rsidRPr="00E25956">
        <w:rPr>
          <w:rFonts w:ascii="Times New Roman" w:hAnsi="Times New Roman"/>
          <w:i/>
          <w:color w:val="0000FF"/>
          <w:sz w:val="24"/>
          <w:szCs w:val="24"/>
        </w:rPr>
        <w:t>ināmi uz</w:t>
      </w:r>
      <w:r w:rsidRPr="00E25956">
        <w:rPr>
          <w:rFonts w:ascii="Times New Roman" w:hAnsi="Times New Roman"/>
          <w:i/>
          <w:color w:val="0000FF"/>
          <w:sz w:val="24"/>
          <w:szCs w:val="24"/>
        </w:rPr>
        <w:t xml:space="preserve"> darbību;</w:t>
      </w:r>
    </w:p>
    <w:p w14:paraId="6DF8C8C5" w14:textId="00A94A4B" w:rsidR="00B7226F" w:rsidRPr="00E25956" w:rsidRDefault="00B7226F" w:rsidP="00D83994">
      <w:pPr>
        <w:pStyle w:val="Sarakstarindkopa"/>
        <w:numPr>
          <w:ilvl w:val="0"/>
          <w:numId w:val="17"/>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norāda projekta darbību īstenošanas periodu projekta īstenošanas grafikā;</w:t>
      </w:r>
    </w:p>
    <w:p w14:paraId="7993DEA2" w14:textId="7C767BB9" w:rsidR="00B7226F" w:rsidRDefault="00B7226F" w:rsidP="00D83994">
      <w:pPr>
        <w:pStyle w:val="Sarakstarindkopa"/>
        <w:numPr>
          <w:ilvl w:val="0"/>
          <w:numId w:val="17"/>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piesaista projekta budžeta pozīciju/-</w:t>
      </w:r>
      <w:proofErr w:type="spellStart"/>
      <w:r w:rsidRPr="00E25956">
        <w:rPr>
          <w:rFonts w:ascii="Times New Roman" w:hAnsi="Times New Roman"/>
          <w:i/>
          <w:color w:val="0000FF"/>
          <w:sz w:val="24"/>
          <w:szCs w:val="24"/>
        </w:rPr>
        <w:t>as</w:t>
      </w:r>
      <w:proofErr w:type="spellEnd"/>
      <w:r w:rsidRPr="00E25956">
        <w:rPr>
          <w:rFonts w:ascii="Times New Roman" w:hAnsi="Times New Roman"/>
          <w:i/>
          <w:color w:val="0000FF"/>
          <w:sz w:val="24"/>
          <w:szCs w:val="24"/>
        </w:rPr>
        <w:t xml:space="preserve"> attiecīgajai darbībai</w:t>
      </w:r>
      <w:r w:rsidR="009C4F91">
        <w:rPr>
          <w:rFonts w:ascii="Times New Roman" w:hAnsi="Times New Roman"/>
          <w:i/>
          <w:color w:val="0000FF"/>
          <w:sz w:val="24"/>
          <w:szCs w:val="24"/>
        </w:rPr>
        <w:t xml:space="preserve"> (ja sadaļa “Budžeta kopsavilkums” ir aizpildīta)</w:t>
      </w:r>
      <w:r w:rsidR="00BE5521">
        <w:rPr>
          <w:rFonts w:ascii="Times New Roman" w:hAnsi="Times New Roman"/>
          <w:i/>
          <w:color w:val="0000FF"/>
          <w:sz w:val="24"/>
          <w:szCs w:val="24"/>
        </w:rPr>
        <w:t>;</w:t>
      </w:r>
    </w:p>
    <w:p w14:paraId="1C6FF490" w14:textId="7F995009" w:rsidR="00751294" w:rsidRDefault="00751294" w:rsidP="00BB6634">
      <w:pPr>
        <w:pStyle w:val="Sarakstarindkopa"/>
        <w:numPr>
          <w:ilvl w:val="0"/>
          <w:numId w:val="17"/>
        </w:numPr>
        <w:spacing w:after="0"/>
        <w:jc w:val="both"/>
        <w:rPr>
          <w:rFonts w:ascii="Times New Roman" w:hAnsi="Times New Roman"/>
          <w:i/>
          <w:color w:val="0000FF"/>
          <w:sz w:val="24"/>
          <w:szCs w:val="24"/>
        </w:rPr>
      </w:pPr>
      <w:ins w:id="44" w:author="Sandra Avdijanova" w:date="2023-04-24T18:37:00Z">
        <w:r w:rsidRPr="00751294">
          <w:rPr>
            <w:rFonts w:ascii="Times New Roman" w:hAnsi="Times New Roman"/>
            <w:i/>
            <w:color w:val="0000FF"/>
            <w:sz w:val="24"/>
            <w:szCs w:val="24"/>
          </w:rPr>
          <w:t>projekta darbīb</w:t>
        </w:r>
        <w:r>
          <w:rPr>
            <w:rFonts w:ascii="Times New Roman" w:hAnsi="Times New Roman"/>
            <w:i/>
            <w:color w:val="0000FF"/>
            <w:sz w:val="24"/>
            <w:szCs w:val="24"/>
          </w:rPr>
          <w:t>ai</w:t>
        </w:r>
        <w:r w:rsidRPr="00751294">
          <w:rPr>
            <w:rFonts w:ascii="Times New Roman" w:hAnsi="Times New Roman"/>
            <w:i/>
            <w:color w:val="0000FF"/>
            <w:sz w:val="24"/>
            <w:szCs w:val="24"/>
          </w:rPr>
          <w:t>/</w:t>
        </w:r>
        <w:proofErr w:type="spellStart"/>
        <w:r w:rsidRPr="00751294">
          <w:rPr>
            <w:rFonts w:ascii="Times New Roman" w:hAnsi="Times New Roman"/>
            <w:i/>
            <w:color w:val="0000FF"/>
            <w:sz w:val="24"/>
            <w:szCs w:val="24"/>
          </w:rPr>
          <w:t>apakšdarbīb</w:t>
        </w:r>
        <w:r>
          <w:rPr>
            <w:rFonts w:ascii="Times New Roman" w:hAnsi="Times New Roman"/>
            <w:i/>
            <w:color w:val="0000FF"/>
            <w:sz w:val="24"/>
            <w:szCs w:val="24"/>
          </w:rPr>
          <w:t>ai</w:t>
        </w:r>
        <w:proofErr w:type="spellEnd"/>
        <w:r w:rsidRPr="000915AB">
          <w:rPr>
            <w:rFonts w:ascii="Times New Roman" w:hAnsi="Times New Roman"/>
            <w:i/>
            <w:color w:val="0000FF"/>
            <w:sz w:val="24"/>
            <w:szCs w:val="24"/>
          </w:rPr>
          <w:t xml:space="preserve"> </w:t>
        </w:r>
      </w:ins>
      <w:ins w:id="45" w:author="Sandra Avdijanova" w:date="2023-04-24T18:26:00Z">
        <w:r w:rsidR="000915AB" w:rsidRPr="000915AB">
          <w:rPr>
            <w:rFonts w:ascii="Times New Roman" w:hAnsi="Times New Roman"/>
            <w:i/>
            <w:color w:val="0000FF"/>
            <w:sz w:val="24"/>
            <w:szCs w:val="24"/>
          </w:rPr>
          <w:t xml:space="preserve">norāda </w:t>
        </w:r>
      </w:ins>
      <w:ins w:id="46" w:author="Sandra Avdijanova" w:date="2023-04-24T18:27:00Z">
        <w:r w:rsidR="000915AB">
          <w:rPr>
            <w:rFonts w:ascii="Times New Roman" w:hAnsi="Times New Roman"/>
            <w:i/>
            <w:color w:val="0000FF"/>
            <w:sz w:val="24"/>
            <w:szCs w:val="24"/>
          </w:rPr>
          <w:t>HP</w:t>
        </w:r>
      </w:ins>
      <w:ins w:id="47" w:author="Sandra Avdijanova" w:date="2023-04-24T18:26:00Z">
        <w:r w:rsidR="000915AB" w:rsidRPr="000915AB">
          <w:rPr>
            <w:rFonts w:ascii="Times New Roman" w:hAnsi="Times New Roman"/>
            <w:i/>
            <w:color w:val="0000FF"/>
            <w:sz w:val="24"/>
            <w:szCs w:val="24"/>
          </w:rPr>
          <w:t xml:space="preserve"> darbīb</w:t>
        </w:r>
      </w:ins>
      <w:ins w:id="48" w:author="Sandra Avdijanova" w:date="2023-04-24T18:36:00Z">
        <w:r>
          <w:rPr>
            <w:rFonts w:ascii="Times New Roman" w:hAnsi="Times New Roman"/>
            <w:i/>
            <w:color w:val="0000FF"/>
            <w:sz w:val="24"/>
            <w:szCs w:val="24"/>
          </w:rPr>
          <w:t>u</w:t>
        </w:r>
      </w:ins>
      <w:ins w:id="49" w:author="Sandra Avdijanova" w:date="2023-04-24T18:37:00Z">
        <w:r>
          <w:rPr>
            <w:rFonts w:ascii="Times New Roman" w:hAnsi="Times New Roman"/>
            <w:i/>
            <w:color w:val="0000FF"/>
            <w:sz w:val="24"/>
            <w:szCs w:val="24"/>
          </w:rPr>
          <w:t xml:space="preserve"> (</w:t>
        </w:r>
      </w:ins>
      <w:ins w:id="50" w:author="Sandra Avdijanova" w:date="2023-04-24T18:36:00Z">
        <w:r>
          <w:rPr>
            <w:rFonts w:ascii="Times New Roman" w:hAnsi="Times New Roman"/>
            <w:i/>
            <w:color w:val="0000FF"/>
            <w:sz w:val="24"/>
            <w:szCs w:val="24"/>
          </w:rPr>
          <w:t>-</w:t>
        </w:r>
      </w:ins>
      <w:proofErr w:type="spellStart"/>
      <w:ins w:id="51" w:author="Sandra Avdijanova" w:date="2023-04-24T18:26:00Z">
        <w:r w:rsidR="000915AB" w:rsidRPr="000915AB">
          <w:rPr>
            <w:rFonts w:ascii="Times New Roman" w:hAnsi="Times New Roman"/>
            <w:i/>
            <w:color w:val="0000FF"/>
            <w:sz w:val="24"/>
            <w:szCs w:val="24"/>
          </w:rPr>
          <w:t>as</w:t>
        </w:r>
      </w:ins>
      <w:proofErr w:type="spellEnd"/>
      <w:ins w:id="52" w:author="Sandra Avdijanova" w:date="2023-04-24T18:37:00Z">
        <w:r>
          <w:rPr>
            <w:rFonts w:ascii="Times New Roman" w:hAnsi="Times New Roman"/>
            <w:i/>
            <w:color w:val="0000FF"/>
            <w:sz w:val="24"/>
            <w:szCs w:val="24"/>
          </w:rPr>
          <w:t>)</w:t>
        </w:r>
      </w:ins>
      <w:ins w:id="53" w:author="Sandra Avdijanova" w:date="2023-04-24T18:26:00Z">
        <w:r w:rsidR="000915AB" w:rsidRPr="000915AB">
          <w:rPr>
            <w:rFonts w:ascii="Times New Roman" w:hAnsi="Times New Roman"/>
            <w:i/>
            <w:color w:val="0000FF"/>
            <w:sz w:val="24"/>
            <w:szCs w:val="24"/>
          </w:rPr>
          <w:t xml:space="preserve">, kas veicina vienlīdzību, iekļaušanu, nediskrimināciju un </w:t>
        </w:r>
        <w:proofErr w:type="spellStart"/>
        <w:r w:rsidR="000915AB" w:rsidRPr="000915AB">
          <w:rPr>
            <w:rFonts w:ascii="Times New Roman" w:hAnsi="Times New Roman"/>
            <w:i/>
            <w:color w:val="0000FF"/>
            <w:sz w:val="24"/>
            <w:szCs w:val="24"/>
          </w:rPr>
          <w:t>pamattiesību</w:t>
        </w:r>
        <w:proofErr w:type="spellEnd"/>
        <w:r w:rsidR="000915AB" w:rsidRPr="000915AB">
          <w:rPr>
            <w:rFonts w:ascii="Times New Roman" w:hAnsi="Times New Roman"/>
            <w:i/>
            <w:color w:val="0000FF"/>
            <w:sz w:val="24"/>
            <w:szCs w:val="24"/>
          </w:rPr>
          <w:t xml:space="preserve"> ievērošanu</w:t>
        </w:r>
      </w:ins>
      <w:ins w:id="54" w:author="Sandra Avdijanova" w:date="2023-04-24T18:38:00Z">
        <w:r>
          <w:rPr>
            <w:rFonts w:ascii="Times New Roman" w:hAnsi="Times New Roman"/>
            <w:i/>
            <w:color w:val="0000FF"/>
            <w:sz w:val="24"/>
            <w:szCs w:val="24"/>
          </w:rPr>
          <w:t xml:space="preserve"> ( ja </w:t>
        </w:r>
      </w:ins>
      <w:ins w:id="55" w:author="Sandra Avdijanova" w:date="2023-04-24T18:36:00Z">
        <w:r>
          <w:rPr>
            <w:rFonts w:ascii="Times New Roman" w:hAnsi="Times New Roman"/>
            <w:i/>
            <w:color w:val="0000FF"/>
            <w:sz w:val="24"/>
            <w:szCs w:val="24"/>
          </w:rPr>
          <w:t>attiecināmas</w:t>
        </w:r>
      </w:ins>
      <w:ins w:id="56" w:author="Sandra Avdijanova" w:date="2023-04-24T18:38:00Z">
        <w:r>
          <w:rPr>
            <w:rFonts w:ascii="Times New Roman" w:hAnsi="Times New Roman"/>
            <w:i/>
            <w:color w:val="0000FF"/>
            <w:sz w:val="24"/>
            <w:szCs w:val="24"/>
          </w:rPr>
          <w:t>)</w:t>
        </w:r>
      </w:ins>
      <w:ins w:id="57" w:author="Sandra Avdijanova" w:date="2023-04-25T09:27:00Z">
        <w:r w:rsidR="003F05F0">
          <w:rPr>
            <w:rFonts w:ascii="Times New Roman" w:hAnsi="Times New Roman"/>
            <w:i/>
            <w:color w:val="0000FF"/>
            <w:sz w:val="24"/>
            <w:szCs w:val="24"/>
          </w:rPr>
          <w:t>:</w:t>
        </w:r>
      </w:ins>
    </w:p>
    <w:p w14:paraId="667F1A24" w14:textId="77777777" w:rsidR="003F05F0" w:rsidRPr="003F05F0" w:rsidRDefault="003F05F0" w:rsidP="003F05F0">
      <w:pPr>
        <w:ind w:left="709"/>
        <w:jc w:val="both"/>
        <w:rPr>
          <w:ins w:id="58" w:author="Sandra Avdijanova" w:date="2023-04-25T09:25:00Z"/>
          <w:rFonts w:eastAsia="Calibri"/>
          <w:b/>
          <w:bCs/>
          <w:i/>
          <w:color w:val="0000FF"/>
          <w:lang w:eastAsia="en-US"/>
        </w:rPr>
      </w:pPr>
      <w:ins w:id="59" w:author="Sandra Avdijanova" w:date="2023-04-25T09:25:00Z">
        <w:r w:rsidRPr="003F05F0">
          <w:rPr>
            <w:rFonts w:eastAsia="Calibri"/>
            <w:b/>
            <w:bCs/>
            <w:i/>
            <w:color w:val="0000FF"/>
            <w:lang w:eastAsia="en-US"/>
          </w:rPr>
          <w:t>Vispārīgo darbību piemēri:</w:t>
        </w:r>
      </w:ins>
    </w:p>
    <w:p w14:paraId="351AD40D" w14:textId="77777777" w:rsidR="003F05F0" w:rsidRPr="003F05F0" w:rsidRDefault="003F05F0" w:rsidP="003F05F0">
      <w:pPr>
        <w:numPr>
          <w:ilvl w:val="0"/>
          <w:numId w:val="59"/>
        </w:numPr>
        <w:ind w:left="993" w:hanging="284"/>
        <w:jc w:val="both"/>
        <w:rPr>
          <w:ins w:id="60" w:author="Sandra Avdijanova" w:date="2023-04-25T09:25:00Z"/>
          <w:rFonts w:eastAsia="Calibri"/>
          <w:i/>
          <w:color w:val="0000FF"/>
          <w:lang w:eastAsia="en-US"/>
        </w:rPr>
      </w:pPr>
      <w:ins w:id="61" w:author="Sandra Avdijanova" w:date="2023-04-25T09:25:00Z">
        <w:r w:rsidRPr="003F05F0">
          <w:rPr>
            <w:rFonts w:eastAsia="Calibri"/>
            <w:i/>
            <w:color w:val="0000FF"/>
            <w:lang w:eastAsia="en-US"/>
          </w:rPr>
          <w:t xml:space="preserve">īstenojot projekta komunikācijas aktivitātes, 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w:t>
        </w:r>
        <w:r w:rsidRPr="003F05F0">
          <w:rPr>
            <w:rFonts w:eastAsia="Calibri"/>
            <w:i/>
            <w:color w:val="0000FF"/>
            <w:lang w:eastAsia="en-US"/>
          </w:rPr>
          <w:fldChar w:fldCharType="begin"/>
        </w:r>
        <w:r w:rsidRPr="003F05F0">
          <w:rPr>
            <w:rFonts w:eastAsia="Calibri"/>
            <w:i/>
            <w:color w:val="0000FF"/>
            <w:lang w:eastAsia="en-US"/>
          </w:rPr>
          <w:instrText xml:space="preserve"> HYPERLINK "https://www.lm.gov.lv/lv/media/18838/download" </w:instrText>
        </w:r>
        <w:r w:rsidRPr="003F05F0">
          <w:rPr>
            <w:rFonts w:eastAsia="Calibri"/>
            <w:i/>
            <w:color w:val="0000FF"/>
            <w:lang w:eastAsia="en-US"/>
          </w:rPr>
          <w:fldChar w:fldCharType="separate"/>
        </w:r>
        <w:r w:rsidRPr="003F05F0">
          <w:rPr>
            <w:rFonts w:eastAsia="Calibri"/>
            <w:i/>
            <w:color w:val="0000FF"/>
            <w:lang w:eastAsia="en-US"/>
          </w:rPr>
          <w:t>https://www.lm.gov.lv/lv/media/18838/download</w:t>
        </w:r>
        <w:r w:rsidRPr="003F05F0">
          <w:rPr>
            <w:rFonts w:eastAsia="Calibri"/>
            <w:i/>
            <w:color w:val="0000FF"/>
            <w:lang w:eastAsia="en-US"/>
          </w:rPr>
          <w:fldChar w:fldCharType="end"/>
        </w:r>
        <w:r w:rsidRPr="003F05F0">
          <w:rPr>
            <w:rFonts w:eastAsia="Calibri"/>
            <w:i/>
            <w:color w:val="0000FF"/>
            <w:lang w:eastAsia="en-US"/>
          </w:rPr>
          <w:t>;</w:t>
        </w:r>
      </w:ins>
    </w:p>
    <w:p w14:paraId="6145C060" w14:textId="579BC5FA" w:rsidR="003F05F0" w:rsidRPr="003F05F0" w:rsidRDefault="003F05F0" w:rsidP="003F05F0">
      <w:pPr>
        <w:numPr>
          <w:ilvl w:val="0"/>
          <w:numId w:val="59"/>
        </w:numPr>
        <w:ind w:left="993" w:hanging="284"/>
        <w:jc w:val="both"/>
        <w:rPr>
          <w:ins w:id="62" w:author="Sandra Avdijanova" w:date="2023-04-25T09:25:00Z"/>
          <w:rFonts w:eastAsia="Calibri"/>
          <w:i/>
          <w:color w:val="0000FF"/>
          <w:lang w:eastAsia="en-US"/>
        </w:rPr>
      </w:pPr>
      <w:ins w:id="63" w:author="Sandra Avdijanova" w:date="2023-04-25T09:25:00Z">
        <w:r w:rsidRPr="003F05F0">
          <w:rPr>
            <w:rFonts w:eastAsia="Calibri"/>
            <w:i/>
            <w:color w:val="0000FF"/>
            <w:lang w:eastAsia="en-US"/>
          </w:rPr>
          <w:t xml:space="preserve">tiks nodrošināts, ka informācija publiskajā telpā, t.sk., tīmeklī, ir piekļūstama cilvēkiem ar funkcionāliem traucējumiem, izmantojot vairākus sensoros (redze, dzirde, tauste) kanālus (atbilstoši VARAM vadlīnijām “Tīmekļvietnes </w:t>
        </w:r>
        <w:proofErr w:type="spellStart"/>
        <w:r w:rsidRPr="003F05F0">
          <w:rPr>
            <w:rFonts w:eastAsia="Calibri"/>
            <w:i/>
            <w:color w:val="0000FF"/>
            <w:lang w:eastAsia="en-US"/>
          </w:rPr>
          <w:t>izvērtējums</w:t>
        </w:r>
        <w:proofErr w:type="spellEnd"/>
        <w:r w:rsidRPr="003F05F0">
          <w:rPr>
            <w:rFonts w:eastAsia="Calibri"/>
            <w:i/>
            <w:color w:val="0000FF"/>
            <w:lang w:eastAsia="en-US"/>
          </w:rPr>
          <w:t xml:space="preserve"> atbilstoši digitālās vides </w:t>
        </w:r>
        <w:proofErr w:type="spellStart"/>
        <w:r w:rsidRPr="003F05F0">
          <w:rPr>
            <w:rFonts w:eastAsia="Calibri"/>
            <w:i/>
            <w:color w:val="0000FF"/>
            <w:lang w:eastAsia="en-US"/>
          </w:rPr>
          <w:t>piekļūstamības</w:t>
        </w:r>
        <w:proofErr w:type="spellEnd"/>
        <w:r w:rsidRPr="003F05F0">
          <w:rPr>
            <w:rFonts w:eastAsia="Calibri"/>
            <w:i/>
            <w:color w:val="0000FF"/>
            <w:lang w:eastAsia="en-US"/>
          </w:rPr>
          <w:t xml:space="preserve"> prasībām (WCAG 2.1 AA)” </w:t>
        </w:r>
        <w:r w:rsidRPr="003F05F0">
          <w:rPr>
            <w:rFonts w:eastAsia="Calibri"/>
            <w:i/>
            <w:color w:val="0000FF"/>
            <w:lang w:eastAsia="en-US"/>
          </w:rPr>
          <w:fldChar w:fldCharType="begin"/>
        </w:r>
        <w:r w:rsidRPr="003F05F0">
          <w:rPr>
            <w:rFonts w:eastAsia="Calibri"/>
            <w:i/>
            <w:color w:val="0000FF"/>
            <w:lang w:eastAsia="en-US"/>
          </w:rPr>
          <w:instrText xml:space="preserve"> HYPERLINK "https://pieklustamiba.varam.gov.lv" </w:instrText>
        </w:r>
        <w:r w:rsidRPr="003F05F0">
          <w:rPr>
            <w:rFonts w:eastAsia="Calibri"/>
            <w:i/>
            <w:color w:val="0000FF"/>
            <w:lang w:eastAsia="en-US"/>
          </w:rPr>
          <w:fldChar w:fldCharType="separate"/>
        </w:r>
        <w:r w:rsidRPr="003F05F0">
          <w:rPr>
            <w:rFonts w:eastAsia="Calibri"/>
            <w:i/>
            <w:color w:val="0000FF"/>
            <w:lang w:eastAsia="en-US"/>
          </w:rPr>
          <w:t>https://pieklustamiba.varam.gov.lv</w:t>
        </w:r>
        <w:r w:rsidRPr="003F05F0">
          <w:rPr>
            <w:rFonts w:eastAsia="Calibri"/>
            <w:i/>
            <w:color w:val="0000FF"/>
            <w:lang w:eastAsia="en-US"/>
          </w:rPr>
          <w:fldChar w:fldCharType="end"/>
        </w:r>
        <w:r w:rsidRPr="003F05F0">
          <w:rPr>
            <w:rFonts w:eastAsia="Calibri"/>
            <w:i/>
            <w:color w:val="0000FF"/>
            <w:lang w:eastAsia="en-US"/>
          </w:rPr>
          <w:t xml:space="preserve">, Vadlīnijas </w:t>
        </w:r>
        <w:proofErr w:type="spellStart"/>
        <w:r w:rsidRPr="003F05F0">
          <w:rPr>
            <w:rFonts w:eastAsia="Calibri"/>
            <w:i/>
            <w:color w:val="0000FF"/>
            <w:lang w:eastAsia="en-US"/>
          </w:rPr>
          <w:t>piekļūstamības</w:t>
        </w:r>
        <w:proofErr w:type="spellEnd"/>
        <w:r w:rsidRPr="003F05F0">
          <w:rPr>
            <w:rFonts w:eastAsia="Calibri"/>
            <w:i/>
            <w:color w:val="0000FF"/>
            <w:lang w:eastAsia="en-US"/>
          </w:rPr>
          <w:t xml:space="preserve"> </w:t>
        </w:r>
        <w:proofErr w:type="spellStart"/>
        <w:r w:rsidRPr="003F05F0">
          <w:rPr>
            <w:rFonts w:eastAsia="Calibri"/>
            <w:i/>
            <w:color w:val="0000FF"/>
            <w:lang w:eastAsia="en-US"/>
          </w:rPr>
          <w:t>izvērtējumam</w:t>
        </w:r>
        <w:proofErr w:type="spellEnd"/>
        <w:r w:rsidRPr="003F05F0">
          <w:rPr>
            <w:rFonts w:eastAsia="Calibri"/>
            <w:i/>
            <w:color w:val="0000FF"/>
            <w:lang w:eastAsia="en-US"/>
          </w:rPr>
          <w:t xml:space="preserve"> pieejamas šeit: </w:t>
        </w:r>
        <w:r w:rsidRPr="003F05F0">
          <w:rPr>
            <w:rFonts w:eastAsia="Calibri"/>
            <w:i/>
            <w:color w:val="0000FF"/>
            <w:lang w:eastAsia="en-US"/>
          </w:rPr>
          <w:fldChar w:fldCharType="begin"/>
        </w:r>
      </w:ins>
      <w:r w:rsidR="00BB6634">
        <w:rPr>
          <w:rFonts w:eastAsia="Calibri"/>
          <w:i/>
          <w:color w:val="0000FF"/>
          <w:lang w:eastAsia="en-US"/>
        </w:rPr>
        <w:instrText>HYPERLINK "https://www.varam.gov.lv/lv/wwwvaramgovlv/lv/pieklustamiba"</w:instrText>
      </w:r>
      <w:ins w:id="64" w:author="Sandra Avdijanova" w:date="2023-04-25T09:25:00Z">
        <w:r w:rsidRPr="003F05F0">
          <w:rPr>
            <w:rFonts w:eastAsia="Calibri"/>
            <w:i/>
            <w:color w:val="0000FF"/>
            <w:lang w:eastAsia="en-US"/>
          </w:rPr>
          <w:fldChar w:fldCharType="separate"/>
        </w:r>
        <w:r w:rsidRPr="003F05F0">
          <w:rPr>
            <w:rFonts w:eastAsia="Calibri"/>
            <w:i/>
            <w:color w:val="0000FF"/>
            <w:lang w:eastAsia="en-US"/>
          </w:rPr>
          <w:t>https://www.varam.gov.lv/lv/wwwvaramgovlv/lv/pieklustamiba</w:t>
        </w:r>
        <w:r w:rsidRPr="003F05F0">
          <w:rPr>
            <w:rFonts w:eastAsia="Calibri"/>
            <w:i/>
            <w:color w:val="0000FF"/>
            <w:lang w:eastAsia="en-US"/>
          </w:rPr>
          <w:fldChar w:fldCharType="end"/>
        </w:r>
        <w:r w:rsidRPr="003F05F0">
          <w:rPr>
            <w:rFonts w:eastAsia="Calibri"/>
            <w:i/>
            <w:color w:val="0000FF"/>
            <w:lang w:eastAsia="en-US"/>
          </w:rPr>
          <w:t>)</w:t>
        </w:r>
      </w:ins>
      <w:ins w:id="65" w:author="Sandra Avdijanova" w:date="2023-04-25T09:30:00Z">
        <w:r w:rsidR="00BB6634">
          <w:rPr>
            <w:rFonts w:eastAsia="Calibri"/>
            <w:i/>
            <w:color w:val="0000FF"/>
            <w:lang w:eastAsia="en-US"/>
          </w:rPr>
          <w:t>;</w:t>
        </w:r>
      </w:ins>
    </w:p>
    <w:p w14:paraId="4BF211EB" w14:textId="77777777" w:rsidR="003F05F0" w:rsidRPr="003F05F0" w:rsidRDefault="003F05F0" w:rsidP="003F05F0">
      <w:pPr>
        <w:numPr>
          <w:ilvl w:val="0"/>
          <w:numId w:val="59"/>
        </w:numPr>
        <w:ind w:left="993" w:hanging="284"/>
        <w:jc w:val="both"/>
        <w:rPr>
          <w:ins w:id="66" w:author="Sandra Avdijanova" w:date="2023-04-25T09:25:00Z"/>
          <w:rFonts w:eastAsia="Calibri"/>
          <w:i/>
          <w:color w:val="0000FF"/>
          <w:lang w:eastAsia="en-US"/>
        </w:rPr>
      </w:pPr>
      <w:ins w:id="67" w:author="Sandra Avdijanova" w:date="2023-04-25T09:25:00Z">
        <w:r w:rsidRPr="003F05F0">
          <w:rPr>
            <w:rFonts w:eastAsia="Calibri"/>
            <w:i/>
            <w:color w:val="0000FF"/>
            <w:lang w:eastAsia="en-US"/>
          </w:rPr>
          <w:lastRenderedPageBreak/>
          <w:t>projektu vadībā un īstenošanā tiks virzīti pasākumi, kas sekmē darba un ģimenes dzīves līdzsvaru - paredzot elastīga un nepilna laika darba iespēju nodrošināšanu vecākiem ar bērniem un personām, kuras aprūpē tuviniekus;</w:t>
        </w:r>
      </w:ins>
    </w:p>
    <w:p w14:paraId="20A6458E" w14:textId="77777777" w:rsidR="003F05F0" w:rsidRPr="003F05F0" w:rsidRDefault="003F05F0" w:rsidP="003F05F0">
      <w:pPr>
        <w:numPr>
          <w:ilvl w:val="0"/>
          <w:numId w:val="59"/>
        </w:numPr>
        <w:ind w:left="993" w:hanging="284"/>
        <w:jc w:val="both"/>
        <w:rPr>
          <w:ins w:id="68" w:author="Sandra Avdijanova" w:date="2023-04-25T09:25:00Z"/>
          <w:rFonts w:eastAsia="Calibri"/>
          <w:i/>
          <w:color w:val="0000FF"/>
          <w:lang w:eastAsia="en-US"/>
        </w:rPr>
      </w:pPr>
      <w:ins w:id="69" w:author="Sandra Avdijanova" w:date="2023-04-25T09:25:00Z">
        <w:r w:rsidRPr="003F05F0">
          <w:rPr>
            <w:rFonts w:eastAsia="Calibri"/>
            <w:i/>
            <w:color w:val="0000FF"/>
            <w:lang w:eastAsia="en-US"/>
          </w:rPr>
          <w:t>tiks nodrošināts, ka prasībās pakalpojuma sniedzējam (iepirkumu nolikumos) tiek izvirzīta prasība nodrošināt, ka konkrētajai pakalpojuma sniegšanas vietai/videi/objektam/pasākuma norises vietai ir iespēja fiziski piekļūt un to var izmantot personas ar dažādiem funkcionāliem traucējumiem patstāvīgi.</w:t>
        </w:r>
      </w:ins>
    </w:p>
    <w:p w14:paraId="25C7229E" w14:textId="77777777" w:rsidR="003F05F0" w:rsidRPr="003F05F0" w:rsidRDefault="003F05F0" w:rsidP="003F05F0">
      <w:pPr>
        <w:ind w:left="709"/>
        <w:jc w:val="both"/>
        <w:rPr>
          <w:ins w:id="70" w:author="Sandra Avdijanova" w:date="2023-04-25T09:25:00Z"/>
          <w:rFonts w:eastAsia="Calibri"/>
          <w:b/>
          <w:bCs/>
          <w:i/>
          <w:color w:val="0000FF"/>
          <w:lang w:eastAsia="en-US"/>
        </w:rPr>
      </w:pPr>
      <w:ins w:id="71" w:author="Sandra Avdijanova" w:date="2023-04-25T09:25:00Z">
        <w:r w:rsidRPr="003F05F0">
          <w:rPr>
            <w:rFonts w:eastAsia="Calibri"/>
            <w:b/>
            <w:bCs/>
            <w:i/>
            <w:color w:val="0000FF"/>
            <w:lang w:eastAsia="en-US"/>
          </w:rPr>
          <w:t>Specifisko darbību piemēri:</w:t>
        </w:r>
      </w:ins>
    </w:p>
    <w:p w14:paraId="6387CC8E" w14:textId="77777777" w:rsidR="003F05F0" w:rsidRPr="003F05F0" w:rsidRDefault="003F05F0" w:rsidP="003F05F0">
      <w:pPr>
        <w:numPr>
          <w:ilvl w:val="0"/>
          <w:numId w:val="58"/>
        </w:numPr>
        <w:ind w:left="993" w:hanging="284"/>
        <w:jc w:val="both"/>
        <w:rPr>
          <w:ins w:id="72" w:author="Sandra Avdijanova" w:date="2023-04-25T09:25:00Z"/>
          <w:rFonts w:eastAsia="Calibri"/>
          <w:i/>
          <w:color w:val="0000FF"/>
          <w:lang w:eastAsia="en-US"/>
        </w:rPr>
      </w:pPr>
      <w:ins w:id="73" w:author="Sandra Avdijanova" w:date="2023-04-25T09:25:00Z">
        <w:r w:rsidRPr="003F05F0">
          <w:rPr>
            <w:rFonts w:eastAsia="Calibri"/>
            <w:i/>
            <w:color w:val="0000FF"/>
            <w:lang w:eastAsia="en-US"/>
          </w:rPr>
          <w:t>pilnveidojot zināšanas un prasmes par pašvaldību viedo risinājumu izveidi un īstenošanu, cita starpā, tiks pievērsta īpaša uzmanība tam, lai potenciāli radītie gala produkti, pakalpojumi un rezultāti būtu pieejami visiem, t.sk., personām ar funkcionāliem traucējumiem;</w:t>
        </w:r>
      </w:ins>
    </w:p>
    <w:p w14:paraId="6BBF5686" w14:textId="77777777" w:rsidR="003F05F0" w:rsidRPr="003F05F0" w:rsidRDefault="003F05F0" w:rsidP="003F05F0">
      <w:pPr>
        <w:numPr>
          <w:ilvl w:val="0"/>
          <w:numId w:val="58"/>
        </w:numPr>
        <w:ind w:left="993" w:hanging="284"/>
        <w:jc w:val="both"/>
        <w:rPr>
          <w:ins w:id="74" w:author="Sandra Avdijanova" w:date="2023-04-25T09:25:00Z"/>
          <w:rFonts w:eastAsia="Calibri"/>
          <w:i/>
          <w:color w:val="0000FF"/>
          <w:lang w:eastAsia="en-US"/>
        </w:rPr>
      </w:pPr>
      <w:ins w:id="75" w:author="Sandra Avdijanova" w:date="2023-04-25T09:25:00Z">
        <w:r w:rsidRPr="003F05F0">
          <w:rPr>
            <w:rFonts w:eastAsia="Calibri"/>
            <w:i/>
            <w:color w:val="0000FF"/>
            <w:lang w:eastAsia="en-US"/>
          </w:rPr>
          <w:t xml:space="preserve">lai nodrošinātu pasākumu norises vietas un vides piekļūstamību, tiks nodrošināta tehnisko risinājumu - </w:t>
        </w:r>
        <w:proofErr w:type="spellStart"/>
        <w:r w:rsidRPr="003F05F0">
          <w:rPr>
            <w:rFonts w:eastAsia="Calibri"/>
            <w:i/>
            <w:color w:val="0000FF"/>
            <w:lang w:eastAsia="en-US"/>
          </w:rPr>
          <w:t>pandusu</w:t>
        </w:r>
        <w:proofErr w:type="spellEnd"/>
        <w:r w:rsidRPr="003F05F0">
          <w:rPr>
            <w:rFonts w:eastAsia="Calibri"/>
            <w:i/>
            <w:color w:val="0000FF"/>
            <w:lang w:eastAsia="en-US"/>
          </w:rPr>
          <w:t xml:space="preserve"> iegāde vai noma, indukcijas cilpu iegāde vai noma; nodrošināti zīmju valodas tulku, subtitrēšanas un reāllaika transkripcijas pakalpojumi;</w:t>
        </w:r>
      </w:ins>
    </w:p>
    <w:p w14:paraId="09ED0FAD" w14:textId="21038CCF" w:rsidR="003F05F0" w:rsidRPr="003F05F0" w:rsidRDefault="003F05F0" w:rsidP="003F05F0">
      <w:pPr>
        <w:numPr>
          <w:ilvl w:val="0"/>
          <w:numId w:val="58"/>
        </w:numPr>
        <w:ind w:left="993" w:hanging="284"/>
        <w:jc w:val="both"/>
        <w:rPr>
          <w:rFonts w:eastAsia="Calibri"/>
          <w:i/>
          <w:color w:val="0000FF"/>
          <w:lang w:eastAsia="en-US"/>
        </w:rPr>
      </w:pPr>
      <w:ins w:id="76" w:author="Sandra Avdijanova" w:date="2023-04-25T09:25:00Z">
        <w:r w:rsidRPr="003F05F0">
          <w:rPr>
            <w:rFonts w:eastAsia="Calibri"/>
            <w:i/>
            <w:color w:val="0000FF"/>
            <w:lang w:eastAsia="en-US"/>
          </w:rPr>
          <w:t xml:space="preserve">pilnveidojot zināšanas un prasmes par sabiedrības līdzdalības attīstības plānošanā un īstenošanā pasākumiem, tai skaitā, uzlabojot pamazināšanas par pilsonisko sabiedrību kā resursu, kapacitāti uzlabojošu pasākumu īstenošanā tiks iesaistīti nevalstiskā sektora eksperti konsultāciju sniegšanai, izvērtējot pasākumu saturu no vienlīdzīgu iespēju un </w:t>
        </w:r>
        <w:proofErr w:type="spellStart"/>
        <w:r w:rsidRPr="003F05F0">
          <w:rPr>
            <w:rFonts w:eastAsia="Calibri"/>
            <w:i/>
            <w:color w:val="0000FF"/>
            <w:lang w:eastAsia="en-US"/>
          </w:rPr>
          <w:t>nediskriminācijas</w:t>
        </w:r>
        <w:proofErr w:type="spellEnd"/>
        <w:r w:rsidRPr="003F05F0">
          <w:rPr>
            <w:rFonts w:eastAsia="Calibri"/>
            <w:i/>
            <w:color w:val="0000FF"/>
            <w:lang w:eastAsia="en-US"/>
          </w:rPr>
          <w:t xml:space="preserve"> aspekta (attiecīgi pievienojot dokumentus, piem. konsultāciju protokolus, pakalpojuma līgumus u.c.)</w:t>
        </w:r>
      </w:ins>
      <w:ins w:id="77" w:author="Sandra Avdijanova" w:date="2023-04-25T09:27:00Z">
        <w:r w:rsidRPr="003F05F0">
          <w:rPr>
            <w:rFonts w:eastAsia="Calibri"/>
            <w:i/>
            <w:color w:val="0000FF"/>
            <w:lang w:eastAsia="en-US"/>
          </w:rPr>
          <w:t>;</w:t>
        </w:r>
      </w:ins>
    </w:p>
    <w:p w14:paraId="70A0CF67" w14:textId="54DF5D71" w:rsidR="00BE5521" w:rsidRDefault="00BE5521" w:rsidP="00D83994">
      <w:pPr>
        <w:pStyle w:val="Sarakstarindkopa"/>
        <w:numPr>
          <w:ilvl w:val="0"/>
          <w:numId w:val="17"/>
        </w:numPr>
        <w:spacing w:before="60" w:after="60"/>
        <w:jc w:val="both"/>
        <w:rPr>
          <w:rFonts w:ascii="Times New Roman" w:hAnsi="Times New Roman"/>
          <w:i/>
          <w:color w:val="0000FF"/>
          <w:sz w:val="24"/>
          <w:szCs w:val="24"/>
        </w:rPr>
      </w:pPr>
      <w:r>
        <w:rPr>
          <w:rFonts w:ascii="Times New Roman" w:hAnsi="Times New Roman"/>
          <w:i/>
          <w:color w:val="0000FF"/>
          <w:sz w:val="24"/>
          <w:szCs w:val="24"/>
        </w:rPr>
        <w:t>darbības “I</w:t>
      </w:r>
      <w:r w:rsidRPr="00BE5521">
        <w:rPr>
          <w:rFonts w:ascii="Times New Roman" w:hAnsi="Times New Roman"/>
          <w:i/>
          <w:color w:val="0000FF"/>
          <w:sz w:val="24"/>
          <w:szCs w:val="24"/>
        </w:rPr>
        <w:t>nformācijas un publicitātes pasākumi par projekta īstenošanu</w:t>
      </w:r>
      <w:r>
        <w:rPr>
          <w:rFonts w:ascii="Times New Roman" w:hAnsi="Times New Roman"/>
          <w:i/>
          <w:color w:val="0000FF"/>
          <w:sz w:val="24"/>
          <w:szCs w:val="24"/>
        </w:rPr>
        <w:t>” ietvaros paredz:</w:t>
      </w:r>
    </w:p>
    <w:p w14:paraId="4B68DBD4" w14:textId="77777777" w:rsidR="00A73195" w:rsidRPr="00A73195" w:rsidRDefault="00A73195" w:rsidP="00D83994">
      <w:pPr>
        <w:pStyle w:val="Sarakstarindkopa"/>
        <w:numPr>
          <w:ilvl w:val="1"/>
          <w:numId w:val="30"/>
        </w:numPr>
        <w:spacing w:before="60" w:after="60"/>
        <w:ind w:left="1134"/>
        <w:jc w:val="both"/>
        <w:rPr>
          <w:rFonts w:ascii="Times New Roman" w:hAnsi="Times New Roman"/>
          <w:i/>
          <w:color w:val="0000FF"/>
          <w:sz w:val="24"/>
          <w:szCs w:val="24"/>
        </w:rPr>
      </w:pPr>
      <w:r w:rsidRPr="00A73195">
        <w:rPr>
          <w:rFonts w:ascii="Times New Roman" w:hAnsi="Times New Roman"/>
          <w:i/>
          <w:color w:val="0000FF"/>
          <w:sz w:val="24"/>
          <w:szCs w:val="24"/>
        </w:rPr>
        <w:t>projekta iesniedzēja oficiālajā tīmekļa vietnē, ja šāda vietne ir, un sociālo mediju vietnēs plānots publicēt īsu un ar atbalsta apjomu samērīgu aprakstu par projektu, tostarp tā mērķiem un rezultātiem, un norādi, ka projekts līdzfinansēts ar Eiropas Savienības saņemtu finansiālu atbalstu;</w:t>
      </w:r>
    </w:p>
    <w:p w14:paraId="10C62278" w14:textId="77777777" w:rsidR="00A73195" w:rsidRPr="00A73195" w:rsidRDefault="00A73195" w:rsidP="00D83994">
      <w:pPr>
        <w:pStyle w:val="Sarakstarindkopa"/>
        <w:numPr>
          <w:ilvl w:val="1"/>
          <w:numId w:val="30"/>
        </w:numPr>
        <w:spacing w:before="60" w:after="60"/>
        <w:ind w:left="1134"/>
        <w:jc w:val="both"/>
        <w:rPr>
          <w:rFonts w:ascii="Times New Roman" w:hAnsi="Times New Roman"/>
          <w:i/>
          <w:color w:val="0000FF"/>
          <w:sz w:val="24"/>
          <w:szCs w:val="24"/>
        </w:rPr>
      </w:pPr>
      <w:r w:rsidRPr="00A73195">
        <w:rPr>
          <w:rFonts w:ascii="Times New Roman" w:hAnsi="Times New Roman"/>
          <w:i/>
          <w:color w:val="0000FF"/>
          <w:sz w:val="24"/>
          <w:szCs w:val="24"/>
        </w:rPr>
        <w:t>ar projekta īstenošanu saistītajos dokumentos un komunikācijas materiālos, ko paredzēts izplatīt sabiedrībai vai dalībniekiem, plānots sniegt pamanāmu paziņojumu, kurā tiks uzsvērts no Eiropas Savienības saņemtais atbalsts;</w:t>
      </w:r>
    </w:p>
    <w:p w14:paraId="340A6E2D" w14:textId="120804FC" w:rsidR="00BE5521" w:rsidRPr="00A73195" w:rsidRDefault="00A73195" w:rsidP="00D83994">
      <w:pPr>
        <w:pStyle w:val="Sarakstarindkopa"/>
        <w:numPr>
          <w:ilvl w:val="1"/>
          <w:numId w:val="30"/>
        </w:numPr>
        <w:spacing w:before="60" w:after="60"/>
        <w:ind w:left="1134"/>
        <w:jc w:val="both"/>
        <w:rPr>
          <w:rFonts w:ascii="Times New Roman" w:hAnsi="Times New Roman"/>
          <w:i/>
          <w:color w:val="0000FF"/>
          <w:sz w:val="24"/>
          <w:szCs w:val="24"/>
        </w:rPr>
      </w:pPr>
      <w:r w:rsidRPr="00A73195">
        <w:rPr>
          <w:rFonts w:ascii="Times New Roman" w:hAnsi="Times New Roman"/>
          <w:i/>
          <w:color w:val="0000FF"/>
          <w:sz w:val="24"/>
          <w:szCs w:val="24"/>
        </w:rPr>
        <w:t>sabiedrībai skaidri redzamā vietā uzstādīt vismaz vienu plakātu, kura minimālais izmērs ir A3, vai līdzvērtīgu elektronisku paziņojumu, kurā izklāstīta informācija par projektu un uzsvērts no Eiropas Savienības fondiem saņemtais atbalsts</w:t>
      </w:r>
      <w:r>
        <w:rPr>
          <w:rFonts w:ascii="Times New Roman" w:hAnsi="Times New Roman"/>
          <w:i/>
          <w:color w:val="0000FF"/>
          <w:sz w:val="24"/>
          <w:szCs w:val="24"/>
        </w:rPr>
        <w:t>.</w:t>
      </w:r>
    </w:p>
    <w:p w14:paraId="76428204" w14:textId="7082C784" w:rsidR="007663F2" w:rsidRPr="00E25956" w:rsidRDefault="007663F2" w:rsidP="00F03616">
      <w:pPr>
        <w:pStyle w:val="Paraststmeklis"/>
        <w:spacing w:before="0" w:beforeAutospacing="0" w:after="0" w:afterAutospacing="0"/>
        <w:jc w:val="both"/>
        <w:rPr>
          <w:sz w:val="28"/>
          <w:szCs w:val="28"/>
        </w:rPr>
      </w:pPr>
    </w:p>
    <w:p w14:paraId="27EC3DA5" w14:textId="77777777" w:rsidR="00790627" w:rsidRPr="00E25956" w:rsidRDefault="00790627" w:rsidP="00790627">
      <w:pPr>
        <w:pStyle w:val="Paraststmeklis"/>
        <w:spacing w:before="0" w:beforeAutospacing="0" w:after="0" w:afterAutospacing="0"/>
        <w:jc w:val="both"/>
        <w:rPr>
          <w:b/>
          <w:bCs/>
          <w:i/>
          <w:color w:val="0000FF"/>
        </w:rPr>
      </w:pPr>
      <w:r w:rsidRPr="00E25956">
        <w:rPr>
          <w:b/>
          <w:bCs/>
          <w:i/>
          <w:color w:val="0000FF"/>
        </w:rPr>
        <w:t>Projekta darbībām jābūt:</w:t>
      </w:r>
    </w:p>
    <w:p w14:paraId="2D05B883" w14:textId="65E7A503" w:rsidR="00790627" w:rsidRPr="00E25956" w:rsidRDefault="00790627" w:rsidP="00D83994">
      <w:pPr>
        <w:pStyle w:val="Paraststmeklis"/>
        <w:numPr>
          <w:ilvl w:val="0"/>
          <w:numId w:val="2"/>
        </w:numPr>
        <w:spacing w:before="0" w:beforeAutospacing="0"/>
        <w:jc w:val="both"/>
        <w:rPr>
          <w:i/>
          <w:iCs/>
          <w:color w:val="0000FF"/>
        </w:rPr>
      </w:pPr>
      <w:r w:rsidRPr="00E25956">
        <w:rPr>
          <w:i/>
          <w:iCs/>
          <w:color w:val="0000FF"/>
        </w:rPr>
        <w:t>precīzi definētām, t.i., no darbību nosaukumiem var spriest par to saturu</w:t>
      </w:r>
      <w:r w:rsidR="00036F8B" w:rsidRPr="00E25956">
        <w:rPr>
          <w:i/>
          <w:iCs/>
          <w:color w:val="0000FF"/>
        </w:rPr>
        <w:t>, ir aprakstīta to ietvaros plānotā rīcība</w:t>
      </w:r>
      <w:r w:rsidRPr="00E25956">
        <w:rPr>
          <w:i/>
          <w:iCs/>
          <w:color w:val="0000FF"/>
        </w:rPr>
        <w:t>;</w:t>
      </w:r>
    </w:p>
    <w:p w14:paraId="4F843DB3" w14:textId="18D82C7D" w:rsidR="00790627" w:rsidRPr="00E25956" w:rsidRDefault="00790627" w:rsidP="00D83994">
      <w:pPr>
        <w:pStyle w:val="Paraststmeklis"/>
        <w:numPr>
          <w:ilvl w:val="0"/>
          <w:numId w:val="2"/>
        </w:numPr>
        <w:jc w:val="both"/>
        <w:rPr>
          <w:i/>
          <w:iCs/>
          <w:color w:val="0000FF"/>
        </w:rPr>
      </w:pPr>
      <w:r w:rsidRPr="00E25956">
        <w:rPr>
          <w:i/>
          <w:iCs/>
          <w:color w:val="0000FF"/>
        </w:rPr>
        <w:t>pamatotām, t.i., tās tieši ietekmē projekta mērķa, rezultātu un rādītāju sasniegšanu, ir pamatota t</w:t>
      </w:r>
      <w:r w:rsidR="006D5E55" w:rsidRPr="00E25956">
        <w:rPr>
          <w:i/>
          <w:iCs/>
          <w:color w:val="0000FF"/>
        </w:rPr>
        <w:t>o</w:t>
      </w:r>
      <w:r w:rsidRPr="00E25956">
        <w:rPr>
          <w:i/>
          <w:iCs/>
          <w:color w:val="0000FF"/>
        </w:rPr>
        <w:t xml:space="preserve"> nepieciešamība, aprakstīta t</w:t>
      </w:r>
      <w:r w:rsidR="006D5E55" w:rsidRPr="00E25956">
        <w:rPr>
          <w:i/>
          <w:iCs/>
          <w:color w:val="0000FF"/>
        </w:rPr>
        <w:t>o</w:t>
      </w:r>
      <w:r w:rsidRPr="00E25956">
        <w:rPr>
          <w:i/>
          <w:iCs/>
          <w:color w:val="0000FF"/>
        </w:rPr>
        <w:t xml:space="preserve"> ietvaros plānotā rīcība</w:t>
      </w:r>
      <w:r w:rsidR="006E051F" w:rsidRPr="00E25956">
        <w:rPr>
          <w:i/>
          <w:iCs/>
          <w:color w:val="0000FF"/>
        </w:rPr>
        <w:t>;</w:t>
      </w:r>
    </w:p>
    <w:p w14:paraId="1F3FDA24" w14:textId="6A975F52" w:rsidR="00790627" w:rsidRPr="00E25956" w:rsidRDefault="00790627" w:rsidP="00D83994">
      <w:pPr>
        <w:pStyle w:val="Paraststmeklis"/>
        <w:numPr>
          <w:ilvl w:val="0"/>
          <w:numId w:val="2"/>
        </w:numPr>
        <w:jc w:val="both"/>
        <w:rPr>
          <w:i/>
          <w:iCs/>
          <w:color w:val="0000FF"/>
        </w:rPr>
      </w:pPr>
      <w:r w:rsidRPr="00E25956">
        <w:rPr>
          <w:i/>
          <w:iCs/>
          <w:color w:val="0000FF"/>
        </w:rPr>
        <w:t>vērst</w:t>
      </w:r>
      <w:r w:rsidR="00036F8B" w:rsidRPr="00E25956">
        <w:rPr>
          <w:i/>
          <w:iCs/>
          <w:color w:val="0000FF"/>
        </w:rPr>
        <w:t>ām</w:t>
      </w:r>
      <w:r w:rsidRPr="00E25956">
        <w:rPr>
          <w:i/>
          <w:iCs/>
          <w:color w:val="0000FF"/>
        </w:rPr>
        <w:t xml:space="preserve"> uz projekta iesnieguma 1.2.punktā “Problēmas un risinājuma apraksts, t.sk. mērķa grupa, tās problēmu un risinājumu apraksts” aprakstīto problēmu risinājumu;</w:t>
      </w:r>
    </w:p>
    <w:p w14:paraId="0FC24780" w14:textId="64C1FF1B" w:rsidR="00F7655D" w:rsidRPr="00E25956" w:rsidRDefault="00F7655D" w:rsidP="00D83994">
      <w:pPr>
        <w:pStyle w:val="Paraststmeklis"/>
        <w:numPr>
          <w:ilvl w:val="0"/>
          <w:numId w:val="2"/>
        </w:numPr>
        <w:jc w:val="both"/>
        <w:rPr>
          <w:i/>
          <w:iCs/>
          <w:color w:val="0000FF"/>
        </w:rPr>
      </w:pPr>
      <w:r w:rsidRPr="00E25956">
        <w:rPr>
          <w:i/>
          <w:iCs/>
          <w:color w:val="0000FF"/>
        </w:rPr>
        <w:t>sasaistīt</w:t>
      </w:r>
      <w:r w:rsidR="00036F8B" w:rsidRPr="00E25956">
        <w:rPr>
          <w:i/>
          <w:iCs/>
          <w:color w:val="0000FF"/>
        </w:rPr>
        <w:t>ām</w:t>
      </w:r>
      <w:r w:rsidRPr="00E25956">
        <w:rPr>
          <w:i/>
          <w:iCs/>
          <w:color w:val="0000FF"/>
        </w:rPr>
        <w:t xml:space="preserve"> ar projekta iesniegumā plānoto laika grafiku, tās ir secīgas un nodrošina uzraudzības rādītāju sasniegšanu;</w:t>
      </w:r>
    </w:p>
    <w:p w14:paraId="6BF38301" w14:textId="0164941B" w:rsidR="00F7655D" w:rsidRPr="00E25956" w:rsidRDefault="00F7655D" w:rsidP="00D83994">
      <w:pPr>
        <w:pStyle w:val="Paraststmeklis"/>
        <w:numPr>
          <w:ilvl w:val="0"/>
          <w:numId w:val="2"/>
        </w:numPr>
        <w:jc w:val="both"/>
        <w:rPr>
          <w:i/>
          <w:iCs/>
          <w:color w:val="0000FF"/>
        </w:rPr>
      </w:pPr>
      <w:r w:rsidRPr="00E25956">
        <w:rPr>
          <w:i/>
          <w:iCs/>
          <w:color w:val="0000FF"/>
        </w:rPr>
        <w:t>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w:t>
      </w:r>
    </w:p>
    <w:p w14:paraId="7427F1F2" w14:textId="77777777" w:rsidR="00790627" w:rsidRPr="00E25956" w:rsidRDefault="00790627" w:rsidP="00D83994">
      <w:pPr>
        <w:pStyle w:val="Paraststmeklis"/>
        <w:numPr>
          <w:ilvl w:val="0"/>
          <w:numId w:val="4"/>
        </w:numPr>
        <w:spacing w:before="0" w:beforeAutospacing="0" w:after="0" w:afterAutospacing="0"/>
        <w:ind w:left="426"/>
        <w:jc w:val="both"/>
        <w:rPr>
          <w:i/>
          <w:iCs/>
          <w:color w:val="0000FF"/>
        </w:rPr>
      </w:pPr>
      <w:r w:rsidRPr="00BB40A0">
        <w:rPr>
          <w:b/>
          <w:bCs/>
          <w:i/>
          <w:iCs/>
          <w:color w:val="0000FF"/>
        </w:rPr>
        <w:t>Atlasē tiek atbalstīts projekts</w:t>
      </w:r>
      <w:r w:rsidRPr="00E25956">
        <w:rPr>
          <w:i/>
          <w:iCs/>
          <w:color w:val="0000FF"/>
        </w:rPr>
        <w:t>, kura atbalstāmās darbības atbilst MK noteikumu 15.punktā noteiktajām:</w:t>
      </w:r>
    </w:p>
    <w:p w14:paraId="3B79B4A5" w14:textId="77777777" w:rsidR="00790627" w:rsidRPr="00E25956" w:rsidRDefault="00790627" w:rsidP="00D83994">
      <w:pPr>
        <w:pStyle w:val="Paraststmeklis"/>
        <w:numPr>
          <w:ilvl w:val="1"/>
          <w:numId w:val="3"/>
        </w:numPr>
        <w:spacing w:before="0" w:beforeAutospacing="0" w:after="0" w:afterAutospacing="0"/>
        <w:ind w:left="851"/>
        <w:jc w:val="both"/>
        <w:rPr>
          <w:i/>
          <w:iCs/>
          <w:color w:val="0000FF"/>
        </w:rPr>
      </w:pPr>
      <w:r w:rsidRPr="00E25956">
        <w:rPr>
          <w:i/>
          <w:iCs/>
          <w:color w:val="0000FF"/>
        </w:rPr>
        <w:lastRenderedPageBreak/>
        <w:t>plānošanas reģionu un pašvaldību administratīvās kapacitātes izvērtēšana un uzlabošana teritoriālās attīstības plānošanas un īstenošanas jautājumos šādās jomās:</w:t>
      </w:r>
    </w:p>
    <w:p w14:paraId="4713EECA" w14:textId="77777777" w:rsidR="00790627" w:rsidRPr="00E25956" w:rsidRDefault="00790627" w:rsidP="00D83994">
      <w:pPr>
        <w:pStyle w:val="Paraststmeklis"/>
        <w:numPr>
          <w:ilvl w:val="0"/>
          <w:numId w:val="5"/>
        </w:numPr>
        <w:spacing w:before="0" w:beforeAutospacing="0" w:after="0" w:afterAutospacing="0"/>
        <w:ind w:left="1276"/>
        <w:jc w:val="both"/>
        <w:rPr>
          <w:i/>
          <w:iCs/>
          <w:color w:val="0000FF"/>
        </w:rPr>
      </w:pPr>
      <w:r w:rsidRPr="00E25956">
        <w:rPr>
          <w:i/>
          <w:iCs/>
          <w:color w:val="0000FF"/>
        </w:rPr>
        <w:t>uzņēmējdarbības veicināšana un inovāciju attīstība;</w:t>
      </w:r>
    </w:p>
    <w:p w14:paraId="62BC94D8" w14:textId="77777777" w:rsidR="00790627" w:rsidRPr="00E25956" w:rsidRDefault="00790627" w:rsidP="00D83994">
      <w:pPr>
        <w:pStyle w:val="Paraststmeklis"/>
        <w:numPr>
          <w:ilvl w:val="0"/>
          <w:numId w:val="5"/>
        </w:numPr>
        <w:spacing w:before="0" w:beforeAutospacing="0" w:after="0" w:afterAutospacing="0"/>
        <w:ind w:left="1276"/>
        <w:jc w:val="both"/>
        <w:rPr>
          <w:i/>
          <w:iCs/>
          <w:color w:val="0000FF"/>
        </w:rPr>
      </w:pPr>
      <w:r w:rsidRPr="00E25956">
        <w:rPr>
          <w:i/>
          <w:iCs/>
          <w:color w:val="0000FF"/>
        </w:rPr>
        <w:t>viedu risinājumu piemērošana pašvaldību administrācijas darba un pakalpojumu efektivitātes uzlabošanā;</w:t>
      </w:r>
    </w:p>
    <w:p w14:paraId="77A71E06" w14:textId="77777777" w:rsidR="00790627" w:rsidRPr="00E25956" w:rsidRDefault="00790627" w:rsidP="00D83994">
      <w:pPr>
        <w:pStyle w:val="Paraststmeklis"/>
        <w:numPr>
          <w:ilvl w:val="0"/>
          <w:numId w:val="5"/>
        </w:numPr>
        <w:spacing w:before="0" w:beforeAutospacing="0" w:after="0" w:afterAutospacing="0"/>
        <w:ind w:left="1276"/>
        <w:jc w:val="both"/>
        <w:rPr>
          <w:i/>
          <w:iCs/>
          <w:color w:val="0000FF"/>
        </w:rPr>
      </w:pPr>
      <w:r w:rsidRPr="00E25956">
        <w:rPr>
          <w:i/>
          <w:iCs/>
          <w:color w:val="0000FF"/>
        </w:rPr>
        <w:t xml:space="preserve">integrēta teritorijas attīstības plānošana un īstenošana, pielāgojoties demogrāfiskajām un klimata pārmaiņām, tai skaitā publiskās </w:t>
      </w:r>
      <w:proofErr w:type="spellStart"/>
      <w:r w:rsidRPr="00E25956">
        <w:rPr>
          <w:i/>
          <w:iCs/>
          <w:color w:val="0000FF"/>
        </w:rPr>
        <w:t>ārtelpas</w:t>
      </w:r>
      <w:proofErr w:type="spellEnd"/>
      <w:r w:rsidRPr="00E25956">
        <w:rPr>
          <w:i/>
          <w:iCs/>
          <w:color w:val="0000FF"/>
        </w:rPr>
        <w:t xml:space="preserve"> attīstība;</w:t>
      </w:r>
    </w:p>
    <w:p w14:paraId="6137BA2C" w14:textId="77777777" w:rsidR="00790627" w:rsidRPr="00E25956" w:rsidRDefault="00790627" w:rsidP="00D83994">
      <w:pPr>
        <w:pStyle w:val="Paraststmeklis"/>
        <w:numPr>
          <w:ilvl w:val="0"/>
          <w:numId w:val="5"/>
        </w:numPr>
        <w:spacing w:before="0" w:beforeAutospacing="0" w:after="0" w:afterAutospacing="0"/>
        <w:ind w:left="1276"/>
        <w:jc w:val="both"/>
        <w:rPr>
          <w:i/>
          <w:iCs/>
          <w:color w:val="0000FF"/>
        </w:rPr>
      </w:pPr>
      <w:r w:rsidRPr="00E25956">
        <w:rPr>
          <w:i/>
          <w:iCs/>
          <w:color w:val="0000FF"/>
        </w:rPr>
        <w:t>budžeta plānošana, tai skaitā jauno reģionālās attīstības atbalsta un finanšu instrumentu izmantošana;</w:t>
      </w:r>
    </w:p>
    <w:p w14:paraId="31EE1CB3" w14:textId="77777777" w:rsidR="00790627" w:rsidRPr="00E25956" w:rsidRDefault="00790627" w:rsidP="00D83994">
      <w:pPr>
        <w:pStyle w:val="Paraststmeklis"/>
        <w:numPr>
          <w:ilvl w:val="0"/>
          <w:numId w:val="5"/>
        </w:numPr>
        <w:spacing w:before="0" w:beforeAutospacing="0" w:after="0" w:afterAutospacing="0"/>
        <w:ind w:left="1276"/>
        <w:jc w:val="both"/>
        <w:rPr>
          <w:i/>
          <w:iCs/>
          <w:color w:val="0000FF"/>
        </w:rPr>
      </w:pPr>
      <w:r w:rsidRPr="00E25956">
        <w:rPr>
          <w:i/>
          <w:iCs/>
          <w:color w:val="0000FF"/>
        </w:rPr>
        <w:t xml:space="preserve">sabiedrības līdzdalība attīstības plānošanā un īstenošanā, tai skaitā </w:t>
      </w:r>
      <w:proofErr w:type="spellStart"/>
      <w:r w:rsidRPr="00E25956">
        <w:rPr>
          <w:i/>
          <w:iCs/>
          <w:color w:val="0000FF"/>
        </w:rPr>
        <w:t>pamatzināšanu</w:t>
      </w:r>
      <w:proofErr w:type="spellEnd"/>
      <w:r w:rsidRPr="00E25956">
        <w:rPr>
          <w:i/>
          <w:iCs/>
          <w:color w:val="0000FF"/>
        </w:rPr>
        <w:t xml:space="preserve"> uzlabošana par pilsonisko sabiedrību kā resursu un tās ieguldījumu teritorijas attīstībā;</w:t>
      </w:r>
    </w:p>
    <w:p w14:paraId="16CFDC64" w14:textId="14CFEBD7" w:rsidR="00790627" w:rsidRPr="00E25956" w:rsidRDefault="00790627" w:rsidP="00ED09D5">
      <w:pPr>
        <w:pStyle w:val="Paraststmeklis"/>
        <w:numPr>
          <w:ilvl w:val="1"/>
          <w:numId w:val="3"/>
        </w:numPr>
        <w:spacing w:before="0" w:beforeAutospacing="0"/>
        <w:ind w:left="851"/>
        <w:jc w:val="both"/>
        <w:rPr>
          <w:i/>
          <w:iCs/>
          <w:color w:val="0000FF"/>
        </w:rPr>
      </w:pPr>
      <w:r w:rsidRPr="00E25956">
        <w:rPr>
          <w:i/>
          <w:iCs/>
          <w:color w:val="0000FF"/>
        </w:rPr>
        <w:t>atbalsts reģionālās attīstības atbalsta pasākumu plānošanai, īstenošanas koordinācijai, uzraudzībai un novērtēšanai;</w:t>
      </w:r>
    </w:p>
    <w:p w14:paraId="3F46A83E" w14:textId="77777777" w:rsidR="00790627" w:rsidRPr="00E25956" w:rsidRDefault="00790627" w:rsidP="00D83994">
      <w:pPr>
        <w:pStyle w:val="Paraststmeklis"/>
        <w:numPr>
          <w:ilvl w:val="1"/>
          <w:numId w:val="3"/>
        </w:numPr>
        <w:spacing w:before="0" w:beforeAutospacing="0"/>
        <w:ind w:left="851"/>
        <w:jc w:val="both"/>
        <w:rPr>
          <w:i/>
          <w:iCs/>
          <w:color w:val="0000FF"/>
        </w:rPr>
      </w:pPr>
      <w:r w:rsidRPr="00E25956">
        <w:rPr>
          <w:i/>
          <w:iCs/>
          <w:color w:val="0000FF"/>
        </w:rPr>
        <w:t>projekta vadības un īstenošanas nodrošināšana;</w:t>
      </w:r>
    </w:p>
    <w:p w14:paraId="14B12A0B" w14:textId="3C219178" w:rsidR="00790627" w:rsidRDefault="00790627" w:rsidP="00D83994">
      <w:pPr>
        <w:pStyle w:val="Paraststmeklis"/>
        <w:numPr>
          <w:ilvl w:val="1"/>
          <w:numId w:val="3"/>
        </w:numPr>
        <w:ind w:left="851"/>
        <w:jc w:val="both"/>
        <w:rPr>
          <w:i/>
          <w:iCs/>
          <w:color w:val="0000FF"/>
        </w:rPr>
      </w:pPr>
      <w:r w:rsidRPr="00E25956">
        <w:rPr>
          <w:i/>
          <w:iCs/>
          <w:color w:val="0000FF"/>
        </w:rPr>
        <w:t>informācijas un publicitātes pasākumi par projekta īstenošanu.</w:t>
      </w:r>
    </w:p>
    <w:p w14:paraId="38593ABD" w14:textId="0A68C937" w:rsidR="001D7378" w:rsidRPr="003A6044" w:rsidRDefault="00BE5521" w:rsidP="00D83994">
      <w:pPr>
        <w:pStyle w:val="Paraststmeklis"/>
        <w:numPr>
          <w:ilvl w:val="0"/>
          <w:numId w:val="4"/>
        </w:numPr>
        <w:spacing w:before="0" w:beforeAutospacing="0" w:after="0" w:afterAutospacing="0"/>
        <w:ind w:left="426"/>
        <w:jc w:val="both"/>
        <w:rPr>
          <w:i/>
          <w:iCs/>
          <w:color w:val="0000FF"/>
        </w:rPr>
      </w:pPr>
      <w:r w:rsidRPr="003A6044">
        <w:rPr>
          <w:i/>
          <w:iCs/>
          <w:color w:val="0000FF"/>
        </w:rPr>
        <w:t xml:space="preserve">Atlasē tiek atbalstīts projekts, kurā vismaz </w:t>
      </w:r>
      <w:r w:rsidRPr="003A6044">
        <w:rPr>
          <w:b/>
          <w:bCs/>
          <w:i/>
          <w:iCs/>
          <w:color w:val="0000FF"/>
        </w:rPr>
        <w:t>trīs vispārīgās</w:t>
      </w:r>
      <w:r w:rsidRPr="003A6044">
        <w:rPr>
          <w:i/>
          <w:iCs/>
          <w:color w:val="0000FF"/>
        </w:rPr>
        <w:t xml:space="preserve"> un </w:t>
      </w:r>
      <w:r w:rsidRPr="003A6044">
        <w:rPr>
          <w:b/>
          <w:bCs/>
          <w:i/>
          <w:iCs/>
          <w:color w:val="0000FF"/>
        </w:rPr>
        <w:t>trīs specifiskās</w:t>
      </w:r>
      <w:r w:rsidRPr="003A6044">
        <w:rPr>
          <w:i/>
          <w:iCs/>
          <w:color w:val="0000FF"/>
        </w:rPr>
        <w:t xml:space="preserve"> horizontālā principa “Vienlīdzība, iekļaušana, </w:t>
      </w:r>
      <w:proofErr w:type="spellStart"/>
      <w:r w:rsidRPr="003A6044">
        <w:rPr>
          <w:i/>
          <w:iCs/>
          <w:color w:val="0000FF"/>
        </w:rPr>
        <w:t>nediskriminācija</w:t>
      </w:r>
      <w:proofErr w:type="spellEnd"/>
      <w:r w:rsidRPr="003A6044">
        <w:rPr>
          <w:i/>
          <w:iCs/>
          <w:color w:val="0000FF"/>
        </w:rPr>
        <w:t xml:space="preserve"> un </w:t>
      </w:r>
      <w:proofErr w:type="spellStart"/>
      <w:r w:rsidRPr="003A6044">
        <w:rPr>
          <w:i/>
          <w:iCs/>
          <w:color w:val="0000FF"/>
        </w:rPr>
        <w:t>pamattiesību</w:t>
      </w:r>
      <w:proofErr w:type="spellEnd"/>
      <w:r w:rsidRPr="003A6044">
        <w:rPr>
          <w:i/>
          <w:iCs/>
          <w:color w:val="0000FF"/>
        </w:rPr>
        <w:t xml:space="preserve"> ievērošana” darbības. </w:t>
      </w:r>
    </w:p>
    <w:p w14:paraId="70FBFD6C" w14:textId="77777777" w:rsidR="00BE5521" w:rsidRDefault="00BE5521" w:rsidP="00BE5521">
      <w:pPr>
        <w:pStyle w:val="Paraststmeklis"/>
        <w:spacing w:before="0" w:beforeAutospacing="0" w:after="0" w:afterAutospacing="0"/>
        <w:ind w:left="426"/>
        <w:jc w:val="both"/>
        <w:rPr>
          <w:i/>
          <w:iCs/>
          <w:color w:val="0000FF"/>
        </w:rPr>
      </w:pPr>
    </w:p>
    <w:p w14:paraId="375E9830" w14:textId="5F38357C" w:rsidR="00BE5521" w:rsidRDefault="00BE5521" w:rsidP="00D83994">
      <w:pPr>
        <w:pStyle w:val="Paraststmeklis"/>
        <w:numPr>
          <w:ilvl w:val="0"/>
          <w:numId w:val="4"/>
        </w:numPr>
        <w:spacing w:before="0" w:beforeAutospacing="0" w:after="0" w:afterAutospacing="0"/>
        <w:ind w:left="426"/>
        <w:jc w:val="both"/>
        <w:rPr>
          <w:i/>
          <w:iCs/>
          <w:color w:val="0000FF"/>
        </w:rPr>
      </w:pPr>
      <w:r w:rsidRPr="00BE5521">
        <w:rPr>
          <w:i/>
          <w:iCs/>
          <w:color w:val="0000FF"/>
        </w:rPr>
        <w:t>Atlasē tiek atbalstīts projekts, kurā</w:t>
      </w:r>
      <w:r>
        <w:rPr>
          <w:i/>
          <w:iCs/>
          <w:color w:val="0000FF"/>
        </w:rPr>
        <w:t xml:space="preserve"> plānotie </w:t>
      </w:r>
      <w:r w:rsidRPr="00BE5521">
        <w:rPr>
          <w:i/>
          <w:iCs/>
          <w:color w:val="0000FF"/>
        </w:rPr>
        <w:t>publicitātes un informācijas izplatīšanas pasākumi atbilst  Kopīgo noteikumu regulas  50.pantā, normatīvajā aktā, kas nosaka kārtību, kādā Eiropas Savienības fondu vadībā iesaistītās institūcijas nodrošina šo fondu ieviešanu 2021.–2027.gada plānošanas periodā un  Eiropas Savienības fondu 2021.–2027. gada plānošanas perioda un Atveseļošanas fonda komunikācijas un dizaina vadlīnijās noteiktajam.</w:t>
      </w:r>
    </w:p>
    <w:p w14:paraId="22BCD71F" w14:textId="77777777" w:rsidR="003F05F0" w:rsidRDefault="003F05F0">
      <w:pPr>
        <w:rPr>
          <w:rFonts w:eastAsia="Times New Roman"/>
          <w:sz w:val="32"/>
          <w:szCs w:val="32"/>
        </w:rPr>
      </w:pPr>
      <w:r>
        <w:rPr>
          <w:rFonts w:eastAsia="Times New Roman"/>
          <w:sz w:val="32"/>
          <w:szCs w:val="32"/>
        </w:rPr>
        <w:br w:type="page"/>
      </w:r>
    </w:p>
    <w:p w14:paraId="5D66B3BD" w14:textId="5283BB7F" w:rsidR="009E54D4" w:rsidRPr="009C1E00" w:rsidRDefault="00E25956" w:rsidP="005A1278">
      <w:pPr>
        <w:jc w:val="center"/>
        <w:rPr>
          <w:rFonts w:eastAsia="Times New Roman"/>
          <w:sz w:val="32"/>
          <w:szCs w:val="32"/>
        </w:rPr>
      </w:pPr>
      <w:r w:rsidRPr="00E25956">
        <w:rPr>
          <w:rFonts w:eastAsia="Times New Roman"/>
          <w:sz w:val="32"/>
          <w:szCs w:val="32"/>
        </w:rPr>
        <w:lastRenderedPageBreak/>
        <w:t>SADAĻA – RĀDĪTĀJI</w:t>
      </w:r>
    </w:p>
    <w:p w14:paraId="4E7B53CA" w14:textId="77777777" w:rsidR="00E25956" w:rsidRPr="00E25956" w:rsidRDefault="00E25956" w:rsidP="00E25956">
      <w:pPr>
        <w:pStyle w:val="Virsraksts2"/>
        <w:spacing w:before="0" w:beforeAutospacing="0" w:after="0" w:afterAutospacing="0"/>
        <w:jc w:val="center"/>
        <w:rPr>
          <w:rFonts w:eastAsia="Times New Roman"/>
          <w:sz w:val="28"/>
          <w:szCs w:val="28"/>
        </w:rPr>
      </w:pPr>
    </w:p>
    <w:p w14:paraId="41F124F0" w14:textId="1F492F99" w:rsidR="00D55DB9" w:rsidRDefault="000276FC" w:rsidP="00F03616">
      <w:pPr>
        <w:pStyle w:val="Paraststmeklis"/>
        <w:spacing w:before="0" w:beforeAutospacing="0" w:after="0" w:afterAutospacing="0"/>
        <w:jc w:val="both"/>
        <w:rPr>
          <w:color w:val="00B0F0"/>
          <w:sz w:val="28"/>
          <w:szCs w:val="28"/>
        </w:rPr>
      </w:pPr>
      <w:r w:rsidRPr="00E25956">
        <w:rPr>
          <w:noProof/>
          <w:sz w:val="28"/>
          <w:szCs w:val="28"/>
        </w:rPr>
        <w:drawing>
          <wp:inline distT="0" distB="0" distL="0" distR="0" wp14:anchorId="519B73D3" wp14:editId="13968DD2">
            <wp:extent cx="5839705" cy="2033626"/>
            <wp:effectExtent l="0" t="0" r="0" b="5080"/>
            <wp:docPr id="3" name="Attēls 3"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descr="Attēls, kurā ir teksts&#10;&#10;Apraksts ģenerēts automātiski"/>
                    <pic:cNvPicPr/>
                  </pic:nvPicPr>
                  <pic:blipFill>
                    <a:blip r:embed="rId28"/>
                    <a:stretch>
                      <a:fillRect/>
                    </a:stretch>
                  </pic:blipFill>
                  <pic:spPr>
                    <a:xfrm>
                      <a:off x="0" y="0"/>
                      <a:ext cx="5876646" cy="2046490"/>
                    </a:xfrm>
                    <a:prstGeom prst="rect">
                      <a:avLst/>
                    </a:prstGeom>
                  </pic:spPr>
                </pic:pic>
              </a:graphicData>
            </a:graphic>
          </wp:inline>
        </w:drawing>
      </w:r>
    </w:p>
    <w:p w14:paraId="55B3C105" w14:textId="77777777" w:rsidR="00D83994" w:rsidRPr="00E25956" w:rsidRDefault="00D83994" w:rsidP="00F03616">
      <w:pPr>
        <w:pStyle w:val="Paraststmeklis"/>
        <w:spacing w:before="0" w:beforeAutospacing="0" w:after="0" w:afterAutospacing="0"/>
        <w:jc w:val="both"/>
        <w:rPr>
          <w:color w:val="00B0F0"/>
          <w:sz w:val="28"/>
          <w:szCs w:val="28"/>
        </w:rPr>
      </w:pPr>
    </w:p>
    <w:p w14:paraId="2672083A" w14:textId="1984A4D7" w:rsidR="000276FC" w:rsidRPr="00E25956" w:rsidRDefault="000276FC" w:rsidP="00F03616">
      <w:pPr>
        <w:pStyle w:val="Paraststmeklis"/>
        <w:spacing w:before="0" w:beforeAutospacing="0" w:after="0" w:afterAutospacing="0"/>
        <w:jc w:val="both"/>
        <w:rPr>
          <w:color w:val="00B0F0"/>
          <w:sz w:val="28"/>
          <w:szCs w:val="28"/>
        </w:rPr>
      </w:pPr>
      <w:r w:rsidRPr="00E25956">
        <w:rPr>
          <w:noProof/>
          <w:sz w:val="28"/>
          <w:szCs w:val="28"/>
        </w:rPr>
        <w:drawing>
          <wp:inline distT="0" distB="0" distL="0" distR="0" wp14:anchorId="10B49A8F" wp14:editId="64ED0B88">
            <wp:extent cx="5813179" cy="2706624"/>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36869" cy="2717654"/>
                    </a:xfrm>
                    <a:prstGeom prst="rect">
                      <a:avLst/>
                    </a:prstGeom>
                  </pic:spPr>
                </pic:pic>
              </a:graphicData>
            </a:graphic>
          </wp:inline>
        </w:drawing>
      </w:r>
    </w:p>
    <w:p w14:paraId="60FFBF11" w14:textId="6FE98E28" w:rsidR="0091211A" w:rsidRPr="00E25956" w:rsidRDefault="0091211A" w:rsidP="00F03616">
      <w:pPr>
        <w:pStyle w:val="Virsraksts2"/>
        <w:spacing w:before="0" w:beforeAutospacing="0" w:after="0" w:afterAutospacing="0"/>
        <w:jc w:val="both"/>
        <w:rPr>
          <w:rFonts w:eastAsia="Times New Roman"/>
          <w:sz w:val="28"/>
          <w:szCs w:val="28"/>
        </w:rPr>
      </w:pPr>
    </w:p>
    <w:p w14:paraId="442867B0" w14:textId="77777777" w:rsidR="008E6E84" w:rsidRPr="00E25956" w:rsidRDefault="008E6E84" w:rsidP="24378678">
      <w:pPr>
        <w:spacing w:before="60" w:after="60"/>
        <w:jc w:val="both"/>
        <w:rPr>
          <w:i/>
          <w:iCs/>
          <w:color w:val="0000FF"/>
        </w:rPr>
      </w:pPr>
      <w:r w:rsidRPr="24378678">
        <w:rPr>
          <w:i/>
          <w:iCs/>
          <w:color w:val="0000FF"/>
        </w:rPr>
        <w:t>Šajā sadaļā projekta iesniedzējs:</w:t>
      </w:r>
    </w:p>
    <w:p w14:paraId="2ABCAA3D" w14:textId="3227B13C" w:rsidR="004D68BA" w:rsidRPr="00E25956" w:rsidRDefault="004D68BA" w:rsidP="00D83994">
      <w:pPr>
        <w:pStyle w:val="Sarakstarindkopa"/>
        <w:numPr>
          <w:ilvl w:val="0"/>
          <w:numId w:val="17"/>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n</w:t>
      </w:r>
      <w:r w:rsidR="008E6E84" w:rsidRPr="00E25956">
        <w:rPr>
          <w:rFonts w:ascii="Times New Roman" w:hAnsi="Times New Roman"/>
          <w:i/>
          <w:color w:val="0000FF"/>
          <w:sz w:val="24"/>
          <w:szCs w:val="24"/>
        </w:rPr>
        <w:t>osaka projekta ietvaros sasniedzamos</w:t>
      </w:r>
      <w:r w:rsidRPr="00E25956">
        <w:rPr>
          <w:rFonts w:ascii="Times New Roman" w:hAnsi="Times New Roman"/>
          <w:i/>
          <w:color w:val="0000FF"/>
          <w:sz w:val="24"/>
          <w:szCs w:val="24"/>
        </w:rPr>
        <w:t>:</w:t>
      </w:r>
    </w:p>
    <w:p w14:paraId="7D10171D" w14:textId="4472F67B" w:rsidR="008E6E84" w:rsidRPr="00E25956" w:rsidRDefault="008E6E84" w:rsidP="24378678">
      <w:pPr>
        <w:pStyle w:val="Sarakstarindkopa"/>
        <w:numPr>
          <w:ilvl w:val="1"/>
          <w:numId w:val="22"/>
        </w:numPr>
        <w:spacing w:before="60" w:after="60"/>
        <w:jc w:val="both"/>
        <w:rPr>
          <w:rFonts w:ascii="Times New Roman" w:hAnsi="Times New Roman"/>
          <w:i/>
          <w:iCs/>
          <w:color w:val="0000FF"/>
          <w:sz w:val="24"/>
          <w:szCs w:val="24"/>
        </w:rPr>
      </w:pPr>
      <w:r w:rsidRPr="24378678">
        <w:rPr>
          <w:rFonts w:ascii="Times New Roman" w:hAnsi="Times New Roman"/>
          <w:i/>
          <w:iCs/>
          <w:color w:val="0000FF"/>
          <w:sz w:val="24"/>
          <w:szCs w:val="24"/>
        </w:rPr>
        <w:t>iznākuma un rezultāta rādītājus</w:t>
      </w:r>
      <w:r w:rsidR="004D68BA" w:rsidRPr="24378678">
        <w:rPr>
          <w:rFonts w:ascii="Times New Roman" w:hAnsi="Times New Roman"/>
          <w:i/>
          <w:iCs/>
          <w:color w:val="0000FF"/>
          <w:sz w:val="24"/>
          <w:szCs w:val="24"/>
        </w:rPr>
        <w:t>,</w:t>
      </w:r>
    </w:p>
    <w:p w14:paraId="6208B831" w14:textId="09669511" w:rsidR="004D68BA" w:rsidRPr="003A6044" w:rsidRDefault="004D68BA" w:rsidP="00D83994">
      <w:pPr>
        <w:pStyle w:val="Sarakstarindkopa"/>
        <w:numPr>
          <w:ilvl w:val="1"/>
          <w:numId w:val="22"/>
        </w:numPr>
        <w:spacing w:before="60" w:after="60"/>
        <w:jc w:val="both"/>
        <w:rPr>
          <w:rFonts w:ascii="Times New Roman" w:hAnsi="Times New Roman"/>
          <w:i/>
          <w:color w:val="0000FF"/>
          <w:sz w:val="24"/>
          <w:szCs w:val="24"/>
        </w:rPr>
      </w:pPr>
      <w:bookmarkStart w:id="78" w:name="_Hlk126777612"/>
      <w:r w:rsidRPr="003A6044">
        <w:rPr>
          <w:rFonts w:ascii="Times New Roman" w:hAnsi="Times New Roman"/>
          <w:i/>
          <w:color w:val="0000FF"/>
          <w:sz w:val="24"/>
          <w:szCs w:val="24"/>
        </w:rPr>
        <w:t xml:space="preserve">horizontālā principa “Vienlīdzība, iekļaušana, </w:t>
      </w:r>
      <w:proofErr w:type="spellStart"/>
      <w:r w:rsidRPr="003A6044">
        <w:rPr>
          <w:rFonts w:ascii="Times New Roman" w:hAnsi="Times New Roman"/>
          <w:i/>
          <w:color w:val="0000FF"/>
          <w:sz w:val="24"/>
          <w:szCs w:val="24"/>
        </w:rPr>
        <w:t>nediskriminācija</w:t>
      </w:r>
      <w:proofErr w:type="spellEnd"/>
      <w:r w:rsidRPr="003A6044">
        <w:rPr>
          <w:rFonts w:ascii="Times New Roman" w:hAnsi="Times New Roman"/>
          <w:i/>
          <w:color w:val="0000FF"/>
          <w:sz w:val="24"/>
          <w:szCs w:val="24"/>
        </w:rPr>
        <w:t xml:space="preserve"> un </w:t>
      </w:r>
      <w:proofErr w:type="spellStart"/>
      <w:r w:rsidRPr="003A6044">
        <w:rPr>
          <w:rFonts w:ascii="Times New Roman" w:hAnsi="Times New Roman"/>
          <w:i/>
          <w:color w:val="0000FF"/>
          <w:sz w:val="24"/>
          <w:szCs w:val="24"/>
        </w:rPr>
        <w:t>pamattiesību</w:t>
      </w:r>
      <w:proofErr w:type="spellEnd"/>
      <w:r w:rsidRPr="003A6044">
        <w:rPr>
          <w:rFonts w:ascii="Times New Roman" w:hAnsi="Times New Roman"/>
          <w:i/>
          <w:color w:val="0000FF"/>
          <w:sz w:val="24"/>
          <w:szCs w:val="24"/>
        </w:rPr>
        <w:t xml:space="preserve"> ievērošana” </w:t>
      </w:r>
      <w:bookmarkEnd w:id="78"/>
      <w:r w:rsidRPr="003A6044">
        <w:rPr>
          <w:rFonts w:ascii="Times New Roman" w:hAnsi="Times New Roman"/>
          <w:i/>
          <w:color w:val="0000FF"/>
          <w:sz w:val="24"/>
          <w:szCs w:val="24"/>
        </w:rPr>
        <w:t>rādītājus,</w:t>
      </w:r>
    </w:p>
    <w:p w14:paraId="66EF3969" w14:textId="3F442CF9" w:rsidR="004D68BA" w:rsidRPr="00E25956" w:rsidRDefault="004D68BA" w:rsidP="00D83994">
      <w:pPr>
        <w:pStyle w:val="Sarakstarindkopa"/>
        <w:numPr>
          <w:ilvl w:val="1"/>
          <w:numId w:val="22"/>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projektu darbību rezultātus, kas definējami projekta līmenī;</w:t>
      </w:r>
    </w:p>
    <w:p w14:paraId="4027CDCF" w14:textId="77777777" w:rsidR="00242877" w:rsidRDefault="004D68BA" w:rsidP="00D83994">
      <w:pPr>
        <w:pStyle w:val="Sarakstarindkopa"/>
        <w:numPr>
          <w:ilvl w:val="0"/>
          <w:numId w:val="22"/>
        </w:numPr>
        <w:spacing w:before="60" w:after="60"/>
        <w:jc w:val="both"/>
        <w:rPr>
          <w:ins w:id="79" w:author="Sandra Avdijanova" w:date="2023-04-27T14:40:00Z"/>
          <w:rFonts w:ascii="Times New Roman" w:hAnsi="Times New Roman"/>
          <w:i/>
          <w:color w:val="0000FF"/>
          <w:sz w:val="24"/>
          <w:szCs w:val="24"/>
        </w:rPr>
      </w:pPr>
      <w:r w:rsidRPr="00E25956">
        <w:rPr>
          <w:rFonts w:ascii="Times New Roman" w:hAnsi="Times New Roman"/>
          <w:i/>
          <w:color w:val="0000FF"/>
          <w:sz w:val="24"/>
          <w:szCs w:val="24"/>
        </w:rPr>
        <w:t>nosaka plānoto rādītāju sasniedzamās vērtības</w:t>
      </w:r>
      <w:r w:rsidR="00A613CC" w:rsidRPr="00E25956">
        <w:rPr>
          <w:rFonts w:ascii="Times New Roman" w:hAnsi="Times New Roman"/>
          <w:i/>
          <w:color w:val="0000FF"/>
          <w:sz w:val="24"/>
          <w:szCs w:val="24"/>
        </w:rPr>
        <w:t>, kā arī rādītājiem/rezultātiem, kuri nav definēti SAMP līmenī, norāda mērvienību</w:t>
      </w:r>
      <w:ins w:id="80" w:author="Sandra Avdijanova" w:date="2023-04-27T14:40:00Z">
        <w:r w:rsidR="00242877">
          <w:rPr>
            <w:rFonts w:ascii="Times New Roman" w:hAnsi="Times New Roman"/>
            <w:i/>
            <w:color w:val="0000FF"/>
            <w:sz w:val="24"/>
            <w:szCs w:val="24"/>
          </w:rPr>
          <w:t>;</w:t>
        </w:r>
      </w:ins>
    </w:p>
    <w:p w14:paraId="0263DF51" w14:textId="1439FA76" w:rsidR="00242877" w:rsidRPr="00242877" w:rsidRDefault="00242877" w:rsidP="00242877">
      <w:pPr>
        <w:pStyle w:val="Sarakstarindkopa"/>
        <w:numPr>
          <w:ilvl w:val="0"/>
          <w:numId w:val="22"/>
        </w:numPr>
        <w:jc w:val="both"/>
        <w:rPr>
          <w:ins w:id="81" w:author="Sandra Avdijanova" w:date="2023-04-27T14:40:00Z"/>
          <w:rFonts w:ascii="Times New Roman" w:hAnsi="Times New Roman"/>
          <w:i/>
          <w:color w:val="0000FF"/>
          <w:sz w:val="24"/>
          <w:szCs w:val="24"/>
        </w:rPr>
      </w:pPr>
      <w:ins w:id="82" w:author="Sandra Avdijanova" w:date="2023-04-27T14:40:00Z">
        <w:r w:rsidRPr="00242877">
          <w:rPr>
            <w:rFonts w:ascii="Times New Roman" w:hAnsi="Times New Roman"/>
            <w:i/>
            <w:color w:val="0000FF"/>
            <w:sz w:val="24"/>
            <w:szCs w:val="24"/>
          </w:rPr>
          <w:t xml:space="preserve">horizontālā principa “Vienlīdzība, iekļaušana, </w:t>
        </w:r>
        <w:proofErr w:type="spellStart"/>
        <w:r w:rsidRPr="00242877">
          <w:rPr>
            <w:rFonts w:ascii="Times New Roman" w:hAnsi="Times New Roman"/>
            <w:i/>
            <w:color w:val="0000FF"/>
            <w:sz w:val="24"/>
            <w:szCs w:val="24"/>
          </w:rPr>
          <w:t>nediskriminācija</w:t>
        </w:r>
        <w:proofErr w:type="spellEnd"/>
        <w:r w:rsidRPr="00242877">
          <w:rPr>
            <w:rFonts w:ascii="Times New Roman" w:hAnsi="Times New Roman"/>
            <w:i/>
            <w:color w:val="0000FF"/>
            <w:sz w:val="24"/>
            <w:szCs w:val="24"/>
          </w:rPr>
          <w:t xml:space="preserve"> un </w:t>
        </w:r>
        <w:proofErr w:type="spellStart"/>
        <w:r w:rsidRPr="00242877">
          <w:rPr>
            <w:rFonts w:ascii="Times New Roman" w:hAnsi="Times New Roman"/>
            <w:i/>
            <w:color w:val="0000FF"/>
            <w:sz w:val="24"/>
            <w:szCs w:val="24"/>
          </w:rPr>
          <w:t>pamattiesību</w:t>
        </w:r>
        <w:proofErr w:type="spellEnd"/>
        <w:r w:rsidRPr="00242877">
          <w:rPr>
            <w:rFonts w:ascii="Times New Roman" w:hAnsi="Times New Roman"/>
            <w:i/>
            <w:color w:val="0000FF"/>
            <w:sz w:val="24"/>
            <w:szCs w:val="24"/>
          </w:rPr>
          <w:t xml:space="preserve"> ievērošana”</w:t>
        </w:r>
      </w:ins>
      <w:r w:rsidR="001F1BF8" w:rsidRPr="001F1BF8">
        <w:rPr>
          <w:rFonts w:ascii="Times New Roman" w:hAnsi="Times New Roman"/>
          <w:i/>
          <w:color w:val="0000FF"/>
          <w:sz w:val="24"/>
          <w:szCs w:val="24"/>
        </w:rPr>
        <w:t xml:space="preserve"> </w:t>
      </w:r>
      <w:ins w:id="83" w:author="Sandra Avdijanova" w:date="2023-04-27T14:42:00Z">
        <w:r w:rsidR="001F1BF8">
          <w:rPr>
            <w:rFonts w:ascii="Times New Roman" w:hAnsi="Times New Roman"/>
            <w:i/>
            <w:color w:val="0000FF"/>
            <w:sz w:val="24"/>
            <w:szCs w:val="24"/>
          </w:rPr>
          <w:t>(VINPI)</w:t>
        </w:r>
      </w:ins>
      <w:ins w:id="84" w:author="Sandra Avdijanova" w:date="2023-04-27T14:40:00Z">
        <w:r w:rsidRPr="00242877">
          <w:rPr>
            <w:rFonts w:ascii="Times New Roman" w:hAnsi="Times New Roman"/>
            <w:i/>
            <w:color w:val="0000FF"/>
            <w:sz w:val="24"/>
            <w:szCs w:val="24"/>
          </w:rPr>
          <w:t xml:space="preserve"> rādītājiem norāda vismaz vienu</w:t>
        </w:r>
      </w:ins>
      <w:ins w:id="85" w:author="Sandra Avdijanova" w:date="2023-04-27T14:42:00Z">
        <w:r w:rsidR="001F1BF8" w:rsidRPr="001F1BF8">
          <w:t xml:space="preserve"> </w:t>
        </w:r>
        <w:r w:rsidR="001F1BF8" w:rsidRPr="001F1BF8">
          <w:rPr>
            <w:rFonts w:ascii="Times New Roman" w:hAnsi="Times New Roman"/>
            <w:i/>
            <w:color w:val="0000FF"/>
            <w:sz w:val="24"/>
            <w:szCs w:val="24"/>
          </w:rPr>
          <w:t xml:space="preserve">specifiskā horizontālā principa “Vienlīdzība, iekļaušana, </w:t>
        </w:r>
        <w:proofErr w:type="spellStart"/>
        <w:r w:rsidR="001F1BF8" w:rsidRPr="001F1BF8">
          <w:rPr>
            <w:rFonts w:ascii="Times New Roman" w:hAnsi="Times New Roman"/>
            <w:i/>
            <w:color w:val="0000FF"/>
            <w:sz w:val="24"/>
            <w:szCs w:val="24"/>
          </w:rPr>
          <w:t>nediskriminācija</w:t>
        </w:r>
        <w:proofErr w:type="spellEnd"/>
        <w:r w:rsidR="001F1BF8" w:rsidRPr="001F1BF8">
          <w:rPr>
            <w:rFonts w:ascii="Times New Roman" w:hAnsi="Times New Roman"/>
            <w:i/>
            <w:color w:val="0000FF"/>
            <w:sz w:val="24"/>
            <w:szCs w:val="24"/>
          </w:rPr>
          <w:t xml:space="preserve"> un </w:t>
        </w:r>
        <w:proofErr w:type="spellStart"/>
        <w:r w:rsidR="001F1BF8" w:rsidRPr="001F1BF8">
          <w:rPr>
            <w:rFonts w:ascii="Times New Roman" w:hAnsi="Times New Roman"/>
            <w:i/>
            <w:color w:val="0000FF"/>
            <w:sz w:val="24"/>
            <w:szCs w:val="24"/>
          </w:rPr>
          <w:t>pamattiesību</w:t>
        </w:r>
        <w:proofErr w:type="spellEnd"/>
        <w:r w:rsidR="001F1BF8" w:rsidRPr="001F1BF8">
          <w:rPr>
            <w:rFonts w:ascii="Times New Roman" w:hAnsi="Times New Roman"/>
            <w:i/>
            <w:color w:val="0000FF"/>
            <w:sz w:val="24"/>
            <w:szCs w:val="24"/>
          </w:rPr>
          <w:t xml:space="preserve"> ievērošana” darbīb</w:t>
        </w:r>
        <w:r w:rsidR="001F1BF8">
          <w:rPr>
            <w:rFonts w:ascii="Times New Roman" w:hAnsi="Times New Roman"/>
            <w:i/>
            <w:color w:val="0000FF"/>
            <w:sz w:val="24"/>
            <w:szCs w:val="24"/>
          </w:rPr>
          <w:t>u</w:t>
        </w:r>
      </w:ins>
      <w:del w:id="86" w:author="Sandra Avdijanova" w:date="2023-04-27T14:42:00Z">
        <w:r w:rsidR="001F1BF8" w:rsidDel="001F1BF8">
          <w:rPr>
            <w:rFonts w:ascii="Times New Roman" w:hAnsi="Times New Roman"/>
            <w:i/>
            <w:color w:val="0000FF"/>
            <w:sz w:val="24"/>
            <w:szCs w:val="24"/>
          </w:rPr>
          <w:delText xml:space="preserve"> </w:delText>
        </w:r>
      </w:del>
      <w:ins w:id="87" w:author="Sandra Avdijanova" w:date="2023-04-27T14:40:00Z">
        <w:r w:rsidRPr="00242877">
          <w:rPr>
            <w:rFonts w:ascii="Times New Roman" w:hAnsi="Times New Roman"/>
            <w:i/>
            <w:color w:val="0000FF"/>
            <w:sz w:val="24"/>
            <w:szCs w:val="24"/>
          </w:rPr>
          <w:t>.</w:t>
        </w:r>
      </w:ins>
    </w:p>
    <w:p w14:paraId="5FE3EB61" w14:textId="119B3080" w:rsidR="008E6E84" w:rsidRPr="00E25956" w:rsidRDefault="008E6E84" w:rsidP="00242877">
      <w:pPr>
        <w:pStyle w:val="Sarakstarindkopa"/>
        <w:spacing w:before="60" w:after="60"/>
        <w:jc w:val="both"/>
        <w:rPr>
          <w:rFonts w:ascii="Times New Roman" w:hAnsi="Times New Roman"/>
          <w:i/>
          <w:color w:val="0000FF"/>
          <w:sz w:val="24"/>
          <w:szCs w:val="24"/>
        </w:rPr>
      </w:pPr>
    </w:p>
    <w:p w14:paraId="594E7138" w14:textId="42B8EF44" w:rsidR="00CC5A1B" w:rsidRPr="00E25956" w:rsidRDefault="00CC5A1B" w:rsidP="00CC5A1B">
      <w:pPr>
        <w:spacing w:before="60" w:after="60"/>
        <w:jc w:val="both"/>
        <w:rPr>
          <w:i/>
          <w:color w:val="0000FF"/>
        </w:rPr>
      </w:pPr>
      <w:r w:rsidRPr="00E25956">
        <w:rPr>
          <w:i/>
          <w:color w:val="0000FF"/>
        </w:rPr>
        <w:t>Projekta rādītājus izmanto sadaļā “Darbības”, norādot, ar kādām darbībām rādītāji tiks sasniegti.</w:t>
      </w:r>
    </w:p>
    <w:p w14:paraId="7E47B992" w14:textId="77777777" w:rsidR="008E6E84" w:rsidRPr="00E25956" w:rsidRDefault="008E6E84" w:rsidP="00790627">
      <w:pPr>
        <w:pStyle w:val="Paraststmeklis"/>
        <w:spacing w:before="0" w:beforeAutospacing="0" w:after="0" w:afterAutospacing="0"/>
        <w:jc w:val="both"/>
        <w:rPr>
          <w:b/>
          <w:bCs/>
          <w:i/>
          <w:iCs/>
          <w:color w:val="0000FF"/>
        </w:rPr>
      </w:pPr>
    </w:p>
    <w:p w14:paraId="1C40C82C" w14:textId="5E209E7F" w:rsidR="00790627" w:rsidRPr="00E25956" w:rsidRDefault="00790627" w:rsidP="00790627">
      <w:pPr>
        <w:pStyle w:val="Paraststmeklis"/>
        <w:spacing w:before="0" w:beforeAutospacing="0" w:after="0" w:afterAutospacing="0"/>
        <w:jc w:val="both"/>
        <w:rPr>
          <w:b/>
          <w:bCs/>
          <w:i/>
          <w:iCs/>
          <w:color w:val="0000FF"/>
        </w:rPr>
      </w:pPr>
      <w:r w:rsidRPr="00E25956">
        <w:rPr>
          <w:b/>
          <w:bCs/>
          <w:i/>
          <w:iCs/>
          <w:color w:val="0000FF"/>
        </w:rPr>
        <w:t>Sasniedzamiem rādītājiem atbilstoši normatīvajos aktos par attiecīgā Eiropas Savienības fonda specifiskā atbalsta mērķa vai pasākuma īstenošanu norādītajiem jābūt:</w:t>
      </w:r>
    </w:p>
    <w:p w14:paraId="5CC7F541" w14:textId="77777777" w:rsidR="00BB40A0" w:rsidRDefault="00BB40A0" w:rsidP="00D83994">
      <w:pPr>
        <w:pStyle w:val="Paraststmeklis"/>
        <w:numPr>
          <w:ilvl w:val="0"/>
          <w:numId w:val="2"/>
        </w:numPr>
        <w:spacing w:before="0" w:beforeAutospacing="0"/>
        <w:jc w:val="both"/>
        <w:rPr>
          <w:i/>
          <w:iCs/>
          <w:color w:val="0000FF"/>
        </w:rPr>
      </w:pPr>
      <w:r>
        <w:rPr>
          <w:i/>
          <w:iCs/>
          <w:color w:val="0000FF"/>
        </w:rPr>
        <w:t xml:space="preserve">jābūt </w:t>
      </w:r>
      <w:r w:rsidR="00790627" w:rsidRPr="00E25956">
        <w:rPr>
          <w:i/>
          <w:iCs/>
          <w:color w:val="0000FF"/>
        </w:rPr>
        <w:t xml:space="preserve">atbilstošiem MK noteikumos par SAMP īstenošanu noteiktajiem rādītājiem, </w:t>
      </w:r>
    </w:p>
    <w:p w14:paraId="085D6C54" w14:textId="738A8E0D" w:rsidR="00790627" w:rsidRPr="00E25956" w:rsidRDefault="00790627" w:rsidP="00D83994">
      <w:pPr>
        <w:pStyle w:val="Paraststmeklis"/>
        <w:numPr>
          <w:ilvl w:val="0"/>
          <w:numId w:val="2"/>
        </w:numPr>
        <w:jc w:val="both"/>
        <w:rPr>
          <w:i/>
          <w:iCs/>
          <w:color w:val="0000FF"/>
        </w:rPr>
      </w:pPr>
      <w:r w:rsidRPr="00E25956">
        <w:rPr>
          <w:i/>
          <w:iCs/>
          <w:color w:val="0000FF"/>
        </w:rPr>
        <w:t>izmērāmiem</w:t>
      </w:r>
      <w:r w:rsidR="00A613CC" w:rsidRPr="00E25956">
        <w:rPr>
          <w:i/>
          <w:iCs/>
          <w:color w:val="0000FF"/>
        </w:rPr>
        <w:t>;</w:t>
      </w:r>
    </w:p>
    <w:p w14:paraId="15232E50" w14:textId="4610D9F5" w:rsidR="00774225" w:rsidRDefault="00A613CC" w:rsidP="00D83994">
      <w:pPr>
        <w:pStyle w:val="Paraststmeklis"/>
        <w:numPr>
          <w:ilvl w:val="0"/>
          <w:numId w:val="2"/>
        </w:numPr>
        <w:jc w:val="both"/>
        <w:rPr>
          <w:i/>
          <w:iCs/>
          <w:color w:val="0000FF"/>
        </w:rPr>
      </w:pPr>
      <w:r w:rsidRPr="00E25956">
        <w:rPr>
          <w:i/>
          <w:iCs/>
          <w:color w:val="0000FF"/>
        </w:rPr>
        <w:lastRenderedPageBreak/>
        <w:t>rādītāju tabulā norādītajām vērtībām loģiski jāizriet no projektā plānotajām darbībām</w:t>
      </w:r>
      <w:r w:rsidR="00BB40A0">
        <w:rPr>
          <w:i/>
          <w:iCs/>
          <w:color w:val="0000FF"/>
        </w:rPr>
        <w:t>;</w:t>
      </w:r>
    </w:p>
    <w:p w14:paraId="0E12F7A1" w14:textId="0EFD774B" w:rsidR="00BB6634" w:rsidRPr="001F1BF8" w:rsidRDefault="00BB40A0" w:rsidP="001F1BF8">
      <w:pPr>
        <w:pStyle w:val="Paraststmeklis"/>
        <w:numPr>
          <w:ilvl w:val="0"/>
          <w:numId w:val="2"/>
        </w:numPr>
        <w:spacing w:before="0" w:beforeAutospacing="0"/>
        <w:jc w:val="both"/>
        <w:rPr>
          <w:i/>
          <w:iCs/>
          <w:color w:val="0000FF"/>
        </w:rPr>
      </w:pPr>
      <w:r>
        <w:rPr>
          <w:i/>
          <w:iCs/>
          <w:color w:val="0000FF"/>
        </w:rPr>
        <w:t>jā</w:t>
      </w:r>
      <w:r w:rsidRPr="00E25956">
        <w:rPr>
          <w:i/>
          <w:iCs/>
          <w:color w:val="0000FF"/>
        </w:rPr>
        <w:t>sniedz ieguldījumu mērķa sasniegšanā</w:t>
      </w:r>
      <w:r>
        <w:rPr>
          <w:i/>
          <w:iCs/>
          <w:color w:val="0000FF"/>
        </w:rPr>
        <w:t>.</w:t>
      </w:r>
    </w:p>
    <w:p w14:paraId="6EAC7662" w14:textId="77777777" w:rsidR="00A613CC" w:rsidRPr="00E25956" w:rsidRDefault="00790627" w:rsidP="00D83994">
      <w:pPr>
        <w:pStyle w:val="Paraststmeklis"/>
        <w:numPr>
          <w:ilvl w:val="0"/>
          <w:numId w:val="4"/>
        </w:numPr>
        <w:spacing w:before="0" w:beforeAutospacing="0" w:after="0" w:afterAutospacing="0"/>
        <w:ind w:left="426"/>
        <w:jc w:val="both"/>
        <w:rPr>
          <w:i/>
          <w:iCs/>
          <w:color w:val="0000FF"/>
        </w:rPr>
      </w:pPr>
      <w:r w:rsidRPr="00E25956">
        <w:rPr>
          <w:i/>
          <w:iCs/>
          <w:color w:val="0000FF"/>
        </w:rPr>
        <w:t>Atlasē tiek atbalstīts projekts, kuram</w:t>
      </w:r>
      <w:r w:rsidR="00A613CC" w:rsidRPr="00E25956">
        <w:rPr>
          <w:i/>
          <w:iCs/>
          <w:color w:val="0000FF"/>
        </w:rPr>
        <w:t>:</w:t>
      </w:r>
    </w:p>
    <w:p w14:paraId="031184A6" w14:textId="0542CC83" w:rsidR="00790627" w:rsidRPr="00E25956" w:rsidRDefault="00790627" w:rsidP="00D83994">
      <w:pPr>
        <w:pStyle w:val="Paraststmeklis"/>
        <w:numPr>
          <w:ilvl w:val="1"/>
          <w:numId w:val="3"/>
        </w:numPr>
        <w:spacing w:before="0" w:beforeAutospacing="0" w:after="0" w:afterAutospacing="0"/>
        <w:ind w:left="851"/>
        <w:jc w:val="both"/>
        <w:rPr>
          <w:i/>
          <w:iCs/>
          <w:color w:val="0000FF"/>
        </w:rPr>
      </w:pPr>
      <w:r w:rsidRPr="00E25956">
        <w:rPr>
          <w:i/>
          <w:iCs/>
          <w:color w:val="0000FF"/>
        </w:rPr>
        <w:t>sasniedzamie rādītāji ir noteikti atbilstoši MK noteikumu 6.punktā noteiktajiem rādītājiem:</w:t>
      </w:r>
    </w:p>
    <w:p w14:paraId="521A7546" w14:textId="77777777" w:rsidR="00790627" w:rsidRPr="00E25956" w:rsidRDefault="00790627" w:rsidP="00D83994">
      <w:pPr>
        <w:pStyle w:val="Paraststmeklis"/>
        <w:numPr>
          <w:ilvl w:val="0"/>
          <w:numId w:val="5"/>
        </w:numPr>
        <w:spacing w:before="0" w:beforeAutospacing="0" w:after="0" w:afterAutospacing="0"/>
        <w:ind w:left="1276"/>
        <w:jc w:val="both"/>
        <w:rPr>
          <w:i/>
          <w:iCs/>
          <w:color w:val="0000FF"/>
        </w:rPr>
      </w:pPr>
      <w:r w:rsidRPr="00E25956">
        <w:rPr>
          <w:i/>
          <w:iCs/>
          <w:color w:val="0000FF"/>
        </w:rPr>
        <w:t>nacionālais iznākuma rādītājs – plānošanas reģioni un pašvaldības, kurās nodrošināta administratīvās kapacitātes uzlabošana, – vismaz 29 pašvaldības un vismaz trīs plānošanas reģioni;</w:t>
      </w:r>
    </w:p>
    <w:p w14:paraId="5C11D546" w14:textId="1F10D734" w:rsidR="00790627" w:rsidRPr="00E25956" w:rsidRDefault="00790627" w:rsidP="00D83994">
      <w:pPr>
        <w:pStyle w:val="Paraststmeklis"/>
        <w:numPr>
          <w:ilvl w:val="0"/>
          <w:numId w:val="5"/>
        </w:numPr>
        <w:spacing w:before="0" w:beforeAutospacing="0" w:after="0" w:afterAutospacing="0"/>
        <w:ind w:left="1276"/>
        <w:jc w:val="both"/>
        <w:rPr>
          <w:i/>
          <w:iCs/>
          <w:color w:val="0000FF"/>
        </w:rPr>
      </w:pPr>
      <w:r w:rsidRPr="00E25956">
        <w:rPr>
          <w:i/>
          <w:iCs/>
          <w:color w:val="0000FF"/>
        </w:rPr>
        <w:t>nacionālais rezultāta rādītājs – organizēti plānošanas reģionu un pašvaldību attīstības plānošanas un projektu speciālistu kapacitāti stiprinošie pasākumi – vismaz pieci pasākumi (semināri, kampaņas, pieredzes apmaiņas vai citi pasākumi)</w:t>
      </w:r>
      <w:r w:rsidR="00A613CC" w:rsidRPr="00E25956">
        <w:rPr>
          <w:i/>
          <w:iCs/>
          <w:color w:val="0000FF"/>
        </w:rPr>
        <w:t>;</w:t>
      </w:r>
    </w:p>
    <w:p w14:paraId="641C99AA" w14:textId="22C8E9A9" w:rsidR="00A613CC" w:rsidRPr="003A6044" w:rsidRDefault="00A613CC" w:rsidP="00D83994">
      <w:pPr>
        <w:pStyle w:val="Paraststmeklis"/>
        <w:numPr>
          <w:ilvl w:val="1"/>
          <w:numId w:val="3"/>
        </w:numPr>
        <w:spacing w:before="0" w:beforeAutospacing="0" w:after="0" w:afterAutospacing="0"/>
        <w:ind w:left="851"/>
        <w:jc w:val="both"/>
        <w:rPr>
          <w:i/>
          <w:iCs/>
          <w:color w:val="0000FF"/>
        </w:rPr>
      </w:pPr>
      <w:r w:rsidRPr="003A6044">
        <w:rPr>
          <w:i/>
          <w:iCs/>
          <w:color w:val="0000FF"/>
        </w:rPr>
        <w:t xml:space="preserve">paredzēti vismaz divi horizontālā principa “Vienlīdzība, iekļaušana, </w:t>
      </w:r>
      <w:proofErr w:type="spellStart"/>
      <w:r w:rsidRPr="003A6044">
        <w:rPr>
          <w:i/>
          <w:iCs/>
          <w:color w:val="0000FF"/>
        </w:rPr>
        <w:t>nediskriminācija</w:t>
      </w:r>
      <w:proofErr w:type="spellEnd"/>
      <w:r w:rsidRPr="003A6044">
        <w:rPr>
          <w:i/>
          <w:iCs/>
          <w:color w:val="0000FF"/>
        </w:rPr>
        <w:t xml:space="preserve"> un </w:t>
      </w:r>
      <w:proofErr w:type="spellStart"/>
      <w:r w:rsidRPr="003A6044">
        <w:rPr>
          <w:i/>
          <w:iCs/>
          <w:color w:val="0000FF"/>
        </w:rPr>
        <w:t>pamattiesību</w:t>
      </w:r>
      <w:proofErr w:type="spellEnd"/>
      <w:r w:rsidRPr="003A6044">
        <w:rPr>
          <w:i/>
          <w:iCs/>
          <w:color w:val="0000FF"/>
        </w:rPr>
        <w:t xml:space="preserve"> ievērošana” rādītāji:</w:t>
      </w:r>
    </w:p>
    <w:p w14:paraId="5E4E56AD" w14:textId="237A2529" w:rsidR="00A613CC" w:rsidRPr="003A6044" w:rsidRDefault="00774225" w:rsidP="00D83994">
      <w:pPr>
        <w:pStyle w:val="Paraststmeklis"/>
        <w:numPr>
          <w:ilvl w:val="0"/>
          <w:numId w:val="5"/>
        </w:numPr>
        <w:spacing w:before="0" w:beforeAutospacing="0" w:after="0" w:afterAutospacing="0"/>
        <w:ind w:left="1276"/>
        <w:jc w:val="both"/>
        <w:rPr>
          <w:i/>
          <w:iCs/>
          <w:color w:val="0000FF"/>
        </w:rPr>
      </w:pPr>
      <w:r w:rsidRPr="003A6044">
        <w:rPr>
          <w:i/>
          <w:iCs/>
          <w:color w:val="0000FF"/>
        </w:rPr>
        <w:t>k</w:t>
      </w:r>
      <w:r w:rsidR="00A613CC" w:rsidRPr="003A6044">
        <w:rPr>
          <w:i/>
          <w:iCs/>
          <w:color w:val="0000FF"/>
        </w:rPr>
        <w:t xml:space="preserve">onsultatīva rakstura pasākumu skaits par dzimumu līdztiesību, personu ar invaliditāti vienlīdzīgām iespējām, diskriminācijas novēršanu vecuma, etniskās piederības u.c. iemelsu dēļ , kā arī </w:t>
      </w:r>
      <w:proofErr w:type="spellStart"/>
      <w:r w:rsidR="00A613CC" w:rsidRPr="003A6044">
        <w:rPr>
          <w:i/>
          <w:iCs/>
          <w:color w:val="0000FF"/>
        </w:rPr>
        <w:t>pamattiesību</w:t>
      </w:r>
      <w:proofErr w:type="spellEnd"/>
      <w:r w:rsidR="00A613CC" w:rsidRPr="003A6044">
        <w:rPr>
          <w:i/>
          <w:iCs/>
          <w:color w:val="0000FF"/>
        </w:rPr>
        <w:t xml:space="preserve"> jautājumiem (VINP01);</w:t>
      </w:r>
    </w:p>
    <w:p w14:paraId="7E6018B0" w14:textId="5C95C0D5" w:rsidR="00A613CC" w:rsidRPr="003A6044" w:rsidRDefault="00774225" w:rsidP="00D83994">
      <w:pPr>
        <w:pStyle w:val="Paraststmeklis"/>
        <w:numPr>
          <w:ilvl w:val="0"/>
          <w:numId w:val="5"/>
        </w:numPr>
        <w:spacing w:before="0" w:beforeAutospacing="0" w:after="0" w:afterAutospacing="0"/>
        <w:ind w:left="1276"/>
        <w:jc w:val="both"/>
        <w:rPr>
          <w:i/>
          <w:iCs/>
          <w:color w:val="0000FF"/>
        </w:rPr>
      </w:pPr>
      <w:r w:rsidRPr="003A6044">
        <w:rPr>
          <w:i/>
          <w:iCs/>
          <w:color w:val="0000FF"/>
        </w:rPr>
        <w:t>i</w:t>
      </w:r>
      <w:r w:rsidR="00A613CC" w:rsidRPr="003A6044">
        <w:rPr>
          <w:i/>
          <w:iCs/>
          <w:color w:val="0000FF"/>
        </w:rPr>
        <w:t xml:space="preserve">zstrādāto vai pilnveidoto stratēģiju, izglītības programmu, metodisko līdzekļu, vadlīniju, mācību līdzekļu, t.sk. digitālo, mediju kampaņu, semināru un komunikācijas pasākumu skaits, kuros integrēti jautājumi par dzimumu līdztiesību, personu ar invaliditāti vienlīdzīgām iespējām, diskriminācijas novēršanu vecuma, etniskās piederības u.c. iemeslu dēļ, kā arī </w:t>
      </w:r>
      <w:proofErr w:type="spellStart"/>
      <w:r w:rsidR="00A613CC" w:rsidRPr="003A6044">
        <w:rPr>
          <w:i/>
          <w:iCs/>
          <w:color w:val="0000FF"/>
        </w:rPr>
        <w:t>pamattiesību</w:t>
      </w:r>
      <w:proofErr w:type="spellEnd"/>
      <w:r w:rsidR="00A613CC" w:rsidRPr="003A6044">
        <w:rPr>
          <w:i/>
          <w:iCs/>
          <w:color w:val="0000FF"/>
        </w:rPr>
        <w:t xml:space="preserve"> jautājumi, tostarp par tiesiskajiem un praktiskajiem jautājumiem (VINP02).</w:t>
      </w:r>
    </w:p>
    <w:p w14:paraId="6DFF7B41" w14:textId="7D286E03" w:rsidR="00790627" w:rsidRPr="00E25956" w:rsidRDefault="00790627" w:rsidP="00F03616">
      <w:pPr>
        <w:pStyle w:val="Virsraksts2"/>
        <w:spacing w:before="0" w:beforeAutospacing="0" w:after="0" w:afterAutospacing="0"/>
        <w:jc w:val="both"/>
        <w:rPr>
          <w:rFonts w:eastAsia="Times New Roman"/>
          <w:sz w:val="28"/>
          <w:szCs w:val="28"/>
        </w:rPr>
      </w:pPr>
    </w:p>
    <w:p w14:paraId="73A28EBC" w14:textId="77777777" w:rsidR="00D83994" w:rsidRDefault="00D83994">
      <w:pPr>
        <w:rPr>
          <w:rFonts w:eastAsia="Times New Roman"/>
          <w:b/>
          <w:bCs/>
          <w:sz w:val="32"/>
          <w:szCs w:val="32"/>
        </w:rPr>
      </w:pPr>
      <w:r>
        <w:rPr>
          <w:rFonts w:eastAsia="Times New Roman"/>
          <w:sz w:val="32"/>
          <w:szCs w:val="32"/>
        </w:rPr>
        <w:br w:type="page"/>
      </w:r>
    </w:p>
    <w:p w14:paraId="4DFE5069" w14:textId="6C00BEBF" w:rsidR="009E54D4" w:rsidRPr="00E25956" w:rsidRDefault="00E25956" w:rsidP="00E25956">
      <w:pPr>
        <w:pStyle w:val="Virsraksts2"/>
        <w:spacing w:before="0" w:beforeAutospacing="0" w:after="0" w:afterAutospacing="0"/>
        <w:jc w:val="center"/>
        <w:rPr>
          <w:rFonts w:eastAsia="Times New Roman"/>
          <w:sz w:val="32"/>
          <w:szCs w:val="32"/>
        </w:rPr>
      </w:pPr>
      <w:r w:rsidRPr="00E25956">
        <w:rPr>
          <w:rFonts w:eastAsia="Times New Roman"/>
          <w:sz w:val="32"/>
          <w:szCs w:val="32"/>
        </w:rPr>
        <w:lastRenderedPageBreak/>
        <w:t>SADAĻA - VALSTS ATBALSTS</w:t>
      </w:r>
    </w:p>
    <w:p w14:paraId="1B35DFF1" w14:textId="14BF19C7" w:rsidR="00280F63" w:rsidRPr="00E25956" w:rsidRDefault="00280F63" w:rsidP="00F03616">
      <w:pPr>
        <w:pStyle w:val="Paraststmeklis"/>
        <w:spacing w:before="0" w:beforeAutospacing="0" w:after="0" w:afterAutospacing="0"/>
        <w:jc w:val="both"/>
        <w:rPr>
          <w:color w:val="00B0F0"/>
          <w:sz w:val="28"/>
          <w:szCs w:val="28"/>
          <w:highlight w:val="lightGray"/>
        </w:rPr>
      </w:pPr>
    </w:p>
    <w:tbl>
      <w:tblPr>
        <w:tblStyle w:val="Reatabula"/>
        <w:tblW w:w="0" w:type="auto"/>
        <w:tblLook w:val="04A0" w:firstRow="1" w:lastRow="0" w:firstColumn="1" w:lastColumn="0" w:noHBand="0" w:noVBand="1"/>
      </w:tblPr>
      <w:tblGrid>
        <w:gridCol w:w="6200"/>
        <w:gridCol w:w="3427"/>
      </w:tblGrid>
      <w:tr w:rsidR="00CC5A1B" w:rsidRPr="00E25956" w14:paraId="76BA57A0" w14:textId="77777777" w:rsidTr="0044549C">
        <w:trPr>
          <w:trHeight w:val="2022"/>
        </w:trPr>
        <w:tc>
          <w:tcPr>
            <w:tcW w:w="4815" w:type="dxa"/>
            <w:vAlign w:val="center"/>
          </w:tcPr>
          <w:p w14:paraId="1575B231" w14:textId="6A546743" w:rsidR="00CC5A1B" w:rsidRPr="00E25956" w:rsidRDefault="00CC5A1B" w:rsidP="00CC5A1B">
            <w:pPr>
              <w:pStyle w:val="Paraststmeklis"/>
              <w:spacing w:before="0" w:beforeAutospacing="0" w:after="0" w:afterAutospacing="0"/>
              <w:jc w:val="center"/>
              <w:rPr>
                <w:color w:val="00B0F0"/>
                <w:sz w:val="28"/>
                <w:szCs w:val="28"/>
                <w:highlight w:val="lightGray"/>
              </w:rPr>
            </w:pPr>
            <w:r w:rsidRPr="00E25956">
              <w:rPr>
                <w:noProof/>
              </w:rPr>
              <w:drawing>
                <wp:inline distT="0" distB="0" distL="0" distR="0" wp14:anchorId="430A5B2B" wp14:editId="2226FDFA">
                  <wp:extent cx="3800419" cy="1047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813272" cy="1051293"/>
                          </a:xfrm>
                          <a:prstGeom prst="rect">
                            <a:avLst/>
                          </a:prstGeom>
                        </pic:spPr>
                      </pic:pic>
                    </a:graphicData>
                  </a:graphic>
                </wp:inline>
              </w:drawing>
            </w:r>
          </w:p>
        </w:tc>
        <w:tc>
          <w:tcPr>
            <w:tcW w:w="4812" w:type="dxa"/>
            <w:vAlign w:val="center"/>
          </w:tcPr>
          <w:p w14:paraId="5F41B49A" w14:textId="4B4867AC" w:rsidR="00CC5A1B" w:rsidRPr="00E25956" w:rsidRDefault="00CC5A1B" w:rsidP="00CC5A1B">
            <w:pPr>
              <w:pStyle w:val="Paraststmeklis"/>
              <w:spacing w:before="0" w:beforeAutospacing="0" w:after="0" w:afterAutospacing="0"/>
              <w:jc w:val="center"/>
              <w:rPr>
                <w:color w:val="00B0F0"/>
                <w:sz w:val="28"/>
                <w:szCs w:val="28"/>
                <w:highlight w:val="lightGray"/>
              </w:rPr>
            </w:pPr>
            <w:r w:rsidRPr="00E25956">
              <w:rPr>
                <w:color w:val="7F7F7F" w:themeColor="text1" w:themeTint="80"/>
              </w:rPr>
              <w:t>Caur funkciju “Labot” vai “Aizpildīt” pievieno informāciju par projekta iesniedzēju kā valsts atbalsta saņēmēju/sniedzēju</w:t>
            </w:r>
          </w:p>
        </w:tc>
      </w:tr>
    </w:tbl>
    <w:p w14:paraId="024C9E12" w14:textId="77777777" w:rsidR="00CC5A1B" w:rsidRPr="00E25956" w:rsidRDefault="00CC5A1B" w:rsidP="00F03616">
      <w:pPr>
        <w:pStyle w:val="Paraststmeklis"/>
        <w:spacing w:before="0" w:beforeAutospacing="0" w:after="0" w:afterAutospacing="0"/>
        <w:jc w:val="both"/>
        <w:rPr>
          <w:color w:val="00B0F0"/>
          <w:sz w:val="28"/>
          <w:szCs w:val="28"/>
          <w:highlight w:val="lightGray"/>
        </w:rPr>
      </w:pPr>
    </w:p>
    <w:p w14:paraId="21E26669" w14:textId="65C0939A" w:rsidR="00CC5A1B" w:rsidRPr="00E25956" w:rsidRDefault="00CC5A1B" w:rsidP="00F03616">
      <w:pPr>
        <w:pStyle w:val="Paraststmeklis"/>
        <w:spacing w:before="0" w:beforeAutospacing="0" w:after="0" w:afterAutospacing="0"/>
        <w:jc w:val="both"/>
        <w:rPr>
          <w:color w:val="00B0F0"/>
          <w:sz w:val="28"/>
          <w:szCs w:val="28"/>
          <w:highlight w:val="lightGray"/>
        </w:rPr>
      </w:pPr>
    </w:p>
    <w:tbl>
      <w:tblPr>
        <w:tblStyle w:val="Reatabula"/>
        <w:tblW w:w="0" w:type="auto"/>
        <w:tblLook w:val="04A0" w:firstRow="1" w:lastRow="0" w:firstColumn="1" w:lastColumn="0" w:noHBand="0" w:noVBand="1"/>
      </w:tblPr>
      <w:tblGrid>
        <w:gridCol w:w="6232"/>
        <w:gridCol w:w="3395"/>
      </w:tblGrid>
      <w:tr w:rsidR="0036735D" w:rsidRPr="00E25956" w14:paraId="18340F50" w14:textId="77777777" w:rsidTr="0036735D">
        <w:trPr>
          <w:trHeight w:val="1469"/>
        </w:trPr>
        <w:tc>
          <w:tcPr>
            <w:tcW w:w="6232" w:type="dxa"/>
            <w:vMerge w:val="restart"/>
            <w:vAlign w:val="center"/>
          </w:tcPr>
          <w:p w14:paraId="2DD26810" w14:textId="0589812E" w:rsidR="0036735D" w:rsidRPr="00E25956" w:rsidRDefault="0036735D" w:rsidP="0036735D">
            <w:pPr>
              <w:pStyle w:val="Paraststmeklis"/>
              <w:spacing w:before="0" w:beforeAutospacing="0" w:after="0" w:afterAutospacing="0"/>
              <w:jc w:val="center"/>
              <w:rPr>
                <w:noProof/>
              </w:rPr>
            </w:pPr>
            <w:r w:rsidRPr="00E25956">
              <w:rPr>
                <w:noProof/>
              </w:rPr>
              <w:drawing>
                <wp:inline distT="0" distB="0" distL="0" distR="0" wp14:anchorId="072D6E99" wp14:editId="0334D61F">
                  <wp:extent cx="3798651" cy="20288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12327" cy="2036129"/>
                          </a:xfrm>
                          <a:prstGeom prst="rect">
                            <a:avLst/>
                          </a:prstGeom>
                        </pic:spPr>
                      </pic:pic>
                    </a:graphicData>
                  </a:graphic>
                </wp:inline>
              </w:drawing>
            </w:r>
          </w:p>
        </w:tc>
        <w:tc>
          <w:tcPr>
            <w:tcW w:w="3395" w:type="dxa"/>
            <w:shd w:val="clear" w:color="auto" w:fill="auto"/>
            <w:vAlign w:val="center"/>
          </w:tcPr>
          <w:p w14:paraId="5378C904" w14:textId="77777777" w:rsidR="0036735D" w:rsidRPr="00E25956" w:rsidRDefault="0036735D" w:rsidP="0036735D">
            <w:pPr>
              <w:pStyle w:val="Paraststmeklis"/>
              <w:spacing w:before="0" w:beforeAutospacing="0" w:after="0" w:afterAutospacing="0"/>
              <w:jc w:val="center"/>
              <w:rPr>
                <w:rFonts w:eastAsia="Times New Roman"/>
                <w:b/>
                <w:bCs/>
              </w:rPr>
            </w:pPr>
            <w:r w:rsidRPr="00E25956">
              <w:rPr>
                <w:rFonts w:eastAsia="Times New Roman"/>
                <w:b/>
                <w:bCs/>
              </w:rPr>
              <w:t>Vai projektā finansējuma saņēmējs saņem valsts atbalstu?</w:t>
            </w:r>
          </w:p>
          <w:p w14:paraId="5BC4906B" w14:textId="6762DE1D" w:rsidR="0036735D" w:rsidRPr="00E25956" w:rsidRDefault="0036735D" w:rsidP="0036735D">
            <w:pPr>
              <w:rPr>
                <w:rFonts w:eastAsia="Times New Roman"/>
                <w:b/>
                <w:bCs/>
              </w:rPr>
            </w:pPr>
            <w:r w:rsidRPr="00E25956">
              <w:rPr>
                <w:color w:val="7F7F7F" w:themeColor="text1" w:themeTint="80"/>
              </w:rPr>
              <w:t>Izvēlnē atzīmē atbilstošo:</w:t>
            </w:r>
          </w:p>
          <w:p w14:paraId="1236A891" w14:textId="680E1698" w:rsidR="0036735D" w:rsidRPr="00E25956" w:rsidRDefault="0036735D" w:rsidP="00D83994">
            <w:pPr>
              <w:pStyle w:val="Paraststmeklis"/>
              <w:numPr>
                <w:ilvl w:val="0"/>
                <w:numId w:val="23"/>
              </w:numPr>
              <w:spacing w:before="0" w:beforeAutospacing="0" w:after="0" w:afterAutospacing="0"/>
              <w:rPr>
                <w:color w:val="7F7F7F" w:themeColor="text1" w:themeTint="80"/>
              </w:rPr>
            </w:pPr>
            <w:r w:rsidRPr="00E25956">
              <w:rPr>
                <w:color w:val="7F7F7F" w:themeColor="text1" w:themeTint="80"/>
              </w:rPr>
              <w:t>saņem</w:t>
            </w:r>
          </w:p>
          <w:p w14:paraId="7BEEEE2C" w14:textId="522F1FF4" w:rsidR="0036735D" w:rsidRPr="00E25956" w:rsidRDefault="0036735D" w:rsidP="00D83994">
            <w:pPr>
              <w:pStyle w:val="Paraststmeklis"/>
              <w:numPr>
                <w:ilvl w:val="0"/>
                <w:numId w:val="23"/>
              </w:numPr>
              <w:spacing w:before="0" w:beforeAutospacing="0" w:after="0" w:afterAutospacing="0"/>
              <w:rPr>
                <w:color w:val="7F7F7F" w:themeColor="text1" w:themeTint="80"/>
                <w:u w:val="single"/>
              </w:rPr>
            </w:pPr>
            <w:r w:rsidRPr="00E25956">
              <w:rPr>
                <w:color w:val="7F7F7F" w:themeColor="text1" w:themeTint="80"/>
                <w:u w:val="single"/>
              </w:rPr>
              <w:t>nesaņem</w:t>
            </w:r>
          </w:p>
        </w:tc>
      </w:tr>
      <w:tr w:rsidR="0036735D" w:rsidRPr="00E25956" w14:paraId="5308700E" w14:textId="77777777" w:rsidTr="0036735D">
        <w:trPr>
          <w:trHeight w:val="1649"/>
        </w:trPr>
        <w:tc>
          <w:tcPr>
            <w:tcW w:w="6232" w:type="dxa"/>
            <w:vMerge/>
            <w:vAlign w:val="center"/>
          </w:tcPr>
          <w:p w14:paraId="03AE7C92" w14:textId="77777777" w:rsidR="0036735D" w:rsidRPr="00E25956" w:rsidRDefault="0036735D" w:rsidP="0036735D">
            <w:pPr>
              <w:pStyle w:val="Paraststmeklis"/>
              <w:spacing w:before="0" w:beforeAutospacing="0" w:after="0" w:afterAutospacing="0"/>
              <w:jc w:val="center"/>
              <w:rPr>
                <w:noProof/>
              </w:rPr>
            </w:pPr>
          </w:p>
        </w:tc>
        <w:tc>
          <w:tcPr>
            <w:tcW w:w="3395" w:type="dxa"/>
            <w:shd w:val="clear" w:color="auto" w:fill="auto"/>
            <w:vAlign w:val="center"/>
          </w:tcPr>
          <w:p w14:paraId="21E7B7C5" w14:textId="77777777" w:rsidR="0036735D" w:rsidRPr="00E25956" w:rsidRDefault="0036735D" w:rsidP="0036735D">
            <w:pPr>
              <w:jc w:val="center"/>
              <w:rPr>
                <w:rFonts w:eastAsia="Times New Roman"/>
                <w:b/>
                <w:bCs/>
              </w:rPr>
            </w:pPr>
            <w:r w:rsidRPr="00E25956">
              <w:rPr>
                <w:rFonts w:eastAsia="Times New Roman"/>
                <w:b/>
                <w:bCs/>
              </w:rPr>
              <w:t xml:space="preserve">Vai projektā finansējuma saņēmējs ir valsts atbalsta, t.sk. </w:t>
            </w:r>
            <w:proofErr w:type="spellStart"/>
            <w:r w:rsidRPr="00E25956">
              <w:rPr>
                <w:rFonts w:eastAsia="Times New Roman"/>
                <w:b/>
                <w:bCs/>
                <w:i/>
                <w:iCs/>
              </w:rPr>
              <w:t>de</w:t>
            </w:r>
            <w:proofErr w:type="spellEnd"/>
            <w:r w:rsidRPr="00E25956">
              <w:rPr>
                <w:rFonts w:eastAsia="Times New Roman"/>
                <w:b/>
                <w:bCs/>
                <w:i/>
                <w:iCs/>
              </w:rPr>
              <w:t xml:space="preserve"> </w:t>
            </w:r>
            <w:proofErr w:type="spellStart"/>
            <w:r w:rsidRPr="00E25956">
              <w:rPr>
                <w:rFonts w:eastAsia="Times New Roman"/>
                <w:b/>
                <w:bCs/>
                <w:i/>
                <w:iCs/>
              </w:rPr>
              <w:t>minimis</w:t>
            </w:r>
            <w:proofErr w:type="spellEnd"/>
            <w:r w:rsidRPr="00E25956">
              <w:rPr>
                <w:rFonts w:eastAsia="Times New Roman"/>
                <w:b/>
                <w:bCs/>
              </w:rPr>
              <w:t xml:space="preserve"> sniedzējs?</w:t>
            </w:r>
          </w:p>
          <w:p w14:paraId="48E55E10" w14:textId="56EFE316" w:rsidR="0036735D" w:rsidRPr="00E25956" w:rsidRDefault="0036735D" w:rsidP="0036735D">
            <w:pPr>
              <w:rPr>
                <w:rFonts w:eastAsia="Times New Roman"/>
                <w:b/>
                <w:bCs/>
              </w:rPr>
            </w:pPr>
            <w:r w:rsidRPr="00E25956">
              <w:rPr>
                <w:color w:val="7F7F7F" w:themeColor="text1" w:themeTint="80"/>
              </w:rPr>
              <w:t>Izvēlnē atzīmē atbilstošo:</w:t>
            </w:r>
          </w:p>
          <w:p w14:paraId="0A14347F" w14:textId="3C21B995" w:rsidR="0036735D" w:rsidRPr="00E25956" w:rsidRDefault="0036735D" w:rsidP="00D83994">
            <w:pPr>
              <w:pStyle w:val="Paraststmeklis"/>
              <w:numPr>
                <w:ilvl w:val="0"/>
                <w:numId w:val="24"/>
              </w:numPr>
              <w:spacing w:before="0" w:beforeAutospacing="0" w:after="0" w:afterAutospacing="0"/>
              <w:rPr>
                <w:color w:val="7F7F7F" w:themeColor="text1" w:themeTint="80"/>
              </w:rPr>
            </w:pPr>
            <w:r w:rsidRPr="00E25956">
              <w:rPr>
                <w:color w:val="7F7F7F" w:themeColor="text1" w:themeTint="80"/>
              </w:rPr>
              <w:t>ir</w:t>
            </w:r>
          </w:p>
          <w:p w14:paraId="57EDA60F" w14:textId="6D8BCD9A" w:rsidR="0036735D" w:rsidRPr="00E25956" w:rsidRDefault="0036735D" w:rsidP="00D83994">
            <w:pPr>
              <w:pStyle w:val="Paraststmeklis"/>
              <w:numPr>
                <w:ilvl w:val="0"/>
                <w:numId w:val="24"/>
              </w:numPr>
              <w:spacing w:before="0" w:beforeAutospacing="0" w:after="0" w:afterAutospacing="0"/>
              <w:rPr>
                <w:rFonts w:eastAsia="Times New Roman"/>
                <w:b/>
                <w:bCs/>
                <w:u w:val="single"/>
              </w:rPr>
            </w:pPr>
            <w:r w:rsidRPr="00E25956">
              <w:rPr>
                <w:color w:val="7F7F7F" w:themeColor="text1" w:themeTint="80"/>
                <w:u w:val="single"/>
              </w:rPr>
              <w:t>nav</w:t>
            </w:r>
          </w:p>
        </w:tc>
      </w:tr>
    </w:tbl>
    <w:p w14:paraId="27EB6C2A" w14:textId="78698202" w:rsidR="00CC5A1B" w:rsidRPr="00E25956" w:rsidRDefault="00CC5A1B" w:rsidP="00F03616">
      <w:pPr>
        <w:pStyle w:val="Paraststmeklis"/>
        <w:spacing w:before="0" w:beforeAutospacing="0" w:after="0" w:afterAutospacing="0"/>
        <w:jc w:val="both"/>
        <w:rPr>
          <w:color w:val="00B0F0"/>
          <w:sz w:val="28"/>
          <w:szCs w:val="28"/>
          <w:highlight w:val="lightGray"/>
        </w:rPr>
      </w:pPr>
    </w:p>
    <w:p w14:paraId="02AD83C9" w14:textId="7813989F" w:rsidR="00CC5A1B" w:rsidRPr="00E25956" w:rsidRDefault="0036735D" w:rsidP="00D83994">
      <w:pPr>
        <w:pStyle w:val="Paraststmeklis"/>
        <w:numPr>
          <w:ilvl w:val="0"/>
          <w:numId w:val="4"/>
        </w:numPr>
        <w:spacing w:before="0" w:beforeAutospacing="0" w:after="0" w:afterAutospacing="0"/>
        <w:ind w:left="426"/>
        <w:jc w:val="both"/>
        <w:rPr>
          <w:i/>
          <w:iCs/>
          <w:color w:val="0000FF"/>
        </w:rPr>
      </w:pPr>
      <w:r w:rsidRPr="00E25956">
        <w:rPr>
          <w:i/>
          <w:iCs/>
          <w:color w:val="0000FF"/>
        </w:rPr>
        <w:t>Atlasē tiek atbalstīts projekts, kura</w:t>
      </w:r>
      <w:r w:rsidR="00CC5A1B" w:rsidRPr="00E25956">
        <w:rPr>
          <w:i/>
          <w:iCs/>
          <w:color w:val="0000FF"/>
        </w:rPr>
        <w:t xml:space="preserve"> iesniedzējs</w:t>
      </w:r>
      <w:r w:rsidR="005D284C">
        <w:rPr>
          <w:i/>
          <w:iCs/>
          <w:color w:val="0000FF"/>
        </w:rPr>
        <w:t xml:space="preserve">, kas pēc </w:t>
      </w:r>
      <w:r w:rsidR="005D284C" w:rsidRPr="005D284C">
        <w:rPr>
          <w:i/>
          <w:iCs/>
          <w:color w:val="0000FF"/>
        </w:rPr>
        <w:t>vienošan</w:t>
      </w:r>
      <w:r w:rsidR="005D284C">
        <w:rPr>
          <w:i/>
          <w:iCs/>
          <w:color w:val="0000FF"/>
        </w:rPr>
        <w:t>ā</w:t>
      </w:r>
      <w:r w:rsidR="005D284C" w:rsidRPr="005D284C">
        <w:rPr>
          <w:i/>
          <w:iCs/>
          <w:color w:val="0000FF"/>
        </w:rPr>
        <w:t>s par projekta īstenošanu</w:t>
      </w:r>
      <w:r w:rsidR="00CC5A1B" w:rsidRPr="00E25956">
        <w:rPr>
          <w:i/>
          <w:iCs/>
          <w:color w:val="0000FF"/>
        </w:rPr>
        <w:t xml:space="preserve"> </w:t>
      </w:r>
      <w:r w:rsidR="005D284C">
        <w:rPr>
          <w:i/>
          <w:iCs/>
          <w:color w:val="0000FF"/>
        </w:rPr>
        <w:t xml:space="preserve">noslēgšanas </w:t>
      </w:r>
      <w:r w:rsidR="00D16F41">
        <w:rPr>
          <w:i/>
          <w:iCs/>
          <w:color w:val="0000FF"/>
        </w:rPr>
        <w:t>ir arī</w:t>
      </w:r>
      <w:r w:rsidR="00CC5A1B" w:rsidRPr="00E25956">
        <w:rPr>
          <w:i/>
          <w:iCs/>
          <w:color w:val="0000FF"/>
        </w:rPr>
        <w:t xml:space="preserve"> finansējuma saņēmējs</w:t>
      </w:r>
      <w:r w:rsidR="00D16F41">
        <w:rPr>
          <w:i/>
          <w:iCs/>
          <w:color w:val="0000FF"/>
        </w:rPr>
        <w:t>,</w:t>
      </w:r>
      <w:r w:rsidR="00CC5A1B" w:rsidRPr="00E25956">
        <w:rPr>
          <w:i/>
          <w:iCs/>
          <w:color w:val="0000FF"/>
        </w:rPr>
        <w:t xml:space="preserve"> nesaņem valsts atbalstu un nav valsts atbalsta sniedzējs</w:t>
      </w:r>
      <w:r w:rsidRPr="00E25956">
        <w:rPr>
          <w:i/>
          <w:iCs/>
          <w:color w:val="0000FF"/>
        </w:rPr>
        <w:t>.</w:t>
      </w:r>
    </w:p>
    <w:p w14:paraId="1F6B40DC" w14:textId="77777777" w:rsidR="001D7378" w:rsidRPr="00E25956" w:rsidRDefault="001D7378" w:rsidP="00F03616">
      <w:pPr>
        <w:pStyle w:val="Virsraksts2"/>
        <w:spacing w:before="0" w:beforeAutospacing="0" w:after="0" w:afterAutospacing="0"/>
        <w:jc w:val="both"/>
        <w:rPr>
          <w:rFonts w:eastAsia="Times New Roman"/>
          <w:sz w:val="28"/>
          <w:szCs w:val="28"/>
        </w:rPr>
      </w:pPr>
    </w:p>
    <w:p w14:paraId="5193A298" w14:textId="77777777" w:rsidR="00D83994" w:rsidRDefault="00D83994">
      <w:pPr>
        <w:rPr>
          <w:rFonts w:eastAsia="Times New Roman"/>
          <w:b/>
          <w:bCs/>
          <w:sz w:val="32"/>
          <w:szCs w:val="32"/>
        </w:rPr>
      </w:pPr>
      <w:r>
        <w:rPr>
          <w:rFonts w:eastAsia="Times New Roman"/>
          <w:sz w:val="32"/>
          <w:szCs w:val="32"/>
        </w:rPr>
        <w:br w:type="page"/>
      </w:r>
    </w:p>
    <w:p w14:paraId="38E748DA" w14:textId="3E4AAB1F" w:rsidR="009E54D4" w:rsidRPr="00E25956" w:rsidRDefault="00E25956" w:rsidP="00E25956">
      <w:pPr>
        <w:pStyle w:val="Virsraksts2"/>
        <w:spacing w:before="0" w:beforeAutospacing="0" w:after="0" w:afterAutospacing="0"/>
        <w:jc w:val="center"/>
        <w:rPr>
          <w:rFonts w:eastAsia="Times New Roman"/>
          <w:sz w:val="32"/>
          <w:szCs w:val="32"/>
        </w:rPr>
      </w:pPr>
      <w:r w:rsidRPr="00E25956">
        <w:rPr>
          <w:rFonts w:eastAsia="Times New Roman"/>
          <w:sz w:val="32"/>
          <w:szCs w:val="32"/>
        </w:rPr>
        <w:lastRenderedPageBreak/>
        <w:t>SADAĻA – ĪSTENOŠANAS GRAFIKS</w:t>
      </w:r>
    </w:p>
    <w:p w14:paraId="47195B0F" w14:textId="32C720B9" w:rsidR="00642DB2" w:rsidRPr="00E25956" w:rsidRDefault="00642DB2" w:rsidP="00F03616">
      <w:pPr>
        <w:pStyle w:val="Virsraksts2"/>
        <w:spacing w:before="0" w:beforeAutospacing="0" w:after="0" w:afterAutospacing="0"/>
        <w:jc w:val="both"/>
        <w:rPr>
          <w:rFonts w:eastAsia="Times New Roman"/>
          <w:sz w:val="28"/>
          <w:szCs w:val="28"/>
        </w:rPr>
      </w:pPr>
    </w:p>
    <w:tbl>
      <w:tblPr>
        <w:tblStyle w:val="Reatabula"/>
        <w:tblW w:w="0" w:type="auto"/>
        <w:tblLook w:val="04A0" w:firstRow="1" w:lastRow="0" w:firstColumn="1" w:lastColumn="0" w:noHBand="0" w:noVBand="1"/>
      </w:tblPr>
      <w:tblGrid>
        <w:gridCol w:w="5886"/>
        <w:gridCol w:w="3741"/>
      </w:tblGrid>
      <w:tr w:rsidR="00642DB2" w:rsidRPr="00E25956" w14:paraId="5848F509" w14:textId="77777777" w:rsidTr="00200955">
        <w:trPr>
          <w:trHeight w:val="1827"/>
        </w:trPr>
        <w:tc>
          <w:tcPr>
            <w:tcW w:w="4813" w:type="dxa"/>
            <w:vAlign w:val="center"/>
          </w:tcPr>
          <w:p w14:paraId="4CE587F9" w14:textId="77777777" w:rsidR="00200955" w:rsidRPr="00E25956" w:rsidRDefault="00200955" w:rsidP="00200955">
            <w:pPr>
              <w:jc w:val="center"/>
              <w:rPr>
                <w:noProof/>
              </w:rPr>
            </w:pPr>
          </w:p>
          <w:p w14:paraId="07C62F02" w14:textId="5CB5FE31" w:rsidR="00642DB2" w:rsidRPr="00E25956" w:rsidRDefault="00200955" w:rsidP="00200955">
            <w:pPr>
              <w:jc w:val="center"/>
              <w:rPr>
                <w:color w:val="7F7F7F" w:themeColor="text1" w:themeTint="80"/>
              </w:rPr>
            </w:pPr>
            <w:r w:rsidRPr="00E25956">
              <w:rPr>
                <w:noProof/>
              </w:rPr>
              <w:drawing>
                <wp:inline distT="0" distB="0" distL="0" distR="0" wp14:anchorId="53EBDA53" wp14:editId="66EE3D63">
                  <wp:extent cx="3600450" cy="1152525"/>
                  <wp:effectExtent l="0" t="0" r="0" b="9525"/>
                  <wp:docPr id="39" name="Picture 3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graphical user interface&#10;&#10;Description automatically generated"/>
                          <pic:cNvPicPr/>
                        </pic:nvPicPr>
                        <pic:blipFill rotWithShape="1">
                          <a:blip r:embed="rId32"/>
                          <a:srcRect r="23761" b="9746"/>
                          <a:stretch/>
                        </pic:blipFill>
                        <pic:spPr bwMode="auto">
                          <a:xfrm>
                            <a:off x="0" y="0"/>
                            <a:ext cx="3613950" cy="1156846"/>
                          </a:xfrm>
                          <a:prstGeom prst="rect">
                            <a:avLst/>
                          </a:prstGeom>
                          <a:ln>
                            <a:noFill/>
                          </a:ln>
                          <a:extLst>
                            <a:ext uri="{53640926-AAD7-44D8-BBD7-CCE9431645EC}">
                              <a14:shadowObscured xmlns:a14="http://schemas.microsoft.com/office/drawing/2010/main"/>
                            </a:ext>
                          </a:extLst>
                        </pic:spPr>
                      </pic:pic>
                    </a:graphicData>
                  </a:graphic>
                </wp:inline>
              </w:drawing>
            </w:r>
          </w:p>
        </w:tc>
        <w:tc>
          <w:tcPr>
            <w:tcW w:w="4814" w:type="dxa"/>
            <w:vAlign w:val="center"/>
          </w:tcPr>
          <w:p w14:paraId="59060DB6" w14:textId="22D30586" w:rsidR="00200955" w:rsidRPr="00E25956" w:rsidRDefault="00200955" w:rsidP="00200955">
            <w:pPr>
              <w:jc w:val="center"/>
              <w:rPr>
                <w:color w:val="7F7F7F" w:themeColor="text1" w:themeTint="80"/>
              </w:rPr>
            </w:pPr>
            <w:r w:rsidRPr="00E25956">
              <w:rPr>
                <w:color w:val="7F7F7F" w:themeColor="text1" w:themeTint="80"/>
              </w:rPr>
              <w:t>Lai izveidotu p</w:t>
            </w:r>
            <w:r w:rsidR="00642DB2" w:rsidRPr="00E25956">
              <w:rPr>
                <w:color w:val="7F7F7F" w:themeColor="text1" w:themeTint="80"/>
              </w:rPr>
              <w:t>rojekta īstenošanas grafiku</w:t>
            </w:r>
            <w:r w:rsidRPr="00E25956">
              <w:rPr>
                <w:color w:val="7F7F7F" w:themeColor="text1" w:themeTint="80"/>
              </w:rPr>
              <w:t xml:space="preserve">, norāda plānoto </w:t>
            </w:r>
            <w:r w:rsidR="1E540987" w:rsidRPr="238A1D2E">
              <w:rPr>
                <w:color w:val="7F7F7F" w:themeColor="text1" w:themeTint="80"/>
              </w:rPr>
              <w:t xml:space="preserve">vienošanās </w:t>
            </w:r>
            <w:r w:rsidRPr="00E25956">
              <w:rPr>
                <w:color w:val="7F7F7F" w:themeColor="text1" w:themeTint="80"/>
              </w:rPr>
              <w:t>slēgšanas ceturksni, īstenošanas ilgums pilnos mēnešos un precizē projekta darbību īstenošanas periodu</w:t>
            </w:r>
          </w:p>
        </w:tc>
      </w:tr>
    </w:tbl>
    <w:p w14:paraId="163EF192" w14:textId="77777777" w:rsidR="00642DB2" w:rsidRPr="00E25956" w:rsidRDefault="00642DB2" w:rsidP="00F03616">
      <w:pPr>
        <w:pStyle w:val="Virsraksts2"/>
        <w:spacing w:before="0" w:beforeAutospacing="0" w:after="0" w:afterAutospacing="0"/>
        <w:jc w:val="both"/>
        <w:rPr>
          <w:rFonts w:eastAsia="Times New Roman"/>
          <w:sz w:val="28"/>
          <w:szCs w:val="28"/>
        </w:rPr>
      </w:pPr>
    </w:p>
    <w:tbl>
      <w:tblPr>
        <w:tblStyle w:val="Reatabula"/>
        <w:tblW w:w="0" w:type="auto"/>
        <w:tblLook w:val="04A0" w:firstRow="1" w:lastRow="0" w:firstColumn="1" w:lastColumn="0" w:noHBand="0" w:noVBand="1"/>
      </w:tblPr>
      <w:tblGrid>
        <w:gridCol w:w="5949"/>
        <w:gridCol w:w="3678"/>
      </w:tblGrid>
      <w:tr w:rsidR="00642DB2" w:rsidRPr="00E25956" w14:paraId="1A45729E" w14:textId="77777777" w:rsidTr="00FA7807">
        <w:trPr>
          <w:trHeight w:val="2825"/>
        </w:trPr>
        <w:tc>
          <w:tcPr>
            <w:tcW w:w="5949" w:type="dxa"/>
          </w:tcPr>
          <w:p w14:paraId="6B58A6A3" w14:textId="09CCF1A3" w:rsidR="00642DB2" w:rsidRPr="00E25956" w:rsidRDefault="00642DB2" w:rsidP="006D5E55">
            <w:pPr>
              <w:rPr>
                <w:color w:val="7F7F7F" w:themeColor="text1" w:themeTint="80"/>
              </w:rPr>
            </w:pPr>
            <w:r w:rsidRPr="00E25956">
              <w:rPr>
                <w:noProof/>
              </w:rPr>
              <w:drawing>
                <wp:inline distT="0" distB="0" distL="0" distR="0" wp14:anchorId="4B60EA17" wp14:editId="23452C29">
                  <wp:extent cx="2619375" cy="1768078"/>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20756" cy="1769010"/>
                          </a:xfrm>
                          <a:prstGeom prst="rect">
                            <a:avLst/>
                          </a:prstGeom>
                        </pic:spPr>
                      </pic:pic>
                    </a:graphicData>
                  </a:graphic>
                </wp:inline>
              </w:drawing>
            </w:r>
          </w:p>
        </w:tc>
        <w:tc>
          <w:tcPr>
            <w:tcW w:w="3678" w:type="dxa"/>
          </w:tcPr>
          <w:p w14:paraId="4966F8D5" w14:textId="77777777" w:rsidR="00642DB2" w:rsidRPr="00E25956" w:rsidRDefault="009A1A47" w:rsidP="00FA7807">
            <w:pPr>
              <w:jc w:val="center"/>
              <w:rPr>
                <w:color w:val="7F7F7F" w:themeColor="text1" w:themeTint="80"/>
              </w:rPr>
            </w:pPr>
            <w:r w:rsidRPr="00E25956">
              <w:rPr>
                <w:color w:val="7F7F7F" w:themeColor="text1" w:themeTint="80"/>
              </w:rPr>
              <w:t>Caur ikonu </w:t>
            </w:r>
            <w:r w:rsidRPr="00E25956">
              <w:rPr>
                <w:noProof/>
                <w:color w:val="7F7F7F" w:themeColor="text1" w:themeTint="80"/>
              </w:rPr>
              <w:drawing>
                <wp:inline distT="0" distB="0" distL="0" distR="0" wp14:anchorId="25474146" wp14:editId="4892F7D0">
                  <wp:extent cx="166914" cy="152400"/>
                  <wp:effectExtent l="0" t="0" r="5080" b="0"/>
                  <wp:docPr id="40" name="Picture 4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sidRPr="00E25956">
              <w:rPr>
                <w:color w:val="7F7F7F" w:themeColor="text1" w:themeTint="80"/>
              </w:rPr>
              <w:t xml:space="preserve"> atvērt modālo logu ceturkšņa izvēlei, kur atzīmē vienu izvēles lauku (ceturksni)</w:t>
            </w:r>
          </w:p>
          <w:p w14:paraId="4D2BE358" w14:textId="77777777" w:rsidR="00FA7807" w:rsidRPr="00E25956" w:rsidRDefault="00FA7807" w:rsidP="006D5E55">
            <w:pPr>
              <w:rPr>
                <w:color w:val="7F7F7F" w:themeColor="text1" w:themeTint="80"/>
              </w:rPr>
            </w:pPr>
          </w:p>
          <w:p w14:paraId="42FDB63F" w14:textId="32029A15" w:rsidR="00FA7807" w:rsidRPr="00E25956" w:rsidRDefault="00FA7807" w:rsidP="00FA7807">
            <w:pPr>
              <w:jc w:val="both"/>
              <w:rPr>
                <w:color w:val="7F7F7F" w:themeColor="text1" w:themeTint="80"/>
              </w:rPr>
            </w:pPr>
            <w:r w:rsidRPr="00E25956">
              <w:rPr>
                <w:i/>
                <w:iCs/>
                <w:color w:val="0000FF"/>
              </w:rPr>
              <w:t>Paredzot plānot</w:t>
            </w:r>
            <w:r w:rsidR="5C295AE1" w:rsidRPr="6B393B53">
              <w:rPr>
                <w:i/>
                <w:iCs/>
                <w:color w:val="0000FF"/>
              </w:rPr>
              <w:t>o</w:t>
            </w:r>
            <w:r w:rsidRPr="6B393B53">
              <w:rPr>
                <w:i/>
                <w:iCs/>
                <w:color w:val="0000FF"/>
              </w:rPr>
              <w:t xml:space="preserve"> </w:t>
            </w:r>
            <w:r w:rsidR="613A6E7A" w:rsidRPr="6B393B53">
              <w:rPr>
                <w:i/>
                <w:iCs/>
                <w:color w:val="0000FF"/>
              </w:rPr>
              <w:t>vienošanās</w:t>
            </w:r>
            <w:r w:rsidRPr="00E25956">
              <w:rPr>
                <w:i/>
                <w:iCs/>
                <w:color w:val="0000FF"/>
              </w:rPr>
              <w:t xml:space="preserve"> slēgšanas ceturksni, ņem vērā projekta iesnieguma iesniegšanas datumu, tā vērtēšanai un lēmuma par projekta iesnieguma apstiprināšanu pieņemšanai nepieciešamo laiku.</w:t>
            </w:r>
          </w:p>
        </w:tc>
      </w:tr>
    </w:tbl>
    <w:p w14:paraId="3FF7C200" w14:textId="77777777" w:rsidR="00642DB2" w:rsidRPr="00E25956" w:rsidRDefault="00642DB2" w:rsidP="006D5E55">
      <w:pPr>
        <w:rPr>
          <w:color w:val="7F7F7F" w:themeColor="text1" w:themeTint="80"/>
        </w:rPr>
      </w:pPr>
    </w:p>
    <w:tbl>
      <w:tblPr>
        <w:tblStyle w:val="Reatabula"/>
        <w:tblW w:w="0" w:type="auto"/>
        <w:tblLook w:val="04A0" w:firstRow="1" w:lastRow="0" w:firstColumn="1" w:lastColumn="0" w:noHBand="0" w:noVBand="1"/>
      </w:tblPr>
      <w:tblGrid>
        <w:gridCol w:w="3306"/>
        <w:gridCol w:w="6321"/>
      </w:tblGrid>
      <w:tr w:rsidR="00642DB2" w:rsidRPr="00E25956" w14:paraId="3CD7A715" w14:textId="77777777" w:rsidTr="00FA7807">
        <w:tc>
          <w:tcPr>
            <w:tcW w:w="3256" w:type="dxa"/>
            <w:vAlign w:val="center"/>
          </w:tcPr>
          <w:p w14:paraId="39655F05" w14:textId="0505D09D" w:rsidR="00642DB2" w:rsidRPr="00E25956" w:rsidRDefault="00642DB2" w:rsidP="00FA7807">
            <w:pPr>
              <w:rPr>
                <w:color w:val="7F7F7F" w:themeColor="text1" w:themeTint="80"/>
              </w:rPr>
            </w:pPr>
            <w:r w:rsidRPr="00E25956">
              <w:rPr>
                <w:noProof/>
              </w:rPr>
              <w:drawing>
                <wp:anchor distT="0" distB="0" distL="114300" distR="114300" simplePos="0" relativeHeight="251658240" behindDoc="0" locked="0" layoutInCell="1" allowOverlap="1" wp14:anchorId="4B20C783" wp14:editId="02144031">
                  <wp:simplePos x="0" y="0"/>
                  <wp:positionH relativeFrom="column">
                    <wp:posOffset>-635</wp:posOffset>
                  </wp:positionH>
                  <wp:positionV relativeFrom="paragraph">
                    <wp:posOffset>0</wp:posOffset>
                  </wp:positionV>
                  <wp:extent cx="1952625" cy="1009650"/>
                  <wp:effectExtent l="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952625" cy="1009650"/>
                          </a:xfrm>
                          <a:prstGeom prst="rect">
                            <a:avLst/>
                          </a:prstGeom>
                        </pic:spPr>
                      </pic:pic>
                    </a:graphicData>
                  </a:graphic>
                </wp:anchor>
              </w:drawing>
            </w:r>
          </w:p>
        </w:tc>
        <w:tc>
          <w:tcPr>
            <w:tcW w:w="6371" w:type="dxa"/>
            <w:vAlign w:val="center"/>
          </w:tcPr>
          <w:p w14:paraId="3558E7AC" w14:textId="77777777" w:rsidR="00642DB2" w:rsidRPr="00E25956" w:rsidRDefault="00FA7807" w:rsidP="00FA7807">
            <w:pPr>
              <w:jc w:val="center"/>
              <w:rPr>
                <w:color w:val="7F7F7F" w:themeColor="text1" w:themeTint="80"/>
              </w:rPr>
            </w:pPr>
            <w:r w:rsidRPr="00E25956">
              <w:rPr>
                <w:color w:val="7F7F7F" w:themeColor="text1" w:themeTint="80"/>
              </w:rPr>
              <w:t>Caur ikonu </w:t>
            </w:r>
            <w:r w:rsidRPr="00E25956">
              <w:rPr>
                <w:noProof/>
                <w:color w:val="7F7F7F" w:themeColor="text1" w:themeTint="80"/>
              </w:rPr>
              <w:drawing>
                <wp:inline distT="0" distB="0" distL="0" distR="0" wp14:anchorId="455A0667" wp14:editId="29B46B45">
                  <wp:extent cx="166914" cy="152400"/>
                  <wp:effectExtent l="0" t="0" r="5080" b="0"/>
                  <wp:docPr id="41" name="Picture 4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sidRPr="00E25956">
              <w:rPr>
                <w:color w:val="7F7F7F" w:themeColor="text1" w:themeTint="80"/>
              </w:rPr>
              <w:t xml:space="preserve"> atvērt modālo logu ar manuāli aizpildāmu ciparu lauku, kura maksimālā pieļaujamā vērtība ir 96. Aiz lauka ir pieejamas ikonas + un -, kuras ļauj samazināt vai palielināt lauka vērtību par 1.</w:t>
            </w:r>
          </w:p>
          <w:p w14:paraId="13285618" w14:textId="77777777" w:rsidR="00FA7807" w:rsidRPr="00E25956" w:rsidRDefault="00FA7807" w:rsidP="00FA7807">
            <w:pPr>
              <w:jc w:val="center"/>
              <w:rPr>
                <w:color w:val="7F7F7F" w:themeColor="text1" w:themeTint="80"/>
              </w:rPr>
            </w:pPr>
          </w:p>
          <w:p w14:paraId="00FB1EC2" w14:textId="21CA2080" w:rsidR="00FA7807" w:rsidRPr="00E25956" w:rsidRDefault="00FA7807" w:rsidP="00FA7807">
            <w:pPr>
              <w:jc w:val="center"/>
              <w:rPr>
                <w:color w:val="7F7F7F" w:themeColor="text1" w:themeTint="80"/>
              </w:rPr>
            </w:pPr>
            <w:r w:rsidRPr="00E25956">
              <w:rPr>
                <w:i/>
                <w:iCs/>
                <w:color w:val="0000FF"/>
              </w:rPr>
              <w:t>Norāda plānoto kopējo projekta īstenošanas ilgumu pilnos mēnešos pēc līguma par projekta īstenošanu noslēgšanas.</w:t>
            </w:r>
          </w:p>
        </w:tc>
      </w:tr>
    </w:tbl>
    <w:p w14:paraId="36A189DE" w14:textId="77777777" w:rsidR="00642DB2" w:rsidRPr="00E25956" w:rsidRDefault="00642DB2" w:rsidP="006D5E55">
      <w:pPr>
        <w:rPr>
          <w:color w:val="7F7F7F" w:themeColor="text1" w:themeTint="80"/>
        </w:rPr>
      </w:pPr>
    </w:p>
    <w:p w14:paraId="30510F77" w14:textId="77777777" w:rsidR="00642DB2" w:rsidRPr="00E25956" w:rsidRDefault="00642DB2" w:rsidP="006D5E55">
      <w:pPr>
        <w:rPr>
          <w:color w:val="7F7F7F" w:themeColor="text1" w:themeTint="80"/>
        </w:rPr>
      </w:pPr>
    </w:p>
    <w:tbl>
      <w:tblPr>
        <w:tblStyle w:val="Reatabula"/>
        <w:tblW w:w="0" w:type="auto"/>
        <w:tblLook w:val="04A0" w:firstRow="1" w:lastRow="0" w:firstColumn="1" w:lastColumn="0" w:noHBand="0" w:noVBand="1"/>
      </w:tblPr>
      <w:tblGrid>
        <w:gridCol w:w="4813"/>
        <w:gridCol w:w="4814"/>
      </w:tblGrid>
      <w:tr w:rsidR="00642DB2" w:rsidRPr="00E25956" w14:paraId="2835E099" w14:textId="77777777" w:rsidTr="00642DB2">
        <w:tc>
          <w:tcPr>
            <w:tcW w:w="4813" w:type="dxa"/>
          </w:tcPr>
          <w:p w14:paraId="1B79E4E6" w14:textId="7A486189" w:rsidR="00642DB2" w:rsidRPr="00E25956" w:rsidRDefault="00642DB2" w:rsidP="006D5E55">
            <w:pPr>
              <w:rPr>
                <w:color w:val="7F7F7F" w:themeColor="text1" w:themeTint="80"/>
              </w:rPr>
            </w:pPr>
            <w:r w:rsidRPr="00E25956">
              <w:rPr>
                <w:noProof/>
              </w:rPr>
              <w:drawing>
                <wp:inline distT="0" distB="0" distL="0" distR="0" wp14:anchorId="45D2BD41" wp14:editId="40B34373">
                  <wp:extent cx="2819400" cy="1847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19400" cy="1847850"/>
                          </a:xfrm>
                          <a:prstGeom prst="rect">
                            <a:avLst/>
                          </a:prstGeom>
                        </pic:spPr>
                      </pic:pic>
                    </a:graphicData>
                  </a:graphic>
                </wp:inline>
              </w:drawing>
            </w:r>
          </w:p>
        </w:tc>
        <w:tc>
          <w:tcPr>
            <w:tcW w:w="4814" w:type="dxa"/>
          </w:tcPr>
          <w:p w14:paraId="13792885" w14:textId="77777777" w:rsidR="00642DB2" w:rsidRPr="00E25956" w:rsidRDefault="00FA7807" w:rsidP="00FA7807">
            <w:pPr>
              <w:jc w:val="center"/>
              <w:rPr>
                <w:color w:val="7F7F7F" w:themeColor="text1" w:themeTint="80"/>
              </w:rPr>
            </w:pPr>
            <w:r w:rsidRPr="00E25956">
              <w:rPr>
                <w:color w:val="7F7F7F" w:themeColor="text1" w:themeTint="80"/>
              </w:rPr>
              <w:t>Īstenošanas grafikā, noklikšķinot uz ikonas </w:t>
            </w:r>
            <w:r w:rsidRPr="00E25956">
              <w:rPr>
                <w:noProof/>
                <w:color w:val="7F7F7F" w:themeColor="text1" w:themeTint="80"/>
              </w:rPr>
              <w:drawing>
                <wp:inline distT="0" distB="0" distL="0" distR="0" wp14:anchorId="051876E7" wp14:editId="06BB00BB">
                  <wp:extent cx="209550" cy="209550"/>
                  <wp:effectExtent l="0" t="0" r="0" b="0"/>
                  <wp:docPr id="42" name="Picture 4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25956">
              <w:rPr>
                <w:color w:val="7F7F7F" w:themeColor="text1" w:themeTint="80"/>
              </w:rPr>
              <w:t xml:space="preserve">, pirms vēlamās darbības vai </w:t>
            </w:r>
            <w:proofErr w:type="spellStart"/>
            <w:r w:rsidRPr="00E25956">
              <w:rPr>
                <w:color w:val="7F7F7F" w:themeColor="text1" w:themeTint="80"/>
              </w:rPr>
              <w:t>apakšdarbības</w:t>
            </w:r>
            <w:proofErr w:type="spellEnd"/>
            <w:r w:rsidRPr="00E25956">
              <w:rPr>
                <w:color w:val="7F7F7F" w:themeColor="text1" w:themeTint="80"/>
              </w:rPr>
              <w:t xml:space="preserve">, ir iespējams atzīmēt/precizēt vēlamos darbības vai </w:t>
            </w:r>
            <w:proofErr w:type="spellStart"/>
            <w:r w:rsidRPr="00E25956">
              <w:rPr>
                <w:color w:val="7F7F7F" w:themeColor="text1" w:themeTint="80"/>
              </w:rPr>
              <w:t>apakšdarbības</w:t>
            </w:r>
            <w:proofErr w:type="spellEnd"/>
            <w:r w:rsidRPr="00E25956">
              <w:rPr>
                <w:color w:val="7F7F7F" w:themeColor="text1" w:themeTint="80"/>
              </w:rPr>
              <w:t xml:space="preserve"> īstenošanas ceturkšņus.</w:t>
            </w:r>
          </w:p>
          <w:p w14:paraId="6101B486" w14:textId="77777777" w:rsidR="0028045A" w:rsidRPr="00E25956" w:rsidRDefault="0028045A" w:rsidP="00FA7807">
            <w:pPr>
              <w:jc w:val="center"/>
              <w:rPr>
                <w:color w:val="7F7F7F" w:themeColor="text1" w:themeTint="80"/>
              </w:rPr>
            </w:pPr>
          </w:p>
          <w:p w14:paraId="2E4F0314" w14:textId="24AFCA17" w:rsidR="0028045A" w:rsidRPr="00E25956" w:rsidRDefault="0028045A" w:rsidP="0028045A">
            <w:pPr>
              <w:jc w:val="both"/>
              <w:rPr>
                <w:color w:val="7F7F7F" w:themeColor="text1" w:themeTint="80"/>
              </w:rPr>
            </w:pPr>
            <w:r w:rsidRPr="00E25956">
              <w:rPr>
                <w:i/>
                <w:iCs/>
                <w:color w:val="0000FF"/>
              </w:rPr>
              <w:t>Ja projekta darbības īstenošana ir uzsākta pirm</w:t>
            </w:r>
            <w:r w:rsidR="00A566B1" w:rsidRPr="00E25956">
              <w:rPr>
                <w:i/>
                <w:iCs/>
                <w:color w:val="0000FF"/>
              </w:rPr>
              <w:t>s</w:t>
            </w:r>
            <w:r w:rsidRPr="00E25956">
              <w:rPr>
                <w:i/>
                <w:iCs/>
                <w:color w:val="0000FF"/>
              </w:rPr>
              <w:t xml:space="preserve"> </w:t>
            </w:r>
            <w:r w:rsidR="3C6C888C" w:rsidRPr="08D9B8D2">
              <w:rPr>
                <w:i/>
                <w:iCs/>
                <w:color w:val="0000FF"/>
              </w:rPr>
              <w:t xml:space="preserve">vienošanās </w:t>
            </w:r>
            <w:r w:rsidRPr="00E25956">
              <w:rPr>
                <w:i/>
                <w:iCs/>
                <w:color w:val="0000FF"/>
              </w:rPr>
              <w:t>par projekta īstenošanu slēgšanas, projekta darbības aprakstā nor</w:t>
            </w:r>
            <w:r w:rsidR="00E3708A">
              <w:rPr>
                <w:i/>
                <w:iCs/>
                <w:color w:val="0000FF"/>
              </w:rPr>
              <w:t>ā</w:t>
            </w:r>
            <w:r w:rsidRPr="00E25956">
              <w:rPr>
                <w:i/>
                <w:iCs/>
                <w:color w:val="0000FF"/>
              </w:rPr>
              <w:t xml:space="preserve">da informāciju par aktivitātēm, kas veiktas/plānotas pirms </w:t>
            </w:r>
            <w:r w:rsidR="7B72AFE1" w:rsidRPr="08D9B8D2">
              <w:rPr>
                <w:i/>
                <w:iCs/>
                <w:color w:val="0000FF"/>
              </w:rPr>
              <w:t xml:space="preserve">vienošanās </w:t>
            </w:r>
            <w:r w:rsidRPr="00E25956">
              <w:rPr>
                <w:i/>
                <w:iCs/>
                <w:color w:val="0000FF"/>
              </w:rPr>
              <w:t>slēgšanas, un to uzsākšanas datumu.</w:t>
            </w:r>
          </w:p>
        </w:tc>
      </w:tr>
    </w:tbl>
    <w:p w14:paraId="78B682F0" w14:textId="77777777" w:rsidR="00642DB2" w:rsidRPr="00E25956" w:rsidRDefault="00642DB2" w:rsidP="006D5E55">
      <w:pPr>
        <w:rPr>
          <w:color w:val="7F7F7F" w:themeColor="text1" w:themeTint="80"/>
        </w:rPr>
      </w:pPr>
    </w:p>
    <w:p w14:paraId="40EFFC71" w14:textId="2D07AB51" w:rsidR="00642DB2" w:rsidRPr="00E25956" w:rsidRDefault="0028045A" w:rsidP="00D83994">
      <w:pPr>
        <w:pStyle w:val="Paraststmeklis"/>
        <w:numPr>
          <w:ilvl w:val="0"/>
          <w:numId w:val="4"/>
        </w:numPr>
        <w:spacing w:before="0" w:beforeAutospacing="0" w:after="0" w:afterAutospacing="0"/>
        <w:ind w:left="426"/>
        <w:jc w:val="both"/>
        <w:rPr>
          <w:i/>
          <w:iCs/>
          <w:color w:val="0000FF"/>
        </w:rPr>
      </w:pPr>
      <w:r w:rsidRPr="00E25956">
        <w:rPr>
          <w:i/>
          <w:iCs/>
          <w:color w:val="0000FF"/>
        </w:rPr>
        <w:t>Atlasē tiek atbalstīts projekts, kura</w:t>
      </w:r>
      <w:r w:rsidR="00FA7807" w:rsidRPr="00E25956">
        <w:rPr>
          <w:i/>
          <w:iCs/>
          <w:color w:val="0000FF"/>
        </w:rPr>
        <w:t xml:space="preserve"> īstenošanas termiņš nepārsniedz MK noteikumos  2</w:t>
      </w:r>
      <w:r w:rsidRPr="00E25956">
        <w:rPr>
          <w:i/>
          <w:iCs/>
          <w:color w:val="0000FF"/>
        </w:rPr>
        <w:t>3</w:t>
      </w:r>
      <w:r w:rsidR="00FA7807" w:rsidRPr="00E25956">
        <w:rPr>
          <w:i/>
          <w:iCs/>
          <w:color w:val="0000FF"/>
        </w:rPr>
        <w:t>.punktā noteikto īstenošanas termiņu – 202</w:t>
      </w:r>
      <w:r w:rsidRPr="00E25956">
        <w:rPr>
          <w:i/>
          <w:iCs/>
          <w:color w:val="0000FF"/>
        </w:rPr>
        <w:t>9</w:t>
      </w:r>
      <w:r w:rsidR="00FA7807" w:rsidRPr="00E25956">
        <w:rPr>
          <w:i/>
          <w:iCs/>
          <w:color w:val="0000FF"/>
        </w:rPr>
        <w:t>.</w:t>
      </w:r>
      <w:r w:rsidRPr="00E25956">
        <w:rPr>
          <w:i/>
          <w:iCs/>
          <w:color w:val="0000FF"/>
        </w:rPr>
        <w:t>gada 31.decembri.</w:t>
      </w:r>
    </w:p>
    <w:p w14:paraId="3FD08E7F" w14:textId="77777777" w:rsidR="006071B2" w:rsidRPr="00E25956" w:rsidRDefault="006071B2" w:rsidP="00F03616">
      <w:pPr>
        <w:jc w:val="both"/>
        <w:rPr>
          <w:rFonts w:eastAsia="Times New Roman"/>
          <w:sz w:val="28"/>
          <w:szCs w:val="28"/>
        </w:rPr>
      </w:pPr>
    </w:p>
    <w:p w14:paraId="2E5BB2BB" w14:textId="77777777" w:rsidR="00D83994" w:rsidRDefault="00D83994">
      <w:pPr>
        <w:rPr>
          <w:rFonts w:eastAsia="Times New Roman"/>
          <w:b/>
          <w:bCs/>
          <w:sz w:val="32"/>
          <w:szCs w:val="32"/>
        </w:rPr>
      </w:pPr>
      <w:r>
        <w:rPr>
          <w:rFonts w:eastAsia="Times New Roman"/>
          <w:sz w:val="32"/>
          <w:szCs w:val="32"/>
        </w:rPr>
        <w:br w:type="page"/>
      </w:r>
    </w:p>
    <w:p w14:paraId="18E39417" w14:textId="492A8188" w:rsidR="00E74B48" w:rsidRPr="00E25956" w:rsidRDefault="00255E46" w:rsidP="00E25956">
      <w:pPr>
        <w:pStyle w:val="Virsraksts2"/>
        <w:spacing w:before="0" w:beforeAutospacing="0" w:after="0" w:afterAutospacing="0"/>
        <w:jc w:val="center"/>
        <w:rPr>
          <w:rFonts w:eastAsia="Times New Roman"/>
          <w:sz w:val="32"/>
          <w:szCs w:val="32"/>
        </w:rPr>
      </w:pPr>
      <w:r w:rsidRPr="00E25956">
        <w:rPr>
          <w:rFonts w:eastAsia="Times New Roman"/>
          <w:sz w:val="32"/>
          <w:szCs w:val="32"/>
        </w:rPr>
        <w:lastRenderedPageBreak/>
        <w:t xml:space="preserve">SADAĻA – </w:t>
      </w:r>
      <w:r w:rsidRPr="00255E46">
        <w:rPr>
          <w:rFonts w:eastAsia="Times New Roman"/>
          <w:sz w:val="32"/>
          <w:szCs w:val="32"/>
        </w:rPr>
        <w:t>FINANSĒJUMA SADALĪJUMS PA AVOTIEM</w:t>
      </w:r>
    </w:p>
    <w:p w14:paraId="3D04D684" w14:textId="77777777" w:rsidR="00E25956" w:rsidRPr="00E25956" w:rsidRDefault="00E25956" w:rsidP="00E25956">
      <w:pPr>
        <w:pStyle w:val="Virsraksts2"/>
        <w:spacing w:before="0" w:beforeAutospacing="0" w:after="0" w:afterAutospacing="0"/>
        <w:jc w:val="center"/>
        <w:rPr>
          <w:rFonts w:eastAsia="Times New Roman"/>
          <w:sz w:val="32"/>
          <w:szCs w:val="32"/>
        </w:rPr>
      </w:pPr>
    </w:p>
    <w:tbl>
      <w:tblPr>
        <w:tblStyle w:val="Reatabula"/>
        <w:tblW w:w="0" w:type="auto"/>
        <w:tblLook w:val="04A0" w:firstRow="1" w:lastRow="0" w:firstColumn="1" w:lastColumn="0" w:noHBand="0" w:noVBand="1"/>
      </w:tblPr>
      <w:tblGrid>
        <w:gridCol w:w="3879"/>
        <w:gridCol w:w="5748"/>
      </w:tblGrid>
      <w:tr w:rsidR="00E74B48" w:rsidRPr="00E25956" w14:paraId="3ED331A8" w14:textId="77777777" w:rsidTr="009E40E1">
        <w:tc>
          <w:tcPr>
            <w:tcW w:w="3879" w:type="dxa"/>
            <w:vAlign w:val="center"/>
          </w:tcPr>
          <w:p w14:paraId="6B86AF9A" w14:textId="727247BF" w:rsidR="00E74B48" w:rsidRPr="00E25956" w:rsidRDefault="00F05EAB" w:rsidP="00F05EAB">
            <w:pPr>
              <w:pStyle w:val="Virsraksts2"/>
              <w:spacing w:before="0" w:beforeAutospacing="0" w:after="0" w:afterAutospacing="0"/>
              <w:jc w:val="center"/>
              <w:rPr>
                <w:rFonts w:eastAsia="Times New Roman"/>
                <w:sz w:val="28"/>
                <w:szCs w:val="28"/>
                <w:highlight w:val="yellow"/>
              </w:rPr>
            </w:pPr>
            <w:r w:rsidRPr="00E25956">
              <w:rPr>
                <w:noProof/>
              </w:rPr>
              <w:drawing>
                <wp:inline distT="0" distB="0" distL="0" distR="0" wp14:anchorId="25375B3B" wp14:editId="53A534BB">
                  <wp:extent cx="2326345" cy="1048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336332" cy="1052886"/>
                          </a:xfrm>
                          <a:prstGeom prst="rect">
                            <a:avLst/>
                          </a:prstGeom>
                        </pic:spPr>
                      </pic:pic>
                    </a:graphicData>
                  </a:graphic>
                </wp:inline>
              </w:drawing>
            </w:r>
          </w:p>
        </w:tc>
        <w:tc>
          <w:tcPr>
            <w:tcW w:w="5748" w:type="dxa"/>
            <w:vAlign w:val="center"/>
          </w:tcPr>
          <w:p w14:paraId="647F7768" w14:textId="4791FD14" w:rsidR="00E74B48" w:rsidRPr="00E25956" w:rsidRDefault="00E74B48" w:rsidP="00F05EAB">
            <w:pPr>
              <w:rPr>
                <w:color w:val="7F7F7F" w:themeColor="text1" w:themeTint="80"/>
              </w:rPr>
            </w:pPr>
            <w:r w:rsidRPr="00E25956">
              <w:rPr>
                <w:b/>
                <w:bCs/>
                <w:color w:val="000000" w:themeColor="text1"/>
              </w:rPr>
              <w:t>Finansējuma avots</w:t>
            </w:r>
          </w:p>
          <w:p w14:paraId="62322479" w14:textId="102131C8" w:rsidR="00E74B48" w:rsidRPr="00E25956" w:rsidRDefault="00E74B48" w:rsidP="00F05EAB">
            <w:pPr>
              <w:rPr>
                <w:color w:val="7F7F7F" w:themeColor="text1" w:themeTint="80"/>
              </w:rPr>
            </w:pPr>
            <w:r w:rsidRPr="00E25956">
              <w:rPr>
                <w:color w:val="7F7F7F" w:themeColor="text1" w:themeTint="80"/>
              </w:rPr>
              <w:t>automātiski tiek attēloti SAMP paredzētie finansējuma avoti</w:t>
            </w:r>
          </w:p>
          <w:p w14:paraId="0BEB10E4" w14:textId="77777777" w:rsidR="00E74B48" w:rsidRPr="00E25956" w:rsidRDefault="00E74B48" w:rsidP="00F05EAB">
            <w:pPr>
              <w:rPr>
                <w:color w:val="7F7F7F" w:themeColor="text1" w:themeTint="80"/>
              </w:rPr>
            </w:pPr>
          </w:p>
          <w:p w14:paraId="27737C24" w14:textId="1D911BC9" w:rsidR="00F05EAB" w:rsidRPr="00E25956" w:rsidRDefault="00F05EAB" w:rsidP="00F05EAB">
            <w:pPr>
              <w:rPr>
                <w:b/>
                <w:bCs/>
                <w:color w:val="000000" w:themeColor="text1"/>
              </w:rPr>
            </w:pPr>
            <w:r w:rsidRPr="00E25956">
              <w:rPr>
                <w:b/>
                <w:bCs/>
                <w:color w:val="000000" w:themeColor="text1"/>
              </w:rPr>
              <w:t xml:space="preserve">ERAF un valsts budžeta finansējuma summa </w:t>
            </w:r>
          </w:p>
          <w:p w14:paraId="4D5DCDBA" w14:textId="26B4568B" w:rsidR="00F05EAB" w:rsidRDefault="00F05EAB" w:rsidP="00F05EAB">
            <w:pPr>
              <w:rPr>
                <w:color w:val="7F7F7F" w:themeColor="text1" w:themeTint="80"/>
              </w:rPr>
            </w:pPr>
            <w:r w:rsidRPr="00E25956">
              <w:rPr>
                <w:color w:val="7F7F7F" w:themeColor="text1" w:themeTint="80"/>
              </w:rPr>
              <w:t>Ievada projektā paredzēto finansējuma summu katram finansēšanas avotam</w:t>
            </w:r>
          </w:p>
          <w:p w14:paraId="6F68E4C4" w14:textId="3A4378D3" w:rsidR="00BB40A0" w:rsidRDefault="00F14D8C" w:rsidP="00F05EAB">
            <w:pPr>
              <w:rPr>
                <w:i/>
                <w:iCs/>
                <w:color w:val="0000FF"/>
              </w:rPr>
            </w:pPr>
            <w:r w:rsidRPr="00F14D8C">
              <w:rPr>
                <w:i/>
                <w:iCs/>
                <w:color w:val="0000FF"/>
              </w:rPr>
              <w:t>Norāda finansējuma apmēru atbilstoši MK noteikumu 2.punktā paredzētajam</w:t>
            </w:r>
          </w:p>
          <w:p w14:paraId="497EFA9D" w14:textId="77777777" w:rsidR="00F14D8C" w:rsidRPr="00F14D8C" w:rsidRDefault="00F14D8C" w:rsidP="00F05EAB">
            <w:pPr>
              <w:rPr>
                <w:i/>
                <w:iCs/>
                <w:color w:val="0000FF"/>
              </w:rPr>
            </w:pPr>
          </w:p>
          <w:p w14:paraId="1953F849" w14:textId="30A4EA6D" w:rsidR="00F05EAB" w:rsidRPr="00E25956" w:rsidRDefault="00F05EAB" w:rsidP="00F05EAB">
            <w:pPr>
              <w:rPr>
                <w:b/>
                <w:bCs/>
                <w:color w:val="000000" w:themeColor="text1"/>
              </w:rPr>
            </w:pPr>
            <w:r w:rsidRPr="00E25956">
              <w:rPr>
                <w:b/>
                <w:bCs/>
                <w:color w:val="000000" w:themeColor="text1"/>
              </w:rPr>
              <w:t>Publiskās un kopējās attiecināmo izmaksu summa</w:t>
            </w:r>
          </w:p>
          <w:p w14:paraId="060B7758" w14:textId="62E3BB45" w:rsidR="00E74B48" w:rsidRPr="00E25956" w:rsidRDefault="00E74B48" w:rsidP="00F05EAB">
            <w:pPr>
              <w:rPr>
                <w:color w:val="7F7F7F" w:themeColor="text1" w:themeTint="80"/>
              </w:rPr>
            </w:pPr>
            <w:r w:rsidRPr="00E25956">
              <w:rPr>
                <w:color w:val="7F7F7F" w:themeColor="text1" w:themeTint="80"/>
              </w:rPr>
              <w:t xml:space="preserve">automātiski tiek aprēķināts finansējuma apjoms </w:t>
            </w:r>
          </w:p>
          <w:p w14:paraId="4B1E210F" w14:textId="77777777" w:rsidR="00E74B48" w:rsidRPr="00E25956" w:rsidRDefault="00E74B48" w:rsidP="00F05EAB">
            <w:pPr>
              <w:rPr>
                <w:color w:val="7F7F7F" w:themeColor="text1" w:themeTint="80"/>
              </w:rPr>
            </w:pPr>
          </w:p>
          <w:p w14:paraId="54B11B8E" w14:textId="41C216D6" w:rsidR="00A94187" w:rsidRPr="00E25956" w:rsidRDefault="00E74B48" w:rsidP="00F05EAB">
            <w:pPr>
              <w:rPr>
                <w:b/>
                <w:bCs/>
                <w:color w:val="000000" w:themeColor="text1"/>
              </w:rPr>
            </w:pPr>
            <w:r w:rsidRPr="00E25956">
              <w:rPr>
                <w:b/>
                <w:bCs/>
                <w:color w:val="000000" w:themeColor="text1"/>
              </w:rPr>
              <w:t>%</w:t>
            </w:r>
          </w:p>
          <w:p w14:paraId="290BA55A" w14:textId="04E80915" w:rsidR="00E74B48" w:rsidRPr="00E25956" w:rsidRDefault="00E74B48" w:rsidP="00F05EAB">
            <w:pPr>
              <w:rPr>
                <w:rFonts w:eastAsia="Times New Roman"/>
                <w:sz w:val="28"/>
                <w:szCs w:val="28"/>
              </w:rPr>
            </w:pPr>
            <w:r w:rsidRPr="00E25956">
              <w:rPr>
                <w:color w:val="7F7F7F" w:themeColor="text1" w:themeTint="80"/>
              </w:rPr>
              <w:t>automātiski tiek aprēķināts finansējuma apjoma procentuālais lielums konkrētajam finansējuma avotam pa visu projekta īstenošanas laiku (gadiem)</w:t>
            </w:r>
          </w:p>
        </w:tc>
      </w:tr>
    </w:tbl>
    <w:p w14:paraId="5C8CE4B8" w14:textId="77777777" w:rsidR="009E40E1" w:rsidRDefault="009E40E1" w:rsidP="009E40E1">
      <w:pPr>
        <w:pStyle w:val="Paraststmeklis"/>
        <w:spacing w:before="0" w:beforeAutospacing="0" w:after="0" w:afterAutospacing="0"/>
        <w:ind w:left="426"/>
        <w:jc w:val="both"/>
        <w:rPr>
          <w:i/>
          <w:iCs/>
          <w:color w:val="0000FF"/>
        </w:rPr>
      </w:pPr>
    </w:p>
    <w:p w14:paraId="29C54CDC" w14:textId="5C189DE5" w:rsidR="006E2894" w:rsidRPr="00A8699B" w:rsidRDefault="009E40E1" w:rsidP="00F03616">
      <w:pPr>
        <w:pStyle w:val="Paraststmeklis"/>
        <w:numPr>
          <w:ilvl w:val="0"/>
          <w:numId w:val="4"/>
        </w:numPr>
        <w:spacing w:before="0" w:beforeAutospacing="0" w:after="0" w:afterAutospacing="0"/>
        <w:ind w:left="426"/>
        <w:jc w:val="both"/>
        <w:rPr>
          <w:i/>
          <w:iCs/>
          <w:color w:val="0000FF"/>
        </w:rPr>
      </w:pPr>
      <w:r w:rsidRPr="00E25956">
        <w:rPr>
          <w:i/>
          <w:iCs/>
          <w:color w:val="0000FF"/>
        </w:rPr>
        <w:t>Atlasē tiek atbalstīts projekts, kur</w:t>
      </w:r>
      <w:r>
        <w:rPr>
          <w:i/>
          <w:iCs/>
          <w:color w:val="0000FF"/>
        </w:rPr>
        <w:t xml:space="preserve">ā </w:t>
      </w:r>
      <w:r w:rsidRPr="003526B7">
        <w:rPr>
          <w:i/>
          <w:iCs/>
          <w:color w:val="0000FF"/>
        </w:rPr>
        <w:t xml:space="preserve">paredzētais </w:t>
      </w:r>
      <w:r w:rsidR="003526B7" w:rsidRPr="003526B7">
        <w:rPr>
          <w:i/>
          <w:iCs/>
          <w:color w:val="0000FF"/>
        </w:rPr>
        <w:t>ERAF un valsts budžeta</w:t>
      </w:r>
      <w:r w:rsidRPr="003526B7">
        <w:rPr>
          <w:i/>
          <w:iCs/>
          <w:color w:val="0000FF"/>
        </w:rPr>
        <w:t xml:space="preserve"> finansējuma apmērs un intensitāte </w:t>
      </w:r>
      <w:r w:rsidR="666A3009" w:rsidRPr="24429C25">
        <w:rPr>
          <w:i/>
          <w:iCs/>
          <w:color w:val="0000FF"/>
        </w:rPr>
        <w:t>nepārsniedz</w:t>
      </w:r>
      <w:r w:rsidR="666A3009" w:rsidRPr="7B2132AB">
        <w:rPr>
          <w:i/>
          <w:iCs/>
          <w:color w:val="0000FF"/>
        </w:rPr>
        <w:t xml:space="preserve"> </w:t>
      </w:r>
      <w:r w:rsidRPr="003526B7">
        <w:rPr>
          <w:i/>
          <w:iCs/>
          <w:color w:val="0000FF"/>
        </w:rPr>
        <w:t>MK noteikum</w:t>
      </w:r>
      <w:r w:rsidR="003526B7">
        <w:rPr>
          <w:i/>
          <w:iCs/>
          <w:color w:val="0000FF"/>
        </w:rPr>
        <w:t>u 2. un 3.punktos</w:t>
      </w:r>
      <w:r w:rsidRPr="003526B7">
        <w:rPr>
          <w:i/>
          <w:iCs/>
          <w:color w:val="0000FF"/>
        </w:rPr>
        <w:t xml:space="preserve"> noteikt</w:t>
      </w:r>
      <w:r w:rsidR="290F6B82" w:rsidRPr="7B2132AB">
        <w:rPr>
          <w:i/>
          <w:iCs/>
          <w:color w:val="0000FF"/>
        </w:rPr>
        <w:t>o</w:t>
      </w:r>
      <w:r w:rsidRPr="003526B7">
        <w:rPr>
          <w:i/>
          <w:iCs/>
          <w:color w:val="0000FF"/>
        </w:rPr>
        <w:t xml:space="preserve"> finansējuma apmēr</w:t>
      </w:r>
      <w:r w:rsidR="7FBEE596" w:rsidRPr="7B2132AB">
        <w:rPr>
          <w:i/>
          <w:iCs/>
          <w:color w:val="0000FF"/>
        </w:rPr>
        <w:t>u</w:t>
      </w:r>
      <w:r w:rsidRPr="003526B7">
        <w:rPr>
          <w:i/>
          <w:iCs/>
          <w:color w:val="0000FF"/>
        </w:rPr>
        <w:t xml:space="preserve"> un intensitāti</w:t>
      </w:r>
      <w:r w:rsidR="003526B7">
        <w:rPr>
          <w:i/>
          <w:iCs/>
          <w:color w:val="0000FF"/>
        </w:rPr>
        <w:t>.</w:t>
      </w:r>
    </w:p>
    <w:p w14:paraId="7D36B7CB" w14:textId="77777777" w:rsidR="008904AF" w:rsidRPr="00E25956" w:rsidRDefault="008904AF" w:rsidP="00F03616">
      <w:pPr>
        <w:pStyle w:val="Virsraksts2"/>
        <w:spacing w:before="0" w:beforeAutospacing="0" w:after="0" w:afterAutospacing="0"/>
        <w:jc w:val="both"/>
        <w:rPr>
          <w:rFonts w:eastAsia="Times New Roman"/>
          <w:sz w:val="28"/>
          <w:szCs w:val="28"/>
        </w:rPr>
      </w:pPr>
    </w:p>
    <w:p w14:paraId="27CCB316" w14:textId="4142863E" w:rsidR="00A8699B" w:rsidRPr="00E25956" w:rsidRDefault="00255E46" w:rsidP="00A8699B">
      <w:pPr>
        <w:pStyle w:val="Virsraksts2"/>
        <w:spacing w:before="0" w:beforeAutospacing="0" w:after="0" w:afterAutospacing="0"/>
        <w:jc w:val="center"/>
        <w:rPr>
          <w:rFonts w:eastAsia="Times New Roman"/>
          <w:sz w:val="32"/>
          <w:szCs w:val="32"/>
        </w:rPr>
      </w:pPr>
      <w:r w:rsidRPr="00E25956">
        <w:rPr>
          <w:rFonts w:eastAsia="Times New Roman"/>
          <w:sz w:val="32"/>
          <w:szCs w:val="32"/>
        </w:rPr>
        <w:t>SADAĻA –</w:t>
      </w:r>
      <w:r w:rsidRPr="00255E46">
        <w:t xml:space="preserve"> </w:t>
      </w:r>
      <w:r w:rsidRPr="00255E46">
        <w:rPr>
          <w:rFonts w:eastAsia="Times New Roman"/>
          <w:sz w:val="32"/>
          <w:szCs w:val="32"/>
        </w:rPr>
        <w:t>PROJEKTA BUDŽETA KOPSAVILKUMS</w:t>
      </w:r>
    </w:p>
    <w:p w14:paraId="569346C9" w14:textId="77777777" w:rsidR="0044549C" w:rsidRDefault="0044549C" w:rsidP="0044549C">
      <w:pPr>
        <w:rPr>
          <w:i/>
          <w:iCs/>
          <w:color w:val="0000FF"/>
        </w:rPr>
      </w:pPr>
    </w:p>
    <w:p w14:paraId="488DDBBB" w14:textId="77777777" w:rsidR="00764741" w:rsidRDefault="0044549C" w:rsidP="0044549C">
      <w:pPr>
        <w:rPr>
          <w:i/>
          <w:iCs/>
          <w:color w:val="0000FF"/>
        </w:rPr>
      </w:pPr>
      <w:r w:rsidRPr="002B1154">
        <w:rPr>
          <w:i/>
          <w:iCs/>
          <w:color w:val="0000FF"/>
        </w:rPr>
        <w:t xml:space="preserve">Projekta iesnieguma </w:t>
      </w:r>
      <w:r>
        <w:rPr>
          <w:i/>
          <w:iCs/>
          <w:color w:val="0000FF"/>
        </w:rPr>
        <w:t>sadaļā</w:t>
      </w:r>
      <w:r w:rsidRPr="002B1154">
        <w:rPr>
          <w:i/>
          <w:iCs/>
          <w:color w:val="0000FF"/>
        </w:rPr>
        <w:t xml:space="preserve"> “Projekta budžeta kopsavilkums” izmaksu pozīcijas ir definētas atbilstoši MK noteikumu </w:t>
      </w:r>
      <w:r w:rsidRPr="0044549C">
        <w:rPr>
          <w:i/>
          <w:iCs/>
          <w:color w:val="0000FF"/>
        </w:rPr>
        <w:t>17., 18., 19. un 20. punkt</w:t>
      </w:r>
      <w:r>
        <w:rPr>
          <w:i/>
          <w:iCs/>
          <w:color w:val="0000FF"/>
        </w:rPr>
        <w:t>ā</w:t>
      </w:r>
      <w:r w:rsidRPr="0044549C">
        <w:rPr>
          <w:i/>
          <w:iCs/>
          <w:color w:val="0000FF"/>
        </w:rPr>
        <w:t xml:space="preserve"> </w:t>
      </w:r>
      <w:r>
        <w:rPr>
          <w:i/>
          <w:iCs/>
          <w:color w:val="0000FF"/>
        </w:rPr>
        <w:t>noteiktajām</w:t>
      </w:r>
      <w:r w:rsidRPr="002B1154">
        <w:rPr>
          <w:i/>
          <w:iCs/>
          <w:color w:val="0000FF"/>
        </w:rPr>
        <w:t xml:space="preserve"> attiecināmajām izmaks</w:t>
      </w:r>
      <w:r>
        <w:rPr>
          <w:i/>
          <w:iCs/>
          <w:color w:val="0000FF"/>
        </w:rPr>
        <w:t>ām.</w:t>
      </w:r>
    </w:p>
    <w:p w14:paraId="09800214" w14:textId="77777777" w:rsidR="0044549C" w:rsidRDefault="0044549C" w:rsidP="0044549C">
      <w:pPr>
        <w:rPr>
          <w:i/>
          <w:iCs/>
          <w:color w:val="0000FF"/>
        </w:rPr>
      </w:pPr>
    </w:p>
    <w:p w14:paraId="0EDC7D87" w14:textId="75D9C0D0" w:rsidR="0044549C" w:rsidRPr="00F14D8C" w:rsidRDefault="0044549C" w:rsidP="0044549C">
      <w:pPr>
        <w:spacing w:before="60" w:after="60"/>
        <w:jc w:val="both"/>
        <w:rPr>
          <w:i/>
          <w:color w:val="0000FF"/>
        </w:rPr>
      </w:pPr>
      <w:r w:rsidRPr="00F14D8C">
        <w:rPr>
          <w:i/>
          <w:color w:val="0000FF"/>
        </w:rPr>
        <w:t>Šajā sadaļā projekta iesniedzējs:</w:t>
      </w:r>
    </w:p>
    <w:p w14:paraId="78581E3D" w14:textId="6FE05213" w:rsidR="0044549C" w:rsidRPr="00F14D8C" w:rsidRDefault="0044549C" w:rsidP="00D83994">
      <w:pPr>
        <w:pStyle w:val="Sarakstarindkopa"/>
        <w:numPr>
          <w:ilvl w:val="0"/>
          <w:numId w:val="27"/>
        </w:numPr>
        <w:spacing w:before="60" w:after="60"/>
        <w:jc w:val="both"/>
        <w:rPr>
          <w:rFonts w:ascii="Times New Roman" w:hAnsi="Times New Roman"/>
          <w:i/>
          <w:color w:val="0000FF"/>
          <w:sz w:val="24"/>
          <w:szCs w:val="24"/>
        </w:rPr>
      </w:pPr>
      <w:r w:rsidRPr="00F14D8C">
        <w:rPr>
          <w:rFonts w:ascii="Times New Roman" w:hAnsi="Times New Roman"/>
          <w:i/>
          <w:color w:val="0000FF"/>
          <w:sz w:val="24"/>
          <w:szCs w:val="24"/>
        </w:rPr>
        <w:t>kolonnā “Izmaksu pozīcijas nosaukums” iekļauj tādas izmaksas, kas atbilst MK noteikumu 18. un 19. punktā noteiktajām pozīcijām;</w:t>
      </w:r>
    </w:p>
    <w:p w14:paraId="678D1394" w14:textId="31A1FAC6" w:rsidR="0044549C" w:rsidRPr="00F14D8C" w:rsidRDefault="4C715B2A" w:rsidP="0DFD1A1C">
      <w:pPr>
        <w:pStyle w:val="Sarakstarindkopa"/>
        <w:numPr>
          <w:ilvl w:val="0"/>
          <w:numId w:val="27"/>
        </w:numPr>
        <w:spacing w:before="60" w:after="60"/>
        <w:jc w:val="both"/>
        <w:rPr>
          <w:rFonts w:ascii="Times New Roman" w:hAnsi="Times New Roman"/>
          <w:i/>
          <w:iCs/>
          <w:color w:val="0000FF"/>
          <w:sz w:val="24"/>
          <w:szCs w:val="24"/>
        </w:rPr>
      </w:pPr>
      <w:r w:rsidRPr="0DFD1A1C">
        <w:rPr>
          <w:rFonts w:ascii="Times New Roman" w:hAnsi="Times New Roman"/>
          <w:i/>
          <w:iCs/>
          <w:color w:val="0000FF"/>
          <w:sz w:val="24"/>
          <w:szCs w:val="24"/>
        </w:rPr>
        <w:t xml:space="preserve">kolonnā “Izmaksu veids (tiešās/ netiešās)” norāda vai budžetā iekļautās izmaksas atbilstoši MK noteikumu </w:t>
      </w:r>
      <w:r w:rsidR="6859C898" w:rsidRPr="0DFD1A1C">
        <w:rPr>
          <w:rFonts w:ascii="Times New Roman" w:hAnsi="Times New Roman"/>
          <w:i/>
          <w:iCs/>
          <w:color w:val="0000FF"/>
          <w:sz w:val="24"/>
          <w:szCs w:val="24"/>
        </w:rPr>
        <w:t>17</w:t>
      </w:r>
      <w:r w:rsidRPr="0DFD1A1C">
        <w:rPr>
          <w:rFonts w:ascii="Times New Roman" w:hAnsi="Times New Roman"/>
          <w:i/>
          <w:iCs/>
          <w:color w:val="0000FF"/>
          <w:sz w:val="24"/>
          <w:szCs w:val="24"/>
        </w:rPr>
        <w:t>.</w:t>
      </w:r>
      <w:r w:rsidR="46CF12A6" w:rsidRPr="0DFD1A1C">
        <w:rPr>
          <w:rFonts w:ascii="Times New Roman" w:hAnsi="Times New Roman"/>
          <w:i/>
          <w:iCs/>
          <w:color w:val="0000FF"/>
          <w:sz w:val="24"/>
          <w:szCs w:val="24"/>
        </w:rPr>
        <w:t>1.a</w:t>
      </w:r>
      <w:r w:rsidR="00672E9A">
        <w:rPr>
          <w:rFonts w:ascii="Times New Roman" w:hAnsi="Times New Roman"/>
          <w:i/>
          <w:iCs/>
          <w:color w:val="0000FF"/>
          <w:sz w:val="24"/>
          <w:szCs w:val="24"/>
        </w:rPr>
        <w:t>p</w:t>
      </w:r>
      <w:r w:rsidR="46CF12A6" w:rsidRPr="0DFD1A1C">
        <w:rPr>
          <w:rFonts w:ascii="Times New Roman" w:hAnsi="Times New Roman"/>
          <w:i/>
          <w:iCs/>
          <w:color w:val="0000FF"/>
          <w:sz w:val="24"/>
          <w:szCs w:val="24"/>
        </w:rPr>
        <w:t>akš</w:t>
      </w:r>
      <w:r w:rsidRPr="0DFD1A1C">
        <w:rPr>
          <w:rFonts w:ascii="Times New Roman" w:hAnsi="Times New Roman"/>
          <w:i/>
          <w:iCs/>
          <w:color w:val="0000FF"/>
          <w:sz w:val="24"/>
          <w:szCs w:val="24"/>
        </w:rPr>
        <w:t>punkt</w:t>
      </w:r>
      <w:r w:rsidR="0028235B">
        <w:rPr>
          <w:rFonts w:ascii="Times New Roman" w:hAnsi="Times New Roman"/>
          <w:i/>
          <w:iCs/>
          <w:color w:val="0000FF"/>
          <w:sz w:val="24"/>
          <w:szCs w:val="24"/>
        </w:rPr>
        <w:t>a</w:t>
      </w:r>
      <w:r w:rsidRPr="0DFD1A1C">
        <w:rPr>
          <w:rFonts w:ascii="Times New Roman" w:hAnsi="Times New Roman"/>
          <w:i/>
          <w:iCs/>
          <w:color w:val="0000FF"/>
          <w:sz w:val="24"/>
          <w:szCs w:val="24"/>
        </w:rPr>
        <w:t>m ir tiešās attiecināmās izmaksas</w:t>
      </w:r>
      <w:r w:rsidR="6859C898" w:rsidRPr="0DFD1A1C">
        <w:rPr>
          <w:rFonts w:ascii="Times New Roman" w:hAnsi="Times New Roman"/>
          <w:i/>
          <w:iCs/>
          <w:color w:val="0000FF"/>
          <w:sz w:val="24"/>
          <w:szCs w:val="24"/>
        </w:rPr>
        <w:t xml:space="preserve"> </w:t>
      </w:r>
      <w:r w:rsidR="6859C898" w:rsidRPr="0DFD1A1C">
        <w:rPr>
          <w:rFonts w:ascii="Times New Roman" w:hAnsi="Times New Roman"/>
          <w:i/>
          <w:iCs/>
          <w:color w:val="A6A6A6" w:themeColor="background1" w:themeShade="A6"/>
          <w:sz w:val="24"/>
          <w:szCs w:val="24"/>
        </w:rPr>
        <w:t>(ieliek ķeksīti)</w:t>
      </w:r>
      <w:r w:rsidR="6859C898" w:rsidRPr="0DFD1A1C">
        <w:rPr>
          <w:rFonts w:ascii="Times New Roman" w:hAnsi="Times New Roman"/>
          <w:i/>
          <w:iCs/>
          <w:color w:val="0000FF"/>
          <w:sz w:val="24"/>
          <w:szCs w:val="24"/>
        </w:rPr>
        <w:t>;</w:t>
      </w:r>
    </w:p>
    <w:p w14:paraId="2A34F3B4" w14:textId="2E1E3F6B" w:rsidR="0044549C" w:rsidRPr="00F14D8C" w:rsidRDefault="0044549C" w:rsidP="00D83994">
      <w:pPr>
        <w:pStyle w:val="Sarakstarindkopa"/>
        <w:numPr>
          <w:ilvl w:val="0"/>
          <w:numId w:val="27"/>
        </w:numPr>
        <w:spacing w:before="60" w:after="60"/>
        <w:jc w:val="both"/>
        <w:rPr>
          <w:rFonts w:ascii="Times New Roman" w:hAnsi="Times New Roman"/>
          <w:i/>
          <w:color w:val="0000FF"/>
          <w:sz w:val="24"/>
          <w:szCs w:val="24"/>
        </w:rPr>
      </w:pPr>
      <w:r w:rsidRPr="00F14D8C">
        <w:rPr>
          <w:rFonts w:ascii="Times New Roman" w:hAnsi="Times New Roman"/>
          <w:i/>
          <w:color w:val="0000FF"/>
          <w:sz w:val="24"/>
          <w:szCs w:val="24"/>
        </w:rPr>
        <w:t xml:space="preserve">kolonnā “Vienas vienības izmaksu pielietojums ” norādīts “ir”, jo, atbilstoši MK </w:t>
      </w:r>
      <w:r w:rsidR="748F7AF8" w:rsidRPr="3975BA8D">
        <w:rPr>
          <w:rFonts w:ascii="Times New Roman" w:hAnsi="Times New Roman"/>
          <w:i/>
          <w:iCs/>
          <w:color w:val="0000FF"/>
          <w:sz w:val="24"/>
          <w:szCs w:val="24"/>
        </w:rPr>
        <w:t>noteikum</w:t>
      </w:r>
      <w:r w:rsidR="154F4391" w:rsidRPr="3975BA8D">
        <w:rPr>
          <w:rFonts w:ascii="Times New Roman" w:hAnsi="Times New Roman"/>
          <w:i/>
          <w:iCs/>
          <w:color w:val="0000FF"/>
          <w:sz w:val="24"/>
          <w:szCs w:val="24"/>
        </w:rPr>
        <w:t>u</w:t>
      </w:r>
      <w:r w:rsidR="0045197B">
        <w:rPr>
          <w:rFonts w:ascii="Times New Roman" w:hAnsi="Times New Roman"/>
          <w:i/>
          <w:iCs/>
          <w:color w:val="0000FF"/>
          <w:sz w:val="24"/>
          <w:szCs w:val="24"/>
        </w:rPr>
        <w:t xml:space="preserve"> </w:t>
      </w:r>
      <w:r w:rsidR="0045197B" w:rsidRPr="0045197B">
        <w:rPr>
          <w:rFonts w:ascii="Times New Roman" w:hAnsi="Times New Roman"/>
          <w:i/>
          <w:iCs/>
          <w:color w:val="0000FF"/>
          <w:sz w:val="24"/>
          <w:szCs w:val="24"/>
        </w:rPr>
        <w:t>18.2., 18.4.2. un 18.6.apakšpunk</w:t>
      </w:r>
      <w:r w:rsidR="0045197B">
        <w:rPr>
          <w:rFonts w:ascii="Times New Roman" w:hAnsi="Times New Roman"/>
          <w:i/>
          <w:iCs/>
          <w:color w:val="0000FF"/>
          <w:sz w:val="24"/>
          <w:szCs w:val="24"/>
        </w:rPr>
        <w:t>tos</w:t>
      </w:r>
      <w:r w:rsidR="154F4391" w:rsidRPr="3975BA8D">
        <w:rPr>
          <w:rFonts w:ascii="Times New Roman" w:hAnsi="Times New Roman"/>
          <w:i/>
          <w:iCs/>
          <w:color w:val="0000FF"/>
          <w:sz w:val="24"/>
          <w:szCs w:val="24"/>
        </w:rPr>
        <w:t xml:space="preserve"> </w:t>
      </w:r>
      <w:r w:rsidR="001E1596" w:rsidRPr="00F14D8C">
        <w:rPr>
          <w:rFonts w:ascii="Times New Roman" w:hAnsi="Times New Roman"/>
          <w:i/>
          <w:color w:val="0000FF"/>
          <w:sz w:val="24"/>
          <w:szCs w:val="24"/>
        </w:rPr>
        <w:t xml:space="preserve"> </w:t>
      </w:r>
      <w:r w:rsidRPr="00F14D8C">
        <w:rPr>
          <w:rFonts w:ascii="Times New Roman" w:hAnsi="Times New Roman"/>
          <w:i/>
          <w:color w:val="0000FF"/>
          <w:sz w:val="24"/>
          <w:szCs w:val="24"/>
        </w:rPr>
        <w:t>noteiktajam izmaksām piemēro vienkāršotās izmaksas</w:t>
      </w:r>
      <w:r w:rsidR="001E1596" w:rsidRPr="00F14D8C">
        <w:rPr>
          <w:rFonts w:ascii="Times New Roman" w:hAnsi="Times New Roman"/>
          <w:i/>
          <w:color w:val="0000FF"/>
          <w:sz w:val="24"/>
          <w:szCs w:val="24"/>
        </w:rPr>
        <w:t>;</w:t>
      </w:r>
    </w:p>
    <w:p w14:paraId="4C75F930" w14:textId="1170137E" w:rsidR="0044549C" w:rsidRPr="00F14D8C" w:rsidRDefault="0044549C" w:rsidP="00D83994">
      <w:pPr>
        <w:pStyle w:val="Sarakstarindkopa"/>
        <w:numPr>
          <w:ilvl w:val="0"/>
          <w:numId w:val="27"/>
        </w:numPr>
        <w:spacing w:before="60" w:after="60"/>
        <w:jc w:val="both"/>
        <w:rPr>
          <w:rFonts w:ascii="Times New Roman" w:hAnsi="Times New Roman"/>
          <w:i/>
          <w:color w:val="0000FF"/>
          <w:sz w:val="24"/>
          <w:szCs w:val="24"/>
        </w:rPr>
      </w:pPr>
      <w:r w:rsidRPr="00F14D8C">
        <w:rPr>
          <w:rFonts w:ascii="Times New Roman" w:hAnsi="Times New Roman"/>
          <w:i/>
          <w:color w:val="0000FF"/>
          <w:sz w:val="24"/>
          <w:szCs w:val="24"/>
        </w:rPr>
        <w:t xml:space="preserve">kolonnā “Daudzums” norāda, piemēram, pakalpojumu līgumu skaitu, pakalpojuma ilgumu mēnešos u.tml. Norādītā informācija kolonnās “Daudzums” un “Mērvienība” nedrīkst būt pretrunīga ar projekta iesnieguma </w:t>
      </w:r>
      <w:r w:rsidR="001E1596" w:rsidRPr="00F14D8C">
        <w:rPr>
          <w:rFonts w:ascii="Times New Roman" w:hAnsi="Times New Roman"/>
          <w:i/>
          <w:color w:val="0000FF"/>
          <w:sz w:val="24"/>
          <w:szCs w:val="24"/>
        </w:rPr>
        <w:t>sadaļā “D</w:t>
      </w:r>
      <w:r w:rsidRPr="00F14D8C">
        <w:rPr>
          <w:rFonts w:ascii="Times New Roman" w:hAnsi="Times New Roman"/>
          <w:i/>
          <w:color w:val="0000FF"/>
          <w:sz w:val="24"/>
          <w:szCs w:val="24"/>
        </w:rPr>
        <w:t>arbības” norādītajiem plānotajiem darbību rezultātiem</w:t>
      </w:r>
      <w:r w:rsidR="001E1596" w:rsidRPr="00F14D8C">
        <w:rPr>
          <w:rFonts w:ascii="Times New Roman" w:hAnsi="Times New Roman"/>
          <w:i/>
          <w:color w:val="0000FF"/>
          <w:sz w:val="24"/>
          <w:szCs w:val="24"/>
        </w:rPr>
        <w:t>;</w:t>
      </w:r>
    </w:p>
    <w:p w14:paraId="64E57423" w14:textId="4248EE32" w:rsidR="0044549C" w:rsidRPr="00F14D8C" w:rsidRDefault="0044549C" w:rsidP="00D83994">
      <w:pPr>
        <w:pStyle w:val="Sarakstarindkopa"/>
        <w:numPr>
          <w:ilvl w:val="0"/>
          <w:numId w:val="27"/>
        </w:numPr>
        <w:spacing w:before="60" w:after="60"/>
        <w:jc w:val="both"/>
        <w:rPr>
          <w:rFonts w:ascii="Times New Roman" w:hAnsi="Times New Roman"/>
          <w:i/>
          <w:color w:val="0000FF"/>
          <w:sz w:val="24"/>
          <w:szCs w:val="24"/>
        </w:rPr>
      </w:pPr>
      <w:r w:rsidRPr="00F14D8C">
        <w:rPr>
          <w:rFonts w:ascii="Times New Roman" w:hAnsi="Times New Roman"/>
          <w:i/>
          <w:color w:val="0000FF"/>
          <w:sz w:val="24"/>
          <w:szCs w:val="24"/>
        </w:rPr>
        <w:t xml:space="preserve">kolonnā “Mērvienība” norāda vienības nosaukumu, piemēram, pasākumi, līgumi </w:t>
      </w:r>
      <w:proofErr w:type="spellStart"/>
      <w:r w:rsidRPr="00F14D8C">
        <w:rPr>
          <w:rFonts w:ascii="Times New Roman" w:hAnsi="Times New Roman"/>
          <w:i/>
          <w:color w:val="0000FF"/>
          <w:sz w:val="24"/>
          <w:szCs w:val="24"/>
        </w:rPr>
        <w:t>u.tml</w:t>
      </w:r>
      <w:proofErr w:type="spellEnd"/>
      <w:r w:rsidR="001E1596" w:rsidRPr="00F14D8C">
        <w:rPr>
          <w:rFonts w:ascii="Times New Roman" w:hAnsi="Times New Roman"/>
          <w:i/>
          <w:color w:val="0000FF"/>
          <w:sz w:val="24"/>
          <w:szCs w:val="24"/>
        </w:rPr>
        <w:t>;</w:t>
      </w:r>
    </w:p>
    <w:p w14:paraId="51A54A6A" w14:textId="6DC9F364" w:rsidR="0044549C" w:rsidRPr="00F14D8C" w:rsidRDefault="0044549C" w:rsidP="00D83994">
      <w:pPr>
        <w:pStyle w:val="Sarakstarindkopa"/>
        <w:numPr>
          <w:ilvl w:val="0"/>
          <w:numId w:val="27"/>
        </w:numPr>
        <w:spacing w:before="60" w:after="60"/>
        <w:jc w:val="both"/>
        <w:rPr>
          <w:rFonts w:ascii="Times New Roman" w:hAnsi="Times New Roman"/>
          <w:i/>
          <w:color w:val="0000FF"/>
          <w:sz w:val="24"/>
          <w:szCs w:val="24"/>
        </w:rPr>
      </w:pPr>
      <w:r w:rsidRPr="00F14D8C">
        <w:rPr>
          <w:rFonts w:ascii="Times New Roman" w:hAnsi="Times New Roman"/>
          <w:i/>
          <w:color w:val="0000FF"/>
          <w:sz w:val="24"/>
          <w:szCs w:val="24"/>
        </w:rPr>
        <w:t>kolonnā “Projekta darbības Nr.” norāda atsauci uz projekta darbību, uz kuru šīs izmaksas attiecināmas. Ja izmaksas attiecināmas uz vairākām projekta darbībām - norāda visas</w:t>
      </w:r>
      <w:r w:rsidR="001E1596" w:rsidRPr="00F14D8C">
        <w:rPr>
          <w:rFonts w:ascii="Times New Roman" w:hAnsi="Times New Roman"/>
          <w:i/>
          <w:color w:val="0000FF"/>
          <w:sz w:val="24"/>
          <w:szCs w:val="24"/>
        </w:rPr>
        <w:t>;</w:t>
      </w:r>
    </w:p>
    <w:p w14:paraId="4D24AD55" w14:textId="34A37B0F" w:rsidR="0044549C" w:rsidRPr="00F14D8C" w:rsidRDefault="0044549C" w:rsidP="00D83994">
      <w:pPr>
        <w:pStyle w:val="Sarakstarindkopa"/>
        <w:numPr>
          <w:ilvl w:val="0"/>
          <w:numId w:val="27"/>
        </w:numPr>
        <w:spacing w:before="60" w:after="60"/>
        <w:jc w:val="both"/>
        <w:rPr>
          <w:rFonts w:ascii="Times New Roman" w:hAnsi="Times New Roman"/>
          <w:i/>
          <w:color w:val="0000FF"/>
          <w:sz w:val="24"/>
          <w:szCs w:val="24"/>
        </w:rPr>
      </w:pPr>
      <w:r w:rsidRPr="00F14D8C">
        <w:rPr>
          <w:rFonts w:ascii="Times New Roman" w:hAnsi="Times New Roman"/>
          <w:i/>
          <w:color w:val="0000FF"/>
          <w:sz w:val="24"/>
          <w:szCs w:val="24"/>
        </w:rPr>
        <w:t xml:space="preserve">kolonnā “Attiecināmās izmaksas” norāda attiecīgās izmaksas </w:t>
      </w:r>
      <w:proofErr w:type="spellStart"/>
      <w:r w:rsidRPr="00F14D8C">
        <w:rPr>
          <w:rFonts w:ascii="Times New Roman" w:hAnsi="Times New Roman"/>
          <w:i/>
          <w:color w:val="0000FF"/>
          <w:sz w:val="24"/>
          <w:szCs w:val="24"/>
        </w:rPr>
        <w:t>euro</w:t>
      </w:r>
      <w:proofErr w:type="spellEnd"/>
      <w:r w:rsidRPr="00F14D8C">
        <w:rPr>
          <w:rFonts w:ascii="Times New Roman" w:hAnsi="Times New Roman"/>
          <w:i/>
          <w:color w:val="0000FF"/>
          <w:sz w:val="24"/>
          <w:szCs w:val="24"/>
        </w:rPr>
        <w:t xml:space="preserve"> ar diviem cipariem aiz komata</w:t>
      </w:r>
      <w:r w:rsidR="001E1596" w:rsidRPr="00F14D8C">
        <w:rPr>
          <w:rFonts w:ascii="Times New Roman" w:hAnsi="Times New Roman"/>
          <w:i/>
          <w:color w:val="0000FF"/>
          <w:sz w:val="24"/>
          <w:szCs w:val="24"/>
        </w:rPr>
        <w:t>;</w:t>
      </w:r>
    </w:p>
    <w:p w14:paraId="3468DB0E" w14:textId="41BADEF1" w:rsidR="00D5038A" w:rsidRPr="00F14D8C" w:rsidRDefault="001E1596" w:rsidP="00D83994">
      <w:pPr>
        <w:pStyle w:val="Sarakstarindkopa"/>
        <w:numPr>
          <w:ilvl w:val="0"/>
          <w:numId w:val="27"/>
        </w:numPr>
        <w:spacing w:before="60" w:after="60"/>
        <w:jc w:val="both"/>
        <w:rPr>
          <w:rFonts w:ascii="Times New Roman" w:hAnsi="Times New Roman"/>
          <w:i/>
          <w:color w:val="0000FF"/>
          <w:sz w:val="24"/>
          <w:szCs w:val="24"/>
        </w:rPr>
      </w:pPr>
      <w:r w:rsidRPr="00F14D8C">
        <w:rPr>
          <w:rFonts w:ascii="Times New Roman" w:hAnsi="Times New Roman"/>
          <w:i/>
          <w:color w:val="0000FF"/>
          <w:sz w:val="24"/>
          <w:szCs w:val="24"/>
        </w:rPr>
        <w:t>kolonnā “t.sk. PVN” norāda plānoto pievienotās vērtības nodokļa apmēru. Saskaņā ar MK noteikumu 20.punktā noteikto pievienotās vērtības nodoklis, kas tiešā veidā saistīts ar projektu, uzskatāms par attiecināmām izmaksām saskaņā ar regulas Nr. 2021/1060 64. panta 1. punkta "c" apakšpunktā ietvertajiem nosacījumiem.</w:t>
      </w:r>
    </w:p>
    <w:p w14:paraId="1319B8CE" w14:textId="77777777" w:rsidR="004449BE" w:rsidRDefault="00D5038A" w:rsidP="00D5038A">
      <w:pPr>
        <w:pStyle w:val="Paraststmeklis"/>
        <w:spacing w:before="240" w:beforeAutospacing="0" w:after="0" w:afterAutospacing="0"/>
        <w:jc w:val="both"/>
        <w:rPr>
          <w:i/>
          <w:iCs/>
          <w:color w:val="0000FF"/>
        </w:rPr>
      </w:pPr>
      <w:r w:rsidRPr="00F14D8C">
        <w:rPr>
          <w:i/>
          <w:iCs/>
          <w:color w:val="0000FF"/>
        </w:rPr>
        <w:lastRenderedPageBreak/>
        <w:t>Projekta iesnieguma sadaļā “Projekta</w:t>
      </w:r>
      <w:r w:rsidRPr="00D5038A">
        <w:rPr>
          <w:i/>
          <w:iCs/>
          <w:color w:val="0000FF"/>
        </w:rPr>
        <w:t xml:space="preserve"> budžeta kopsavilkums” iekļauj tikai tās izmaksas</w:t>
      </w:r>
      <w:r w:rsidR="004449BE">
        <w:rPr>
          <w:i/>
          <w:iCs/>
          <w:color w:val="0000FF"/>
        </w:rPr>
        <w:t>:</w:t>
      </w:r>
    </w:p>
    <w:p w14:paraId="7C4DB39C" w14:textId="77777777" w:rsidR="004449BE" w:rsidRDefault="00D5038A" w:rsidP="00D83994">
      <w:pPr>
        <w:pStyle w:val="Paraststmeklis"/>
        <w:numPr>
          <w:ilvl w:val="0"/>
          <w:numId w:val="28"/>
        </w:numPr>
        <w:spacing w:before="0" w:beforeAutospacing="0" w:after="0" w:afterAutospacing="0"/>
        <w:jc w:val="both"/>
        <w:rPr>
          <w:i/>
          <w:iCs/>
          <w:color w:val="0000FF"/>
        </w:rPr>
      </w:pPr>
      <w:r w:rsidRPr="00D5038A">
        <w:rPr>
          <w:i/>
          <w:iCs/>
          <w:color w:val="0000FF"/>
        </w:rPr>
        <w:t>kuras paredzēts segt no projekta finansējuma, tas ir, no ERAF un Valsts budžeta finansējuma</w:t>
      </w:r>
      <w:r w:rsidR="004449BE">
        <w:rPr>
          <w:i/>
          <w:iCs/>
          <w:color w:val="0000FF"/>
        </w:rPr>
        <w:t>;</w:t>
      </w:r>
    </w:p>
    <w:p w14:paraId="00480CB8" w14:textId="77777777" w:rsidR="004449BE" w:rsidRDefault="00D5038A" w:rsidP="00D83994">
      <w:pPr>
        <w:pStyle w:val="Paraststmeklis"/>
        <w:numPr>
          <w:ilvl w:val="0"/>
          <w:numId w:val="28"/>
        </w:numPr>
        <w:spacing w:before="0" w:beforeAutospacing="0" w:after="0" w:afterAutospacing="0"/>
        <w:jc w:val="both"/>
        <w:rPr>
          <w:i/>
          <w:iCs/>
          <w:color w:val="0000FF"/>
        </w:rPr>
      </w:pPr>
      <w:r w:rsidRPr="00D5038A">
        <w:rPr>
          <w:i/>
          <w:iCs/>
          <w:color w:val="0000FF"/>
        </w:rPr>
        <w:t xml:space="preserve">kas ir nepieciešamas projekta īstenošanai un to nepieciešamība izriet no projekta iesnieguma </w:t>
      </w:r>
      <w:r w:rsidR="004449BE">
        <w:rPr>
          <w:i/>
          <w:iCs/>
          <w:color w:val="0000FF"/>
        </w:rPr>
        <w:t>sadaļā “D</w:t>
      </w:r>
      <w:r w:rsidRPr="00D5038A">
        <w:rPr>
          <w:i/>
          <w:iCs/>
          <w:color w:val="0000FF"/>
        </w:rPr>
        <w:t>arbīb</w:t>
      </w:r>
      <w:r w:rsidR="004449BE">
        <w:rPr>
          <w:i/>
          <w:iCs/>
          <w:color w:val="0000FF"/>
        </w:rPr>
        <w:t>as”</w:t>
      </w:r>
      <w:r w:rsidRPr="00D5038A">
        <w:rPr>
          <w:i/>
          <w:iCs/>
          <w:color w:val="0000FF"/>
        </w:rPr>
        <w:t xml:space="preserve"> </w:t>
      </w:r>
      <w:r w:rsidR="004449BE">
        <w:rPr>
          <w:i/>
          <w:iCs/>
          <w:color w:val="0000FF"/>
        </w:rPr>
        <w:t>paredzētajām projekta darbībām;</w:t>
      </w:r>
    </w:p>
    <w:p w14:paraId="44CE2642" w14:textId="037F98B4" w:rsidR="00D5038A" w:rsidRDefault="00D5038A" w:rsidP="00D83994">
      <w:pPr>
        <w:pStyle w:val="Paraststmeklis"/>
        <w:numPr>
          <w:ilvl w:val="0"/>
          <w:numId w:val="28"/>
        </w:numPr>
        <w:spacing w:before="0" w:beforeAutospacing="0" w:after="0" w:afterAutospacing="0"/>
        <w:jc w:val="both"/>
        <w:rPr>
          <w:i/>
          <w:iCs/>
          <w:color w:val="0000FF"/>
        </w:rPr>
      </w:pPr>
      <w:r w:rsidRPr="00D5038A">
        <w:rPr>
          <w:i/>
          <w:iCs/>
          <w:color w:val="0000FF"/>
        </w:rPr>
        <w:t>nodrošina rezultātu sasniegšan</w:t>
      </w:r>
      <w:r w:rsidR="004449BE">
        <w:rPr>
          <w:i/>
          <w:iCs/>
          <w:color w:val="0000FF"/>
        </w:rPr>
        <w:t>u</w:t>
      </w:r>
      <w:r w:rsidRPr="00D5038A">
        <w:rPr>
          <w:i/>
          <w:iCs/>
          <w:color w:val="0000FF"/>
        </w:rPr>
        <w:t xml:space="preserve"> (</w:t>
      </w:r>
      <w:r w:rsidR="004449BE">
        <w:rPr>
          <w:i/>
          <w:iCs/>
          <w:color w:val="0000FF"/>
        </w:rPr>
        <w:t xml:space="preserve">projekta iesnieguma sadaļā “Rādītāji” </w:t>
      </w:r>
      <w:r w:rsidRPr="00D5038A">
        <w:rPr>
          <w:i/>
          <w:iCs/>
          <w:color w:val="0000FF"/>
        </w:rPr>
        <w:t>plānot</w:t>
      </w:r>
      <w:r w:rsidR="004449BE">
        <w:rPr>
          <w:i/>
          <w:iCs/>
          <w:color w:val="0000FF"/>
        </w:rPr>
        <w:t>o</w:t>
      </w:r>
      <w:r w:rsidRPr="00D5038A">
        <w:rPr>
          <w:i/>
          <w:iCs/>
          <w:color w:val="0000FF"/>
        </w:rPr>
        <w:t xml:space="preserve"> rezultāt</w:t>
      </w:r>
      <w:r w:rsidR="004449BE">
        <w:rPr>
          <w:i/>
          <w:iCs/>
          <w:color w:val="0000FF"/>
        </w:rPr>
        <w:t>u</w:t>
      </w:r>
      <w:r w:rsidRPr="00D5038A">
        <w:rPr>
          <w:i/>
          <w:iCs/>
          <w:color w:val="0000FF"/>
        </w:rPr>
        <w:t xml:space="preserve"> un norādīto rādītāju sasniegšan</w:t>
      </w:r>
      <w:r w:rsidR="004449BE">
        <w:rPr>
          <w:i/>
          <w:iCs/>
          <w:color w:val="0000FF"/>
        </w:rPr>
        <w:t>u).</w:t>
      </w:r>
    </w:p>
    <w:p w14:paraId="75A6660E" w14:textId="43879E3B" w:rsidR="00D5038A" w:rsidRDefault="00D5038A" w:rsidP="004449BE">
      <w:pPr>
        <w:pStyle w:val="Paraststmeklis"/>
        <w:spacing w:before="240" w:beforeAutospacing="0" w:after="0" w:afterAutospacing="0"/>
        <w:jc w:val="both"/>
        <w:rPr>
          <w:i/>
          <w:iCs/>
          <w:color w:val="0000FF"/>
        </w:rPr>
      </w:pPr>
      <w:r w:rsidRPr="002B1154">
        <w:rPr>
          <w:i/>
          <w:iCs/>
          <w:color w:val="0000FF"/>
        </w:rPr>
        <w:t>Plānojot attiecināmās izmaksas, jāņem vērā MK noteikumos noteiktās izmaksu pozīcijas, to ierobežojumus</w:t>
      </w:r>
      <w:r>
        <w:rPr>
          <w:i/>
          <w:iCs/>
          <w:color w:val="0000FF"/>
        </w:rPr>
        <w:t>, kā arī:</w:t>
      </w:r>
    </w:p>
    <w:p w14:paraId="247ABAFA" w14:textId="77777777" w:rsidR="00D5038A" w:rsidRPr="00D5038A" w:rsidRDefault="00D5038A" w:rsidP="00D83994">
      <w:pPr>
        <w:pStyle w:val="Paraststmeklis"/>
        <w:numPr>
          <w:ilvl w:val="0"/>
          <w:numId w:val="28"/>
        </w:numPr>
        <w:spacing w:before="0" w:beforeAutospacing="0" w:after="0" w:afterAutospacing="0"/>
        <w:jc w:val="both"/>
        <w:rPr>
          <w:i/>
          <w:iCs/>
          <w:color w:val="0000FF"/>
        </w:rPr>
      </w:pPr>
      <w:r w:rsidRPr="00D5038A">
        <w:rPr>
          <w:i/>
          <w:iCs/>
          <w:color w:val="0000FF"/>
        </w:rPr>
        <w:t>“Vadlīnijas attiecināmo izmaksu noteikšanai Eiropas Savienības kohēzijas politikas programmas 2021.-2027.gada plānošanas periodā”, kas pieejamas Finanšu ministrijas tīmekļa vietnē –</w:t>
      </w:r>
      <w:r w:rsidRPr="00D5038A">
        <w:rPr>
          <w:i/>
          <w:iCs/>
        </w:rPr>
        <w:t xml:space="preserve"> </w:t>
      </w:r>
      <w:hyperlink r:id="rId41" w:history="1">
        <w:r w:rsidRPr="00326A1F">
          <w:rPr>
            <w:i/>
            <w:iCs/>
            <w:color w:val="1F3864" w:themeColor="accent1" w:themeShade="80"/>
            <w:u w:val="single"/>
          </w:rPr>
          <w:t>https://www.esfondi.lv/upload/2021-2027/attiec_vadl_21-27__final.pdf</w:t>
        </w:r>
      </w:hyperlink>
      <w:r w:rsidRPr="00326A1F">
        <w:rPr>
          <w:i/>
          <w:iCs/>
          <w:color w:val="1F3864" w:themeColor="accent1" w:themeShade="80"/>
          <w:u w:val="single"/>
        </w:rPr>
        <w:t xml:space="preserve"> </w:t>
      </w:r>
      <w:r w:rsidRPr="00D5038A">
        <w:rPr>
          <w:i/>
          <w:iCs/>
          <w:color w:val="0000FF"/>
        </w:rPr>
        <w:t>;</w:t>
      </w:r>
    </w:p>
    <w:p w14:paraId="1363DFF7" w14:textId="77777777" w:rsidR="00D5038A" w:rsidRPr="00D5038A" w:rsidRDefault="00D5038A" w:rsidP="00D83994">
      <w:pPr>
        <w:pStyle w:val="Paraststmeklis"/>
        <w:numPr>
          <w:ilvl w:val="0"/>
          <w:numId w:val="28"/>
        </w:numPr>
        <w:spacing w:before="0" w:beforeAutospacing="0" w:after="0" w:afterAutospacing="0"/>
        <w:jc w:val="both"/>
        <w:rPr>
          <w:i/>
          <w:iCs/>
          <w:color w:val="0000FF"/>
        </w:rPr>
      </w:pPr>
      <w:r w:rsidRPr="00D5038A">
        <w:rPr>
          <w:i/>
          <w:iCs/>
          <w:color w:val="0000FF"/>
        </w:rPr>
        <w:t>metodika “Vienas vienības izmaksu standarta likmes aprēķina un piemērošanas metodika iekšzemes komandējumu izmaksām darbības programmas “Izaugsme un nodarbinātība” un Eiropas Savienības kohēzijas politikas programmas 2021.–2027. gadam īstenošanai” , kas pieejamas Finanšu ministrijas tīmekļa vietnē –</w:t>
      </w:r>
      <w:hyperlink r:id="rId42" w:history="1">
        <w:r w:rsidRPr="00326A1F">
          <w:rPr>
            <w:i/>
            <w:iCs/>
            <w:color w:val="1F3864" w:themeColor="accent1" w:themeShade="80"/>
            <w:u w:val="single"/>
          </w:rPr>
          <w:t>https://www.esfondi.lv/upload/Vadlinijas/0_iekszemes_komandejumu_metodika_v_3.pdf</w:t>
        </w:r>
      </w:hyperlink>
      <w:r w:rsidRPr="00D5038A">
        <w:rPr>
          <w:i/>
          <w:iCs/>
          <w:color w:val="0000FF"/>
        </w:rPr>
        <w:t>;</w:t>
      </w:r>
    </w:p>
    <w:p w14:paraId="00312AE3" w14:textId="26F5AFCC" w:rsidR="00ED4444" w:rsidRPr="00A8699B" w:rsidRDefault="00D5038A" w:rsidP="00A8699B">
      <w:pPr>
        <w:pStyle w:val="Paraststmeklis"/>
        <w:numPr>
          <w:ilvl w:val="0"/>
          <w:numId w:val="28"/>
        </w:numPr>
        <w:spacing w:before="0" w:beforeAutospacing="0" w:after="0" w:afterAutospacing="0"/>
        <w:jc w:val="both"/>
        <w:rPr>
          <w:i/>
          <w:iCs/>
          <w:color w:val="0000FF"/>
        </w:rPr>
      </w:pPr>
      <w:r w:rsidRPr="00D5038A">
        <w:rPr>
          <w:i/>
          <w:iCs/>
          <w:color w:val="0000FF"/>
        </w:rPr>
        <w:t>metodika “Vienas vienības izmaksu standarta likmes aprēķina un piemērošanas metodika 1 km izmaksām darbības programmas “Izaugsme un nodarbinātība” un Eiropas Savienības kohēzijas politikas programmas 2021.–2027.gadam  īstenošanai”, kas pieejamas Finanšu ministrijas tīmekļa vietnē –</w:t>
      </w:r>
      <w:r w:rsidRPr="00D5038A">
        <w:rPr>
          <w:i/>
          <w:iCs/>
        </w:rPr>
        <w:t xml:space="preserve"> </w:t>
      </w:r>
      <w:hyperlink r:id="rId43" w:history="1">
        <w:r w:rsidRPr="00326A1F">
          <w:rPr>
            <w:i/>
            <w:iCs/>
            <w:color w:val="1F3864" w:themeColor="accent1" w:themeShade="80"/>
            <w:u w:val="single"/>
          </w:rPr>
          <w:t>https://www.esfondi.lv/upload/Vadlinijas/0_1km_izmaksu_metodika_nr_6.pdf</w:t>
        </w:r>
      </w:hyperlink>
      <w:r w:rsidRPr="00D5038A">
        <w:rPr>
          <w:i/>
          <w:iCs/>
          <w:color w:val="0000FF"/>
        </w:rPr>
        <w:t>.</w:t>
      </w:r>
    </w:p>
    <w:p w14:paraId="7947057A" w14:textId="77777777" w:rsidR="00ED4444" w:rsidRDefault="00ED4444" w:rsidP="00ED4444">
      <w:pPr>
        <w:pStyle w:val="Paraststmeklis"/>
        <w:spacing w:before="240" w:beforeAutospacing="0" w:after="0" w:afterAutospacing="0"/>
        <w:jc w:val="both"/>
        <w:rPr>
          <w:i/>
          <w:iCs/>
          <w:color w:val="0000FF"/>
        </w:rPr>
      </w:pPr>
      <w:r w:rsidRPr="00D5038A">
        <w:rPr>
          <w:i/>
          <w:iCs/>
          <w:color w:val="0000FF"/>
        </w:rPr>
        <w:t xml:space="preserve">Ja projekta izmaksas projekta īstenošanas gaitā radušās sadārdzinājuma izmaksas, finansējuma saņēmējs tās sedz no saviem līdzekļiem. </w:t>
      </w:r>
    </w:p>
    <w:p w14:paraId="34AA104F" w14:textId="77777777" w:rsidR="00ED4444" w:rsidRPr="00D5038A" w:rsidRDefault="00ED4444" w:rsidP="00ED4444">
      <w:pPr>
        <w:pStyle w:val="Paraststmeklis"/>
        <w:spacing w:before="240" w:beforeAutospacing="0" w:after="0" w:afterAutospacing="0"/>
        <w:jc w:val="both"/>
        <w:rPr>
          <w:i/>
          <w:iCs/>
          <w:color w:val="0000FF"/>
        </w:rPr>
      </w:pPr>
      <w:r w:rsidRPr="00D5038A">
        <w:rPr>
          <w:i/>
          <w:iCs/>
          <w:color w:val="0000FF"/>
        </w:rPr>
        <w:t>Projekta tiešās attiecināmās izmaksas ir attiecināmas no 2023.gada 1.janvāra, taču projekta iesniegumā neiekļauj un finansējumu nepiešķir pabeigtām darbībām.</w:t>
      </w:r>
    </w:p>
    <w:p w14:paraId="7B4079A4" w14:textId="77777777" w:rsidR="00ED4444" w:rsidRPr="00D5038A" w:rsidRDefault="00ED4444" w:rsidP="00ED4444">
      <w:pPr>
        <w:tabs>
          <w:tab w:val="left" w:pos="1545"/>
        </w:tabs>
        <w:spacing w:before="240" w:after="160" w:line="259" w:lineRule="auto"/>
        <w:jc w:val="both"/>
        <w:rPr>
          <w:rFonts w:eastAsia="Times New Roman"/>
          <w:i/>
          <w:iCs/>
          <w:color w:val="0000FF"/>
          <w:lang w:eastAsia="en-US"/>
        </w:rPr>
      </w:pPr>
      <w:r w:rsidRPr="00D5038A">
        <w:rPr>
          <w:rFonts w:eastAsia="Times New Roman"/>
          <w:i/>
          <w:iCs/>
          <w:color w:val="0000FF"/>
          <w:lang w:eastAsia="en-US"/>
        </w:rPr>
        <w:t xml:space="preserve">Izmaksām projekta budžeta kopsavilkumā ir jābūt atainotām tā, lai ir skaidrs, kā projekta iesniedzējs ir nonācis līdz gala summai katrā izdevumu pozīcijā, t.i., izmaksu pozīcijām jābūt sadalītām </w:t>
      </w:r>
      <w:proofErr w:type="spellStart"/>
      <w:r w:rsidRPr="00D5038A">
        <w:rPr>
          <w:rFonts w:eastAsia="Times New Roman"/>
          <w:i/>
          <w:iCs/>
          <w:color w:val="0000FF"/>
          <w:lang w:eastAsia="en-US"/>
        </w:rPr>
        <w:t>apakšpozīcijās</w:t>
      </w:r>
      <w:proofErr w:type="spellEnd"/>
      <w:r w:rsidRPr="00D5038A">
        <w:rPr>
          <w:rFonts w:eastAsia="Times New Roman"/>
          <w:i/>
          <w:iCs/>
          <w:color w:val="0000FF"/>
          <w:lang w:eastAsia="en-US"/>
        </w:rPr>
        <w:t xml:space="preserve"> un izmaksu vienībās, kā arī izmaksu pozīciju vienības un skaits ļauj secināt, ka tās atbilst projektā izvirzīto mērķu un rādītāju sasniegšanai.</w:t>
      </w:r>
    </w:p>
    <w:p w14:paraId="73878BB3" w14:textId="77777777" w:rsidR="00ED4444" w:rsidRDefault="00ED4444" w:rsidP="00ED4444">
      <w:pPr>
        <w:pStyle w:val="Paraststmeklis"/>
        <w:spacing w:before="0" w:beforeAutospacing="0" w:after="0" w:afterAutospacing="0"/>
        <w:ind w:left="426"/>
        <w:jc w:val="both"/>
        <w:rPr>
          <w:b/>
          <w:bCs/>
          <w:i/>
          <w:iCs/>
          <w:color w:val="0000FF"/>
        </w:rPr>
      </w:pPr>
    </w:p>
    <w:p w14:paraId="30577F29" w14:textId="4D96EE9B" w:rsidR="009E40E1" w:rsidRDefault="00ED4444" w:rsidP="00D83994">
      <w:pPr>
        <w:pStyle w:val="Paraststmeklis"/>
        <w:numPr>
          <w:ilvl w:val="0"/>
          <w:numId w:val="4"/>
        </w:numPr>
        <w:spacing w:before="0" w:beforeAutospacing="0" w:after="0" w:afterAutospacing="0"/>
        <w:ind w:left="426"/>
        <w:jc w:val="both"/>
        <w:rPr>
          <w:i/>
          <w:iCs/>
          <w:color w:val="0000FF"/>
        </w:rPr>
      </w:pPr>
      <w:r w:rsidRPr="00E25956">
        <w:rPr>
          <w:i/>
          <w:iCs/>
          <w:color w:val="0000FF"/>
        </w:rPr>
        <w:t>Atlasē tiek atbalstīts projekts, kura</w:t>
      </w:r>
      <w:r w:rsidR="009E40E1">
        <w:rPr>
          <w:i/>
          <w:iCs/>
          <w:color w:val="0000FF"/>
        </w:rPr>
        <w:t xml:space="preserve"> plānotās attiecināmas izmaksas:</w:t>
      </w:r>
    </w:p>
    <w:p w14:paraId="741D36BA" w14:textId="7C04BC3A" w:rsidR="00ED4444" w:rsidRDefault="00ED4444" w:rsidP="00D83994">
      <w:pPr>
        <w:pStyle w:val="Paraststmeklis"/>
        <w:numPr>
          <w:ilvl w:val="1"/>
          <w:numId w:val="29"/>
        </w:numPr>
        <w:spacing w:before="0" w:beforeAutospacing="0" w:after="0" w:afterAutospacing="0"/>
        <w:ind w:left="851"/>
        <w:jc w:val="both"/>
        <w:rPr>
          <w:i/>
          <w:iCs/>
          <w:color w:val="0000FF"/>
        </w:rPr>
      </w:pPr>
      <w:r w:rsidRPr="00E25956">
        <w:rPr>
          <w:i/>
          <w:iCs/>
          <w:color w:val="0000FF"/>
        </w:rPr>
        <w:t xml:space="preserve">atbilst MK noteikumu </w:t>
      </w:r>
      <w:r>
        <w:rPr>
          <w:i/>
          <w:iCs/>
          <w:color w:val="0000FF"/>
        </w:rPr>
        <w:t>17., 18., 19</w:t>
      </w:r>
      <w:r w:rsidRPr="00E25956">
        <w:rPr>
          <w:i/>
          <w:iCs/>
          <w:color w:val="0000FF"/>
        </w:rPr>
        <w:t>.</w:t>
      </w:r>
      <w:r>
        <w:rPr>
          <w:i/>
          <w:iCs/>
          <w:color w:val="0000FF"/>
        </w:rPr>
        <w:t xml:space="preserve"> un 21.</w:t>
      </w:r>
      <w:r w:rsidRPr="00E25956">
        <w:rPr>
          <w:i/>
          <w:iCs/>
          <w:color w:val="0000FF"/>
        </w:rPr>
        <w:t>punktā noteiktaj</w:t>
      </w:r>
      <w:r w:rsidR="009E40E1">
        <w:rPr>
          <w:i/>
          <w:iCs/>
          <w:color w:val="0000FF"/>
        </w:rPr>
        <w:t>a</w:t>
      </w:r>
      <w:r w:rsidRPr="00E25956">
        <w:rPr>
          <w:i/>
          <w:iCs/>
          <w:color w:val="0000FF"/>
        </w:rPr>
        <w:t>m</w:t>
      </w:r>
      <w:r w:rsidR="009E40E1">
        <w:rPr>
          <w:i/>
          <w:iCs/>
          <w:color w:val="0000FF"/>
        </w:rPr>
        <w:t>;</w:t>
      </w:r>
    </w:p>
    <w:p w14:paraId="06F5257B" w14:textId="1778C9E1" w:rsidR="009E40E1" w:rsidRPr="009E40E1" w:rsidRDefault="009E40E1" w:rsidP="00D83994">
      <w:pPr>
        <w:pStyle w:val="Paraststmeklis"/>
        <w:numPr>
          <w:ilvl w:val="1"/>
          <w:numId w:val="29"/>
        </w:numPr>
        <w:spacing w:before="0" w:beforeAutospacing="0" w:after="0" w:afterAutospacing="0"/>
        <w:ind w:left="851"/>
        <w:jc w:val="both"/>
        <w:rPr>
          <w:i/>
          <w:iCs/>
          <w:color w:val="0000FF"/>
        </w:rPr>
      </w:pPr>
      <w:r w:rsidRPr="009E40E1">
        <w:rPr>
          <w:i/>
          <w:iCs/>
          <w:color w:val="0000FF"/>
        </w:rPr>
        <w:t>ir nepieciešamas projekta  plānoto darbību īstenošanai</w:t>
      </w:r>
      <w:r>
        <w:rPr>
          <w:i/>
          <w:iCs/>
          <w:color w:val="0000FF"/>
        </w:rPr>
        <w:t>, kā arī</w:t>
      </w:r>
      <w:r w:rsidRPr="009E40E1">
        <w:rPr>
          <w:i/>
          <w:iCs/>
          <w:color w:val="0000FF"/>
        </w:rPr>
        <w:t xml:space="preserve"> mērķa grupas vajadzību nodrošināšanai, projekta iesniegumā definēto problēmu risināšanai</w:t>
      </w:r>
      <w:r>
        <w:rPr>
          <w:i/>
          <w:iCs/>
          <w:color w:val="0000FF"/>
        </w:rPr>
        <w:t xml:space="preserve">, un </w:t>
      </w:r>
      <w:r w:rsidRPr="009E40E1">
        <w:rPr>
          <w:i/>
          <w:iCs/>
          <w:color w:val="0000FF"/>
        </w:rPr>
        <w:t>nodrošina projektā izvirzītā mērķa un rādītāju sasniegšanu;</w:t>
      </w:r>
    </w:p>
    <w:p w14:paraId="4B8A5029" w14:textId="0ADD98FF" w:rsidR="009E40E1" w:rsidRPr="009E40E1" w:rsidRDefault="009E40E1" w:rsidP="00D83994">
      <w:pPr>
        <w:pStyle w:val="Paraststmeklis"/>
        <w:numPr>
          <w:ilvl w:val="1"/>
          <w:numId w:val="29"/>
        </w:numPr>
        <w:spacing w:before="0" w:beforeAutospacing="0" w:after="0" w:afterAutospacing="0"/>
        <w:ind w:left="851"/>
        <w:jc w:val="both"/>
        <w:rPr>
          <w:i/>
          <w:iCs/>
          <w:color w:val="0000FF"/>
        </w:rPr>
        <w:sectPr w:rsidR="009E40E1" w:rsidRPr="009E40E1" w:rsidSect="00250FD4">
          <w:footerReference w:type="default" r:id="rId44"/>
          <w:pgSz w:w="11906" w:h="16838"/>
          <w:pgMar w:top="1134" w:right="851" w:bottom="1134" w:left="1418" w:header="709" w:footer="709" w:gutter="0"/>
          <w:cols w:space="708"/>
          <w:docGrid w:linePitch="360"/>
        </w:sectPr>
      </w:pPr>
      <w:r>
        <w:rPr>
          <w:i/>
          <w:iCs/>
          <w:color w:val="0000FF"/>
        </w:rPr>
        <w:t xml:space="preserve">kurām projekta iesniegumā (sadaļā “Darbības”) un pievienotajos pielikumos ir sniegts </w:t>
      </w:r>
      <w:r w:rsidRPr="009E40E1">
        <w:rPr>
          <w:i/>
          <w:iCs/>
          <w:color w:val="0000FF"/>
        </w:rPr>
        <w:t>lietderīguma pamatojums un izmaksu apmēra pamatojums</w:t>
      </w:r>
      <w:r>
        <w:rPr>
          <w:i/>
          <w:iCs/>
          <w:color w:val="0000FF"/>
        </w:rPr>
        <w:t>, piemēram</w:t>
      </w:r>
      <w:r w:rsidRPr="009E40E1">
        <w:rPr>
          <w:i/>
          <w:iCs/>
          <w:color w:val="0000FF"/>
        </w:rPr>
        <w:t>, projekta iesniegumā plānotās izmaksas atbilst vidējām tirgus cenām konkrētās izmaksu pozīcijās (informāciju var pamatot ar, piemēram, publiski pieejamu avotu par preču vai pakalpojumu cenām norādīšanu, provizorisku tirgus izpēti</w:t>
      </w:r>
      <w:r w:rsidRPr="009E40E1">
        <w:rPr>
          <w:i/>
          <w:iCs/>
          <w:color w:val="0000FF"/>
          <w:vertAlign w:val="superscript"/>
        </w:rPr>
        <w:footnoteReference w:id="3"/>
      </w:r>
      <w:r w:rsidRPr="009E40E1">
        <w:rPr>
          <w:i/>
          <w:iCs/>
          <w:color w:val="0000FF"/>
        </w:rPr>
        <w:t>, noslēgtiem nodomu protokoliem vai līgumiem (ja attiecināms), u.c. informāciju)</w:t>
      </w:r>
      <w:r>
        <w:rPr>
          <w:i/>
          <w:iCs/>
          <w:color w:val="0000FF"/>
        </w:rPr>
        <w:t>.</w:t>
      </w:r>
      <w:r w:rsidRPr="009E40E1">
        <w:rPr>
          <w:i/>
          <w:iCs/>
          <w:color w:val="0000FF"/>
        </w:rPr>
        <w:t xml:space="preserve"> </w:t>
      </w:r>
    </w:p>
    <w:tbl>
      <w:tblPr>
        <w:tblW w:w="13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4377"/>
        <w:gridCol w:w="1276"/>
        <w:gridCol w:w="992"/>
        <w:gridCol w:w="851"/>
        <w:gridCol w:w="850"/>
        <w:gridCol w:w="992"/>
        <w:gridCol w:w="708"/>
        <w:gridCol w:w="993"/>
        <w:gridCol w:w="1560"/>
      </w:tblGrid>
      <w:tr w:rsidR="00917E97" w:rsidRPr="00E25956" w14:paraId="2DFC79D2" w14:textId="77777777" w:rsidTr="004B662F">
        <w:trPr>
          <w:trHeight w:val="1266"/>
        </w:trPr>
        <w:tc>
          <w:tcPr>
            <w:tcW w:w="858" w:type="dxa"/>
            <w:vMerge w:val="restart"/>
            <w:shd w:val="clear" w:color="auto" w:fill="auto"/>
            <w:vAlign w:val="center"/>
            <w:hideMark/>
          </w:tcPr>
          <w:p w14:paraId="61120020" w14:textId="5FD853AA" w:rsidR="00917E97" w:rsidRPr="00890284" w:rsidRDefault="00917E97" w:rsidP="00917E97">
            <w:pPr>
              <w:jc w:val="center"/>
              <w:rPr>
                <w:rFonts w:eastAsia="Times New Roman"/>
                <w:b/>
                <w:bCs/>
                <w:sz w:val="20"/>
                <w:szCs w:val="20"/>
              </w:rPr>
            </w:pPr>
            <w:r>
              <w:rPr>
                <w:rFonts w:eastAsia="Times New Roman"/>
                <w:b/>
                <w:bCs/>
                <w:sz w:val="20"/>
                <w:szCs w:val="20"/>
              </w:rPr>
              <w:lastRenderedPageBreak/>
              <w:t>K</w:t>
            </w:r>
            <w:r w:rsidRPr="00890284">
              <w:rPr>
                <w:rFonts w:eastAsia="Times New Roman"/>
                <w:b/>
                <w:bCs/>
                <w:sz w:val="20"/>
                <w:szCs w:val="20"/>
              </w:rPr>
              <w:t>ods</w:t>
            </w:r>
          </w:p>
        </w:tc>
        <w:tc>
          <w:tcPr>
            <w:tcW w:w="4377" w:type="dxa"/>
            <w:vMerge w:val="restart"/>
            <w:shd w:val="clear" w:color="auto" w:fill="auto"/>
            <w:vAlign w:val="center"/>
            <w:hideMark/>
          </w:tcPr>
          <w:p w14:paraId="0A9BC756"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Izmaksu pozīcijas nosaukums*</w:t>
            </w:r>
          </w:p>
        </w:tc>
        <w:tc>
          <w:tcPr>
            <w:tcW w:w="1276" w:type="dxa"/>
            <w:vMerge w:val="restart"/>
            <w:shd w:val="clear" w:color="auto" w:fill="auto"/>
            <w:vAlign w:val="center"/>
            <w:hideMark/>
          </w:tcPr>
          <w:p w14:paraId="153ADD73"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Vienas vienības izmaksu pielietojums</w:t>
            </w:r>
            <w:r w:rsidRPr="00890284">
              <w:rPr>
                <w:rFonts w:eastAsia="Times New Roman"/>
                <w:b/>
                <w:bCs/>
                <w:sz w:val="20"/>
                <w:szCs w:val="20"/>
              </w:rPr>
              <w:br/>
              <w:t>(ir vai nav**)</w:t>
            </w:r>
          </w:p>
        </w:tc>
        <w:tc>
          <w:tcPr>
            <w:tcW w:w="992" w:type="dxa"/>
            <w:vMerge w:val="restart"/>
            <w:shd w:val="clear" w:color="auto" w:fill="auto"/>
            <w:vAlign w:val="center"/>
            <w:hideMark/>
          </w:tcPr>
          <w:p w14:paraId="0E4E48E4"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Izmaksu veids (tiešās/ netiešās)</w:t>
            </w:r>
          </w:p>
        </w:tc>
        <w:tc>
          <w:tcPr>
            <w:tcW w:w="851" w:type="dxa"/>
            <w:vMerge w:val="restart"/>
            <w:shd w:val="clear" w:color="auto" w:fill="auto"/>
            <w:vAlign w:val="center"/>
            <w:hideMark/>
          </w:tcPr>
          <w:p w14:paraId="6C4F0A93" w14:textId="4B44BC3D" w:rsidR="00917E97" w:rsidRPr="00890284" w:rsidRDefault="00917E97" w:rsidP="00917E97">
            <w:pPr>
              <w:jc w:val="center"/>
              <w:rPr>
                <w:rFonts w:eastAsia="Times New Roman"/>
                <w:b/>
                <w:bCs/>
                <w:sz w:val="20"/>
                <w:szCs w:val="20"/>
              </w:rPr>
            </w:pPr>
            <w:proofErr w:type="spellStart"/>
            <w:r w:rsidRPr="00890284">
              <w:rPr>
                <w:rFonts w:eastAsia="Times New Roman"/>
                <w:b/>
                <w:bCs/>
                <w:sz w:val="20"/>
                <w:szCs w:val="20"/>
              </w:rPr>
              <w:t>Dau</w:t>
            </w:r>
            <w:r w:rsidRPr="00E25956">
              <w:rPr>
                <w:rFonts w:eastAsia="Times New Roman"/>
                <w:b/>
                <w:bCs/>
                <w:sz w:val="20"/>
                <w:szCs w:val="20"/>
              </w:rPr>
              <w:t>-</w:t>
            </w:r>
            <w:r w:rsidRPr="00890284">
              <w:rPr>
                <w:rFonts w:eastAsia="Times New Roman"/>
                <w:b/>
                <w:bCs/>
                <w:sz w:val="20"/>
                <w:szCs w:val="20"/>
              </w:rPr>
              <w:t>dzums</w:t>
            </w:r>
            <w:proofErr w:type="spellEnd"/>
          </w:p>
        </w:tc>
        <w:tc>
          <w:tcPr>
            <w:tcW w:w="850" w:type="dxa"/>
            <w:vMerge w:val="restart"/>
            <w:shd w:val="clear" w:color="auto" w:fill="auto"/>
            <w:vAlign w:val="center"/>
            <w:hideMark/>
          </w:tcPr>
          <w:p w14:paraId="2F5588A3"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Mēr</w:t>
            </w:r>
            <w:r w:rsidRPr="00E25956">
              <w:rPr>
                <w:rFonts w:eastAsia="Times New Roman"/>
                <w:b/>
                <w:bCs/>
                <w:sz w:val="20"/>
                <w:szCs w:val="20"/>
              </w:rPr>
              <w:t>-</w:t>
            </w:r>
            <w:r w:rsidRPr="00890284">
              <w:rPr>
                <w:rFonts w:eastAsia="Times New Roman"/>
                <w:b/>
                <w:bCs/>
                <w:sz w:val="20"/>
                <w:szCs w:val="20"/>
              </w:rPr>
              <w:t>vienība ***</w:t>
            </w:r>
          </w:p>
        </w:tc>
        <w:tc>
          <w:tcPr>
            <w:tcW w:w="992" w:type="dxa"/>
            <w:vMerge w:val="restart"/>
            <w:shd w:val="clear" w:color="auto" w:fill="auto"/>
            <w:vAlign w:val="center"/>
            <w:hideMark/>
          </w:tcPr>
          <w:p w14:paraId="7F67A9F5"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Projekta darbības Nr.</w:t>
            </w:r>
          </w:p>
        </w:tc>
        <w:tc>
          <w:tcPr>
            <w:tcW w:w="1701" w:type="dxa"/>
            <w:gridSpan w:val="2"/>
            <w:shd w:val="clear" w:color="auto" w:fill="auto"/>
            <w:vAlign w:val="center"/>
          </w:tcPr>
          <w:p w14:paraId="114E0CA2" w14:textId="37E65AB4" w:rsidR="00917E97" w:rsidRPr="00890284" w:rsidRDefault="00917E97" w:rsidP="00917E97">
            <w:pPr>
              <w:jc w:val="center"/>
              <w:rPr>
                <w:rFonts w:eastAsia="Times New Roman"/>
                <w:b/>
                <w:bCs/>
                <w:sz w:val="20"/>
                <w:szCs w:val="20"/>
              </w:rPr>
            </w:pPr>
            <w:r>
              <w:rPr>
                <w:rFonts w:eastAsia="Times New Roman"/>
                <w:b/>
                <w:bCs/>
                <w:sz w:val="20"/>
                <w:szCs w:val="20"/>
              </w:rPr>
              <w:t>Attiecināmā summa</w:t>
            </w:r>
          </w:p>
        </w:tc>
        <w:tc>
          <w:tcPr>
            <w:tcW w:w="1560" w:type="dxa"/>
            <w:vMerge w:val="restart"/>
            <w:shd w:val="clear" w:color="auto" w:fill="auto"/>
            <w:vAlign w:val="center"/>
          </w:tcPr>
          <w:p w14:paraId="644108D3" w14:textId="41743B6F" w:rsidR="00917E97" w:rsidRPr="00890284" w:rsidRDefault="00917E97" w:rsidP="00917E97">
            <w:pPr>
              <w:jc w:val="center"/>
              <w:rPr>
                <w:rFonts w:eastAsia="Times New Roman"/>
                <w:b/>
                <w:bCs/>
                <w:sz w:val="20"/>
                <w:szCs w:val="20"/>
              </w:rPr>
            </w:pPr>
            <w:r w:rsidRPr="00917E97">
              <w:rPr>
                <w:rFonts w:eastAsia="Times New Roman"/>
                <w:b/>
                <w:bCs/>
                <w:sz w:val="20"/>
                <w:szCs w:val="20"/>
              </w:rPr>
              <w:t>t.sk. PVN ('Kopsumma' - ('Kopsumma'/ 1,21))</w:t>
            </w:r>
          </w:p>
        </w:tc>
      </w:tr>
      <w:tr w:rsidR="00917E97" w:rsidRPr="00E25956" w14:paraId="1D51DF1C" w14:textId="77777777" w:rsidTr="004B662F">
        <w:trPr>
          <w:trHeight w:val="272"/>
        </w:trPr>
        <w:tc>
          <w:tcPr>
            <w:tcW w:w="858" w:type="dxa"/>
            <w:vMerge/>
            <w:vAlign w:val="center"/>
            <w:hideMark/>
          </w:tcPr>
          <w:p w14:paraId="49DA3332" w14:textId="77777777" w:rsidR="00917E97" w:rsidRPr="00890284" w:rsidRDefault="00917E97" w:rsidP="00917E97">
            <w:pPr>
              <w:rPr>
                <w:rFonts w:eastAsia="Times New Roman"/>
                <w:b/>
                <w:bCs/>
                <w:sz w:val="20"/>
                <w:szCs w:val="20"/>
              </w:rPr>
            </w:pPr>
          </w:p>
        </w:tc>
        <w:tc>
          <w:tcPr>
            <w:tcW w:w="4377" w:type="dxa"/>
            <w:vMerge/>
            <w:vAlign w:val="center"/>
            <w:hideMark/>
          </w:tcPr>
          <w:p w14:paraId="52EAF10F" w14:textId="77777777" w:rsidR="00917E97" w:rsidRPr="00890284" w:rsidRDefault="00917E97" w:rsidP="00917E97">
            <w:pPr>
              <w:rPr>
                <w:rFonts w:eastAsia="Times New Roman"/>
                <w:b/>
                <w:bCs/>
                <w:sz w:val="20"/>
                <w:szCs w:val="20"/>
              </w:rPr>
            </w:pPr>
          </w:p>
        </w:tc>
        <w:tc>
          <w:tcPr>
            <w:tcW w:w="1276" w:type="dxa"/>
            <w:vMerge/>
            <w:vAlign w:val="center"/>
            <w:hideMark/>
          </w:tcPr>
          <w:p w14:paraId="1A2EBBDF" w14:textId="77777777" w:rsidR="00917E97" w:rsidRPr="00890284" w:rsidRDefault="00917E97" w:rsidP="00917E97">
            <w:pPr>
              <w:rPr>
                <w:rFonts w:eastAsia="Times New Roman"/>
                <w:b/>
                <w:bCs/>
                <w:sz w:val="20"/>
                <w:szCs w:val="20"/>
              </w:rPr>
            </w:pPr>
          </w:p>
        </w:tc>
        <w:tc>
          <w:tcPr>
            <w:tcW w:w="992" w:type="dxa"/>
            <w:vMerge/>
            <w:vAlign w:val="center"/>
            <w:hideMark/>
          </w:tcPr>
          <w:p w14:paraId="0DEA1150" w14:textId="77777777" w:rsidR="00917E97" w:rsidRPr="00890284" w:rsidRDefault="00917E97" w:rsidP="00917E97">
            <w:pPr>
              <w:rPr>
                <w:rFonts w:eastAsia="Times New Roman"/>
                <w:b/>
                <w:bCs/>
                <w:sz w:val="20"/>
                <w:szCs w:val="20"/>
              </w:rPr>
            </w:pPr>
          </w:p>
        </w:tc>
        <w:tc>
          <w:tcPr>
            <w:tcW w:w="851" w:type="dxa"/>
            <w:vMerge/>
            <w:vAlign w:val="center"/>
            <w:hideMark/>
          </w:tcPr>
          <w:p w14:paraId="67A6DF7C" w14:textId="77777777" w:rsidR="00917E97" w:rsidRPr="00890284" w:rsidRDefault="00917E97" w:rsidP="00917E97">
            <w:pPr>
              <w:rPr>
                <w:rFonts w:eastAsia="Times New Roman"/>
                <w:b/>
                <w:bCs/>
                <w:sz w:val="20"/>
                <w:szCs w:val="20"/>
              </w:rPr>
            </w:pPr>
          </w:p>
        </w:tc>
        <w:tc>
          <w:tcPr>
            <w:tcW w:w="850" w:type="dxa"/>
            <w:vMerge/>
            <w:vAlign w:val="center"/>
            <w:hideMark/>
          </w:tcPr>
          <w:p w14:paraId="07D88572" w14:textId="77777777" w:rsidR="00917E97" w:rsidRPr="00890284" w:rsidRDefault="00917E97" w:rsidP="00917E97">
            <w:pPr>
              <w:rPr>
                <w:rFonts w:eastAsia="Times New Roman"/>
                <w:b/>
                <w:bCs/>
                <w:sz w:val="20"/>
                <w:szCs w:val="20"/>
              </w:rPr>
            </w:pPr>
          </w:p>
        </w:tc>
        <w:tc>
          <w:tcPr>
            <w:tcW w:w="992" w:type="dxa"/>
            <w:vMerge/>
            <w:vAlign w:val="center"/>
            <w:hideMark/>
          </w:tcPr>
          <w:p w14:paraId="18842163" w14:textId="77777777" w:rsidR="00917E97" w:rsidRPr="00890284" w:rsidRDefault="00917E97" w:rsidP="00917E97">
            <w:pPr>
              <w:rPr>
                <w:rFonts w:eastAsia="Times New Roman"/>
                <w:b/>
                <w:bCs/>
                <w:sz w:val="20"/>
                <w:szCs w:val="20"/>
              </w:rPr>
            </w:pPr>
          </w:p>
        </w:tc>
        <w:tc>
          <w:tcPr>
            <w:tcW w:w="708" w:type="dxa"/>
            <w:shd w:val="clear" w:color="auto" w:fill="auto"/>
            <w:vAlign w:val="center"/>
            <w:hideMark/>
          </w:tcPr>
          <w:p w14:paraId="55B73154"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EUR</w:t>
            </w:r>
          </w:p>
        </w:tc>
        <w:tc>
          <w:tcPr>
            <w:tcW w:w="993" w:type="dxa"/>
            <w:shd w:val="clear" w:color="auto" w:fill="auto"/>
            <w:vAlign w:val="center"/>
            <w:hideMark/>
          </w:tcPr>
          <w:p w14:paraId="6FEC4EBC"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w:t>
            </w:r>
          </w:p>
        </w:tc>
        <w:tc>
          <w:tcPr>
            <w:tcW w:w="1560" w:type="dxa"/>
            <w:vMerge/>
            <w:vAlign w:val="center"/>
          </w:tcPr>
          <w:p w14:paraId="57957FBA" w14:textId="77777777" w:rsidR="00917E97" w:rsidRPr="00890284" w:rsidRDefault="00917E97" w:rsidP="00917E97">
            <w:pPr>
              <w:rPr>
                <w:rFonts w:eastAsia="Times New Roman"/>
                <w:b/>
                <w:bCs/>
                <w:sz w:val="20"/>
                <w:szCs w:val="20"/>
              </w:rPr>
            </w:pPr>
          </w:p>
        </w:tc>
      </w:tr>
      <w:tr w:rsidR="00917E97" w:rsidRPr="00E25956" w14:paraId="6A752F31" w14:textId="77777777" w:rsidTr="004B662F">
        <w:trPr>
          <w:trHeight w:val="315"/>
        </w:trPr>
        <w:tc>
          <w:tcPr>
            <w:tcW w:w="858" w:type="dxa"/>
            <w:shd w:val="clear" w:color="auto" w:fill="BFBFBF" w:themeFill="background1" w:themeFillShade="BF"/>
            <w:vAlign w:val="center"/>
            <w:hideMark/>
          </w:tcPr>
          <w:p w14:paraId="68E8F529"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1</w:t>
            </w:r>
          </w:p>
        </w:tc>
        <w:tc>
          <w:tcPr>
            <w:tcW w:w="4377" w:type="dxa"/>
            <w:shd w:val="clear" w:color="auto" w:fill="BFBFBF" w:themeFill="background1" w:themeFillShade="BF"/>
            <w:vAlign w:val="center"/>
            <w:hideMark/>
          </w:tcPr>
          <w:p w14:paraId="4C120461" w14:textId="77777777" w:rsidR="00917E97" w:rsidRPr="00337F7B" w:rsidRDefault="00917E97" w:rsidP="00917E97">
            <w:pPr>
              <w:rPr>
                <w:rFonts w:eastAsia="Times New Roman"/>
                <w:b/>
                <w:bCs/>
                <w:color w:val="000000" w:themeColor="text1"/>
                <w:sz w:val="20"/>
                <w:szCs w:val="20"/>
              </w:rPr>
            </w:pPr>
            <w:r w:rsidRPr="00337F7B">
              <w:rPr>
                <w:rFonts w:eastAsia="Times New Roman"/>
                <w:b/>
                <w:bCs/>
                <w:color w:val="000000" w:themeColor="text1"/>
                <w:sz w:val="20"/>
                <w:szCs w:val="20"/>
              </w:rPr>
              <w:t>Projekta  izmaksas saskaņā ar izmaksu vienoto likmi</w:t>
            </w:r>
          </w:p>
        </w:tc>
        <w:tc>
          <w:tcPr>
            <w:tcW w:w="1276" w:type="dxa"/>
            <w:shd w:val="clear" w:color="auto" w:fill="BFBFBF" w:themeFill="background1" w:themeFillShade="BF"/>
            <w:vAlign w:val="center"/>
            <w:hideMark/>
          </w:tcPr>
          <w:p w14:paraId="6A3ED8F3"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0815C8B5"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851" w:type="dxa"/>
            <w:shd w:val="clear" w:color="auto" w:fill="BFBFBF" w:themeFill="background1" w:themeFillShade="BF"/>
            <w:vAlign w:val="center"/>
            <w:hideMark/>
          </w:tcPr>
          <w:p w14:paraId="46C186D8"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850" w:type="dxa"/>
            <w:shd w:val="clear" w:color="auto" w:fill="BFBFBF" w:themeFill="background1" w:themeFillShade="BF"/>
            <w:vAlign w:val="center"/>
            <w:hideMark/>
          </w:tcPr>
          <w:p w14:paraId="095EE410"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185FFA41"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708" w:type="dxa"/>
            <w:shd w:val="clear" w:color="auto" w:fill="BFBFBF" w:themeFill="background1" w:themeFillShade="BF"/>
            <w:vAlign w:val="center"/>
            <w:hideMark/>
          </w:tcPr>
          <w:p w14:paraId="07FEE121"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3" w:type="dxa"/>
            <w:shd w:val="clear" w:color="auto" w:fill="BFBFBF" w:themeFill="background1" w:themeFillShade="BF"/>
            <w:vAlign w:val="center"/>
            <w:hideMark/>
          </w:tcPr>
          <w:p w14:paraId="580F58F2"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1560" w:type="dxa"/>
            <w:shd w:val="clear" w:color="auto" w:fill="BFBFBF" w:themeFill="background1" w:themeFillShade="BF"/>
            <w:vAlign w:val="center"/>
            <w:hideMark/>
          </w:tcPr>
          <w:p w14:paraId="5FD43153"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r>
      <w:tr w:rsidR="00917E97" w:rsidRPr="00E25956" w14:paraId="7B4FEABF" w14:textId="77777777" w:rsidTr="004B662F">
        <w:trPr>
          <w:trHeight w:val="630"/>
        </w:trPr>
        <w:tc>
          <w:tcPr>
            <w:tcW w:w="858" w:type="dxa"/>
            <w:shd w:val="clear" w:color="auto" w:fill="auto"/>
            <w:vAlign w:val="center"/>
            <w:hideMark/>
          </w:tcPr>
          <w:p w14:paraId="2CA0562D" w14:textId="77777777" w:rsidR="00917E97" w:rsidRPr="00890284" w:rsidRDefault="00917E97" w:rsidP="00917E97">
            <w:pPr>
              <w:jc w:val="center"/>
              <w:rPr>
                <w:rFonts w:eastAsia="Times New Roman"/>
                <w:sz w:val="20"/>
                <w:szCs w:val="20"/>
              </w:rPr>
            </w:pPr>
            <w:r w:rsidRPr="00890284">
              <w:rPr>
                <w:rFonts w:eastAsia="Times New Roman"/>
                <w:sz w:val="20"/>
                <w:szCs w:val="20"/>
              </w:rPr>
              <w:t>1.1.</w:t>
            </w:r>
          </w:p>
        </w:tc>
        <w:tc>
          <w:tcPr>
            <w:tcW w:w="4377" w:type="dxa"/>
            <w:shd w:val="clear" w:color="auto" w:fill="auto"/>
            <w:vAlign w:val="center"/>
            <w:hideMark/>
          </w:tcPr>
          <w:p w14:paraId="1E16BAFD" w14:textId="77777777" w:rsidR="00917E97" w:rsidRPr="00E25956" w:rsidRDefault="00917E97" w:rsidP="00917E97">
            <w:pPr>
              <w:rPr>
                <w:rFonts w:eastAsia="Times New Roman"/>
                <w:sz w:val="20"/>
                <w:szCs w:val="20"/>
              </w:rPr>
            </w:pPr>
            <w:r w:rsidRPr="00890284">
              <w:rPr>
                <w:rFonts w:eastAsia="Times New Roman"/>
                <w:sz w:val="20"/>
                <w:szCs w:val="20"/>
              </w:rPr>
              <w:t>Projekta administrēšanas izmaksas saskaņā ar netiešo izmaksu vienoto likmi</w:t>
            </w:r>
          </w:p>
          <w:p w14:paraId="6910500D" w14:textId="77777777" w:rsidR="00917E97" w:rsidRPr="00E25956" w:rsidRDefault="00917E97" w:rsidP="00917E97">
            <w:pPr>
              <w:jc w:val="both"/>
              <w:rPr>
                <w:i/>
                <w:iCs/>
                <w:color w:val="0000FF"/>
                <w:sz w:val="20"/>
                <w:szCs w:val="20"/>
              </w:rPr>
            </w:pPr>
            <w:r w:rsidRPr="00E25956">
              <w:rPr>
                <w:i/>
                <w:iCs/>
                <w:color w:val="0000FF"/>
                <w:sz w:val="20"/>
                <w:szCs w:val="20"/>
              </w:rPr>
              <w:t>Atbilstoši MK noteikumu 17.2. un 19.apakšpunktos noteiktajam, piemērojot netiešo izmaksu vienoto likmi 15 procentu apmērā no MK noteikumu ​18.1. apakšpunktā minētajām tiešajām attiecināmajām personāla izmaksām</w:t>
            </w:r>
          </w:p>
          <w:p w14:paraId="31DC0240" w14:textId="77777777" w:rsidR="00917E97" w:rsidRPr="00890284" w:rsidRDefault="00917E97" w:rsidP="00917E97">
            <w:pPr>
              <w:rPr>
                <w:rFonts w:eastAsia="Times New Roman"/>
                <w:sz w:val="20"/>
                <w:szCs w:val="20"/>
              </w:rPr>
            </w:pPr>
          </w:p>
        </w:tc>
        <w:tc>
          <w:tcPr>
            <w:tcW w:w="1276" w:type="dxa"/>
            <w:shd w:val="clear" w:color="auto" w:fill="F2F2F2" w:themeFill="background1" w:themeFillShade="F2"/>
            <w:vAlign w:val="center"/>
            <w:hideMark/>
          </w:tcPr>
          <w:p w14:paraId="1CB1A758" w14:textId="77777777" w:rsidR="00917E97" w:rsidRDefault="00917E97" w:rsidP="00917E97">
            <w:pPr>
              <w:jc w:val="center"/>
              <w:rPr>
                <w:rFonts w:eastAsia="Times New Roman"/>
                <w:sz w:val="20"/>
                <w:szCs w:val="20"/>
              </w:rPr>
            </w:pPr>
            <w:r w:rsidRPr="00890284">
              <w:rPr>
                <w:rFonts w:eastAsia="Times New Roman"/>
                <w:sz w:val="20"/>
                <w:szCs w:val="20"/>
              </w:rPr>
              <w:t>15% no 1.2.</w:t>
            </w:r>
          </w:p>
          <w:p w14:paraId="17D984BA" w14:textId="7DAE1A4B" w:rsidR="00A8699B" w:rsidRDefault="00A8699B" w:rsidP="00917E97">
            <w:pPr>
              <w:jc w:val="center"/>
              <w:rPr>
                <w:rFonts w:eastAsia="Times New Roman"/>
                <w:sz w:val="20"/>
                <w:szCs w:val="20"/>
              </w:rPr>
            </w:pPr>
            <w:r>
              <w:rPr>
                <w:rFonts w:eastAsia="Times New Roman"/>
                <w:sz w:val="20"/>
                <w:szCs w:val="20"/>
              </w:rPr>
              <w:t>jeb</w:t>
            </w:r>
          </w:p>
          <w:p w14:paraId="604F30EF" w14:textId="6E5675C3" w:rsidR="00A8699B" w:rsidRPr="00890284" w:rsidRDefault="00A8699B" w:rsidP="00917E97">
            <w:pPr>
              <w:jc w:val="center"/>
              <w:rPr>
                <w:rFonts w:eastAsia="Times New Roman"/>
                <w:sz w:val="20"/>
                <w:szCs w:val="20"/>
              </w:rPr>
            </w:pPr>
            <w:r>
              <w:rPr>
                <w:rFonts w:eastAsia="Times New Roman"/>
                <w:sz w:val="20"/>
                <w:szCs w:val="20"/>
              </w:rPr>
              <w:t xml:space="preserve">3% no </w:t>
            </w:r>
            <w:r w:rsidRPr="32A71CF7">
              <w:rPr>
                <w:rFonts w:eastAsia="Times New Roman"/>
                <w:sz w:val="20"/>
                <w:szCs w:val="20"/>
              </w:rPr>
              <w:t>2., 3., 4., 6., 10., 13.</w:t>
            </w:r>
          </w:p>
        </w:tc>
        <w:tc>
          <w:tcPr>
            <w:tcW w:w="992" w:type="dxa"/>
            <w:shd w:val="clear" w:color="auto" w:fill="F2F2F2" w:themeFill="background1" w:themeFillShade="F2"/>
            <w:vAlign w:val="center"/>
            <w:hideMark/>
          </w:tcPr>
          <w:p w14:paraId="591518F0" w14:textId="77777777" w:rsidR="00917E97" w:rsidRPr="00890284" w:rsidRDefault="00917E97" w:rsidP="00917E97">
            <w:pPr>
              <w:jc w:val="center"/>
              <w:rPr>
                <w:rFonts w:eastAsia="Times New Roman"/>
                <w:sz w:val="20"/>
                <w:szCs w:val="20"/>
              </w:rPr>
            </w:pPr>
            <w:r w:rsidRPr="00890284">
              <w:rPr>
                <w:rFonts w:eastAsia="Times New Roman"/>
                <w:sz w:val="20"/>
                <w:szCs w:val="20"/>
              </w:rPr>
              <w:t>netiešās</w:t>
            </w:r>
          </w:p>
        </w:tc>
        <w:tc>
          <w:tcPr>
            <w:tcW w:w="851" w:type="dxa"/>
            <w:shd w:val="clear" w:color="auto" w:fill="F2F2F2" w:themeFill="background1" w:themeFillShade="F2"/>
            <w:vAlign w:val="center"/>
            <w:hideMark/>
          </w:tcPr>
          <w:p w14:paraId="196AA068"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F2F2F2" w:themeFill="background1" w:themeFillShade="F2"/>
            <w:vAlign w:val="center"/>
            <w:hideMark/>
          </w:tcPr>
          <w:p w14:paraId="2A987ADE"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F2F2F2" w:themeFill="background1" w:themeFillShade="F2"/>
            <w:vAlign w:val="center"/>
            <w:hideMark/>
          </w:tcPr>
          <w:p w14:paraId="36AE5C42"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F2F2F2" w:themeFill="background1" w:themeFillShade="F2"/>
            <w:vAlign w:val="center"/>
            <w:hideMark/>
          </w:tcPr>
          <w:p w14:paraId="48017F4B"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F2F2F2" w:themeFill="background1" w:themeFillShade="F2"/>
            <w:vAlign w:val="center"/>
            <w:hideMark/>
          </w:tcPr>
          <w:p w14:paraId="7C7D4A1E"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F2F2F2" w:themeFill="background1" w:themeFillShade="F2"/>
            <w:vAlign w:val="center"/>
            <w:hideMark/>
          </w:tcPr>
          <w:p w14:paraId="6D9153FC"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3BF63BC0" w14:textId="77777777" w:rsidTr="004B662F">
        <w:trPr>
          <w:trHeight w:val="945"/>
        </w:trPr>
        <w:tc>
          <w:tcPr>
            <w:tcW w:w="858" w:type="dxa"/>
            <w:shd w:val="clear" w:color="auto" w:fill="auto"/>
            <w:vAlign w:val="center"/>
            <w:hideMark/>
          </w:tcPr>
          <w:p w14:paraId="43ED997F" w14:textId="77777777" w:rsidR="00917E97" w:rsidRPr="00890284" w:rsidRDefault="00917E97" w:rsidP="00917E97">
            <w:pPr>
              <w:jc w:val="center"/>
              <w:rPr>
                <w:rFonts w:eastAsia="Times New Roman"/>
                <w:sz w:val="20"/>
                <w:szCs w:val="20"/>
              </w:rPr>
            </w:pPr>
            <w:r w:rsidRPr="00890284">
              <w:rPr>
                <w:rFonts w:eastAsia="Times New Roman"/>
                <w:sz w:val="20"/>
                <w:szCs w:val="20"/>
              </w:rPr>
              <w:t>1.2.</w:t>
            </w:r>
          </w:p>
        </w:tc>
        <w:tc>
          <w:tcPr>
            <w:tcW w:w="4377" w:type="dxa"/>
            <w:shd w:val="clear" w:color="auto" w:fill="auto"/>
            <w:vAlign w:val="center"/>
            <w:hideMark/>
          </w:tcPr>
          <w:p w14:paraId="0D267D93" w14:textId="77777777" w:rsidR="00917E97" w:rsidRPr="00E25956" w:rsidRDefault="00917E97" w:rsidP="00917E97">
            <w:pPr>
              <w:rPr>
                <w:rFonts w:eastAsia="Times New Roman"/>
                <w:sz w:val="20"/>
                <w:szCs w:val="20"/>
              </w:rPr>
            </w:pPr>
            <w:r w:rsidRPr="00890284">
              <w:rPr>
                <w:rFonts w:eastAsia="Times New Roman"/>
                <w:sz w:val="20"/>
                <w:szCs w:val="20"/>
              </w:rPr>
              <w:t xml:space="preserve">Projekta iesniedzēja projekta vadības personāla un īstenošanas personāla atlīdzības izmaksas </w:t>
            </w:r>
          </w:p>
          <w:p w14:paraId="18AC1B1D" w14:textId="77777777" w:rsidR="00917E97" w:rsidRPr="00890284" w:rsidRDefault="00917E97" w:rsidP="00917E97">
            <w:pPr>
              <w:jc w:val="both"/>
              <w:rPr>
                <w:rFonts w:eastAsia="Times New Roman"/>
                <w:sz w:val="20"/>
                <w:szCs w:val="20"/>
              </w:rPr>
            </w:pPr>
            <w:r w:rsidRPr="00E25956">
              <w:rPr>
                <w:i/>
                <w:iCs/>
                <w:color w:val="0000FF"/>
                <w:sz w:val="20"/>
                <w:szCs w:val="20"/>
              </w:rPr>
              <w:t>Atbilstoši MK noteikumu 18.1.apakšpunktam, piemērojot izmaksu vienoto likmi 20 procentu apmērā no MK noteikumu 18.2., 18.3., 18.4., 18.5., 18.6. un 18.7. apakšpunktā minētajām projekta pārējām tiešajām attiecināmajām izmaksām</w:t>
            </w:r>
          </w:p>
        </w:tc>
        <w:tc>
          <w:tcPr>
            <w:tcW w:w="1276" w:type="dxa"/>
            <w:shd w:val="clear" w:color="auto" w:fill="F2F2F2" w:themeFill="background1" w:themeFillShade="F2"/>
            <w:vAlign w:val="center"/>
            <w:hideMark/>
          </w:tcPr>
          <w:p w14:paraId="1D98EF8B" w14:textId="5F7596AB" w:rsidR="00917E97" w:rsidRPr="00890284" w:rsidRDefault="00917E97" w:rsidP="00917E97">
            <w:pPr>
              <w:jc w:val="center"/>
              <w:rPr>
                <w:rFonts w:eastAsia="Times New Roman"/>
                <w:sz w:val="20"/>
                <w:szCs w:val="20"/>
              </w:rPr>
            </w:pPr>
            <w:r w:rsidRPr="32A71CF7">
              <w:rPr>
                <w:rFonts w:eastAsia="Times New Roman"/>
                <w:sz w:val="20"/>
                <w:szCs w:val="20"/>
              </w:rPr>
              <w:t>20% no 2., 3., 4., 6., 10., 13.</w:t>
            </w:r>
          </w:p>
        </w:tc>
        <w:tc>
          <w:tcPr>
            <w:tcW w:w="992" w:type="dxa"/>
            <w:shd w:val="clear" w:color="auto" w:fill="F2F2F2" w:themeFill="background1" w:themeFillShade="F2"/>
            <w:vAlign w:val="center"/>
            <w:hideMark/>
          </w:tcPr>
          <w:p w14:paraId="0F2A7054" w14:textId="77777777" w:rsidR="00917E97" w:rsidRPr="00890284" w:rsidRDefault="00917E97" w:rsidP="00917E97">
            <w:pPr>
              <w:jc w:val="center"/>
              <w:rPr>
                <w:rFonts w:eastAsia="Times New Roman"/>
                <w:sz w:val="20"/>
                <w:szCs w:val="20"/>
              </w:rPr>
            </w:pPr>
            <w:r w:rsidRPr="00890284">
              <w:rPr>
                <w:rFonts w:eastAsia="Times New Roman"/>
                <w:sz w:val="20"/>
                <w:szCs w:val="20"/>
              </w:rPr>
              <w:t>tiešās</w:t>
            </w:r>
          </w:p>
        </w:tc>
        <w:tc>
          <w:tcPr>
            <w:tcW w:w="851" w:type="dxa"/>
            <w:shd w:val="clear" w:color="auto" w:fill="F2F2F2" w:themeFill="background1" w:themeFillShade="F2"/>
            <w:vAlign w:val="center"/>
            <w:hideMark/>
          </w:tcPr>
          <w:p w14:paraId="6A240F45"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F2F2F2" w:themeFill="background1" w:themeFillShade="F2"/>
            <w:vAlign w:val="center"/>
            <w:hideMark/>
          </w:tcPr>
          <w:p w14:paraId="046AB238"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F2F2F2" w:themeFill="background1" w:themeFillShade="F2"/>
            <w:vAlign w:val="center"/>
            <w:hideMark/>
          </w:tcPr>
          <w:p w14:paraId="0C43D441"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F2F2F2" w:themeFill="background1" w:themeFillShade="F2"/>
            <w:vAlign w:val="center"/>
            <w:hideMark/>
          </w:tcPr>
          <w:p w14:paraId="46572695"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F2F2F2" w:themeFill="background1" w:themeFillShade="F2"/>
            <w:vAlign w:val="center"/>
            <w:hideMark/>
          </w:tcPr>
          <w:p w14:paraId="186FFDEB"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F2F2F2" w:themeFill="background1" w:themeFillShade="F2"/>
            <w:vAlign w:val="center"/>
            <w:hideMark/>
          </w:tcPr>
          <w:p w14:paraId="1B6CE768"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29F3FE0E" w14:textId="77777777" w:rsidTr="004B662F">
        <w:trPr>
          <w:trHeight w:val="315"/>
        </w:trPr>
        <w:tc>
          <w:tcPr>
            <w:tcW w:w="858" w:type="dxa"/>
            <w:shd w:val="clear" w:color="auto" w:fill="BFBFBF" w:themeFill="background1" w:themeFillShade="BF"/>
            <w:vAlign w:val="center"/>
            <w:hideMark/>
          </w:tcPr>
          <w:p w14:paraId="705F0CB7"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2</w:t>
            </w:r>
          </w:p>
        </w:tc>
        <w:tc>
          <w:tcPr>
            <w:tcW w:w="4377" w:type="dxa"/>
            <w:shd w:val="clear" w:color="auto" w:fill="BFBFBF" w:themeFill="background1" w:themeFillShade="BF"/>
            <w:vAlign w:val="center"/>
            <w:hideMark/>
          </w:tcPr>
          <w:p w14:paraId="0977ABC4" w14:textId="77777777" w:rsidR="00917E97" w:rsidRPr="00890284" w:rsidRDefault="00917E97" w:rsidP="00917E97">
            <w:pPr>
              <w:rPr>
                <w:rFonts w:eastAsia="Times New Roman"/>
                <w:b/>
                <w:bCs/>
                <w:sz w:val="20"/>
                <w:szCs w:val="20"/>
              </w:rPr>
            </w:pPr>
            <w:r w:rsidRPr="00890284">
              <w:rPr>
                <w:rFonts w:eastAsia="Times New Roman"/>
                <w:b/>
                <w:bCs/>
                <w:sz w:val="20"/>
                <w:szCs w:val="20"/>
              </w:rPr>
              <w:t>Projekta vadības izmaksas</w:t>
            </w:r>
          </w:p>
        </w:tc>
        <w:tc>
          <w:tcPr>
            <w:tcW w:w="1276" w:type="dxa"/>
            <w:shd w:val="clear" w:color="auto" w:fill="BFBFBF" w:themeFill="background1" w:themeFillShade="BF"/>
            <w:vAlign w:val="center"/>
            <w:hideMark/>
          </w:tcPr>
          <w:p w14:paraId="4F05253D"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1372875B"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851" w:type="dxa"/>
            <w:shd w:val="clear" w:color="auto" w:fill="BFBFBF" w:themeFill="background1" w:themeFillShade="BF"/>
            <w:vAlign w:val="center"/>
            <w:hideMark/>
          </w:tcPr>
          <w:p w14:paraId="2BBF5AA4"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850" w:type="dxa"/>
            <w:shd w:val="clear" w:color="auto" w:fill="BFBFBF" w:themeFill="background1" w:themeFillShade="BF"/>
            <w:vAlign w:val="center"/>
            <w:hideMark/>
          </w:tcPr>
          <w:p w14:paraId="67052256"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4B033880"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708" w:type="dxa"/>
            <w:shd w:val="clear" w:color="auto" w:fill="BFBFBF" w:themeFill="background1" w:themeFillShade="BF"/>
            <w:vAlign w:val="center"/>
            <w:hideMark/>
          </w:tcPr>
          <w:p w14:paraId="7887D171"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3" w:type="dxa"/>
            <w:shd w:val="clear" w:color="auto" w:fill="BFBFBF" w:themeFill="background1" w:themeFillShade="BF"/>
            <w:vAlign w:val="center"/>
            <w:hideMark/>
          </w:tcPr>
          <w:p w14:paraId="0D7AD06B"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1560" w:type="dxa"/>
            <w:shd w:val="clear" w:color="auto" w:fill="BFBFBF" w:themeFill="background1" w:themeFillShade="BF"/>
            <w:vAlign w:val="center"/>
            <w:hideMark/>
          </w:tcPr>
          <w:p w14:paraId="3B9A4FCB"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r>
      <w:tr w:rsidR="00917E97" w:rsidRPr="00E25956" w14:paraId="432664E2" w14:textId="77777777" w:rsidTr="004B662F">
        <w:trPr>
          <w:trHeight w:val="315"/>
        </w:trPr>
        <w:tc>
          <w:tcPr>
            <w:tcW w:w="858" w:type="dxa"/>
            <w:shd w:val="clear" w:color="auto" w:fill="F2F2F2" w:themeFill="background1" w:themeFillShade="F2"/>
            <w:vAlign w:val="center"/>
            <w:hideMark/>
          </w:tcPr>
          <w:p w14:paraId="10663ABA" w14:textId="77777777" w:rsidR="00917E97" w:rsidRPr="00890284" w:rsidRDefault="00917E97" w:rsidP="00917E97">
            <w:pPr>
              <w:jc w:val="center"/>
              <w:rPr>
                <w:rFonts w:eastAsia="Times New Roman"/>
                <w:sz w:val="20"/>
                <w:szCs w:val="20"/>
              </w:rPr>
            </w:pPr>
            <w:r w:rsidRPr="00890284">
              <w:rPr>
                <w:rFonts w:eastAsia="Times New Roman"/>
                <w:sz w:val="20"/>
                <w:szCs w:val="20"/>
              </w:rPr>
              <w:t>2.2.</w:t>
            </w:r>
          </w:p>
        </w:tc>
        <w:tc>
          <w:tcPr>
            <w:tcW w:w="4377" w:type="dxa"/>
            <w:shd w:val="clear" w:color="auto" w:fill="F2F2F2" w:themeFill="background1" w:themeFillShade="F2"/>
            <w:vAlign w:val="center"/>
            <w:hideMark/>
          </w:tcPr>
          <w:p w14:paraId="3CE7AAAB" w14:textId="77777777" w:rsidR="00917E97" w:rsidRPr="00890284" w:rsidRDefault="00917E97" w:rsidP="00917E97">
            <w:pPr>
              <w:rPr>
                <w:rFonts w:eastAsia="Times New Roman"/>
                <w:sz w:val="20"/>
                <w:szCs w:val="20"/>
              </w:rPr>
            </w:pPr>
            <w:r w:rsidRPr="00890284">
              <w:rPr>
                <w:rFonts w:eastAsia="Times New Roman"/>
                <w:sz w:val="20"/>
                <w:szCs w:val="20"/>
              </w:rPr>
              <w:t xml:space="preserve">Pārējās vadības izmaksas </w:t>
            </w:r>
          </w:p>
        </w:tc>
        <w:tc>
          <w:tcPr>
            <w:tcW w:w="1276" w:type="dxa"/>
            <w:shd w:val="clear" w:color="auto" w:fill="F2F2F2" w:themeFill="background1" w:themeFillShade="F2"/>
            <w:vAlign w:val="center"/>
            <w:hideMark/>
          </w:tcPr>
          <w:p w14:paraId="1E8B2556"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F2F2F2" w:themeFill="background1" w:themeFillShade="F2"/>
            <w:vAlign w:val="center"/>
            <w:hideMark/>
          </w:tcPr>
          <w:p w14:paraId="5B240518"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1" w:type="dxa"/>
            <w:shd w:val="clear" w:color="auto" w:fill="F2F2F2" w:themeFill="background1" w:themeFillShade="F2"/>
            <w:vAlign w:val="center"/>
            <w:hideMark/>
          </w:tcPr>
          <w:p w14:paraId="0FE4540C"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F2F2F2" w:themeFill="background1" w:themeFillShade="F2"/>
            <w:vAlign w:val="center"/>
            <w:hideMark/>
          </w:tcPr>
          <w:p w14:paraId="4578FA2B"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F2F2F2" w:themeFill="background1" w:themeFillShade="F2"/>
            <w:vAlign w:val="center"/>
            <w:hideMark/>
          </w:tcPr>
          <w:p w14:paraId="4D222B19"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F2F2F2" w:themeFill="background1" w:themeFillShade="F2"/>
            <w:vAlign w:val="center"/>
            <w:hideMark/>
          </w:tcPr>
          <w:p w14:paraId="275F03CF"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F2F2F2" w:themeFill="background1" w:themeFillShade="F2"/>
            <w:vAlign w:val="center"/>
            <w:hideMark/>
          </w:tcPr>
          <w:p w14:paraId="0321F332"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F2F2F2" w:themeFill="background1" w:themeFillShade="F2"/>
            <w:vAlign w:val="center"/>
            <w:hideMark/>
          </w:tcPr>
          <w:p w14:paraId="487B7438"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3B363165" w14:textId="77777777" w:rsidTr="004B662F">
        <w:trPr>
          <w:trHeight w:val="315"/>
        </w:trPr>
        <w:tc>
          <w:tcPr>
            <w:tcW w:w="858" w:type="dxa"/>
            <w:shd w:val="clear" w:color="auto" w:fill="auto"/>
            <w:vAlign w:val="center"/>
            <w:hideMark/>
          </w:tcPr>
          <w:p w14:paraId="32F90918" w14:textId="77777777" w:rsidR="00917E97" w:rsidRPr="00890284" w:rsidRDefault="00917E97" w:rsidP="00917E97">
            <w:pPr>
              <w:jc w:val="center"/>
              <w:rPr>
                <w:rFonts w:eastAsia="Times New Roman"/>
                <w:sz w:val="20"/>
                <w:szCs w:val="20"/>
              </w:rPr>
            </w:pPr>
            <w:r w:rsidRPr="00890284">
              <w:rPr>
                <w:rFonts w:eastAsia="Times New Roman"/>
                <w:sz w:val="20"/>
                <w:szCs w:val="20"/>
              </w:rPr>
              <w:t>2.2.1.</w:t>
            </w:r>
          </w:p>
        </w:tc>
        <w:tc>
          <w:tcPr>
            <w:tcW w:w="4377" w:type="dxa"/>
            <w:shd w:val="clear" w:color="auto" w:fill="auto"/>
            <w:vAlign w:val="center"/>
            <w:hideMark/>
          </w:tcPr>
          <w:p w14:paraId="16DEB324" w14:textId="77777777" w:rsidR="00917E97" w:rsidRPr="00E25956" w:rsidRDefault="00917E97" w:rsidP="00917E97">
            <w:pPr>
              <w:rPr>
                <w:rFonts w:eastAsia="Times New Roman"/>
                <w:sz w:val="20"/>
                <w:szCs w:val="20"/>
              </w:rPr>
            </w:pPr>
            <w:r w:rsidRPr="00890284">
              <w:rPr>
                <w:rFonts w:eastAsia="Times New Roman"/>
                <w:sz w:val="20"/>
                <w:szCs w:val="20"/>
              </w:rPr>
              <w:t>Ārvalstu komandējumu izmaksas</w:t>
            </w:r>
          </w:p>
          <w:p w14:paraId="788B2240" w14:textId="77777777" w:rsidR="00917E97" w:rsidRPr="00890284" w:rsidRDefault="00917E97" w:rsidP="00917E97">
            <w:pPr>
              <w:rPr>
                <w:rFonts w:eastAsia="Times New Roman"/>
                <w:sz w:val="20"/>
                <w:szCs w:val="20"/>
              </w:rPr>
            </w:pPr>
            <w:r w:rsidRPr="00E25956">
              <w:rPr>
                <w:i/>
                <w:iCs/>
                <w:color w:val="0000FF"/>
                <w:sz w:val="20"/>
                <w:szCs w:val="20"/>
              </w:rPr>
              <w:t>Atbilstoši MK noteikumu 18.2.apakšpunktam</w:t>
            </w:r>
          </w:p>
        </w:tc>
        <w:tc>
          <w:tcPr>
            <w:tcW w:w="1276" w:type="dxa"/>
            <w:shd w:val="clear" w:color="auto" w:fill="auto"/>
            <w:vAlign w:val="center"/>
            <w:hideMark/>
          </w:tcPr>
          <w:p w14:paraId="0CADD79B"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04350D95" w14:textId="77777777" w:rsidR="00917E97" w:rsidRPr="00890284" w:rsidRDefault="00917E97" w:rsidP="00917E97">
            <w:pPr>
              <w:jc w:val="center"/>
              <w:rPr>
                <w:rFonts w:eastAsia="Times New Roman"/>
                <w:sz w:val="20"/>
                <w:szCs w:val="20"/>
              </w:rPr>
            </w:pPr>
            <w:r w:rsidRPr="00890284">
              <w:rPr>
                <w:rFonts w:eastAsia="Times New Roman"/>
                <w:sz w:val="20"/>
                <w:szCs w:val="20"/>
              </w:rPr>
              <w:t>tiešās</w:t>
            </w:r>
          </w:p>
        </w:tc>
        <w:tc>
          <w:tcPr>
            <w:tcW w:w="851" w:type="dxa"/>
            <w:shd w:val="clear" w:color="auto" w:fill="auto"/>
            <w:vAlign w:val="center"/>
            <w:hideMark/>
          </w:tcPr>
          <w:p w14:paraId="0256D06B"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auto"/>
            <w:vAlign w:val="center"/>
            <w:hideMark/>
          </w:tcPr>
          <w:p w14:paraId="578650B1"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56D27C81"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auto"/>
            <w:vAlign w:val="center"/>
            <w:hideMark/>
          </w:tcPr>
          <w:p w14:paraId="6C323A31"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auto"/>
            <w:vAlign w:val="center"/>
            <w:hideMark/>
          </w:tcPr>
          <w:p w14:paraId="5DEF5638"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auto"/>
            <w:vAlign w:val="center"/>
            <w:hideMark/>
          </w:tcPr>
          <w:p w14:paraId="41CB9C41"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69411F40" w14:textId="77777777" w:rsidTr="004B662F">
        <w:trPr>
          <w:trHeight w:val="315"/>
        </w:trPr>
        <w:tc>
          <w:tcPr>
            <w:tcW w:w="858" w:type="dxa"/>
            <w:shd w:val="clear" w:color="auto" w:fill="auto"/>
            <w:vAlign w:val="center"/>
            <w:hideMark/>
          </w:tcPr>
          <w:p w14:paraId="2911C9FB" w14:textId="77777777" w:rsidR="00917E97" w:rsidRPr="00890284" w:rsidRDefault="00917E97" w:rsidP="00917E97">
            <w:pPr>
              <w:jc w:val="center"/>
              <w:rPr>
                <w:rFonts w:eastAsia="Times New Roman"/>
                <w:sz w:val="20"/>
                <w:szCs w:val="20"/>
              </w:rPr>
            </w:pPr>
            <w:r w:rsidRPr="00890284">
              <w:rPr>
                <w:rFonts w:eastAsia="Times New Roman"/>
                <w:sz w:val="20"/>
                <w:szCs w:val="20"/>
              </w:rPr>
              <w:t>2.2.2.</w:t>
            </w:r>
          </w:p>
        </w:tc>
        <w:tc>
          <w:tcPr>
            <w:tcW w:w="4377" w:type="dxa"/>
            <w:shd w:val="clear" w:color="auto" w:fill="auto"/>
            <w:vAlign w:val="center"/>
            <w:hideMark/>
          </w:tcPr>
          <w:p w14:paraId="2A7E774E" w14:textId="77777777" w:rsidR="00917E97" w:rsidRPr="00E25956" w:rsidRDefault="00917E97" w:rsidP="00917E97">
            <w:pPr>
              <w:rPr>
                <w:rFonts w:eastAsia="Times New Roman"/>
                <w:sz w:val="20"/>
                <w:szCs w:val="20"/>
              </w:rPr>
            </w:pPr>
            <w:r w:rsidRPr="00890284">
              <w:rPr>
                <w:rFonts w:eastAsia="Times New Roman"/>
                <w:sz w:val="20"/>
                <w:szCs w:val="20"/>
              </w:rPr>
              <w:t>Iekšzemes komandējumu un darba braucienu izmaksas</w:t>
            </w:r>
          </w:p>
          <w:p w14:paraId="50B3AC00" w14:textId="77777777" w:rsidR="00917E97" w:rsidRPr="00890284" w:rsidRDefault="00917E97" w:rsidP="00917E97">
            <w:pPr>
              <w:rPr>
                <w:rFonts w:eastAsia="Times New Roman"/>
                <w:sz w:val="20"/>
                <w:szCs w:val="20"/>
              </w:rPr>
            </w:pPr>
            <w:r w:rsidRPr="00E25956">
              <w:rPr>
                <w:i/>
                <w:iCs/>
                <w:color w:val="0000FF"/>
                <w:sz w:val="20"/>
                <w:szCs w:val="20"/>
              </w:rPr>
              <w:t>Saskaņā ar MK noteikumu 18.2.apakšpunktu, atbilstoši  Finanšu ministrijas metodikā "Vienas vienības izmaksu standarta likmes aprēķina un piemērošanas metodika iekšzemes komandējumu izmaksām darbības programmas "Izaugsme un nodarbinātība" un Eiropas Savienības kohēzijas politikas programmas 2021.–2027. gadam īstenošanai" iekļautajiem nosacījumiem</w:t>
            </w:r>
          </w:p>
        </w:tc>
        <w:tc>
          <w:tcPr>
            <w:tcW w:w="1276" w:type="dxa"/>
            <w:shd w:val="clear" w:color="auto" w:fill="auto"/>
            <w:vAlign w:val="center"/>
            <w:hideMark/>
          </w:tcPr>
          <w:p w14:paraId="17DA4C7A" w14:textId="77777777" w:rsidR="00917E97" w:rsidRPr="00890284" w:rsidRDefault="00917E97" w:rsidP="00917E97">
            <w:pPr>
              <w:jc w:val="center"/>
              <w:rPr>
                <w:rFonts w:eastAsia="Times New Roman"/>
                <w:sz w:val="20"/>
                <w:szCs w:val="20"/>
              </w:rPr>
            </w:pPr>
            <w:r w:rsidRPr="00890284">
              <w:rPr>
                <w:rFonts w:eastAsia="Times New Roman"/>
                <w:sz w:val="20"/>
                <w:szCs w:val="20"/>
              </w:rPr>
              <w:t>Ir</w:t>
            </w:r>
          </w:p>
        </w:tc>
        <w:tc>
          <w:tcPr>
            <w:tcW w:w="992" w:type="dxa"/>
            <w:shd w:val="clear" w:color="auto" w:fill="auto"/>
            <w:vAlign w:val="center"/>
            <w:hideMark/>
          </w:tcPr>
          <w:p w14:paraId="2CB49AF2" w14:textId="77777777" w:rsidR="00917E97" w:rsidRPr="00890284" w:rsidRDefault="00917E97" w:rsidP="00917E97">
            <w:pPr>
              <w:jc w:val="center"/>
              <w:rPr>
                <w:rFonts w:eastAsia="Times New Roman"/>
                <w:sz w:val="20"/>
                <w:szCs w:val="20"/>
              </w:rPr>
            </w:pPr>
            <w:r w:rsidRPr="00890284">
              <w:rPr>
                <w:rFonts w:eastAsia="Times New Roman"/>
                <w:sz w:val="20"/>
                <w:szCs w:val="20"/>
              </w:rPr>
              <w:t>tiešās</w:t>
            </w:r>
          </w:p>
        </w:tc>
        <w:tc>
          <w:tcPr>
            <w:tcW w:w="851" w:type="dxa"/>
            <w:shd w:val="clear" w:color="auto" w:fill="auto"/>
            <w:vAlign w:val="center"/>
            <w:hideMark/>
          </w:tcPr>
          <w:p w14:paraId="27A8F95A"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auto"/>
            <w:vAlign w:val="center"/>
            <w:hideMark/>
          </w:tcPr>
          <w:p w14:paraId="1872B775"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03F4BB1B"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auto"/>
            <w:vAlign w:val="center"/>
            <w:hideMark/>
          </w:tcPr>
          <w:p w14:paraId="632F21A7"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auto"/>
            <w:vAlign w:val="center"/>
            <w:hideMark/>
          </w:tcPr>
          <w:p w14:paraId="222AF3EA"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auto"/>
            <w:vAlign w:val="center"/>
            <w:hideMark/>
          </w:tcPr>
          <w:p w14:paraId="64DC0F3A"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1D5CF109" w14:textId="77777777" w:rsidTr="004B662F">
        <w:trPr>
          <w:trHeight w:val="315"/>
        </w:trPr>
        <w:tc>
          <w:tcPr>
            <w:tcW w:w="858" w:type="dxa"/>
            <w:shd w:val="clear" w:color="auto" w:fill="BFBFBF" w:themeFill="background1" w:themeFillShade="BF"/>
            <w:vAlign w:val="center"/>
            <w:hideMark/>
          </w:tcPr>
          <w:p w14:paraId="0258CBC5"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3</w:t>
            </w:r>
          </w:p>
        </w:tc>
        <w:tc>
          <w:tcPr>
            <w:tcW w:w="4377" w:type="dxa"/>
            <w:shd w:val="clear" w:color="auto" w:fill="BFBFBF" w:themeFill="background1" w:themeFillShade="BF"/>
            <w:vAlign w:val="center"/>
            <w:hideMark/>
          </w:tcPr>
          <w:p w14:paraId="238DFF2A" w14:textId="77777777" w:rsidR="00917E97" w:rsidRPr="00890284" w:rsidRDefault="00917E97" w:rsidP="00917E97">
            <w:pPr>
              <w:rPr>
                <w:rFonts w:eastAsia="Times New Roman"/>
                <w:b/>
                <w:bCs/>
                <w:sz w:val="20"/>
                <w:szCs w:val="20"/>
              </w:rPr>
            </w:pPr>
            <w:r w:rsidRPr="00890284">
              <w:rPr>
                <w:rFonts w:eastAsia="Times New Roman"/>
                <w:b/>
                <w:bCs/>
                <w:sz w:val="20"/>
                <w:szCs w:val="20"/>
              </w:rPr>
              <w:t xml:space="preserve">Projekta īstenošanas personāla izmaksas </w:t>
            </w:r>
          </w:p>
        </w:tc>
        <w:tc>
          <w:tcPr>
            <w:tcW w:w="1276" w:type="dxa"/>
            <w:shd w:val="clear" w:color="auto" w:fill="BFBFBF" w:themeFill="background1" w:themeFillShade="BF"/>
            <w:vAlign w:val="center"/>
            <w:hideMark/>
          </w:tcPr>
          <w:p w14:paraId="1982A363"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43C2CF20"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851" w:type="dxa"/>
            <w:shd w:val="clear" w:color="auto" w:fill="BFBFBF" w:themeFill="background1" w:themeFillShade="BF"/>
            <w:vAlign w:val="center"/>
            <w:hideMark/>
          </w:tcPr>
          <w:p w14:paraId="2390E760"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850" w:type="dxa"/>
            <w:shd w:val="clear" w:color="auto" w:fill="BFBFBF" w:themeFill="background1" w:themeFillShade="BF"/>
            <w:vAlign w:val="center"/>
            <w:hideMark/>
          </w:tcPr>
          <w:p w14:paraId="0909252C"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3EE3AD8D"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708" w:type="dxa"/>
            <w:shd w:val="clear" w:color="auto" w:fill="BFBFBF" w:themeFill="background1" w:themeFillShade="BF"/>
            <w:vAlign w:val="center"/>
            <w:hideMark/>
          </w:tcPr>
          <w:p w14:paraId="48CBC18E"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3" w:type="dxa"/>
            <w:shd w:val="clear" w:color="auto" w:fill="BFBFBF" w:themeFill="background1" w:themeFillShade="BF"/>
            <w:vAlign w:val="center"/>
            <w:hideMark/>
          </w:tcPr>
          <w:p w14:paraId="4BCD3A9A"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1560" w:type="dxa"/>
            <w:shd w:val="clear" w:color="auto" w:fill="BFBFBF" w:themeFill="background1" w:themeFillShade="BF"/>
            <w:vAlign w:val="center"/>
            <w:hideMark/>
          </w:tcPr>
          <w:p w14:paraId="1B4E13DE"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r>
      <w:tr w:rsidR="00917E97" w:rsidRPr="00E25956" w14:paraId="7BD037F1" w14:textId="77777777" w:rsidTr="004B662F">
        <w:trPr>
          <w:trHeight w:val="315"/>
        </w:trPr>
        <w:tc>
          <w:tcPr>
            <w:tcW w:w="858" w:type="dxa"/>
            <w:shd w:val="clear" w:color="auto" w:fill="auto"/>
            <w:vAlign w:val="center"/>
            <w:hideMark/>
          </w:tcPr>
          <w:p w14:paraId="1197A164" w14:textId="77777777" w:rsidR="00917E97" w:rsidRPr="00890284" w:rsidRDefault="00917E97" w:rsidP="00917E97">
            <w:pPr>
              <w:jc w:val="center"/>
              <w:rPr>
                <w:rFonts w:eastAsia="Times New Roman"/>
                <w:sz w:val="20"/>
                <w:szCs w:val="20"/>
              </w:rPr>
            </w:pPr>
            <w:r w:rsidRPr="00890284">
              <w:rPr>
                <w:rFonts w:eastAsia="Times New Roman"/>
                <w:sz w:val="20"/>
                <w:szCs w:val="20"/>
              </w:rPr>
              <w:lastRenderedPageBreak/>
              <w:t>3.1.</w:t>
            </w:r>
          </w:p>
        </w:tc>
        <w:tc>
          <w:tcPr>
            <w:tcW w:w="4377" w:type="dxa"/>
            <w:shd w:val="clear" w:color="auto" w:fill="auto"/>
            <w:vAlign w:val="center"/>
            <w:hideMark/>
          </w:tcPr>
          <w:p w14:paraId="011738DF" w14:textId="77777777" w:rsidR="00917E97" w:rsidRPr="00E25956" w:rsidRDefault="00917E97" w:rsidP="00917E97">
            <w:pPr>
              <w:rPr>
                <w:rFonts w:eastAsia="Times New Roman"/>
                <w:sz w:val="20"/>
                <w:szCs w:val="20"/>
              </w:rPr>
            </w:pPr>
            <w:r w:rsidRPr="00890284">
              <w:rPr>
                <w:rFonts w:eastAsia="Times New Roman"/>
                <w:sz w:val="20"/>
                <w:szCs w:val="20"/>
              </w:rPr>
              <w:t>Ārvalstu komandējumu izmaksas</w:t>
            </w:r>
          </w:p>
          <w:p w14:paraId="72ED77AF" w14:textId="77777777" w:rsidR="00917E97" w:rsidRPr="00890284" w:rsidRDefault="00917E97" w:rsidP="00917E97">
            <w:pPr>
              <w:rPr>
                <w:rFonts w:eastAsia="Times New Roman"/>
                <w:sz w:val="20"/>
                <w:szCs w:val="20"/>
              </w:rPr>
            </w:pPr>
            <w:r w:rsidRPr="00E25956">
              <w:rPr>
                <w:i/>
                <w:iCs/>
                <w:color w:val="0000FF"/>
                <w:sz w:val="20"/>
                <w:szCs w:val="20"/>
              </w:rPr>
              <w:t>Atbilstoši MK noteikumu 18.2.apakšpunktam</w:t>
            </w:r>
          </w:p>
        </w:tc>
        <w:tc>
          <w:tcPr>
            <w:tcW w:w="1276" w:type="dxa"/>
            <w:shd w:val="clear" w:color="auto" w:fill="auto"/>
            <w:vAlign w:val="center"/>
            <w:hideMark/>
          </w:tcPr>
          <w:p w14:paraId="1B156904"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1F6A87CF" w14:textId="77777777" w:rsidR="00917E97" w:rsidRPr="00890284" w:rsidRDefault="00917E97" w:rsidP="00917E97">
            <w:pPr>
              <w:jc w:val="center"/>
              <w:rPr>
                <w:rFonts w:eastAsia="Times New Roman"/>
                <w:sz w:val="20"/>
                <w:szCs w:val="20"/>
              </w:rPr>
            </w:pPr>
            <w:r w:rsidRPr="00890284">
              <w:rPr>
                <w:rFonts w:eastAsia="Times New Roman"/>
                <w:sz w:val="20"/>
                <w:szCs w:val="20"/>
              </w:rPr>
              <w:t>tiešās</w:t>
            </w:r>
          </w:p>
        </w:tc>
        <w:tc>
          <w:tcPr>
            <w:tcW w:w="851" w:type="dxa"/>
            <w:shd w:val="clear" w:color="auto" w:fill="auto"/>
            <w:vAlign w:val="center"/>
            <w:hideMark/>
          </w:tcPr>
          <w:p w14:paraId="54E8E35E"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auto"/>
            <w:vAlign w:val="center"/>
            <w:hideMark/>
          </w:tcPr>
          <w:p w14:paraId="05677ED2"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6E78E074"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auto"/>
            <w:vAlign w:val="center"/>
            <w:hideMark/>
          </w:tcPr>
          <w:p w14:paraId="761D9575"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auto"/>
            <w:vAlign w:val="center"/>
            <w:hideMark/>
          </w:tcPr>
          <w:p w14:paraId="67FB9F5D"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auto"/>
            <w:vAlign w:val="center"/>
            <w:hideMark/>
          </w:tcPr>
          <w:p w14:paraId="3B1DA859"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312EA873" w14:textId="77777777" w:rsidTr="004B662F">
        <w:trPr>
          <w:trHeight w:val="315"/>
        </w:trPr>
        <w:tc>
          <w:tcPr>
            <w:tcW w:w="858" w:type="dxa"/>
            <w:shd w:val="clear" w:color="auto" w:fill="auto"/>
            <w:vAlign w:val="center"/>
            <w:hideMark/>
          </w:tcPr>
          <w:p w14:paraId="7DFF220A" w14:textId="77777777" w:rsidR="00917E97" w:rsidRPr="00890284" w:rsidRDefault="00917E97" w:rsidP="00917E97">
            <w:pPr>
              <w:jc w:val="center"/>
              <w:rPr>
                <w:rFonts w:eastAsia="Times New Roman"/>
                <w:sz w:val="20"/>
                <w:szCs w:val="20"/>
              </w:rPr>
            </w:pPr>
            <w:r w:rsidRPr="00890284">
              <w:rPr>
                <w:rFonts w:eastAsia="Times New Roman"/>
                <w:sz w:val="20"/>
                <w:szCs w:val="20"/>
              </w:rPr>
              <w:t>3.2.</w:t>
            </w:r>
          </w:p>
        </w:tc>
        <w:tc>
          <w:tcPr>
            <w:tcW w:w="4377" w:type="dxa"/>
            <w:shd w:val="clear" w:color="auto" w:fill="auto"/>
            <w:vAlign w:val="center"/>
            <w:hideMark/>
          </w:tcPr>
          <w:p w14:paraId="3FC9E5D3" w14:textId="77777777" w:rsidR="00917E97" w:rsidRPr="00E25956" w:rsidRDefault="00917E97" w:rsidP="00917E97">
            <w:pPr>
              <w:rPr>
                <w:rFonts w:eastAsia="Times New Roman"/>
                <w:sz w:val="20"/>
                <w:szCs w:val="20"/>
              </w:rPr>
            </w:pPr>
            <w:r w:rsidRPr="00890284">
              <w:rPr>
                <w:rFonts w:eastAsia="Times New Roman"/>
                <w:sz w:val="20"/>
                <w:szCs w:val="20"/>
              </w:rPr>
              <w:t>Iekšzemes komandējumu un darba braucienu izmaksas</w:t>
            </w:r>
          </w:p>
          <w:p w14:paraId="3F82A3CC" w14:textId="77777777" w:rsidR="00917E97" w:rsidRPr="00890284" w:rsidRDefault="00917E97" w:rsidP="00917E97">
            <w:pPr>
              <w:rPr>
                <w:rFonts w:eastAsia="Times New Roman"/>
                <w:sz w:val="20"/>
                <w:szCs w:val="20"/>
              </w:rPr>
            </w:pPr>
            <w:r w:rsidRPr="00E25956">
              <w:rPr>
                <w:i/>
                <w:iCs/>
                <w:color w:val="0000FF"/>
                <w:sz w:val="20"/>
                <w:szCs w:val="20"/>
              </w:rPr>
              <w:t>Saskaņā ar MK noteikumu 18.2.apakšpunktu, atbilstoši  Finanšu ministrijas metodikā "Vienas vienības izmaksu standarta likmes aprēķina un piemērošanas metodika iekšzemes komandējumu izmaksām darbības programmas "Izaugsme un nodarbinātība" un Eiropas Savienības kohēzijas politikas programmas 2021.–2027. gadam īstenošanai" iekļautajiem nosacījumiem</w:t>
            </w:r>
          </w:p>
        </w:tc>
        <w:tc>
          <w:tcPr>
            <w:tcW w:w="1276" w:type="dxa"/>
            <w:shd w:val="clear" w:color="auto" w:fill="auto"/>
            <w:vAlign w:val="center"/>
            <w:hideMark/>
          </w:tcPr>
          <w:p w14:paraId="11D2A247" w14:textId="77777777" w:rsidR="00917E97" w:rsidRPr="00890284" w:rsidRDefault="00917E97" w:rsidP="00917E97">
            <w:pPr>
              <w:jc w:val="center"/>
              <w:rPr>
                <w:rFonts w:eastAsia="Times New Roman"/>
                <w:sz w:val="20"/>
                <w:szCs w:val="20"/>
              </w:rPr>
            </w:pPr>
            <w:r w:rsidRPr="00890284">
              <w:rPr>
                <w:rFonts w:eastAsia="Times New Roman"/>
                <w:sz w:val="20"/>
                <w:szCs w:val="20"/>
              </w:rPr>
              <w:t>Ir</w:t>
            </w:r>
          </w:p>
        </w:tc>
        <w:tc>
          <w:tcPr>
            <w:tcW w:w="992" w:type="dxa"/>
            <w:shd w:val="clear" w:color="auto" w:fill="auto"/>
            <w:vAlign w:val="center"/>
            <w:hideMark/>
          </w:tcPr>
          <w:p w14:paraId="58A8371D" w14:textId="77777777" w:rsidR="00917E97" w:rsidRPr="00890284" w:rsidRDefault="00917E97" w:rsidP="00917E97">
            <w:pPr>
              <w:jc w:val="center"/>
              <w:rPr>
                <w:rFonts w:eastAsia="Times New Roman"/>
                <w:sz w:val="20"/>
                <w:szCs w:val="20"/>
              </w:rPr>
            </w:pPr>
            <w:r w:rsidRPr="00890284">
              <w:rPr>
                <w:rFonts w:eastAsia="Times New Roman"/>
                <w:sz w:val="20"/>
                <w:szCs w:val="20"/>
              </w:rPr>
              <w:t>tiešās</w:t>
            </w:r>
          </w:p>
        </w:tc>
        <w:tc>
          <w:tcPr>
            <w:tcW w:w="851" w:type="dxa"/>
            <w:shd w:val="clear" w:color="auto" w:fill="auto"/>
            <w:vAlign w:val="center"/>
            <w:hideMark/>
          </w:tcPr>
          <w:p w14:paraId="48572BA7"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auto"/>
            <w:vAlign w:val="center"/>
            <w:hideMark/>
          </w:tcPr>
          <w:p w14:paraId="53327085"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511389C3"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auto"/>
            <w:vAlign w:val="center"/>
            <w:hideMark/>
          </w:tcPr>
          <w:p w14:paraId="11737409"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auto"/>
            <w:vAlign w:val="center"/>
            <w:hideMark/>
          </w:tcPr>
          <w:p w14:paraId="15373312"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auto"/>
            <w:vAlign w:val="center"/>
            <w:hideMark/>
          </w:tcPr>
          <w:p w14:paraId="01AEFD0E"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0CE20192" w14:textId="77777777" w:rsidTr="004B662F">
        <w:trPr>
          <w:trHeight w:val="315"/>
        </w:trPr>
        <w:tc>
          <w:tcPr>
            <w:tcW w:w="858" w:type="dxa"/>
            <w:shd w:val="clear" w:color="auto" w:fill="BFBFBF" w:themeFill="background1" w:themeFillShade="BF"/>
            <w:vAlign w:val="center"/>
            <w:hideMark/>
          </w:tcPr>
          <w:p w14:paraId="66011D9E"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4</w:t>
            </w:r>
          </w:p>
        </w:tc>
        <w:tc>
          <w:tcPr>
            <w:tcW w:w="4377" w:type="dxa"/>
            <w:shd w:val="clear" w:color="auto" w:fill="BFBFBF" w:themeFill="background1" w:themeFillShade="BF"/>
            <w:vAlign w:val="center"/>
            <w:hideMark/>
          </w:tcPr>
          <w:p w14:paraId="53DA1F13" w14:textId="77777777" w:rsidR="00917E97" w:rsidRPr="00890284" w:rsidRDefault="00917E97" w:rsidP="00917E97">
            <w:pPr>
              <w:rPr>
                <w:rFonts w:eastAsia="Times New Roman"/>
                <w:b/>
                <w:bCs/>
                <w:sz w:val="20"/>
                <w:szCs w:val="20"/>
              </w:rPr>
            </w:pPr>
            <w:r w:rsidRPr="00890284">
              <w:rPr>
                <w:rFonts w:eastAsia="Times New Roman"/>
                <w:b/>
                <w:bCs/>
                <w:sz w:val="20"/>
                <w:szCs w:val="20"/>
              </w:rPr>
              <w:t xml:space="preserve">Mērķa grupas nodrošinājuma izmaksas </w:t>
            </w:r>
          </w:p>
        </w:tc>
        <w:tc>
          <w:tcPr>
            <w:tcW w:w="1276" w:type="dxa"/>
            <w:shd w:val="clear" w:color="auto" w:fill="BFBFBF" w:themeFill="background1" w:themeFillShade="BF"/>
            <w:vAlign w:val="center"/>
            <w:hideMark/>
          </w:tcPr>
          <w:p w14:paraId="71E6EC39"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43013C1F"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851" w:type="dxa"/>
            <w:shd w:val="clear" w:color="auto" w:fill="BFBFBF" w:themeFill="background1" w:themeFillShade="BF"/>
            <w:vAlign w:val="center"/>
            <w:hideMark/>
          </w:tcPr>
          <w:p w14:paraId="216C3D04"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850" w:type="dxa"/>
            <w:shd w:val="clear" w:color="auto" w:fill="BFBFBF" w:themeFill="background1" w:themeFillShade="BF"/>
            <w:vAlign w:val="center"/>
            <w:hideMark/>
          </w:tcPr>
          <w:p w14:paraId="506D8E6E"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15FDF2D9"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708" w:type="dxa"/>
            <w:shd w:val="clear" w:color="auto" w:fill="BFBFBF" w:themeFill="background1" w:themeFillShade="BF"/>
            <w:vAlign w:val="center"/>
            <w:hideMark/>
          </w:tcPr>
          <w:p w14:paraId="505771AA"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3" w:type="dxa"/>
            <w:shd w:val="clear" w:color="auto" w:fill="BFBFBF" w:themeFill="background1" w:themeFillShade="BF"/>
            <w:vAlign w:val="center"/>
            <w:hideMark/>
          </w:tcPr>
          <w:p w14:paraId="45B060E6"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1560" w:type="dxa"/>
            <w:shd w:val="clear" w:color="auto" w:fill="BFBFBF" w:themeFill="background1" w:themeFillShade="BF"/>
            <w:vAlign w:val="center"/>
            <w:hideMark/>
          </w:tcPr>
          <w:p w14:paraId="1A821EBD"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r>
      <w:tr w:rsidR="00917E97" w:rsidRPr="00E25956" w14:paraId="1580F865" w14:textId="77777777" w:rsidTr="004B662F">
        <w:trPr>
          <w:trHeight w:val="630"/>
        </w:trPr>
        <w:tc>
          <w:tcPr>
            <w:tcW w:w="858" w:type="dxa"/>
            <w:shd w:val="clear" w:color="auto" w:fill="F2F2F2" w:themeFill="background1" w:themeFillShade="F2"/>
            <w:vAlign w:val="center"/>
            <w:hideMark/>
          </w:tcPr>
          <w:p w14:paraId="6EB86EAB" w14:textId="3E4B3082" w:rsidR="00917E97" w:rsidRPr="00890284" w:rsidRDefault="00917E97" w:rsidP="00917E97">
            <w:pPr>
              <w:jc w:val="center"/>
              <w:rPr>
                <w:rFonts w:eastAsia="Times New Roman"/>
                <w:sz w:val="20"/>
                <w:szCs w:val="20"/>
              </w:rPr>
            </w:pPr>
            <w:r w:rsidRPr="00890284">
              <w:rPr>
                <w:rFonts w:eastAsia="Times New Roman"/>
                <w:sz w:val="20"/>
                <w:szCs w:val="20"/>
              </w:rPr>
              <w:t>4.</w:t>
            </w:r>
            <w:r>
              <w:rPr>
                <w:rFonts w:eastAsia="Times New Roman"/>
                <w:sz w:val="20"/>
                <w:szCs w:val="20"/>
              </w:rPr>
              <w:t>1</w:t>
            </w:r>
            <w:r w:rsidRPr="00890284">
              <w:rPr>
                <w:rFonts w:eastAsia="Times New Roman"/>
                <w:sz w:val="20"/>
                <w:szCs w:val="20"/>
              </w:rPr>
              <w:t>.</w:t>
            </w:r>
          </w:p>
        </w:tc>
        <w:tc>
          <w:tcPr>
            <w:tcW w:w="4377" w:type="dxa"/>
            <w:shd w:val="clear" w:color="auto" w:fill="F2F2F2" w:themeFill="background1" w:themeFillShade="F2"/>
            <w:vAlign w:val="center"/>
            <w:hideMark/>
          </w:tcPr>
          <w:p w14:paraId="347A8FF5" w14:textId="77777777" w:rsidR="00917E97" w:rsidRPr="00890284" w:rsidRDefault="00917E97" w:rsidP="00917E97">
            <w:pPr>
              <w:rPr>
                <w:rFonts w:eastAsia="Times New Roman"/>
                <w:sz w:val="20"/>
                <w:szCs w:val="20"/>
              </w:rPr>
            </w:pPr>
            <w:r w:rsidRPr="00890284">
              <w:rPr>
                <w:rFonts w:eastAsia="Times New Roman"/>
                <w:sz w:val="20"/>
                <w:szCs w:val="20"/>
              </w:rPr>
              <w:t>Izmaksas mērķa grupas stažēšanās pasākumu nodrošināšanai uzņēmumos un organizācijās Latvijā</w:t>
            </w:r>
          </w:p>
        </w:tc>
        <w:tc>
          <w:tcPr>
            <w:tcW w:w="1276" w:type="dxa"/>
            <w:shd w:val="clear" w:color="auto" w:fill="F2F2F2" w:themeFill="background1" w:themeFillShade="F2"/>
            <w:vAlign w:val="center"/>
            <w:hideMark/>
          </w:tcPr>
          <w:p w14:paraId="5CF16AF7"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F2F2F2" w:themeFill="background1" w:themeFillShade="F2"/>
            <w:vAlign w:val="center"/>
            <w:hideMark/>
          </w:tcPr>
          <w:p w14:paraId="34A17214"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1" w:type="dxa"/>
            <w:shd w:val="clear" w:color="auto" w:fill="F2F2F2" w:themeFill="background1" w:themeFillShade="F2"/>
            <w:vAlign w:val="center"/>
            <w:hideMark/>
          </w:tcPr>
          <w:p w14:paraId="30A235C5"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F2F2F2" w:themeFill="background1" w:themeFillShade="F2"/>
            <w:vAlign w:val="center"/>
            <w:hideMark/>
          </w:tcPr>
          <w:p w14:paraId="59F58B80"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F2F2F2" w:themeFill="background1" w:themeFillShade="F2"/>
            <w:vAlign w:val="center"/>
            <w:hideMark/>
          </w:tcPr>
          <w:p w14:paraId="3BF58B89"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F2F2F2" w:themeFill="background1" w:themeFillShade="F2"/>
            <w:vAlign w:val="center"/>
            <w:hideMark/>
          </w:tcPr>
          <w:p w14:paraId="2D1B63A8"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F2F2F2" w:themeFill="background1" w:themeFillShade="F2"/>
            <w:vAlign w:val="center"/>
            <w:hideMark/>
          </w:tcPr>
          <w:p w14:paraId="0ECAEA64"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F2F2F2" w:themeFill="background1" w:themeFillShade="F2"/>
            <w:vAlign w:val="center"/>
            <w:hideMark/>
          </w:tcPr>
          <w:p w14:paraId="198EC750"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6E4BAC97" w14:textId="77777777" w:rsidTr="004B662F">
        <w:trPr>
          <w:trHeight w:val="315"/>
        </w:trPr>
        <w:tc>
          <w:tcPr>
            <w:tcW w:w="858" w:type="dxa"/>
            <w:shd w:val="clear" w:color="auto" w:fill="auto"/>
            <w:vAlign w:val="center"/>
            <w:hideMark/>
          </w:tcPr>
          <w:p w14:paraId="0FC5F43D" w14:textId="7D273761" w:rsidR="00917E97" w:rsidRPr="00890284" w:rsidRDefault="00917E97" w:rsidP="00917E97">
            <w:pPr>
              <w:jc w:val="center"/>
              <w:rPr>
                <w:rFonts w:eastAsia="Times New Roman"/>
                <w:sz w:val="20"/>
                <w:szCs w:val="20"/>
              </w:rPr>
            </w:pPr>
            <w:r w:rsidRPr="00890284">
              <w:rPr>
                <w:rFonts w:eastAsia="Times New Roman"/>
                <w:sz w:val="20"/>
                <w:szCs w:val="20"/>
              </w:rPr>
              <w:t>4.</w:t>
            </w:r>
            <w:r>
              <w:rPr>
                <w:rFonts w:eastAsia="Times New Roman"/>
                <w:sz w:val="20"/>
                <w:szCs w:val="20"/>
              </w:rPr>
              <w:t>1</w:t>
            </w:r>
            <w:r w:rsidRPr="00890284">
              <w:rPr>
                <w:rFonts w:eastAsia="Times New Roman"/>
                <w:sz w:val="20"/>
                <w:szCs w:val="20"/>
              </w:rPr>
              <w:t>.1.</w:t>
            </w:r>
          </w:p>
        </w:tc>
        <w:tc>
          <w:tcPr>
            <w:tcW w:w="4377" w:type="dxa"/>
            <w:shd w:val="clear" w:color="auto" w:fill="auto"/>
            <w:vAlign w:val="center"/>
            <w:hideMark/>
          </w:tcPr>
          <w:p w14:paraId="38378ED1" w14:textId="77777777" w:rsidR="00917E97" w:rsidRPr="00E25956" w:rsidRDefault="00917E97" w:rsidP="00917E97">
            <w:pPr>
              <w:rPr>
                <w:rFonts w:eastAsia="Times New Roman"/>
                <w:sz w:val="20"/>
                <w:szCs w:val="20"/>
              </w:rPr>
            </w:pPr>
            <w:r w:rsidRPr="00890284">
              <w:rPr>
                <w:rFonts w:eastAsia="Times New Roman"/>
                <w:sz w:val="20"/>
                <w:szCs w:val="20"/>
              </w:rPr>
              <w:t>Komandējuma izdevum</w:t>
            </w:r>
            <w:r w:rsidRPr="00E25956">
              <w:rPr>
                <w:rFonts w:eastAsia="Times New Roman"/>
                <w:sz w:val="20"/>
                <w:szCs w:val="20"/>
              </w:rPr>
              <w:t>i</w:t>
            </w:r>
          </w:p>
          <w:p w14:paraId="466ECCC7" w14:textId="77777777" w:rsidR="00917E97" w:rsidRPr="00890284" w:rsidRDefault="00917E97" w:rsidP="00917E97">
            <w:pPr>
              <w:jc w:val="both"/>
              <w:rPr>
                <w:rFonts w:eastAsia="Times New Roman"/>
                <w:sz w:val="20"/>
                <w:szCs w:val="20"/>
              </w:rPr>
            </w:pPr>
            <w:r w:rsidRPr="00E25956">
              <w:rPr>
                <w:i/>
                <w:iCs/>
                <w:color w:val="0000FF"/>
                <w:sz w:val="20"/>
                <w:szCs w:val="20"/>
              </w:rPr>
              <w:t>Atbilstoši MK noteikumu 18.4.2.apakšpunktam un Finanšu ministrijas metodikā "Vienas vienības izmaksu standarta likmes aprēķina un piemērošanas metodika iekšzemes komandējumu izmaksām darbības programmas "Izaugsme un nodarbinātība" un Eiropas Savienības kohēzijas politikas programmas 2021.–2027. gadam īstenošanai" iekļautajiem nosacījumiem</w:t>
            </w:r>
          </w:p>
        </w:tc>
        <w:tc>
          <w:tcPr>
            <w:tcW w:w="1276" w:type="dxa"/>
            <w:shd w:val="clear" w:color="auto" w:fill="auto"/>
            <w:vAlign w:val="center"/>
            <w:hideMark/>
          </w:tcPr>
          <w:p w14:paraId="23B2DADE" w14:textId="77777777" w:rsidR="00917E97" w:rsidRPr="00890284" w:rsidRDefault="00917E97" w:rsidP="00917E97">
            <w:pPr>
              <w:jc w:val="center"/>
              <w:rPr>
                <w:rFonts w:eastAsia="Times New Roman"/>
                <w:sz w:val="20"/>
                <w:szCs w:val="20"/>
              </w:rPr>
            </w:pPr>
            <w:r w:rsidRPr="00890284">
              <w:rPr>
                <w:rFonts w:eastAsia="Times New Roman"/>
                <w:sz w:val="20"/>
                <w:szCs w:val="20"/>
              </w:rPr>
              <w:t>Ir</w:t>
            </w:r>
          </w:p>
        </w:tc>
        <w:tc>
          <w:tcPr>
            <w:tcW w:w="992" w:type="dxa"/>
            <w:shd w:val="clear" w:color="auto" w:fill="auto"/>
            <w:vAlign w:val="center"/>
            <w:hideMark/>
          </w:tcPr>
          <w:p w14:paraId="1F8331B2" w14:textId="77777777" w:rsidR="00917E97" w:rsidRPr="00890284" w:rsidRDefault="00917E97" w:rsidP="00917E97">
            <w:pPr>
              <w:jc w:val="center"/>
              <w:rPr>
                <w:rFonts w:eastAsia="Times New Roman"/>
                <w:sz w:val="20"/>
                <w:szCs w:val="20"/>
              </w:rPr>
            </w:pPr>
            <w:r w:rsidRPr="00890284">
              <w:rPr>
                <w:rFonts w:eastAsia="Times New Roman"/>
                <w:sz w:val="20"/>
                <w:szCs w:val="20"/>
              </w:rPr>
              <w:t>tiešās</w:t>
            </w:r>
          </w:p>
        </w:tc>
        <w:tc>
          <w:tcPr>
            <w:tcW w:w="851" w:type="dxa"/>
            <w:shd w:val="clear" w:color="auto" w:fill="auto"/>
            <w:vAlign w:val="center"/>
            <w:hideMark/>
          </w:tcPr>
          <w:p w14:paraId="0716323D"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auto"/>
            <w:vAlign w:val="center"/>
            <w:hideMark/>
          </w:tcPr>
          <w:p w14:paraId="799206F4"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7221B2B4"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auto"/>
            <w:vAlign w:val="center"/>
            <w:hideMark/>
          </w:tcPr>
          <w:p w14:paraId="31F53EBC"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auto"/>
            <w:vAlign w:val="center"/>
            <w:hideMark/>
          </w:tcPr>
          <w:p w14:paraId="2874755C"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auto"/>
            <w:vAlign w:val="center"/>
            <w:hideMark/>
          </w:tcPr>
          <w:p w14:paraId="16C713B4"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56B7FA5C" w14:textId="77777777" w:rsidTr="004B662F">
        <w:trPr>
          <w:trHeight w:val="315"/>
        </w:trPr>
        <w:tc>
          <w:tcPr>
            <w:tcW w:w="858" w:type="dxa"/>
            <w:shd w:val="clear" w:color="auto" w:fill="auto"/>
            <w:vAlign w:val="center"/>
            <w:hideMark/>
          </w:tcPr>
          <w:p w14:paraId="682912A4" w14:textId="4B4CAFA0" w:rsidR="00917E97" w:rsidRPr="00890284" w:rsidRDefault="00917E97" w:rsidP="00917E97">
            <w:pPr>
              <w:jc w:val="center"/>
              <w:rPr>
                <w:rFonts w:eastAsia="Times New Roman"/>
                <w:sz w:val="20"/>
                <w:szCs w:val="20"/>
              </w:rPr>
            </w:pPr>
            <w:r w:rsidRPr="00890284">
              <w:rPr>
                <w:rFonts w:eastAsia="Times New Roman"/>
                <w:sz w:val="20"/>
                <w:szCs w:val="20"/>
              </w:rPr>
              <w:t>4.</w:t>
            </w:r>
            <w:r>
              <w:rPr>
                <w:rFonts w:eastAsia="Times New Roman"/>
                <w:sz w:val="20"/>
                <w:szCs w:val="20"/>
              </w:rPr>
              <w:t>1</w:t>
            </w:r>
            <w:r w:rsidRPr="00890284">
              <w:rPr>
                <w:rFonts w:eastAsia="Times New Roman"/>
                <w:sz w:val="20"/>
                <w:szCs w:val="20"/>
              </w:rPr>
              <w:t>.2.</w:t>
            </w:r>
          </w:p>
        </w:tc>
        <w:tc>
          <w:tcPr>
            <w:tcW w:w="4377" w:type="dxa"/>
            <w:shd w:val="clear" w:color="auto" w:fill="auto"/>
            <w:vAlign w:val="center"/>
            <w:hideMark/>
          </w:tcPr>
          <w:p w14:paraId="0ABD0C1A" w14:textId="77777777" w:rsidR="00917E97" w:rsidRPr="00E25956" w:rsidRDefault="00917E97" w:rsidP="00917E97">
            <w:pPr>
              <w:rPr>
                <w:rFonts w:eastAsia="Times New Roman"/>
                <w:sz w:val="20"/>
                <w:szCs w:val="20"/>
              </w:rPr>
            </w:pPr>
            <w:r w:rsidRPr="00890284">
              <w:rPr>
                <w:rFonts w:eastAsia="Times New Roman"/>
                <w:sz w:val="20"/>
                <w:szCs w:val="20"/>
              </w:rPr>
              <w:t>Dalības maksa pieredzes apmaiņas pasākumos</w:t>
            </w:r>
          </w:p>
          <w:p w14:paraId="1185F1DA" w14:textId="77777777" w:rsidR="00917E97" w:rsidRPr="00890284" w:rsidRDefault="00917E97" w:rsidP="00917E97">
            <w:pPr>
              <w:jc w:val="both"/>
              <w:rPr>
                <w:rFonts w:eastAsia="Times New Roman"/>
                <w:sz w:val="20"/>
                <w:szCs w:val="20"/>
              </w:rPr>
            </w:pPr>
            <w:r w:rsidRPr="00E25956">
              <w:rPr>
                <w:i/>
                <w:iCs/>
                <w:color w:val="0000FF"/>
                <w:sz w:val="20"/>
                <w:szCs w:val="20"/>
              </w:rPr>
              <w:t xml:space="preserve">Atbilstoši MK noteikumu 18.4.2.apakšpunktam </w:t>
            </w:r>
          </w:p>
        </w:tc>
        <w:tc>
          <w:tcPr>
            <w:tcW w:w="1276" w:type="dxa"/>
            <w:shd w:val="clear" w:color="auto" w:fill="auto"/>
            <w:vAlign w:val="center"/>
            <w:hideMark/>
          </w:tcPr>
          <w:p w14:paraId="5A9BF8B5"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2CA120A8" w14:textId="77777777" w:rsidR="00917E97" w:rsidRPr="00890284" w:rsidRDefault="00917E97" w:rsidP="00917E97">
            <w:pPr>
              <w:jc w:val="center"/>
              <w:rPr>
                <w:rFonts w:eastAsia="Times New Roman"/>
                <w:sz w:val="20"/>
                <w:szCs w:val="20"/>
              </w:rPr>
            </w:pPr>
            <w:r w:rsidRPr="00890284">
              <w:rPr>
                <w:rFonts w:eastAsia="Times New Roman"/>
                <w:sz w:val="20"/>
                <w:szCs w:val="20"/>
              </w:rPr>
              <w:t>tiešās</w:t>
            </w:r>
          </w:p>
        </w:tc>
        <w:tc>
          <w:tcPr>
            <w:tcW w:w="851" w:type="dxa"/>
            <w:shd w:val="clear" w:color="auto" w:fill="auto"/>
            <w:vAlign w:val="center"/>
            <w:hideMark/>
          </w:tcPr>
          <w:p w14:paraId="3C6E8BE6"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auto"/>
            <w:vAlign w:val="center"/>
            <w:hideMark/>
          </w:tcPr>
          <w:p w14:paraId="77F9B93D"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42444C53"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auto"/>
            <w:vAlign w:val="center"/>
            <w:hideMark/>
          </w:tcPr>
          <w:p w14:paraId="3B628907"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auto"/>
            <w:vAlign w:val="center"/>
            <w:hideMark/>
          </w:tcPr>
          <w:p w14:paraId="4E2F9C9F"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auto"/>
            <w:vAlign w:val="center"/>
            <w:hideMark/>
          </w:tcPr>
          <w:p w14:paraId="139859C1"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56902882" w14:textId="77777777" w:rsidTr="004B662F">
        <w:trPr>
          <w:trHeight w:val="630"/>
        </w:trPr>
        <w:tc>
          <w:tcPr>
            <w:tcW w:w="858" w:type="dxa"/>
            <w:shd w:val="clear" w:color="auto" w:fill="auto"/>
            <w:vAlign w:val="center"/>
            <w:hideMark/>
          </w:tcPr>
          <w:p w14:paraId="6B0C6C91" w14:textId="3B920BCF" w:rsidR="00917E97" w:rsidRPr="00890284" w:rsidRDefault="00917E97" w:rsidP="00917E97">
            <w:pPr>
              <w:jc w:val="center"/>
              <w:rPr>
                <w:rFonts w:eastAsia="Times New Roman"/>
                <w:sz w:val="20"/>
                <w:szCs w:val="20"/>
              </w:rPr>
            </w:pPr>
            <w:r w:rsidRPr="00890284">
              <w:rPr>
                <w:rFonts w:eastAsia="Times New Roman"/>
                <w:sz w:val="20"/>
                <w:szCs w:val="20"/>
              </w:rPr>
              <w:t>4.</w:t>
            </w:r>
            <w:r>
              <w:rPr>
                <w:rFonts w:eastAsia="Times New Roman"/>
                <w:sz w:val="20"/>
                <w:szCs w:val="20"/>
              </w:rPr>
              <w:t>2</w:t>
            </w:r>
            <w:r w:rsidRPr="00890284">
              <w:rPr>
                <w:rFonts w:eastAsia="Times New Roman"/>
                <w:sz w:val="20"/>
                <w:szCs w:val="20"/>
              </w:rPr>
              <w:t>.</w:t>
            </w:r>
          </w:p>
        </w:tc>
        <w:tc>
          <w:tcPr>
            <w:tcW w:w="4377" w:type="dxa"/>
            <w:shd w:val="clear" w:color="auto" w:fill="auto"/>
            <w:vAlign w:val="center"/>
            <w:hideMark/>
          </w:tcPr>
          <w:p w14:paraId="56ADEC03" w14:textId="77777777" w:rsidR="00917E97" w:rsidRPr="00E25956" w:rsidRDefault="00917E97" w:rsidP="00917E97">
            <w:pPr>
              <w:rPr>
                <w:rFonts w:eastAsia="Times New Roman"/>
                <w:sz w:val="20"/>
                <w:szCs w:val="20"/>
              </w:rPr>
            </w:pPr>
            <w:r w:rsidRPr="00890284">
              <w:rPr>
                <w:rFonts w:eastAsia="Times New Roman"/>
                <w:sz w:val="20"/>
                <w:szCs w:val="20"/>
              </w:rPr>
              <w:t>Izmaksas mērķa grupas stažēšanās pasākumu nodrošināšanai uzņēmumos un organizācijās Eiropas Savienības dalībvalstīs</w:t>
            </w:r>
          </w:p>
          <w:p w14:paraId="69441A4F" w14:textId="77777777" w:rsidR="00917E97" w:rsidRPr="00890284" w:rsidRDefault="00917E97" w:rsidP="00917E97">
            <w:pPr>
              <w:jc w:val="both"/>
              <w:rPr>
                <w:rFonts w:eastAsia="Times New Roman"/>
                <w:sz w:val="20"/>
                <w:szCs w:val="20"/>
              </w:rPr>
            </w:pPr>
            <w:r w:rsidRPr="00E25956">
              <w:rPr>
                <w:i/>
                <w:iCs/>
                <w:color w:val="0000FF"/>
                <w:sz w:val="20"/>
                <w:szCs w:val="20"/>
              </w:rPr>
              <w:t>Atbilstoši MK noteikumu 18.4.2.apakšpunktam attiecināmi komandējuma izdevumi, apdrošināšanas izmaksas, dalības maksa pieredzes apmaiņas pasākumos</w:t>
            </w:r>
          </w:p>
        </w:tc>
        <w:tc>
          <w:tcPr>
            <w:tcW w:w="1276" w:type="dxa"/>
            <w:shd w:val="clear" w:color="auto" w:fill="auto"/>
            <w:vAlign w:val="center"/>
            <w:hideMark/>
          </w:tcPr>
          <w:p w14:paraId="74B24620"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76393C5F" w14:textId="77777777" w:rsidR="00917E97" w:rsidRPr="00890284" w:rsidRDefault="00917E97" w:rsidP="00917E97">
            <w:pPr>
              <w:jc w:val="center"/>
              <w:rPr>
                <w:rFonts w:eastAsia="Times New Roman"/>
                <w:sz w:val="20"/>
                <w:szCs w:val="20"/>
              </w:rPr>
            </w:pPr>
            <w:r w:rsidRPr="00890284">
              <w:rPr>
                <w:rFonts w:eastAsia="Times New Roman"/>
                <w:sz w:val="20"/>
                <w:szCs w:val="20"/>
              </w:rPr>
              <w:t>tiešās</w:t>
            </w:r>
          </w:p>
        </w:tc>
        <w:tc>
          <w:tcPr>
            <w:tcW w:w="851" w:type="dxa"/>
            <w:shd w:val="clear" w:color="auto" w:fill="auto"/>
            <w:vAlign w:val="center"/>
            <w:hideMark/>
          </w:tcPr>
          <w:p w14:paraId="0CCE075E"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auto"/>
            <w:vAlign w:val="center"/>
            <w:hideMark/>
          </w:tcPr>
          <w:p w14:paraId="56FD688E"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52A0ED65"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auto"/>
            <w:vAlign w:val="center"/>
            <w:hideMark/>
          </w:tcPr>
          <w:p w14:paraId="59528D7A"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auto"/>
            <w:vAlign w:val="center"/>
            <w:hideMark/>
          </w:tcPr>
          <w:p w14:paraId="4F0A693F"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auto"/>
            <w:vAlign w:val="center"/>
            <w:hideMark/>
          </w:tcPr>
          <w:p w14:paraId="5D746D40"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088CF258" w14:textId="77777777" w:rsidTr="004B662F">
        <w:trPr>
          <w:trHeight w:val="315"/>
        </w:trPr>
        <w:tc>
          <w:tcPr>
            <w:tcW w:w="858" w:type="dxa"/>
            <w:shd w:val="clear" w:color="auto" w:fill="BFBFBF" w:themeFill="background1" w:themeFillShade="BF"/>
            <w:vAlign w:val="center"/>
            <w:hideMark/>
          </w:tcPr>
          <w:p w14:paraId="10054ABC"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6</w:t>
            </w:r>
          </w:p>
        </w:tc>
        <w:tc>
          <w:tcPr>
            <w:tcW w:w="4377" w:type="dxa"/>
            <w:shd w:val="clear" w:color="auto" w:fill="BFBFBF" w:themeFill="background1" w:themeFillShade="BF"/>
            <w:vAlign w:val="center"/>
            <w:hideMark/>
          </w:tcPr>
          <w:p w14:paraId="3610D76E" w14:textId="77777777" w:rsidR="00917E97" w:rsidRPr="00890284" w:rsidRDefault="00917E97" w:rsidP="00917E97">
            <w:pPr>
              <w:rPr>
                <w:rFonts w:eastAsia="Times New Roman"/>
                <w:b/>
                <w:bCs/>
                <w:sz w:val="20"/>
                <w:szCs w:val="20"/>
              </w:rPr>
            </w:pPr>
            <w:r w:rsidRPr="24378678">
              <w:rPr>
                <w:rFonts w:eastAsia="Times New Roman"/>
                <w:b/>
                <w:bCs/>
                <w:sz w:val="20"/>
                <w:szCs w:val="20"/>
              </w:rPr>
              <w:t xml:space="preserve">Materiālu, aprīkojuma un iekārtu izmaksas </w:t>
            </w:r>
          </w:p>
        </w:tc>
        <w:tc>
          <w:tcPr>
            <w:tcW w:w="1276" w:type="dxa"/>
            <w:shd w:val="clear" w:color="auto" w:fill="BFBFBF" w:themeFill="background1" w:themeFillShade="BF"/>
            <w:vAlign w:val="center"/>
            <w:hideMark/>
          </w:tcPr>
          <w:p w14:paraId="3F25553A"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164369BD"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851" w:type="dxa"/>
            <w:shd w:val="clear" w:color="auto" w:fill="BFBFBF" w:themeFill="background1" w:themeFillShade="BF"/>
            <w:vAlign w:val="center"/>
            <w:hideMark/>
          </w:tcPr>
          <w:p w14:paraId="333C3F11"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850" w:type="dxa"/>
            <w:shd w:val="clear" w:color="auto" w:fill="BFBFBF" w:themeFill="background1" w:themeFillShade="BF"/>
            <w:vAlign w:val="center"/>
            <w:hideMark/>
          </w:tcPr>
          <w:p w14:paraId="294C4CFD"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6F324945"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708" w:type="dxa"/>
            <w:shd w:val="clear" w:color="auto" w:fill="BFBFBF" w:themeFill="background1" w:themeFillShade="BF"/>
            <w:vAlign w:val="center"/>
            <w:hideMark/>
          </w:tcPr>
          <w:p w14:paraId="6ACEDD56"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3" w:type="dxa"/>
            <w:shd w:val="clear" w:color="auto" w:fill="BFBFBF" w:themeFill="background1" w:themeFillShade="BF"/>
            <w:vAlign w:val="center"/>
            <w:hideMark/>
          </w:tcPr>
          <w:p w14:paraId="1D0E0B67"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1560" w:type="dxa"/>
            <w:shd w:val="clear" w:color="auto" w:fill="BFBFBF" w:themeFill="background1" w:themeFillShade="BF"/>
            <w:vAlign w:val="center"/>
            <w:hideMark/>
          </w:tcPr>
          <w:p w14:paraId="3ED83C45"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r>
      <w:tr w:rsidR="00917E97" w:rsidRPr="00E25956" w14:paraId="1A7AFC94" w14:textId="77777777" w:rsidTr="004B662F">
        <w:trPr>
          <w:trHeight w:val="315"/>
        </w:trPr>
        <w:tc>
          <w:tcPr>
            <w:tcW w:w="858" w:type="dxa"/>
            <w:shd w:val="clear" w:color="auto" w:fill="auto"/>
            <w:vAlign w:val="center"/>
            <w:hideMark/>
          </w:tcPr>
          <w:p w14:paraId="2239D431" w14:textId="77777777" w:rsidR="00917E97" w:rsidRPr="00890284" w:rsidRDefault="00917E97" w:rsidP="00917E97">
            <w:pPr>
              <w:jc w:val="center"/>
              <w:rPr>
                <w:rFonts w:eastAsia="Times New Roman"/>
                <w:sz w:val="20"/>
                <w:szCs w:val="20"/>
              </w:rPr>
            </w:pPr>
            <w:r w:rsidRPr="00890284">
              <w:rPr>
                <w:rFonts w:eastAsia="Times New Roman"/>
                <w:sz w:val="20"/>
                <w:szCs w:val="20"/>
              </w:rPr>
              <w:t>6.2.</w:t>
            </w:r>
          </w:p>
        </w:tc>
        <w:tc>
          <w:tcPr>
            <w:tcW w:w="4377" w:type="dxa"/>
            <w:shd w:val="clear" w:color="auto" w:fill="auto"/>
            <w:vAlign w:val="center"/>
            <w:hideMark/>
          </w:tcPr>
          <w:p w14:paraId="1F8E1473" w14:textId="77777777" w:rsidR="00917E97" w:rsidRPr="00E25956" w:rsidRDefault="00917E97" w:rsidP="00917E97">
            <w:pPr>
              <w:rPr>
                <w:rFonts w:eastAsia="Times New Roman"/>
                <w:sz w:val="20"/>
                <w:szCs w:val="20"/>
              </w:rPr>
            </w:pPr>
            <w:r w:rsidRPr="00890284">
              <w:rPr>
                <w:rFonts w:eastAsia="Times New Roman"/>
                <w:sz w:val="20"/>
                <w:szCs w:val="20"/>
              </w:rPr>
              <w:t>Aprīkojuma un iekārtu izmaksas</w:t>
            </w:r>
          </w:p>
          <w:p w14:paraId="28B33F8B" w14:textId="77777777" w:rsidR="00917E97" w:rsidRPr="00890284" w:rsidRDefault="00917E97" w:rsidP="00917E97">
            <w:pPr>
              <w:jc w:val="both"/>
              <w:rPr>
                <w:rFonts w:eastAsia="Times New Roman"/>
                <w:sz w:val="20"/>
                <w:szCs w:val="20"/>
              </w:rPr>
            </w:pPr>
            <w:r w:rsidRPr="00E25956">
              <w:rPr>
                <w:i/>
                <w:iCs/>
                <w:color w:val="0000FF"/>
                <w:sz w:val="20"/>
                <w:szCs w:val="20"/>
              </w:rPr>
              <w:t xml:space="preserve">Atbilstoši MK noteikumu 18.3.apakšpunktam plāno jaunradītu projekta vadības un īstenošanas </w:t>
            </w:r>
            <w:r w:rsidRPr="00E25956">
              <w:rPr>
                <w:i/>
                <w:iCs/>
                <w:color w:val="0000FF"/>
                <w:sz w:val="20"/>
                <w:szCs w:val="20"/>
              </w:rPr>
              <w:lastRenderedPageBreak/>
              <w:t xml:space="preserve">personāla darba vietu aprīkojuma, biroja mēbeļu, tehnikas, datorprogrammu un licenču iegādes vai īres izmaksas ne vairāk kā 3 000 </w:t>
            </w:r>
            <w:proofErr w:type="spellStart"/>
            <w:r w:rsidRPr="00E25956">
              <w:rPr>
                <w:i/>
                <w:iCs/>
                <w:color w:val="0000FF"/>
                <w:sz w:val="20"/>
                <w:szCs w:val="20"/>
              </w:rPr>
              <w:t>euro</w:t>
            </w:r>
            <w:proofErr w:type="spellEnd"/>
            <w:r w:rsidRPr="00E25956">
              <w:rPr>
                <w:i/>
                <w:iCs/>
                <w:color w:val="0000FF"/>
                <w:sz w:val="20"/>
                <w:szCs w:val="20"/>
              </w:rPr>
              <w:t xml:space="preserve"> vienai darba vietai visā projekta īstenošanas laikā, ja personāls ir nodarbināts projektā uz darba līguma pamata, un izmaksas ir attiecināmas proporcionāli darba slodzei projektā.</w:t>
            </w:r>
          </w:p>
        </w:tc>
        <w:tc>
          <w:tcPr>
            <w:tcW w:w="1276" w:type="dxa"/>
            <w:shd w:val="clear" w:color="auto" w:fill="auto"/>
            <w:vAlign w:val="center"/>
            <w:hideMark/>
          </w:tcPr>
          <w:p w14:paraId="7F998112" w14:textId="77777777" w:rsidR="00917E97" w:rsidRPr="00890284" w:rsidRDefault="00917E97" w:rsidP="00917E97">
            <w:pPr>
              <w:jc w:val="center"/>
              <w:rPr>
                <w:rFonts w:eastAsia="Times New Roman"/>
                <w:sz w:val="20"/>
                <w:szCs w:val="20"/>
              </w:rPr>
            </w:pPr>
            <w:r w:rsidRPr="00890284">
              <w:rPr>
                <w:rFonts w:eastAsia="Times New Roman"/>
                <w:sz w:val="20"/>
                <w:szCs w:val="20"/>
              </w:rPr>
              <w:lastRenderedPageBreak/>
              <w:t> </w:t>
            </w:r>
          </w:p>
        </w:tc>
        <w:tc>
          <w:tcPr>
            <w:tcW w:w="992" w:type="dxa"/>
            <w:shd w:val="clear" w:color="auto" w:fill="auto"/>
            <w:vAlign w:val="center"/>
            <w:hideMark/>
          </w:tcPr>
          <w:p w14:paraId="3EF99DFA" w14:textId="77777777" w:rsidR="00917E97" w:rsidRPr="00890284" w:rsidRDefault="00917E97" w:rsidP="00917E97">
            <w:pPr>
              <w:jc w:val="center"/>
              <w:rPr>
                <w:rFonts w:eastAsia="Times New Roman"/>
                <w:sz w:val="20"/>
                <w:szCs w:val="20"/>
              </w:rPr>
            </w:pPr>
            <w:r w:rsidRPr="00890284">
              <w:rPr>
                <w:rFonts w:eastAsia="Times New Roman"/>
                <w:sz w:val="20"/>
                <w:szCs w:val="20"/>
              </w:rPr>
              <w:t>tiešās</w:t>
            </w:r>
          </w:p>
        </w:tc>
        <w:tc>
          <w:tcPr>
            <w:tcW w:w="851" w:type="dxa"/>
            <w:shd w:val="clear" w:color="auto" w:fill="auto"/>
            <w:vAlign w:val="center"/>
            <w:hideMark/>
          </w:tcPr>
          <w:p w14:paraId="092E6534"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auto"/>
            <w:vAlign w:val="center"/>
            <w:hideMark/>
          </w:tcPr>
          <w:p w14:paraId="53ED2626"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4BDD6ABA"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auto"/>
            <w:vAlign w:val="center"/>
            <w:hideMark/>
          </w:tcPr>
          <w:p w14:paraId="4E7F520E"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auto"/>
            <w:vAlign w:val="center"/>
            <w:hideMark/>
          </w:tcPr>
          <w:p w14:paraId="057BB18A"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auto"/>
            <w:vAlign w:val="center"/>
            <w:hideMark/>
          </w:tcPr>
          <w:p w14:paraId="7556B56D"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1FFAC7AD" w14:textId="77777777" w:rsidTr="004B662F">
        <w:trPr>
          <w:trHeight w:val="315"/>
        </w:trPr>
        <w:tc>
          <w:tcPr>
            <w:tcW w:w="858" w:type="dxa"/>
            <w:shd w:val="clear" w:color="auto" w:fill="auto"/>
            <w:vAlign w:val="center"/>
            <w:hideMark/>
          </w:tcPr>
          <w:p w14:paraId="7B38757B" w14:textId="77777777" w:rsidR="00917E97" w:rsidRPr="00890284" w:rsidRDefault="00917E97" w:rsidP="00917E97">
            <w:pPr>
              <w:jc w:val="center"/>
              <w:rPr>
                <w:rFonts w:eastAsia="Times New Roman"/>
                <w:sz w:val="20"/>
                <w:szCs w:val="20"/>
              </w:rPr>
            </w:pPr>
            <w:r w:rsidRPr="00890284">
              <w:rPr>
                <w:rFonts w:eastAsia="Times New Roman"/>
                <w:sz w:val="20"/>
                <w:szCs w:val="20"/>
              </w:rPr>
              <w:t>6.3.</w:t>
            </w:r>
          </w:p>
        </w:tc>
        <w:tc>
          <w:tcPr>
            <w:tcW w:w="4377" w:type="dxa"/>
            <w:shd w:val="clear" w:color="auto" w:fill="auto"/>
            <w:vAlign w:val="center"/>
            <w:hideMark/>
          </w:tcPr>
          <w:p w14:paraId="3FFFE6F8" w14:textId="77777777" w:rsidR="00917E97" w:rsidRPr="00E25956" w:rsidRDefault="00917E97" w:rsidP="00917E97">
            <w:pPr>
              <w:rPr>
                <w:rFonts w:eastAsia="Times New Roman"/>
                <w:sz w:val="20"/>
                <w:szCs w:val="20"/>
              </w:rPr>
            </w:pPr>
            <w:r w:rsidRPr="00890284">
              <w:rPr>
                <w:rFonts w:eastAsia="Times New Roman"/>
                <w:sz w:val="20"/>
                <w:szCs w:val="20"/>
              </w:rPr>
              <w:t xml:space="preserve">Transportlīdzekļu izmaksas </w:t>
            </w:r>
          </w:p>
          <w:p w14:paraId="574C9886" w14:textId="77777777" w:rsidR="00917E97" w:rsidRPr="00890284" w:rsidRDefault="00917E97" w:rsidP="00917E97">
            <w:pPr>
              <w:jc w:val="both"/>
              <w:rPr>
                <w:rFonts w:eastAsia="Times New Roman"/>
                <w:sz w:val="20"/>
                <w:szCs w:val="20"/>
              </w:rPr>
            </w:pPr>
            <w:r w:rsidRPr="00E25956">
              <w:rPr>
                <w:i/>
                <w:iCs/>
                <w:color w:val="0000FF"/>
                <w:sz w:val="20"/>
                <w:szCs w:val="20"/>
              </w:rPr>
              <w:t>Saskaņā ar MK noteikumu 18.6.apakšpunktu, ja tā ir daļa no iekšzemes komandējumu vai darba braucienu izmaksām, nosaka  atbilstoši Finanšu ministrijas metodikā "Vienas vienības izmaksu standarta likmes aprēķina un piemērošanas metodika 1 km izmaksām darbības programmas "Izaugsme un nodarbinātība" un Eiropas Savienības kohēzijas politikas programmas 2021.–2027. gadam īstenošanai" iekļautajiem nosacījumiem</w:t>
            </w:r>
          </w:p>
        </w:tc>
        <w:tc>
          <w:tcPr>
            <w:tcW w:w="1276" w:type="dxa"/>
            <w:shd w:val="clear" w:color="auto" w:fill="auto"/>
            <w:vAlign w:val="center"/>
            <w:hideMark/>
          </w:tcPr>
          <w:p w14:paraId="3084441E" w14:textId="77777777" w:rsidR="00917E97" w:rsidRPr="00890284" w:rsidRDefault="00917E97" w:rsidP="00917E97">
            <w:pPr>
              <w:jc w:val="center"/>
              <w:rPr>
                <w:rFonts w:eastAsia="Times New Roman"/>
                <w:sz w:val="20"/>
                <w:szCs w:val="20"/>
              </w:rPr>
            </w:pPr>
            <w:r w:rsidRPr="00890284">
              <w:rPr>
                <w:rFonts w:eastAsia="Times New Roman"/>
                <w:sz w:val="20"/>
                <w:szCs w:val="20"/>
              </w:rPr>
              <w:t>Ir</w:t>
            </w:r>
          </w:p>
        </w:tc>
        <w:tc>
          <w:tcPr>
            <w:tcW w:w="992" w:type="dxa"/>
            <w:shd w:val="clear" w:color="auto" w:fill="auto"/>
            <w:vAlign w:val="center"/>
            <w:hideMark/>
          </w:tcPr>
          <w:p w14:paraId="5D35FAE7" w14:textId="77777777" w:rsidR="00917E97" w:rsidRPr="00890284" w:rsidRDefault="00917E97" w:rsidP="00917E97">
            <w:pPr>
              <w:jc w:val="center"/>
              <w:rPr>
                <w:rFonts w:eastAsia="Times New Roman"/>
                <w:sz w:val="20"/>
                <w:szCs w:val="20"/>
              </w:rPr>
            </w:pPr>
            <w:r w:rsidRPr="00890284">
              <w:rPr>
                <w:rFonts w:eastAsia="Times New Roman"/>
                <w:sz w:val="20"/>
                <w:szCs w:val="20"/>
              </w:rPr>
              <w:t>tiešās</w:t>
            </w:r>
          </w:p>
        </w:tc>
        <w:tc>
          <w:tcPr>
            <w:tcW w:w="851" w:type="dxa"/>
            <w:shd w:val="clear" w:color="auto" w:fill="auto"/>
            <w:vAlign w:val="center"/>
            <w:hideMark/>
          </w:tcPr>
          <w:p w14:paraId="7AE75F1C"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auto"/>
            <w:vAlign w:val="center"/>
            <w:hideMark/>
          </w:tcPr>
          <w:p w14:paraId="1938A44B"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2D03931C"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auto"/>
            <w:vAlign w:val="center"/>
            <w:hideMark/>
          </w:tcPr>
          <w:p w14:paraId="00A68239"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auto"/>
            <w:vAlign w:val="center"/>
            <w:hideMark/>
          </w:tcPr>
          <w:p w14:paraId="0EDE7F74"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auto"/>
            <w:vAlign w:val="center"/>
            <w:hideMark/>
          </w:tcPr>
          <w:p w14:paraId="08CC4835"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4942340A" w14:textId="77777777" w:rsidTr="004B662F">
        <w:trPr>
          <w:trHeight w:val="315"/>
        </w:trPr>
        <w:tc>
          <w:tcPr>
            <w:tcW w:w="858" w:type="dxa"/>
            <w:shd w:val="clear" w:color="auto" w:fill="BFBFBF" w:themeFill="background1" w:themeFillShade="BF"/>
            <w:vAlign w:val="center"/>
            <w:hideMark/>
          </w:tcPr>
          <w:p w14:paraId="72CAEC55"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10</w:t>
            </w:r>
          </w:p>
        </w:tc>
        <w:tc>
          <w:tcPr>
            <w:tcW w:w="4377" w:type="dxa"/>
            <w:shd w:val="clear" w:color="auto" w:fill="BFBFBF" w:themeFill="background1" w:themeFillShade="BF"/>
            <w:vAlign w:val="center"/>
            <w:hideMark/>
          </w:tcPr>
          <w:p w14:paraId="6DD96F13" w14:textId="77777777" w:rsidR="00917E97" w:rsidRPr="00E25956" w:rsidRDefault="00917E97" w:rsidP="00917E97">
            <w:pPr>
              <w:rPr>
                <w:rFonts w:eastAsia="Times New Roman"/>
                <w:b/>
                <w:bCs/>
                <w:sz w:val="20"/>
                <w:szCs w:val="20"/>
              </w:rPr>
            </w:pPr>
            <w:r w:rsidRPr="00890284">
              <w:rPr>
                <w:rFonts w:eastAsia="Times New Roman"/>
                <w:b/>
                <w:bCs/>
                <w:sz w:val="20"/>
                <w:szCs w:val="20"/>
              </w:rPr>
              <w:t xml:space="preserve">Informatīvo un publicitātes pasākumu izmaksas </w:t>
            </w:r>
          </w:p>
          <w:p w14:paraId="49872D9A" w14:textId="77777777" w:rsidR="00917E97" w:rsidRPr="00890284" w:rsidRDefault="00917E97" w:rsidP="00917E97">
            <w:pPr>
              <w:rPr>
                <w:rFonts w:eastAsia="Times New Roman"/>
                <w:b/>
                <w:bCs/>
                <w:sz w:val="20"/>
                <w:szCs w:val="20"/>
              </w:rPr>
            </w:pPr>
            <w:r w:rsidRPr="00E25956">
              <w:rPr>
                <w:i/>
                <w:iCs/>
                <w:color w:val="0000FF"/>
                <w:sz w:val="20"/>
                <w:szCs w:val="20"/>
              </w:rPr>
              <w:t>Atbilstoši MK noteikumu 18.7.apakšpunktam</w:t>
            </w:r>
          </w:p>
        </w:tc>
        <w:tc>
          <w:tcPr>
            <w:tcW w:w="1276" w:type="dxa"/>
            <w:shd w:val="clear" w:color="auto" w:fill="BFBFBF" w:themeFill="background1" w:themeFillShade="BF"/>
            <w:vAlign w:val="center"/>
            <w:hideMark/>
          </w:tcPr>
          <w:p w14:paraId="61ED56F8"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692E42C1"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tiešās</w:t>
            </w:r>
          </w:p>
        </w:tc>
        <w:tc>
          <w:tcPr>
            <w:tcW w:w="851" w:type="dxa"/>
            <w:shd w:val="clear" w:color="auto" w:fill="BFBFBF" w:themeFill="background1" w:themeFillShade="BF"/>
            <w:vAlign w:val="center"/>
            <w:hideMark/>
          </w:tcPr>
          <w:p w14:paraId="2EC3DE13"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850" w:type="dxa"/>
            <w:shd w:val="clear" w:color="auto" w:fill="BFBFBF" w:themeFill="background1" w:themeFillShade="BF"/>
            <w:vAlign w:val="center"/>
            <w:hideMark/>
          </w:tcPr>
          <w:p w14:paraId="2B2B5153"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37DBAF80"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708" w:type="dxa"/>
            <w:shd w:val="clear" w:color="auto" w:fill="BFBFBF" w:themeFill="background1" w:themeFillShade="BF"/>
            <w:vAlign w:val="center"/>
            <w:hideMark/>
          </w:tcPr>
          <w:p w14:paraId="05F8EA4A"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3" w:type="dxa"/>
            <w:shd w:val="clear" w:color="auto" w:fill="BFBFBF" w:themeFill="background1" w:themeFillShade="BF"/>
            <w:vAlign w:val="center"/>
            <w:hideMark/>
          </w:tcPr>
          <w:p w14:paraId="3940DC2B"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1560" w:type="dxa"/>
            <w:shd w:val="clear" w:color="auto" w:fill="BFBFBF" w:themeFill="background1" w:themeFillShade="BF"/>
            <w:vAlign w:val="center"/>
            <w:hideMark/>
          </w:tcPr>
          <w:p w14:paraId="084B3BCF"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r>
      <w:tr w:rsidR="00917E97" w:rsidRPr="00E25956" w14:paraId="10949A90" w14:textId="77777777" w:rsidTr="004B662F">
        <w:trPr>
          <w:trHeight w:val="315"/>
        </w:trPr>
        <w:tc>
          <w:tcPr>
            <w:tcW w:w="858" w:type="dxa"/>
            <w:shd w:val="clear" w:color="auto" w:fill="BFBFBF" w:themeFill="background1" w:themeFillShade="BF"/>
            <w:vAlign w:val="center"/>
            <w:hideMark/>
          </w:tcPr>
          <w:p w14:paraId="0BD3342F"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13</w:t>
            </w:r>
          </w:p>
        </w:tc>
        <w:tc>
          <w:tcPr>
            <w:tcW w:w="4377" w:type="dxa"/>
            <w:shd w:val="clear" w:color="auto" w:fill="BFBFBF" w:themeFill="background1" w:themeFillShade="BF"/>
            <w:vAlign w:val="center"/>
            <w:hideMark/>
          </w:tcPr>
          <w:p w14:paraId="4085ACAA" w14:textId="77777777" w:rsidR="00917E97" w:rsidRPr="00890284" w:rsidRDefault="00917E97" w:rsidP="00917E97">
            <w:pPr>
              <w:rPr>
                <w:rFonts w:eastAsia="Times New Roman"/>
                <w:b/>
                <w:bCs/>
                <w:sz w:val="20"/>
                <w:szCs w:val="20"/>
              </w:rPr>
            </w:pPr>
            <w:r w:rsidRPr="00890284">
              <w:rPr>
                <w:rFonts w:eastAsia="Times New Roman"/>
                <w:b/>
                <w:bCs/>
                <w:sz w:val="20"/>
                <w:szCs w:val="20"/>
              </w:rPr>
              <w:t xml:space="preserve">Pārējās projekta īstenošanas izmaksas </w:t>
            </w:r>
          </w:p>
        </w:tc>
        <w:tc>
          <w:tcPr>
            <w:tcW w:w="1276" w:type="dxa"/>
            <w:shd w:val="clear" w:color="auto" w:fill="BFBFBF" w:themeFill="background1" w:themeFillShade="BF"/>
            <w:vAlign w:val="center"/>
            <w:hideMark/>
          </w:tcPr>
          <w:p w14:paraId="633DDB6F" w14:textId="77777777" w:rsidR="00917E97" w:rsidRPr="00890284" w:rsidRDefault="00917E97" w:rsidP="00917E97">
            <w:pP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57181DD2" w14:textId="77777777" w:rsidR="00917E97" w:rsidRPr="00890284" w:rsidRDefault="00917E97" w:rsidP="00917E97">
            <w:pPr>
              <w:rPr>
                <w:rFonts w:eastAsia="Times New Roman"/>
                <w:b/>
                <w:bCs/>
                <w:sz w:val="20"/>
                <w:szCs w:val="20"/>
              </w:rPr>
            </w:pPr>
            <w:r w:rsidRPr="00890284">
              <w:rPr>
                <w:rFonts w:eastAsia="Times New Roman"/>
                <w:b/>
                <w:bCs/>
                <w:sz w:val="20"/>
                <w:szCs w:val="20"/>
              </w:rPr>
              <w:t> </w:t>
            </w:r>
          </w:p>
        </w:tc>
        <w:tc>
          <w:tcPr>
            <w:tcW w:w="851" w:type="dxa"/>
            <w:shd w:val="clear" w:color="auto" w:fill="BFBFBF" w:themeFill="background1" w:themeFillShade="BF"/>
            <w:vAlign w:val="center"/>
            <w:hideMark/>
          </w:tcPr>
          <w:p w14:paraId="533CDBBA"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850" w:type="dxa"/>
            <w:shd w:val="clear" w:color="auto" w:fill="BFBFBF" w:themeFill="background1" w:themeFillShade="BF"/>
            <w:vAlign w:val="center"/>
            <w:hideMark/>
          </w:tcPr>
          <w:p w14:paraId="60C651A0"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14:paraId="333645E9"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708" w:type="dxa"/>
            <w:shd w:val="clear" w:color="auto" w:fill="BFBFBF" w:themeFill="background1" w:themeFillShade="BF"/>
            <w:vAlign w:val="center"/>
            <w:hideMark/>
          </w:tcPr>
          <w:p w14:paraId="323F25CF"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0</w:t>
            </w:r>
          </w:p>
        </w:tc>
        <w:tc>
          <w:tcPr>
            <w:tcW w:w="993" w:type="dxa"/>
            <w:shd w:val="clear" w:color="auto" w:fill="BFBFBF" w:themeFill="background1" w:themeFillShade="BF"/>
            <w:vAlign w:val="center"/>
            <w:hideMark/>
          </w:tcPr>
          <w:p w14:paraId="3B9A3FB4"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1560" w:type="dxa"/>
            <w:shd w:val="clear" w:color="auto" w:fill="BFBFBF" w:themeFill="background1" w:themeFillShade="BF"/>
            <w:noWrap/>
            <w:vAlign w:val="center"/>
            <w:hideMark/>
          </w:tcPr>
          <w:p w14:paraId="278ABD80"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r>
      <w:tr w:rsidR="00917E97" w:rsidRPr="00E25956" w14:paraId="5473AB33" w14:textId="77777777" w:rsidTr="004B662F">
        <w:trPr>
          <w:trHeight w:val="315"/>
        </w:trPr>
        <w:tc>
          <w:tcPr>
            <w:tcW w:w="858" w:type="dxa"/>
            <w:shd w:val="clear" w:color="auto" w:fill="auto"/>
            <w:vAlign w:val="center"/>
            <w:hideMark/>
          </w:tcPr>
          <w:p w14:paraId="2FFA4F98" w14:textId="77777777" w:rsidR="00917E97" w:rsidRPr="00890284" w:rsidRDefault="00917E97" w:rsidP="00917E97">
            <w:pPr>
              <w:jc w:val="center"/>
              <w:rPr>
                <w:rFonts w:eastAsia="Times New Roman"/>
                <w:sz w:val="20"/>
                <w:szCs w:val="20"/>
              </w:rPr>
            </w:pPr>
            <w:r w:rsidRPr="00890284">
              <w:rPr>
                <w:rFonts w:eastAsia="Times New Roman"/>
                <w:sz w:val="20"/>
                <w:szCs w:val="20"/>
              </w:rPr>
              <w:t>13.1.</w:t>
            </w:r>
          </w:p>
        </w:tc>
        <w:tc>
          <w:tcPr>
            <w:tcW w:w="4377" w:type="dxa"/>
            <w:shd w:val="clear" w:color="auto" w:fill="auto"/>
            <w:vAlign w:val="center"/>
            <w:hideMark/>
          </w:tcPr>
          <w:p w14:paraId="30CC466C" w14:textId="77777777" w:rsidR="00917E97" w:rsidRPr="00E25956" w:rsidRDefault="00917E97" w:rsidP="00917E97">
            <w:pPr>
              <w:rPr>
                <w:rFonts w:eastAsia="Times New Roman"/>
                <w:sz w:val="20"/>
                <w:szCs w:val="20"/>
              </w:rPr>
            </w:pPr>
            <w:r w:rsidRPr="00890284">
              <w:rPr>
                <w:rFonts w:eastAsia="Times New Roman"/>
                <w:sz w:val="20"/>
                <w:szCs w:val="20"/>
              </w:rPr>
              <w:t>Ekspertu pakalpojumu un izvērtējumu veikšanas izmaksas</w:t>
            </w:r>
          </w:p>
          <w:p w14:paraId="27B66CA9" w14:textId="77777777" w:rsidR="00917E97" w:rsidRPr="00890284" w:rsidRDefault="00917E97" w:rsidP="00917E97">
            <w:pPr>
              <w:jc w:val="both"/>
              <w:rPr>
                <w:rFonts w:eastAsia="Times New Roman"/>
                <w:sz w:val="20"/>
                <w:szCs w:val="20"/>
              </w:rPr>
            </w:pPr>
            <w:r w:rsidRPr="00E25956">
              <w:rPr>
                <w:i/>
                <w:iCs/>
                <w:color w:val="0000FF"/>
                <w:sz w:val="20"/>
                <w:szCs w:val="20"/>
              </w:rPr>
              <w:t>Atbilstoši MK noteikumu 18.5.apakšpunktam MK noteikumu 15.1. un 15.2. apakšpunktā minēto darbību plānošanai un īstenošanai</w:t>
            </w:r>
          </w:p>
        </w:tc>
        <w:tc>
          <w:tcPr>
            <w:tcW w:w="1276" w:type="dxa"/>
            <w:shd w:val="clear" w:color="auto" w:fill="auto"/>
            <w:vAlign w:val="center"/>
            <w:hideMark/>
          </w:tcPr>
          <w:p w14:paraId="1C73578E" w14:textId="77777777" w:rsidR="00917E97" w:rsidRPr="00890284" w:rsidRDefault="00917E97" w:rsidP="00917E97">
            <w:pP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0FF292FE" w14:textId="77777777" w:rsidR="00917E97" w:rsidRPr="00890284" w:rsidRDefault="00917E97" w:rsidP="00917E97">
            <w:pPr>
              <w:jc w:val="center"/>
              <w:rPr>
                <w:rFonts w:eastAsia="Times New Roman"/>
                <w:sz w:val="20"/>
                <w:szCs w:val="20"/>
              </w:rPr>
            </w:pPr>
            <w:r w:rsidRPr="00890284">
              <w:rPr>
                <w:rFonts w:eastAsia="Times New Roman"/>
                <w:sz w:val="20"/>
                <w:szCs w:val="20"/>
              </w:rPr>
              <w:t>tiešās</w:t>
            </w:r>
          </w:p>
        </w:tc>
        <w:tc>
          <w:tcPr>
            <w:tcW w:w="851" w:type="dxa"/>
            <w:shd w:val="clear" w:color="auto" w:fill="auto"/>
            <w:vAlign w:val="center"/>
            <w:hideMark/>
          </w:tcPr>
          <w:p w14:paraId="67FDDAC9"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850" w:type="dxa"/>
            <w:shd w:val="clear" w:color="auto" w:fill="auto"/>
            <w:vAlign w:val="center"/>
            <w:hideMark/>
          </w:tcPr>
          <w:p w14:paraId="10BF39EC"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131DD19A"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708" w:type="dxa"/>
            <w:shd w:val="clear" w:color="auto" w:fill="auto"/>
            <w:vAlign w:val="center"/>
            <w:hideMark/>
          </w:tcPr>
          <w:p w14:paraId="546DE98D"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993" w:type="dxa"/>
            <w:shd w:val="clear" w:color="auto" w:fill="auto"/>
            <w:vAlign w:val="center"/>
            <w:hideMark/>
          </w:tcPr>
          <w:p w14:paraId="17A59ABF"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c>
          <w:tcPr>
            <w:tcW w:w="1560" w:type="dxa"/>
            <w:shd w:val="clear" w:color="auto" w:fill="auto"/>
            <w:noWrap/>
            <w:vAlign w:val="center"/>
            <w:hideMark/>
          </w:tcPr>
          <w:p w14:paraId="472E40AB" w14:textId="77777777" w:rsidR="00917E97" w:rsidRPr="00890284" w:rsidRDefault="00917E97" w:rsidP="00917E97">
            <w:pPr>
              <w:jc w:val="center"/>
              <w:rPr>
                <w:rFonts w:eastAsia="Times New Roman"/>
                <w:sz w:val="20"/>
                <w:szCs w:val="20"/>
              </w:rPr>
            </w:pPr>
            <w:r w:rsidRPr="00890284">
              <w:rPr>
                <w:rFonts w:eastAsia="Times New Roman"/>
                <w:sz w:val="20"/>
                <w:szCs w:val="20"/>
              </w:rPr>
              <w:t> </w:t>
            </w:r>
          </w:p>
        </w:tc>
      </w:tr>
      <w:tr w:rsidR="00917E97" w:rsidRPr="00E25956" w14:paraId="3D467AD7" w14:textId="77777777" w:rsidTr="004B662F">
        <w:trPr>
          <w:trHeight w:val="315"/>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68901" w14:textId="37446638" w:rsidR="00917E97" w:rsidRPr="00890284" w:rsidRDefault="00917E97" w:rsidP="00AE35F9">
            <w:pPr>
              <w:jc w:val="center"/>
              <w:rPr>
                <w:rFonts w:eastAsia="Times New Roman"/>
                <w:sz w:val="20"/>
                <w:szCs w:val="20"/>
              </w:rPr>
            </w:pPr>
            <w:r w:rsidRPr="00890284">
              <w:rPr>
                <w:rFonts w:eastAsia="Times New Roman"/>
                <w:sz w:val="20"/>
                <w:szCs w:val="20"/>
              </w:rPr>
              <w:t>13.</w:t>
            </w:r>
            <w:r>
              <w:rPr>
                <w:rFonts w:eastAsia="Times New Roman"/>
                <w:sz w:val="20"/>
                <w:szCs w:val="20"/>
              </w:rPr>
              <w:t>2.</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B6E5" w14:textId="77777777" w:rsidR="00917E97" w:rsidRPr="00E25956" w:rsidRDefault="00917E97" w:rsidP="00AE35F9">
            <w:pPr>
              <w:rPr>
                <w:rFonts w:eastAsia="Times New Roman"/>
                <w:sz w:val="20"/>
                <w:szCs w:val="20"/>
              </w:rPr>
            </w:pPr>
            <w:r w:rsidRPr="00890284">
              <w:rPr>
                <w:rFonts w:eastAsia="Times New Roman"/>
                <w:sz w:val="20"/>
                <w:szCs w:val="20"/>
              </w:rPr>
              <w:t>Lektoru, ekspertu, konsultantu, moderatoru pakalpojumu izmaksas</w:t>
            </w:r>
          </w:p>
          <w:p w14:paraId="7C4F2643" w14:textId="77777777" w:rsidR="00917E97" w:rsidRPr="00890284" w:rsidRDefault="00917E97" w:rsidP="00917E97">
            <w:pPr>
              <w:rPr>
                <w:rFonts w:eastAsia="Times New Roman"/>
                <w:sz w:val="20"/>
                <w:szCs w:val="20"/>
              </w:rPr>
            </w:pPr>
            <w:r w:rsidRPr="004B662F">
              <w:rPr>
                <w:i/>
                <w:iCs/>
                <w:color w:val="0000FF"/>
                <w:sz w:val="20"/>
                <w:szCs w:val="20"/>
              </w:rPr>
              <w:t>Atbilstoši MK noteikumu 18.4.1.apakšpunktam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BC597" w14:textId="77777777" w:rsidR="00917E97" w:rsidRPr="00890284" w:rsidRDefault="00917E97" w:rsidP="00917E97">
            <w:pPr>
              <w:rPr>
                <w:rFonts w:eastAsia="Times New Roman"/>
                <w:sz w:val="20"/>
                <w:szCs w:val="20"/>
              </w:rPr>
            </w:pPr>
            <w:r w:rsidRPr="00890284">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7DF0A" w14:textId="77777777" w:rsidR="00917E97" w:rsidRPr="00890284" w:rsidRDefault="00917E97" w:rsidP="00AE35F9">
            <w:pPr>
              <w:jc w:val="center"/>
              <w:rPr>
                <w:rFonts w:eastAsia="Times New Roman"/>
                <w:sz w:val="20"/>
                <w:szCs w:val="20"/>
              </w:rPr>
            </w:pPr>
            <w:r w:rsidRPr="00890284">
              <w:rPr>
                <w:rFonts w:eastAsia="Times New Roman"/>
                <w:sz w:val="20"/>
                <w:szCs w:val="20"/>
              </w:rPr>
              <w:t>tiešās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44A6A"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79ECC"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CD3B"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5111A"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DBC8E"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7093"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r>
      <w:tr w:rsidR="00917E97" w:rsidRPr="00E25956" w14:paraId="5E9D65A1" w14:textId="77777777" w:rsidTr="004B662F">
        <w:trPr>
          <w:trHeight w:val="315"/>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9B6FD" w14:textId="2875A79F" w:rsidR="00917E97" w:rsidRPr="00890284" w:rsidRDefault="00917E97" w:rsidP="00AE35F9">
            <w:pPr>
              <w:jc w:val="center"/>
              <w:rPr>
                <w:rFonts w:eastAsia="Times New Roman"/>
                <w:sz w:val="20"/>
                <w:szCs w:val="20"/>
              </w:rPr>
            </w:pPr>
            <w:r>
              <w:rPr>
                <w:rFonts w:eastAsia="Times New Roman"/>
                <w:sz w:val="20"/>
                <w:szCs w:val="20"/>
              </w:rPr>
              <w:t>13.3.</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DE15F" w14:textId="77777777" w:rsidR="00917E97" w:rsidRPr="00E25956" w:rsidRDefault="00917E97" w:rsidP="00AE35F9">
            <w:pPr>
              <w:rPr>
                <w:rFonts w:eastAsia="Times New Roman"/>
                <w:sz w:val="20"/>
                <w:szCs w:val="20"/>
              </w:rPr>
            </w:pPr>
            <w:r w:rsidRPr="00890284">
              <w:rPr>
                <w:rFonts w:eastAsia="Times New Roman"/>
                <w:sz w:val="20"/>
                <w:szCs w:val="20"/>
              </w:rPr>
              <w:t>Telpu īres maksa</w:t>
            </w:r>
          </w:p>
          <w:p w14:paraId="6C8BF511" w14:textId="77777777" w:rsidR="00917E97" w:rsidRPr="00890284" w:rsidRDefault="00917E97" w:rsidP="00917E97">
            <w:pPr>
              <w:rPr>
                <w:rFonts w:eastAsia="Times New Roman"/>
                <w:sz w:val="20"/>
                <w:szCs w:val="20"/>
              </w:rPr>
            </w:pPr>
            <w:r w:rsidRPr="004B662F">
              <w:rPr>
                <w:i/>
                <w:iCs/>
                <w:color w:val="0000FF"/>
                <w:sz w:val="20"/>
                <w:szCs w:val="20"/>
              </w:rPr>
              <w:t>Atbilstoši MK noteikumu 18.4.3.apakšpunktam, ja projekta aktivitāšu īstenošanai nepieciešams īrēt telpas ārpus finansējuma saņēmēja juridiskās un faktiskās uzturēšanās adreses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57B2B" w14:textId="77777777" w:rsidR="00917E97" w:rsidRPr="00890284" w:rsidRDefault="00917E97" w:rsidP="00917E97">
            <w:pPr>
              <w:rPr>
                <w:rFonts w:eastAsia="Times New Roman"/>
                <w:sz w:val="20"/>
                <w:szCs w:val="20"/>
              </w:rPr>
            </w:pPr>
            <w:r w:rsidRPr="00890284">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1357" w14:textId="77777777" w:rsidR="00917E97" w:rsidRPr="00890284" w:rsidRDefault="00917E97" w:rsidP="00AE35F9">
            <w:pPr>
              <w:jc w:val="center"/>
              <w:rPr>
                <w:rFonts w:eastAsia="Times New Roman"/>
                <w:sz w:val="20"/>
                <w:szCs w:val="20"/>
              </w:rPr>
            </w:pPr>
            <w:r w:rsidRPr="00890284">
              <w:rPr>
                <w:rFonts w:eastAsia="Times New Roman"/>
                <w:sz w:val="20"/>
                <w:szCs w:val="20"/>
              </w:rPr>
              <w:t>tiešās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9A79A"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FA539"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25339"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F918A"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F412F"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4910C"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r>
      <w:tr w:rsidR="00917E97" w:rsidRPr="00E25956" w14:paraId="15235FF5" w14:textId="77777777" w:rsidTr="004B662F">
        <w:trPr>
          <w:trHeight w:val="315"/>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0BD62" w14:textId="21F9BFD1" w:rsidR="00917E97" w:rsidRPr="00890284" w:rsidRDefault="00917E97" w:rsidP="00AE35F9">
            <w:pPr>
              <w:jc w:val="center"/>
              <w:rPr>
                <w:rFonts w:eastAsia="Times New Roman"/>
                <w:sz w:val="20"/>
                <w:szCs w:val="20"/>
              </w:rPr>
            </w:pPr>
            <w:r>
              <w:rPr>
                <w:rFonts w:eastAsia="Times New Roman"/>
                <w:sz w:val="20"/>
                <w:szCs w:val="20"/>
              </w:rPr>
              <w:t>13.4.</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E4805" w14:textId="77777777" w:rsidR="00917E97" w:rsidRPr="00E25956" w:rsidRDefault="00917E97" w:rsidP="00AE35F9">
            <w:pPr>
              <w:rPr>
                <w:rFonts w:eastAsia="Times New Roman"/>
                <w:sz w:val="20"/>
                <w:szCs w:val="20"/>
              </w:rPr>
            </w:pPr>
            <w:r w:rsidRPr="00890284">
              <w:rPr>
                <w:rFonts w:eastAsia="Times New Roman"/>
                <w:sz w:val="20"/>
                <w:szCs w:val="20"/>
              </w:rPr>
              <w:t>Ēdināšanas izmaksas</w:t>
            </w:r>
          </w:p>
          <w:p w14:paraId="3A9DC57A" w14:textId="77777777" w:rsidR="00917E97" w:rsidRPr="00890284" w:rsidRDefault="00917E97" w:rsidP="00917E97">
            <w:pPr>
              <w:rPr>
                <w:rFonts w:eastAsia="Times New Roman"/>
                <w:sz w:val="20"/>
                <w:szCs w:val="20"/>
              </w:rPr>
            </w:pPr>
            <w:r w:rsidRPr="004B662F">
              <w:rPr>
                <w:i/>
                <w:iCs/>
                <w:color w:val="0000FF"/>
                <w:sz w:val="20"/>
                <w:szCs w:val="20"/>
              </w:rPr>
              <w:t>Atbilstoši MK noteikumu 18.4.4.apakšpunktam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DB51B" w14:textId="77777777" w:rsidR="00917E97" w:rsidRPr="00890284" w:rsidRDefault="00917E97" w:rsidP="00917E97">
            <w:pPr>
              <w:rPr>
                <w:rFonts w:eastAsia="Times New Roman"/>
                <w:sz w:val="20"/>
                <w:szCs w:val="20"/>
              </w:rPr>
            </w:pPr>
            <w:r w:rsidRPr="00890284">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9BA35" w14:textId="77777777" w:rsidR="00917E97" w:rsidRPr="00890284" w:rsidRDefault="00917E97" w:rsidP="00AE35F9">
            <w:pPr>
              <w:jc w:val="center"/>
              <w:rPr>
                <w:rFonts w:eastAsia="Times New Roman"/>
                <w:sz w:val="20"/>
                <w:szCs w:val="20"/>
              </w:rPr>
            </w:pPr>
            <w:r w:rsidRPr="00890284">
              <w:rPr>
                <w:rFonts w:eastAsia="Times New Roman"/>
                <w:sz w:val="20"/>
                <w:szCs w:val="20"/>
              </w:rPr>
              <w:t>tiešās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93E39"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4E8AD"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EF1C4"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DB988"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35B45"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116C4"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r>
      <w:tr w:rsidR="00917E97" w:rsidRPr="00E25956" w14:paraId="53C78659" w14:textId="77777777" w:rsidTr="004B662F">
        <w:trPr>
          <w:trHeight w:val="315"/>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4EC22" w14:textId="586FD77E" w:rsidR="00917E97" w:rsidRPr="00890284" w:rsidRDefault="00917E97" w:rsidP="00AE35F9">
            <w:pPr>
              <w:jc w:val="center"/>
              <w:rPr>
                <w:rFonts w:eastAsia="Times New Roman"/>
                <w:sz w:val="20"/>
                <w:szCs w:val="20"/>
              </w:rPr>
            </w:pPr>
            <w:r>
              <w:rPr>
                <w:rFonts w:eastAsia="Times New Roman"/>
                <w:sz w:val="20"/>
                <w:szCs w:val="20"/>
              </w:rPr>
              <w:t>13.5.</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39BAE" w14:textId="77777777" w:rsidR="00917E97" w:rsidRPr="00E25956" w:rsidRDefault="00917E97" w:rsidP="00AE35F9">
            <w:pPr>
              <w:rPr>
                <w:rFonts w:eastAsia="Times New Roman"/>
                <w:sz w:val="20"/>
                <w:szCs w:val="20"/>
              </w:rPr>
            </w:pPr>
            <w:r w:rsidRPr="00890284">
              <w:rPr>
                <w:rFonts w:eastAsia="Times New Roman"/>
                <w:sz w:val="20"/>
                <w:szCs w:val="20"/>
              </w:rPr>
              <w:t>Tulkošanas izmaksas</w:t>
            </w:r>
          </w:p>
          <w:p w14:paraId="1BF85F6B" w14:textId="77777777" w:rsidR="00917E97" w:rsidRPr="00890284" w:rsidRDefault="00917E97" w:rsidP="00917E97">
            <w:pPr>
              <w:rPr>
                <w:rFonts w:eastAsia="Times New Roman"/>
                <w:sz w:val="20"/>
                <w:szCs w:val="20"/>
              </w:rPr>
            </w:pPr>
            <w:r w:rsidRPr="004B662F">
              <w:rPr>
                <w:i/>
                <w:iCs/>
                <w:color w:val="0000FF"/>
                <w:sz w:val="20"/>
                <w:szCs w:val="20"/>
              </w:rPr>
              <w:t>Atbilstoši MK noteikumu 18.4.5.apakšpunktam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1535B" w14:textId="77777777" w:rsidR="00917E97" w:rsidRPr="00890284" w:rsidRDefault="00917E97" w:rsidP="00917E97">
            <w:pPr>
              <w:rPr>
                <w:rFonts w:eastAsia="Times New Roman"/>
                <w:sz w:val="20"/>
                <w:szCs w:val="20"/>
              </w:rPr>
            </w:pPr>
            <w:r w:rsidRPr="00890284">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78879" w14:textId="77777777" w:rsidR="00917E97" w:rsidRPr="00890284" w:rsidRDefault="00917E97" w:rsidP="00AE35F9">
            <w:pPr>
              <w:jc w:val="center"/>
              <w:rPr>
                <w:rFonts w:eastAsia="Times New Roman"/>
                <w:sz w:val="20"/>
                <w:szCs w:val="20"/>
              </w:rPr>
            </w:pPr>
            <w:r w:rsidRPr="00890284">
              <w:rPr>
                <w:rFonts w:eastAsia="Times New Roman"/>
                <w:sz w:val="20"/>
                <w:szCs w:val="20"/>
              </w:rPr>
              <w:t>tiešās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B6F90"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3A67A"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674E2"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ECCCF"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3D859"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F9C30"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r>
      <w:tr w:rsidR="00917E97" w:rsidRPr="00E25956" w14:paraId="0BEFBB7C" w14:textId="77777777" w:rsidTr="004B662F">
        <w:trPr>
          <w:trHeight w:val="315"/>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9E4EB" w14:textId="01A2A3D0" w:rsidR="00917E97" w:rsidRPr="00890284" w:rsidRDefault="00917E97" w:rsidP="00AE35F9">
            <w:pPr>
              <w:jc w:val="center"/>
              <w:rPr>
                <w:rFonts w:eastAsia="Times New Roman"/>
                <w:sz w:val="20"/>
                <w:szCs w:val="20"/>
              </w:rPr>
            </w:pPr>
            <w:r>
              <w:rPr>
                <w:rFonts w:eastAsia="Times New Roman"/>
                <w:sz w:val="20"/>
                <w:szCs w:val="20"/>
              </w:rPr>
              <w:t>13.6.</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FC404" w14:textId="77777777" w:rsidR="00917E97" w:rsidRPr="00E25956" w:rsidRDefault="00917E97" w:rsidP="00AE35F9">
            <w:pPr>
              <w:rPr>
                <w:rFonts w:eastAsia="Times New Roman"/>
                <w:sz w:val="20"/>
                <w:szCs w:val="20"/>
              </w:rPr>
            </w:pPr>
            <w:r w:rsidRPr="00890284">
              <w:rPr>
                <w:rFonts w:eastAsia="Times New Roman"/>
                <w:sz w:val="20"/>
                <w:szCs w:val="20"/>
              </w:rPr>
              <w:t>Izdales materiālu nodrošinājuma izmaksas</w:t>
            </w:r>
          </w:p>
          <w:p w14:paraId="7A1FB394" w14:textId="77777777" w:rsidR="00917E97" w:rsidRPr="00890284" w:rsidRDefault="00917E97" w:rsidP="00917E97">
            <w:pPr>
              <w:rPr>
                <w:rFonts w:eastAsia="Times New Roman"/>
                <w:sz w:val="20"/>
                <w:szCs w:val="20"/>
              </w:rPr>
            </w:pPr>
            <w:r w:rsidRPr="004B662F">
              <w:rPr>
                <w:i/>
                <w:iCs/>
                <w:color w:val="0000FF"/>
                <w:sz w:val="20"/>
                <w:szCs w:val="20"/>
              </w:rPr>
              <w:t>Atbilstoši MK noteikumu 18.4.6.apakšpunktam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924B6" w14:textId="77777777" w:rsidR="00917E97" w:rsidRPr="00890284" w:rsidRDefault="00917E97" w:rsidP="00917E97">
            <w:pPr>
              <w:rPr>
                <w:rFonts w:eastAsia="Times New Roman"/>
                <w:sz w:val="20"/>
                <w:szCs w:val="20"/>
              </w:rPr>
            </w:pPr>
            <w:r w:rsidRPr="00890284">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21BFC" w14:textId="77777777" w:rsidR="00917E97" w:rsidRPr="00890284" w:rsidRDefault="00917E97" w:rsidP="00AE35F9">
            <w:pPr>
              <w:jc w:val="center"/>
              <w:rPr>
                <w:rFonts w:eastAsia="Times New Roman"/>
                <w:sz w:val="20"/>
                <w:szCs w:val="20"/>
              </w:rPr>
            </w:pPr>
            <w:r w:rsidRPr="00890284">
              <w:rPr>
                <w:rFonts w:eastAsia="Times New Roman"/>
                <w:sz w:val="20"/>
                <w:szCs w:val="20"/>
              </w:rPr>
              <w:t>tiešās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8390F"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1DC3A"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A6693"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DF682"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6C2A6"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649F3"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r>
      <w:tr w:rsidR="00917E97" w:rsidRPr="00E25956" w14:paraId="2D995037" w14:textId="77777777" w:rsidTr="004B662F">
        <w:trPr>
          <w:trHeight w:val="315"/>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2D1D" w14:textId="430CCFA6" w:rsidR="00917E97" w:rsidRPr="00890284" w:rsidRDefault="00917E97" w:rsidP="00AE35F9">
            <w:pPr>
              <w:jc w:val="center"/>
              <w:rPr>
                <w:rFonts w:eastAsia="Times New Roman"/>
                <w:sz w:val="20"/>
                <w:szCs w:val="20"/>
              </w:rPr>
            </w:pPr>
            <w:r>
              <w:rPr>
                <w:rFonts w:eastAsia="Times New Roman"/>
                <w:sz w:val="20"/>
                <w:szCs w:val="20"/>
              </w:rPr>
              <w:lastRenderedPageBreak/>
              <w:t>13.7.</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75353" w14:textId="77777777" w:rsidR="00917E97" w:rsidRPr="00E25956" w:rsidRDefault="00917E97" w:rsidP="00AE35F9">
            <w:pPr>
              <w:rPr>
                <w:rFonts w:eastAsia="Times New Roman"/>
                <w:sz w:val="20"/>
                <w:szCs w:val="20"/>
              </w:rPr>
            </w:pPr>
            <w:proofErr w:type="spellStart"/>
            <w:r w:rsidRPr="00890284">
              <w:rPr>
                <w:rFonts w:eastAsia="Times New Roman"/>
                <w:sz w:val="20"/>
                <w:szCs w:val="20"/>
              </w:rPr>
              <w:t>Pandusu</w:t>
            </w:r>
            <w:proofErr w:type="spellEnd"/>
            <w:r w:rsidRPr="00890284">
              <w:rPr>
                <w:rFonts w:eastAsia="Times New Roman"/>
                <w:sz w:val="20"/>
                <w:szCs w:val="20"/>
              </w:rPr>
              <w:t xml:space="preserve"> noma, indukcijas cilpu noma, zīmju valodas tulku pakalpojumu izmaksas, subtitrēšanas un reāllaika transkripcijas pakalpojumu izmaksas</w:t>
            </w:r>
          </w:p>
          <w:p w14:paraId="3A749449" w14:textId="0BF2D515" w:rsidR="00917E97" w:rsidRPr="00890284" w:rsidRDefault="00917E97" w:rsidP="00917E97">
            <w:pPr>
              <w:rPr>
                <w:rFonts w:eastAsia="Times New Roman"/>
                <w:sz w:val="20"/>
                <w:szCs w:val="20"/>
              </w:rPr>
            </w:pPr>
            <w:r w:rsidRPr="004B662F">
              <w:rPr>
                <w:i/>
                <w:iCs/>
                <w:color w:val="0000FF"/>
                <w:sz w:val="20"/>
                <w:szCs w:val="20"/>
              </w:rPr>
              <w:t>Atbilstoši MK noteikumu 18.4.7.apakšpunktam, ja tas ir nepieciešams vides un informācijas pieejamības nodrošināšanai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9752F" w14:textId="77777777" w:rsidR="00917E97" w:rsidRPr="00890284" w:rsidRDefault="00917E97" w:rsidP="00917E97">
            <w:pPr>
              <w:rPr>
                <w:rFonts w:eastAsia="Times New Roman"/>
                <w:sz w:val="20"/>
                <w:szCs w:val="20"/>
              </w:rPr>
            </w:pPr>
            <w:r w:rsidRPr="00890284">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15C8C" w14:textId="77777777" w:rsidR="00917E97" w:rsidRPr="00890284" w:rsidRDefault="00917E97" w:rsidP="00AE35F9">
            <w:pPr>
              <w:jc w:val="center"/>
              <w:rPr>
                <w:rFonts w:eastAsia="Times New Roman"/>
                <w:sz w:val="20"/>
                <w:szCs w:val="20"/>
              </w:rPr>
            </w:pPr>
            <w:r w:rsidRPr="00890284">
              <w:rPr>
                <w:rFonts w:eastAsia="Times New Roman"/>
                <w:sz w:val="20"/>
                <w:szCs w:val="20"/>
              </w:rPr>
              <w:t>tiešās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843D8"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9F44"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DDFD4"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07F9D"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C7B55"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448CA" w14:textId="77777777" w:rsidR="00917E97" w:rsidRPr="00890284" w:rsidRDefault="00917E97" w:rsidP="00AE35F9">
            <w:pPr>
              <w:jc w:val="center"/>
              <w:rPr>
                <w:rFonts w:eastAsia="Times New Roman"/>
                <w:sz w:val="20"/>
                <w:szCs w:val="20"/>
              </w:rPr>
            </w:pPr>
            <w:r w:rsidRPr="00890284">
              <w:rPr>
                <w:rFonts w:eastAsia="Times New Roman"/>
                <w:sz w:val="20"/>
                <w:szCs w:val="20"/>
              </w:rPr>
              <w:t> </w:t>
            </w:r>
          </w:p>
        </w:tc>
      </w:tr>
      <w:tr w:rsidR="00917E97" w:rsidRPr="00E25956" w14:paraId="1ACF78FE" w14:textId="77777777" w:rsidTr="004B662F">
        <w:trPr>
          <w:trHeight w:val="315"/>
        </w:trPr>
        <w:tc>
          <w:tcPr>
            <w:tcW w:w="858" w:type="dxa"/>
            <w:shd w:val="clear" w:color="auto" w:fill="auto"/>
            <w:vAlign w:val="center"/>
            <w:hideMark/>
          </w:tcPr>
          <w:p w14:paraId="747B9D83" w14:textId="77777777" w:rsidR="00917E97" w:rsidRPr="00890284" w:rsidRDefault="00917E97" w:rsidP="00917E97">
            <w:pPr>
              <w:jc w:val="center"/>
              <w:rPr>
                <w:rFonts w:eastAsia="Times New Roman"/>
                <w:b/>
                <w:bCs/>
                <w:sz w:val="20"/>
                <w:szCs w:val="20"/>
              </w:rPr>
            </w:pPr>
            <w:r w:rsidRPr="00890284">
              <w:rPr>
                <w:rFonts w:eastAsia="Times New Roman"/>
                <w:b/>
                <w:bCs/>
                <w:sz w:val="20"/>
                <w:szCs w:val="20"/>
              </w:rPr>
              <w:t> </w:t>
            </w:r>
          </w:p>
        </w:tc>
        <w:tc>
          <w:tcPr>
            <w:tcW w:w="4377" w:type="dxa"/>
            <w:shd w:val="clear" w:color="auto" w:fill="auto"/>
            <w:vAlign w:val="center"/>
            <w:hideMark/>
          </w:tcPr>
          <w:p w14:paraId="4556B090" w14:textId="77777777" w:rsidR="00917E97" w:rsidRPr="00890284" w:rsidRDefault="00917E97" w:rsidP="00917E97">
            <w:pPr>
              <w:rPr>
                <w:rFonts w:eastAsia="Times New Roman"/>
                <w:b/>
                <w:bCs/>
                <w:sz w:val="20"/>
                <w:szCs w:val="20"/>
              </w:rPr>
            </w:pPr>
            <w:r w:rsidRPr="00890284">
              <w:rPr>
                <w:rFonts w:eastAsia="Times New Roman"/>
                <w:b/>
                <w:bCs/>
                <w:sz w:val="20"/>
                <w:szCs w:val="20"/>
              </w:rPr>
              <w:t>KOPĀ</w:t>
            </w:r>
          </w:p>
        </w:tc>
        <w:tc>
          <w:tcPr>
            <w:tcW w:w="1276" w:type="dxa"/>
            <w:shd w:val="clear" w:color="auto" w:fill="auto"/>
            <w:vAlign w:val="center"/>
            <w:hideMark/>
          </w:tcPr>
          <w:p w14:paraId="29C05576" w14:textId="77777777" w:rsidR="00917E97" w:rsidRPr="00890284" w:rsidRDefault="00917E97" w:rsidP="00917E97">
            <w:pP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529B5ED7" w14:textId="77777777" w:rsidR="00917E97" w:rsidRPr="00890284" w:rsidRDefault="00917E97" w:rsidP="00917E97">
            <w:pPr>
              <w:rPr>
                <w:rFonts w:eastAsia="Times New Roman"/>
                <w:b/>
                <w:bCs/>
                <w:sz w:val="20"/>
                <w:szCs w:val="20"/>
              </w:rPr>
            </w:pPr>
            <w:r w:rsidRPr="00890284">
              <w:rPr>
                <w:rFonts w:eastAsia="Times New Roman"/>
                <w:b/>
                <w:bCs/>
                <w:sz w:val="20"/>
                <w:szCs w:val="20"/>
              </w:rPr>
              <w:t> </w:t>
            </w:r>
          </w:p>
        </w:tc>
        <w:tc>
          <w:tcPr>
            <w:tcW w:w="851" w:type="dxa"/>
            <w:shd w:val="clear" w:color="auto" w:fill="auto"/>
            <w:vAlign w:val="center"/>
            <w:hideMark/>
          </w:tcPr>
          <w:p w14:paraId="2D92492E" w14:textId="77777777" w:rsidR="00917E97" w:rsidRPr="00890284" w:rsidRDefault="00917E97" w:rsidP="00917E97">
            <w:pPr>
              <w:rPr>
                <w:rFonts w:eastAsia="Times New Roman"/>
                <w:sz w:val="20"/>
                <w:szCs w:val="20"/>
              </w:rPr>
            </w:pPr>
            <w:r w:rsidRPr="00890284">
              <w:rPr>
                <w:rFonts w:eastAsia="Times New Roman"/>
                <w:sz w:val="20"/>
                <w:szCs w:val="20"/>
              </w:rPr>
              <w:t> </w:t>
            </w:r>
          </w:p>
        </w:tc>
        <w:tc>
          <w:tcPr>
            <w:tcW w:w="850" w:type="dxa"/>
            <w:shd w:val="clear" w:color="auto" w:fill="auto"/>
            <w:vAlign w:val="center"/>
            <w:hideMark/>
          </w:tcPr>
          <w:p w14:paraId="600E32D7" w14:textId="77777777" w:rsidR="00917E97" w:rsidRPr="00890284" w:rsidRDefault="00917E97" w:rsidP="00917E97">
            <w:pP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14:paraId="1BC146BD" w14:textId="77777777" w:rsidR="00917E97" w:rsidRPr="00890284" w:rsidRDefault="00917E97" w:rsidP="00917E97">
            <w:pPr>
              <w:rPr>
                <w:rFonts w:eastAsia="Times New Roman"/>
                <w:sz w:val="20"/>
                <w:szCs w:val="20"/>
              </w:rPr>
            </w:pPr>
            <w:r w:rsidRPr="00890284">
              <w:rPr>
                <w:rFonts w:eastAsia="Times New Roman"/>
                <w:sz w:val="20"/>
                <w:szCs w:val="20"/>
              </w:rPr>
              <w:t> </w:t>
            </w:r>
          </w:p>
        </w:tc>
        <w:tc>
          <w:tcPr>
            <w:tcW w:w="708" w:type="dxa"/>
            <w:shd w:val="clear" w:color="auto" w:fill="auto"/>
            <w:vAlign w:val="center"/>
            <w:hideMark/>
          </w:tcPr>
          <w:p w14:paraId="732B9486" w14:textId="77777777" w:rsidR="00917E97" w:rsidRPr="00890284" w:rsidRDefault="00917E97" w:rsidP="00917E97">
            <w:pPr>
              <w:jc w:val="center"/>
              <w:rPr>
                <w:rFonts w:eastAsia="Times New Roman"/>
                <w:sz w:val="20"/>
                <w:szCs w:val="20"/>
              </w:rPr>
            </w:pPr>
            <w:r w:rsidRPr="00890284">
              <w:rPr>
                <w:rFonts w:eastAsia="Times New Roman"/>
                <w:sz w:val="20"/>
                <w:szCs w:val="20"/>
              </w:rPr>
              <w:t>0</w:t>
            </w:r>
          </w:p>
        </w:tc>
        <w:tc>
          <w:tcPr>
            <w:tcW w:w="993" w:type="dxa"/>
            <w:shd w:val="clear" w:color="auto" w:fill="auto"/>
            <w:vAlign w:val="center"/>
            <w:hideMark/>
          </w:tcPr>
          <w:p w14:paraId="69EDC267" w14:textId="77777777" w:rsidR="00917E97" w:rsidRPr="00890284" w:rsidRDefault="00917E97" w:rsidP="00917E97">
            <w:pPr>
              <w:jc w:val="center"/>
              <w:rPr>
                <w:rFonts w:eastAsia="Times New Roman"/>
                <w:sz w:val="20"/>
                <w:szCs w:val="20"/>
              </w:rPr>
            </w:pPr>
            <w:r w:rsidRPr="00890284">
              <w:rPr>
                <w:rFonts w:eastAsia="Times New Roman"/>
                <w:sz w:val="20"/>
                <w:szCs w:val="20"/>
              </w:rPr>
              <w:t>100</w:t>
            </w:r>
          </w:p>
        </w:tc>
        <w:tc>
          <w:tcPr>
            <w:tcW w:w="1560" w:type="dxa"/>
            <w:shd w:val="clear" w:color="auto" w:fill="auto"/>
            <w:noWrap/>
            <w:vAlign w:val="center"/>
            <w:hideMark/>
          </w:tcPr>
          <w:p w14:paraId="6147CEA5" w14:textId="77777777" w:rsidR="00917E97" w:rsidRPr="00890284" w:rsidRDefault="00917E97" w:rsidP="00917E97">
            <w:pPr>
              <w:jc w:val="center"/>
              <w:rPr>
                <w:rFonts w:eastAsia="Times New Roman"/>
                <w:sz w:val="20"/>
                <w:szCs w:val="20"/>
              </w:rPr>
            </w:pPr>
            <w:r w:rsidRPr="00890284">
              <w:rPr>
                <w:rFonts w:eastAsia="Times New Roman"/>
                <w:sz w:val="20"/>
                <w:szCs w:val="20"/>
              </w:rPr>
              <w:t>0</w:t>
            </w:r>
          </w:p>
        </w:tc>
      </w:tr>
    </w:tbl>
    <w:p w14:paraId="14321388" w14:textId="77777777" w:rsidR="00764741" w:rsidRPr="00E25956" w:rsidRDefault="00764741">
      <w:pPr>
        <w:rPr>
          <w:rFonts w:eastAsia="Times New Roman"/>
          <w:b/>
          <w:bCs/>
          <w:sz w:val="28"/>
          <w:szCs w:val="28"/>
        </w:rPr>
        <w:sectPr w:rsidR="00764741" w:rsidRPr="00E25956" w:rsidSect="00764741">
          <w:pgSz w:w="16838" w:h="11906" w:orient="landscape"/>
          <w:pgMar w:top="1418" w:right="1134" w:bottom="851" w:left="1134" w:header="709" w:footer="709" w:gutter="0"/>
          <w:cols w:space="708"/>
          <w:docGrid w:linePitch="360"/>
        </w:sectPr>
      </w:pPr>
    </w:p>
    <w:p w14:paraId="0D451CBD" w14:textId="7D5BD3A9" w:rsidR="00341446" w:rsidRDefault="00D83994" w:rsidP="00E25956">
      <w:pPr>
        <w:pStyle w:val="Virsraksts2"/>
        <w:spacing w:before="0" w:beforeAutospacing="0" w:after="0" w:afterAutospacing="0"/>
        <w:jc w:val="center"/>
        <w:rPr>
          <w:rFonts w:eastAsia="Times New Roman"/>
          <w:sz w:val="32"/>
          <w:szCs w:val="32"/>
        </w:rPr>
      </w:pPr>
      <w:r>
        <w:rPr>
          <w:rFonts w:eastAsia="Times New Roman"/>
          <w:sz w:val="32"/>
          <w:szCs w:val="32"/>
        </w:rPr>
        <w:lastRenderedPageBreak/>
        <w:t xml:space="preserve">SADAĻA - </w:t>
      </w:r>
      <w:r w:rsidRPr="00E25956">
        <w:rPr>
          <w:rFonts w:eastAsia="Times New Roman"/>
          <w:sz w:val="32"/>
          <w:szCs w:val="32"/>
        </w:rPr>
        <w:t>OBLIGĀTIE PIELIKUMI</w:t>
      </w:r>
    </w:p>
    <w:p w14:paraId="291C095A" w14:textId="77777777" w:rsidR="00D83994" w:rsidRPr="00E25956" w:rsidRDefault="00D83994" w:rsidP="00E25956">
      <w:pPr>
        <w:pStyle w:val="Virsraksts2"/>
        <w:spacing w:before="0" w:beforeAutospacing="0" w:after="0" w:afterAutospacing="0"/>
        <w:jc w:val="center"/>
        <w:rPr>
          <w:rFonts w:eastAsia="Times New Roman"/>
          <w:sz w:val="32"/>
          <w:szCs w:val="32"/>
        </w:rPr>
      </w:pPr>
    </w:p>
    <w:p w14:paraId="055E72A4" w14:textId="154839C4" w:rsidR="00764741" w:rsidRPr="00E25956" w:rsidRDefault="00D82122" w:rsidP="00D77909">
      <w:pPr>
        <w:pStyle w:val="Paraststmeklis"/>
        <w:spacing w:before="0" w:beforeAutospacing="0" w:after="0" w:afterAutospacing="0"/>
        <w:jc w:val="both"/>
        <w:rPr>
          <w:i/>
          <w:iCs/>
          <w:color w:val="0000FF"/>
        </w:rPr>
      </w:pPr>
      <w:r w:rsidRPr="00E25956">
        <w:rPr>
          <w:noProof/>
          <w:sz w:val="28"/>
          <w:szCs w:val="28"/>
        </w:rPr>
        <w:drawing>
          <wp:inline distT="0" distB="0" distL="0" distR="0" wp14:anchorId="4E4284E7" wp14:editId="675DD1D8">
            <wp:extent cx="6119495" cy="2436638"/>
            <wp:effectExtent l="0" t="0" r="0" b="1905"/>
            <wp:docPr id="11" name="Attēls 1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ēls 11" descr="Graphical user interface, application, Teams&#10;&#10;Description automatically generated"/>
                    <pic:cNvPicPr/>
                  </pic:nvPicPr>
                  <pic:blipFill>
                    <a:blip r:embed="rId45"/>
                    <a:stretch>
                      <a:fillRect/>
                    </a:stretch>
                  </pic:blipFill>
                  <pic:spPr>
                    <a:xfrm>
                      <a:off x="0" y="0"/>
                      <a:ext cx="6119495" cy="2436638"/>
                    </a:xfrm>
                    <a:prstGeom prst="rect">
                      <a:avLst/>
                    </a:prstGeom>
                  </pic:spPr>
                </pic:pic>
              </a:graphicData>
            </a:graphic>
          </wp:inline>
        </w:drawing>
      </w:r>
    </w:p>
    <w:p w14:paraId="0EDCD612" w14:textId="77777777" w:rsidR="00D82122" w:rsidRPr="00E25956" w:rsidRDefault="00D82122" w:rsidP="00D77909">
      <w:pPr>
        <w:pStyle w:val="Paraststmeklis"/>
        <w:spacing w:before="0" w:beforeAutospacing="0" w:after="0" w:afterAutospacing="0"/>
        <w:jc w:val="both"/>
        <w:rPr>
          <w:i/>
          <w:iCs/>
          <w:color w:val="0000FF"/>
        </w:rPr>
      </w:pPr>
    </w:p>
    <w:p w14:paraId="6C074289" w14:textId="4BDD56F9" w:rsidR="00D77909" w:rsidRPr="00E25956" w:rsidRDefault="00D77909" w:rsidP="00D77909">
      <w:pPr>
        <w:pStyle w:val="Paraststmeklis"/>
        <w:spacing w:before="0" w:beforeAutospacing="0" w:after="0" w:afterAutospacing="0"/>
        <w:jc w:val="both"/>
        <w:rPr>
          <w:i/>
          <w:iCs/>
          <w:color w:val="0000FF"/>
        </w:rPr>
      </w:pPr>
      <w:r w:rsidRPr="00E25956">
        <w:rPr>
          <w:i/>
          <w:iCs/>
          <w:color w:val="0000FF"/>
        </w:rPr>
        <w:t>Projekta iesniegumam pievieno projekta budžetā (projekta iesnieguma sadaļā “Projekta budžeta kopsavilkums”) norādīto izmaksu apmēru pamatojošos dokumentus (ja tādi ir), vai projekta budžetā iekļauto izmaksu aprēķina atšifrējumu, kas pamato projekta budžetā iekļauto izmaksu apmēru, tai skaitā:</w:t>
      </w:r>
    </w:p>
    <w:p w14:paraId="67219A80" w14:textId="77777777" w:rsidR="009C1E00" w:rsidRPr="009C1E00" w:rsidRDefault="009C1E00" w:rsidP="009C1E00">
      <w:pPr>
        <w:pStyle w:val="Paraststmeklis"/>
        <w:numPr>
          <w:ilvl w:val="0"/>
          <w:numId w:val="26"/>
        </w:numPr>
        <w:spacing w:before="0" w:beforeAutospacing="0" w:after="0" w:afterAutospacing="0"/>
        <w:jc w:val="both"/>
        <w:rPr>
          <w:i/>
          <w:iCs/>
          <w:color w:val="0000FF"/>
        </w:rPr>
      </w:pPr>
      <w:r w:rsidRPr="009C1E00">
        <w:rPr>
          <w:i/>
          <w:iCs/>
          <w:color w:val="0000FF"/>
        </w:rPr>
        <w:t>MK noteikumu 18.2.apakšpunktā paredzēto ārvalstu komandējumu, 18.4.apakšpunktā paredzēto attiecināmo izmaksu, izņemot - 18.4.2.apakšpunktā noteikto iekšzemes komandējumu izmaksas, 18.5. un 18.7.apakšpunktos noteikto attiecināmo izmaksu pamatojumam iesniedz izmaksas pamatojošos dokumentus vai detalizētu izmaksu apmēra noteikšanas skaidrojumu;</w:t>
      </w:r>
    </w:p>
    <w:p w14:paraId="0F31037C" w14:textId="77777777" w:rsidR="009C1E00" w:rsidRPr="009C1E00" w:rsidRDefault="009C1E00" w:rsidP="009C1E00">
      <w:pPr>
        <w:pStyle w:val="Paraststmeklis"/>
        <w:numPr>
          <w:ilvl w:val="0"/>
          <w:numId w:val="26"/>
        </w:numPr>
        <w:spacing w:before="0" w:beforeAutospacing="0" w:after="0" w:afterAutospacing="0"/>
        <w:jc w:val="both"/>
        <w:rPr>
          <w:i/>
          <w:iCs/>
          <w:color w:val="0000FF"/>
        </w:rPr>
      </w:pPr>
      <w:r w:rsidRPr="009C1E00">
        <w:rPr>
          <w:i/>
          <w:iCs/>
          <w:color w:val="0000FF"/>
        </w:rPr>
        <w:t>MK noteikumu 18.2. un 18.4.2.apakšpunktos paredzēto iekšzemes komandējumu un darba braucienu izmaksu apmēra aprēķina atšifrējumam identificē komandējuma dienu skaitu un vietu, uz kuru persona tiek sūtīta komandējumā, un komandējuma mērķi;</w:t>
      </w:r>
    </w:p>
    <w:p w14:paraId="665F5D7F" w14:textId="77777777" w:rsidR="009C1E00" w:rsidRPr="009C1E00" w:rsidRDefault="009C1E00" w:rsidP="009C1E00">
      <w:pPr>
        <w:pStyle w:val="Paraststmeklis"/>
        <w:numPr>
          <w:ilvl w:val="0"/>
          <w:numId w:val="26"/>
        </w:numPr>
        <w:spacing w:before="0" w:beforeAutospacing="0" w:after="0" w:afterAutospacing="0"/>
        <w:jc w:val="both"/>
        <w:rPr>
          <w:i/>
          <w:iCs/>
          <w:color w:val="0000FF"/>
        </w:rPr>
      </w:pPr>
      <w:r w:rsidRPr="009C1E00">
        <w:rPr>
          <w:i/>
          <w:iCs/>
          <w:color w:val="0000FF"/>
        </w:rPr>
        <w:t>MK noteikumu 18.3.apakšpunktā noteikto attiecināmo izmaksu pamatojumam sniedz informāciju par jaunradītu darba vietu skaitu, personāla nodarbinātības veidu (darba līgums vai cits), tā noslodzi projektā;</w:t>
      </w:r>
    </w:p>
    <w:p w14:paraId="7392CCD7" w14:textId="01F0D0EE" w:rsidR="009C1E00" w:rsidRPr="009C1E00" w:rsidRDefault="009C1E00" w:rsidP="009C1E00">
      <w:pPr>
        <w:pStyle w:val="Paraststmeklis"/>
        <w:numPr>
          <w:ilvl w:val="0"/>
          <w:numId w:val="26"/>
        </w:numPr>
        <w:spacing w:before="0" w:beforeAutospacing="0" w:after="0" w:afterAutospacing="0"/>
        <w:jc w:val="both"/>
        <w:rPr>
          <w:i/>
          <w:iCs/>
          <w:color w:val="0000FF"/>
        </w:rPr>
      </w:pPr>
      <w:r w:rsidRPr="009C1E00">
        <w:rPr>
          <w:i/>
          <w:iCs/>
          <w:color w:val="0000FF"/>
        </w:rPr>
        <w:t>MK noteikumu 18.6.apakšpunktā noteikto attiecināmo izmaksu pamatojumam sniedz informāciju par plānoto izmantojamo transportlīdzekļa veidu (vieglajam transportlīdzeklis vai  reģionālais sabiedriskais transports) un plānoto maršrutu, tā kopējo garumu kilometros</w:t>
      </w:r>
      <w:r>
        <w:rPr>
          <w:i/>
          <w:iCs/>
          <w:color w:val="0000FF"/>
        </w:rPr>
        <w:t>.</w:t>
      </w:r>
    </w:p>
    <w:p w14:paraId="3D21E397" w14:textId="77777777" w:rsidR="00D77909" w:rsidRPr="00337F7B" w:rsidRDefault="00D77909" w:rsidP="00337F7B">
      <w:pPr>
        <w:pStyle w:val="Virsraksts3"/>
        <w:spacing w:before="0" w:beforeAutospacing="0" w:after="0" w:afterAutospacing="0"/>
        <w:jc w:val="both"/>
        <w:rPr>
          <w:rFonts w:eastAsia="Times New Roman"/>
          <w:sz w:val="28"/>
          <w:szCs w:val="28"/>
        </w:rPr>
      </w:pPr>
    </w:p>
    <w:p w14:paraId="659B3345" w14:textId="620D8500" w:rsidR="0055182F" w:rsidRPr="00337F7B" w:rsidRDefault="0055182F" w:rsidP="00D77909">
      <w:pPr>
        <w:pStyle w:val="Virsraksts3"/>
        <w:spacing w:before="0" w:beforeAutospacing="0" w:after="0" w:afterAutospacing="0"/>
        <w:jc w:val="both"/>
        <w:rPr>
          <w:rFonts w:eastAsia="Times New Roman"/>
          <w:sz w:val="28"/>
          <w:szCs w:val="28"/>
        </w:rPr>
      </w:pPr>
      <w:r w:rsidRPr="00337F7B">
        <w:rPr>
          <w:rFonts w:eastAsia="Times New Roman"/>
          <w:sz w:val="28"/>
          <w:szCs w:val="28"/>
        </w:rPr>
        <w:t>Pielikumi, kas jāpievieno, ja attiecināms</w:t>
      </w:r>
    </w:p>
    <w:p w14:paraId="0F3D2DD5" w14:textId="77777777" w:rsidR="00D82122" w:rsidRPr="00E25956" w:rsidRDefault="00D82122" w:rsidP="00D83994">
      <w:pPr>
        <w:pStyle w:val="Paraststmeklis"/>
        <w:numPr>
          <w:ilvl w:val="0"/>
          <w:numId w:val="26"/>
        </w:numPr>
        <w:spacing w:before="0" w:beforeAutospacing="0" w:after="0" w:afterAutospacing="0"/>
        <w:jc w:val="both"/>
        <w:rPr>
          <w:i/>
          <w:iCs/>
          <w:color w:val="0000FF"/>
        </w:rPr>
      </w:pPr>
      <w:r w:rsidRPr="00E25956">
        <w:rPr>
          <w:i/>
          <w:iCs/>
          <w:color w:val="0000FF"/>
        </w:rPr>
        <w:t>papildus informācija, kas nepieciešama projekta iesnieguma vērtēšanai, ja to nav iespējams integrēt projekta iesniegumā;</w:t>
      </w:r>
    </w:p>
    <w:p w14:paraId="282FFEE8" w14:textId="7DAFFDA1" w:rsidR="00341446" w:rsidRPr="00337F7B" w:rsidRDefault="00D82122" w:rsidP="00F03616">
      <w:pPr>
        <w:pStyle w:val="Paraststmeklis"/>
        <w:numPr>
          <w:ilvl w:val="0"/>
          <w:numId w:val="26"/>
        </w:numPr>
        <w:spacing w:before="0" w:beforeAutospacing="0" w:after="0" w:afterAutospacing="0"/>
        <w:jc w:val="both"/>
        <w:rPr>
          <w:i/>
          <w:iCs/>
          <w:color w:val="0000FF"/>
        </w:rPr>
      </w:pPr>
      <w:r w:rsidRPr="00E25956">
        <w:rPr>
          <w:i/>
          <w:iCs/>
          <w:color w:val="0000FF"/>
        </w:rPr>
        <w:t>projekta iesnieguma sadaļu vai pielikumu tulkojums.</w:t>
      </w:r>
    </w:p>
    <w:p w14:paraId="48ADBCE9" w14:textId="77777777" w:rsidR="009E54D4" w:rsidRPr="00E25956" w:rsidRDefault="009E54D4" w:rsidP="00F03616">
      <w:pPr>
        <w:pStyle w:val="Paraststmeklis"/>
        <w:spacing w:before="0" w:beforeAutospacing="0" w:after="0" w:afterAutospacing="0"/>
        <w:jc w:val="both"/>
        <w:rPr>
          <w:sz w:val="28"/>
          <w:szCs w:val="28"/>
        </w:rPr>
      </w:pPr>
    </w:p>
    <w:p w14:paraId="4DFF48CB" w14:textId="77777777" w:rsidR="00D83994" w:rsidRDefault="00D83994">
      <w:pPr>
        <w:rPr>
          <w:rFonts w:eastAsia="Times New Roman"/>
          <w:b/>
          <w:bCs/>
          <w:sz w:val="32"/>
          <w:szCs w:val="32"/>
        </w:rPr>
      </w:pPr>
      <w:r>
        <w:rPr>
          <w:rFonts w:eastAsia="Times New Roman"/>
          <w:sz w:val="32"/>
          <w:szCs w:val="32"/>
        </w:rPr>
        <w:br w:type="page"/>
      </w:r>
    </w:p>
    <w:p w14:paraId="4C3516ED" w14:textId="13D76491" w:rsidR="009E54D4" w:rsidRPr="00E25956" w:rsidRDefault="00D83994" w:rsidP="00E25956">
      <w:pPr>
        <w:pStyle w:val="Virsraksts2"/>
        <w:spacing w:before="0" w:beforeAutospacing="0" w:after="0" w:afterAutospacing="0"/>
        <w:jc w:val="center"/>
        <w:rPr>
          <w:rFonts w:eastAsia="Times New Roman"/>
          <w:sz w:val="32"/>
          <w:szCs w:val="32"/>
        </w:rPr>
      </w:pPr>
      <w:r>
        <w:rPr>
          <w:rFonts w:eastAsia="Times New Roman"/>
          <w:sz w:val="32"/>
          <w:szCs w:val="32"/>
        </w:rPr>
        <w:lastRenderedPageBreak/>
        <w:t xml:space="preserve">SADAĻA - </w:t>
      </w:r>
      <w:r w:rsidRPr="00E25956">
        <w:rPr>
          <w:rFonts w:eastAsia="Times New Roman"/>
          <w:sz w:val="32"/>
          <w:szCs w:val="32"/>
        </w:rPr>
        <w:t>APLIECINĀJUMI</w:t>
      </w:r>
    </w:p>
    <w:p w14:paraId="2BBD6B99" w14:textId="4E5EE8D0" w:rsidR="009E54D4" w:rsidRPr="00337F7B" w:rsidRDefault="00AC5142" w:rsidP="00F03616">
      <w:pPr>
        <w:pStyle w:val="Virsraksts3"/>
        <w:spacing w:before="0" w:beforeAutospacing="0" w:after="0" w:afterAutospacing="0"/>
        <w:jc w:val="both"/>
        <w:rPr>
          <w:rFonts w:eastAsia="Times New Roman"/>
          <w:sz w:val="28"/>
          <w:szCs w:val="28"/>
        </w:rPr>
      </w:pPr>
      <w:r w:rsidRPr="00337F7B">
        <w:rPr>
          <w:rFonts w:eastAsia="Times New Roman"/>
          <w:sz w:val="28"/>
          <w:szCs w:val="28"/>
        </w:rPr>
        <w:t>Obligātie apliecinājumi</w:t>
      </w:r>
    </w:p>
    <w:p w14:paraId="2A1650A0" w14:textId="7DC95B8C" w:rsidR="00853934" w:rsidRPr="00E25956" w:rsidRDefault="00853934" w:rsidP="00F03616">
      <w:pPr>
        <w:pStyle w:val="Virsraksts3"/>
        <w:spacing w:before="0" w:beforeAutospacing="0" w:after="0" w:afterAutospacing="0"/>
        <w:jc w:val="both"/>
        <w:rPr>
          <w:rFonts w:eastAsia="Times New Roman"/>
          <w:sz w:val="24"/>
          <w:szCs w:val="24"/>
        </w:rPr>
      </w:pPr>
      <w:r>
        <w:rPr>
          <w:noProof/>
        </w:rPr>
        <w:drawing>
          <wp:anchor distT="0" distB="0" distL="114300" distR="114300" simplePos="0" relativeHeight="251658241" behindDoc="0" locked="0" layoutInCell="1" allowOverlap="1" wp14:anchorId="30C9F382" wp14:editId="549E6E36">
            <wp:simplePos x="0" y="0"/>
            <wp:positionH relativeFrom="column">
              <wp:posOffset>4445</wp:posOffset>
            </wp:positionH>
            <wp:positionV relativeFrom="paragraph">
              <wp:posOffset>0</wp:posOffset>
            </wp:positionV>
            <wp:extent cx="6119495" cy="2356485"/>
            <wp:effectExtent l="0" t="0" r="0" b="5715"/>
            <wp:wrapTopAndBottom/>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6119495" cy="2356485"/>
                    </a:xfrm>
                    <a:prstGeom prst="rect">
                      <a:avLst/>
                    </a:prstGeom>
                  </pic:spPr>
                </pic:pic>
              </a:graphicData>
            </a:graphic>
          </wp:anchor>
        </w:drawing>
      </w:r>
    </w:p>
    <w:p w14:paraId="5F64E13B" w14:textId="637D335D" w:rsidR="00540DC7" w:rsidRDefault="00853934" w:rsidP="00540DC7">
      <w:pPr>
        <w:pStyle w:val="Paraststmeklis"/>
        <w:spacing w:before="0" w:beforeAutospacing="0" w:after="0" w:afterAutospacing="0"/>
        <w:ind w:left="284"/>
        <w:jc w:val="both"/>
        <w:rPr>
          <w:i/>
          <w:iCs/>
          <w:color w:val="0000FF"/>
        </w:rPr>
      </w:pPr>
      <w:r w:rsidRPr="00853934">
        <w:rPr>
          <w:i/>
          <w:iCs/>
          <w:color w:val="0000FF"/>
        </w:rPr>
        <w:t>Projekta iesniegšanas brīdī jāapstiprina</w:t>
      </w:r>
      <w:ins w:id="88" w:author="Sandra Avdijanova" w:date="2023-04-25T15:22:00Z">
        <w:r w:rsidR="00400EE0">
          <w:rPr>
            <w:i/>
            <w:iCs/>
            <w:color w:val="0000FF"/>
          </w:rPr>
          <w:t xml:space="preserve"> </w:t>
        </w:r>
        <w:r w:rsidR="00400EE0" w:rsidRPr="00400EE0">
          <w:rPr>
            <w:i/>
            <w:iCs/>
            <w:color w:val="0000FF"/>
          </w:rPr>
          <w:t>visi obligātie apliecinājumi, tai skaitā</w:t>
        </w:r>
        <w:r w:rsidR="00400EE0">
          <w:rPr>
            <w:i/>
            <w:iCs/>
            <w:color w:val="0000FF"/>
          </w:rPr>
          <w:t xml:space="preserve"> arī:</w:t>
        </w:r>
      </w:ins>
    </w:p>
    <w:p w14:paraId="55286EE5" w14:textId="77777777" w:rsidR="00540DC7" w:rsidDel="00EC676F" w:rsidRDefault="00540DC7" w:rsidP="00540DC7">
      <w:pPr>
        <w:pStyle w:val="Paraststmeklis"/>
        <w:spacing w:before="0" w:beforeAutospacing="0" w:after="0" w:afterAutospacing="0"/>
        <w:ind w:left="720"/>
        <w:jc w:val="both"/>
        <w:rPr>
          <w:ins w:id="89" w:author="Sandra Avdijanova" w:date="2023-04-24T16:51:00Z"/>
          <w:del w:id="90" w:author="Sintija Laugale-Volbaka" w:date="2023-04-25T11:05:00Z"/>
          <w:i/>
          <w:iCs/>
          <w:color w:val="0000FF"/>
        </w:rPr>
      </w:pPr>
    </w:p>
    <w:p w14:paraId="4E23E389" w14:textId="1643D529" w:rsidR="00337F7B" w:rsidRDefault="00853934" w:rsidP="00337F7B">
      <w:pPr>
        <w:pStyle w:val="Paraststmeklis"/>
        <w:numPr>
          <w:ilvl w:val="0"/>
          <w:numId w:val="36"/>
        </w:numPr>
        <w:spacing w:before="0" w:beforeAutospacing="0" w:after="0" w:afterAutospacing="0"/>
        <w:jc w:val="both"/>
        <w:rPr>
          <w:i/>
          <w:iCs/>
          <w:color w:val="0000FF"/>
        </w:rPr>
      </w:pPr>
      <w:r w:rsidRPr="00853934">
        <w:rPr>
          <w:i/>
          <w:iCs/>
          <w:color w:val="0000FF"/>
        </w:rPr>
        <w:t>“Apliecinājums par dubultā finansējuma neesamību  un projekta īstenošanas nosacījumu ievērošanu”</w:t>
      </w:r>
      <w:r w:rsidR="00337F7B">
        <w:rPr>
          <w:i/>
          <w:iCs/>
          <w:color w:val="0000FF"/>
        </w:rPr>
        <w:t>;</w:t>
      </w:r>
    </w:p>
    <w:p w14:paraId="749F1B34" w14:textId="6AB76ECC" w:rsidR="00461332" w:rsidRPr="00400EE0" w:rsidRDefault="00337F7B" w:rsidP="00461332">
      <w:pPr>
        <w:pStyle w:val="Paraststmeklis"/>
        <w:numPr>
          <w:ilvl w:val="0"/>
          <w:numId w:val="36"/>
        </w:numPr>
        <w:spacing w:before="0" w:beforeAutospacing="0" w:after="0" w:afterAutospacing="0"/>
        <w:jc w:val="both"/>
        <w:rPr>
          <w:i/>
          <w:iCs/>
          <w:color w:val="0000FF"/>
        </w:rPr>
      </w:pPr>
      <w:r>
        <w:rPr>
          <w:i/>
          <w:iCs/>
          <w:color w:val="0000FF"/>
        </w:rPr>
        <w:t>“</w:t>
      </w:r>
      <w:r w:rsidRPr="00337F7B">
        <w:rPr>
          <w:i/>
          <w:iCs/>
          <w:color w:val="0000FF"/>
        </w:rPr>
        <w:t>Apliecinājums par iekšējās kontroles sistēmas esamību</w:t>
      </w:r>
      <w:r>
        <w:rPr>
          <w:i/>
          <w:iCs/>
          <w:color w:val="0000FF"/>
        </w:rPr>
        <w:t>”.</w:t>
      </w:r>
    </w:p>
    <w:p w14:paraId="323FB7A0" w14:textId="34D7D984" w:rsidR="00461332" w:rsidRDefault="00461332" w:rsidP="00337F7B">
      <w:pPr>
        <w:pStyle w:val="Virsraksts3"/>
        <w:spacing w:before="0" w:beforeAutospacing="0" w:after="0" w:afterAutospacing="0"/>
        <w:jc w:val="center"/>
        <w:rPr>
          <w:rFonts w:eastAsia="Times New Roman"/>
          <w:sz w:val="24"/>
          <w:szCs w:val="24"/>
        </w:rPr>
      </w:pPr>
    </w:p>
    <w:p w14:paraId="57C066FB" w14:textId="77777777" w:rsidR="00461332" w:rsidRDefault="00461332" w:rsidP="00337F7B">
      <w:pPr>
        <w:pStyle w:val="Virsraksts3"/>
        <w:spacing w:before="0" w:beforeAutospacing="0" w:after="0" w:afterAutospacing="0"/>
        <w:jc w:val="center"/>
        <w:rPr>
          <w:rFonts w:eastAsia="Times New Roman"/>
          <w:sz w:val="24"/>
          <w:szCs w:val="24"/>
        </w:rPr>
      </w:pPr>
    </w:p>
    <w:p w14:paraId="56AC3E3C" w14:textId="5AA3BF08" w:rsidR="00337F7B" w:rsidRDefault="00337F7B" w:rsidP="00337F7B">
      <w:pPr>
        <w:pStyle w:val="Virsraksts3"/>
        <w:spacing w:before="0" w:beforeAutospacing="0" w:after="0" w:afterAutospacing="0"/>
        <w:jc w:val="center"/>
        <w:rPr>
          <w:i/>
          <w:iCs/>
          <w:color w:val="0000FF"/>
        </w:rPr>
      </w:pPr>
      <w:r w:rsidRPr="00337F7B">
        <w:rPr>
          <w:rFonts w:eastAsia="Times New Roman"/>
          <w:sz w:val="24"/>
          <w:szCs w:val="24"/>
        </w:rPr>
        <w:t>Apliecinājums par dubultā finansējuma neesamību  un projekta īstenošanas nosacījumu ievērošanu</w:t>
      </w:r>
    </w:p>
    <w:p w14:paraId="0184DED8" w14:textId="77777777" w:rsidR="00337F7B" w:rsidRDefault="00337F7B" w:rsidP="00853934">
      <w:pPr>
        <w:pStyle w:val="Paraststmeklis"/>
        <w:spacing w:before="0" w:beforeAutospacing="0" w:after="0" w:afterAutospacing="0"/>
        <w:jc w:val="both"/>
        <w:rPr>
          <w:i/>
          <w:iCs/>
          <w:color w:val="0000FF"/>
        </w:rPr>
      </w:pPr>
    </w:p>
    <w:p w14:paraId="5B6B4FBC" w14:textId="18239E18" w:rsidR="00A070D5" w:rsidRPr="00337F7B" w:rsidRDefault="00337F7B" w:rsidP="00337F7B">
      <w:pPr>
        <w:rPr>
          <w:rFonts w:eastAsia="Times New Roman"/>
          <w:color w:val="000000" w:themeColor="text1"/>
        </w:rPr>
      </w:pPr>
      <w:r w:rsidRPr="00337F7B">
        <w:rPr>
          <w:rFonts w:eastAsia="Times New Roman"/>
          <w:color w:val="000000" w:themeColor="text1"/>
        </w:rPr>
        <w:t>A</w:t>
      </w:r>
      <w:r w:rsidR="00853934" w:rsidRPr="00337F7B">
        <w:rPr>
          <w:rFonts w:eastAsia="Times New Roman"/>
          <w:color w:val="000000" w:themeColor="text1"/>
        </w:rPr>
        <w:t>pliecin</w:t>
      </w:r>
      <w:r>
        <w:rPr>
          <w:rFonts w:eastAsia="Times New Roman"/>
          <w:color w:val="000000" w:themeColor="text1"/>
        </w:rPr>
        <w:t>u</w:t>
      </w:r>
      <w:r w:rsidR="00853934" w:rsidRPr="00337F7B">
        <w:rPr>
          <w:rFonts w:eastAsia="Times New Roman"/>
          <w:color w:val="000000" w:themeColor="text1"/>
        </w:rPr>
        <w:t>, ka</w:t>
      </w:r>
    </w:p>
    <w:p w14:paraId="3625C381" w14:textId="7AB42A89" w:rsidR="00A070D5" w:rsidRPr="00337F7B" w:rsidRDefault="00A070D5" w:rsidP="00337F7B">
      <w:pPr>
        <w:pStyle w:val="Paraststmeklis"/>
        <w:numPr>
          <w:ilvl w:val="0"/>
          <w:numId w:val="37"/>
        </w:numPr>
        <w:spacing w:before="0" w:beforeAutospacing="0" w:after="0" w:afterAutospacing="0"/>
        <w:jc w:val="both"/>
        <w:rPr>
          <w:color w:val="000000" w:themeColor="text1"/>
        </w:rPr>
      </w:pPr>
      <w:r w:rsidRPr="00337F7B">
        <w:rPr>
          <w:color w:val="000000" w:themeColor="text1"/>
        </w:rPr>
        <w:t>projekta iesnieguma iesniegšanas brīdī, atbilstoši Eiropas Savienības tiesību aktiem, projekts netiek un nav ticis finansēts/ 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 līdzfinansēšanai no citiem finanšu avotiem</w:t>
      </w:r>
      <w:r w:rsidR="00853934" w:rsidRPr="00337F7B">
        <w:rPr>
          <w:color w:val="000000" w:themeColor="text1"/>
        </w:rPr>
        <w:t>;</w:t>
      </w:r>
    </w:p>
    <w:p w14:paraId="260417E5" w14:textId="7A1A3831" w:rsidR="00A070D5" w:rsidRPr="00337F7B" w:rsidRDefault="00814952" w:rsidP="00337F7B">
      <w:pPr>
        <w:pStyle w:val="Paraststmeklis"/>
        <w:numPr>
          <w:ilvl w:val="0"/>
          <w:numId w:val="37"/>
        </w:numPr>
        <w:spacing w:before="0" w:beforeAutospacing="0" w:after="0" w:afterAutospacing="0"/>
        <w:jc w:val="both"/>
        <w:rPr>
          <w:color w:val="000000" w:themeColor="text1"/>
        </w:rPr>
      </w:pPr>
      <w:r w:rsidRPr="00337F7B">
        <w:rPr>
          <w:color w:val="000000" w:themeColor="text1"/>
        </w:rPr>
        <w:t>t</w:t>
      </w:r>
      <w:r w:rsidR="00A070D5" w:rsidRPr="00337F7B">
        <w:rPr>
          <w:color w:val="000000" w:themeColor="text1"/>
        </w:rPr>
        <w:t>iks uzkrāti dati par:</w:t>
      </w:r>
    </w:p>
    <w:p w14:paraId="4ADE7CBC" w14:textId="77777777" w:rsidR="00A070D5" w:rsidRPr="0000120A" w:rsidRDefault="00A070D5" w:rsidP="00337F7B">
      <w:pPr>
        <w:pStyle w:val="Paraststmeklis"/>
        <w:numPr>
          <w:ilvl w:val="1"/>
          <w:numId w:val="37"/>
        </w:numPr>
        <w:spacing w:before="0" w:beforeAutospacing="0" w:after="0" w:afterAutospacing="0"/>
        <w:jc w:val="both"/>
        <w:rPr>
          <w:color w:val="000000" w:themeColor="text1"/>
        </w:rPr>
      </w:pPr>
      <w:r w:rsidRPr="0000120A">
        <w:rPr>
          <w:color w:val="000000" w:themeColor="text1"/>
        </w:rPr>
        <w:t>projekta ietekmi uz MK noteikumu 6. punktā minētajiem rādītājiem;</w:t>
      </w:r>
    </w:p>
    <w:p w14:paraId="368C9F22" w14:textId="77777777" w:rsidR="00853934" w:rsidRPr="0000120A" w:rsidRDefault="00A070D5" w:rsidP="00337F7B">
      <w:pPr>
        <w:pStyle w:val="Paraststmeklis"/>
        <w:numPr>
          <w:ilvl w:val="1"/>
          <w:numId w:val="37"/>
        </w:numPr>
        <w:spacing w:before="0" w:beforeAutospacing="0" w:after="0" w:afterAutospacing="0"/>
        <w:jc w:val="both"/>
        <w:rPr>
          <w:color w:val="000000" w:themeColor="text1"/>
        </w:rPr>
      </w:pPr>
      <w:r w:rsidRPr="0000120A">
        <w:rPr>
          <w:color w:val="000000" w:themeColor="text1"/>
        </w:rPr>
        <w:t xml:space="preserve">šādiem horizontālā principa </w:t>
      </w:r>
      <w:r w:rsidR="00814952" w:rsidRPr="0000120A">
        <w:rPr>
          <w:color w:val="000000" w:themeColor="text1"/>
        </w:rPr>
        <w:t>“</w:t>
      </w:r>
      <w:r w:rsidRPr="0000120A">
        <w:rPr>
          <w:color w:val="000000" w:themeColor="text1"/>
        </w:rPr>
        <w:t xml:space="preserve">Vienlīdzība, iekļaušana, </w:t>
      </w:r>
      <w:proofErr w:type="spellStart"/>
      <w:r w:rsidRPr="0000120A">
        <w:rPr>
          <w:color w:val="000000" w:themeColor="text1"/>
        </w:rPr>
        <w:t>nediskriminācija</w:t>
      </w:r>
      <w:proofErr w:type="spellEnd"/>
      <w:r w:rsidRPr="0000120A">
        <w:rPr>
          <w:color w:val="000000" w:themeColor="text1"/>
        </w:rPr>
        <w:t xml:space="preserve"> un </w:t>
      </w:r>
      <w:proofErr w:type="spellStart"/>
      <w:r w:rsidRPr="0000120A">
        <w:rPr>
          <w:color w:val="000000" w:themeColor="text1"/>
        </w:rPr>
        <w:t>pamattiesību</w:t>
      </w:r>
      <w:proofErr w:type="spellEnd"/>
      <w:r w:rsidRPr="0000120A">
        <w:rPr>
          <w:color w:val="000000" w:themeColor="text1"/>
        </w:rPr>
        <w:t xml:space="preserve"> ievērošana</w:t>
      </w:r>
      <w:r w:rsidR="00814952" w:rsidRPr="0000120A">
        <w:rPr>
          <w:color w:val="000000" w:themeColor="text1"/>
        </w:rPr>
        <w:t>”</w:t>
      </w:r>
      <w:r w:rsidRPr="0000120A">
        <w:rPr>
          <w:color w:val="000000" w:themeColor="text1"/>
        </w:rPr>
        <w:t xml:space="preserve"> rādītājiem</w:t>
      </w:r>
      <w:r w:rsidR="00814952" w:rsidRPr="0000120A">
        <w:rPr>
          <w:color w:val="000000" w:themeColor="text1"/>
        </w:rPr>
        <w:t>:</w:t>
      </w:r>
    </w:p>
    <w:p w14:paraId="239C45AE" w14:textId="77777777" w:rsidR="00853934" w:rsidRPr="00337F7B" w:rsidRDefault="00A070D5" w:rsidP="00337F7B">
      <w:pPr>
        <w:pStyle w:val="Paraststmeklis"/>
        <w:numPr>
          <w:ilvl w:val="2"/>
          <w:numId w:val="37"/>
        </w:numPr>
        <w:spacing w:before="0" w:beforeAutospacing="0" w:after="0" w:afterAutospacing="0"/>
        <w:jc w:val="both"/>
        <w:rPr>
          <w:color w:val="000000" w:themeColor="text1"/>
        </w:rPr>
      </w:pPr>
      <w:r w:rsidRPr="00337F7B">
        <w:rPr>
          <w:color w:val="000000" w:themeColor="text1"/>
        </w:rPr>
        <w:t xml:space="preserve">konsultatīva rakstura pasākumu skaits par dzimumu līdztiesību, personu ar invaliditāti vienlīdzīgām iespējām, diskriminācijas novēršanu vecuma, etniskās piederības un citu iemeslu dēļ, kā arī par </w:t>
      </w:r>
      <w:proofErr w:type="spellStart"/>
      <w:r w:rsidRPr="00337F7B">
        <w:rPr>
          <w:color w:val="000000" w:themeColor="text1"/>
        </w:rPr>
        <w:t>pamattiesību</w:t>
      </w:r>
      <w:proofErr w:type="spellEnd"/>
      <w:r w:rsidRPr="00337F7B">
        <w:rPr>
          <w:color w:val="000000" w:themeColor="text1"/>
        </w:rPr>
        <w:t xml:space="preserve"> jautājumiem;</w:t>
      </w:r>
    </w:p>
    <w:p w14:paraId="69A7CB9C" w14:textId="2A24458D" w:rsidR="00814952" w:rsidRPr="00337F7B" w:rsidRDefault="00A070D5" w:rsidP="00337F7B">
      <w:pPr>
        <w:pStyle w:val="Paraststmeklis"/>
        <w:numPr>
          <w:ilvl w:val="2"/>
          <w:numId w:val="37"/>
        </w:numPr>
        <w:spacing w:before="0" w:beforeAutospacing="0" w:after="0" w:afterAutospacing="0"/>
        <w:jc w:val="both"/>
        <w:rPr>
          <w:color w:val="000000" w:themeColor="text1"/>
        </w:rPr>
      </w:pPr>
      <w:r w:rsidRPr="00337F7B">
        <w:rPr>
          <w:color w:val="000000" w:themeColor="text1"/>
        </w:rPr>
        <w:t xml:space="preserve">izstrādāto vai pilnveidoto stratēģiju, izglītības programmu, metodisko līdzekļu, vadlīniju, mācību līdzekļu (tai skaitā digitālo), mediju kampaņu, semināru un komunikācijas pasākumu skaits, kuros integrēti jautājumi par dzimumu līdztiesību, personu ar invaliditāti vienlīdzīgām iespējām, diskriminācijas novēršanu vecuma, etniskās piederības un citu iemeslu dēļ, kā arī </w:t>
      </w:r>
      <w:proofErr w:type="spellStart"/>
      <w:r w:rsidRPr="00337F7B">
        <w:rPr>
          <w:color w:val="000000" w:themeColor="text1"/>
        </w:rPr>
        <w:t>pamattiesību</w:t>
      </w:r>
      <w:proofErr w:type="spellEnd"/>
      <w:r w:rsidRPr="00337F7B">
        <w:rPr>
          <w:color w:val="000000" w:themeColor="text1"/>
        </w:rPr>
        <w:t xml:space="preserve"> jautājumi, tostarp par tiesiskajiem un praktiskajiem aspektiem.</w:t>
      </w:r>
    </w:p>
    <w:p w14:paraId="58F40247" w14:textId="717B992B" w:rsidR="00A070D5" w:rsidRPr="00337F7B" w:rsidRDefault="00814952" w:rsidP="00337F7B">
      <w:pPr>
        <w:pStyle w:val="Paraststmeklis"/>
        <w:numPr>
          <w:ilvl w:val="0"/>
          <w:numId w:val="37"/>
        </w:numPr>
        <w:spacing w:before="0" w:beforeAutospacing="0" w:after="0" w:afterAutospacing="0"/>
        <w:jc w:val="both"/>
        <w:rPr>
          <w:color w:val="000000" w:themeColor="text1"/>
        </w:rPr>
      </w:pPr>
      <w:r w:rsidRPr="00337F7B">
        <w:rPr>
          <w:color w:val="000000" w:themeColor="text1"/>
        </w:rPr>
        <w:t xml:space="preserve">projekta īstenošanai nepieciešamo preču un pakalpojumu iegāde tika/tiks veikta saskaņā ar normatīvajiem aktiem publisko iepirkumu jomā, īstenojot atklātu, pārredzamu, </w:t>
      </w:r>
      <w:r w:rsidRPr="00337F7B">
        <w:rPr>
          <w:color w:val="000000" w:themeColor="text1"/>
        </w:rPr>
        <w:lastRenderedPageBreak/>
        <w:t xml:space="preserve">nediskriminējošu un konkurenci nodrošinošu konkursa procedūru. Atbalstāma ir vides prasību integrācija preču un pakalpojumu iepirkumos, kā arī vides pieejamības un </w:t>
      </w:r>
      <w:proofErr w:type="spellStart"/>
      <w:r w:rsidRPr="00337F7B">
        <w:rPr>
          <w:color w:val="000000" w:themeColor="text1"/>
        </w:rPr>
        <w:t>izmantojamības</w:t>
      </w:r>
      <w:proofErr w:type="spellEnd"/>
      <w:r w:rsidRPr="00337F7B">
        <w:rPr>
          <w:color w:val="000000" w:themeColor="text1"/>
        </w:rPr>
        <w:t xml:space="preserve"> nodrošināšana (zaļais publiskais iepirkums), kur tā ir attiecināma un atbilstoša ieguldījumu specifikai, lai īstenotu sociāli atbildīgu iepirkumu.</w:t>
      </w:r>
    </w:p>
    <w:p w14:paraId="6E76F384" w14:textId="0B3B96B6" w:rsidR="00A070D5" w:rsidRDefault="00A070D5" w:rsidP="00853934">
      <w:pPr>
        <w:pStyle w:val="Paraststmeklis"/>
        <w:spacing w:before="0" w:beforeAutospacing="0" w:after="0" w:afterAutospacing="0"/>
        <w:jc w:val="both"/>
        <w:rPr>
          <w:i/>
          <w:iCs/>
          <w:color w:val="0000FF"/>
        </w:rPr>
      </w:pPr>
    </w:p>
    <w:p w14:paraId="08116A56" w14:textId="77777777" w:rsidR="00461332" w:rsidRPr="00853934" w:rsidRDefault="00461332" w:rsidP="00853934">
      <w:pPr>
        <w:pStyle w:val="Paraststmeklis"/>
        <w:spacing w:before="0" w:beforeAutospacing="0" w:after="0" w:afterAutospacing="0"/>
        <w:jc w:val="both"/>
        <w:rPr>
          <w:i/>
          <w:iCs/>
          <w:color w:val="0000FF"/>
        </w:rPr>
      </w:pPr>
    </w:p>
    <w:p w14:paraId="5904F748" w14:textId="77777777" w:rsidR="00337F7B" w:rsidRDefault="00337F7B" w:rsidP="00337F7B">
      <w:pPr>
        <w:pStyle w:val="Virsraksts3"/>
        <w:spacing w:before="0" w:beforeAutospacing="0" w:after="0" w:afterAutospacing="0"/>
        <w:jc w:val="center"/>
        <w:rPr>
          <w:rFonts w:eastAsia="Times New Roman"/>
          <w:sz w:val="24"/>
          <w:szCs w:val="24"/>
        </w:rPr>
      </w:pPr>
    </w:p>
    <w:p w14:paraId="15B35793" w14:textId="3DF0C6BC" w:rsidR="00337F7B" w:rsidRDefault="00337F7B" w:rsidP="00337F7B">
      <w:pPr>
        <w:pStyle w:val="Virsraksts3"/>
        <w:spacing w:before="0" w:beforeAutospacing="0" w:after="0" w:afterAutospacing="0"/>
        <w:jc w:val="center"/>
        <w:rPr>
          <w:rFonts w:eastAsia="Times New Roman"/>
          <w:sz w:val="24"/>
          <w:szCs w:val="24"/>
        </w:rPr>
      </w:pPr>
      <w:r w:rsidRPr="00337F7B">
        <w:rPr>
          <w:rFonts w:eastAsia="Times New Roman"/>
          <w:sz w:val="24"/>
          <w:szCs w:val="24"/>
        </w:rPr>
        <w:t>Apliecinājums par iekšējās kontroles sistēmas esamību</w:t>
      </w:r>
    </w:p>
    <w:p w14:paraId="1A32173D" w14:textId="77777777" w:rsidR="00337F7B" w:rsidRDefault="00337F7B" w:rsidP="00337F7B">
      <w:pPr>
        <w:rPr>
          <w:rFonts w:eastAsia="Times New Roman"/>
        </w:rPr>
      </w:pPr>
    </w:p>
    <w:p w14:paraId="6E5E45AD" w14:textId="7BDC0BD4" w:rsidR="00337F7B" w:rsidRPr="00337F7B" w:rsidRDefault="00337F7B" w:rsidP="00337F7B">
      <w:pPr>
        <w:rPr>
          <w:rFonts w:eastAsia="Times New Roman"/>
          <w:color w:val="000000" w:themeColor="text1"/>
        </w:rPr>
      </w:pPr>
      <w:r w:rsidRPr="00337F7B">
        <w:rPr>
          <w:rFonts w:eastAsia="Times New Roman"/>
          <w:color w:val="000000" w:themeColor="text1"/>
        </w:rPr>
        <w:t>Apliecinu, ka projekta iesnieguma iesniegšanas brīdī:</w:t>
      </w:r>
    </w:p>
    <w:p w14:paraId="31A3F117" w14:textId="77777777" w:rsidR="00337F7B" w:rsidRPr="00337F7B" w:rsidRDefault="00337F7B" w:rsidP="00337F7B">
      <w:pPr>
        <w:pStyle w:val="Sarakstarindkopa"/>
        <w:numPr>
          <w:ilvl w:val="0"/>
          <w:numId w:val="35"/>
        </w:numPr>
        <w:rPr>
          <w:rFonts w:ascii="Times New Roman" w:eastAsia="Times New Roman" w:hAnsi="Times New Roman"/>
          <w:color w:val="000000" w:themeColor="text1"/>
          <w:sz w:val="24"/>
          <w:szCs w:val="24"/>
        </w:rPr>
      </w:pPr>
      <w:r w:rsidRPr="00337F7B">
        <w:rPr>
          <w:rFonts w:ascii="Times New Roman" w:eastAsia="Times New Roman" w:hAnsi="Times New Roman"/>
          <w:color w:val="000000" w:themeColor="text1"/>
          <w:sz w:val="24"/>
          <w:szCs w:val="24"/>
        </w:rPr>
        <w:t>esmu informēts(-a) par Regulas Nr. 2018/1046 , direktīvas Nr. 2014/24/ES , likuma “Par interešu konflikta novēršanu valsts amatpersonu darbībā” un Eiropas Komisijas paziņojuma Nr. C/2021/2119 par interešu konfliktu prasībām un apņemos tās ievērot;</w:t>
      </w:r>
    </w:p>
    <w:p w14:paraId="7964C0EA" w14:textId="77777777" w:rsidR="00337F7B" w:rsidRPr="00337F7B" w:rsidRDefault="00337F7B" w:rsidP="00337F7B">
      <w:pPr>
        <w:pStyle w:val="Sarakstarindkopa"/>
        <w:numPr>
          <w:ilvl w:val="0"/>
          <w:numId w:val="35"/>
        </w:numPr>
        <w:rPr>
          <w:rFonts w:ascii="Times New Roman" w:eastAsia="Times New Roman" w:hAnsi="Times New Roman"/>
          <w:color w:val="000000" w:themeColor="text1"/>
          <w:sz w:val="24"/>
          <w:szCs w:val="24"/>
        </w:rPr>
      </w:pPr>
      <w:r w:rsidRPr="00337F7B">
        <w:rPr>
          <w:rFonts w:ascii="Times New Roman" w:eastAsia="Times New Roman" w:hAnsi="Times New Roman"/>
          <w:color w:val="000000" w:themeColor="text1"/>
          <w:sz w:val="24"/>
          <w:szCs w:val="24"/>
        </w:rPr>
        <w:t>projekta iesniedzēja iestādē ir izveidota iekšējās kontroles sistēma korupcijas un interešu konflikta riska novēršanai publiskas personas institūcijā atbilstoši Ministru kabineta 2017. gada 17. oktobra noteikumu Nr. 630 prasībām, kura sevī ietver:</w:t>
      </w:r>
    </w:p>
    <w:p w14:paraId="2949CEBD" w14:textId="77777777" w:rsidR="00337F7B" w:rsidRPr="00337F7B" w:rsidRDefault="00337F7B" w:rsidP="00337F7B">
      <w:pPr>
        <w:pStyle w:val="Sarakstarindkopa"/>
        <w:numPr>
          <w:ilvl w:val="1"/>
          <w:numId w:val="35"/>
        </w:numPr>
        <w:rPr>
          <w:rFonts w:ascii="Times New Roman" w:eastAsia="Times New Roman" w:hAnsi="Times New Roman"/>
          <w:color w:val="000000" w:themeColor="text1"/>
          <w:sz w:val="24"/>
          <w:szCs w:val="24"/>
        </w:rPr>
      </w:pPr>
      <w:r w:rsidRPr="00337F7B">
        <w:rPr>
          <w:rFonts w:ascii="Times New Roman" w:eastAsia="Times New Roman" w:hAnsi="Times New Roman"/>
          <w:color w:val="000000" w:themeColor="text1"/>
          <w:sz w:val="24"/>
          <w:szCs w:val="24"/>
        </w:rPr>
        <w:t>preventīvus pasākumus un konstatēšanas pasākumus interešu konflikta riska kontrolei , t. sk. paziņošanas procedūru, labošanas pasākumus;</w:t>
      </w:r>
    </w:p>
    <w:p w14:paraId="0F8CFAB6" w14:textId="77777777" w:rsidR="00337F7B" w:rsidRPr="00337F7B" w:rsidRDefault="00337F7B" w:rsidP="00337F7B">
      <w:pPr>
        <w:pStyle w:val="Sarakstarindkopa"/>
        <w:numPr>
          <w:ilvl w:val="1"/>
          <w:numId w:val="35"/>
        </w:numPr>
        <w:rPr>
          <w:rFonts w:ascii="Times New Roman" w:eastAsia="Times New Roman" w:hAnsi="Times New Roman"/>
          <w:color w:val="000000" w:themeColor="text1"/>
          <w:sz w:val="24"/>
          <w:szCs w:val="24"/>
        </w:rPr>
      </w:pPr>
      <w:r w:rsidRPr="00337F7B">
        <w:rPr>
          <w:rFonts w:ascii="Times New Roman" w:eastAsia="Times New Roman" w:hAnsi="Times New Roman"/>
          <w:color w:val="000000" w:themeColor="text1"/>
          <w:sz w:val="24"/>
          <w:szCs w:val="24"/>
        </w:rPr>
        <w:t>pasākumus aizliegtās vienošanās riska kontrolei;</w:t>
      </w:r>
    </w:p>
    <w:p w14:paraId="2E7AC7A0" w14:textId="77777777" w:rsidR="00337F7B" w:rsidRPr="00337F7B" w:rsidRDefault="00337F7B" w:rsidP="00337F7B">
      <w:pPr>
        <w:pStyle w:val="Sarakstarindkopa"/>
        <w:numPr>
          <w:ilvl w:val="0"/>
          <w:numId w:val="35"/>
        </w:numPr>
        <w:rPr>
          <w:rFonts w:ascii="Times New Roman" w:eastAsia="Times New Roman" w:hAnsi="Times New Roman"/>
          <w:color w:val="000000" w:themeColor="text1"/>
          <w:sz w:val="24"/>
          <w:szCs w:val="24"/>
        </w:rPr>
      </w:pPr>
      <w:r w:rsidRPr="00337F7B">
        <w:rPr>
          <w:rFonts w:ascii="Times New Roman" w:eastAsia="Times New Roman" w:hAnsi="Times New Roman"/>
          <w:color w:val="000000" w:themeColor="text1"/>
          <w:sz w:val="24"/>
          <w:szCs w:val="24"/>
        </w:rPr>
        <w:t>projekta iesniedzēja iestādē ir ieviests ētikas kodekss un procedūras disciplināratbildības piemērošanai;</w:t>
      </w:r>
    </w:p>
    <w:p w14:paraId="3748FEBF" w14:textId="77777777" w:rsidR="00337F7B" w:rsidRPr="00337F7B" w:rsidRDefault="00337F7B" w:rsidP="00337F7B">
      <w:pPr>
        <w:pStyle w:val="Sarakstarindkopa"/>
        <w:numPr>
          <w:ilvl w:val="0"/>
          <w:numId w:val="35"/>
        </w:numPr>
        <w:rPr>
          <w:rFonts w:ascii="Times New Roman" w:eastAsia="Times New Roman" w:hAnsi="Times New Roman"/>
          <w:color w:val="000000" w:themeColor="text1"/>
          <w:sz w:val="24"/>
          <w:szCs w:val="24"/>
        </w:rPr>
      </w:pPr>
      <w:r w:rsidRPr="00337F7B">
        <w:rPr>
          <w:rFonts w:ascii="Times New Roman" w:eastAsia="Times New Roman" w:hAnsi="Times New Roman"/>
          <w:color w:val="000000" w:themeColor="text1"/>
          <w:sz w:val="24"/>
          <w:szCs w:val="24"/>
        </w:rPr>
        <w:t>projekta iesniedzēja iestādē ir izveidots ziņošanas mehānisms kompetentajām iestādēm par potenciālu administratīvu/kriminālatbildību;</w:t>
      </w:r>
    </w:p>
    <w:p w14:paraId="6722CA44" w14:textId="0661B304" w:rsidR="00337F7B" w:rsidRPr="00337F7B" w:rsidRDefault="00337F7B" w:rsidP="00337F7B">
      <w:pPr>
        <w:pStyle w:val="Sarakstarindkopa"/>
        <w:numPr>
          <w:ilvl w:val="0"/>
          <w:numId w:val="35"/>
        </w:numPr>
        <w:rPr>
          <w:rFonts w:ascii="Times New Roman" w:eastAsia="Times New Roman" w:hAnsi="Times New Roman"/>
          <w:color w:val="000000" w:themeColor="text1"/>
          <w:sz w:val="24"/>
          <w:szCs w:val="24"/>
        </w:rPr>
      </w:pPr>
      <w:r w:rsidRPr="00337F7B">
        <w:rPr>
          <w:rFonts w:ascii="Times New Roman" w:eastAsia="Times New Roman" w:hAnsi="Times New Roman"/>
          <w:color w:val="000000" w:themeColor="text1"/>
          <w:sz w:val="24"/>
          <w:szCs w:val="24"/>
        </w:rPr>
        <w:t>projekta iesniedzēja iestādē ir izveidota trauksmes celšanas sistēma.</w:t>
      </w:r>
    </w:p>
    <w:p w14:paraId="426848E0" w14:textId="77777777" w:rsidR="00337F7B" w:rsidRDefault="00337F7B" w:rsidP="00F03616">
      <w:pPr>
        <w:pStyle w:val="Virsraksts3"/>
        <w:spacing w:before="0" w:beforeAutospacing="0" w:after="0" w:afterAutospacing="0"/>
        <w:jc w:val="both"/>
        <w:rPr>
          <w:rFonts w:eastAsia="Times New Roman"/>
          <w:sz w:val="24"/>
          <w:szCs w:val="24"/>
        </w:rPr>
      </w:pPr>
    </w:p>
    <w:p w14:paraId="2980F851" w14:textId="3CB68DBC" w:rsidR="009E54D4" w:rsidRPr="00337F7B" w:rsidRDefault="00AC5142" w:rsidP="00F03616">
      <w:pPr>
        <w:pStyle w:val="Virsraksts3"/>
        <w:spacing w:before="0" w:beforeAutospacing="0" w:after="0" w:afterAutospacing="0"/>
        <w:jc w:val="both"/>
        <w:rPr>
          <w:rFonts w:eastAsia="Times New Roman"/>
          <w:sz w:val="28"/>
          <w:szCs w:val="28"/>
        </w:rPr>
      </w:pPr>
      <w:r w:rsidRPr="00337F7B">
        <w:rPr>
          <w:rFonts w:eastAsia="Times New Roman"/>
          <w:sz w:val="28"/>
          <w:szCs w:val="28"/>
        </w:rPr>
        <w:t>Apliecinājumi, kas jāaizpilda, ja attiecināms</w:t>
      </w:r>
    </w:p>
    <w:p w14:paraId="04601E84" w14:textId="584EFA22" w:rsidR="009E54D4" w:rsidRPr="00853934" w:rsidRDefault="00853934" w:rsidP="00F03616">
      <w:pPr>
        <w:pStyle w:val="Paraststmeklis"/>
        <w:spacing w:before="0" w:beforeAutospacing="0" w:after="0" w:afterAutospacing="0"/>
        <w:jc w:val="both"/>
        <w:rPr>
          <w:i/>
          <w:iCs/>
          <w:color w:val="0000FF"/>
        </w:rPr>
      </w:pPr>
      <w:r w:rsidRPr="00853934">
        <w:rPr>
          <w:i/>
          <w:iCs/>
          <w:color w:val="0000FF"/>
        </w:rPr>
        <w:t>Šajā SAMP nav paredzēti apliecinājumi, kas jāaizpilda, ja attiecināms</w:t>
      </w:r>
    </w:p>
    <w:sectPr w:rsidR="009E54D4" w:rsidRPr="00853934" w:rsidSect="00250FD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19BB" w14:textId="77777777" w:rsidR="00197287" w:rsidRDefault="00197287">
      <w:r>
        <w:separator/>
      </w:r>
    </w:p>
  </w:endnote>
  <w:endnote w:type="continuationSeparator" w:id="0">
    <w:p w14:paraId="45A549F4" w14:textId="77777777" w:rsidR="00197287" w:rsidRDefault="00197287">
      <w:r>
        <w:continuationSeparator/>
      </w:r>
    </w:p>
  </w:endnote>
  <w:endnote w:type="continuationNotice" w:id="1">
    <w:p w14:paraId="7B9FF433" w14:textId="77777777" w:rsidR="00197287" w:rsidRDefault="00197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6194"/>
      <w:docPartObj>
        <w:docPartGallery w:val="Page Numbers (Bottom of Page)"/>
        <w:docPartUnique/>
      </w:docPartObj>
    </w:sdtPr>
    <w:sdtEndPr/>
    <w:sdtContent>
      <w:p w14:paraId="58AADF5B" w14:textId="77777777" w:rsidR="009E54D4" w:rsidRDefault="00AC5142">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2E478239" w14:textId="77777777" w:rsidR="009E54D4" w:rsidRDefault="009E54D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6457" w14:textId="77777777" w:rsidR="00197287" w:rsidRDefault="00197287">
      <w:r>
        <w:separator/>
      </w:r>
    </w:p>
  </w:footnote>
  <w:footnote w:type="continuationSeparator" w:id="0">
    <w:p w14:paraId="48F60E93" w14:textId="77777777" w:rsidR="00197287" w:rsidRDefault="00197287">
      <w:r>
        <w:continuationSeparator/>
      </w:r>
    </w:p>
  </w:footnote>
  <w:footnote w:type="continuationNotice" w:id="1">
    <w:p w14:paraId="07589B14" w14:textId="77777777" w:rsidR="00197287" w:rsidRDefault="00197287"/>
  </w:footnote>
  <w:footnote w:id="2">
    <w:p w14:paraId="0DEB30A2" w14:textId="77777777" w:rsidR="007C388A" w:rsidRPr="00C010F3" w:rsidRDefault="007C388A" w:rsidP="00C010F3">
      <w:pPr>
        <w:pStyle w:val="Vresteksts"/>
        <w:jc w:val="both"/>
        <w:rPr>
          <w:sz w:val="18"/>
          <w:szCs w:val="18"/>
        </w:rPr>
      </w:pPr>
      <w:r w:rsidRPr="00C010F3">
        <w:rPr>
          <w:rStyle w:val="Vresatsauce"/>
          <w:sz w:val="18"/>
          <w:szCs w:val="18"/>
        </w:rPr>
        <w:footnoteRef/>
      </w:r>
      <w:r w:rsidRPr="00C010F3">
        <w:rPr>
          <w:sz w:val="18"/>
          <w:szCs w:val="18"/>
        </w:rPr>
        <w:t xml:space="preserve"> </w:t>
      </w:r>
      <w:hyperlink r:id="rId1" w:history="1">
        <w:r w:rsidRPr="00C010F3">
          <w:rPr>
            <w:rStyle w:val="Hipersaite"/>
            <w:sz w:val="18"/>
            <w:szCs w:val="18"/>
          </w:rPr>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hyperlink>
    </w:p>
  </w:footnote>
  <w:footnote w:id="3">
    <w:p w14:paraId="12626861" w14:textId="77777777" w:rsidR="009E40E1" w:rsidRPr="009753A6" w:rsidRDefault="009E40E1" w:rsidP="009E40E1">
      <w:pPr>
        <w:pStyle w:val="Vresteksts"/>
        <w:rPr>
          <w:sz w:val="18"/>
          <w:szCs w:val="18"/>
        </w:rPr>
      </w:pPr>
      <w:r w:rsidRPr="009753A6">
        <w:rPr>
          <w:rStyle w:val="Vresatsauce"/>
          <w:rFonts w:eastAsia="ヒラギノ角ゴ Pro W3"/>
          <w:sz w:val="18"/>
          <w:szCs w:val="18"/>
        </w:rPr>
        <w:footnoteRef/>
      </w:r>
      <w:r w:rsidRPr="009753A6">
        <w:rPr>
          <w:sz w:val="18"/>
          <w:szCs w:val="18"/>
        </w:rPr>
        <w:t xml:space="preserve"> </w:t>
      </w:r>
      <w:r w:rsidRPr="009753A6">
        <w:rPr>
          <w:sz w:val="18"/>
          <w:szCs w:val="18"/>
        </w:rPr>
        <w:t>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127"/>
    <w:multiLevelType w:val="hybridMultilevel"/>
    <w:tmpl w:val="833AD770"/>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0AB5FCA"/>
    <w:multiLevelType w:val="hybridMultilevel"/>
    <w:tmpl w:val="BBD8EF08"/>
    <w:lvl w:ilvl="0" w:tplc="93385E4C">
      <w:numFmt w:val="bullet"/>
      <w:lvlText w:val="•"/>
      <w:lvlJc w:val="left"/>
      <w:pPr>
        <w:ind w:left="720" w:hanging="360"/>
      </w:pPr>
      <w:rPr>
        <w:rFonts w:ascii="Times New Roman" w:eastAsiaTheme="minorEastAsia" w:hAnsi="Times New Roman" w:cs="Times New Roman" w:hint="default"/>
        <w:color w:val="7F7F7F" w:themeColor="text1" w:themeTint="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D6152C"/>
    <w:multiLevelType w:val="multilevel"/>
    <w:tmpl w:val="C278F4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4CC2777"/>
    <w:multiLevelType w:val="hybridMultilevel"/>
    <w:tmpl w:val="49E42D7A"/>
    <w:lvl w:ilvl="0" w:tplc="FFFFFFFF">
      <w:numFmt w:val="bullet"/>
      <w:lvlText w:val="!"/>
      <w:lvlJc w:val="left"/>
      <w:pPr>
        <w:ind w:left="720" w:hanging="360"/>
      </w:pPr>
      <w:rPr>
        <w:rFonts w:ascii="Times New Roman" w:eastAsia="ヒラギノ角ゴ Pro W3" w:hAnsi="Times New Roman" w:cs="Times New Roman"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F552B8"/>
    <w:multiLevelType w:val="hybridMultilevel"/>
    <w:tmpl w:val="3FE24A5E"/>
    <w:lvl w:ilvl="0" w:tplc="EC40109C">
      <w:numFmt w:val="bullet"/>
      <w:lvlText w:val="•"/>
      <w:lvlJc w:val="left"/>
      <w:pPr>
        <w:ind w:left="720" w:hanging="360"/>
      </w:pPr>
      <w:rPr>
        <w:rFonts w:ascii="Times New Roman" w:eastAsiaTheme="minorEastAsia"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8FA1B03"/>
    <w:multiLevelType w:val="hybridMultilevel"/>
    <w:tmpl w:val="ABF68FDC"/>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250027"/>
    <w:multiLevelType w:val="hybridMultilevel"/>
    <w:tmpl w:val="002E2FD8"/>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3E78D2"/>
    <w:multiLevelType w:val="hybridMultilevel"/>
    <w:tmpl w:val="1B445322"/>
    <w:lvl w:ilvl="0" w:tplc="0426000F">
      <w:start w:val="1"/>
      <w:numFmt w:val="decimal"/>
      <w:lvlText w:val="%1."/>
      <w:lvlJc w:val="left"/>
      <w:pPr>
        <w:ind w:left="1740" w:hanging="360"/>
      </w:pPr>
    </w:lvl>
    <w:lvl w:ilvl="1" w:tplc="FFFFFFFF" w:tentative="1">
      <w:start w:val="1"/>
      <w:numFmt w:val="lowerLetter"/>
      <w:lvlText w:val="%2."/>
      <w:lvlJc w:val="left"/>
      <w:pPr>
        <w:ind w:left="2460" w:hanging="360"/>
      </w:pPr>
    </w:lvl>
    <w:lvl w:ilvl="2" w:tplc="FFFFFFFF" w:tentative="1">
      <w:start w:val="1"/>
      <w:numFmt w:val="lowerRoman"/>
      <w:lvlText w:val="%3."/>
      <w:lvlJc w:val="right"/>
      <w:pPr>
        <w:ind w:left="3180" w:hanging="180"/>
      </w:pPr>
    </w:lvl>
    <w:lvl w:ilvl="3" w:tplc="FFFFFFFF" w:tentative="1">
      <w:start w:val="1"/>
      <w:numFmt w:val="decimal"/>
      <w:lvlText w:val="%4."/>
      <w:lvlJc w:val="left"/>
      <w:pPr>
        <w:ind w:left="3900" w:hanging="360"/>
      </w:pPr>
    </w:lvl>
    <w:lvl w:ilvl="4" w:tplc="FFFFFFFF" w:tentative="1">
      <w:start w:val="1"/>
      <w:numFmt w:val="lowerLetter"/>
      <w:lvlText w:val="%5."/>
      <w:lvlJc w:val="left"/>
      <w:pPr>
        <w:ind w:left="4620" w:hanging="360"/>
      </w:pPr>
    </w:lvl>
    <w:lvl w:ilvl="5" w:tplc="FFFFFFFF" w:tentative="1">
      <w:start w:val="1"/>
      <w:numFmt w:val="lowerRoman"/>
      <w:lvlText w:val="%6."/>
      <w:lvlJc w:val="right"/>
      <w:pPr>
        <w:ind w:left="5340" w:hanging="180"/>
      </w:pPr>
    </w:lvl>
    <w:lvl w:ilvl="6" w:tplc="FFFFFFFF" w:tentative="1">
      <w:start w:val="1"/>
      <w:numFmt w:val="decimal"/>
      <w:lvlText w:val="%7."/>
      <w:lvlJc w:val="left"/>
      <w:pPr>
        <w:ind w:left="6060" w:hanging="360"/>
      </w:pPr>
    </w:lvl>
    <w:lvl w:ilvl="7" w:tplc="FFFFFFFF" w:tentative="1">
      <w:start w:val="1"/>
      <w:numFmt w:val="lowerLetter"/>
      <w:lvlText w:val="%8."/>
      <w:lvlJc w:val="left"/>
      <w:pPr>
        <w:ind w:left="6780" w:hanging="360"/>
      </w:pPr>
    </w:lvl>
    <w:lvl w:ilvl="8" w:tplc="FFFFFFFF" w:tentative="1">
      <w:start w:val="1"/>
      <w:numFmt w:val="lowerRoman"/>
      <w:lvlText w:val="%9."/>
      <w:lvlJc w:val="right"/>
      <w:pPr>
        <w:ind w:left="7500" w:hanging="180"/>
      </w:pPr>
    </w:lvl>
  </w:abstractNum>
  <w:abstractNum w:abstractNumId="8" w15:restartNumberingAfterBreak="0">
    <w:nsid w:val="0B8648B0"/>
    <w:multiLevelType w:val="hybridMultilevel"/>
    <w:tmpl w:val="79F678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3C17AC"/>
    <w:multiLevelType w:val="hybridMultilevel"/>
    <w:tmpl w:val="AD5C3E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5933AD"/>
    <w:multiLevelType w:val="hybridMultilevel"/>
    <w:tmpl w:val="4DEE0FF8"/>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506"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247CA5"/>
    <w:multiLevelType w:val="hybridMultilevel"/>
    <w:tmpl w:val="49C44E6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D090F0D"/>
    <w:multiLevelType w:val="hybridMultilevel"/>
    <w:tmpl w:val="A5B21062"/>
    <w:lvl w:ilvl="0" w:tplc="EC40109C">
      <w:numFmt w:val="bullet"/>
      <w:lvlText w:val="•"/>
      <w:lvlJc w:val="left"/>
      <w:pPr>
        <w:ind w:left="720" w:hanging="360"/>
      </w:pPr>
      <w:rPr>
        <w:rFonts w:ascii="Times New Roman" w:eastAsiaTheme="minorEastAsia"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523432"/>
    <w:multiLevelType w:val="multilevel"/>
    <w:tmpl w:val="CB58871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6331F71"/>
    <w:multiLevelType w:val="hybridMultilevel"/>
    <w:tmpl w:val="EF9A8D72"/>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163D76"/>
    <w:multiLevelType w:val="hybridMultilevel"/>
    <w:tmpl w:val="4CF26AD0"/>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CD000D"/>
    <w:multiLevelType w:val="hybridMultilevel"/>
    <w:tmpl w:val="58BC7D3C"/>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1A71BA"/>
    <w:multiLevelType w:val="hybridMultilevel"/>
    <w:tmpl w:val="70FCE82C"/>
    <w:lvl w:ilvl="0" w:tplc="04260011">
      <w:start w:val="1"/>
      <w:numFmt w:val="decimal"/>
      <w:lvlText w:val="%1)"/>
      <w:lvlJc w:val="left"/>
      <w:pPr>
        <w:ind w:left="1740" w:hanging="360"/>
      </w:p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abstractNum w:abstractNumId="18" w15:restartNumberingAfterBreak="0">
    <w:nsid w:val="2DF13F11"/>
    <w:multiLevelType w:val="hybridMultilevel"/>
    <w:tmpl w:val="9418E838"/>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9943FA"/>
    <w:multiLevelType w:val="hybridMultilevel"/>
    <w:tmpl w:val="1D0A88B6"/>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FC50D9"/>
    <w:multiLevelType w:val="hybridMultilevel"/>
    <w:tmpl w:val="BD086B70"/>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48204E"/>
    <w:multiLevelType w:val="multilevel"/>
    <w:tmpl w:val="0BD41E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8D50550"/>
    <w:multiLevelType w:val="multilevel"/>
    <w:tmpl w:val="FDB6CB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9551EE8"/>
    <w:multiLevelType w:val="hybridMultilevel"/>
    <w:tmpl w:val="AF586CB2"/>
    <w:lvl w:ilvl="0" w:tplc="FF10C172">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97F6A2C"/>
    <w:multiLevelType w:val="hybridMultilevel"/>
    <w:tmpl w:val="0FB4F1A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CAC54E5"/>
    <w:multiLevelType w:val="hybridMultilevel"/>
    <w:tmpl w:val="2F9CCC9A"/>
    <w:lvl w:ilvl="0" w:tplc="74AEB1E2">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D3D7AF5"/>
    <w:multiLevelType w:val="hybridMultilevel"/>
    <w:tmpl w:val="967EC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B728FB"/>
    <w:multiLevelType w:val="hybridMultilevel"/>
    <w:tmpl w:val="8092E0CC"/>
    <w:lvl w:ilvl="0" w:tplc="0426000B">
      <w:start w:val="1"/>
      <w:numFmt w:val="bullet"/>
      <w:lvlText w:val=""/>
      <w:lvlJc w:val="left"/>
      <w:pPr>
        <w:ind w:left="720" w:hanging="360"/>
      </w:pPr>
      <w:rPr>
        <w:rFonts w:ascii="Wingdings" w:hAnsi="Wingdings" w:hint="default"/>
      </w:rPr>
    </w:lvl>
    <w:lvl w:ilvl="1" w:tplc="C1488F1C">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0C222DD"/>
    <w:multiLevelType w:val="multilevel"/>
    <w:tmpl w:val="6D70E6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421E45EB"/>
    <w:multiLevelType w:val="hybridMultilevel"/>
    <w:tmpl w:val="630C3D8A"/>
    <w:lvl w:ilvl="0" w:tplc="A1D4E00E">
      <w:numFmt w:val="bullet"/>
      <w:lvlText w:val="-"/>
      <w:lvlJc w:val="left"/>
      <w:pPr>
        <w:ind w:left="1506" w:hanging="360"/>
      </w:pPr>
      <w:rPr>
        <w:rFonts w:ascii="Times New Roman" w:eastAsia="ヒラギノ角ゴ Pro W3" w:hAnsi="Times New Roman" w:cs="Times New Roman" w:hint="default"/>
      </w:rPr>
    </w:lvl>
    <w:lvl w:ilvl="1" w:tplc="FFFFFFFF">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30" w15:restartNumberingAfterBreak="0">
    <w:nsid w:val="42B861A6"/>
    <w:multiLevelType w:val="hybridMultilevel"/>
    <w:tmpl w:val="BA5E3546"/>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5877CA7"/>
    <w:multiLevelType w:val="hybridMultilevel"/>
    <w:tmpl w:val="ECBEF7E8"/>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B8A3104"/>
    <w:multiLevelType w:val="hybridMultilevel"/>
    <w:tmpl w:val="35324D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CC0839"/>
    <w:multiLevelType w:val="hybridMultilevel"/>
    <w:tmpl w:val="21FAB6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E3514EA"/>
    <w:multiLevelType w:val="hybridMultilevel"/>
    <w:tmpl w:val="092AF4B6"/>
    <w:lvl w:ilvl="0" w:tplc="FF10C172">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E86395E"/>
    <w:multiLevelType w:val="hybridMultilevel"/>
    <w:tmpl w:val="A5121DDA"/>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11A2BDE"/>
    <w:multiLevelType w:val="hybridMultilevel"/>
    <w:tmpl w:val="58BE0464"/>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1BF6424"/>
    <w:multiLevelType w:val="hybridMultilevel"/>
    <w:tmpl w:val="0718944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35F3547"/>
    <w:multiLevelType w:val="hybridMultilevel"/>
    <w:tmpl w:val="785027E6"/>
    <w:lvl w:ilvl="0" w:tplc="0426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54D655DF"/>
    <w:multiLevelType w:val="hybridMultilevel"/>
    <w:tmpl w:val="23E800D4"/>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65676BA"/>
    <w:multiLevelType w:val="multilevel"/>
    <w:tmpl w:val="01C06D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575062F5"/>
    <w:multiLevelType w:val="multilevel"/>
    <w:tmpl w:val="469A18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57B86420"/>
    <w:multiLevelType w:val="multilevel"/>
    <w:tmpl w:val="D03E56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5FC54BDC"/>
    <w:multiLevelType w:val="hybridMultilevel"/>
    <w:tmpl w:val="8C5C3C88"/>
    <w:lvl w:ilvl="0" w:tplc="9E84DEEA">
      <w:numFmt w:val="bullet"/>
      <w:lvlText w:val="•"/>
      <w:lvlJc w:val="left"/>
      <w:pPr>
        <w:ind w:left="720" w:hanging="360"/>
      </w:pPr>
      <w:rPr>
        <w:rFonts w:ascii="Times New Roman" w:eastAsiaTheme="minorEastAsia" w:hAnsi="Times New Roman" w:cs="Times New Roman"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FC55BCA"/>
    <w:multiLevelType w:val="hybridMultilevel"/>
    <w:tmpl w:val="E12ACCC4"/>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FD6727C"/>
    <w:multiLevelType w:val="hybridMultilevel"/>
    <w:tmpl w:val="E8ACABCA"/>
    <w:lvl w:ilvl="0" w:tplc="FFFFFFFF">
      <w:numFmt w:val="bullet"/>
      <w:lvlText w:val="!"/>
      <w:lvlJc w:val="left"/>
      <w:pPr>
        <w:ind w:left="720" w:hanging="360"/>
      </w:pPr>
      <w:rPr>
        <w:rFonts w:ascii="Times New Roman" w:eastAsia="ヒラギノ角ゴ Pro W3" w:hAnsi="Times New Roman" w:cs="Times New Roman"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5902399"/>
    <w:multiLevelType w:val="hybridMultilevel"/>
    <w:tmpl w:val="60D684EA"/>
    <w:lvl w:ilvl="0" w:tplc="0426000F">
      <w:start w:val="1"/>
      <w:numFmt w:val="decimal"/>
      <w:lvlText w:val="%1."/>
      <w:lvlJc w:val="left"/>
      <w:pPr>
        <w:ind w:left="1740" w:hanging="360"/>
      </w:pPr>
    </w:lvl>
    <w:lvl w:ilvl="1" w:tplc="FFFFFFFF" w:tentative="1">
      <w:start w:val="1"/>
      <w:numFmt w:val="lowerLetter"/>
      <w:lvlText w:val="%2."/>
      <w:lvlJc w:val="left"/>
      <w:pPr>
        <w:ind w:left="2460" w:hanging="360"/>
      </w:pPr>
    </w:lvl>
    <w:lvl w:ilvl="2" w:tplc="FFFFFFFF" w:tentative="1">
      <w:start w:val="1"/>
      <w:numFmt w:val="lowerRoman"/>
      <w:lvlText w:val="%3."/>
      <w:lvlJc w:val="right"/>
      <w:pPr>
        <w:ind w:left="3180" w:hanging="180"/>
      </w:pPr>
    </w:lvl>
    <w:lvl w:ilvl="3" w:tplc="FFFFFFFF" w:tentative="1">
      <w:start w:val="1"/>
      <w:numFmt w:val="decimal"/>
      <w:lvlText w:val="%4."/>
      <w:lvlJc w:val="left"/>
      <w:pPr>
        <w:ind w:left="3900" w:hanging="360"/>
      </w:pPr>
    </w:lvl>
    <w:lvl w:ilvl="4" w:tplc="FFFFFFFF" w:tentative="1">
      <w:start w:val="1"/>
      <w:numFmt w:val="lowerLetter"/>
      <w:lvlText w:val="%5."/>
      <w:lvlJc w:val="left"/>
      <w:pPr>
        <w:ind w:left="4620" w:hanging="360"/>
      </w:pPr>
    </w:lvl>
    <w:lvl w:ilvl="5" w:tplc="FFFFFFFF" w:tentative="1">
      <w:start w:val="1"/>
      <w:numFmt w:val="lowerRoman"/>
      <w:lvlText w:val="%6."/>
      <w:lvlJc w:val="right"/>
      <w:pPr>
        <w:ind w:left="5340" w:hanging="180"/>
      </w:pPr>
    </w:lvl>
    <w:lvl w:ilvl="6" w:tplc="FFFFFFFF" w:tentative="1">
      <w:start w:val="1"/>
      <w:numFmt w:val="decimal"/>
      <w:lvlText w:val="%7."/>
      <w:lvlJc w:val="left"/>
      <w:pPr>
        <w:ind w:left="6060" w:hanging="360"/>
      </w:pPr>
    </w:lvl>
    <w:lvl w:ilvl="7" w:tplc="FFFFFFFF" w:tentative="1">
      <w:start w:val="1"/>
      <w:numFmt w:val="lowerLetter"/>
      <w:lvlText w:val="%8."/>
      <w:lvlJc w:val="left"/>
      <w:pPr>
        <w:ind w:left="6780" w:hanging="360"/>
      </w:pPr>
    </w:lvl>
    <w:lvl w:ilvl="8" w:tplc="FFFFFFFF" w:tentative="1">
      <w:start w:val="1"/>
      <w:numFmt w:val="lowerRoman"/>
      <w:lvlText w:val="%9."/>
      <w:lvlJc w:val="right"/>
      <w:pPr>
        <w:ind w:left="7500" w:hanging="180"/>
      </w:pPr>
    </w:lvl>
  </w:abstractNum>
  <w:abstractNum w:abstractNumId="47" w15:restartNumberingAfterBreak="0">
    <w:nsid w:val="65D270AD"/>
    <w:multiLevelType w:val="hybridMultilevel"/>
    <w:tmpl w:val="E0ACBE88"/>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9B04F42"/>
    <w:multiLevelType w:val="multilevel"/>
    <w:tmpl w:val="BBA651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9" w15:restartNumberingAfterBreak="0">
    <w:nsid w:val="6B4B7A0F"/>
    <w:multiLevelType w:val="hybridMultilevel"/>
    <w:tmpl w:val="DAFE04A0"/>
    <w:lvl w:ilvl="0" w:tplc="04260011">
      <w:start w:val="1"/>
      <w:numFmt w:val="decimal"/>
      <w:lvlText w:val="%1)"/>
      <w:lvlJc w:val="left"/>
      <w:pPr>
        <w:ind w:left="1740" w:hanging="360"/>
      </w:p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abstractNum w:abstractNumId="50" w15:restartNumberingAfterBreak="0">
    <w:nsid w:val="6D5362D9"/>
    <w:multiLevelType w:val="hybridMultilevel"/>
    <w:tmpl w:val="F2DC7EF6"/>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1" w15:restartNumberingAfterBreak="0">
    <w:nsid w:val="70233844"/>
    <w:multiLevelType w:val="hybridMultilevel"/>
    <w:tmpl w:val="85B0278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12B4E65"/>
    <w:multiLevelType w:val="multilevel"/>
    <w:tmpl w:val="939A01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3" w15:restartNumberingAfterBreak="0">
    <w:nsid w:val="730B48F5"/>
    <w:multiLevelType w:val="hybridMultilevel"/>
    <w:tmpl w:val="3BBC0BEE"/>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3844E4E"/>
    <w:multiLevelType w:val="multilevel"/>
    <w:tmpl w:val="A9548D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5" w15:restartNumberingAfterBreak="0">
    <w:nsid w:val="73C47E6E"/>
    <w:multiLevelType w:val="multilevel"/>
    <w:tmpl w:val="171E3C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79C3027B"/>
    <w:multiLevelType w:val="multilevel"/>
    <w:tmpl w:val="BE9CEB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7" w15:restartNumberingAfterBreak="0">
    <w:nsid w:val="7C504B5B"/>
    <w:multiLevelType w:val="hybridMultilevel"/>
    <w:tmpl w:val="DE6A0232"/>
    <w:lvl w:ilvl="0" w:tplc="0426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DB1323B"/>
    <w:multiLevelType w:val="multilevel"/>
    <w:tmpl w:val="663094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74664675">
    <w:abstractNumId w:val="24"/>
  </w:num>
  <w:num w:numId="2" w16cid:durableId="97216125">
    <w:abstractNumId w:val="11"/>
  </w:num>
  <w:num w:numId="3" w16cid:durableId="340933447">
    <w:abstractNumId w:val="35"/>
  </w:num>
  <w:num w:numId="4" w16cid:durableId="1057433653">
    <w:abstractNumId w:val="25"/>
  </w:num>
  <w:num w:numId="5" w16cid:durableId="118038349">
    <w:abstractNumId w:val="34"/>
  </w:num>
  <w:num w:numId="6" w16cid:durableId="711808989">
    <w:abstractNumId w:val="13"/>
  </w:num>
  <w:num w:numId="7" w16cid:durableId="528834558">
    <w:abstractNumId w:val="44"/>
  </w:num>
  <w:num w:numId="8" w16cid:durableId="801386018">
    <w:abstractNumId w:val="12"/>
  </w:num>
  <w:num w:numId="9" w16cid:durableId="1527328933">
    <w:abstractNumId w:val="53"/>
  </w:num>
  <w:num w:numId="10" w16cid:durableId="1384476710">
    <w:abstractNumId w:val="20"/>
  </w:num>
  <w:num w:numId="11" w16cid:durableId="699746679">
    <w:abstractNumId w:val="15"/>
  </w:num>
  <w:num w:numId="12" w16cid:durableId="986014217">
    <w:abstractNumId w:val="36"/>
  </w:num>
  <w:num w:numId="13" w16cid:durableId="280038583">
    <w:abstractNumId w:val="1"/>
  </w:num>
  <w:num w:numId="14" w16cid:durableId="800150532">
    <w:abstractNumId w:val="47"/>
  </w:num>
  <w:num w:numId="15" w16cid:durableId="1366829744">
    <w:abstractNumId w:val="39"/>
  </w:num>
  <w:num w:numId="16" w16cid:durableId="942801937">
    <w:abstractNumId w:val="14"/>
  </w:num>
  <w:num w:numId="17" w16cid:durableId="737901100">
    <w:abstractNumId w:val="27"/>
  </w:num>
  <w:num w:numId="18" w16cid:durableId="1378116338">
    <w:abstractNumId w:val="23"/>
  </w:num>
  <w:num w:numId="19" w16cid:durableId="165361322">
    <w:abstractNumId w:val="5"/>
  </w:num>
  <w:num w:numId="20" w16cid:durableId="1120876176">
    <w:abstractNumId w:val="45"/>
  </w:num>
  <w:num w:numId="21" w16cid:durableId="516383159">
    <w:abstractNumId w:val="57"/>
  </w:num>
  <w:num w:numId="22" w16cid:durableId="1687749684">
    <w:abstractNumId w:val="30"/>
  </w:num>
  <w:num w:numId="23" w16cid:durableId="1631782092">
    <w:abstractNumId w:val="16"/>
  </w:num>
  <w:num w:numId="24" w16cid:durableId="560212076">
    <w:abstractNumId w:val="43"/>
  </w:num>
  <w:num w:numId="25" w16cid:durableId="447772987">
    <w:abstractNumId w:val="29"/>
  </w:num>
  <w:num w:numId="26" w16cid:durableId="160118924">
    <w:abstractNumId w:val="0"/>
  </w:num>
  <w:num w:numId="27" w16cid:durableId="1954358647">
    <w:abstractNumId w:val="51"/>
  </w:num>
  <w:num w:numId="28" w16cid:durableId="1284340225">
    <w:abstractNumId w:val="33"/>
  </w:num>
  <w:num w:numId="29" w16cid:durableId="662903229">
    <w:abstractNumId w:val="3"/>
  </w:num>
  <w:num w:numId="30" w16cid:durableId="1091048130">
    <w:abstractNumId w:val="18"/>
  </w:num>
  <w:num w:numId="31" w16cid:durableId="144784876">
    <w:abstractNumId w:val="37"/>
  </w:num>
  <w:num w:numId="32" w16cid:durableId="1090007797">
    <w:abstractNumId w:val="10"/>
  </w:num>
  <w:num w:numId="33" w16cid:durableId="1460105730">
    <w:abstractNumId w:val="31"/>
  </w:num>
  <w:num w:numId="34" w16cid:durableId="848561159">
    <w:abstractNumId w:val="26"/>
  </w:num>
  <w:num w:numId="35" w16cid:durableId="1234509196">
    <w:abstractNumId w:val="32"/>
  </w:num>
  <w:num w:numId="36" w16cid:durableId="798108688">
    <w:abstractNumId w:val="9"/>
  </w:num>
  <w:num w:numId="37" w16cid:durableId="676269780">
    <w:abstractNumId w:val="8"/>
  </w:num>
  <w:num w:numId="38" w16cid:durableId="883058896">
    <w:abstractNumId w:val="54"/>
  </w:num>
  <w:num w:numId="39" w16cid:durableId="967661555">
    <w:abstractNumId w:val="41"/>
  </w:num>
  <w:num w:numId="40" w16cid:durableId="1120563028">
    <w:abstractNumId w:val="55"/>
  </w:num>
  <w:num w:numId="41" w16cid:durableId="1085035461">
    <w:abstractNumId w:val="28"/>
  </w:num>
  <w:num w:numId="42" w16cid:durableId="1740636224">
    <w:abstractNumId w:val="2"/>
  </w:num>
  <w:num w:numId="43" w16cid:durableId="1063067925">
    <w:abstractNumId w:val="22"/>
  </w:num>
  <w:num w:numId="44" w16cid:durableId="1326863775">
    <w:abstractNumId w:val="52"/>
  </w:num>
  <w:num w:numId="45" w16cid:durableId="171115108">
    <w:abstractNumId w:val="42"/>
  </w:num>
  <w:num w:numId="46" w16cid:durableId="1403606199">
    <w:abstractNumId w:val="48"/>
  </w:num>
  <w:num w:numId="47" w16cid:durableId="779102839">
    <w:abstractNumId w:val="21"/>
  </w:num>
  <w:num w:numId="48" w16cid:durableId="1400908618">
    <w:abstractNumId w:val="56"/>
  </w:num>
  <w:num w:numId="49" w16cid:durableId="1586914571">
    <w:abstractNumId w:val="58"/>
  </w:num>
  <w:num w:numId="50" w16cid:durableId="661739043">
    <w:abstractNumId w:val="40"/>
  </w:num>
  <w:num w:numId="51" w16cid:durableId="91898610">
    <w:abstractNumId w:val="50"/>
  </w:num>
  <w:num w:numId="52" w16cid:durableId="896353668">
    <w:abstractNumId w:val="17"/>
  </w:num>
  <w:num w:numId="53" w16cid:durableId="1871066501">
    <w:abstractNumId w:val="49"/>
  </w:num>
  <w:num w:numId="54" w16cid:durableId="1727140815">
    <w:abstractNumId w:val="46"/>
  </w:num>
  <w:num w:numId="55" w16cid:durableId="1598169450">
    <w:abstractNumId w:val="7"/>
  </w:num>
  <w:num w:numId="56" w16cid:durableId="638917915">
    <w:abstractNumId w:val="38"/>
  </w:num>
  <w:num w:numId="57" w16cid:durableId="1262952820">
    <w:abstractNumId w:val="4"/>
  </w:num>
  <w:num w:numId="58" w16cid:durableId="688213491">
    <w:abstractNumId w:val="6"/>
  </w:num>
  <w:num w:numId="59" w16cid:durableId="792210751">
    <w:abstractNumId w:val="1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Avdijanova">
    <w15:presenceInfo w15:providerId="AD" w15:userId="S::sandra.avdijanova@cfla.gov.lv::1d08cd88-e5e1-4009-81ff-f281454a5dfe"/>
  </w15:person>
  <w15:person w15:author="Sintija Laugale-Volbaka">
    <w15:presenceInfo w15:providerId="AD" w15:userId="S::sintija.laugale-volbaka@cfla.gov.lv::93cc4c17-ead5-4120-b5d3-299bd070e3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2"/>
    <w:rsid w:val="0000120A"/>
    <w:rsid w:val="0000335B"/>
    <w:rsid w:val="00004514"/>
    <w:rsid w:val="00014913"/>
    <w:rsid w:val="00021042"/>
    <w:rsid w:val="000276FC"/>
    <w:rsid w:val="00036638"/>
    <w:rsid w:val="00036F8B"/>
    <w:rsid w:val="00044867"/>
    <w:rsid w:val="00052C66"/>
    <w:rsid w:val="00057D69"/>
    <w:rsid w:val="00084B42"/>
    <w:rsid w:val="000915AB"/>
    <w:rsid w:val="00094E34"/>
    <w:rsid w:val="000960A4"/>
    <w:rsid w:val="000A45AF"/>
    <w:rsid w:val="000A4B27"/>
    <w:rsid w:val="000B1E1D"/>
    <w:rsid w:val="000B20EB"/>
    <w:rsid w:val="000B330B"/>
    <w:rsid w:val="000B5AA7"/>
    <w:rsid w:val="000C17FA"/>
    <w:rsid w:val="000C1B03"/>
    <w:rsid w:val="000C1F8E"/>
    <w:rsid w:val="000C66AC"/>
    <w:rsid w:val="000F0472"/>
    <w:rsid w:val="000F6025"/>
    <w:rsid w:val="000F77D8"/>
    <w:rsid w:val="0010106E"/>
    <w:rsid w:val="00105BD0"/>
    <w:rsid w:val="00105C03"/>
    <w:rsid w:val="001167D6"/>
    <w:rsid w:val="00147644"/>
    <w:rsid w:val="00147C16"/>
    <w:rsid w:val="001508F2"/>
    <w:rsid w:val="0015570C"/>
    <w:rsid w:val="001610A3"/>
    <w:rsid w:val="00161D16"/>
    <w:rsid w:val="001624D7"/>
    <w:rsid w:val="00172637"/>
    <w:rsid w:val="001808D6"/>
    <w:rsid w:val="0018406A"/>
    <w:rsid w:val="00185DD1"/>
    <w:rsid w:val="00196D47"/>
    <w:rsid w:val="00197287"/>
    <w:rsid w:val="001A05C0"/>
    <w:rsid w:val="001A4972"/>
    <w:rsid w:val="001B079E"/>
    <w:rsid w:val="001C1277"/>
    <w:rsid w:val="001D7378"/>
    <w:rsid w:val="001E1596"/>
    <w:rsid w:val="001F1BF8"/>
    <w:rsid w:val="00200955"/>
    <w:rsid w:val="00207CCC"/>
    <w:rsid w:val="00207D4D"/>
    <w:rsid w:val="00214245"/>
    <w:rsid w:val="0021501B"/>
    <w:rsid w:val="00231FFC"/>
    <w:rsid w:val="00237022"/>
    <w:rsid w:val="00242877"/>
    <w:rsid w:val="0024502D"/>
    <w:rsid w:val="00250FD4"/>
    <w:rsid w:val="002544BB"/>
    <w:rsid w:val="00254BEF"/>
    <w:rsid w:val="00255E46"/>
    <w:rsid w:val="00264735"/>
    <w:rsid w:val="00270390"/>
    <w:rsid w:val="0027571B"/>
    <w:rsid w:val="0028045A"/>
    <w:rsid w:val="00280F63"/>
    <w:rsid w:val="0028235B"/>
    <w:rsid w:val="002845C3"/>
    <w:rsid w:val="00284E0C"/>
    <w:rsid w:val="00291FBB"/>
    <w:rsid w:val="00295C8E"/>
    <w:rsid w:val="00296783"/>
    <w:rsid w:val="002A0572"/>
    <w:rsid w:val="002B2322"/>
    <w:rsid w:val="002C29C8"/>
    <w:rsid w:val="002C47E5"/>
    <w:rsid w:val="002C60B5"/>
    <w:rsid w:val="002D5FD7"/>
    <w:rsid w:val="002D754B"/>
    <w:rsid w:val="002E3CE0"/>
    <w:rsid w:val="002E782C"/>
    <w:rsid w:val="002F131B"/>
    <w:rsid w:val="002F442E"/>
    <w:rsid w:val="002F563A"/>
    <w:rsid w:val="00301399"/>
    <w:rsid w:val="00305668"/>
    <w:rsid w:val="00310B0E"/>
    <w:rsid w:val="00315C34"/>
    <w:rsid w:val="00326A1F"/>
    <w:rsid w:val="00327514"/>
    <w:rsid w:val="00337270"/>
    <w:rsid w:val="00337F7B"/>
    <w:rsid w:val="00341446"/>
    <w:rsid w:val="003434DC"/>
    <w:rsid w:val="003526B7"/>
    <w:rsid w:val="003605BC"/>
    <w:rsid w:val="00365CC5"/>
    <w:rsid w:val="0036735D"/>
    <w:rsid w:val="003675D8"/>
    <w:rsid w:val="00397B3B"/>
    <w:rsid w:val="003A1766"/>
    <w:rsid w:val="003A6044"/>
    <w:rsid w:val="003C1614"/>
    <w:rsid w:val="003C3F4E"/>
    <w:rsid w:val="003D1E95"/>
    <w:rsid w:val="003D2446"/>
    <w:rsid w:val="003E7F5B"/>
    <w:rsid w:val="003F05F0"/>
    <w:rsid w:val="003F2064"/>
    <w:rsid w:val="00400EE0"/>
    <w:rsid w:val="00416157"/>
    <w:rsid w:val="004253AC"/>
    <w:rsid w:val="00443EF6"/>
    <w:rsid w:val="00443FD0"/>
    <w:rsid w:val="004449BE"/>
    <w:rsid w:val="0044549C"/>
    <w:rsid w:val="0044634A"/>
    <w:rsid w:val="0045197B"/>
    <w:rsid w:val="00456F6E"/>
    <w:rsid w:val="00461332"/>
    <w:rsid w:val="00473EDD"/>
    <w:rsid w:val="00475F36"/>
    <w:rsid w:val="00483A6A"/>
    <w:rsid w:val="004852E6"/>
    <w:rsid w:val="00497C47"/>
    <w:rsid w:val="004A0640"/>
    <w:rsid w:val="004A2B2A"/>
    <w:rsid w:val="004A490C"/>
    <w:rsid w:val="004A546D"/>
    <w:rsid w:val="004B1BF8"/>
    <w:rsid w:val="004B662F"/>
    <w:rsid w:val="004C0EC1"/>
    <w:rsid w:val="004C71EE"/>
    <w:rsid w:val="004D2AA1"/>
    <w:rsid w:val="004D553E"/>
    <w:rsid w:val="004D68BA"/>
    <w:rsid w:val="004E03A4"/>
    <w:rsid w:val="004F2224"/>
    <w:rsid w:val="004F2E90"/>
    <w:rsid w:val="0050117C"/>
    <w:rsid w:val="0050150C"/>
    <w:rsid w:val="00501A0F"/>
    <w:rsid w:val="00513E1A"/>
    <w:rsid w:val="00516B05"/>
    <w:rsid w:val="00540DC7"/>
    <w:rsid w:val="00544B0E"/>
    <w:rsid w:val="00547E8A"/>
    <w:rsid w:val="005512DA"/>
    <w:rsid w:val="005514B1"/>
    <w:rsid w:val="0055182F"/>
    <w:rsid w:val="005554D1"/>
    <w:rsid w:val="005643EF"/>
    <w:rsid w:val="00580C03"/>
    <w:rsid w:val="00582F77"/>
    <w:rsid w:val="0059616C"/>
    <w:rsid w:val="0059675F"/>
    <w:rsid w:val="00597285"/>
    <w:rsid w:val="005A1278"/>
    <w:rsid w:val="005A2362"/>
    <w:rsid w:val="005B1C0F"/>
    <w:rsid w:val="005B6A53"/>
    <w:rsid w:val="005C3889"/>
    <w:rsid w:val="005D284C"/>
    <w:rsid w:val="005E198A"/>
    <w:rsid w:val="005F4F2D"/>
    <w:rsid w:val="00601DDF"/>
    <w:rsid w:val="0060272F"/>
    <w:rsid w:val="006028F0"/>
    <w:rsid w:val="006071B2"/>
    <w:rsid w:val="00621D6C"/>
    <w:rsid w:val="00624A70"/>
    <w:rsid w:val="00632D90"/>
    <w:rsid w:val="00642DB2"/>
    <w:rsid w:val="006440C2"/>
    <w:rsid w:val="00661EFD"/>
    <w:rsid w:val="00672E9A"/>
    <w:rsid w:val="0067329F"/>
    <w:rsid w:val="00681520"/>
    <w:rsid w:val="006918BB"/>
    <w:rsid w:val="00696EB9"/>
    <w:rsid w:val="00697714"/>
    <w:rsid w:val="006B7F20"/>
    <w:rsid w:val="006C5EB5"/>
    <w:rsid w:val="006C6197"/>
    <w:rsid w:val="006D24DB"/>
    <w:rsid w:val="006D494C"/>
    <w:rsid w:val="006D5E55"/>
    <w:rsid w:val="006D71DB"/>
    <w:rsid w:val="006E051F"/>
    <w:rsid w:val="006E2894"/>
    <w:rsid w:val="007018DB"/>
    <w:rsid w:val="00705A90"/>
    <w:rsid w:val="00720CD4"/>
    <w:rsid w:val="00721181"/>
    <w:rsid w:val="007233BD"/>
    <w:rsid w:val="00726E81"/>
    <w:rsid w:val="00730358"/>
    <w:rsid w:val="0073291F"/>
    <w:rsid w:val="007427B0"/>
    <w:rsid w:val="0074771A"/>
    <w:rsid w:val="00750A50"/>
    <w:rsid w:val="00751294"/>
    <w:rsid w:val="00753E0F"/>
    <w:rsid w:val="00754B11"/>
    <w:rsid w:val="00762716"/>
    <w:rsid w:val="00762959"/>
    <w:rsid w:val="00764741"/>
    <w:rsid w:val="007663F2"/>
    <w:rsid w:val="007700CF"/>
    <w:rsid w:val="00774225"/>
    <w:rsid w:val="00780FBB"/>
    <w:rsid w:val="00782E5A"/>
    <w:rsid w:val="00790627"/>
    <w:rsid w:val="00794A09"/>
    <w:rsid w:val="007A3B2C"/>
    <w:rsid w:val="007A5AAA"/>
    <w:rsid w:val="007B574D"/>
    <w:rsid w:val="007C145E"/>
    <w:rsid w:val="007C388A"/>
    <w:rsid w:val="007C5EB9"/>
    <w:rsid w:val="007C6DDD"/>
    <w:rsid w:val="007D2377"/>
    <w:rsid w:val="00802C03"/>
    <w:rsid w:val="00813E5C"/>
    <w:rsid w:val="00814952"/>
    <w:rsid w:val="008222E5"/>
    <w:rsid w:val="008265D7"/>
    <w:rsid w:val="0084046D"/>
    <w:rsid w:val="008439CD"/>
    <w:rsid w:val="00852018"/>
    <w:rsid w:val="00853934"/>
    <w:rsid w:val="00854016"/>
    <w:rsid w:val="008652CC"/>
    <w:rsid w:val="008904AF"/>
    <w:rsid w:val="00890907"/>
    <w:rsid w:val="008C1427"/>
    <w:rsid w:val="008C25C8"/>
    <w:rsid w:val="008D5043"/>
    <w:rsid w:val="008D762A"/>
    <w:rsid w:val="008E2416"/>
    <w:rsid w:val="008E6E84"/>
    <w:rsid w:val="008F3A0B"/>
    <w:rsid w:val="008F48ED"/>
    <w:rsid w:val="008F4DA8"/>
    <w:rsid w:val="009003AE"/>
    <w:rsid w:val="009022C3"/>
    <w:rsid w:val="00907E49"/>
    <w:rsid w:val="00911AAB"/>
    <w:rsid w:val="0091211A"/>
    <w:rsid w:val="00913F9D"/>
    <w:rsid w:val="0091683A"/>
    <w:rsid w:val="00917E97"/>
    <w:rsid w:val="00934E70"/>
    <w:rsid w:val="00935C10"/>
    <w:rsid w:val="00941044"/>
    <w:rsid w:val="009541E9"/>
    <w:rsid w:val="00961F9E"/>
    <w:rsid w:val="00966348"/>
    <w:rsid w:val="00980285"/>
    <w:rsid w:val="0098345D"/>
    <w:rsid w:val="009974A9"/>
    <w:rsid w:val="00997F18"/>
    <w:rsid w:val="009A1A47"/>
    <w:rsid w:val="009A7938"/>
    <w:rsid w:val="009C1E00"/>
    <w:rsid w:val="009C4A2F"/>
    <w:rsid w:val="009C4F91"/>
    <w:rsid w:val="009C7E6B"/>
    <w:rsid w:val="009C7EAA"/>
    <w:rsid w:val="009D5E5C"/>
    <w:rsid w:val="009E40E1"/>
    <w:rsid w:val="009E54D4"/>
    <w:rsid w:val="009E5E0D"/>
    <w:rsid w:val="00A0022D"/>
    <w:rsid w:val="00A070D5"/>
    <w:rsid w:val="00A16725"/>
    <w:rsid w:val="00A24F30"/>
    <w:rsid w:val="00A318F2"/>
    <w:rsid w:val="00A37176"/>
    <w:rsid w:val="00A44088"/>
    <w:rsid w:val="00A50138"/>
    <w:rsid w:val="00A52FE5"/>
    <w:rsid w:val="00A562E9"/>
    <w:rsid w:val="00A566B1"/>
    <w:rsid w:val="00A6083F"/>
    <w:rsid w:val="00A613BC"/>
    <w:rsid w:val="00A613CC"/>
    <w:rsid w:val="00A62235"/>
    <w:rsid w:val="00A6779C"/>
    <w:rsid w:val="00A73195"/>
    <w:rsid w:val="00A8699B"/>
    <w:rsid w:val="00A875FE"/>
    <w:rsid w:val="00A94187"/>
    <w:rsid w:val="00AA20A6"/>
    <w:rsid w:val="00AA5D24"/>
    <w:rsid w:val="00AC5142"/>
    <w:rsid w:val="00AD40F1"/>
    <w:rsid w:val="00AF75BE"/>
    <w:rsid w:val="00B17D42"/>
    <w:rsid w:val="00B3105F"/>
    <w:rsid w:val="00B3275E"/>
    <w:rsid w:val="00B34E87"/>
    <w:rsid w:val="00B415F2"/>
    <w:rsid w:val="00B612A2"/>
    <w:rsid w:val="00B62975"/>
    <w:rsid w:val="00B64C71"/>
    <w:rsid w:val="00B71E8D"/>
    <w:rsid w:val="00B7226F"/>
    <w:rsid w:val="00B7416B"/>
    <w:rsid w:val="00B75768"/>
    <w:rsid w:val="00B76F0D"/>
    <w:rsid w:val="00B93B92"/>
    <w:rsid w:val="00BA6FF5"/>
    <w:rsid w:val="00BB40A0"/>
    <w:rsid w:val="00BB5F33"/>
    <w:rsid w:val="00BB6634"/>
    <w:rsid w:val="00BC1B51"/>
    <w:rsid w:val="00BD1573"/>
    <w:rsid w:val="00BE5521"/>
    <w:rsid w:val="00C010F3"/>
    <w:rsid w:val="00C046EC"/>
    <w:rsid w:val="00C1761E"/>
    <w:rsid w:val="00C319C5"/>
    <w:rsid w:val="00C43E4E"/>
    <w:rsid w:val="00C444EE"/>
    <w:rsid w:val="00C456FA"/>
    <w:rsid w:val="00C46B7E"/>
    <w:rsid w:val="00C564CF"/>
    <w:rsid w:val="00C6408F"/>
    <w:rsid w:val="00C808DE"/>
    <w:rsid w:val="00C84B57"/>
    <w:rsid w:val="00C85767"/>
    <w:rsid w:val="00CC4D92"/>
    <w:rsid w:val="00CC5A1B"/>
    <w:rsid w:val="00CC5EDF"/>
    <w:rsid w:val="00CD507B"/>
    <w:rsid w:val="00CE2391"/>
    <w:rsid w:val="00CE3D8D"/>
    <w:rsid w:val="00CF2731"/>
    <w:rsid w:val="00CF37FF"/>
    <w:rsid w:val="00CF4613"/>
    <w:rsid w:val="00CF7C9E"/>
    <w:rsid w:val="00D10E4F"/>
    <w:rsid w:val="00D16F41"/>
    <w:rsid w:val="00D26AE4"/>
    <w:rsid w:val="00D35EC0"/>
    <w:rsid w:val="00D36558"/>
    <w:rsid w:val="00D414BE"/>
    <w:rsid w:val="00D45523"/>
    <w:rsid w:val="00D5038A"/>
    <w:rsid w:val="00D53E22"/>
    <w:rsid w:val="00D5446D"/>
    <w:rsid w:val="00D55DB9"/>
    <w:rsid w:val="00D661A2"/>
    <w:rsid w:val="00D7104A"/>
    <w:rsid w:val="00D720AC"/>
    <w:rsid w:val="00D72F2F"/>
    <w:rsid w:val="00D744BD"/>
    <w:rsid w:val="00D77909"/>
    <w:rsid w:val="00D8002E"/>
    <w:rsid w:val="00D82122"/>
    <w:rsid w:val="00D83994"/>
    <w:rsid w:val="00D870B5"/>
    <w:rsid w:val="00DB2213"/>
    <w:rsid w:val="00DB6DA3"/>
    <w:rsid w:val="00DC1EBD"/>
    <w:rsid w:val="00DC5331"/>
    <w:rsid w:val="00DC59C2"/>
    <w:rsid w:val="00DC745B"/>
    <w:rsid w:val="00DD1749"/>
    <w:rsid w:val="00DD19A7"/>
    <w:rsid w:val="00DD4B54"/>
    <w:rsid w:val="00E00FDA"/>
    <w:rsid w:val="00E10DCF"/>
    <w:rsid w:val="00E116FF"/>
    <w:rsid w:val="00E14642"/>
    <w:rsid w:val="00E208C9"/>
    <w:rsid w:val="00E25956"/>
    <w:rsid w:val="00E26BFD"/>
    <w:rsid w:val="00E3708A"/>
    <w:rsid w:val="00E412B7"/>
    <w:rsid w:val="00E4199F"/>
    <w:rsid w:val="00E50BE9"/>
    <w:rsid w:val="00E55A78"/>
    <w:rsid w:val="00E62543"/>
    <w:rsid w:val="00E62864"/>
    <w:rsid w:val="00E701E1"/>
    <w:rsid w:val="00E74B48"/>
    <w:rsid w:val="00E83C77"/>
    <w:rsid w:val="00E85AE6"/>
    <w:rsid w:val="00E904F7"/>
    <w:rsid w:val="00EA0B0A"/>
    <w:rsid w:val="00EA2FD0"/>
    <w:rsid w:val="00EB7F5A"/>
    <w:rsid w:val="00EC676F"/>
    <w:rsid w:val="00ED09D5"/>
    <w:rsid w:val="00ED4444"/>
    <w:rsid w:val="00ED5088"/>
    <w:rsid w:val="00EE6578"/>
    <w:rsid w:val="00EF6BE5"/>
    <w:rsid w:val="00F018A1"/>
    <w:rsid w:val="00F02406"/>
    <w:rsid w:val="00F03616"/>
    <w:rsid w:val="00F05EAB"/>
    <w:rsid w:val="00F14D8C"/>
    <w:rsid w:val="00F24AAC"/>
    <w:rsid w:val="00F27AFD"/>
    <w:rsid w:val="00F3249B"/>
    <w:rsid w:val="00F41183"/>
    <w:rsid w:val="00F74553"/>
    <w:rsid w:val="00F74E2A"/>
    <w:rsid w:val="00F755EB"/>
    <w:rsid w:val="00F7574F"/>
    <w:rsid w:val="00F7655D"/>
    <w:rsid w:val="00F913F6"/>
    <w:rsid w:val="00F94BC6"/>
    <w:rsid w:val="00FA7807"/>
    <w:rsid w:val="00FB11FA"/>
    <w:rsid w:val="00FB2E68"/>
    <w:rsid w:val="00FB7B7D"/>
    <w:rsid w:val="00FC3F20"/>
    <w:rsid w:val="00FC685A"/>
    <w:rsid w:val="00FD2DE0"/>
    <w:rsid w:val="0130C14D"/>
    <w:rsid w:val="020680FF"/>
    <w:rsid w:val="05923DFF"/>
    <w:rsid w:val="05C82526"/>
    <w:rsid w:val="06049812"/>
    <w:rsid w:val="078B485B"/>
    <w:rsid w:val="07D1692F"/>
    <w:rsid w:val="08D9B8D2"/>
    <w:rsid w:val="08F6AA6D"/>
    <w:rsid w:val="0B4C4D4F"/>
    <w:rsid w:val="0BA3C5D9"/>
    <w:rsid w:val="0BBB8C75"/>
    <w:rsid w:val="0DC293AC"/>
    <w:rsid w:val="0DFD1A1C"/>
    <w:rsid w:val="0FBBB910"/>
    <w:rsid w:val="101E6AE8"/>
    <w:rsid w:val="113683F9"/>
    <w:rsid w:val="1136A65F"/>
    <w:rsid w:val="117D63B6"/>
    <w:rsid w:val="138B8D2F"/>
    <w:rsid w:val="14BEEA3C"/>
    <w:rsid w:val="154F4391"/>
    <w:rsid w:val="1623A486"/>
    <w:rsid w:val="165E510A"/>
    <w:rsid w:val="1705F9D1"/>
    <w:rsid w:val="18A07B14"/>
    <w:rsid w:val="1D15AD06"/>
    <w:rsid w:val="1DA52A96"/>
    <w:rsid w:val="1E540987"/>
    <w:rsid w:val="1E802D6C"/>
    <w:rsid w:val="1E91039C"/>
    <w:rsid w:val="1EFBA2FA"/>
    <w:rsid w:val="203B1A77"/>
    <w:rsid w:val="205A68F7"/>
    <w:rsid w:val="224943F0"/>
    <w:rsid w:val="235A2A54"/>
    <w:rsid w:val="238A1D2E"/>
    <w:rsid w:val="24378678"/>
    <w:rsid w:val="24429C25"/>
    <w:rsid w:val="245EC377"/>
    <w:rsid w:val="27DAC3B0"/>
    <w:rsid w:val="289AB9AC"/>
    <w:rsid w:val="290F6B82"/>
    <w:rsid w:val="292C404D"/>
    <w:rsid w:val="29D2ECF5"/>
    <w:rsid w:val="2AD32EFF"/>
    <w:rsid w:val="31C56DF5"/>
    <w:rsid w:val="31EFD10D"/>
    <w:rsid w:val="3275D075"/>
    <w:rsid w:val="32A71CF7"/>
    <w:rsid w:val="330DCF17"/>
    <w:rsid w:val="34DCF5EE"/>
    <w:rsid w:val="35954214"/>
    <w:rsid w:val="374E36E1"/>
    <w:rsid w:val="395DB37A"/>
    <w:rsid w:val="3975BA8D"/>
    <w:rsid w:val="39F55E00"/>
    <w:rsid w:val="3C6C888C"/>
    <w:rsid w:val="3D507511"/>
    <w:rsid w:val="3D8F1922"/>
    <w:rsid w:val="3DACED5A"/>
    <w:rsid w:val="3EE23210"/>
    <w:rsid w:val="410951FA"/>
    <w:rsid w:val="43FC2F97"/>
    <w:rsid w:val="44DD1984"/>
    <w:rsid w:val="4631588C"/>
    <w:rsid w:val="46CF12A6"/>
    <w:rsid w:val="47CD28ED"/>
    <w:rsid w:val="4C715B2A"/>
    <w:rsid w:val="4C8771B3"/>
    <w:rsid w:val="4CE5CD89"/>
    <w:rsid w:val="4DF0BFA0"/>
    <w:rsid w:val="4F6DA628"/>
    <w:rsid w:val="4FC29C7E"/>
    <w:rsid w:val="5063942A"/>
    <w:rsid w:val="50861470"/>
    <w:rsid w:val="51897EA3"/>
    <w:rsid w:val="52EECB23"/>
    <w:rsid w:val="54928398"/>
    <w:rsid w:val="55961C7F"/>
    <w:rsid w:val="565FE51E"/>
    <w:rsid w:val="57782095"/>
    <w:rsid w:val="57810A3A"/>
    <w:rsid w:val="58E00308"/>
    <w:rsid w:val="5A5E1880"/>
    <w:rsid w:val="5B211E50"/>
    <w:rsid w:val="5BE1ECAF"/>
    <w:rsid w:val="5C295AE1"/>
    <w:rsid w:val="5C97DEB5"/>
    <w:rsid w:val="5E3F27C5"/>
    <w:rsid w:val="601E4111"/>
    <w:rsid w:val="60A9C9BA"/>
    <w:rsid w:val="613A6E7A"/>
    <w:rsid w:val="633CBF43"/>
    <w:rsid w:val="642186BF"/>
    <w:rsid w:val="6439B2FD"/>
    <w:rsid w:val="64ABA76E"/>
    <w:rsid w:val="658EEC04"/>
    <w:rsid w:val="666A3009"/>
    <w:rsid w:val="678D55CE"/>
    <w:rsid w:val="67C9776E"/>
    <w:rsid w:val="6859C898"/>
    <w:rsid w:val="691BCF41"/>
    <w:rsid w:val="695B9B15"/>
    <w:rsid w:val="696D1371"/>
    <w:rsid w:val="6B1FD66C"/>
    <w:rsid w:val="6B393B53"/>
    <w:rsid w:val="6B7177E8"/>
    <w:rsid w:val="6BF49A9D"/>
    <w:rsid w:val="6C1D2435"/>
    <w:rsid w:val="6DB7FD10"/>
    <w:rsid w:val="6E1CF8C9"/>
    <w:rsid w:val="6E50C34C"/>
    <w:rsid w:val="712ADC3A"/>
    <w:rsid w:val="71A780B8"/>
    <w:rsid w:val="72A020A2"/>
    <w:rsid w:val="736EECDA"/>
    <w:rsid w:val="73705936"/>
    <w:rsid w:val="748F7AF8"/>
    <w:rsid w:val="75CECAA2"/>
    <w:rsid w:val="777E293D"/>
    <w:rsid w:val="7B2132AB"/>
    <w:rsid w:val="7B72AFE1"/>
    <w:rsid w:val="7C9753DC"/>
    <w:rsid w:val="7DAC652D"/>
    <w:rsid w:val="7FBEE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57E8"/>
  <w15:chartTrackingRefBased/>
  <w15:docId w15:val="{F85B62BA-A295-468B-886A-CDEE78D2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62E9"/>
    <w:rPr>
      <w:rFonts w:eastAsiaTheme="minorEastAsia"/>
      <w:sz w:val="24"/>
      <w:szCs w:val="24"/>
    </w:rPr>
  </w:style>
  <w:style w:type="paragraph" w:styleId="Virsraksts1">
    <w:name w:val="heading 1"/>
    <w:basedOn w:val="Parasts"/>
    <w:link w:val="Virsraksts1Rakstz"/>
    <w:uiPriority w:val="9"/>
    <w:qFormat/>
    <w:pPr>
      <w:spacing w:before="100" w:beforeAutospacing="1" w:after="100" w:afterAutospacing="1"/>
      <w:outlineLvl w:val="0"/>
    </w:pPr>
    <w:rPr>
      <w:b/>
      <w:bCs/>
      <w:kern w:val="36"/>
      <w:sz w:val="48"/>
      <w:szCs w:val="48"/>
    </w:rPr>
  </w:style>
  <w:style w:type="paragraph" w:styleId="Virsraksts2">
    <w:name w:val="heading 2"/>
    <w:basedOn w:val="Parasts"/>
    <w:link w:val="Virsraksts2Rakstz"/>
    <w:uiPriority w:val="9"/>
    <w:qFormat/>
    <w:pPr>
      <w:spacing w:before="100" w:beforeAutospacing="1" w:after="100" w:afterAutospacing="1"/>
      <w:outlineLvl w:val="1"/>
    </w:pPr>
    <w:rPr>
      <w:b/>
      <w:bCs/>
      <w:sz w:val="36"/>
      <w:szCs w:val="36"/>
    </w:rPr>
  </w:style>
  <w:style w:type="paragraph" w:styleId="Virsraksts3">
    <w:name w:val="heading 3"/>
    <w:basedOn w:val="Parasts"/>
    <w:link w:val="Virsraksts3Rakstz"/>
    <w:uiPriority w:val="9"/>
    <w:qFormat/>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Pr>
      <w:color w:val="0000FF"/>
      <w:u w:val="single"/>
    </w:rPr>
  </w:style>
  <w:style w:type="character" w:styleId="Izmantotahipersaite">
    <w:name w:val="FollowedHyperlink"/>
    <w:basedOn w:val="Noklusjumarindkopasfonts"/>
    <w:uiPriority w:val="99"/>
    <w:semiHidden/>
    <w:unhideWhenUsed/>
    <w:rPr>
      <w:color w:val="800080"/>
      <w:u w:val="single"/>
    </w:rPr>
  </w:style>
  <w:style w:type="character" w:customStyle="1" w:styleId="Virsraksts1Rakstz">
    <w:name w:val="Virsraksts 1 Rakstz."/>
    <w:basedOn w:val="Noklusjumarindkopasfonts"/>
    <w:link w:val="Virsraksts1"/>
    <w:uiPriority w:val="9"/>
    <w:locked/>
    <w:rPr>
      <w:rFonts w:asciiTheme="majorHAnsi" w:eastAsiaTheme="majorEastAsia" w:hAnsiTheme="majorHAnsi" w:cstheme="majorBidi" w:hint="default"/>
      <w:color w:val="2F5496" w:themeColor="accent1" w:themeShade="BF"/>
      <w:sz w:val="32"/>
      <w:szCs w:val="32"/>
    </w:rPr>
  </w:style>
  <w:style w:type="character" w:customStyle="1" w:styleId="Virsraksts2Rakstz">
    <w:name w:val="Virsraksts 2 Rakstz."/>
    <w:basedOn w:val="Noklusjumarindkopasfonts"/>
    <w:link w:val="Virsraksts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Virsraksts3Rakstz">
    <w:name w:val="Virsraksts 3 Rakstz."/>
    <w:basedOn w:val="Noklusjumarindkopasfonts"/>
    <w:link w:val="Virsraksts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Virsraksts4Rakstz">
    <w:name w:val="Virsraksts 4 Rakstz."/>
    <w:basedOn w:val="Noklusjumarindkopasfonts"/>
    <w:link w:val="Virsraksts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Parasts"/>
    <w:uiPriority w:val="99"/>
    <w:semiHidden/>
    <w:pPr>
      <w:spacing w:before="100" w:beforeAutospacing="1" w:after="100" w:afterAutospacing="1"/>
    </w:pPr>
  </w:style>
  <w:style w:type="paragraph" w:styleId="Paraststmeklis">
    <w:name w:val="Normal (Web)"/>
    <w:basedOn w:val="Parasts"/>
    <w:uiPriority w:val="99"/>
    <w:unhideWhenUsed/>
    <w:pPr>
      <w:spacing w:before="100" w:beforeAutospacing="1" w:after="100" w:afterAutospacing="1"/>
    </w:p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eastAsiaTheme="minorEastAsia" w:hAnsi="Times New Roman" w:cs="Times New Roman" w:hint="default"/>
      <w:sz w:val="24"/>
      <w:szCs w:val="24"/>
    </w:r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Kājene Rakstz."/>
    <w:basedOn w:val="Noklusjumarindkopasfonts"/>
    <w:link w:val="Kjene"/>
    <w:uiPriority w:val="99"/>
    <w:locked/>
    <w:rPr>
      <w:rFonts w:ascii="Times New Roman" w:eastAsiaTheme="minorEastAsia" w:hAnsi="Times New Roman" w:cs="Times New Roman" w:hint="default"/>
      <w:sz w:val="24"/>
      <w:szCs w:val="24"/>
    </w:rPr>
  </w:style>
  <w:style w:type="paragraph" w:customStyle="1" w:styleId="table-header1">
    <w:name w:val="table-header1"/>
    <w:basedOn w:val="Parasts"/>
    <w:uiPriority w:val="99"/>
    <w:semiHidden/>
    <w:pPr>
      <w:shd w:val="clear" w:color="auto" w:fill="808080"/>
      <w:spacing w:before="100" w:beforeAutospacing="1" w:after="100" w:afterAutospacing="1"/>
    </w:pPr>
    <w:rPr>
      <w:b/>
      <w:bCs/>
    </w:rPr>
  </w:style>
  <w:style w:type="paragraph" w:customStyle="1" w:styleId="table-header2">
    <w:name w:val="table-header2"/>
    <w:basedOn w:val="Parasts"/>
    <w:uiPriority w:val="99"/>
    <w:semiHidden/>
    <w:pPr>
      <w:shd w:val="clear" w:color="auto" w:fill="B0B0B0"/>
      <w:spacing w:before="100" w:beforeAutospacing="1" w:after="100" w:afterAutospacing="1"/>
    </w:pPr>
    <w:rPr>
      <w:b/>
      <w:bCs/>
    </w:rPr>
  </w:style>
  <w:style w:type="paragraph" w:customStyle="1" w:styleId="ql-align-right">
    <w:name w:val="ql-align-right"/>
    <w:basedOn w:val="Parasts"/>
    <w:uiPriority w:val="99"/>
    <w:semiHidden/>
    <w:pPr>
      <w:spacing w:before="100" w:beforeAutospacing="1" w:after="100" w:afterAutospacing="1"/>
    </w:pPr>
  </w:style>
  <w:style w:type="paragraph" w:styleId="Sarakstarindkopa">
    <w:name w:val="List Paragraph"/>
    <w:aliases w:val="H&amp;P List Paragraph,2,Strip,Normal bullet 2,Bullet list,List Paragraph1,Saraksta rindkopa1,List Paragraph11,Colorful List - Accent 12,List1,Akapit z listą BS,References,Colorful List - Accent 11,List Paragraph compact"/>
    <w:basedOn w:val="Parasts"/>
    <w:link w:val="SarakstarindkopaRakstz"/>
    <w:uiPriority w:val="34"/>
    <w:qFormat/>
    <w:rsid w:val="00C319C5"/>
    <w:pPr>
      <w:spacing w:after="160" w:line="259"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List1 Rakstz."/>
    <w:link w:val="Sarakstarindkopa"/>
    <w:uiPriority w:val="34"/>
    <w:qFormat/>
    <w:locked/>
    <w:rsid w:val="00C319C5"/>
    <w:rPr>
      <w:rFonts w:ascii="Calibri" w:eastAsia="Calibri" w:hAnsi="Calibri"/>
      <w:sz w:val="22"/>
      <w:szCs w:val="22"/>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qFormat/>
    <w:rsid w:val="007C388A"/>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qFormat/>
    <w:rsid w:val="007C388A"/>
    <w:rPr>
      <w:rFonts w:eastAsiaTheme="minorEastAsia"/>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7C388A"/>
    <w:rPr>
      <w:vertAlign w:val="superscript"/>
    </w:rPr>
  </w:style>
  <w:style w:type="character" w:styleId="Neatrisintapieminana">
    <w:name w:val="Unresolved Mention"/>
    <w:basedOn w:val="Noklusjumarindkopasfonts"/>
    <w:uiPriority w:val="99"/>
    <w:semiHidden/>
    <w:unhideWhenUsed/>
    <w:rsid w:val="007C388A"/>
    <w:rPr>
      <w:color w:val="605E5C"/>
      <w:shd w:val="clear" w:color="auto" w:fill="E1DFDD"/>
    </w:rPr>
  </w:style>
  <w:style w:type="table" w:styleId="Reatabula">
    <w:name w:val="Table Grid"/>
    <w:basedOn w:val="Parastatabula"/>
    <w:uiPriority w:val="39"/>
    <w:rsid w:val="00F7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CF2731"/>
    <w:rPr>
      <w:i/>
      <w:iCs/>
    </w:rPr>
  </w:style>
  <w:style w:type="character" w:styleId="Komentraatsauce">
    <w:name w:val="annotation reference"/>
    <w:basedOn w:val="Noklusjumarindkopasfonts"/>
    <w:uiPriority w:val="99"/>
    <w:semiHidden/>
    <w:unhideWhenUsed/>
    <w:rsid w:val="00774225"/>
    <w:rPr>
      <w:sz w:val="16"/>
      <w:szCs w:val="16"/>
    </w:rPr>
  </w:style>
  <w:style w:type="paragraph" w:styleId="Komentrateksts">
    <w:name w:val="annotation text"/>
    <w:basedOn w:val="Parasts"/>
    <w:link w:val="KomentratekstsRakstz"/>
    <w:uiPriority w:val="99"/>
    <w:semiHidden/>
    <w:unhideWhenUsed/>
    <w:rsid w:val="00774225"/>
    <w:rPr>
      <w:sz w:val="20"/>
      <w:szCs w:val="20"/>
    </w:rPr>
  </w:style>
  <w:style w:type="character" w:customStyle="1" w:styleId="KomentratekstsRakstz">
    <w:name w:val="Komentāra teksts Rakstz."/>
    <w:basedOn w:val="Noklusjumarindkopasfonts"/>
    <w:link w:val="Komentrateksts"/>
    <w:uiPriority w:val="99"/>
    <w:semiHidden/>
    <w:rsid w:val="00774225"/>
    <w:rPr>
      <w:rFonts w:eastAsiaTheme="minorEastAsia"/>
    </w:rPr>
  </w:style>
  <w:style w:type="paragraph" w:styleId="Komentratma">
    <w:name w:val="annotation subject"/>
    <w:basedOn w:val="Komentrateksts"/>
    <w:next w:val="Komentrateksts"/>
    <w:link w:val="KomentratmaRakstz"/>
    <w:uiPriority w:val="99"/>
    <w:semiHidden/>
    <w:unhideWhenUsed/>
    <w:rsid w:val="00774225"/>
    <w:rPr>
      <w:b/>
      <w:bCs/>
    </w:rPr>
  </w:style>
  <w:style w:type="character" w:customStyle="1" w:styleId="KomentratmaRakstz">
    <w:name w:val="Komentāra tēma Rakstz."/>
    <w:basedOn w:val="KomentratekstsRakstz"/>
    <w:link w:val="Komentratma"/>
    <w:uiPriority w:val="99"/>
    <w:semiHidden/>
    <w:rsid w:val="00774225"/>
    <w:rPr>
      <w:rFonts w:eastAsiaTheme="minorEastAsia"/>
      <w:b/>
      <w:bCs/>
    </w:rPr>
  </w:style>
  <w:style w:type="paragraph" w:customStyle="1" w:styleId="CharCharCharChar">
    <w:name w:val="Char Char Char Char"/>
    <w:aliases w:val="Char2"/>
    <w:basedOn w:val="Parasts"/>
    <w:next w:val="Parasts"/>
    <w:link w:val="Vresatsauce"/>
    <w:uiPriority w:val="99"/>
    <w:rsid w:val="009E40E1"/>
    <w:pPr>
      <w:spacing w:after="160" w:line="240" w:lineRule="exact"/>
      <w:jc w:val="both"/>
      <w:textAlignment w:val="baseline"/>
    </w:pPr>
    <w:rPr>
      <w:rFonts w:eastAsia="Times New Roman"/>
      <w:sz w:val="20"/>
      <w:szCs w:val="20"/>
      <w:vertAlign w:val="superscript"/>
    </w:rPr>
  </w:style>
  <w:style w:type="paragraph" w:styleId="Saturardtjavirsraksts">
    <w:name w:val="TOC Heading"/>
    <w:basedOn w:val="Virsraksts1"/>
    <w:next w:val="Parasts"/>
    <w:uiPriority w:val="39"/>
    <w:unhideWhenUsed/>
    <w:qFormat/>
    <w:rsid w:val="00D661A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Saturs1">
    <w:name w:val="toc 1"/>
    <w:basedOn w:val="Parasts"/>
    <w:next w:val="Parasts"/>
    <w:autoRedefine/>
    <w:uiPriority w:val="39"/>
    <w:unhideWhenUsed/>
    <w:rsid w:val="00D661A2"/>
    <w:pPr>
      <w:spacing w:after="100"/>
    </w:pPr>
  </w:style>
  <w:style w:type="paragraph" w:styleId="Saturs2">
    <w:name w:val="toc 2"/>
    <w:basedOn w:val="Parasts"/>
    <w:next w:val="Parasts"/>
    <w:autoRedefine/>
    <w:uiPriority w:val="39"/>
    <w:unhideWhenUsed/>
    <w:rsid w:val="00D661A2"/>
    <w:pPr>
      <w:spacing w:after="100"/>
      <w:ind w:left="240"/>
    </w:pPr>
  </w:style>
  <w:style w:type="paragraph" w:styleId="Saturs3">
    <w:name w:val="toc 3"/>
    <w:basedOn w:val="Parasts"/>
    <w:next w:val="Parasts"/>
    <w:autoRedefine/>
    <w:uiPriority w:val="39"/>
    <w:unhideWhenUsed/>
    <w:rsid w:val="00D661A2"/>
    <w:pPr>
      <w:spacing w:after="100"/>
      <w:ind w:left="480"/>
    </w:pPr>
  </w:style>
  <w:style w:type="paragraph" w:customStyle="1" w:styleId="paragraph">
    <w:name w:val="paragraph"/>
    <w:basedOn w:val="Parasts"/>
    <w:rsid w:val="00461332"/>
    <w:pPr>
      <w:spacing w:before="100" w:beforeAutospacing="1" w:after="100" w:afterAutospacing="1"/>
    </w:pPr>
    <w:rPr>
      <w:rFonts w:eastAsia="Times New Roman"/>
    </w:rPr>
  </w:style>
  <w:style w:type="character" w:customStyle="1" w:styleId="normaltextrun">
    <w:name w:val="normaltextrun"/>
    <w:basedOn w:val="Noklusjumarindkopasfonts"/>
    <w:rsid w:val="00461332"/>
  </w:style>
  <w:style w:type="character" w:customStyle="1" w:styleId="eop">
    <w:name w:val="eop"/>
    <w:basedOn w:val="Noklusjumarindkopasfonts"/>
    <w:rsid w:val="0046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176">
      <w:bodyDiv w:val="1"/>
      <w:marLeft w:val="0"/>
      <w:marRight w:val="0"/>
      <w:marTop w:val="0"/>
      <w:marBottom w:val="0"/>
      <w:divBdr>
        <w:top w:val="none" w:sz="0" w:space="0" w:color="auto"/>
        <w:left w:val="none" w:sz="0" w:space="0" w:color="auto"/>
        <w:bottom w:val="none" w:sz="0" w:space="0" w:color="auto"/>
        <w:right w:val="none" w:sz="0" w:space="0" w:color="auto"/>
      </w:divBdr>
      <w:divsChild>
        <w:div w:id="1576432960">
          <w:marLeft w:val="0"/>
          <w:marRight w:val="0"/>
          <w:marTop w:val="0"/>
          <w:marBottom w:val="0"/>
          <w:divBdr>
            <w:top w:val="none" w:sz="0" w:space="0" w:color="auto"/>
            <w:left w:val="none" w:sz="0" w:space="0" w:color="auto"/>
            <w:bottom w:val="none" w:sz="0" w:space="0" w:color="auto"/>
            <w:right w:val="none" w:sz="0" w:space="0" w:color="auto"/>
          </w:divBdr>
        </w:div>
        <w:div w:id="1369183371">
          <w:marLeft w:val="0"/>
          <w:marRight w:val="0"/>
          <w:marTop w:val="0"/>
          <w:marBottom w:val="0"/>
          <w:divBdr>
            <w:top w:val="none" w:sz="0" w:space="0" w:color="auto"/>
            <w:left w:val="none" w:sz="0" w:space="0" w:color="auto"/>
            <w:bottom w:val="none" w:sz="0" w:space="0" w:color="auto"/>
            <w:right w:val="none" w:sz="0" w:space="0" w:color="auto"/>
          </w:divBdr>
        </w:div>
        <w:div w:id="1469275657">
          <w:marLeft w:val="0"/>
          <w:marRight w:val="0"/>
          <w:marTop w:val="0"/>
          <w:marBottom w:val="0"/>
          <w:divBdr>
            <w:top w:val="none" w:sz="0" w:space="0" w:color="auto"/>
            <w:left w:val="none" w:sz="0" w:space="0" w:color="auto"/>
            <w:bottom w:val="none" w:sz="0" w:space="0" w:color="auto"/>
            <w:right w:val="none" w:sz="0" w:space="0" w:color="auto"/>
          </w:divBdr>
          <w:divsChild>
            <w:div w:id="602227330">
              <w:marLeft w:val="0"/>
              <w:marRight w:val="0"/>
              <w:marTop w:val="0"/>
              <w:marBottom w:val="0"/>
              <w:divBdr>
                <w:top w:val="none" w:sz="0" w:space="0" w:color="auto"/>
                <w:left w:val="none" w:sz="0" w:space="0" w:color="auto"/>
                <w:bottom w:val="none" w:sz="0" w:space="0" w:color="auto"/>
                <w:right w:val="none" w:sz="0" w:space="0" w:color="auto"/>
              </w:divBdr>
            </w:div>
            <w:div w:id="1149976180">
              <w:marLeft w:val="0"/>
              <w:marRight w:val="0"/>
              <w:marTop w:val="0"/>
              <w:marBottom w:val="0"/>
              <w:divBdr>
                <w:top w:val="none" w:sz="0" w:space="0" w:color="auto"/>
                <w:left w:val="none" w:sz="0" w:space="0" w:color="auto"/>
                <w:bottom w:val="none" w:sz="0" w:space="0" w:color="auto"/>
                <w:right w:val="none" w:sz="0" w:space="0" w:color="auto"/>
              </w:divBdr>
            </w:div>
            <w:div w:id="1971663984">
              <w:marLeft w:val="0"/>
              <w:marRight w:val="0"/>
              <w:marTop w:val="0"/>
              <w:marBottom w:val="0"/>
              <w:divBdr>
                <w:top w:val="none" w:sz="0" w:space="0" w:color="auto"/>
                <w:left w:val="none" w:sz="0" w:space="0" w:color="auto"/>
                <w:bottom w:val="none" w:sz="0" w:space="0" w:color="auto"/>
                <w:right w:val="none" w:sz="0" w:space="0" w:color="auto"/>
              </w:divBdr>
            </w:div>
            <w:div w:id="189031320">
              <w:marLeft w:val="0"/>
              <w:marRight w:val="0"/>
              <w:marTop w:val="0"/>
              <w:marBottom w:val="0"/>
              <w:divBdr>
                <w:top w:val="none" w:sz="0" w:space="0" w:color="auto"/>
                <w:left w:val="none" w:sz="0" w:space="0" w:color="auto"/>
                <w:bottom w:val="none" w:sz="0" w:space="0" w:color="auto"/>
                <w:right w:val="none" w:sz="0" w:space="0" w:color="auto"/>
              </w:divBdr>
            </w:div>
            <w:div w:id="1413431116">
              <w:marLeft w:val="0"/>
              <w:marRight w:val="0"/>
              <w:marTop w:val="0"/>
              <w:marBottom w:val="0"/>
              <w:divBdr>
                <w:top w:val="none" w:sz="0" w:space="0" w:color="auto"/>
                <w:left w:val="none" w:sz="0" w:space="0" w:color="auto"/>
                <w:bottom w:val="none" w:sz="0" w:space="0" w:color="auto"/>
                <w:right w:val="none" w:sz="0" w:space="0" w:color="auto"/>
              </w:divBdr>
            </w:div>
          </w:divsChild>
        </w:div>
        <w:div w:id="953443081">
          <w:marLeft w:val="0"/>
          <w:marRight w:val="0"/>
          <w:marTop w:val="0"/>
          <w:marBottom w:val="0"/>
          <w:divBdr>
            <w:top w:val="none" w:sz="0" w:space="0" w:color="auto"/>
            <w:left w:val="none" w:sz="0" w:space="0" w:color="auto"/>
            <w:bottom w:val="none" w:sz="0" w:space="0" w:color="auto"/>
            <w:right w:val="none" w:sz="0" w:space="0" w:color="auto"/>
          </w:divBdr>
          <w:divsChild>
            <w:div w:id="1621305771">
              <w:marLeft w:val="0"/>
              <w:marRight w:val="0"/>
              <w:marTop w:val="0"/>
              <w:marBottom w:val="0"/>
              <w:divBdr>
                <w:top w:val="none" w:sz="0" w:space="0" w:color="auto"/>
                <w:left w:val="none" w:sz="0" w:space="0" w:color="auto"/>
                <w:bottom w:val="none" w:sz="0" w:space="0" w:color="auto"/>
                <w:right w:val="none" w:sz="0" w:space="0" w:color="auto"/>
              </w:divBdr>
            </w:div>
            <w:div w:id="1083839061">
              <w:marLeft w:val="0"/>
              <w:marRight w:val="0"/>
              <w:marTop w:val="0"/>
              <w:marBottom w:val="0"/>
              <w:divBdr>
                <w:top w:val="none" w:sz="0" w:space="0" w:color="auto"/>
                <w:left w:val="none" w:sz="0" w:space="0" w:color="auto"/>
                <w:bottom w:val="none" w:sz="0" w:space="0" w:color="auto"/>
                <w:right w:val="none" w:sz="0" w:space="0" w:color="auto"/>
              </w:divBdr>
            </w:div>
            <w:div w:id="433743593">
              <w:marLeft w:val="0"/>
              <w:marRight w:val="0"/>
              <w:marTop w:val="0"/>
              <w:marBottom w:val="0"/>
              <w:divBdr>
                <w:top w:val="none" w:sz="0" w:space="0" w:color="auto"/>
                <w:left w:val="none" w:sz="0" w:space="0" w:color="auto"/>
                <w:bottom w:val="none" w:sz="0" w:space="0" w:color="auto"/>
                <w:right w:val="none" w:sz="0" w:space="0" w:color="auto"/>
              </w:divBdr>
            </w:div>
            <w:div w:id="1821074749">
              <w:marLeft w:val="0"/>
              <w:marRight w:val="0"/>
              <w:marTop w:val="0"/>
              <w:marBottom w:val="0"/>
              <w:divBdr>
                <w:top w:val="none" w:sz="0" w:space="0" w:color="auto"/>
                <w:left w:val="none" w:sz="0" w:space="0" w:color="auto"/>
                <w:bottom w:val="none" w:sz="0" w:space="0" w:color="auto"/>
                <w:right w:val="none" w:sz="0" w:space="0" w:color="auto"/>
              </w:divBdr>
            </w:div>
            <w:div w:id="1412464167">
              <w:marLeft w:val="0"/>
              <w:marRight w:val="0"/>
              <w:marTop w:val="0"/>
              <w:marBottom w:val="0"/>
              <w:divBdr>
                <w:top w:val="none" w:sz="0" w:space="0" w:color="auto"/>
                <w:left w:val="none" w:sz="0" w:space="0" w:color="auto"/>
                <w:bottom w:val="none" w:sz="0" w:space="0" w:color="auto"/>
                <w:right w:val="none" w:sz="0" w:space="0" w:color="auto"/>
              </w:divBdr>
            </w:div>
          </w:divsChild>
        </w:div>
        <w:div w:id="1167132886">
          <w:marLeft w:val="0"/>
          <w:marRight w:val="0"/>
          <w:marTop w:val="0"/>
          <w:marBottom w:val="0"/>
          <w:divBdr>
            <w:top w:val="none" w:sz="0" w:space="0" w:color="auto"/>
            <w:left w:val="none" w:sz="0" w:space="0" w:color="auto"/>
            <w:bottom w:val="none" w:sz="0" w:space="0" w:color="auto"/>
            <w:right w:val="none" w:sz="0" w:space="0" w:color="auto"/>
          </w:divBdr>
          <w:divsChild>
            <w:div w:id="1658606863">
              <w:marLeft w:val="0"/>
              <w:marRight w:val="0"/>
              <w:marTop w:val="0"/>
              <w:marBottom w:val="0"/>
              <w:divBdr>
                <w:top w:val="none" w:sz="0" w:space="0" w:color="auto"/>
                <w:left w:val="none" w:sz="0" w:space="0" w:color="auto"/>
                <w:bottom w:val="none" w:sz="0" w:space="0" w:color="auto"/>
                <w:right w:val="none" w:sz="0" w:space="0" w:color="auto"/>
              </w:divBdr>
            </w:div>
            <w:div w:id="1941403300">
              <w:marLeft w:val="0"/>
              <w:marRight w:val="0"/>
              <w:marTop w:val="0"/>
              <w:marBottom w:val="0"/>
              <w:divBdr>
                <w:top w:val="none" w:sz="0" w:space="0" w:color="auto"/>
                <w:left w:val="none" w:sz="0" w:space="0" w:color="auto"/>
                <w:bottom w:val="none" w:sz="0" w:space="0" w:color="auto"/>
                <w:right w:val="none" w:sz="0" w:space="0" w:color="auto"/>
              </w:divBdr>
            </w:div>
            <w:div w:id="1799252203">
              <w:marLeft w:val="0"/>
              <w:marRight w:val="0"/>
              <w:marTop w:val="0"/>
              <w:marBottom w:val="0"/>
              <w:divBdr>
                <w:top w:val="none" w:sz="0" w:space="0" w:color="auto"/>
                <w:left w:val="none" w:sz="0" w:space="0" w:color="auto"/>
                <w:bottom w:val="none" w:sz="0" w:space="0" w:color="auto"/>
                <w:right w:val="none" w:sz="0" w:space="0" w:color="auto"/>
              </w:divBdr>
            </w:div>
            <w:div w:id="305357113">
              <w:marLeft w:val="0"/>
              <w:marRight w:val="0"/>
              <w:marTop w:val="0"/>
              <w:marBottom w:val="0"/>
              <w:divBdr>
                <w:top w:val="none" w:sz="0" w:space="0" w:color="auto"/>
                <w:left w:val="none" w:sz="0" w:space="0" w:color="auto"/>
                <w:bottom w:val="none" w:sz="0" w:space="0" w:color="auto"/>
                <w:right w:val="none" w:sz="0" w:space="0" w:color="auto"/>
              </w:divBdr>
            </w:div>
            <w:div w:id="8778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0149">
      <w:bodyDiv w:val="1"/>
      <w:marLeft w:val="0"/>
      <w:marRight w:val="0"/>
      <w:marTop w:val="0"/>
      <w:marBottom w:val="0"/>
      <w:divBdr>
        <w:top w:val="none" w:sz="0" w:space="0" w:color="auto"/>
        <w:left w:val="none" w:sz="0" w:space="0" w:color="auto"/>
        <w:bottom w:val="none" w:sz="0" w:space="0" w:color="auto"/>
        <w:right w:val="none" w:sz="0" w:space="0" w:color="auto"/>
      </w:divBdr>
    </w:div>
    <w:div w:id="885918037">
      <w:bodyDiv w:val="1"/>
      <w:marLeft w:val="0"/>
      <w:marRight w:val="0"/>
      <w:marTop w:val="0"/>
      <w:marBottom w:val="0"/>
      <w:divBdr>
        <w:top w:val="none" w:sz="0" w:space="0" w:color="auto"/>
        <w:left w:val="none" w:sz="0" w:space="0" w:color="auto"/>
        <w:bottom w:val="none" w:sz="0" w:space="0" w:color="auto"/>
        <w:right w:val="none" w:sz="0" w:space="0" w:color="auto"/>
      </w:divBdr>
      <w:divsChild>
        <w:div w:id="1852721502">
          <w:marLeft w:val="0"/>
          <w:marRight w:val="0"/>
          <w:marTop w:val="0"/>
          <w:marBottom w:val="0"/>
          <w:divBdr>
            <w:top w:val="none" w:sz="0" w:space="0" w:color="auto"/>
            <w:left w:val="none" w:sz="0" w:space="0" w:color="auto"/>
            <w:bottom w:val="none" w:sz="0" w:space="0" w:color="auto"/>
            <w:right w:val="none" w:sz="0" w:space="0" w:color="auto"/>
          </w:divBdr>
        </w:div>
        <w:div w:id="789590969">
          <w:marLeft w:val="0"/>
          <w:marRight w:val="0"/>
          <w:marTop w:val="0"/>
          <w:marBottom w:val="0"/>
          <w:divBdr>
            <w:top w:val="none" w:sz="0" w:space="0" w:color="auto"/>
            <w:left w:val="none" w:sz="0" w:space="0" w:color="auto"/>
            <w:bottom w:val="none" w:sz="0" w:space="0" w:color="auto"/>
            <w:right w:val="none" w:sz="0" w:space="0" w:color="auto"/>
          </w:divBdr>
        </w:div>
        <w:div w:id="473644219">
          <w:marLeft w:val="0"/>
          <w:marRight w:val="0"/>
          <w:marTop w:val="0"/>
          <w:marBottom w:val="0"/>
          <w:divBdr>
            <w:top w:val="none" w:sz="0" w:space="0" w:color="auto"/>
            <w:left w:val="none" w:sz="0" w:space="0" w:color="auto"/>
            <w:bottom w:val="none" w:sz="0" w:space="0" w:color="auto"/>
            <w:right w:val="none" w:sz="0" w:space="0" w:color="auto"/>
          </w:divBdr>
          <w:divsChild>
            <w:div w:id="1583641714">
              <w:marLeft w:val="0"/>
              <w:marRight w:val="0"/>
              <w:marTop w:val="0"/>
              <w:marBottom w:val="0"/>
              <w:divBdr>
                <w:top w:val="none" w:sz="0" w:space="0" w:color="auto"/>
                <w:left w:val="none" w:sz="0" w:space="0" w:color="auto"/>
                <w:bottom w:val="none" w:sz="0" w:space="0" w:color="auto"/>
                <w:right w:val="none" w:sz="0" w:space="0" w:color="auto"/>
              </w:divBdr>
            </w:div>
            <w:div w:id="570239751">
              <w:marLeft w:val="0"/>
              <w:marRight w:val="0"/>
              <w:marTop w:val="0"/>
              <w:marBottom w:val="0"/>
              <w:divBdr>
                <w:top w:val="none" w:sz="0" w:space="0" w:color="auto"/>
                <w:left w:val="none" w:sz="0" w:space="0" w:color="auto"/>
                <w:bottom w:val="none" w:sz="0" w:space="0" w:color="auto"/>
                <w:right w:val="none" w:sz="0" w:space="0" w:color="auto"/>
              </w:divBdr>
            </w:div>
            <w:div w:id="1436246231">
              <w:marLeft w:val="0"/>
              <w:marRight w:val="0"/>
              <w:marTop w:val="0"/>
              <w:marBottom w:val="0"/>
              <w:divBdr>
                <w:top w:val="none" w:sz="0" w:space="0" w:color="auto"/>
                <w:left w:val="none" w:sz="0" w:space="0" w:color="auto"/>
                <w:bottom w:val="none" w:sz="0" w:space="0" w:color="auto"/>
                <w:right w:val="none" w:sz="0" w:space="0" w:color="auto"/>
              </w:divBdr>
            </w:div>
            <w:div w:id="473759943">
              <w:marLeft w:val="0"/>
              <w:marRight w:val="0"/>
              <w:marTop w:val="0"/>
              <w:marBottom w:val="0"/>
              <w:divBdr>
                <w:top w:val="none" w:sz="0" w:space="0" w:color="auto"/>
                <w:left w:val="none" w:sz="0" w:space="0" w:color="auto"/>
                <w:bottom w:val="none" w:sz="0" w:space="0" w:color="auto"/>
                <w:right w:val="none" w:sz="0" w:space="0" w:color="auto"/>
              </w:divBdr>
            </w:div>
            <w:div w:id="1322586564">
              <w:marLeft w:val="0"/>
              <w:marRight w:val="0"/>
              <w:marTop w:val="0"/>
              <w:marBottom w:val="0"/>
              <w:divBdr>
                <w:top w:val="none" w:sz="0" w:space="0" w:color="auto"/>
                <w:left w:val="none" w:sz="0" w:space="0" w:color="auto"/>
                <w:bottom w:val="none" w:sz="0" w:space="0" w:color="auto"/>
                <w:right w:val="none" w:sz="0" w:space="0" w:color="auto"/>
              </w:divBdr>
            </w:div>
          </w:divsChild>
        </w:div>
        <w:div w:id="282226855">
          <w:marLeft w:val="0"/>
          <w:marRight w:val="0"/>
          <w:marTop w:val="0"/>
          <w:marBottom w:val="0"/>
          <w:divBdr>
            <w:top w:val="none" w:sz="0" w:space="0" w:color="auto"/>
            <w:left w:val="none" w:sz="0" w:space="0" w:color="auto"/>
            <w:bottom w:val="none" w:sz="0" w:space="0" w:color="auto"/>
            <w:right w:val="none" w:sz="0" w:space="0" w:color="auto"/>
          </w:divBdr>
          <w:divsChild>
            <w:div w:id="2122802370">
              <w:marLeft w:val="0"/>
              <w:marRight w:val="0"/>
              <w:marTop w:val="0"/>
              <w:marBottom w:val="0"/>
              <w:divBdr>
                <w:top w:val="none" w:sz="0" w:space="0" w:color="auto"/>
                <w:left w:val="none" w:sz="0" w:space="0" w:color="auto"/>
                <w:bottom w:val="none" w:sz="0" w:space="0" w:color="auto"/>
                <w:right w:val="none" w:sz="0" w:space="0" w:color="auto"/>
              </w:divBdr>
            </w:div>
            <w:div w:id="620378139">
              <w:marLeft w:val="0"/>
              <w:marRight w:val="0"/>
              <w:marTop w:val="0"/>
              <w:marBottom w:val="0"/>
              <w:divBdr>
                <w:top w:val="none" w:sz="0" w:space="0" w:color="auto"/>
                <w:left w:val="none" w:sz="0" w:space="0" w:color="auto"/>
                <w:bottom w:val="none" w:sz="0" w:space="0" w:color="auto"/>
                <w:right w:val="none" w:sz="0" w:space="0" w:color="auto"/>
              </w:divBdr>
            </w:div>
            <w:div w:id="975140838">
              <w:marLeft w:val="0"/>
              <w:marRight w:val="0"/>
              <w:marTop w:val="0"/>
              <w:marBottom w:val="0"/>
              <w:divBdr>
                <w:top w:val="none" w:sz="0" w:space="0" w:color="auto"/>
                <w:left w:val="none" w:sz="0" w:space="0" w:color="auto"/>
                <w:bottom w:val="none" w:sz="0" w:space="0" w:color="auto"/>
                <w:right w:val="none" w:sz="0" w:space="0" w:color="auto"/>
              </w:divBdr>
            </w:div>
            <w:div w:id="2043630043">
              <w:marLeft w:val="0"/>
              <w:marRight w:val="0"/>
              <w:marTop w:val="0"/>
              <w:marBottom w:val="0"/>
              <w:divBdr>
                <w:top w:val="none" w:sz="0" w:space="0" w:color="auto"/>
                <w:left w:val="none" w:sz="0" w:space="0" w:color="auto"/>
                <w:bottom w:val="none" w:sz="0" w:space="0" w:color="auto"/>
                <w:right w:val="none" w:sz="0" w:space="0" w:color="auto"/>
              </w:divBdr>
            </w:div>
            <w:div w:id="749278924">
              <w:marLeft w:val="0"/>
              <w:marRight w:val="0"/>
              <w:marTop w:val="0"/>
              <w:marBottom w:val="0"/>
              <w:divBdr>
                <w:top w:val="none" w:sz="0" w:space="0" w:color="auto"/>
                <w:left w:val="none" w:sz="0" w:space="0" w:color="auto"/>
                <w:bottom w:val="none" w:sz="0" w:space="0" w:color="auto"/>
                <w:right w:val="none" w:sz="0" w:space="0" w:color="auto"/>
              </w:divBdr>
            </w:div>
          </w:divsChild>
        </w:div>
        <w:div w:id="2139638664">
          <w:marLeft w:val="0"/>
          <w:marRight w:val="0"/>
          <w:marTop w:val="0"/>
          <w:marBottom w:val="0"/>
          <w:divBdr>
            <w:top w:val="none" w:sz="0" w:space="0" w:color="auto"/>
            <w:left w:val="none" w:sz="0" w:space="0" w:color="auto"/>
            <w:bottom w:val="none" w:sz="0" w:space="0" w:color="auto"/>
            <w:right w:val="none" w:sz="0" w:space="0" w:color="auto"/>
          </w:divBdr>
          <w:divsChild>
            <w:div w:id="1708994053">
              <w:marLeft w:val="0"/>
              <w:marRight w:val="0"/>
              <w:marTop w:val="0"/>
              <w:marBottom w:val="0"/>
              <w:divBdr>
                <w:top w:val="none" w:sz="0" w:space="0" w:color="auto"/>
                <w:left w:val="none" w:sz="0" w:space="0" w:color="auto"/>
                <w:bottom w:val="none" w:sz="0" w:space="0" w:color="auto"/>
                <w:right w:val="none" w:sz="0" w:space="0" w:color="auto"/>
              </w:divBdr>
            </w:div>
            <w:div w:id="1981299536">
              <w:marLeft w:val="0"/>
              <w:marRight w:val="0"/>
              <w:marTop w:val="0"/>
              <w:marBottom w:val="0"/>
              <w:divBdr>
                <w:top w:val="none" w:sz="0" w:space="0" w:color="auto"/>
                <w:left w:val="none" w:sz="0" w:space="0" w:color="auto"/>
                <w:bottom w:val="none" w:sz="0" w:space="0" w:color="auto"/>
                <w:right w:val="none" w:sz="0" w:space="0" w:color="auto"/>
              </w:divBdr>
            </w:div>
            <w:div w:id="545027176">
              <w:marLeft w:val="0"/>
              <w:marRight w:val="0"/>
              <w:marTop w:val="0"/>
              <w:marBottom w:val="0"/>
              <w:divBdr>
                <w:top w:val="none" w:sz="0" w:space="0" w:color="auto"/>
                <w:left w:val="none" w:sz="0" w:space="0" w:color="auto"/>
                <w:bottom w:val="none" w:sz="0" w:space="0" w:color="auto"/>
                <w:right w:val="none" w:sz="0" w:space="0" w:color="auto"/>
              </w:divBdr>
            </w:div>
            <w:div w:id="1819375989">
              <w:marLeft w:val="0"/>
              <w:marRight w:val="0"/>
              <w:marTop w:val="0"/>
              <w:marBottom w:val="0"/>
              <w:divBdr>
                <w:top w:val="none" w:sz="0" w:space="0" w:color="auto"/>
                <w:left w:val="none" w:sz="0" w:space="0" w:color="auto"/>
                <w:bottom w:val="none" w:sz="0" w:space="0" w:color="auto"/>
                <w:right w:val="none" w:sz="0" w:space="0" w:color="auto"/>
              </w:divBdr>
            </w:div>
            <w:div w:id="3177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0004">
      <w:bodyDiv w:val="1"/>
      <w:marLeft w:val="0"/>
      <w:marRight w:val="0"/>
      <w:marTop w:val="0"/>
      <w:marBottom w:val="0"/>
      <w:divBdr>
        <w:top w:val="none" w:sz="0" w:space="0" w:color="auto"/>
        <w:left w:val="none" w:sz="0" w:space="0" w:color="auto"/>
        <w:bottom w:val="none" w:sz="0" w:space="0" w:color="auto"/>
        <w:right w:val="none" w:sz="0" w:space="0" w:color="auto"/>
      </w:divBdr>
    </w:div>
    <w:div w:id="1377437045">
      <w:bodyDiv w:val="1"/>
      <w:marLeft w:val="0"/>
      <w:marRight w:val="0"/>
      <w:marTop w:val="0"/>
      <w:marBottom w:val="0"/>
      <w:divBdr>
        <w:top w:val="none" w:sz="0" w:space="0" w:color="auto"/>
        <w:left w:val="none" w:sz="0" w:space="0" w:color="auto"/>
        <w:bottom w:val="none" w:sz="0" w:space="0" w:color="auto"/>
        <w:right w:val="none" w:sz="0" w:space="0" w:color="auto"/>
      </w:divBdr>
    </w:div>
    <w:div w:id="1459566624">
      <w:bodyDiv w:val="1"/>
      <w:marLeft w:val="0"/>
      <w:marRight w:val="0"/>
      <w:marTop w:val="0"/>
      <w:marBottom w:val="0"/>
      <w:divBdr>
        <w:top w:val="none" w:sz="0" w:space="0" w:color="auto"/>
        <w:left w:val="none" w:sz="0" w:space="0" w:color="auto"/>
        <w:bottom w:val="none" w:sz="0" w:space="0" w:color="auto"/>
        <w:right w:val="none" w:sz="0" w:space="0" w:color="auto"/>
      </w:divBdr>
    </w:div>
    <w:div w:id="1462504246">
      <w:bodyDiv w:val="1"/>
      <w:marLeft w:val="0"/>
      <w:marRight w:val="0"/>
      <w:marTop w:val="0"/>
      <w:marBottom w:val="0"/>
      <w:divBdr>
        <w:top w:val="none" w:sz="0" w:space="0" w:color="auto"/>
        <w:left w:val="none" w:sz="0" w:space="0" w:color="auto"/>
        <w:bottom w:val="none" w:sz="0" w:space="0" w:color="auto"/>
        <w:right w:val="none" w:sz="0" w:space="0" w:color="auto"/>
      </w:divBdr>
      <w:divsChild>
        <w:div w:id="501698265">
          <w:marLeft w:val="0"/>
          <w:marRight w:val="0"/>
          <w:marTop w:val="0"/>
          <w:marBottom w:val="0"/>
          <w:divBdr>
            <w:top w:val="none" w:sz="0" w:space="0" w:color="auto"/>
            <w:left w:val="none" w:sz="0" w:space="0" w:color="auto"/>
            <w:bottom w:val="none" w:sz="0" w:space="0" w:color="auto"/>
            <w:right w:val="none" w:sz="0" w:space="0" w:color="auto"/>
          </w:divBdr>
        </w:div>
        <w:div w:id="24909335">
          <w:marLeft w:val="0"/>
          <w:marRight w:val="0"/>
          <w:marTop w:val="0"/>
          <w:marBottom w:val="0"/>
          <w:divBdr>
            <w:top w:val="none" w:sz="0" w:space="0" w:color="auto"/>
            <w:left w:val="none" w:sz="0" w:space="0" w:color="auto"/>
            <w:bottom w:val="none" w:sz="0" w:space="0" w:color="auto"/>
            <w:right w:val="none" w:sz="0" w:space="0" w:color="auto"/>
          </w:divBdr>
        </w:div>
        <w:div w:id="720717242">
          <w:marLeft w:val="0"/>
          <w:marRight w:val="0"/>
          <w:marTop w:val="0"/>
          <w:marBottom w:val="0"/>
          <w:divBdr>
            <w:top w:val="none" w:sz="0" w:space="0" w:color="auto"/>
            <w:left w:val="none" w:sz="0" w:space="0" w:color="auto"/>
            <w:bottom w:val="none" w:sz="0" w:space="0" w:color="auto"/>
            <w:right w:val="none" w:sz="0" w:space="0" w:color="auto"/>
          </w:divBdr>
          <w:divsChild>
            <w:div w:id="136800562">
              <w:marLeft w:val="0"/>
              <w:marRight w:val="0"/>
              <w:marTop w:val="0"/>
              <w:marBottom w:val="0"/>
              <w:divBdr>
                <w:top w:val="none" w:sz="0" w:space="0" w:color="auto"/>
                <w:left w:val="none" w:sz="0" w:space="0" w:color="auto"/>
                <w:bottom w:val="none" w:sz="0" w:space="0" w:color="auto"/>
                <w:right w:val="none" w:sz="0" w:space="0" w:color="auto"/>
              </w:divBdr>
            </w:div>
            <w:div w:id="1611086798">
              <w:marLeft w:val="0"/>
              <w:marRight w:val="0"/>
              <w:marTop w:val="0"/>
              <w:marBottom w:val="0"/>
              <w:divBdr>
                <w:top w:val="none" w:sz="0" w:space="0" w:color="auto"/>
                <w:left w:val="none" w:sz="0" w:space="0" w:color="auto"/>
                <w:bottom w:val="none" w:sz="0" w:space="0" w:color="auto"/>
                <w:right w:val="none" w:sz="0" w:space="0" w:color="auto"/>
              </w:divBdr>
            </w:div>
            <w:div w:id="813520310">
              <w:marLeft w:val="0"/>
              <w:marRight w:val="0"/>
              <w:marTop w:val="0"/>
              <w:marBottom w:val="0"/>
              <w:divBdr>
                <w:top w:val="none" w:sz="0" w:space="0" w:color="auto"/>
                <w:left w:val="none" w:sz="0" w:space="0" w:color="auto"/>
                <w:bottom w:val="none" w:sz="0" w:space="0" w:color="auto"/>
                <w:right w:val="none" w:sz="0" w:space="0" w:color="auto"/>
              </w:divBdr>
            </w:div>
            <w:div w:id="266624835">
              <w:marLeft w:val="0"/>
              <w:marRight w:val="0"/>
              <w:marTop w:val="0"/>
              <w:marBottom w:val="0"/>
              <w:divBdr>
                <w:top w:val="none" w:sz="0" w:space="0" w:color="auto"/>
                <w:left w:val="none" w:sz="0" w:space="0" w:color="auto"/>
                <w:bottom w:val="none" w:sz="0" w:space="0" w:color="auto"/>
                <w:right w:val="none" w:sz="0" w:space="0" w:color="auto"/>
              </w:divBdr>
            </w:div>
            <w:div w:id="595404914">
              <w:marLeft w:val="0"/>
              <w:marRight w:val="0"/>
              <w:marTop w:val="0"/>
              <w:marBottom w:val="0"/>
              <w:divBdr>
                <w:top w:val="none" w:sz="0" w:space="0" w:color="auto"/>
                <w:left w:val="none" w:sz="0" w:space="0" w:color="auto"/>
                <w:bottom w:val="none" w:sz="0" w:space="0" w:color="auto"/>
                <w:right w:val="none" w:sz="0" w:space="0" w:color="auto"/>
              </w:divBdr>
            </w:div>
          </w:divsChild>
        </w:div>
        <w:div w:id="1372610375">
          <w:marLeft w:val="0"/>
          <w:marRight w:val="0"/>
          <w:marTop w:val="0"/>
          <w:marBottom w:val="0"/>
          <w:divBdr>
            <w:top w:val="none" w:sz="0" w:space="0" w:color="auto"/>
            <w:left w:val="none" w:sz="0" w:space="0" w:color="auto"/>
            <w:bottom w:val="none" w:sz="0" w:space="0" w:color="auto"/>
            <w:right w:val="none" w:sz="0" w:space="0" w:color="auto"/>
          </w:divBdr>
          <w:divsChild>
            <w:div w:id="58480364">
              <w:marLeft w:val="0"/>
              <w:marRight w:val="0"/>
              <w:marTop w:val="0"/>
              <w:marBottom w:val="0"/>
              <w:divBdr>
                <w:top w:val="none" w:sz="0" w:space="0" w:color="auto"/>
                <w:left w:val="none" w:sz="0" w:space="0" w:color="auto"/>
                <w:bottom w:val="none" w:sz="0" w:space="0" w:color="auto"/>
                <w:right w:val="none" w:sz="0" w:space="0" w:color="auto"/>
              </w:divBdr>
            </w:div>
            <w:div w:id="1756705245">
              <w:marLeft w:val="0"/>
              <w:marRight w:val="0"/>
              <w:marTop w:val="0"/>
              <w:marBottom w:val="0"/>
              <w:divBdr>
                <w:top w:val="none" w:sz="0" w:space="0" w:color="auto"/>
                <w:left w:val="none" w:sz="0" w:space="0" w:color="auto"/>
                <w:bottom w:val="none" w:sz="0" w:space="0" w:color="auto"/>
                <w:right w:val="none" w:sz="0" w:space="0" w:color="auto"/>
              </w:divBdr>
            </w:div>
            <w:div w:id="1204442921">
              <w:marLeft w:val="0"/>
              <w:marRight w:val="0"/>
              <w:marTop w:val="0"/>
              <w:marBottom w:val="0"/>
              <w:divBdr>
                <w:top w:val="none" w:sz="0" w:space="0" w:color="auto"/>
                <w:left w:val="none" w:sz="0" w:space="0" w:color="auto"/>
                <w:bottom w:val="none" w:sz="0" w:space="0" w:color="auto"/>
                <w:right w:val="none" w:sz="0" w:space="0" w:color="auto"/>
              </w:divBdr>
            </w:div>
            <w:div w:id="2046441645">
              <w:marLeft w:val="0"/>
              <w:marRight w:val="0"/>
              <w:marTop w:val="0"/>
              <w:marBottom w:val="0"/>
              <w:divBdr>
                <w:top w:val="none" w:sz="0" w:space="0" w:color="auto"/>
                <w:left w:val="none" w:sz="0" w:space="0" w:color="auto"/>
                <w:bottom w:val="none" w:sz="0" w:space="0" w:color="auto"/>
                <w:right w:val="none" w:sz="0" w:space="0" w:color="auto"/>
              </w:divBdr>
            </w:div>
            <w:div w:id="66539748">
              <w:marLeft w:val="0"/>
              <w:marRight w:val="0"/>
              <w:marTop w:val="0"/>
              <w:marBottom w:val="0"/>
              <w:divBdr>
                <w:top w:val="none" w:sz="0" w:space="0" w:color="auto"/>
                <w:left w:val="none" w:sz="0" w:space="0" w:color="auto"/>
                <w:bottom w:val="none" w:sz="0" w:space="0" w:color="auto"/>
                <w:right w:val="none" w:sz="0" w:space="0" w:color="auto"/>
              </w:divBdr>
            </w:div>
          </w:divsChild>
        </w:div>
        <w:div w:id="1944992931">
          <w:marLeft w:val="0"/>
          <w:marRight w:val="0"/>
          <w:marTop w:val="0"/>
          <w:marBottom w:val="0"/>
          <w:divBdr>
            <w:top w:val="none" w:sz="0" w:space="0" w:color="auto"/>
            <w:left w:val="none" w:sz="0" w:space="0" w:color="auto"/>
            <w:bottom w:val="none" w:sz="0" w:space="0" w:color="auto"/>
            <w:right w:val="none" w:sz="0" w:space="0" w:color="auto"/>
          </w:divBdr>
          <w:divsChild>
            <w:div w:id="965937581">
              <w:marLeft w:val="0"/>
              <w:marRight w:val="0"/>
              <w:marTop w:val="0"/>
              <w:marBottom w:val="0"/>
              <w:divBdr>
                <w:top w:val="none" w:sz="0" w:space="0" w:color="auto"/>
                <w:left w:val="none" w:sz="0" w:space="0" w:color="auto"/>
                <w:bottom w:val="none" w:sz="0" w:space="0" w:color="auto"/>
                <w:right w:val="none" w:sz="0" w:space="0" w:color="auto"/>
              </w:divBdr>
            </w:div>
            <w:div w:id="913783041">
              <w:marLeft w:val="0"/>
              <w:marRight w:val="0"/>
              <w:marTop w:val="0"/>
              <w:marBottom w:val="0"/>
              <w:divBdr>
                <w:top w:val="none" w:sz="0" w:space="0" w:color="auto"/>
                <w:left w:val="none" w:sz="0" w:space="0" w:color="auto"/>
                <w:bottom w:val="none" w:sz="0" w:space="0" w:color="auto"/>
                <w:right w:val="none" w:sz="0" w:space="0" w:color="auto"/>
              </w:divBdr>
            </w:div>
            <w:div w:id="1076047989">
              <w:marLeft w:val="0"/>
              <w:marRight w:val="0"/>
              <w:marTop w:val="0"/>
              <w:marBottom w:val="0"/>
              <w:divBdr>
                <w:top w:val="none" w:sz="0" w:space="0" w:color="auto"/>
                <w:left w:val="none" w:sz="0" w:space="0" w:color="auto"/>
                <w:bottom w:val="none" w:sz="0" w:space="0" w:color="auto"/>
                <w:right w:val="none" w:sz="0" w:space="0" w:color="auto"/>
              </w:divBdr>
            </w:div>
            <w:div w:id="2124881107">
              <w:marLeft w:val="0"/>
              <w:marRight w:val="0"/>
              <w:marTop w:val="0"/>
              <w:marBottom w:val="0"/>
              <w:divBdr>
                <w:top w:val="none" w:sz="0" w:space="0" w:color="auto"/>
                <w:left w:val="none" w:sz="0" w:space="0" w:color="auto"/>
                <w:bottom w:val="none" w:sz="0" w:space="0" w:color="auto"/>
                <w:right w:val="none" w:sz="0" w:space="0" w:color="auto"/>
              </w:divBdr>
            </w:div>
            <w:div w:id="16129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9098">
      <w:marLeft w:val="-851"/>
      <w:marRight w:val="-1050"/>
      <w:marTop w:val="0"/>
      <w:marBottom w:val="0"/>
      <w:divBdr>
        <w:top w:val="none" w:sz="0" w:space="0" w:color="auto"/>
        <w:left w:val="none" w:sz="0" w:space="0" w:color="auto"/>
        <w:bottom w:val="none" w:sz="0" w:space="0" w:color="auto"/>
        <w:right w:val="none" w:sz="0" w:space="0" w:color="auto"/>
      </w:divBdr>
    </w:div>
    <w:div w:id="2015262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6.jpeg"/><Relationship Id="rId21" Type="http://schemas.openxmlformats.org/officeDocument/2006/relationships/image" Target="media/image10.png"/><Relationship Id="rId34" Type="http://schemas.openxmlformats.org/officeDocument/2006/relationships/hyperlink" Target="https://lrg.cfla.gov.lv/index.php/Att%C4%93ls:Melns_zimulis.jpg" TargetMode="External"/><Relationship Id="rId42" Type="http://schemas.openxmlformats.org/officeDocument/2006/relationships/hyperlink" Target="https://www.esfondi.lv/upload/Vadlinijas/0_iekszemes_komandejumu_metodika_v_3.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8.png"/><Relationship Id="rId11" Type="http://schemas.openxmlformats.org/officeDocument/2006/relationships/hyperlink" Target="https://www.esfondi.lv/sakums"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image" Target="media/image27.png"/><Relationship Id="rId45"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jekti.cfla.gov.lv/"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jpeg"/><Relationship Id="rId43" Type="http://schemas.openxmlformats.org/officeDocument/2006/relationships/hyperlink" Target="https://www.esfondi.lv/upload/Vadlinijas/0_1km_izmaksu_metodika_nr_6.pdf" TargetMode="External"/><Relationship Id="rId48" Type="http://schemas.microsoft.com/office/2011/relationships/people" Target="people.xml"/><Relationship Id="rId8" Type="http://schemas.openxmlformats.org/officeDocument/2006/relationships/hyperlink" Target="https://m.likumi.lv/ta/id/339197-eiropas-savienibas-kohezijas-politikas-programmas-20212027-gadam-511-specifiska-atbalsta-merka-vietejas-teritorijas-integretas-socialas-ekonomiskas-un-vides-attistibas-un-kulturas-mantojuma-turisma-un-drosibas-veicinasana-pilsetu-funkcionalajas-teritorijas-5112-pasakuma-pasvaldibu-un-planosanas-regionu-kapacitates-uzlabosana-istenosanas-noteikumi"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yperlink" Target="https://lrg.cfla.gov.lv/index.php/Att%C4%93ls:Melns_pluss.jpg" TargetMode="External"/><Relationship Id="rId46" Type="http://schemas.openxmlformats.org/officeDocument/2006/relationships/image" Target="media/image29.png"/><Relationship Id="rId20" Type="http://schemas.openxmlformats.org/officeDocument/2006/relationships/hyperlink" Target="https://www.cfla.gov.lv/lv/valsts-atbalsta-regulejums" TargetMode="External"/><Relationship Id="rId41" Type="http://schemas.openxmlformats.org/officeDocument/2006/relationships/hyperlink" Target="https://www.esfondi.lv/upload/2021-2027/attiec_vadl_21-27__final.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reg/2021/1060/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47BB-C51C-4B83-91D1-40E1342B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27</Pages>
  <Words>5277</Words>
  <Characters>40670</Characters>
  <Application>Microsoft Office Word</Application>
  <DocSecurity>0</DocSecurity>
  <Lines>338</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veidlapas izdruka</vt:lpstr>
      <vt:lpstr>Projekta veidlapas izdruka</vt:lpstr>
    </vt:vector>
  </TitlesOfParts>
  <Company>CFLA</Company>
  <LinksUpToDate>false</LinksUpToDate>
  <CharactersWithSpaces>45856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veidlapas izdruka</dc:title>
  <dc:subject/>
  <dc:creator>Lana Klimone</dc:creator>
  <cp:keywords/>
  <dc:description/>
  <cp:lastModifiedBy>Sandra Avdijanova</cp:lastModifiedBy>
  <cp:revision>27</cp:revision>
  <dcterms:created xsi:type="dcterms:W3CDTF">2023-03-02T09:44:00Z</dcterms:created>
  <dcterms:modified xsi:type="dcterms:W3CDTF">2023-04-27T11:50:00Z</dcterms:modified>
</cp:coreProperties>
</file>