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C909" w14:textId="77777777" w:rsidR="003C5410" w:rsidRDefault="001C5800" w:rsidP="001C5800">
      <w:pPr>
        <w:spacing w:after="0"/>
        <w:jc w:val="right"/>
        <w:rPr>
          <w:rFonts w:ascii="Times New Roman" w:hAnsi="Times New Roman"/>
          <w:sz w:val="24"/>
          <w:szCs w:val="24"/>
        </w:rPr>
      </w:pPr>
      <w:r>
        <w:rPr>
          <w:rFonts w:ascii="Times New Roman" w:hAnsi="Times New Roman"/>
          <w:sz w:val="24"/>
          <w:szCs w:val="24"/>
        </w:rPr>
        <w:t>2.pielikums</w:t>
      </w:r>
    </w:p>
    <w:p w14:paraId="2376C90A" w14:textId="77777777" w:rsidR="001C5800" w:rsidRPr="001C5800" w:rsidRDefault="001C5800" w:rsidP="001C5800">
      <w:pPr>
        <w:spacing w:after="0"/>
        <w:jc w:val="right"/>
        <w:rPr>
          <w:rFonts w:ascii="Times New Roman" w:hAnsi="Times New Roman"/>
          <w:sz w:val="24"/>
          <w:szCs w:val="24"/>
        </w:rPr>
      </w:pPr>
      <w:r>
        <w:rPr>
          <w:rFonts w:ascii="Times New Roman" w:hAnsi="Times New Roman"/>
          <w:sz w:val="24"/>
          <w:szCs w:val="24"/>
        </w:rPr>
        <w:t>Projektu iesniegumu atlases nolikumam</w:t>
      </w:r>
    </w:p>
    <w:p w14:paraId="2376C90F" w14:textId="77777777" w:rsidR="003C5410" w:rsidRPr="00B5771B" w:rsidRDefault="003C5410" w:rsidP="003C5410">
      <w:pPr>
        <w:jc w:val="center"/>
        <w:rPr>
          <w:rFonts w:ascii="Times New Roman" w:hAnsi="Times New Roman"/>
          <w:b/>
          <w:sz w:val="36"/>
          <w:szCs w:val="24"/>
        </w:rPr>
      </w:pPr>
    </w:p>
    <w:p w14:paraId="79B340A0" w14:textId="77777777" w:rsidR="00A034F6" w:rsidRDefault="00A034F6" w:rsidP="00135A87">
      <w:pPr>
        <w:spacing w:after="0"/>
        <w:jc w:val="center"/>
        <w:outlineLvl w:val="3"/>
        <w:rPr>
          <w:rFonts w:ascii="Times New Roman" w:hAnsi="Times New Roman"/>
          <w:b/>
          <w:sz w:val="36"/>
          <w:szCs w:val="36"/>
        </w:rPr>
      </w:pPr>
    </w:p>
    <w:p w14:paraId="16851294" w14:textId="77777777" w:rsidR="00A034F6" w:rsidRDefault="00A034F6" w:rsidP="00135A87">
      <w:pPr>
        <w:spacing w:after="0"/>
        <w:jc w:val="center"/>
        <w:outlineLvl w:val="3"/>
        <w:rPr>
          <w:rFonts w:ascii="Times New Roman" w:hAnsi="Times New Roman"/>
          <w:b/>
          <w:sz w:val="36"/>
          <w:szCs w:val="36"/>
        </w:rPr>
      </w:pPr>
    </w:p>
    <w:p w14:paraId="010962E3" w14:textId="77777777" w:rsidR="00A034F6" w:rsidRDefault="00A034F6" w:rsidP="00135A87">
      <w:pPr>
        <w:spacing w:after="0"/>
        <w:jc w:val="center"/>
        <w:outlineLvl w:val="3"/>
        <w:rPr>
          <w:rFonts w:ascii="Times New Roman" w:hAnsi="Times New Roman"/>
          <w:b/>
          <w:sz w:val="36"/>
          <w:szCs w:val="36"/>
        </w:rPr>
      </w:pPr>
    </w:p>
    <w:p w14:paraId="44DAA9EF" w14:textId="77777777" w:rsidR="00A034F6" w:rsidRDefault="00A034F6" w:rsidP="00135A87">
      <w:pPr>
        <w:spacing w:after="0"/>
        <w:jc w:val="center"/>
        <w:outlineLvl w:val="3"/>
        <w:rPr>
          <w:rFonts w:ascii="Times New Roman" w:hAnsi="Times New Roman"/>
          <w:b/>
          <w:sz w:val="36"/>
          <w:szCs w:val="36"/>
        </w:rPr>
      </w:pPr>
    </w:p>
    <w:p w14:paraId="48A3B407" w14:textId="77777777" w:rsidR="00A034F6" w:rsidRDefault="00A034F6" w:rsidP="00135A87">
      <w:pPr>
        <w:spacing w:after="0"/>
        <w:jc w:val="center"/>
        <w:outlineLvl w:val="3"/>
        <w:rPr>
          <w:rFonts w:ascii="Times New Roman" w:hAnsi="Times New Roman"/>
          <w:b/>
          <w:sz w:val="36"/>
          <w:szCs w:val="36"/>
        </w:rPr>
      </w:pPr>
    </w:p>
    <w:p w14:paraId="7752CA3E" w14:textId="69FBE64A" w:rsidR="00135A87" w:rsidRPr="00135A87" w:rsidRDefault="00135A87" w:rsidP="00135A87">
      <w:pPr>
        <w:spacing w:after="0"/>
        <w:jc w:val="center"/>
        <w:outlineLvl w:val="3"/>
        <w:rPr>
          <w:rFonts w:ascii="Times New Roman" w:eastAsia="Times New Roman" w:hAnsi="Times New Roman"/>
          <w:b/>
          <w:bCs/>
          <w:color w:val="000000"/>
          <w:sz w:val="36"/>
          <w:szCs w:val="36"/>
          <w:lang w:eastAsia="lv-LV"/>
        </w:rPr>
      </w:pPr>
      <w:r w:rsidRPr="00135A87">
        <w:rPr>
          <w:rFonts w:ascii="Times New Roman" w:hAnsi="Times New Roman"/>
          <w:b/>
          <w:sz w:val="36"/>
          <w:szCs w:val="36"/>
        </w:rPr>
        <w:t xml:space="preserve">Eiropas Savienības Atveseļošanas un noturības mehānisma plāna </w:t>
      </w:r>
      <w:r w:rsidRPr="00135A87">
        <w:rPr>
          <w:rFonts w:ascii="Times New Roman" w:eastAsia="Times New Roman" w:hAnsi="Times New Roman"/>
          <w:b/>
          <w:bCs/>
          <w:color w:val="000000"/>
          <w:sz w:val="36"/>
          <w:szCs w:val="36"/>
          <w:lang w:eastAsia="lv-LV"/>
        </w:rPr>
        <w:t xml:space="preserve">reformu un investīciju virziena 1.2. </w:t>
      </w:r>
      <w:r w:rsidR="006E5B3F">
        <w:rPr>
          <w:rFonts w:ascii="Times New Roman" w:eastAsia="Times New Roman" w:hAnsi="Times New Roman"/>
          <w:b/>
          <w:bCs/>
          <w:color w:val="000000"/>
          <w:sz w:val="36"/>
          <w:szCs w:val="36"/>
          <w:lang w:eastAsia="lv-LV"/>
        </w:rPr>
        <w:t>“</w:t>
      </w:r>
      <w:r w:rsidRPr="00135A87">
        <w:rPr>
          <w:rFonts w:ascii="Times New Roman" w:eastAsia="Times New Roman" w:hAnsi="Times New Roman"/>
          <w:b/>
          <w:bCs/>
          <w:color w:val="000000"/>
          <w:sz w:val="36"/>
          <w:szCs w:val="36"/>
          <w:lang w:eastAsia="lv-LV"/>
        </w:rPr>
        <w:t>Energoefektivitātes uzlabošana</w:t>
      </w:r>
      <w:r w:rsidR="006E5B3F">
        <w:rPr>
          <w:rFonts w:ascii="Times New Roman" w:eastAsia="Times New Roman" w:hAnsi="Times New Roman"/>
          <w:b/>
          <w:bCs/>
          <w:color w:val="000000"/>
          <w:sz w:val="36"/>
          <w:szCs w:val="36"/>
          <w:lang w:eastAsia="lv-LV"/>
        </w:rPr>
        <w:t>”</w:t>
      </w:r>
      <w:r w:rsidRPr="00135A87">
        <w:rPr>
          <w:rFonts w:ascii="Times New Roman" w:eastAsia="Times New Roman" w:hAnsi="Times New Roman"/>
          <w:b/>
          <w:bCs/>
          <w:color w:val="000000"/>
          <w:sz w:val="36"/>
          <w:szCs w:val="36"/>
          <w:lang w:eastAsia="lv-LV"/>
        </w:rPr>
        <w:t xml:space="preserve"> </w:t>
      </w:r>
      <w:r w:rsidRPr="00135A87">
        <w:rPr>
          <w:rFonts w:ascii="Times New Roman" w:hAnsi="Times New Roman"/>
          <w:b/>
          <w:sz w:val="36"/>
          <w:szCs w:val="36"/>
        </w:rPr>
        <w:t xml:space="preserve">reformu un investīciju virziena </w:t>
      </w:r>
      <w:r w:rsidRPr="00135A87">
        <w:rPr>
          <w:rFonts w:ascii="Times New Roman" w:eastAsia="Times New Roman" w:hAnsi="Times New Roman"/>
          <w:b/>
          <w:bCs/>
          <w:color w:val="000000"/>
          <w:sz w:val="36"/>
          <w:szCs w:val="36"/>
          <w:lang w:eastAsia="lv-LV"/>
        </w:rPr>
        <w:t xml:space="preserve">1.2.1.3.i. investīcijas </w:t>
      </w:r>
      <w:r w:rsidR="006E5B3F">
        <w:rPr>
          <w:rFonts w:ascii="Times New Roman" w:eastAsia="Times New Roman" w:hAnsi="Times New Roman"/>
          <w:b/>
          <w:bCs/>
          <w:color w:val="000000"/>
          <w:sz w:val="36"/>
          <w:szCs w:val="36"/>
          <w:lang w:eastAsia="lv-LV"/>
        </w:rPr>
        <w:t>“</w:t>
      </w:r>
      <w:r w:rsidRPr="00135A87">
        <w:rPr>
          <w:rFonts w:ascii="Times New Roman" w:eastAsia="Times New Roman" w:hAnsi="Times New Roman"/>
          <w:b/>
          <w:bCs/>
          <w:color w:val="000000"/>
          <w:sz w:val="36"/>
          <w:szCs w:val="36"/>
          <w:lang w:eastAsia="lv-LV"/>
        </w:rPr>
        <w:t>Pašvaldību ēku un infrastruktūras uzlabošana, veicinot pāreju uz atjaunojamo energoresursu tehnoloģiju izmantošanu un uzlabojot energoefektivitāti</w:t>
      </w:r>
      <w:r w:rsidR="006E5B3F">
        <w:rPr>
          <w:rFonts w:ascii="Times New Roman" w:eastAsia="Times New Roman" w:hAnsi="Times New Roman"/>
          <w:b/>
          <w:bCs/>
          <w:color w:val="000000"/>
          <w:sz w:val="36"/>
          <w:szCs w:val="36"/>
          <w:lang w:eastAsia="lv-LV"/>
        </w:rPr>
        <w:t>”</w:t>
      </w:r>
      <w:r w:rsidRPr="00135A87">
        <w:rPr>
          <w:rFonts w:ascii="Times New Roman" w:eastAsia="Times New Roman" w:hAnsi="Times New Roman"/>
          <w:b/>
          <w:bCs/>
          <w:color w:val="000000"/>
          <w:sz w:val="36"/>
          <w:szCs w:val="36"/>
          <w:lang w:eastAsia="lv-LV"/>
        </w:rPr>
        <w:t xml:space="preserve"> </w:t>
      </w:r>
      <w:r w:rsidRPr="00135A87">
        <w:rPr>
          <w:rFonts w:ascii="Times New Roman" w:hAnsi="Times New Roman"/>
          <w:b/>
          <w:sz w:val="36"/>
          <w:szCs w:val="36"/>
        </w:rPr>
        <w:t>(turpmāk – investīcija)</w:t>
      </w:r>
    </w:p>
    <w:p w14:paraId="5D9A8902" w14:textId="77777777" w:rsidR="00167F67" w:rsidRPr="00135A87" w:rsidRDefault="00167F67" w:rsidP="003C5410">
      <w:pPr>
        <w:jc w:val="center"/>
        <w:rPr>
          <w:rFonts w:ascii="Times New Roman" w:hAnsi="Times New Roman"/>
          <w:b/>
          <w:sz w:val="36"/>
          <w:szCs w:val="36"/>
        </w:rPr>
      </w:pPr>
    </w:p>
    <w:p w14:paraId="2376C913" w14:textId="7FBEA66E" w:rsidR="003C5410" w:rsidRPr="00B5771B" w:rsidRDefault="003C5410" w:rsidP="003C5410">
      <w:pPr>
        <w:jc w:val="center"/>
        <w:rPr>
          <w:rFonts w:ascii="Times New Roman" w:hAnsi="Times New Roman"/>
          <w:b/>
          <w:sz w:val="24"/>
          <w:szCs w:val="24"/>
        </w:rPr>
      </w:pPr>
      <w:r w:rsidRPr="00B5771B">
        <w:rPr>
          <w:rFonts w:ascii="Times New Roman" w:hAnsi="Times New Roman"/>
          <w:b/>
          <w:sz w:val="36"/>
          <w:szCs w:val="24"/>
        </w:rPr>
        <w:t xml:space="preserve">projekta iesnieguma veidlapas aizpildīšanas </w:t>
      </w:r>
      <w:r w:rsidR="006E5B3F">
        <w:rPr>
          <w:rFonts w:ascii="Times New Roman" w:hAnsi="Times New Roman"/>
          <w:b/>
          <w:sz w:val="36"/>
          <w:szCs w:val="24"/>
        </w:rPr>
        <w:t>skaidrojums</w:t>
      </w:r>
    </w:p>
    <w:p w14:paraId="2376C914" w14:textId="77777777" w:rsidR="003C5410" w:rsidRPr="00B5771B" w:rsidRDefault="003C5410" w:rsidP="003C5410">
      <w:pPr>
        <w:rPr>
          <w:rFonts w:ascii="Times New Roman" w:hAnsi="Times New Roman"/>
          <w:b/>
          <w:sz w:val="24"/>
          <w:szCs w:val="24"/>
        </w:rPr>
      </w:pPr>
    </w:p>
    <w:p w14:paraId="2376C915" w14:textId="77777777" w:rsidR="003C5410" w:rsidRPr="00B5771B" w:rsidRDefault="003C5410" w:rsidP="003C5410">
      <w:pPr>
        <w:rPr>
          <w:rFonts w:ascii="Times New Roman" w:hAnsi="Times New Roman"/>
          <w:sz w:val="24"/>
          <w:szCs w:val="24"/>
        </w:rPr>
      </w:pPr>
    </w:p>
    <w:p w14:paraId="2376C916" w14:textId="77777777" w:rsidR="003C5410" w:rsidRPr="00B5771B" w:rsidRDefault="003C5410" w:rsidP="003C5410">
      <w:pPr>
        <w:rPr>
          <w:rFonts w:ascii="Times New Roman" w:hAnsi="Times New Roman"/>
          <w:sz w:val="24"/>
          <w:szCs w:val="24"/>
        </w:rPr>
      </w:pPr>
    </w:p>
    <w:p w14:paraId="2376C917" w14:textId="77777777" w:rsidR="003C5410" w:rsidRPr="00B5771B" w:rsidRDefault="003C5410" w:rsidP="003C5410">
      <w:pPr>
        <w:rPr>
          <w:rFonts w:ascii="Times New Roman" w:hAnsi="Times New Roman"/>
          <w:sz w:val="24"/>
          <w:szCs w:val="24"/>
        </w:rPr>
      </w:pPr>
    </w:p>
    <w:p w14:paraId="2376C918" w14:textId="77777777" w:rsidR="003C5410" w:rsidRPr="00B5771B" w:rsidRDefault="003C5410" w:rsidP="003C5410">
      <w:pPr>
        <w:rPr>
          <w:rFonts w:ascii="Times New Roman" w:hAnsi="Times New Roman"/>
          <w:sz w:val="24"/>
          <w:szCs w:val="24"/>
        </w:rPr>
      </w:pPr>
    </w:p>
    <w:p w14:paraId="2376C919" w14:textId="77777777" w:rsidR="003C5410" w:rsidRPr="00B5771B" w:rsidRDefault="003C5410" w:rsidP="003C5410">
      <w:pPr>
        <w:rPr>
          <w:rFonts w:ascii="Times New Roman" w:hAnsi="Times New Roman"/>
          <w:sz w:val="24"/>
          <w:szCs w:val="24"/>
        </w:rPr>
      </w:pPr>
    </w:p>
    <w:p w14:paraId="2376C91A" w14:textId="77777777" w:rsidR="003C5410" w:rsidRPr="00B5771B" w:rsidRDefault="003C5410" w:rsidP="003C5410">
      <w:pPr>
        <w:rPr>
          <w:rFonts w:ascii="Times New Roman" w:hAnsi="Times New Roman"/>
          <w:sz w:val="24"/>
          <w:szCs w:val="24"/>
        </w:rPr>
      </w:pPr>
    </w:p>
    <w:p w14:paraId="2376C91B" w14:textId="77777777" w:rsidR="003C5410" w:rsidRPr="00B5771B" w:rsidRDefault="003C5410" w:rsidP="003C5410">
      <w:pPr>
        <w:rPr>
          <w:rFonts w:ascii="Times New Roman" w:hAnsi="Times New Roman"/>
          <w:sz w:val="24"/>
          <w:szCs w:val="24"/>
        </w:rPr>
      </w:pPr>
    </w:p>
    <w:p w14:paraId="2376C91C" w14:textId="77777777" w:rsidR="003C5410" w:rsidRPr="00B5771B" w:rsidRDefault="003C5410" w:rsidP="003C5410">
      <w:pPr>
        <w:rPr>
          <w:rFonts w:ascii="Times New Roman" w:hAnsi="Times New Roman"/>
          <w:sz w:val="24"/>
          <w:szCs w:val="24"/>
        </w:rPr>
      </w:pPr>
    </w:p>
    <w:p w14:paraId="2376C91D" w14:textId="77777777" w:rsidR="003C5410" w:rsidRPr="00B5771B" w:rsidRDefault="003C5410" w:rsidP="003C5410">
      <w:pPr>
        <w:rPr>
          <w:rFonts w:ascii="Times New Roman" w:hAnsi="Times New Roman"/>
          <w:sz w:val="24"/>
          <w:szCs w:val="24"/>
        </w:rPr>
      </w:pPr>
    </w:p>
    <w:p w14:paraId="2376C91E" w14:textId="77777777" w:rsidR="003C5410" w:rsidRPr="00B5771B" w:rsidRDefault="003C5410" w:rsidP="003C5410">
      <w:pPr>
        <w:rPr>
          <w:rFonts w:ascii="Times New Roman" w:hAnsi="Times New Roman"/>
          <w:sz w:val="24"/>
          <w:szCs w:val="24"/>
        </w:rPr>
      </w:pPr>
    </w:p>
    <w:p w14:paraId="2376C91F" w14:textId="77777777" w:rsidR="003C5410" w:rsidRPr="00B5771B" w:rsidRDefault="003C5410" w:rsidP="003C5410">
      <w:pPr>
        <w:rPr>
          <w:rFonts w:ascii="Times New Roman" w:hAnsi="Times New Roman"/>
          <w:sz w:val="24"/>
          <w:szCs w:val="24"/>
        </w:rPr>
      </w:pPr>
    </w:p>
    <w:p w14:paraId="2376C920" w14:textId="77777777" w:rsidR="003C5410" w:rsidRPr="006214DB" w:rsidRDefault="006214DB" w:rsidP="003C5410">
      <w:pPr>
        <w:jc w:val="center"/>
        <w:rPr>
          <w:rFonts w:ascii="Times New Roman" w:hAnsi="Times New Roman"/>
          <w:b/>
          <w:sz w:val="32"/>
          <w:szCs w:val="32"/>
        </w:rPr>
      </w:pPr>
      <w:r w:rsidRPr="006214DB">
        <w:rPr>
          <w:rFonts w:ascii="Times New Roman" w:hAnsi="Times New Roman"/>
          <w:b/>
          <w:sz w:val="32"/>
          <w:szCs w:val="32"/>
        </w:rPr>
        <w:t>20</w:t>
      </w:r>
      <w:r w:rsidR="009925BB">
        <w:rPr>
          <w:rFonts w:ascii="Times New Roman" w:hAnsi="Times New Roman"/>
          <w:b/>
          <w:sz w:val="32"/>
          <w:szCs w:val="32"/>
        </w:rPr>
        <w:t>2</w:t>
      </w:r>
      <w:r w:rsidR="0099511C">
        <w:rPr>
          <w:rFonts w:ascii="Times New Roman" w:hAnsi="Times New Roman"/>
          <w:b/>
          <w:sz w:val="32"/>
          <w:szCs w:val="32"/>
        </w:rPr>
        <w:t>2</w:t>
      </w:r>
    </w:p>
    <w:p w14:paraId="2376C921" w14:textId="3FACF06B" w:rsidR="005669BA" w:rsidRPr="00D37C59" w:rsidRDefault="003C5410" w:rsidP="005669BA">
      <w:pPr>
        <w:jc w:val="center"/>
        <w:rPr>
          <w:rFonts w:ascii="Times New Roman" w:hAnsi="Times New Roman"/>
          <w:b/>
          <w:sz w:val="36"/>
          <w:szCs w:val="24"/>
        </w:rPr>
      </w:pPr>
      <w:r w:rsidRPr="00B5771B">
        <w:rPr>
          <w:rFonts w:ascii="Times New Roman" w:hAnsi="Times New Roman"/>
          <w:sz w:val="24"/>
          <w:szCs w:val="24"/>
        </w:rPr>
        <w:br w:type="page"/>
      </w:r>
      <w:r w:rsidR="005669BA" w:rsidRPr="00D37C59">
        <w:rPr>
          <w:rFonts w:ascii="Times New Roman" w:hAnsi="Times New Roman"/>
          <w:b/>
          <w:sz w:val="36"/>
          <w:szCs w:val="24"/>
        </w:rPr>
        <w:lastRenderedPageBreak/>
        <w:t>Saturs</w:t>
      </w:r>
      <w:r w:rsidR="00D33EE6">
        <w:rPr>
          <w:rFonts w:ascii="Times New Roman" w:hAnsi="Times New Roman"/>
          <w:b/>
          <w:sz w:val="36"/>
          <w:szCs w:val="24"/>
        </w:rPr>
        <w:br/>
      </w:r>
    </w:p>
    <w:p w14:paraId="7D709ECC" w14:textId="68E5DCEC" w:rsidR="00D94B28" w:rsidRPr="00D94B28" w:rsidRDefault="004A7B36">
      <w:pPr>
        <w:pStyle w:val="TOC1"/>
        <w:rPr>
          <w:rFonts w:ascii="Times New Roman" w:eastAsiaTheme="minorEastAsia" w:hAnsi="Times New Roman"/>
          <w:noProof/>
          <w:lang w:val="lv-LV" w:eastAsia="lv-LV"/>
        </w:rPr>
      </w:pPr>
      <w:r w:rsidRPr="00D94B28">
        <w:rPr>
          <w:rFonts w:ascii="Times New Roman" w:hAnsi="Times New Roman"/>
        </w:rPr>
        <w:fldChar w:fldCharType="begin"/>
      </w:r>
      <w:r w:rsidRPr="00D94B28">
        <w:rPr>
          <w:rFonts w:ascii="Times New Roman" w:hAnsi="Times New Roman"/>
        </w:rPr>
        <w:instrText xml:space="preserve"> TOC \o "1-3" \h \z \u </w:instrText>
      </w:r>
      <w:r w:rsidRPr="00D94B28">
        <w:rPr>
          <w:rFonts w:ascii="Times New Roman" w:hAnsi="Times New Roman"/>
        </w:rPr>
        <w:fldChar w:fldCharType="separate"/>
      </w:r>
      <w:hyperlink w:anchor="_Toc121129875" w:history="1">
        <w:r w:rsidR="00D94B28" w:rsidRPr="00D94B28">
          <w:rPr>
            <w:rStyle w:val="Hyperlink"/>
            <w:rFonts w:ascii="Times New Roman" w:hAnsi="Times New Roman"/>
            <w:noProof/>
          </w:rPr>
          <w:t xml:space="preserve">1.SADAĻA – </w:t>
        </w:r>
        <w:r w:rsidR="00D94B28" w:rsidRPr="00D94B28">
          <w:rPr>
            <w:rStyle w:val="Hyperlink"/>
            <w:rFonts w:ascii="Times New Roman" w:hAnsi="Times New Roman"/>
            <w:noProof/>
            <w:lang w:val="lv-LV"/>
          </w:rPr>
          <w:t xml:space="preserve">INVESTĪCIJU </w:t>
        </w:r>
        <w:r w:rsidR="00D94B28" w:rsidRPr="00D94B28">
          <w:rPr>
            <w:rStyle w:val="Hyperlink"/>
            <w:rFonts w:ascii="Times New Roman" w:hAnsi="Times New Roman"/>
            <w:noProof/>
          </w:rPr>
          <w:t>PROJEKTA APRAKSTS</w:t>
        </w:r>
        <w:r w:rsidR="00D94B28" w:rsidRPr="00D94B28">
          <w:rPr>
            <w:rFonts w:ascii="Times New Roman" w:hAnsi="Times New Roman"/>
            <w:noProof/>
            <w:webHidden/>
          </w:rPr>
          <w:tab/>
        </w:r>
        <w:r w:rsidR="00D94B28" w:rsidRPr="00D94B28">
          <w:rPr>
            <w:rFonts w:ascii="Times New Roman" w:hAnsi="Times New Roman"/>
            <w:noProof/>
            <w:webHidden/>
          </w:rPr>
          <w:fldChar w:fldCharType="begin"/>
        </w:r>
        <w:r w:rsidR="00D94B28" w:rsidRPr="00D94B28">
          <w:rPr>
            <w:rFonts w:ascii="Times New Roman" w:hAnsi="Times New Roman"/>
            <w:noProof/>
            <w:webHidden/>
          </w:rPr>
          <w:instrText xml:space="preserve"> PAGEREF _Toc121129875 \h </w:instrText>
        </w:r>
        <w:r w:rsidR="00D94B28" w:rsidRPr="00D94B28">
          <w:rPr>
            <w:rFonts w:ascii="Times New Roman" w:hAnsi="Times New Roman"/>
            <w:noProof/>
            <w:webHidden/>
          </w:rPr>
        </w:r>
        <w:r w:rsidR="00D94B28" w:rsidRPr="00D94B28">
          <w:rPr>
            <w:rFonts w:ascii="Times New Roman" w:hAnsi="Times New Roman"/>
            <w:noProof/>
            <w:webHidden/>
          </w:rPr>
          <w:fldChar w:fldCharType="separate"/>
        </w:r>
        <w:r w:rsidR="000672DD">
          <w:rPr>
            <w:rFonts w:ascii="Times New Roman" w:hAnsi="Times New Roman"/>
            <w:noProof/>
            <w:webHidden/>
          </w:rPr>
          <w:t>7</w:t>
        </w:r>
        <w:r w:rsidR="00D94B28" w:rsidRPr="00D94B28">
          <w:rPr>
            <w:rFonts w:ascii="Times New Roman" w:hAnsi="Times New Roman"/>
            <w:noProof/>
            <w:webHidden/>
          </w:rPr>
          <w:fldChar w:fldCharType="end"/>
        </w:r>
      </w:hyperlink>
    </w:p>
    <w:p w14:paraId="6488EA60" w14:textId="57AF71DF" w:rsidR="00D94B28" w:rsidRPr="00D94B28" w:rsidRDefault="007804C7">
      <w:pPr>
        <w:pStyle w:val="TOC2"/>
        <w:tabs>
          <w:tab w:val="left" w:pos="880"/>
        </w:tabs>
        <w:rPr>
          <w:rFonts w:ascii="Times New Roman" w:eastAsiaTheme="minorEastAsia" w:hAnsi="Times New Roman"/>
          <w:noProof/>
          <w:lang w:val="lv-LV" w:eastAsia="lv-LV"/>
        </w:rPr>
      </w:pPr>
      <w:hyperlink w:anchor="_Toc121129876" w:history="1">
        <w:r w:rsidR="00D94B28" w:rsidRPr="00D94B28">
          <w:rPr>
            <w:rStyle w:val="Hyperlink"/>
            <w:rFonts w:ascii="Times New Roman" w:hAnsi="Times New Roman"/>
            <w:noProof/>
          </w:rPr>
          <w:t>1.1.</w:t>
        </w:r>
        <w:r w:rsidR="00D94B28" w:rsidRPr="00D94B28">
          <w:rPr>
            <w:rFonts w:ascii="Times New Roman" w:eastAsiaTheme="minorEastAsia" w:hAnsi="Times New Roman"/>
            <w:noProof/>
            <w:lang w:val="lv-LV" w:eastAsia="lv-LV"/>
          </w:rPr>
          <w:tab/>
        </w:r>
        <w:r w:rsidR="00D94B28" w:rsidRPr="00D94B28">
          <w:rPr>
            <w:rStyle w:val="Hyperlink"/>
            <w:rFonts w:ascii="Times New Roman" w:hAnsi="Times New Roman"/>
            <w:noProof/>
          </w:rPr>
          <w:t>Investīciju projekta mērķis</w:t>
        </w:r>
        <w:r w:rsidR="00D94B28" w:rsidRPr="00D94B28">
          <w:rPr>
            <w:rFonts w:ascii="Times New Roman" w:hAnsi="Times New Roman"/>
            <w:noProof/>
            <w:webHidden/>
          </w:rPr>
          <w:tab/>
        </w:r>
        <w:r w:rsidR="00D94B28" w:rsidRPr="00D94B28">
          <w:rPr>
            <w:rFonts w:ascii="Times New Roman" w:hAnsi="Times New Roman"/>
            <w:noProof/>
            <w:webHidden/>
          </w:rPr>
          <w:fldChar w:fldCharType="begin"/>
        </w:r>
        <w:r w:rsidR="00D94B28" w:rsidRPr="00D94B28">
          <w:rPr>
            <w:rFonts w:ascii="Times New Roman" w:hAnsi="Times New Roman"/>
            <w:noProof/>
            <w:webHidden/>
          </w:rPr>
          <w:instrText xml:space="preserve"> PAGEREF _Toc121129876 \h </w:instrText>
        </w:r>
        <w:r w:rsidR="00D94B28" w:rsidRPr="00D94B28">
          <w:rPr>
            <w:rFonts w:ascii="Times New Roman" w:hAnsi="Times New Roman"/>
            <w:noProof/>
            <w:webHidden/>
          </w:rPr>
        </w:r>
        <w:r w:rsidR="00D94B28" w:rsidRPr="00D94B28">
          <w:rPr>
            <w:rFonts w:ascii="Times New Roman" w:hAnsi="Times New Roman"/>
            <w:noProof/>
            <w:webHidden/>
          </w:rPr>
          <w:fldChar w:fldCharType="separate"/>
        </w:r>
        <w:r w:rsidR="000672DD">
          <w:rPr>
            <w:rFonts w:ascii="Times New Roman" w:hAnsi="Times New Roman"/>
            <w:noProof/>
            <w:webHidden/>
          </w:rPr>
          <w:t>7</w:t>
        </w:r>
        <w:r w:rsidR="00D94B28" w:rsidRPr="00D94B28">
          <w:rPr>
            <w:rFonts w:ascii="Times New Roman" w:hAnsi="Times New Roman"/>
            <w:noProof/>
            <w:webHidden/>
          </w:rPr>
          <w:fldChar w:fldCharType="end"/>
        </w:r>
      </w:hyperlink>
    </w:p>
    <w:p w14:paraId="73943EDC" w14:textId="460AB3D2" w:rsidR="00D94B28" w:rsidRPr="00D94B28" w:rsidRDefault="007804C7">
      <w:pPr>
        <w:pStyle w:val="TOC2"/>
        <w:rPr>
          <w:rFonts w:ascii="Times New Roman" w:eastAsiaTheme="minorEastAsia" w:hAnsi="Times New Roman"/>
          <w:noProof/>
          <w:lang w:val="lv-LV" w:eastAsia="lv-LV"/>
        </w:rPr>
      </w:pPr>
      <w:hyperlink w:anchor="_Toc121129877" w:history="1">
        <w:r w:rsidR="00D94B28" w:rsidRPr="00D94B28">
          <w:rPr>
            <w:rStyle w:val="Hyperlink"/>
            <w:rFonts w:ascii="Times New Roman" w:eastAsia="Calibri" w:hAnsi="Times New Roman"/>
            <w:noProof/>
            <w:lang w:val="lv-LV"/>
          </w:rPr>
          <w:t>1.2. Investīciju projekta darbības un sasniedzamie rezultāti (tai skaitā darbības, kuras saistītas ar Horizontālajiem principiem)</w:t>
        </w:r>
        <w:r w:rsidR="00D94B28" w:rsidRPr="00D94B28">
          <w:rPr>
            <w:rFonts w:ascii="Times New Roman" w:hAnsi="Times New Roman"/>
            <w:noProof/>
            <w:webHidden/>
          </w:rPr>
          <w:tab/>
        </w:r>
        <w:r w:rsidR="00D94B28" w:rsidRPr="00D94B28">
          <w:rPr>
            <w:rFonts w:ascii="Times New Roman" w:hAnsi="Times New Roman"/>
            <w:noProof/>
            <w:webHidden/>
          </w:rPr>
          <w:fldChar w:fldCharType="begin"/>
        </w:r>
        <w:r w:rsidR="00D94B28" w:rsidRPr="00D94B28">
          <w:rPr>
            <w:rFonts w:ascii="Times New Roman" w:hAnsi="Times New Roman"/>
            <w:noProof/>
            <w:webHidden/>
          </w:rPr>
          <w:instrText xml:space="preserve"> PAGEREF _Toc121129877 \h </w:instrText>
        </w:r>
        <w:r w:rsidR="00D94B28" w:rsidRPr="00D94B28">
          <w:rPr>
            <w:rFonts w:ascii="Times New Roman" w:hAnsi="Times New Roman"/>
            <w:noProof/>
            <w:webHidden/>
          </w:rPr>
        </w:r>
        <w:r w:rsidR="00D94B28" w:rsidRPr="00D94B28">
          <w:rPr>
            <w:rFonts w:ascii="Times New Roman" w:hAnsi="Times New Roman"/>
            <w:noProof/>
            <w:webHidden/>
          </w:rPr>
          <w:fldChar w:fldCharType="separate"/>
        </w:r>
        <w:r w:rsidR="000672DD">
          <w:rPr>
            <w:rFonts w:ascii="Times New Roman" w:hAnsi="Times New Roman"/>
            <w:noProof/>
            <w:webHidden/>
          </w:rPr>
          <w:t>8</w:t>
        </w:r>
        <w:r w:rsidR="00D94B28" w:rsidRPr="00D94B28">
          <w:rPr>
            <w:rFonts w:ascii="Times New Roman" w:hAnsi="Times New Roman"/>
            <w:noProof/>
            <w:webHidden/>
          </w:rPr>
          <w:fldChar w:fldCharType="end"/>
        </w:r>
      </w:hyperlink>
    </w:p>
    <w:p w14:paraId="193C83E5" w14:textId="36B249B5" w:rsidR="00D94B28" w:rsidRPr="00D94B28" w:rsidRDefault="007804C7">
      <w:pPr>
        <w:pStyle w:val="TOC2"/>
        <w:rPr>
          <w:rFonts w:ascii="Times New Roman" w:eastAsiaTheme="minorEastAsia" w:hAnsi="Times New Roman"/>
          <w:noProof/>
          <w:lang w:val="lv-LV" w:eastAsia="lv-LV"/>
        </w:rPr>
      </w:pPr>
      <w:hyperlink w:anchor="_Toc121129878" w:history="1">
        <w:r w:rsidR="00D94B28" w:rsidRPr="00D94B28">
          <w:rPr>
            <w:rStyle w:val="Hyperlink"/>
            <w:rFonts w:ascii="Times New Roman" w:hAnsi="Times New Roman"/>
            <w:noProof/>
            <w:lang w:val="lv-LV"/>
          </w:rPr>
          <w:t xml:space="preserve">1.3. </w:t>
        </w:r>
        <w:r w:rsidR="00D94B28" w:rsidRPr="00D94B28">
          <w:rPr>
            <w:rStyle w:val="Hyperlink"/>
            <w:rFonts w:ascii="Times New Roman" w:hAnsi="Times New Roman"/>
            <w:noProof/>
          </w:rPr>
          <w:t>Investīciju projektā sasniedzamie mērķi un uzraudzības rādītāji atbilstoši normatīvajos aktos par attiecīgā Atveseļošanas fonda reformas vai tās investīcijas īstenošanu norādītajiem:</w:t>
        </w:r>
        <w:r w:rsidR="00D94B28" w:rsidRPr="00D94B28">
          <w:rPr>
            <w:rFonts w:ascii="Times New Roman" w:hAnsi="Times New Roman"/>
            <w:noProof/>
            <w:webHidden/>
          </w:rPr>
          <w:tab/>
        </w:r>
        <w:r w:rsidR="00D94B28" w:rsidRPr="00D94B28">
          <w:rPr>
            <w:rFonts w:ascii="Times New Roman" w:hAnsi="Times New Roman"/>
            <w:noProof/>
            <w:webHidden/>
          </w:rPr>
          <w:fldChar w:fldCharType="begin"/>
        </w:r>
        <w:r w:rsidR="00D94B28" w:rsidRPr="00D94B28">
          <w:rPr>
            <w:rFonts w:ascii="Times New Roman" w:hAnsi="Times New Roman"/>
            <w:noProof/>
            <w:webHidden/>
          </w:rPr>
          <w:instrText xml:space="preserve"> PAGEREF _Toc121129878 \h </w:instrText>
        </w:r>
        <w:r w:rsidR="00D94B28" w:rsidRPr="00D94B28">
          <w:rPr>
            <w:rFonts w:ascii="Times New Roman" w:hAnsi="Times New Roman"/>
            <w:noProof/>
            <w:webHidden/>
          </w:rPr>
        </w:r>
        <w:r w:rsidR="00D94B28" w:rsidRPr="00D94B28">
          <w:rPr>
            <w:rFonts w:ascii="Times New Roman" w:hAnsi="Times New Roman"/>
            <w:noProof/>
            <w:webHidden/>
          </w:rPr>
          <w:fldChar w:fldCharType="separate"/>
        </w:r>
        <w:r w:rsidR="000672DD">
          <w:rPr>
            <w:rFonts w:ascii="Times New Roman" w:hAnsi="Times New Roman"/>
            <w:noProof/>
            <w:webHidden/>
          </w:rPr>
          <w:t>14</w:t>
        </w:r>
        <w:r w:rsidR="00D94B28" w:rsidRPr="00D94B28">
          <w:rPr>
            <w:rFonts w:ascii="Times New Roman" w:hAnsi="Times New Roman"/>
            <w:noProof/>
            <w:webHidden/>
          </w:rPr>
          <w:fldChar w:fldCharType="end"/>
        </w:r>
      </w:hyperlink>
    </w:p>
    <w:p w14:paraId="419CB957" w14:textId="387E8C2C" w:rsidR="00D94B28" w:rsidRPr="00D94B28" w:rsidRDefault="007804C7">
      <w:pPr>
        <w:pStyle w:val="TOC3"/>
        <w:tabs>
          <w:tab w:val="right" w:leader="dot" w:pos="9486"/>
        </w:tabs>
        <w:rPr>
          <w:rFonts w:ascii="Times New Roman" w:eastAsiaTheme="minorEastAsia" w:hAnsi="Times New Roman"/>
          <w:noProof/>
          <w:lang w:val="lv-LV" w:eastAsia="lv-LV"/>
        </w:rPr>
      </w:pPr>
      <w:hyperlink w:anchor="_Toc121129879" w:history="1">
        <w:r w:rsidR="00D94B28" w:rsidRPr="00D94B28">
          <w:rPr>
            <w:rStyle w:val="Hyperlink"/>
            <w:rFonts w:ascii="Times New Roman" w:hAnsi="Times New Roman"/>
            <w:noProof/>
          </w:rPr>
          <w:t>1.3.1. Rādītāji</w:t>
        </w:r>
        <w:r w:rsidR="00D94B28" w:rsidRPr="00D94B28">
          <w:rPr>
            <w:rFonts w:ascii="Times New Roman" w:hAnsi="Times New Roman"/>
            <w:noProof/>
            <w:webHidden/>
          </w:rPr>
          <w:tab/>
        </w:r>
        <w:r w:rsidR="00D94B28" w:rsidRPr="00D94B28">
          <w:rPr>
            <w:rFonts w:ascii="Times New Roman" w:hAnsi="Times New Roman"/>
            <w:noProof/>
            <w:webHidden/>
          </w:rPr>
          <w:fldChar w:fldCharType="begin"/>
        </w:r>
        <w:r w:rsidR="00D94B28" w:rsidRPr="00D94B28">
          <w:rPr>
            <w:rFonts w:ascii="Times New Roman" w:hAnsi="Times New Roman"/>
            <w:noProof/>
            <w:webHidden/>
          </w:rPr>
          <w:instrText xml:space="preserve"> PAGEREF _Toc121129879 \h </w:instrText>
        </w:r>
        <w:r w:rsidR="00D94B28" w:rsidRPr="00D94B28">
          <w:rPr>
            <w:rFonts w:ascii="Times New Roman" w:hAnsi="Times New Roman"/>
            <w:noProof/>
            <w:webHidden/>
          </w:rPr>
        </w:r>
        <w:r w:rsidR="00D94B28" w:rsidRPr="00D94B28">
          <w:rPr>
            <w:rFonts w:ascii="Times New Roman" w:hAnsi="Times New Roman"/>
            <w:noProof/>
            <w:webHidden/>
          </w:rPr>
          <w:fldChar w:fldCharType="separate"/>
        </w:r>
        <w:r w:rsidR="000672DD">
          <w:rPr>
            <w:rFonts w:ascii="Times New Roman" w:hAnsi="Times New Roman"/>
            <w:noProof/>
            <w:webHidden/>
          </w:rPr>
          <w:t>14</w:t>
        </w:r>
        <w:r w:rsidR="00D94B28" w:rsidRPr="00D94B28">
          <w:rPr>
            <w:rFonts w:ascii="Times New Roman" w:hAnsi="Times New Roman"/>
            <w:noProof/>
            <w:webHidden/>
          </w:rPr>
          <w:fldChar w:fldCharType="end"/>
        </w:r>
      </w:hyperlink>
    </w:p>
    <w:p w14:paraId="347F0D95" w14:textId="28081C92" w:rsidR="00D94B28" w:rsidRPr="00D94B28" w:rsidRDefault="007804C7">
      <w:pPr>
        <w:pStyle w:val="TOC2"/>
        <w:rPr>
          <w:rFonts w:ascii="Times New Roman" w:eastAsiaTheme="minorEastAsia" w:hAnsi="Times New Roman"/>
          <w:noProof/>
          <w:lang w:val="lv-LV" w:eastAsia="lv-LV"/>
        </w:rPr>
      </w:pPr>
      <w:hyperlink w:anchor="_Toc121129880" w:history="1">
        <w:r w:rsidR="00D94B28" w:rsidRPr="00D94B28">
          <w:rPr>
            <w:rStyle w:val="Hyperlink"/>
            <w:rFonts w:ascii="Times New Roman" w:hAnsi="Times New Roman"/>
            <w:noProof/>
          </w:rPr>
          <w:t>1.4.Investīciju projekta īstenošanas vieta:</w:t>
        </w:r>
        <w:r w:rsidR="00D94B28" w:rsidRPr="00D94B28">
          <w:rPr>
            <w:rFonts w:ascii="Times New Roman" w:hAnsi="Times New Roman"/>
            <w:noProof/>
            <w:webHidden/>
          </w:rPr>
          <w:tab/>
        </w:r>
        <w:r w:rsidR="00D94B28" w:rsidRPr="00D94B28">
          <w:rPr>
            <w:rFonts w:ascii="Times New Roman" w:hAnsi="Times New Roman"/>
            <w:noProof/>
            <w:webHidden/>
          </w:rPr>
          <w:fldChar w:fldCharType="begin"/>
        </w:r>
        <w:r w:rsidR="00D94B28" w:rsidRPr="00D94B28">
          <w:rPr>
            <w:rFonts w:ascii="Times New Roman" w:hAnsi="Times New Roman"/>
            <w:noProof/>
            <w:webHidden/>
          </w:rPr>
          <w:instrText xml:space="preserve"> PAGEREF _Toc121129880 \h </w:instrText>
        </w:r>
        <w:r w:rsidR="00D94B28" w:rsidRPr="00D94B28">
          <w:rPr>
            <w:rFonts w:ascii="Times New Roman" w:hAnsi="Times New Roman"/>
            <w:noProof/>
            <w:webHidden/>
          </w:rPr>
        </w:r>
        <w:r w:rsidR="00D94B28" w:rsidRPr="00D94B28">
          <w:rPr>
            <w:rFonts w:ascii="Times New Roman" w:hAnsi="Times New Roman"/>
            <w:noProof/>
            <w:webHidden/>
          </w:rPr>
          <w:fldChar w:fldCharType="separate"/>
        </w:r>
        <w:r w:rsidR="000672DD">
          <w:rPr>
            <w:rFonts w:ascii="Times New Roman" w:hAnsi="Times New Roman"/>
            <w:noProof/>
            <w:webHidden/>
          </w:rPr>
          <w:t>14</w:t>
        </w:r>
        <w:r w:rsidR="00D94B28" w:rsidRPr="00D94B28">
          <w:rPr>
            <w:rFonts w:ascii="Times New Roman" w:hAnsi="Times New Roman"/>
            <w:noProof/>
            <w:webHidden/>
          </w:rPr>
          <w:fldChar w:fldCharType="end"/>
        </w:r>
      </w:hyperlink>
    </w:p>
    <w:p w14:paraId="0938D1D8" w14:textId="5A3CC3A9" w:rsidR="00D94B28" w:rsidRPr="00D94B28" w:rsidRDefault="007804C7">
      <w:pPr>
        <w:pStyle w:val="TOC1"/>
        <w:rPr>
          <w:rFonts w:ascii="Times New Roman" w:eastAsiaTheme="minorEastAsia" w:hAnsi="Times New Roman"/>
          <w:noProof/>
          <w:lang w:val="lv-LV" w:eastAsia="lv-LV"/>
        </w:rPr>
      </w:pPr>
      <w:hyperlink w:anchor="_Toc121129881" w:history="1">
        <w:r w:rsidR="00D94B28" w:rsidRPr="00D94B28">
          <w:rPr>
            <w:rStyle w:val="Hyperlink"/>
            <w:rFonts w:ascii="Times New Roman" w:hAnsi="Times New Roman"/>
            <w:noProof/>
          </w:rPr>
          <w:t xml:space="preserve">2.SADAĻA – </w:t>
        </w:r>
        <w:r w:rsidR="00D94B28" w:rsidRPr="00D94B28">
          <w:rPr>
            <w:rStyle w:val="Hyperlink"/>
            <w:rFonts w:ascii="Times New Roman" w:hAnsi="Times New Roman"/>
            <w:noProof/>
            <w:lang w:val="lv-LV"/>
          </w:rPr>
          <w:t xml:space="preserve">INVESTĪCIJU </w:t>
        </w:r>
        <w:r w:rsidR="00D94B28" w:rsidRPr="00D94B28">
          <w:rPr>
            <w:rStyle w:val="Hyperlink"/>
            <w:rFonts w:ascii="Times New Roman" w:hAnsi="Times New Roman"/>
            <w:noProof/>
          </w:rPr>
          <w:t>PROJEKTA ĪSTENOŠANA</w:t>
        </w:r>
        <w:r w:rsidR="00D94B28" w:rsidRPr="00D94B28">
          <w:rPr>
            <w:rFonts w:ascii="Times New Roman" w:hAnsi="Times New Roman"/>
            <w:noProof/>
            <w:webHidden/>
          </w:rPr>
          <w:tab/>
        </w:r>
        <w:r w:rsidR="00D94B28" w:rsidRPr="00D94B28">
          <w:rPr>
            <w:rFonts w:ascii="Times New Roman" w:hAnsi="Times New Roman"/>
            <w:noProof/>
            <w:webHidden/>
          </w:rPr>
          <w:fldChar w:fldCharType="begin"/>
        </w:r>
        <w:r w:rsidR="00D94B28" w:rsidRPr="00D94B28">
          <w:rPr>
            <w:rFonts w:ascii="Times New Roman" w:hAnsi="Times New Roman"/>
            <w:noProof/>
            <w:webHidden/>
          </w:rPr>
          <w:instrText xml:space="preserve"> PAGEREF _Toc121129881 \h </w:instrText>
        </w:r>
        <w:r w:rsidR="00D94B28" w:rsidRPr="00D94B28">
          <w:rPr>
            <w:rFonts w:ascii="Times New Roman" w:hAnsi="Times New Roman"/>
            <w:noProof/>
            <w:webHidden/>
          </w:rPr>
        </w:r>
        <w:r w:rsidR="00D94B28" w:rsidRPr="00D94B28">
          <w:rPr>
            <w:rFonts w:ascii="Times New Roman" w:hAnsi="Times New Roman"/>
            <w:noProof/>
            <w:webHidden/>
          </w:rPr>
          <w:fldChar w:fldCharType="separate"/>
        </w:r>
        <w:r w:rsidR="000672DD">
          <w:rPr>
            <w:rFonts w:ascii="Times New Roman" w:hAnsi="Times New Roman"/>
            <w:noProof/>
            <w:webHidden/>
          </w:rPr>
          <w:t>15</w:t>
        </w:r>
        <w:r w:rsidR="00D94B28" w:rsidRPr="00D94B28">
          <w:rPr>
            <w:rFonts w:ascii="Times New Roman" w:hAnsi="Times New Roman"/>
            <w:noProof/>
            <w:webHidden/>
          </w:rPr>
          <w:fldChar w:fldCharType="end"/>
        </w:r>
      </w:hyperlink>
    </w:p>
    <w:p w14:paraId="63D6EE3C" w14:textId="682B1431" w:rsidR="00D94B28" w:rsidRPr="00D94B28" w:rsidRDefault="007804C7">
      <w:pPr>
        <w:pStyle w:val="TOC2"/>
        <w:rPr>
          <w:rFonts w:ascii="Times New Roman" w:eastAsiaTheme="minorEastAsia" w:hAnsi="Times New Roman"/>
          <w:noProof/>
          <w:lang w:val="lv-LV" w:eastAsia="lv-LV"/>
        </w:rPr>
      </w:pPr>
      <w:hyperlink w:anchor="_Toc121129882" w:history="1">
        <w:r w:rsidR="00D94B28" w:rsidRPr="00D94B28">
          <w:rPr>
            <w:rStyle w:val="Hyperlink"/>
            <w:rFonts w:ascii="Times New Roman" w:hAnsi="Times New Roman"/>
            <w:noProof/>
            <w:lang w:val="lv-LV"/>
          </w:rPr>
          <w:t>2.1. Projekta īstenošanas kapacitāte</w:t>
        </w:r>
        <w:r w:rsidR="00D94B28" w:rsidRPr="00D94B28">
          <w:rPr>
            <w:rFonts w:ascii="Times New Roman" w:hAnsi="Times New Roman"/>
            <w:noProof/>
            <w:webHidden/>
          </w:rPr>
          <w:tab/>
        </w:r>
        <w:r w:rsidR="00D94B28" w:rsidRPr="00D94B28">
          <w:rPr>
            <w:rFonts w:ascii="Times New Roman" w:hAnsi="Times New Roman"/>
            <w:noProof/>
            <w:webHidden/>
          </w:rPr>
          <w:fldChar w:fldCharType="begin"/>
        </w:r>
        <w:r w:rsidR="00D94B28" w:rsidRPr="00D94B28">
          <w:rPr>
            <w:rFonts w:ascii="Times New Roman" w:hAnsi="Times New Roman"/>
            <w:noProof/>
            <w:webHidden/>
          </w:rPr>
          <w:instrText xml:space="preserve"> PAGEREF _Toc121129882 \h </w:instrText>
        </w:r>
        <w:r w:rsidR="00D94B28" w:rsidRPr="00D94B28">
          <w:rPr>
            <w:rFonts w:ascii="Times New Roman" w:hAnsi="Times New Roman"/>
            <w:noProof/>
            <w:webHidden/>
          </w:rPr>
        </w:r>
        <w:r w:rsidR="00D94B28" w:rsidRPr="00D94B28">
          <w:rPr>
            <w:rFonts w:ascii="Times New Roman" w:hAnsi="Times New Roman"/>
            <w:noProof/>
            <w:webHidden/>
          </w:rPr>
          <w:fldChar w:fldCharType="separate"/>
        </w:r>
        <w:r w:rsidR="000672DD">
          <w:rPr>
            <w:rFonts w:ascii="Times New Roman" w:hAnsi="Times New Roman"/>
            <w:noProof/>
            <w:webHidden/>
          </w:rPr>
          <w:t>15</w:t>
        </w:r>
        <w:r w:rsidR="00D94B28" w:rsidRPr="00D94B28">
          <w:rPr>
            <w:rFonts w:ascii="Times New Roman" w:hAnsi="Times New Roman"/>
            <w:noProof/>
            <w:webHidden/>
          </w:rPr>
          <w:fldChar w:fldCharType="end"/>
        </w:r>
      </w:hyperlink>
    </w:p>
    <w:p w14:paraId="477E586D" w14:textId="6C956F31" w:rsidR="00D94B28" w:rsidRPr="00D94B28" w:rsidRDefault="007804C7">
      <w:pPr>
        <w:pStyle w:val="TOC2"/>
        <w:rPr>
          <w:rFonts w:ascii="Times New Roman" w:eastAsiaTheme="minorEastAsia" w:hAnsi="Times New Roman"/>
          <w:noProof/>
          <w:lang w:val="lv-LV" w:eastAsia="lv-LV"/>
        </w:rPr>
      </w:pPr>
      <w:hyperlink w:anchor="_Toc121129883" w:history="1">
        <w:r w:rsidR="00D94B28" w:rsidRPr="00D94B28">
          <w:rPr>
            <w:rStyle w:val="Hyperlink"/>
            <w:rFonts w:ascii="Times New Roman" w:hAnsi="Times New Roman"/>
            <w:noProof/>
          </w:rPr>
          <w:t>2.2. Investīciju projekta saturiskā saistība ar citiem iesniegtajiem/ īstenotajiem/ īstenošanā esošiem projektiem</w:t>
        </w:r>
        <w:r w:rsidR="00D94B28" w:rsidRPr="00D94B28">
          <w:rPr>
            <w:rFonts w:ascii="Times New Roman" w:hAnsi="Times New Roman"/>
            <w:noProof/>
            <w:webHidden/>
          </w:rPr>
          <w:tab/>
        </w:r>
        <w:r w:rsidR="00D94B28" w:rsidRPr="00D94B28">
          <w:rPr>
            <w:rFonts w:ascii="Times New Roman" w:hAnsi="Times New Roman"/>
            <w:noProof/>
            <w:webHidden/>
          </w:rPr>
          <w:fldChar w:fldCharType="begin"/>
        </w:r>
        <w:r w:rsidR="00D94B28" w:rsidRPr="00D94B28">
          <w:rPr>
            <w:rFonts w:ascii="Times New Roman" w:hAnsi="Times New Roman"/>
            <w:noProof/>
            <w:webHidden/>
          </w:rPr>
          <w:instrText xml:space="preserve"> PAGEREF _Toc121129883 \h </w:instrText>
        </w:r>
        <w:r w:rsidR="00D94B28" w:rsidRPr="00D94B28">
          <w:rPr>
            <w:rFonts w:ascii="Times New Roman" w:hAnsi="Times New Roman"/>
            <w:noProof/>
            <w:webHidden/>
          </w:rPr>
        </w:r>
        <w:r w:rsidR="00D94B28" w:rsidRPr="00D94B28">
          <w:rPr>
            <w:rFonts w:ascii="Times New Roman" w:hAnsi="Times New Roman"/>
            <w:noProof/>
            <w:webHidden/>
          </w:rPr>
          <w:fldChar w:fldCharType="separate"/>
        </w:r>
        <w:r w:rsidR="000672DD">
          <w:rPr>
            <w:rFonts w:ascii="Times New Roman" w:hAnsi="Times New Roman"/>
            <w:noProof/>
            <w:webHidden/>
          </w:rPr>
          <w:t>18</w:t>
        </w:r>
        <w:r w:rsidR="00D94B28" w:rsidRPr="00D94B28">
          <w:rPr>
            <w:rFonts w:ascii="Times New Roman" w:hAnsi="Times New Roman"/>
            <w:noProof/>
            <w:webHidden/>
          </w:rPr>
          <w:fldChar w:fldCharType="end"/>
        </w:r>
      </w:hyperlink>
    </w:p>
    <w:p w14:paraId="55132543" w14:textId="7B7CE83E" w:rsidR="00D94B28" w:rsidRPr="00D94B28" w:rsidRDefault="007804C7">
      <w:pPr>
        <w:pStyle w:val="TOC1"/>
        <w:rPr>
          <w:rFonts w:ascii="Times New Roman" w:eastAsiaTheme="minorEastAsia" w:hAnsi="Times New Roman"/>
          <w:noProof/>
          <w:lang w:val="lv-LV" w:eastAsia="lv-LV"/>
        </w:rPr>
      </w:pPr>
      <w:hyperlink w:anchor="_Toc121129884" w:history="1">
        <w:r w:rsidR="00D94B28" w:rsidRPr="00D94B28">
          <w:rPr>
            <w:rStyle w:val="Hyperlink"/>
            <w:rFonts w:ascii="Times New Roman" w:hAnsi="Times New Roman"/>
            <w:noProof/>
          </w:rPr>
          <w:t>4.SADAĻA - APLIECINĀJUMS</w:t>
        </w:r>
        <w:r w:rsidR="00D94B28" w:rsidRPr="00D94B28">
          <w:rPr>
            <w:rFonts w:ascii="Times New Roman" w:hAnsi="Times New Roman"/>
            <w:noProof/>
            <w:webHidden/>
          </w:rPr>
          <w:tab/>
        </w:r>
        <w:r w:rsidR="00D94B28" w:rsidRPr="00D94B28">
          <w:rPr>
            <w:rFonts w:ascii="Times New Roman" w:hAnsi="Times New Roman"/>
            <w:noProof/>
            <w:webHidden/>
          </w:rPr>
          <w:fldChar w:fldCharType="begin"/>
        </w:r>
        <w:r w:rsidR="00D94B28" w:rsidRPr="00D94B28">
          <w:rPr>
            <w:rFonts w:ascii="Times New Roman" w:hAnsi="Times New Roman"/>
            <w:noProof/>
            <w:webHidden/>
          </w:rPr>
          <w:instrText xml:space="preserve"> PAGEREF _Toc121129884 \h </w:instrText>
        </w:r>
        <w:r w:rsidR="00D94B28" w:rsidRPr="00D94B28">
          <w:rPr>
            <w:rFonts w:ascii="Times New Roman" w:hAnsi="Times New Roman"/>
            <w:noProof/>
            <w:webHidden/>
          </w:rPr>
        </w:r>
        <w:r w:rsidR="00D94B28" w:rsidRPr="00D94B28">
          <w:rPr>
            <w:rFonts w:ascii="Times New Roman" w:hAnsi="Times New Roman"/>
            <w:noProof/>
            <w:webHidden/>
          </w:rPr>
          <w:fldChar w:fldCharType="separate"/>
        </w:r>
        <w:r w:rsidR="000672DD">
          <w:rPr>
            <w:rFonts w:ascii="Times New Roman" w:hAnsi="Times New Roman"/>
            <w:noProof/>
            <w:webHidden/>
          </w:rPr>
          <w:t>19</w:t>
        </w:r>
        <w:r w:rsidR="00D94B28" w:rsidRPr="00D94B28">
          <w:rPr>
            <w:rFonts w:ascii="Times New Roman" w:hAnsi="Times New Roman"/>
            <w:noProof/>
            <w:webHidden/>
          </w:rPr>
          <w:fldChar w:fldCharType="end"/>
        </w:r>
      </w:hyperlink>
    </w:p>
    <w:p w14:paraId="5A89691C" w14:textId="5FEE7C12" w:rsidR="00D94B28" w:rsidRPr="00D94B28" w:rsidRDefault="007804C7">
      <w:pPr>
        <w:pStyle w:val="TOC1"/>
        <w:rPr>
          <w:rFonts w:ascii="Times New Roman" w:eastAsiaTheme="minorEastAsia" w:hAnsi="Times New Roman"/>
          <w:noProof/>
          <w:lang w:val="lv-LV" w:eastAsia="lv-LV"/>
        </w:rPr>
      </w:pPr>
      <w:hyperlink w:anchor="_Toc121129885" w:history="1">
        <w:r w:rsidR="00D94B28" w:rsidRPr="00D94B28">
          <w:rPr>
            <w:rStyle w:val="Hyperlink"/>
            <w:rFonts w:ascii="Times New Roman" w:hAnsi="Times New Roman"/>
            <w:noProof/>
          </w:rPr>
          <w:t>PIELIKUMI</w:t>
        </w:r>
        <w:r w:rsidR="00D94B28" w:rsidRPr="00D94B28">
          <w:rPr>
            <w:rFonts w:ascii="Times New Roman" w:hAnsi="Times New Roman"/>
            <w:noProof/>
            <w:webHidden/>
          </w:rPr>
          <w:tab/>
        </w:r>
        <w:r w:rsidR="00D94B28" w:rsidRPr="00D94B28">
          <w:rPr>
            <w:rFonts w:ascii="Times New Roman" w:hAnsi="Times New Roman"/>
            <w:noProof/>
            <w:webHidden/>
          </w:rPr>
          <w:fldChar w:fldCharType="begin"/>
        </w:r>
        <w:r w:rsidR="00D94B28" w:rsidRPr="00D94B28">
          <w:rPr>
            <w:rFonts w:ascii="Times New Roman" w:hAnsi="Times New Roman"/>
            <w:noProof/>
            <w:webHidden/>
          </w:rPr>
          <w:instrText xml:space="preserve"> PAGEREF _Toc121129885 \h </w:instrText>
        </w:r>
        <w:r w:rsidR="00D94B28" w:rsidRPr="00D94B28">
          <w:rPr>
            <w:rFonts w:ascii="Times New Roman" w:hAnsi="Times New Roman"/>
            <w:noProof/>
            <w:webHidden/>
          </w:rPr>
        </w:r>
        <w:r w:rsidR="00D94B28" w:rsidRPr="00D94B28">
          <w:rPr>
            <w:rFonts w:ascii="Times New Roman" w:hAnsi="Times New Roman"/>
            <w:noProof/>
            <w:webHidden/>
          </w:rPr>
          <w:fldChar w:fldCharType="separate"/>
        </w:r>
        <w:r w:rsidR="000672DD">
          <w:rPr>
            <w:rFonts w:ascii="Times New Roman" w:hAnsi="Times New Roman"/>
            <w:noProof/>
            <w:webHidden/>
          </w:rPr>
          <w:t>20</w:t>
        </w:r>
        <w:r w:rsidR="00D94B28" w:rsidRPr="00D94B28">
          <w:rPr>
            <w:rFonts w:ascii="Times New Roman" w:hAnsi="Times New Roman"/>
            <w:noProof/>
            <w:webHidden/>
          </w:rPr>
          <w:fldChar w:fldCharType="end"/>
        </w:r>
      </w:hyperlink>
    </w:p>
    <w:p w14:paraId="2376C931" w14:textId="649234FB" w:rsidR="004A7B36" w:rsidRDefault="004A7B36" w:rsidP="008148B4">
      <w:pPr>
        <w:pStyle w:val="Heading4"/>
      </w:pPr>
      <w:r w:rsidRPr="00D94B28">
        <w:rPr>
          <w:rFonts w:ascii="Times New Roman" w:hAnsi="Times New Roman"/>
          <w:noProof/>
          <w:sz w:val="22"/>
          <w:szCs w:val="22"/>
        </w:rPr>
        <w:fldChar w:fldCharType="end"/>
      </w:r>
      <w:r w:rsidR="000251FF">
        <w:rPr>
          <w:noProof/>
        </w:rPr>
        <w:t xml:space="preserve"> </w:t>
      </w:r>
    </w:p>
    <w:p w14:paraId="2376C932" w14:textId="7F768A2C" w:rsidR="005669BA" w:rsidRPr="00B14A7E" w:rsidRDefault="00A806FF" w:rsidP="00B14A7E">
      <w:pPr>
        <w:jc w:val="center"/>
        <w:rPr>
          <w:bCs/>
          <w:szCs w:val="24"/>
        </w:rPr>
      </w:pPr>
      <w:bookmarkStart w:id="0" w:name="_Toc415225910"/>
      <w:bookmarkStart w:id="1" w:name="_Toc425324793"/>
      <w:r>
        <w:br w:type="page"/>
      </w:r>
      <w:bookmarkStart w:id="2" w:name="_Toc116904124"/>
      <w:r w:rsidR="00135A87" w:rsidRPr="00135A87">
        <w:rPr>
          <w:rFonts w:ascii="Times New Roman" w:hAnsi="Times New Roman"/>
          <w:b/>
          <w:sz w:val="24"/>
          <w:szCs w:val="24"/>
        </w:rPr>
        <w:lastRenderedPageBreak/>
        <w:t xml:space="preserve">Eiropas Savienības Atveseļošanas un noturības mehānisma plāna </w:t>
      </w:r>
      <w:r w:rsidR="00135A87" w:rsidRPr="00135A87">
        <w:rPr>
          <w:rFonts w:ascii="Times New Roman" w:eastAsia="Times New Roman" w:hAnsi="Times New Roman"/>
          <w:b/>
          <w:bCs/>
          <w:color w:val="000000"/>
          <w:sz w:val="24"/>
          <w:szCs w:val="24"/>
          <w:lang w:eastAsia="lv-LV"/>
        </w:rPr>
        <w:t xml:space="preserve">reformu un investīciju virziena 1.2. </w:t>
      </w:r>
      <w:r w:rsidR="00A034F6">
        <w:rPr>
          <w:rFonts w:ascii="Times New Roman" w:eastAsia="Times New Roman" w:hAnsi="Times New Roman"/>
          <w:b/>
          <w:bCs/>
          <w:color w:val="000000"/>
          <w:sz w:val="24"/>
          <w:szCs w:val="24"/>
          <w:lang w:eastAsia="lv-LV"/>
        </w:rPr>
        <w:t>“</w:t>
      </w:r>
      <w:r w:rsidR="00135A87" w:rsidRPr="00135A87">
        <w:rPr>
          <w:rFonts w:ascii="Times New Roman" w:eastAsia="Times New Roman" w:hAnsi="Times New Roman"/>
          <w:b/>
          <w:bCs/>
          <w:color w:val="000000"/>
          <w:sz w:val="24"/>
          <w:szCs w:val="24"/>
          <w:lang w:eastAsia="lv-LV"/>
        </w:rPr>
        <w:t>Energoefektivitātes uzlabošana</w:t>
      </w:r>
      <w:r w:rsidR="00A034F6">
        <w:rPr>
          <w:rFonts w:ascii="Times New Roman" w:eastAsia="Times New Roman" w:hAnsi="Times New Roman"/>
          <w:b/>
          <w:bCs/>
          <w:color w:val="000000"/>
          <w:sz w:val="24"/>
          <w:szCs w:val="24"/>
          <w:lang w:eastAsia="lv-LV"/>
        </w:rPr>
        <w:t>”</w:t>
      </w:r>
      <w:r w:rsidR="00135A87" w:rsidRPr="00135A87">
        <w:rPr>
          <w:rFonts w:ascii="Times New Roman" w:eastAsia="Times New Roman" w:hAnsi="Times New Roman"/>
          <w:b/>
          <w:bCs/>
          <w:color w:val="000000"/>
          <w:sz w:val="24"/>
          <w:szCs w:val="24"/>
          <w:lang w:eastAsia="lv-LV"/>
        </w:rPr>
        <w:t xml:space="preserve"> </w:t>
      </w:r>
      <w:r w:rsidR="00135A87" w:rsidRPr="00135A87">
        <w:rPr>
          <w:rFonts w:ascii="Times New Roman" w:hAnsi="Times New Roman"/>
          <w:b/>
          <w:sz w:val="24"/>
          <w:szCs w:val="24"/>
        </w:rPr>
        <w:t xml:space="preserve">reformu un investīciju virziena </w:t>
      </w:r>
      <w:r w:rsidR="00135A87" w:rsidRPr="00135A87">
        <w:rPr>
          <w:rFonts w:ascii="Times New Roman" w:eastAsia="Times New Roman" w:hAnsi="Times New Roman"/>
          <w:b/>
          <w:bCs/>
          <w:color w:val="000000"/>
          <w:sz w:val="24"/>
          <w:szCs w:val="24"/>
          <w:lang w:eastAsia="lv-LV"/>
        </w:rPr>
        <w:t xml:space="preserve">1.2.1.3.i. investīcijas </w:t>
      </w:r>
      <w:r w:rsidR="00A034F6">
        <w:rPr>
          <w:rFonts w:ascii="Times New Roman" w:eastAsia="Times New Roman" w:hAnsi="Times New Roman"/>
          <w:b/>
          <w:bCs/>
          <w:color w:val="000000"/>
          <w:sz w:val="24"/>
          <w:szCs w:val="24"/>
          <w:lang w:eastAsia="lv-LV"/>
        </w:rPr>
        <w:t>“</w:t>
      </w:r>
      <w:r w:rsidR="00135A87" w:rsidRPr="00135A87">
        <w:rPr>
          <w:rFonts w:ascii="Times New Roman" w:eastAsia="Times New Roman" w:hAnsi="Times New Roman"/>
          <w:b/>
          <w:bCs/>
          <w:color w:val="000000"/>
          <w:sz w:val="24"/>
          <w:szCs w:val="24"/>
          <w:lang w:eastAsia="lv-LV"/>
        </w:rPr>
        <w:t>Pašvaldību ēku un infrastruktūras uzlabošana, veicinot pāreju uz atjaunojamo energoresursu tehnoloģiju izmantošanu un uzlabojot energoefektivitāti</w:t>
      </w:r>
      <w:r w:rsidR="00A034F6">
        <w:rPr>
          <w:rFonts w:ascii="Times New Roman" w:eastAsia="Times New Roman" w:hAnsi="Times New Roman"/>
          <w:b/>
          <w:bCs/>
          <w:color w:val="000000"/>
          <w:sz w:val="24"/>
          <w:szCs w:val="24"/>
          <w:lang w:eastAsia="lv-LV"/>
        </w:rPr>
        <w:t>”</w:t>
      </w:r>
      <w:r w:rsidR="00135A87" w:rsidRPr="00135A87">
        <w:rPr>
          <w:rFonts w:ascii="Times New Roman" w:eastAsia="Times New Roman" w:hAnsi="Times New Roman"/>
          <w:b/>
          <w:bCs/>
          <w:color w:val="000000"/>
          <w:sz w:val="36"/>
          <w:szCs w:val="36"/>
          <w:lang w:eastAsia="lv-LV"/>
        </w:rPr>
        <w:t xml:space="preserve"> </w:t>
      </w:r>
      <w:r w:rsidR="005669BA" w:rsidRPr="00B14A7E">
        <w:rPr>
          <w:rFonts w:ascii="Times New Roman" w:hAnsi="Times New Roman"/>
          <w:b/>
          <w:bCs/>
          <w:sz w:val="24"/>
          <w:szCs w:val="24"/>
        </w:rPr>
        <w:t xml:space="preserve">projekta iesnieguma veidlapas aizpildīšanas </w:t>
      </w:r>
      <w:bookmarkEnd w:id="0"/>
      <w:bookmarkEnd w:id="1"/>
      <w:bookmarkEnd w:id="2"/>
      <w:r w:rsidR="00A034F6">
        <w:rPr>
          <w:rFonts w:ascii="Times New Roman" w:hAnsi="Times New Roman"/>
          <w:b/>
          <w:bCs/>
          <w:sz w:val="24"/>
          <w:szCs w:val="24"/>
        </w:rPr>
        <w:t>skaidrojums</w:t>
      </w:r>
    </w:p>
    <w:p w14:paraId="2376C933" w14:textId="77777777" w:rsidR="005669BA" w:rsidRPr="00D51A56" w:rsidRDefault="005669BA" w:rsidP="00FD38A4">
      <w:pPr>
        <w:spacing w:after="0" w:line="240" w:lineRule="auto"/>
        <w:ind w:right="-766"/>
        <w:rPr>
          <w:rFonts w:ascii="Times New Roman" w:hAnsi="Times New Roman"/>
          <w:b/>
          <w:sz w:val="24"/>
          <w:szCs w:val="24"/>
          <w:highlight w:val="yellow"/>
        </w:rPr>
      </w:pPr>
    </w:p>
    <w:p w14:paraId="2376C934" w14:textId="309DF754" w:rsidR="005669BA" w:rsidRPr="00340252" w:rsidRDefault="00A034F6" w:rsidP="00D30233">
      <w:pPr>
        <w:spacing w:after="0" w:line="240" w:lineRule="auto"/>
        <w:ind w:right="-2" w:firstLine="720"/>
        <w:jc w:val="both"/>
        <w:rPr>
          <w:rFonts w:ascii="Times New Roman" w:hAnsi="Times New Roman"/>
          <w:sz w:val="24"/>
          <w:szCs w:val="24"/>
        </w:rPr>
      </w:pPr>
      <w:r>
        <w:rPr>
          <w:rFonts w:ascii="Times New Roman" w:hAnsi="Times New Roman"/>
          <w:sz w:val="24"/>
          <w:szCs w:val="24"/>
        </w:rPr>
        <w:t>Skaidrojums</w:t>
      </w:r>
      <w:r w:rsidRPr="00340252">
        <w:rPr>
          <w:rFonts w:ascii="Times New Roman" w:hAnsi="Times New Roman"/>
          <w:sz w:val="24"/>
          <w:szCs w:val="24"/>
        </w:rPr>
        <w:t xml:space="preserve"> </w:t>
      </w:r>
      <w:r w:rsidR="005669BA" w:rsidRPr="00340252">
        <w:rPr>
          <w:rFonts w:ascii="Times New Roman" w:hAnsi="Times New Roman"/>
          <w:sz w:val="24"/>
          <w:szCs w:val="24"/>
        </w:rPr>
        <w:t xml:space="preserve">projekta iesnieguma veidlapas aizpildīšanai (turpmāk – metodika) ir </w:t>
      </w:r>
      <w:r w:rsidRPr="00340252">
        <w:rPr>
          <w:rFonts w:ascii="Times New Roman" w:hAnsi="Times New Roman"/>
          <w:sz w:val="24"/>
          <w:szCs w:val="24"/>
        </w:rPr>
        <w:t>sagatavot</w:t>
      </w:r>
      <w:r>
        <w:rPr>
          <w:rFonts w:ascii="Times New Roman" w:hAnsi="Times New Roman"/>
          <w:sz w:val="24"/>
          <w:szCs w:val="24"/>
        </w:rPr>
        <w:t>s</w:t>
      </w:r>
      <w:r w:rsidRPr="00340252">
        <w:rPr>
          <w:rFonts w:ascii="Times New Roman" w:hAnsi="Times New Roman"/>
          <w:sz w:val="24"/>
          <w:szCs w:val="24"/>
        </w:rPr>
        <w:t xml:space="preserve"> </w:t>
      </w:r>
      <w:r w:rsidR="005669BA" w:rsidRPr="00B93FD1">
        <w:rPr>
          <w:rFonts w:ascii="Times New Roman" w:hAnsi="Times New Roman"/>
          <w:sz w:val="24"/>
          <w:szCs w:val="24"/>
        </w:rPr>
        <w:t xml:space="preserve">ievērojot </w:t>
      </w:r>
      <w:r w:rsidR="007E3C49" w:rsidRPr="004E22A0">
        <w:rPr>
          <w:rFonts w:ascii="Times New Roman" w:eastAsia="Times New Roman" w:hAnsi="Times New Roman"/>
          <w:color w:val="000000"/>
          <w:sz w:val="24"/>
          <w:szCs w:val="24"/>
          <w:lang w:eastAsia="lv-LV"/>
        </w:rPr>
        <w:t xml:space="preserve">Ministru kabineta </w:t>
      </w:r>
      <w:r w:rsidR="007E3C49" w:rsidRPr="004E22A0">
        <w:rPr>
          <w:rFonts w:ascii="Times New Roman" w:hAnsi="Times New Roman"/>
          <w:sz w:val="24"/>
          <w:szCs w:val="24"/>
        </w:rPr>
        <w:t xml:space="preserve">2022. gada </w:t>
      </w:r>
      <w:r w:rsidR="007E3C49">
        <w:rPr>
          <w:rFonts w:ascii="Times New Roman" w:hAnsi="Times New Roman"/>
          <w:sz w:val="24"/>
          <w:szCs w:val="24"/>
        </w:rPr>
        <w:t>8.novembra</w:t>
      </w:r>
      <w:r w:rsidR="007E3C49" w:rsidRPr="004E22A0">
        <w:rPr>
          <w:rFonts w:ascii="Times New Roman" w:hAnsi="Times New Roman"/>
          <w:sz w:val="24"/>
          <w:szCs w:val="24"/>
        </w:rPr>
        <w:t xml:space="preserve"> noteikum</w:t>
      </w:r>
      <w:r>
        <w:rPr>
          <w:rFonts w:ascii="Times New Roman" w:hAnsi="Times New Roman"/>
          <w:sz w:val="24"/>
          <w:szCs w:val="24"/>
        </w:rPr>
        <w:t>os</w:t>
      </w:r>
      <w:r w:rsidR="007E3C49" w:rsidRPr="004E22A0">
        <w:rPr>
          <w:rFonts w:ascii="Times New Roman" w:hAnsi="Times New Roman"/>
          <w:sz w:val="24"/>
          <w:szCs w:val="24"/>
        </w:rPr>
        <w:t xml:space="preserve"> Nr. 709 “Eiropas Savienības Atveseļošanas un noturības mehānisma plāna reformu un investīciju virziena 1.2. </w:t>
      </w:r>
      <w:r>
        <w:rPr>
          <w:rFonts w:ascii="Times New Roman" w:hAnsi="Times New Roman"/>
          <w:sz w:val="24"/>
          <w:szCs w:val="24"/>
        </w:rPr>
        <w:t>“</w:t>
      </w:r>
      <w:r w:rsidR="007E3C49" w:rsidRPr="004E22A0">
        <w:rPr>
          <w:rFonts w:ascii="Times New Roman" w:hAnsi="Times New Roman"/>
          <w:sz w:val="24"/>
          <w:szCs w:val="24"/>
        </w:rPr>
        <w:t>Energoefektivitātes uzlabošana</w:t>
      </w:r>
      <w:r>
        <w:rPr>
          <w:rFonts w:ascii="Times New Roman" w:hAnsi="Times New Roman"/>
          <w:sz w:val="24"/>
          <w:szCs w:val="24"/>
        </w:rPr>
        <w:t>”</w:t>
      </w:r>
      <w:r w:rsidR="007E3C49" w:rsidRPr="004E22A0">
        <w:rPr>
          <w:rFonts w:ascii="Times New Roman" w:hAnsi="Times New Roman"/>
          <w:sz w:val="24"/>
          <w:szCs w:val="24"/>
        </w:rPr>
        <w:t xml:space="preserve"> 1.2.1.3.i. investīcijas </w:t>
      </w:r>
      <w:r>
        <w:rPr>
          <w:rFonts w:ascii="Times New Roman" w:hAnsi="Times New Roman"/>
          <w:sz w:val="24"/>
          <w:szCs w:val="24"/>
        </w:rPr>
        <w:t>“</w:t>
      </w:r>
      <w:r w:rsidR="007E3C49" w:rsidRPr="004E22A0">
        <w:rPr>
          <w:rFonts w:ascii="Times New Roman" w:hAnsi="Times New Roman"/>
          <w:sz w:val="24"/>
          <w:szCs w:val="24"/>
        </w:rPr>
        <w:t>Pašvaldību ēku un infrastruktūras uzlabošana, veicinot pāreju uz atjaunojamo energoresursu tehnoloģiju izmantošanu un uzlabojot energoefektivitāti</w:t>
      </w:r>
      <w:r>
        <w:rPr>
          <w:rFonts w:ascii="Times New Roman" w:hAnsi="Times New Roman"/>
          <w:sz w:val="24"/>
          <w:szCs w:val="24"/>
        </w:rPr>
        <w:t>”</w:t>
      </w:r>
      <w:r w:rsidR="007E3C49" w:rsidRPr="004E22A0">
        <w:rPr>
          <w:rFonts w:ascii="Times New Roman" w:hAnsi="Times New Roman"/>
          <w:sz w:val="24"/>
          <w:szCs w:val="24"/>
        </w:rPr>
        <w:t xml:space="preserve"> īstenošanas noteikumi” </w:t>
      </w:r>
      <w:r w:rsidR="00574064" w:rsidRPr="00340252">
        <w:rPr>
          <w:rFonts w:ascii="Times New Roman" w:hAnsi="Times New Roman"/>
          <w:sz w:val="24"/>
          <w:szCs w:val="24"/>
        </w:rPr>
        <w:t xml:space="preserve">(turpmāk – MK noteikumi) </w:t>
      </w:r>
      <w:r w:rsidR="0004347B" w:rsidRPr="00340252">
        <w:rPr>
          <w:rFonts w:ascii="Times New Roman" w:hAnsi="Times New Roman"/>
          <w:sz w:val="24"/>
          <w:szCs w:val="24"/>
        </w:rPr>
        <w:t xml:space="preserve">noteiktās projekta ieviešanas prasības, </w:t>
      </w:r>
      <w:r w:rsidR="005669BA" w:rsidRPr="00340252">
        <w:rPr>
          <w:rFonts w:ascii="Times New Roman" w:hAnsi="Times New Roman"/>
          <w:sz w:val="24"/>
          <w:szCs w:val="24"/>
        </w:rPr>
        <w:t>proj</w:t>
      </w:r>
      <w:r w:rsidR="00574064" w:rsidRPr="00340252">
        <w:rPr>
          <w:rFonts w:ascii="Times New Roman" w:hAnsi="Times New Roman"/>
          <w:sz w:val="24"/>
          <w:szCs w:val="24"/>
        </w:rPr>
        <w:t>ektu iesniegumu atlases nolikumā</w:t>
      </w:r>
      <w:r w:rsidR="005669BA" w:rsidRPr="00340252">
        <w:rPr>
          <w:rFonts w:ascii="Times New Roman" w:hAnsi="Times New Roman"/>
          <w:sz w:val="24"/>
          <w:szCs w:val="24"/>
        </w:rPr>
        <w:t xml:space="preserve"> (turpmāk – atlases </w:t>
      </w:r>
      <w:smartTag w:uri="schemas-tilde-lv/tildestengine" w:element="veidnes">
        <w:smartTagPr>
          <w:attr w:name="id" w:val="-1"/>
          <w:attr w:name="baseform" w:val="nolikums"/>
          <w:attr w:name="text" w:val="nolikums"/>
        </w:smartTagPr>
        <w:r w:rsidR="005669BA" w:rsidRPr="00340252">
          <w:rPr>
            <w:rFonts w:ascii="Times New Roman" w:hAnsi="Times New Roman"/>
            <w:sz w:val="24"/>
            <w:szCs w:val="24"/>
          </w:rPr>
          <w:t>nolikums</w:t>
        </w:r>
      </w:smartTag>
      <w:r w:rsidR="005669BA" w:rsidRPr="00340252">
        <w:rPr>
          <w:rFonts w:ascii="Times New Roman" w:hAnsi="Times New Roman"/>
          <w:sz w:val="24"/>
          <w:szCs w:val="24"/>
        </w:rPr>
        <w:t>) un projekt</w:t>
      </w:r>
      <w:r w:rsidR="000A7FD3" w:rsidRPr="00340252">
        <w:rPr>
          <w:rFonts w:ascii="Times New Roman" w:hAnsi="Times New Roman"/>
          <w:sz w:val="24"/>
          <w:szCs w:val="24"/>
        </w:rPr>
        <w:t>u</w:t>
      </w:r>
      <w:r w:rsidR="005669BA" w:rsidRPr="00340252">
        <w:rPr>
          <w:rFonts w:ascii="Times New Roman" w:hAnsi="Times New Roman"/>
          <w:sz w:val="24"/>
          <w:szCs w:val="24"/>
        </w:rPr>
        <w:t xml:space="preserve"> iesniegumu vērtēšanas kritērij</w:t>
      </w:r>
      <w:r w:rsidR="009E000E">
        <w:rPr>
          <w:rFonts w:ascii="Times New Roman" w:hAnsi="Times New Roman"/>
          <w:sz w:val="24"/>
          <w:szCs w:val="24"/>
        </w:rPr>
        <w:t>os</w:t>
      </w:r>
      <w:r w:rsidR="005669BA" w:rsidRPr="00340252">
        <w:rPr>
          <w:rFonts w:ascii="Times New Roman" w:hAnsi="Times New Roman"/>
          <w:sz w:val="24"/>
          <w:szCs w:val="24"/>
        </w:rPr>
        <w:t xml:space="preserve"> iekļautos skaidrojumus. </w:t>
      </w:r>
    </w:p>
    <w:p w14:paraId="2376C936" w14:textId="214FAFEF" w:rsidR="00EB54D1" w:rsidRPr="00340252" w:rsidRDefault="00EB54D1" w:rsidP="00EB54D1">
      <w:pPr>
        <w:spacing w:before="120" w:after="0" w:line="240" w:lineRule="auto"/>
        <w:ind w:right="-2" w:firstLine="720"/>
        <w:jc w:val="both"/>
        <w:rPr>
          <w:rFonts w:ascii="Times New Roman" w:hAnsi="Times New Roman"/>
          <w:sz w:val="24"/>
          <w:szCs w:val="24"/>
        </w:rPr>
      </w:pPr>
      <w:r w:rsidRPr="00340252">
        <w:rPr>
          <w:rFonts w:ascii="Times New Roman" w:hAnsi="Times New Roman"/>
          <w:sz w:val="24"/>
          <w:szCs w:val="24"/>
        </w:rPr>
        <w:t xml:space="preserve">Visas projekta iesnieguma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w:t>
      </w:r>
      <w:r w:rsidR="009E000E">
        <w:rPr>
          <w:rFonts w:ascii="Times New Roman" w:hAnsi="Times New Roman"/>
          <w:sz w:val="24"/>
          <w:szCs w:val="24"/>
        </w:rPr>
        <w:t>2.</w:t>
      </w:r>
      <w:r w:rsidRPr="00340252">
        <w:rPr>
          <w:rFonts w:ascii="Times New Roman" w:hAnsi="Times New Roman"/>
          <w:sz w:val="24"/>
          <w:szCs w:val="24"/>
        </w:rPr>
        <w:t xml:space="preserve">sadaļā “Projektu iesniegumu </w:t>
      </w:r>
      <w:r w:rsidR="009E000E">
        <w:rPr>
          <w:rFonts w:ascii="Times New Roman" w:hAnsi="Times New Roman"/>
          <w:sz w:val="24"/>
          <w:szCs w:val="24"/>
        </w:rPr>
        <w:t>sagatavošanas</w:t>
      </w:r>
      <w:r w:rsidR="009E000E" w:rsidRPr="00340252">
        <w:rPr>
          <w:rFonts w:ascii="Times New Roman" w:hAnsi="Times New Roman"/>
          <w:sz w:val="24"/>
          <w:szCs w:val="24"/>
        </w:rPr>
        <w:t xml:space="preserve"> </w:t>
      </w:r>
      <w:r w:rsidRPr="00340252">
        <w:rPr>
          <w:rFonts w:ascii="Times New Roman" w:hAnsi="Times New Roman"/>
          <w:sz w:val="24"/>
          <w:szCs w:val="24"/>
        </w:rPr>
        <w:t>un iesniegšanas kārtība”.</w:t>
      </w:r>
    </w:p>
    <w:p w14:paraId="2376C937" w14:textId="77777777" w:rsidR="00EB54D1" w:rsidRPr="00340252" w:rsidRDefault="00EB54D1" w:rsidP="00EB54D1">
      <w:pPr>
        <w:spacing w:before="120" w:after="0" w:line="240" w:lineRule="auto"/>
        <w:ind w:right="-2" w:firstLine="720"/>
        <w:jc w:val="both"/>
        <w:rPr>
          <w:rFonts w:ascii="Times New Roman" w:hAnsi="Times New Roman"/>
          <w:sz w:val="24"/>
          <w:szCs w:val="24"/>
        </w:rPr>
      </w:pPr>
      <w:r w:rsidRPr="00340252">
        <w:rPr>
          <w:rFonts w:ascii="Times New Roman" w:hAnsi="Times New Roman"/>
          <w:sz w:val="24"/>
          <w:szCs w:val="24"/>
        </w:rPr>
        <w:t>Aizpildot projekta iesniegumu, jānodrošina projekta iesniegumā sniegtās informācijas saskaņotība starp visām projekta iesnieguma sadaļām, kurās tā minēta vai uz kuru atsaucas, un visiem projekta iesnieguma pielikumiem.</w:t>
      </w:r>
    </w:p>
    <w:p w14:paraId="2376C938" w14:textId="4E8251EB" w:rsidR="00EB54D1" w:rsidRPr="005926B5" w:rsidRDefault="00A034F6" w:rsidP="00EB54D1">
      <w:pPr>
        <w:spacing w:before="120" w:after="0" w:line="240" w:lineRule="auto"/>
        <w:ind w:right="-2" w:firstLine="720"/>
        <w:jc w:val="both"/>
        <w:rPr>
          <w:rFonts w:ascii="Times New Roman" w:hAnsi="Times New Roman"/>
          <w:sz w:val="24"/>
          <w:szCs w:val="24"/>
        </w:rPr>
      </w:pPr>
      <w:r>
        <w:rPr>
          <w:rFonts w:ascii="Times New Roman" w:hAnsi="Times New Roman"/>
          <w:sz w:val="24"/>
          <w:szCs w:val="24"/>
        </w:rPr>
        <w:t>Skaidrojums</w:t>
      </w:r>
      <w:r w:rsidRPr="00340252">
        <w:rPr>
          <w:rFonts w:ascii="Times New Roman" w:hAnsi="Times New Roman"/>
          <w:sz w:val="24"/>
          <w:szCs w:val="24"/>
        </w:rPr>
        <w:t xml:space="preserve"> </w:t>
      </w:r>
      <w:r w:rsidR="00EB54D1" w:rsidRPr="00340252">
        <w:rPr>
          <w:rFonts w:ascii="Times New Roman" w:hAnsi="Times New Roman"/>
          <w:sz w:val="24"/>
          <w:szCs w:val="24"/>
        </w:rPr>
        <w:t xml:space="preserve">ir </w:t>
      </w:r>
      <w:r w:rsidRPr="00340252">
        <w:rPr>
          <w:rFonts w:ascii="Times New Roman" w:hAnsi="Times New Roman"/>
          <w:sz w:val="24"/>
          <w:szCs w:val="24"/>
        </w:rPr>
        <w:t>veidot</w:t>
      </w:r>
      <w:r>
        <w:rPr>
          <w:rFonts w:ascii="Times New Roman" w:hAnsi="Times New Roman"/>
          <w:sz w:val="24"/>
          <w:szCs w:val="24"/>
        </w:rPr>
        <w:t>s</w:t>
      </w:r>
      <w:r w:rsidRPr="00340252">
        <w:rPr>
          <w:rFonts w:ascii="Times New Roman" w:hAnsi="Times New Roman"/>
          <w:sz w:val="24"/>
          <w:szCs w:val="24"/>
        </w:rPr>
        <w:t xml:space="preserve"> </w:t>
      </w:r>
      <w:r w:rsidR="00EB54D1" w:rsidRPr="00340252">
        <w:rPr>
          <w:rFonts w:ascii="Times New Roman" w:hAnsi="Times New Roman"/>
          <w:sz w:val="24"/>
          <w:szCs w:val="24"/>
        </w:rPr>
        <w:t>atbilstoši projekta iesnieguma sadaļām, skaidrojot, kāda informācija projekta iesniedzējam jānorāda attiecīgajās projekta iesnieguma sadaļās, punktos un pielikumos. Visi projekta iesnieguma aizpildīšanas ieteikumi un paskaidrojumi un atsauces uz normatīvajiem aktiem ir noformēti slīprakstā un “</w:t>
      </w:r>
      <w:r w:rsidR="00EB54D1" w:rsidRPr="00340252">
        <w:rPr>
          <w:rFonts w:ascii="Times New Roman" w:hAnsi="Times New Roman"/>
          <w:i/>
          <w:color w:val="0000FF"/>
          <w:sz w:val="24"/>
          <w:szCs w:val="24"/>
        </w:rPr>
        <w:t>zilā krāsā</w:t>
      </w:r>
      <w:r w:rsidR="00EB54D1" w:rsidRPr="00340252">
        <w:rPr>
          <w:rFonts w:ascii="Times New Roman" w:hAnsi="Times New Roman"/>
          <w:sz w:val="24"/>
          <w:szCs w:val="24"/>
        </w:rPr>
        <w:t>”.</w:t>
      </w:r>
      <w:r w:rsidR="00273277">
        <w:rPr>
          <w:rFonts w:ascii="Times New Roman" w:hAnsi="Times New Roman"/>
          <w:sz w:val="24"/>
          <w:szCs w:val="24"/>
        </w:rPr>
        <w:t xml:space="preserve"> Toties informācija, kas jānorāda </w:t>
      </w:r>
      <w:r w:rsidR="00273277">
        <w:rPr>
          <w:rFonts w:ascii="Times New Roman" w:hAnsi="Times New Roman"/>
          <w:b/>
          <w:bCs/>
          <w:sz w:val="24"/>
          <w:szCs w:val="24"/>
        </w:rPr>
        <w:t>obligāti</w:t>
      </w:r>
      <w:r w:rsidR="00273277">
        <w:rPr>
          <w:rFonts w:ascii="Times New Roman" w:hAnsi="Times New Roman"/>
          <w:sz w:val="24"/>
          <w:szCs w:val="24"/>
        </w:rPr>
        <w:t>, izcelta “</w:t>
      </w:r>
      <w:r w:rsidR="00273277" w:rsidRPr="004E0882">
        <w:rPr>
          <w:rFonts w:ascii="Times New Roman" w:hAnsi="Times New Roman"/>
          <w:i/>
          <w:iCs/>
          <w:color w:val="FF0000"/>
          <w:sz w:val="24"/>
          <w:szCs w:val="24"/>
        </w:rPr>
        <w:t>sarkanā krāsā</w:t>
      </w:r>
      <w:r w:rsidR="00273277">
        <w:rPr>
          <w:rFonts w:ascii="Times New Roman" w:hAnsi="Times New Roman"/>
          <w:sz w:val="24"/>
          <w:szCs w:val="24"/>
        </w:rPr>
        <w:t>”.</w:t>
      </w:r>
    </w:p>
    <w:p w14:paraId="2376C939" w14:textId="69F88F37" w:rsidR="00EB54D1" w:rsidRPr="00340252" w:rsidRDefault="00A034F6" w:rsidP="00EB54D1">
      <w:pPr>
        <w:spacing w:before="120" w:after="0" w:line="240" w:lineRule="auto"/>
        <w:ind w:firstLine="720"/>
        <w:jc w:val="both"/>
        <w:rPr>
          <w:rFonts w:ascii="Times New Roman" w:hAnsi="Times New Roman"/>
          <w:sz w:val="24"/>
          <w:szCs w:val="24"/>
        </w:rPr>
      </w:pPr>
      <w:r>
        <w:rPr>
          <w:rFonts w:ascii="Times New Roman" w:hAnsi="Times New Roman"/>
          <w:sz w:val="24"/>
          <w:szCs w:val="24"/>
        </w:rPr>
        <w:t>Skaidrojumā</w:t>
      </w:r>
      <w:r w:rsidRPr="00340252">
        <w:rPr>
          <w:rFonts w:ascii="Times New Roman" w:hAnsi="Times New Roman"/>
          <w:sz w:val="24"/>
          <w:szCs w:val="24"/>
        </w:rPr>
        <w:t xml:space="preserve"> </w:t>
      </w:r>
      <w:r w:rsidR="00EB54D1" w:rsidRPr="00340252">
        <w:rPr>
          <w:rFonts w:ascii="Times New Roman" w:hAnsi="Times New Roman"/>
          <w:sz w:val="24"/>
          <w:szCs w:val="24"/>
        </w:rPr>
        <w:t>norādītā informācija par to, kuru projektu iesniegumu vērtēšanas kritēriju ietvaros tiks vērtēta konkrētās projekta iesnieguma sadaļās (punktos) ietvertā informācija ir indikatīva, jo projektu iesniegumu vērtēšanā atbilstoši vērtēšanas kritērijiem tiks ņemta vērā visā projekta iesniegumā norādītā informācija.</w:t>
      </w:r>
    </w:p>
    <w:p w14:paraId="2376C93A" w14:textId="77777777" w:rsidR="00FA5101" w:rsidRPr="00340252" w:rsidRDefault="00FA5101" w:rsidP="003C5410">
      <w:pPr>
        <w:rPr>
          <w:rFonts w:ascii="Times New Roman" w:hAnsi="Times New Roman"/>
        </w:rPr>
      </w:pPr>
    </w:p>
    <w:p w14:paraId="2376C93B" w14:textId="77777777" w:rsidR="00B70181" w:rsidRPr="00340252" w:rsidRDefault="00FA5101" w:rsidP="00D37C59">
      <w:pPr>
        <w:jc w:val="center"/>
        <w:rPr>
          <w:rFonts w:ascii="Times New Roman" w:hAnsi="Times New Roman"/>
        </w:rPr>
      </w:pPr>
      <w:r w:rsidRPr="00167F67">
        <w:rPr>
          <w:rFonts w:ascii="Times New Roman" w:hAnsi="Times New Roman"/>
          <w:highlight w:val="yellow"/>
        </w:rPr>
        <w:br w:type="page"/>
      </w:r>
      <w:r w:rsidR="00C47969" w:rsidRPr="00340252">
        <w:rPr>
          <w:rFonts w:ascii="Cambria,Bold" w:hAnsi="Cambria,Bold"/>
          <w:b/>
          <w:noProof/>
          <w:sz w:val="28"/>
          <w:lang w:eastAsia="lv-LV"/>
        </w:rPr>
        <w:lastRenderedPageBreak/>
        <w:drawing>
          <wp:inline distT="0" distB="0" distL="0" distR="0" wp14:anchorId="2376CF41" wp14:editId="2376CF42">
            <wp:extent cx="2322830" cy="1115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2830" cy="1115695"/>
                    </a:xfrm>
                    <a:prstGeom prst="rect">
                      <a:avLst/>
                    </a:prstGeom>
                    <a:noFill/>
                  </pic:spPr>
                </pic:pic>
              </a:graphicData>
            </a:graphic>
          </wp:inline>
        </w:drawing>
      </w:r>
    </w:p>
    <w:p w14:paraId="2376C93C" w14:textId="77777777" w:rsidR="00D37C59" w:rsidRPr="00340252" w:rsidRDefault="00D37C59"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340252" w14:paraId="2376C93E" w14:textId="77777777">
        <w:trPr>
          <w:trHeight w:val="547"/>
        </w:trPr>
        <w:tc>
          <w:tcPr>
            <w:tcW w:w="9486" w:type="dxa"/>
            <w:shd w:val="clear" w:color="auto" w:fill="D9D9D9"/>
            <w:vAlign w:val="center"/>
          </w:tcPr>
          <w:p w14:paraId="2376C93D" w14:textId="77777777" w:rsidR="00C1570A" w:rsidRPr="00B14A7E" w:rsidRDefault="009D7C33" w:rsidP="00B14A7E">
            <w:pPr>
              <w:jc w:val="center"/>
              <w:rPr>
                <w:bCs/>
              </w:rPr>
            </w:pPr>
            <w:bookmarkStart w:id="3" w:name="_Toc116904125"/>
            <w:r w:rsidRPr="00B14A7E">
              <w:rPr>
                <w:rFonts w:ascii="Times New Roman" w:hAnsi="Times New Roman"/>
                <w:b/>
                <w:bCs/>
              </w:rPr>
              <w:t>Atveseļošanas fonda investīciju projekta</w:t>
            </w:r>
            <w:r w:rsidRPr="00B14A7E" w:rsidDel="009D7C33">
              <w:rPr>
                <w:rFonts w:ascii="Times New Roman" w:hAnsi="Times New Roman"/>
                <w:b/>
                <w:bCs/>
              </w:rPr>
              <w:t xml:space="preserve"> </w:t>
            </w:r>
            <w:r w:rsidR="00C1570A" w:rsidRPr="00B14A7E">
              <w:rPr>
                <w:rFonts w:ascii="Times New Roman" w:hAnsi="Times New Roman"/>
                <w:b/>
                <w:bCs/>
              </w:rPr>
              <w:t>iesniegums</w:t>
            </w:r>
            <w:bookmarkEnd w:id="3"/>
          </w:p>
        </w:tc>
      </w:tr>
    </w:tbl>
    <w:p w14:paraId="2376C93F" w14:textId="77777777" w:rsidR="00B70181" w:rsidRPr="00340252"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1888"/>
      </w:tblGrid>
      <w:tr w:rsidR="001C5800" w:rsidRPr="00167F67" w14:paraId="2376C942" w14:textId="77777777">
        <w:trPr>
          <w:trHeight w:val="613"/>
        </w:trPr>
        <w:tc>
          <w:tcPr>
            <w:tcW w:w="3823" w:type="dxa"/>
            <w:shd w:val="clear" w:color="auto" w:fill="D9D9D9"/>
            <w:vAlign w:val="center"/>
          </w:tcPr>
          <w:p w14:paraId="2376C940" w14:textId="77777777" w:rsidR="00C1570A" w:rsidRPr="00340252" w:rsidRDefault="00C1570A" w:rsidP="00735349">
            <w:pPr>
              <w:spacing w:after="0" w:line="240" w:lineRule="auto"/>
              <w:rPr>
                <w:rFonts w:ascii="Times New Roman" w:hAnsi="Times New Roman"/>
                <w:b/>
                <w:bCs/>
              </w:rPr>
            </w:pPr>
            <w:r w:rsidRPr="00340252">
              <w:rPr>
                <w:rFonts w:ascii="Times New Roman" w:hAnsi="Times New Roman"/>
                <w:b/>
                <w:bCs/>
              </w:rPr>
              <w:t>Projekta nosaukums:</w:t>
            </w:r>
          </w:p>
        </w:tc>
        <w:tc>
          <w:tcPr>
            <w:tcW w:w="5663" w:type="dxa"/>
            <w:gridSpan w:val="5"/>
            <w:shd w:val="clear" w:color="auto" w:fill="auto"/>
            <w:vAlign w:val="center"/>
          </w:tcPr>
          <w:p w14:paraId="2376C941" w14:textId="77777777" w:rsidR="00C1570A" w:rsidRPr="00340252" w:rsidRDefault="00420B6D" w:rsidP="00735349">
            <w:pPr>
              <w:spacing w:after="0" w:line="240" w:lineRule="auto"/>
              <w:jc w:val="both"/>
              <w:rPr>
                <w:rFonts w:ascii="Times New Roman" w:hAnsi="Times New Roman"/>
                <w:color w:val="0000FF"/>
              </w:rPr>
            </w:pPr>
            <w:r w:rsidRPr="00340252">
              <w:rPr>
                <w:rFonts w:ascii="Times New Roman" w:hAnsi="Times New Roman"/>
                <w:i/>
                <w:iCs/>
                <w:color w:val="0000FF"/>
              </w:rPr>
              <w:t>Projekta nosaukums nedrīkst pārsniegt vienu teikumu. Tam kodolīgi jāatspoguļo projekta mērķis.</w:t>
            </w:r>
          </w:p>
        </w:tc>
      </w:tr>
      <w:tr w:rsidR="001C5800" w:rsidRPr="00167F67" w14:paraId="2376C945" w14:textId="77777777">
        <w:trPr>
          <w:trHeight w:val="550"/>
        </w:trPr>
        <w:tc>
          <w:tcPr>
            <w:tcW w:w="3823" w:type="dxa"/>
            <w:shd w:val="clear" w:color="auto" w:fill="D9D9D9"/>
            <w:vAlign w:val="center"/>
          </w:tcPr>
          <w:p w14:paraId="2376C943" w14:textId="77777777" w:rsidR="00C1570A" w:rsidRPr="00340252" w:rsidRDefault="00C52E63" w:rsidP="00735349">
            <w:pPr>
              <w:spacing w:after="0" w:line="240" w:lineRule="auto"/>
              <w:rPr>
                <w:rFonts w:ascii="Times New Roman" w:hAnsi="Times New Roman"/>
                <w:b/>
                <w:bCs/>
              </w:rPr>
            </w:pPr>
            <w:r w:rsidRPr="00340252">
              <w:rPr>
                <w:rFonts w:ascii="Times New Roman" w:hAnsi="Times New Roman"/>
                <w:b/>
                <w:bCs/>
              </w:rPr>
              <w:t>Reformas/ investīcijas/ investīcija pasākuma numurs un nosaukums:</w:t>
            </w:r>
          </w:p>
        </w:tc>
        <w:tc>
          <w:tcPr>
            <w:tcW w:w="5663" w:type="dxa"/>
            <w:gridSpan w:val="5"/>
            <w:shd w:val="clear" w:color="auto" w:fill="auto"/>
            <w:vAlign w:val="center"/>
          </w:tcPr>
          <w:p w14:paraId="2376C944" w14:textId="096CA605" w:rsidR="0094639C" w:rsidRPr="00F46BBB" w:rsidRDefault="00F46BBB" w:rsidP="00EC7B06">
            <w:pPr>
              <w:spacing w:after="0" w:line="240" w:lineRule="auto"/>
              <w:jc w:val="both"/>
              <w:rPr>
                <w:rFonts w:ascii="Times New Roman" w:hAnsi="Times New Roman"/>
                <w:b/>
                <w:bCs/>
              </w:rPr>
            </w:pPr>
            <w:r w:rsidRPr="00F46BBB">
              <w:rPr>
                <w:rFonts w:ascii="Times New Roman" w:hAnsi="Times New Roman"/>
                <w:b/>
                <w:bCs/>
                <w:sz w:val="24"/>
                <w:szCs w:val="24"/>
              </w:rPr>
              <w:t xml:space="preserve">1.2.1.3.i. investīcija </w:t>
            </w:r>
            <w:r w:rsidR="005A7300">
              <w:rPr>
                <w:rFonts w:ascii="Times New Roman" w:hAnsi="Times New Roman"/>
                <w:b/>
                <w:bCs/>
                <w:sz w:val="24"/>
                <w:szCs w:val="24"/>
              </w:rPr>
              <w:t>“</w:t>
            </w:r>
            <w:r w:rsidRPr="00F46BBB">
              <w:rPr>
                <w:rFonts w:ascii="Times New Roman" w:hAnsi="Times New Roman"/>
                <w:b/>
                <w:bCs/>
                <w:sz w:val="24"/>
                <w:szCs w:val="24"/>
              </w:rPr>
              <w:t>Pašvaldību ēku un infrastruktūras uzlabošana, veicinot pāreju uz atjaunojamo energoresursu tehnoloģiju izmantošanu un uzlabojot energoefektivitāti</w:t>
            </w:r>
            <w:r w:rsidR="005A7300">
              <w:rPr>
                <w:rFonts w:ascii="Times New Roman" w:hAnsi="Times New Roman"/>
                <w:b/>
                <w:bCs/>
                <w:sz w:val="24"/>
                <w:szCs w:val="24"/>
              </w:rPr>
              <w:t>”</w:t>
            </w:r>
            <w:r w:rsidRPr="00F46BBB">
              <w:rPr>
                <w:rFonts w:ascii="Times New Roman" w:hAnsi="Times New Roman"/>
                <w:b/>
                <w:bCs/>
                <w:sz w:val="24"/>
                <w:szCs w:val="24"/>
              </w:rPr>
              <w:t xml:space="preserve"> </w:t>
            </w:r>
          </w:p>
        </w:tc>
      </w:tr>
      <w:tr w:rsidR="001C5800" w:rsidRPr="00167F67" w14:paraId="2376C949" w14:textId="77777777">
        <w:trPr>
          <w:trHeight w:val="417"/>
        </w:trPr>
        <w:tc>
          <w:tcPr>
            <w:tcW w:w="3823" w:type="dxa"/>
            <w:shd w:val="clear" w:color="auto" w:fill="D9D9D9"/>
            <w:vAlign w:val="center"/>
          </w:tcPr>
          <w:p w14:paraId="2376C946" w14:textId="77777777" w:rsidR="00C1570A" w:rsidRPr="00340252" w:rsidRDefault="00C52E63" w:rsidP="00735349">
            <w:pPr>
              <w:spacing w:after="0" w:line="240" w:lineRule="auto"/>
              <w:rPr>
                <w:rFonts w:ascii="Times New Roman" w:hAnsi="Times New Roman"/>
                <w:b/>
                <w:bCs/>
              </w:rPr>
            </w:pPr>
            <w:r w:rsidRPr="00340252">
              <w:rPr>
                <w:rFonts w:ascii="Times New Roman" w:hAnsi="Times New Roman"/>
                <w:b/>
                <w:bCs/>
              </w:rPr>
              <w:t>Investīcijas projekta iesniedzējs/Finansējuma saņēmējs/ Investīciju projekta īstenotājs:</w:t>
            </w:r>
          </w:p>
        </w:tc>
        <w:tc>
          <w:tcPr>
            <w:tcW w:w="5663" w:type="dxa"/>
            <w:gridSpan w:val="5"/>
            <w:shd w:val="clear" w:color="auto" w:fill="auto"/>
            <w:vAlign w:val="center"/>
          </w:tcPr>
          <w:p w14:paraId="2376C947" w14:textId="77777777" w:rsidR="00420B6D" w:rsidRPr="00340252" w:rsidRDefault="00420B6D" w:rsidP="00735349">
            <w:pPr>
              <w:tabs>
                <w:tab w:val="left" w:pos="900"/>
              </w:tabs>
              <w:spacing w:after="0" w:line="240" w:lineRule="auto"/>
              <w:rPr>
                <w:rFonts w:ascii="Times New Roman" w:hAnsi="Times New Roman"/>
                <w:i/>
                <w:iCs/>
                <w:color w:val="0000FF"/>
              </w:rPr>
            </w:pPr>
            <w:r w:rsidRPr="00340252">
              <w:rPr>
                <w:rFonts w:ascii="Times New Roman" w:hAnsi="Times New Roman"/>
                <w:i/>
                <w:iCs/>
                <w:color w:val="0000FF"/>
              </w:rPr>
              <w:t xml:space="preserve">Projekta iesniedzējs ir </w:t>
            </w:r>
            <w:r w:rsidR="006106D7" w:rsidRPr="00340252">
              <w:rPr>
                <w:rFonts w:ascii="Times New Roman" w:hAnsi="Times New Roman"/>
                <w:i/>
                <w:iCs/>
                <w:color w:val="0000FF"/>
              </w:rPr>
              <w:t>_________________________</w:t>
            </w:r>
          </w:p>
          <w:p w14:paraId="52E16E35" w14:textId="77777777" w:rsidR="001E63CD" w:rsidRDefault="001E63CD" w:rsidP="001E63CD">
            <w:pPr>
              <w:spacing w:after="0" w:line="240" w:lineRule="auto"/>
              <w:jc w:val="both"/>
              <w:rPr>
                <w:rFonts w:ascii="Times New Roman" w:hAnsi="Times New Roman"/>
                <w:i/>
                <w:color w:val="0000FF"/>
              </w:rPr>
            </w:pPr>
            <w:r w:rsidRPr="00340252">
              <w:rPr>
                <w:rFonts w:ascii="Times New Roman" w:hAnsi="Times New Roman"/>
                <w:i/>
                <w:color w:val="0000FF"/>
              </w:rPr>
              <w:t>Šīs investīcijas atlases kārtā projekta iesniedzējs var būt</w:t>
            </w:r>
            <w:r>
              <w:rPr>
                <w:rFonts w:ascii="Times New Roman" w:hAnsi="Times New Roman"/>
                <w:i/>
                <w:color w:val="0000FF"/>
              </w:rPr>
              <w:t>:</w:t>
            </w:r>
          </w:p>
          <w:p w14:paraId="2D4DBA80" w14:textId="57B287EC" w:rsidR="001E63CD" w:rsidRPr="009D10BD" w:rsidRDefault="001E63CD" w:rsidP="00F142E9">
            <w:pPr>
              <w:pStyle w:val="ListParagraph"/>
              <w:numPr>
                <w:ilvl w:val="0"/>
                <w:numId w:val="12"/>
              </w:numPr>
              <w:spacing w:after="0" w:line="240" w:lineRule="auto"/>
              <w:ind w:left="317"/>
              <w:jc w:val="both"/>
              <w:rPr>
                <w:rFonts w:ascii="Times New Roman" w:hAnsi="Times New Roman"/>
                <w:i/>
                <w:color w:val="0000FF"/>
              </w:rPr>
            </w:pPr>
            <w:r w:rsidRPr="009D10BD">
              <w:rPr>
                <w:rFonts w:ascii="Times New Roman" w:hAnsi="Times New Roman"/>
                <w:b/>
                <w:i/>
                <w:color w:val="0000FF"/>
              </w:rPr>
              <w:t>pašvaldība</w:t>
            </w:r>
            <w:r>
              <w:rPr>
                <w:rFonts w:ascii="Times New Roman" w:hAnsi="Times New Roman"/>
                <w:b/>
                <w:i/>
                <w:color w:val="0000FF"/>
              </w:rPr>
              <w:t>,</w:t>
            </w:r>
          </w:p>
          <w:p w14:paraId="014BD1E3" w14:textId="0645EBF7" w:rsidR="001E63CD" w:rsidRPr="00B14A7E" w:rsidRDefault="001E63CD" w:rsidP="00F142E9">
            <w:pPr>
              <w:pStyle w:val="ListParagraph"/>
              <w:numPr>
                <w:ilvl w:val="0"/>
                <w:numId w:val="12"/>
              </w:numPr>
              <w:spacing w:after="0" w:line="240" w:lineRule="auto"/>
              <w:ind w:left="317"/>
              <w:jc w:val="both"/>
              <w:rPr>
                <w:rFonts w:ascii="Times New Roman" w:hAnsi="Times New Roman"/>
                <w:i/>
                <w:color w:val="0000FF"/>
              </w:rPr>
            </w:pPr>
            <w:r>
              <w:rPr>
                <w:rFonts w:ascii="Times New Roman" w:hAnsi="Times New Roman"/>
                <w:b/>
                <w:i/>
                <w:color w:val="0000FF"/>
              </w:rPr>
              <w:t>pašvaldības</w:t>
            </w:r>
            <w:r w:rsidRPr="00591917">
              <w:rPr>
                <w:rFonts w:ascii="Times New Roman" w:hAnsi="Times New Roman"/>
                <w:b/>
                <w:i/>
                <w:color w:val="0000FF"/>
              </w:rPr>
              <w:t xml:space="preserve"> </w:t>
            </w:r>
            <w:r w:rsidRPr="009D10BD">
              <w:rPr>
                <w:rFonts w:ascii="Times New Roman" w:hAnsi="Times New Roman"/>
                <w:b/>
                <w:i/>
                <w:color w:val="0000FF"/>
              </w:rPr>
              <w:t xml:space="preserve">izveidota iestāde, </w:t>
            </w:r>
          </w:p>
          <w:p w14:paraId="0411F08F" w14:textId="437A195A" w:rsidR="002808B8" w:rsidRPr="006B0648" w:rsidRDefault="001E63CD" w:rsidP="00F142E9">
            <w:pPr>
              <w:pStyle w:val="ListParagraph"/>
              <w:numPr>
                <w:ilvl w:val="0"/>
                <w:numId w:val="12"/>
              </w:numPr>
              <w:spacing w:after="0" w:line="240" w:lineRule="auto"/>
              <w:ind w:left="317"/>
              <w:jc w:val="both"/>
              <w:rPr>
                <w:rFonts w:ascii="Times New Roman" w:hAnsi="Times New Roman"/>
                <w:i/>
                <w:color w:val="0000FF"/>
              </w:rPr>
            </w:pPr>
            <w:r w:rsidRPr="00B14A7E">
              <w:rPr>
                <w:rFonts w:ascii="Times New Roman" w:hAnsi="Times New Roman"/>
                <w:b/>
                <w:i/>
                <w:color w:val="0000FF"/>
              </w:rPr>
              <w:t>pašvaldības kapitālsabiedrība, kas pilda pašvaldības deleģētos pārvaldes uzdevumus</w:t>
            </w:r>
            <w:r w:rsidR="002808B8">
              <w:t xml:space="preserve"> </w:t>
            </w:r>
            <w:r w:rsidR="002808B8" w:rsidRPr="002808B8">
              <w:rPr>
                <w:rFonts w:ascii="Times New Roman" w:hAnsi="Times New Roman"/>
                <w:b/>
                <w:i/>
                <w:color w:val="0000FF"/>
              </w:rPr>
              <w:t>vai ir noslēgusi pakalpojumu līgumu par sabiedrisko pakalpojumu sniegšanu</w:t>
            </w:r>
            <w:r w:rsidR="002808B8">
              <w:rPr>
                <w:rFonts w:ascii="Times New Roman" w:hAnsi="Times New Roman"/>
                <w:b/>
                <w:i/>
                <w:color w:val="0000FF"/>
              </w:rPr>
              <w:t>,</w:t>
            </w:r>
          </w:p>
          <w:p w14:paraId="0D3592D3" w14:textId="3A293EA7" w:rsidR="001E63CD" w:rsidRPr="00B14A7E" w:rsidRDefault="002808B8" w:rsidP="00F142E9">
            <w:pPr>
              <w:pStyle w:val="ListParagraph"/>
              <w:numPr>
                <w:ilvl w:val="0"/>
                <w:numId w:val="12"/>
              </w:numPr>
              <w:spacing w:after="0" w:line="240" w:lineRule="auto"/>
              <w:ind w:left="317"/>
              <w:jc w:val="both"/>
              <w:rPr>
                <w:rFonts w:ascii="Times New Roman" w:hAnsi="Times New Roman"/>
                <w:i/>
                <w:color w:val="0000FF"/>
              </w:rPr>
            </w:pPr>
            <w:r>
              <w:rPr>
                <w:rFonts w:ascii="Times New Roman" w:hAnsi="Times New Roman"/>
                <w:b/>
                <w:i/>
                <w:color w:val="0000FF"/>
              </w:rPr>
              <w:t xml:space="preserve"> </w:t>
            </w:r>
            <w:r w:rsidRPr="002808B8">
              <w:rPr>
                <w:rFonts w:ascii="Times New Roman" w:hAnsi="Times New Roman"/>
                <w:b/>
                <w:i/>
                <w:color w:val="0000FF"/>
              </w:rPr>
              <w:t>publiski privātā kapitālsabiedrība, kurā kapitāla daļas vai balsstiesīgās akcijas pieder vismaz vienai pašvaldībai un kura pilda pašvaldības deleģētos pārvaldes uzdevumus vai ir noslēgusi pakalpojumu līgumu par sabiedrisko pakalpojumu sniegšanu</w:t>
            </w:r>
            <w:r w:rsidR="001E63CD" w:rsidRPr="00B14A7E">
              <w:rPr>
                <w:rFonts w:ascii="Times New Roman" w:hAnsi="Times New Roman"/>
                <w:b/>
                <w:i/>
                <w:color w:val="0000FF"/>
              </w:rPr>
              <w:t>.</w:t>
            </w:r>
          </w:p>
          <w:p w14:paraId="2EB6B584" w14:textId="77777777" w:rsidR="00C1570A" w:rsidRPr="0002789E" w:rsidRDefault="00420B6D" w:rsidP="001E63CD">
            <w:pPr>
              <w:spacing w:after="0" w:line="240" w:lineRule="auto"/>
              <w:jc w:val="both"/>
              <w:rPr>
                <w:rFonts w:ascii="Times New Roman" w:hAnsi="Times New Roman"/>
                <w:i/>
                <w:iCs/>
                <w:color w:val="0000FF"/>
              </w:rPr>
            </w:pPr>
            <w:r w:rsidRPr="00340252">
              <w:rPr>
                <w:rFonts w:ascii="Times New Roman" w:hAnsi="Times New Roman"/>
                <w:i/>
                <w:iCs/>
                <w:color w:val="0000FF"/>
              </w:rPr>
              <w:t>Pro</w:t>
            </w:r>
            <w:r w:rsidRPr="0002789E">
              <w:rPr>
                <w:rFonts w:ascii="Times New Roman" w:hAnsi="Times New Roman"/>
                <w:i/>
                <w:iCs/>
                <w:color w:val="0000FF"/>
              </w:rPr>
              <w:t xml:space="preserve">jekta </w:t>
            </w:r>
            <w:r w:rsidRPr="00340252">
              <w:rPr>
                <w:rFonts w:ascii="Times New Roman" w:hAnsi="Times New Roman"/>
                <w:i/>
                <w:iCs/>
                <w:color w:val="0000FF"/>
              </w:rPr>
              <w:t xml:space="preserve">iesniedzēja nosaukumu norāda neizmantojot </w:t>
            </w:r>
            <w:r w:rsidRPr="0002789E">
              <w:rPr>
                <w:rFonts w:ascii="Times New Roman" w:hAnsi="Times New Roman"/>
                <w:i/>
                <w:iCs/>
                <w:color w:val="0000FF"/>
              </w:rPr>
              <w:t>saīsinājumus, t.i. norāda juridisko nosaukumu.</w:t>
            </w:r>
            <w:r w:rsidR="0002789E" w:rsidRPr="0002789E">
              <w:rPr>
                <w:rFonts w:ascii="Times New Roman" w:hAnsi="Times New Roman"/>
                <w:i/>
                <w:iCs/>
                <w:color w:val="0000FF"/>
              </w:rPr>
              <w:t xml:space="preserve"> </w:t>
            </w:r>
          </w:p>
          <w:p w14:paraId="1D487230" w14:textId="77777777" w:rsidR="0002789E" w:rsidRPr="005926B5" w:rsidRDefault="0002789E" w:rsidP="001E63CD">
            <w:pPr>
              <w:spacing w:after="0" w:line="240" w:lineRule="auto"/>
              <w:jc w:val="both"/>
              <w:rPr>
                <w:rFonts w:ascii="Times New Roman" w:hAnsi="Times New Roman"/>
                <w:i/>
                <w:iCs/>
                <w:color w:val="0000FF"/>
              </w:rPr>
            </w:pPr>
          </w:p>
          <w:p w14:paraId="69EA9964" w14:textId="680B870A" w:rsidR="0002789E" w:rsidRPr="00273277" w:rsidRDefault="0002789E" w:rsidP="001E63CD">
            <w:pPr>
              <w:spacing w:after="0" w:line="240" w:lineRule="auto"/>
              <w:jc w:val="both"/>
              <w:rPr>
                <w:rFonts w:ascii="Times New Roman" w:hAnsi="Times New Roman"/>
                <w:i/>
                <w:iCs/>
                <w:color w:val="0000FF"/>
              </w:rPr>
            </w:pPr>
            <w:r w:rsidRPr="00273277">
              <w:rPr>
                <w:rFonts w:ascii="Times New Roman" w:hAnsi="Times New Roman"/>
                <w:i/>
                <w:iCs/>
                <w:color w:val="0000FF"/>
              </w:rPr>
              <w:t>Papildus vēršam uzmanību:</w:t>
            </w:r>
          </w:p>
          <w:p w14:paraId="5891A6E0" w14:textId="3D54A991" w:rsidR="00FC0E0A" w:rsidRPr="00FC0E0A" w:rsidRDefault="00FC0E0A" w:rsidP="00F142E9">
            <w:pPr>
              <w:pStyle w:val="ListParagraph"/>
              <w:numPr>
                <w:ilvl w:val="0"/>
                <w:numId w:val="19"/>
              </w:numPr>
              <w:spacing w:after="0" w:line="240" w:lineRule="auto"/>
              <w:ind w:left="313"/>
              <w:jc w:val="both"/>
              <w:rPr>
                <w:rFonts w:ascii="Times New Roman" w:hAnsi="Times New Roman"/>
                <w:color w:val="0000FF"/>
              </w:rPr>
            </w:pPr>
            <w:r>
              <w:rPr>
                <w:rFonts w:ascii="Times New Roman" w:hAnsi="Times New Roman"/>
                <w:i/>
                <w:iCs/>
                <w:color w:val="0000FF"/>
              </w:rPr>
              <w:t>Siltumapgādes</w:t>
            </w:r>
            <w:r w:rsidRPr="007F60E1">
              <w:rPr>
                <w:rFonts w:ascii="Times New Roman" w:hAnsi="Times New Roman"/>
                <w:i/>
                <w:iCs/>
                <w:color w:val="0000FF"/>
              </w:rPr>
              <w:t xml:space="preserve"> sabiedrisko pakalpojumu sniedzējam </w:t>
            </w:r>
            <w:r>
              <w:rPr>
                <w:rFonts w:ascii="Times New Roman" w:hAnsi="Times New Roman"/>
                <w:i/>
                <w:iCs/>
                <w:color w:val="0000FF"/>
              </w:rPr>
              <w:t xml:space="preserve">jābūt noslēgtam sabiedrisko pakalpojumu līgumam ar </w:t>
            </w:r>
            <w:r w:rsidRPr="005926B5">
              <w:rPr>
                <w:rFonts w:ascii="Times New Roman" w:hAnsi="Times New Roman"/>
                <w:i/>
                <w:iCs/>
                <w:color w:val="0000FF"/>
              </w:rPr>
              <w:t>pašvaldību</w:t>
            </w:r>
            <w:r>
              <w:rPr>
                <w:rFonts w:ascii="Times New Roman" w:hAnsi="Times New Roman"/>
                <w:i/>
                <w:iCs/>
                <w:color w:val="0000FF"/>
              </w:rPr>
              <w:t>, kuras administratīvajā teritorijā attiecīgie sabiedriskie pakalpojumi tiek sniegti</w:t>
            </w:r>
            <w:r w:rsidR="00220AF2">
              <w:rPr>
                <w:rFonts w:ascii="Times New Roman" w:hAnsi="Times New Roman"/>
                <w:i/>
                <w:iCs/>
                <w:color w:val="0000FF"/>
              </w:rPr>
              <w:t>;</w:t>
            </w:r>
          </w:p>
          <w:p w14:paraId="5D146DF7" w14:textId="77777777" w:rsidR="0002789E" w:rsidRPr="00FC0E0A" w:rsidRDefault="0002789E" w:rsidP="00F142E9">
            <w:pPr>
              <w:pStyle w:val="ListParagraph"/>
              <w:numPr>
                <w:ilvl w:val="0"/>
                <w:numId w:val="19"/>
              </w:numPr>
              <w:spacing w:after="0" w:line="240" w:lineRule="auto"/>
              <w:ind w:left="313"/>
              <w:jc w:val="both"/>
              <w:rPr>
                <w:rFonts w:ascii="Times New Roman" w:hAnsi="Times New Roman"/>
                <w:color w:val="0000FF"/>
              </w:rPr>
            </w:pPr>
            <w:r w:rsidRPr="00FC0E0A">
              <w:rPr>
                <w:rFonts w:ascii="Times New Roman" w:hAnsi="Times New Roman"/>
                <w:i/>
                <w:iCs/>
                <w:color w:val="0000FF"/>
              </w:rPr>
              <w:t xml:space="preserve">Ūdenssaimniecības sabiedrisko pakalpojumu sniedzējam </w:t>
            </w:r>
            <w:r w:rsidR="00FC0E0A">
              <w:rPr>
                <w:rFonts w:ascii="Times New Roman" w:hAnsi="Times New Roman"/>
                <w:i/>
                <w:iCs/>
                <w:color w:val="0000FF"/>
              </w:rPr>
              <w:t xml:space="preserve">jābūt noslēgtam sabiedrisko pakalpojumu līgumam ar pašvaldību, kuras administratīvajā teritorijā attiecīgie sabiedriskie pakalpojumi tiek sniegti un </w:t>
            </w:r>
            <w:r w:rsidRPr="00FC0E0A">
              <w:rPr>
                <w:rFonts w:ascii="Times New Roman" w:hAnsi="Times New Roman"/>
                <w:i/>
                <w:iCs/>
                <w:color w:val="0000FF"/>
              </w:rPr>
              <w:t>ir jābūt reģistrētam ūdenssaimniecības pakalpojumu sniedzēju reģistrā</w:t>
            </w:r>
            <w:r w:rsidR="005D0974" w:rsidRPr="00FC0E0A">
              <w:rPr>
                <w:rFonts w:ascii="Times New Roman" w:hAnsi="Times New Roman"/>
                <w:i/>
                <w:iCs/>
                <w:color w:val="0000FF"/>
              </w:rPr>
              <w:t xml:space="preserve"> </w:t>
            </w:r>
            <w:hyperlink r:id="rId9" w:history="1">
              <w:r w:rsidR="005D0974" w:rsidRPr="00FC0E0A">
                <w:rPr>
                  <w:rStyle w:val="Hyperlink"/>
                  <w:rFonts w:ascii="Times New Roman" w:hAnsi="Times New Roman"/>
                  <w:i/>
                  <w:iCs/>
                </w:rPr>
                <w:t>https://www.sprk.gov.lv/content/pakalpojumu-sniedzeji-5</w:t>
              </w:r>
            </w:hyperlink>
            <w:r w:rsidR="005D0974" w:rsidRPr="00FC0E0A">
              <w:rPr>
                <w:rFonts w:ascii="Times New Roman" w:hAnsi="Times New Roman"/>
                <w:i/>
                <w:iCs/>
                <w:color w:val="0000FF"/>
              </w:rPr>
              <w:t xml:space="preserve">. </w:t>
            </w:r>
          </w:p>
          <w:p w14:paraId="2376C948" w14:textId="3C581BCE" w:rsidR="00FC0E0A" w:rsidRPr="00FC0E0A" w:rsidRDefault="00FC0E0A" w:rsidP="00F142E9">
            <w:pPr>
              <w:pStyle w:val="ListParagraph"/>
              <w:numPr>
                <w:ilvl w:val="0"/>
                <w:numId w:val="19"/>
              </w:numPr>
              <w:spacing w:after="0" w:line="240" w:lineRule="auto"/>
              <w:ind w:left="313"/>
              <w:jc w:val="both"/>
              <w:rPr>
                <w:rFonts w:ascii="Times New Roman" w:hAnsi="Times New Roman"/>
                <w:color w:val="0000FF"/>
              </w:rPr>
            </w:pPr>
            <w:r>
              <w:rPr>
                <w:rFonts w:ascii="Times New Roman" w:hAnsi="Times New Roman"/>
                <w:i/>
                <w:iCs/>
                <w:color w:val="0000FF"/>
              </w:rPr>
              <w:t xml:space="preserve">Ārstniecības iestādei ir </w:t>
            </w:r>
            <w:r w:rsidR="00220AF2">
              <w:rPr>
                <w:rFonts w:ascii="Times New Roman" w:hAnsi="Times New Roman"/>
                <w:i/>
                <w:iCs/>
                <w:color w:val="0000FF"/>
              </w:rPr>
              <w:t xml:space="preserve">jābūt </w:t>
            </w:r>
            <w:r>
              <w:rPr>
                <w:rFonts w:ascii="Times New Roman" w:hAnsi="Times New Roman"/>
                <w:i/>
                <w:iCs/>
                <w:color w:val="0000FF"/>
              </w:rPr>
              <w:t xml:space="preserve">noslēgts līgums ar Nacionālo veselības dienestu </w:t>
            </w:r>
            <w:r>
              <w:rPr>
                <w:rFonts w:ascii="Times New Roman" w:hAnsi="Times New Roman"/>
                <w:b/>
                <w:bCs/>
                <w:i/>
                <w:iCs/>
                <w:color w:val="0000FF"/>
              </w:rPr>
              <w:t xml:space="preserve">vai </w:t>
            </w:r>
            <w:r>
              <w:rPr>
                <w:rFonts w:ascii="Times New Roman" w:hAnsi="Times New Roman"/>
                <w:i/>
                <w:iCs/>
                <w:color w:val="0000FF"/>
              </w:rPr>
              <w:t>pašvaldību par valsts vai pašvaldības apmaksātu veselības pakalpojumu sniegšanu, kas ir sabiedrisko pakalpojumu līgums</w:t>
            </w:r>
            <w:r>
              <w:rPr>
                <w:rFonts w:ascii="Times New Roman" w:hAnsi="Times New Roman"/>
                <w:color w:val="0000FF"/>
              </w:rPr>
              <w:t>.</w:t>
            </w:r>
          </w:p>
        </w:tc>
      </w:tr>
      <w:tr w:rsidR="001C5800" w:rsidRPr="00167F67" w14:paraId="2376C94C" w14:textId="77777777">
        <w:trPr>
          <w:trHeight w:val="551"/>
        </w:trPr>
        <w:tc>
          <w:tcPr>
            <w:tcW w:w="3823" w:type="dxa"/>
            <w:shd w:val="clear" w:color="auto" w:fill="D9D9D9"/>
            <w:vAlign w:val="center"/>
          </w:tcPr>
          <w:p w14:paraId="2376C94A" w14:textId="77777777" w:rsidR="00420B6D" w:rsidRPr="00340252" w:rsidRDefault="00C52E63" w:rsidP="00735349">
            <w:pPr>
              <w:spacing w:after="0" w:line="240" w:lineRule="auto"/>
              <w:rPr>
                <w:rFonts w:ascii="Times New Roman" w:hAnsi="Times New Roman"/>
                <w:b/>
                <w:bCs/>
              </w:rPr>
            </w:pPr>
            <w:r w:rsidRPr="00340252">
              <w:rPr>
                <w:rFonts w:ascii="Times New Roman" w:hAnsi="Times New Roman"/>
                <w:b/>
                <w:bCs/>
              </w:rPr>
              <w:t>Reģistrācijas numurs/ Nodokļu maksātāja reģistrācijas numurs:</w:t>
            </w:r>
          </w:p>
        </w:tc>
        <w:tc>
          <w:tcPr>
            <w:tcW w:w="5663" w:type="dxa"/>
            <w:gridSpan w:val="5"/>
            <w:shd w:val="clear" w:color="auto" w:fill="auto"/>
          </w:tcPr>
          <w:p w14:paraId="2376C94B" w14:textId="77777777" w:rsidR="00420B6D" w:rsidRPr="00340252" w:rsidRDefault="00C75A06" w:rsidP="00A523D7">
            <w:pPr>
              <w:spacing w:after="0" w:line="240" w:lineRule="auto"/>
              <w:rPr>
                <w:rFonts w:ascii="Times New Roman" w:hAnsi="Times New Roman"/>
                <w:color w:val="0000FF"/>
              </w:rPr>
            </w:pPr>
            <w:r w:rsidRPr="00340252">
              <w:rPr>
                <w:rFonts w:ascii="Times New Roman" w:hAnsi="Times New Roman"/>
                <w:i/>
                <w:iCs/>
                <w:color w:val="0000FF"/>
              </w:rPr>
              <w:t>N</w:t>
            </w:r>
            <w:r w:rsidR="00420B6D" w:rsidRPr="00340252">
              <w:rPr>
                <w:rFonts w:ascii="Times New Roman" w:hAnsi="Times New Roman"/>
                <w:i/>
                <w:iCs/>
                <w:color w:val="0000FF"/>
              </w:rPr>
              <w:t xml:space="preserve">orāda </w:t>
            </w:r>
            <w:r w:rsidR="00A523D7" w:rsidRPr="00340252">
              <w:rPr>
                <w:rFonts w:ascii="Times New Roman" w:hAnsi="Times New Roman"/>
                <w:i/>
                <w:iCs/>
                <w:color w:val="0000FF"/>
              </w:rPr>
              <w:t xml:space="preserve">nodokļu maksātāja </w:t>
            </w:r>
            <w:r w:rsidR="00420B6D" w:rsidRPr="00340252">
              <w:rPr>
                <w:rFonts w:ascii="Times New Roman" w:hAnsi="Times New Roman"/>
                <w:i/>
                <w:iCs/>
                <w:color w:val="0000FF"/>
              </w:rPr>
              <w:t xml:space="preserve">reģistrācijas </w:t>
            </w:r>
            <w:r w:rsidR="00A523D7" w:rsidRPr="00340252">
              <w:rPr>
                <w:rFonts w:ascii="Times New Roman" w:hAnsi="Times New Roman"/>
                <w:i/>
                <w:iCs/>
                <w:color w:val="0000FF"/>
              </w:rPr>
              <w:t>kodu</w:t>
            </w:r>
            <w:r w:rsidR="00420B6D" w:rsidRPr="00340252">
              <w:rPr>
                <w:rFonts w:ascii="Times New Roman" w:hAnsi="Times New Roman"/>
                <w:i/>
                <w:iCs/>
                <w:color w:val="0000FF"/>
              </w:rPr>
              <w:t>.</w:t>
            </w:r>
          </w:p>
        </w:tc>
      </w:tr>
      <w:tr w:rsidR="001C5800" w:rsidRPr="00167F67" w14:paraId="2376C956" w14:textId="77777777">
        <w:trPr>
          <w:trHeight w:val="417"/>
        </w:trPr>
        <w:tc>
          <w:tcPr>
            <w:tcW w:w="3823" w:type="dxa"/>
            <w:shd w:val="clear" w:color="auto" w:fill="D9D9D9"/>
            <w:vAlign w:val="center"/>
          </w:tcPr>
          <w:p w14:paraId="2376C94D" w14:textId="77777777" w:rsidR="00420B6D" w:rsidRPr="00340252" w:rsidRDefault="00C52E63" w:rsidP="00735349">
            <w:pPr>
              <w:spacing w:after="0" w:line="240" w:lineRule="auto"/>
              <w:rPr>
                <w:rFonts w:ascii="Times New Roman" w:hAnsi="Times New Roman"/>
                <w:b/>
                <w:bCs/>
              </w:rPr>
            </w:pPr>
            <w:r w:rsidRPr="00340252">
              <w:rPr>
                <w:rFonts w:ascii="Times New Roman" w:hAnsi="Times New Roman"/>
                <w:b/>
                <w:bCs/>
              </w:rPr>
              <w:t>Investīciju projekta iesniedzēja veids:</w:t>
            </w:r>
          </w:p>
        </w:tc>
        <w:tc>
          <w:tcPr>
            <w:tcW w:w="5663" w:type="dxa"/>
            <w:gridSpan w:val="5"/>
            <w:shd w:val="clear" w:color="auto" w:fill="auto"/>
          </w:tcPr>
          <w:p w14:paraId="25686E35" w14:textId="77777777" w:rsidR="00DC223C" w:rsidRDefault="00420B6D" w:rsidP="00DC223C">
            <w:pPr>
              <w:tabs>
                <w:tab w:val="left" w:pos="429"/>
              </w:tabs>
              <w:spacing w:after="0" w:line="240" w:lineRule="auto"/>
              <w:rPr>
                <w:rFonts w:ascii="Times New Roman" w:hAnsi="Times New Roman"/>
                <w:i/>
                <w:color w:val="0000FF"/>
              </w:rPr>
            </w:pPr>
            <w:r w:rsidRPr="00340252">
              <w:rPr>
                <w:rFonts w:ascii="Times New Roman" w:hAnsi="Times New Roman"/>
                <w:i/>
                <w:color w:val="0000FF"/>
              </w:rPr>
              <w:t xml:space="preserve">Izvēlas atbilstošo iesniedzēja veidu no </w:t>
            </w:r>
            <w:r w:rsidR="00E1207A" w:rsidRPr="00340252">
              <w:rPr>
                <w:rFonts w:ascii="Times New Roman" w:hAnsi="Times New Roman"/>
                <w:i/>
                <w:color w:val="0000FF"/>
              </w:rPr>
              <w:t>piedāvātā</w:t>
            </w:r>
            <w:r w:rsidRPr="00340252">
              <w:rPr>
                <w:rFonts w:ascii="Times New Roman" w:hAnsi="Times New Roman"/>
                <w:i/>
                <w:color w:val="0000FF"/>
              </w:rPr>
              <w:t>:</w:t>
            </w:r>
            <w:r w:rsidR="00570E36" w:rsidRPr="00340252">
              <w:rPr>
                <w:rFonts w:ascii="Times New Roman" w:hAnsi="Times New Roman"/>
                <w:i/>
                <w:color w:val="0000FF"/>
              </w:rPr>
              <w:t xml:space="preserve"> </w:t>
            </w:r>
          </w:p>
          <w:p w14:paraId="2376C94E" w14:textId="417AF727" w:rsidR="00386120" w:rsidRPr="00340252" w:rsidRDefault="00386120" w:rsidP="00F142E9">
            <w:pPr>
              <w:numPr>
                <w:ilvl w:val="0"/>
                <w:numId w:val="9"/>
              </w:numPr>
              <w:tabs>
                <w:tab w:val="left" w:pos="429"/>
              </w:tabs>
              <w:spacing w:after="0" w:line="240" w:lineRule="auto"/>
              <w:rPr>
                <w:rFonts w:ascii="Times New Roman" w:hAnsi="Times New Roman"/>
                <w:i/>
                <w:color w:val="0000FF"/>
              </w:rPr>
            </w:pPr>
            <w:r w:rsidRPr="00340252">
              <w:rPr>
                <w:rFonts w:ascii="Times New Roman" w:hAnsi="Times New Roman"/>
                <w:i/>
                <w:color w:val="0000FF"/>
              </w:rPr>
              <w:t>Pašvaldība</w:t>
            </w:r>
          </w:p>
          <w:p w14:paraId="2376C94F" w14:textId="77777777" w:rsidR="00386120" w:rsidRPr="00340252" w:rsidRDefault="00386120" w:rsidP="00F142E9">
            <w:pPr>
              <w:numPr>
                <w:ilvl w:val="0"/>
                <w:numId w:val="9"/>
              </w:numPr>
              <w:tabs>
                <w:tab w:val="left" w:pos="429"/>
              </w:tabs>
              <w:spacing w:after="0" w:line="240" w:lineRule="auto"/>
              <w:rPr>
                <w:rFonts w:ascii="Times New Roman" w:hAnsi="Times New Roman"/>
                <w:i/>
                <w:color w:val="0000FF"/>
              </w:rPr>
            </w:pPr>
            <w:r w:rsidRPr="00340252">
              <w:rPr>
                <w:rFonts w:ascii="Times New Roman" w:hAnsi="Times New Roman"/>
                <w:i/>
                <w:color w:val="0000FF"/>
              </w:rPr>
              <w:t>Pašvaldības iestāde</w:t>
            </w:r>
          </w:p>
          <w:p w14:paraId="726AA783" w14:textId="77777777" w:rsidR="00FB63E3" w:rsidRDefault="00F9178F" w:rsidP="00F142E9">
            <w:pPr>
              <w:numPr>
                <w:ilvl w:val="0"/>
                <w:numId w:val="9"/>
              </w:numPr>
              <w:tabs>
                <w:tab w:val="left" w:pos="429"/>
              </w:tabs>
              <w:spacing w:after="0" w:line="240" w:lineRule="auto"/>
              <w:jc w:val="both"/>
              <w:rPr>
                <w:rFonts w:ascii="Times New Roman" w:hAnsi="Times New Roman"/>
                <w:i/>
                <w:color w:val="0000FF"/>
              </w:rPr>
            </w:pPr>
            <w:r w:rsidRPr="00340252">
              <w:rPr>
                <w:rFonts w:ascii="Times New Roman" w:hAnsi="Times New Roman"/>
                <w:i/>
                <w:color w:val="0000FF"/>
              </w:rPr>
              <w:lastRenderedPageBreak/>
              <w:t>Pašvaldības kapitālsabiedrība</w:t>
            </w:r>
          </w:p>
          <w:p w14:paraId="2376C955" w14:textId="72234F6B" w:rsidR="002808B8" w:rsidRPr="00B14A7E" w:rsidRDefault="002808B8" w:rsidP="00F142E9">
            <w:pPr>
              <w:numPr>
                <w:ilvl w:val="0"/>
                <w:numId w:val="9"/>
              </w:numPr>
              <w:tabs>
                <w:tab w:val="left" w:pos="429"/>
              </w:tabs>
              <w:spacing w:after="0" w:line="240" w:lineRule="auto"/>
              <w:jc w:val="both"/>
              <w:rPr>
                <w:rFonts w:ascii="Times New Roman" w:hAnsi="Times New Roman"/>
                <w:i/>
                <w:color w:val="0000FF"/>
              </w:rPr>
            </w:pPr>
            <w:r>
              <w:rPr>
                <w:rFonts w:ascii="Times New Roman" w:hAnsi="Times New Roman"/>
                <w:i/>
                <w:color w:val="0000FF"/>
              </w:rPr>
              <w:t>Publiski privātā kapitālsabiedrība</w:t>
            </w:r>
          </w:p>
        </w:tc>
      </w:tr>
      <w:tr w:rsidR="001C5800" w:rsidRPr="00167F67" w14:paraId="2376C95F" w14:textId="77777777">
        <w:trPr>
          <w:trHeight w:val="564"/>
        </w:trPr>
        <w:tc>
          <w:tcPr>
            <w:tcW w:w="3823" w:type="dxa"/>
            <w:shd w:val="clear" w:color="auto" w:fill="D9D9D9"/>
          </w:tcPr>
          <w:p w14:paraId="2376C957" w14:textId="77777777" w:rsidR="00420B6D" w:rsidRPr="00340252" w:rsidRDefault="002C3E28" w:rsidP="00735349">
            <w:pPr>
              <w:tabs>
                <w:tab w:val="left" w:pos="900"/>
              </w:tabs>
              <w:spacing w:after="0" w:line="240" w:lineRule="auto"/>
              <w:jc w:val="both"/>
              <w:rPr>
                <w:rFonts w:ascii="Times New Roman" w:hAnsi="Times New Roman"/>
                <w:b/>
                <w:bCs/>
              </w:rPr>
            </w:pPr>
            <w:r w:rsidRPr="00340252">
              <w:rPr>
                <w:rFonts w:ascii="Times New Roman" w:hAnsi="Times New Roman"/>
                <w:b/>
                <w:bCs/>
              </w:rPr>
              <w:lastRenderedPageBreak/>
              <w:t>Investīciju p</w:t>
            </w:r>
            <w:r w:rsidR="00420B6D" w:rsidRPr="00340252">
              <w:rPr>
                <w:rFonts w:ascii="Times New Roman" w:hAnsi="Times New Roman"/>
                <w:b/>
                <w:bCs/>
              </w:rPr>
              <w:t xml:space="preserve">rojekta iesniedzēja tips </w:t>
            </w:r>
            <w:r w:rsidR="00420B6D" w:rsidRPr="00340252">
              <w:rPr>
                <w:rFonts w:ascii="Times New Roman" w:hAnsi="Times New Roman"/>
                <w:i/>
              </w:rPr>
              <w:t xml:space="preserve">(saskaņā ar regulas </w:t>
            </w:r>
            <w:r w:rsidR="008C6DF0" w:rsidRPr="00340252">
              <w:rPr>
                <w:rFonts w:ascii="Times New Roman" w:hAnsi="Times New Roman"/>
                <w:i/>
              </w:rPr>
              <w:t xml:space="preserve">Nr. </w:t>
            </w:r>
            <w:r w:rsidR="00420B6D" w:rsidRPr="00340252">
              <w:rPr>
                <w:rFonts w:ascii="Times New Roman" w:hAnsi="Times New Roman"/>
                <w:i/>
              </w:rPr>
              <w:t>651/2014</w:t>
            </w:r>
            <w:r w:rsidR="00420B6D" w:rsidRPr="00340252">
              <w:rPr>
                <w:rFonts w:ascii="Times New Roman" w:hAnsi="Times New Roman"/>
                <w:i/>
                <w:vertAlign w:val="superscript"/>
              </w:rPr>
              <w:footnoteReference w:id="2"/>
            </w:r>
            <w:r w:rsidR="00420B6D" w:rsidRPr="00340252">
              <w:rPr>
                <w:rFonts w:ascii="Times New Roman" w:hAnsi="Times New Roman"/>
                <w:i/>
              </w:rPr>
              <w:t xml:space="preserve"> 1.pielikumu</w:t>
            </w:r>
            <w:r w:rsidR="00420B6D" w:rsidRPr="00340252">
              <w:rPr>
                <w:rFonts w:ascii="Times New Roman" w:hAnsi="Times New Roman"/>
              </w:rPr>
              <w:t>):</w:t>
            </w:r>
          </w:p>
        </w:tc>
        <w:tc>
          <w:tcPr>
            <w:tcW w:w="5663" w:type="dxa"/>
            <w:gridSpan w:val="5"/>
            <w:shd w:val="clear" w:color="auto" w:fill="auto"/>
          </w:tcPr>
          <w:p w14:paraId="2376C958" w14:textId="77777777" w:rsidR="00556B32" w:rsidRPr="00340252" w:rsidRDefault="00556B32" w:rsidP="00556B32">
            <w:pPr>
              <w:tabs>
                <w:tab w:val="left" w:pos="900"/>
              </w:tabs>
              <w:spacing w:after="0" w:line="240" w:lineRule="auto"/>
              <w:jc w:val="both"/>
              <w:rPr>
                <w:rFonts w:ascii="Times New Roman" w:hAnsi="Times New Roman"/>
                <w:i/>
                <w:color w:val="0000FF"/>
              </w:rPr>
            </w:pPr>
            <w:r w:rsidRPr="00340252">
              <w:rPr>
                <w:rFonts w:ascii="Times New Roman" w:hAnsi="Times New Roman"/>
                <w:i/>
                <w:color w:val="0000FF"/>
              </w:rPr>
              <w:t>Izvēlas atbilstošo iesniedzēja veidu no klasifikatora:</w:t>
            </w:r>
          </w:p>
          <w:p w14:paraId="2376C959" w14:textId="77777777" w:rsidR="00556B32" w:rsidRPr="00340252" w:rsidRDefault="00556B32" w:rsidP="00556B32">
            <w:pPr>
              <w:tabs>
                <w:tab w:val="left" w:pos="900"/>
              </w:tabs>
              <w:spacing w:after="0" w:line="240" w:lineRule="auto"/>
              <w:jc w:val="both"/>
              <w:rPr>
                <w:rFonts w:ascii="Times New Roman" w:hAnsi="Times New Roman"/>
                <w:i/>
                <w:color w:val="0000FF"/>
              </w:rPr>
            </w:pPr>
            <w:r w:rsidRPr="00340252">
              <w:rPr>
                <w:rFonts w:ascii="Times New Roman" w:hAnsi="Times New Roman"/>
                <w:b/>
                <w:bCs/>
                <w:i/>
                <w:color w:val="0000FF"/>
              </w:rPr>
              <w:t>MVU</w:t>
            </w:r>
            <w:r w:rsidRPr="00340252">
              <w:rPr>
                <w:rFonts w:ascii="Times New Roman" w:hAnsi="Times New Roman"/>
                <w:i/>
                <w:color w:val="0000FF"/>
              </w:rPr>
              <w:t xml:space="preserve"> - </w:t>
            </w:r>
            <w:proofErr w:type="spellStart"/>
            <w:r w:rsidRPr="00340252">
              <w:rPr>
                <w:rFonts w:ascii="Times New Roman" w:hAnsi="Times New Roman"/>
                <w:i/>
                <w:color w:val="0000FF"/>
              </w:rPr>
              <w:t>Mikrouzņēmumu</w:t>
            </w:r>
            <w:proofErr w:type="spellEnd"/>
            <w:r w:rsidRPr="00340252">
              <w:rPr>
                <w:rFonts w:ascii="Times New Roman" w:hAnsi="Times New Roman"/>
                <w:i/>
                <w:color w:val="0000FF"/>
              </w:rPr>
              <w:t>, mazo un vidējo uzņēmumu kategorijā ietilpst uzņēmumi, kam ir mazāk nekā 250 darbinieku un kuru gada apgrozījums nepārsniedz EUR 50 miljonus un/vai gada bilances kopsumma nepārsniedz</w:t>
            </w:r>
          </w:p>
          <w:p w14:paraId="2376C95A" w14:textId="77777777" w:rsidR="00556B32" w:rsidRPr="00340252" w:rsidRDefault="00556B32" w:rsidP="00556B32">
            <w:pPr>
              <w:tabs>
                <w:tab w:val="left" w:pos="900"/>
              </w:tabs>
              <w:spacing w:after="0" w:line="240" w:lineRule="auto"/>
              <w:jc w:val="both"/>
              <w:rPr>
                <w:rFonts w:ascii="Times New Roman" w:hAnsi="Times New Roman"/>
                <w:i/>
                <w:color w:val="0000FF"/>
              </w:rPr>
            </w:pPr>
            <w:r w:rsidRPr="00340252">
              <w:rPr>
                <w:rFonts w:ascii="Times New Roman" w:hAnsi="Times New Roman"/>
                <w:i/>
                <w:color w:val="0000FF"/>
              </w:rPr>
              <w:t>EUR 43 miljonus.</w:t>
            </w:r>
          </w:p>
          <w:p w14:paraId="2376C95E" w14:textId="4244635B" w:rsidR="00734789" w:rsidRPr="00340252" w:rsidRDefault="00556B32" w:rsidP="00556B32">
            <w:pPr>
              <w:tabs>
                <w:tab w:val="left" w:pos="900"/>
              </w:tabs>
              <w:spacing w:after="0" w:line="240" w:lineRule="auto"/>
              <w:jc w:val="both"/>
              <w:rPr>
                <w:rFonts w:ascii="Times New Roman" w:hAnsi="Times New Roman"/>
                <w:i/>
                <w:color w:val="0000FF"/>
              </w:rPr>
            </w:pPr>
            <w:r w:rsidRPr="00340252">
              <w:rPr>
                <w:rFonts w:ascii="Times New Roman" w:hAnsi="Times New Roman"/>
                <w:b/>
                <w:bCs/>
                <w:i/>
                <w:color w:val="0000FF"/>
              </w:rPr>
              <w:t>Lielais uzņēmums</w:t>
            </w:r>
            <w:r w:rsidRPr="00340252">
              <w:rPr>
                <w:rFonts w:ascii="Times New Roman" w:hAnsi="Times New Roman"/>
                <w:i/>
                <w:color w:val="0000FF"/>
              </w:rPr>
              <w:t xml:space="preserve"> – uzņēmumi, kam ir 250 vai vairāk darbinieku un kuru gada apgrozījums pārsniedz EUR 50 miljonus un/vai gada bilances kopsumma pārsniedz EUR 43 miljonus un/vai 25 % vai vairāk tā kapitāla</w:t>
            </w:r>
            <w:r w:rsidR="00F9178F" w:rsidRPr="00340252">
              <w:rPr>
                <w:rFonts w:ascii="Times New Roman" w:hAnsi="Times New Roman"/>
                <w:i/>
                <w:color w:val="0000FF"/>
              </w:rPr>
              <w:t xml:space="preserve"> </w:t>
            </w:r>
            <w:r w:rsidRPr="00340252">
              <w:rPr>
                <w:rFonts w:ascii="Times New Roman" w:hAnsi="Times New Roman"/>
                <w:i/>
                <w:color w:val="0000FF"/>
              </w:rPr>
              <w:t xml:space="preserve">vai balsstiesību kopā vai atsevišķi tieši vai netieši kontrolē viena vai vairākas publiskas struktūras. </w:t>
            </w:r>
          </w:p>
        </w:tc>
      </w:tr>
      <w:tr w:rsidR="001C5800" w:rsidRPr="00167F67" w14:paraId="2376C962" w14:textId="77777777">
        <w:tc>
          <w:tcPr>
            <w:tcW w:w="3823" w:type="dxa"/>
            <w:shd w:val="clear" w:color="auto" w:fill="D9D9D9"/>
            <w:vAlign w:val="center"/>
          </w:tcPr>
          <w:p w14:paraId="2376C960" w14:textId="77777777" w:rsidR="00420B6D" w:rsidRPr="00340252" w:rsidRDefault="00420B6D" w:rsidP="00735349">
            <w:pPr>
              <w:spacing w:after="0" w:line="240" w:lineRule="auto"/>
              <w:rPr>
                <w:rFonts w:ascii="Times New Roman" w:hAnsi="Times New Roman"/>
                <w:b/>
                <w:bCs/>
              </w:rPr>
            </w:pPr>
            <w:r w:rsidRPr="00340252">
              <w:rPr>
                <w:rFonts w:ascii="Times New Roman" w:hAnsi="Times New Roman"/>
                <w:b/>
                <w:bCs/>
              </w:rPr>
              <w:t>Valsts budžeta finansēta institūcija</w:t>
            </w:r>
          </w:p>
        </w:tc>
        <w:tc>
          <w:tcPr>
            <w:tcW w:w="5663" w:type="dxa"/>
            <w:gridSpan w:val="5"/>
            <w:shd w:val="clear" w:color="auto" w:fill="auto"/>
          </w:tcPr>
          <w:p w14:paraId="2376C961" w14:textId="77777777" w:rsidR="00FD259B" w:rsidRPr="00340252" w:rsidRDefault="008F7729" w:rsidP="00570E36">
            <w:pPr>
              <w:tabs>
                <w:tab w:val="left" w:pos="900"/>
              </w:tabs>
              <w:spacing w:after="0" w:line="240" w:lineRule="auto"/>
              <w:jc w:val="both"/>
              <w:rPr>
                <w:rFonts w:ascii="Times New Roman" w:hAnsi="Times New Roman"/>
                <w:i/>
                <w:color w:val="0000FF"/>
              </w:rPr>
            </w:pPr>
            <w:r w:rsidRPr="00340252">
              <w:rPr>
                <w:rFonts w:ascii="Times New Roman" w:hAnsi="Times New Roman"/>
                <w:i/>
                <w:color w:val="0000FF"/>
              </w:rPr>
              <w:t xml:space="preserve">Ja projekta iesniedzējs ir valsts budžeta finansēta institūcija, tad norāda </w:t>
            </w:r>
            <w:r w:rsidRPr="00340252">
              <w:rPr>
                <w:rFonts w:ascii="Times New Roman" w:hAnsi="Times New Roman"/>
                <w:b/>
                <w:i/>
                <w:color w:val="0000FF"/>
              </w:rPr>
              <w:t>“Jā”</w:t>
            </w:r>
            <w:r w:rsidRPr="00340252">
              <w:rPr>
                <w:rFonts w:ascii="Times New Roman" w:hAnsi="Times New Roman"/>
                <w:i/>
                <w:color w:val="0000FF"/>
              </w:rPr>
              <w:t xml:space="preserve">, ja nav valsts budžeta finansēta institūcija, tad norāda </w:t>
            </w:r>
            <w:r w:rsidRPr="00340252">
              <w:rPr>
                <w:rFonts w:ascii="Times New Roman" w:hAnsi="Times New Roman"/>
                <w:b/>
                <w:i/>
                <w:color w:val="0000FF"/>
              </w:rPr>
              <w:t>“Nē”.</w:t>
            </w:r>
          </w:p>
        </w:tc>
      </w:tr>
      <w:tr w:rsidR="001C5800" w:rsidRPr="00167F67" w14:paraId="2376C966" w14:textId="77777777">
        <w:tc>
          <w:tcPr>
            <w:tcW w:w="3823" w:type="dxa"/>
            <w:vMerge w:val="restart"/>
            <w:shd w:val="clear" w:color="auto" w:fill="D9D9D9"/>
            <w:vAlign w:val="center"/>
          </w:tcPr>
          <w:p w14:paraId="2376C963" w14:textId="77777777" w:rsidR="00420B6D" w:rsidRPr="00340252" w:rsidRDefault="00973564" w:rsidP="00735349">
            <w:pPr>
              <w:spacing w:after="0" w:line="240" w:lineRule="auto"/>
              <w:rPr>
                <w:rFonts w:ascii="Times New Roman" w:hAnsi="Times New Roman"/>
                <w:b/>
                <w:bCs/>
              </w:rPr>
            </w:pPr>
            <w:r w:rsidRPr="00340252">
              <w:rPr>
                <w:rFonts w:ascii="Times New Roman" w:hAnsi="Times New Roman"/>
                <w:b/>
                <w:bCs/>
              </w:rPr>
              <w:t>Investīciju p</w:t>
            </w:r>
            <w:r w:rsidR="00420B6D" w:rsidRPr="00340252">
              <w:rPr>
                <w:rFonts w:ascii="Times New Roman" w:hAnsi="Times New Roman"/>
                <w:b/>
                <w:bCs/>
              </w:rPr>
              <w:t>rojekta iesniedzēja klasifikācija atbilstoši Vispārējās ekonomiskās darbības klasifikācijai NACE:</w:t>
            </w:r>
          </w:p>
        </w:tc>
        <w:tc>
          <w:tcPr>
            <w:tcW w:w="1842" w:type="dxa"/>
            <w:shd w:val="clear" w:color="auto" w:fill="auto"/>
          </w:tcPr>
          <w:p w14:paraId="2376C964" w14:textId="77777777" w:rsidR="00420B6D" w:rsidRPr="00340252" w:rsidRDefault="00420B6D" w:rsidP="00735349">
            <w:pPr>
              <w:spacing w:after="0" w:line="240" w:lineRule="auto"/>
              <w:rPr>
                <w:rFonts w:ascii="Times New Roman" w:hAnsi="Times New Roman"/>
              </w:rPr>
            </w:pPr>
            <w:r w:rsidRPr="00340252">
              <w:rPr>
                <w:rFonts w:ascii="Times New Roman" w:hAnsi="Times New Roman"/>
              </w:rPr>
              <w:t>NACE kods</w:t>
            </w:r>
          </w:p>
        </w:tc>
        <w:tc>
          <w:tcPr>
            <w:tcW w:w="3821" w:type="dxa"/>
            <w:gridSpan w:val="4"/>
            <w:shd w:val="clear" w:color="auto" w:fill="auto"/>
            <w:vAlign w:val="center"/>
          </w:tcPr>
          <w:p w14:paraId="2376C965" w14:textId="77777777" w:rsidR="00420B6D" w:rsidRPr="00340252" w:rsidRDefault="00420B6D" w:rsidP="00735349">
            <w:pPr>
              <w:spacing w:after="0" w:line="240" w:lineRule="auto"/>
              <w:rPr>
                <w:rFonts w:ascii="Times New Roman" w:hAnsi="Times New Roman"/>
              </w:rPr>
            </w:pPr>
            <w:r w:rsidRPr="00340252">
              <w:rPr>
                <w:rFonts w:ascii="Times New Roman" w:hAnsi="Times New Roman"/>
              </w:rPr>
              <w:t>Ekonomiskās darbības nosaukums</w:t>
            </w:r>
          </w:p>
        </w:tc>
      </w:tr>
      <w:tr w:rsidR="00973564" w:rsidRPr="00167F67" w14:paraId="2376C96F" w14:textId="77777777">
        <w:tc>
          <w:tcPr>
            <w:tcW w:w="3823" w:type="dxa"/>
            <w:vMerge/>
            <w:shd w:val="clear" w:color="auto" w:fill="D9D9D9"/>
            <w:vAlign w:val="center"/>
          </w:tcPr>
          <w:p w14:paraId="2376C967" w14:textId="77777777" w:rsidR="00973564" w:rsidRPr="00340252" w:rsidRDefault="00973564" w:rsidP="00973564">
            <w:pPr>
              <w:spacing w:after="0" w:line="240" w:lineRule="auto"/>
              <w:rPr>
                <w:rFonts w:ascii="Times New Roman" w:hAnsi="Times New Roman"/>
              </w:rPr>
            </w:pPr>
          </w:p>
        </w:tc>
        <w:tc>
          <w:tcPr>
            <w:tcW w:w="1842" w:type="dxa"/>
            <w:shd w:val="clear" w:color="auto" w:fill="auto"/>
          </w:tcPr>
          <w:p w14:paraId="2376C968" w14:textId="77777777" w:rsidR="00973564" w:rsidRPr="00340252" w:rsidRDefault="00973564" w:rsidP="00973564">
            <w:pPr>
              <w:tabs>
                <w:tab w:val="left" w:pos="900"/>
              </w:tabs>
              <w:spacing w:after="0" w:line="240" w:lineRule="auto"/>
              <w:rPr>
                <w:rFonts w:ascii="Times New Roman" w:hAnsi="Times New Roman"/>
                <w:i/>
                <w:iCs/>
                <w:color w:val="0000FF"/>
              </w:rPr>
            </w:pPr>
            <w:r w:rsidRPr="00340252">
              <w:rPr>
                <w:rFonts w:ascii="Times New Roman" w:hAnsi="Times New Roman"/>
                <w:i/>
                <w:color w:val="0000FF"/>
              </w:rPr>
              <w:t xml:space="preserve">Norāda projekta iesniedzēja saimnieciskās darbības kodu atbilstoši NACE klasifikācijas 2.redakcijai </w:t>
            </w:r>
            <w:r w:rsidRPr="00340252">
              <w:rPr>
                <w:rFonts w:ascii="Times New Roman" w:hAnsi="Times New Roman"/>
                <w:i/>
                <w:color w:val="0000FF"/>
                <w:u w:val="single"/>
              </w:rPr>
              <w:t>(č</w:t>
            </w:r>
            <w:r w:rsidRPr="00340252">
              <w:rPr>
                <w:rFonts w:ascii="Times New Roman" w:hAnsi="Times New Roman"/>
                <w:i/>
                <w:iCs/>
                <w:color w:val="0000FF"/>
                <w:u w:val="single"/>
              </w:rPr>
              <w:t xml:space="preserve">etru </w:t>
            </w:r>
            <w:r w:rsidRPr="00340252">
              <w:rPr>
                <w:rFonts w:ascii="Times New Roman" w:hAnsi="Times New Roman"/>
                <w:i/>
                <w:iCs/>
                <w:color w:val="0000FF"/>
              </w:rPr>
              <w:t>ciparu kods)</w:t>
            </w:r>
          </w:p>
          <w:p w14:paraId="2376C969" w14:textId="77777777" w:rsidR="00973564" w:rsidRPr="00340252" w:rsidRDefault="00973564" w:rsidP="00973564">
            <w:pPr>
              <w:spacing w:after="0" w:line="240" w:lineRule="auto"/>
              <w:rPr>
                <w:rFonts w:ascii="Times New Roman" w:hAnsi="Times New Roman"/>
                <w:color w:val="0000FF"/>
              </w:rPr>
            </w:pPr>
          </w:p>
        </w:tc>
        <w:tc>
          <w:tcPr>
            <w:tcW w:w="3821" w:type="dxa"/>
            <w:gridSpan w:val="4"/>
            <w:shd w:val="clear" w:color="auto" w:fill="auto"/>
            <w:vAlign w:val="center"/>
          </w:tcPr>
          <w:p w14:paraId="2376C96A" w14:textId="77777777" w:rsidR="00973564" w:rsidRPr="00340252" w:rsidRDefault="00973564" w:rsidP="00973564">
            <w:pPr>
              <w:spacing w:after="0" w:line="240" w:lineRule="auto"/>
              <w:jc w:val="both"/>
              <w:rPr>
                <w:rFonts w:ascii="Times New Roman" w:hAnsi="Times New Roman"/>
                <w:i/>
                <w:iCs/>
                <w:color w:val="0000FF"/>
              </w:rPr>
            </w:pPr>
            <w:r w:rsidRPr="00340252">
              <w:rPr>
                <w:rFonts w:ascii="Times New Roman" w:hAnsi="Times New Roman"/>
                <w:i/>
                <w:iCs/>
                <w:color w:val="0000FF"/>
              </w:rPr>
              <w:t>Norāda precīzu projekta iesniedzēja ekonomiskās darbības nosaukumu, atbilstoši norādītajam NACE klasifikācijas 2.redakcijas kodam.</w:t>
            </w:r>
          </w:p>
          <w:p w14:paraId="2376C96B" w14:textId="77777777" w:rsidR="00973564" w:rsidRPr="00340252" w:rsidRDefault="00973564" w:rsidP="00973564">
            <w:pPr>
              <w:spacing w:after="0" w:line="240" w:lineRule="auto"/>
              <w:jc w:val="both"/>
              <w:rPr>
                <w:rFonts w:ascii="Times New Roman" w:hAnsi="Times New Roman"/>
                <w:i/>
                <w:iCs/>
                <w:color w:val="0000FF"/>
              </w:rPr>
            </w:pPr>
          </w:p>
          <w:p w14:paraId="2376C96C" w14:textId="77777777" w:rsidR="00973564" w:rsidRPr="00340252" w:rsidRDefault="00973564" w:rsidP="00973564">
            <w:pPr>
              <w:spacing w:after="0" w:line="240" w:lineRule="auto"/>
              <w:jc w:val="both"/>
              <w:rPr>
                <w:rFonts w:ascii="Times New Roman" w:hAnsi="Times New Roman"/>
                <w:i/>
                <w:iCs/>
                <w:color w:val="0000FF"/>
              </w:rPr>
            </w:pPr>
            <w:r w:rsidRPr="00340252">
              <w:rPr>
                <w:rFonts w:ascii="Times New Roman" w:hAnsi="Times New Roman"/>
                <w:i/>
                <w:iCs/>
                <w:color w:val="0000FF"/>
              </w:rPr>
              <w:t>Projekta iesniedzējs izvēlas savai pamatdarbībai atbilstošo ekonomiskas darbības nosaukumu. Ja uz projekta iesniedzēju attiecas vairāki darbības veidi, tad norāda galveno pamatdarbību (arī tad, ja tā ir atšķirīga no projekta tēmas), jo šī informācija tiek izmantota statistikas vajadzībām.</w:t>
            </w:r>
          </w:p>
          <w:p w14:paraId="2376C96D" w14:textId="77777777" w:rsidR="00973564" w:rsidRPr="00340252" w:rsidRDefault="00973564" w:rsidP="00973564">
            <w:pPr>
              <w:spacing w:after="0" w:line="240" w:lineRule="auto"/>
              <w:jc w:val="both"/>
              <w:rPr>
                <w:rFonts w:ascii="Times New Roman" w:hAnsi="Times New Roman"/>
                <w:i/>
                <w:iCs/>
                <w:color w:val="0000FF"/>
              </w:rPr>
            </w:pPr>
          </w:p>
          <w:p w14:paraId="2376C96E" w14:textId="31953084" w:rsidR="00973564" w:rsidRPr="00340252" w:rsidRDefault="00973564" w:rsidP="00973564">
            <w:pPr>
              <w:spacing w:after="0" w:line="240" w:lineRule="auto"/>
              <w:jc w:val="both"/>
              <w:rPr>
                <w:rFonts w:ascii="Times New Roman" w:hAnsi="Times New Roman"/>
                <w:color w:val="0000FF"/>
              </w:rPr>
            </w:pPr>
            <w:r w:rsidRPr="00340252">
              <w:rPr>
                <w:rFonts w:ascii="Times New Roman" w:hAnsi="Times New Roman"/>
                <w:i/>
                <w:iCs/>
                <w:color w:val="0000FF"/>
              </w:rPr>
              <w:t xml:space="preserve">NACE 2.redakcijas klasifikators pieejams LR Centrālās statistikas pārvaldes tīmekļa vietnē: </w:t>
            </w:r>
            <w:hyperlink r:id="rId10" w:history="1">
              <w:r w:rsidR="001E63CD" w:rsidRPr="003A4D85">
                <w:rPr>
                  <w:rStyle w:val="Hyperlink"/>
                  <w:rFonts w:ascii="Times New Roman" w:hAnsi="Times New Roman"/>
                  <w:i/>
                  <w:iCs/>
                </w:rPr>
                <w:t>http://www.csb.gov.lv/node/29900/list</w:t>
              </w:r>
            </w:hyperlink>
            <w:r w:rsidR="001E63CD">
              <w:rPr>
                <w:rFonts w:ascii="Times New Roman" w:hAnsi="Times New Roman"/>
                <w:i/>
                <w:iCs/>
                <w:color w:val="0000FF"/>
              </w:rPr>
              <w:t xml:space="preserve"> </w:t>
            </w:r>
          </w:p>
        </w:tc>
      </w:tr>
      <w:tr w:rsidR="00973564" w:rsidRPr="00167F67" w14:paraId="2376C973" w14:textId="77777777">
        <w:trPr>
          <w:trHeight w:val="516"/>
        </w:trPr>
        <w:tc>
          <w:tcPr>
            <w:tcW w:w="3823" w:type="dxa"/>
            <w:vMerge w:val="restart"/>
            <w:shd w:val="clear" w:color="auto" w:fill="D9D9D9"/>
            <w:vAlign w:val="center"/>
          </w:tcPr>
          <w:p w14:paraId="2376C970" w14:textId="77777777" w:rsidR="00973564" w:rsidRPr="00340252" w:rsidRDefault="00973564" w:rsidP="00973564">
            <w:pPr>
              <w:spacing w:after="0" w:line="240" w:lineRule="auto"/>
              <w:rPr>
                <w:rFonts w:ascii="Times New Roman" w:hAnsi="Times New Roman"/>
                <w:b/>
                <w:bCs/>
              </w:rPr>
            </w:pPr>
            <w:r w:rsidRPr="00340252">
              <w:rPr>
                <w:rFonts w:ascii="Times New Roman" w:hAnsi="Times New Roman"/>
                <w:b/>
                <w:bCs/>
              </w:rPr>
              <w:t>Juridiskā adrese:</w:t>
            </w:r>
          </w:p>
        </w:tc>
        <w:tc>
          <w:tcPr>
            <w:tcW w:w="5663" w:type="dxa"/>
            <w:gridSpan w:val="5"/>
            <w:shd w:val="clear" w:color="auto" w:fill="auto"/>
          </w:tcPr>
          <w:p w14:paraId="2376C971"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Iela, mājas nosaukums, Nr./dzīvokļa Nr.</w:t>
            </w:r>
          </w:p>
          <w:p w14:paraId="2376C972" w14:textId="77777777" w:rsidR="00FA390F" w:rsidRPr="00340252" w:rsidRDefault="00FA390F" w:rsidP="00570E36">
            <w:pPr>
              <w:spacing w:after="0" w:line="240" w:lineRule="auto"/>
              <w:jc w:val="both"/>
              <w:rPr>
                <w:rFonts w:ascii="Times New Roman" w:hAnsi="Times New Roman"/>
                <w:i/>
              </w:rPr>
            </w:pPr>
            <w:r w:rsidRPr="00340252">
              <w:rPr>
                <w:rFonts w:ascii="Times New Roman" w:hAnsi="Times New Roman"/>
                <w:i/>
                <w:iCs/>
                <w:color w:val="0000FF"/>
              </w:rPr>
              <w:t>Norāda precīzu projekta iesniedzēja juridisko adresi, ierakstot attiecīgajās ailēs prasīto informāciju</w:t>
            </w:r>
            <w:r w:rsidRPr="00340252">
              <w:rPr>
                <w:rFonts w:ascii="Times New Roman" w:hAnsi="Times New Roman"/>
                <w:i/>
              </w:rPr>
              <w:t>.</w:t>
            </w:r>
          </w:p>
        </w:tc>
      </w:tr>
      <w:tr w:rsidR="00973564" w:rsidRPr="00167F67" w14:paraId="2376C978" w14:textId="77777777">
        <w:tc>
          <w:tcPr>
            <w:tcW w:w="3823" w:type="dxa"/>
            <w:vMerge/>
            <w:shd w:val="clear" w:color="auto" w:fill="D9D9D9"/>
            <w:vAlign w:val="center"/>
          </w:tcPr>
          <w:p w14:paraId="2376C974" w14:textId="77777777" w:rsidR="00973564" w:rsidRPr="00340252" w:rsidRDefault="00973564" w:rsidP="00973564">
            <w:pPr>
              <w:spacing w:after="0" w:line="240" w:lineRule="auto"/>
              <w:rPr>
                <w:rFonts w:ascii="Times New Roman" w:hAnsi="Times New Roman"/>
              </w:rPr>
            </w:pPr>
          </w:p>
        </w:tc>
        <w:tc>
          <w:tcPr>
            <w:tcW w:w="1842" w:type="dxa"/>
            <w:shd w:val="clear" w:color="auto" w:fill="auto"/>
          </w:tcPr>
          <w:p w14:paraId="2376C975"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Republikas pilsēta</w:t>
            </w:r>
          </w:p>
        </w:tc>
        <w:tc>
          <w:tcPr>
            <w:tcW w:w="1476" w:type="dxa"/>
            <w:gridSpan w:val="2"/>
            <w:shd w:val="clear" w:color="auto" w:fill="auto"/>
          </w:tcPr>
          <w:p w14:paraId="2376C976"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Novads</w:t>
            </w:r>
          </w:p>
        </w:tc>
        <w:tc>
          <w:tcPr>
            <w:tcW w:w="2345" w:type="dxa"/>
            <w:gridSpan w:val="2"/>
            <w:shd w:val="clear" w:color="auto" w:fill="auto"/>
          </w:tcPr>
          <w:p w14:paraId="2376C977"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Novada pilsēta vai pagasts</w:t>
            </w:r>
          </w:p>
        </w:tc>
      </w:tr>
      <w:tr w:rsidR="00973564" w:rsidRPr="00167F67" w14:paraId="2376C97B" w14:textId="77777777">
        <w:tc>
          <w:tcPr>
            <w:tcW w:w="3823" w:type="dxa"/>
            <w:vMerge/>
            <w:shd w:val="clear" w:color="auto" w:fill="D9D9D9"/>
            <w:vAlign w:val="center"/>
          </w:tcPr>
          <w:p w14:paraId="2376C979"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7A"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Pasta indekss</w:t>
            </w:r>
          </w:p>
        </w:tc>
      </w:tr>
      <w:tr w:rsidR="00973564" w:rsidRPr="00167F67" w14:paraId="2376C97E" w14:textId="77777777">
        <w:tc>
          <w:tcPr>
            <w:tcW w:w="3823" w:type="dxa"/>
            <w:vMerge/>
            <w:shd w:val="clear" w:color="auto" w:fill="D9D9D9"/>
            <w:vAlign w:val="center"/>
          </w:tcPr>
          <w:p w14:paraId="2376C97C"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7D"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E-pasts</w:t>
            </w:r>
          </w:p>
        </w:tc>
      </w:tr>
      <w:tr w:rsidR="00973564" w:rsidRPr="00167F67" w14:paraId="2376C981" w14:textId="77777777">
        <w:tc>
          <w:tcPr>
            <w:tcW w:w="3823" w:type="dxa"/>
            <w:vMerge/>
            <w:shd w:val="clear" w:color="auto" w:fill="D9D9D9"/>
            <w:vAlign w:val="center"/>
          </w:tcPr>
          <w:p w14:paraId="2376C97F"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0"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Tīmekļa vietne</w:t>
            </w:r>
          </w:p>
        </w:tc>
      </w:tr>
      <w:tr w:rsidR="00973564" w:rsidRPr="00340252" w14:paraId="2376C987" w14:textId="77777777">
        <w:trPr>
          <w:trHeight w:val="531"/>
        </w:trPr>
        <w:tc>
          <w:tcPr>
            <w:tcW w:w="3823" w:type="dxa"/>
            <w:vMerge w:val="restart"/>
            <w:shd w:val="clear" w:color="auto" w:fill="D9D9D9"/>
            <w:vAlign w:val="center"/>
          </w:tcPr>
          <w:p w14:paraId="2376C982" w14:textId="77777777" w:rsidR="00973564" w:rsidRPr="00340252" w:rsidRDefault="00973564" w:rsidP="00973564">
            <w:pPr>
              <w:spacing w:after="0" w:line="240" w:lineRule="auto"/>
              <w:rPr>
                <w:rFonts w:ascii="Times New Roman" w:hAnsi="Times New Roman"/>
                <w:b/>
                <w:bCs/>
              </w:rPr>
            </w:pPr>
            <w:r w:rsidRPr="00340252">
              <w:rPr>
                <w:rFonts w:ascii="Times New Roman" w:hAnsi="Times New Roman"/>
                <w:b/>
                <w:bCs/>
              </w:rPr>
              <w:t xml:space="preserve">Kontaktinformācija: </w:t>
            </w:r>
          </w:p>
        </w:tc>
        <w:tc>
          <w:tcPr>
            <w:tcW w:w="5663" w:type="dxa"/>
            <w:gridSpan w:val="5"/>
            <w:shd w:val="clear" w:color="auto" w:fill="auto"/>
          </w:tcPr>
          <w:p w14:paraId="2376C983"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Kontaktpersonas Vārds, Uzvārds</w:t>
            </w:r>
          </w:p>
          <w:p w14:paraId="2376C984" w14:textId="77777777" w:rsidR="00E36C42" w:rsidRPr="00340252" w:rsidRDefault="00E36C42" w:rsidP="00E36C42">
            <w:pPr>
              <w:spacing w:after="0" w:line="240" w:lineRule="auto"/>
              <w:ind w:left="33"/>
              <w:jc w:val="both"/>
              <w:rPr>
                <w:rFonts w:ascii="Times New Roman" w:hAnsi="Times New Roman"/>
                <w:i/>
                <w:color w:val="0000FF"/>
              </w:rPr>
            </w:pPr>
            <w:r w:rsidRPr="00340252">
              <w:rPr>
                <w:rFonts w:ascii="Times New Roman" w:hAnsi="Times New Roman"/>
                <w:i/>
                <w:color w:val="0000FF"/>
              </w:rPr>
              <w:t>Sniedz informāciju par kontaktpersonu, norādot attiecīgajās ailēs prasīto informāciju.</w:t>
            </w:r>
          </w:p>
          <w:p w14:paraId="2376C985" w14:textId="77777777" w:rsidR="00E36C42" w:rsidRPr="00340252" w:rsidRDefault="00E36C42" w:rsidP="00E36C42">
            <w:pPr>
              <w:spacing w:after="0" w:line="240" w:lineRule="auto"/>
              <w:jc w:val="both"/>
              <w:rPr>
                <w:rFonts w:ascii="Times New Roman" w:hAnsi="Times New Roman"/>
                <w:i/>
                <w:color w:val="0000FF"/>
              </w:rPr>
            </w:pPr>
          </w:p>
          <w:p w14:paraId="2376C986" w14:textId="77777777" w:rsidR="00973564" w:rsidRPr="00340252" w:rsidRDefault="00E36C42" w:rsidP="00E36C42">
            <w:pPr>
              <w:spacing w:after="0" w:line="240" w:lineRule="auto"/>
              <w:jc w:val="both"/>
              <w:rPr>
                <w:rFonts w:ascii="Times New Roman" w:hAnsi="Times New Roman"/>
                <w:i/>
                <w:iCs/>
                <w:color w:val="0000FF"/>
              </w:rPr>
            </w:pPr>
            <w:r w:rsidRPr="00340252">
              <w:rPr>
                <w:rFonts w:ascii="Times New Roman" w:hAnsi="Times New Roman"/>
                <w:i/>
                <w:color w:val="0000FF"/>
              </w:rPr>
              <w:t>NB! Projekta iesniedzējs kā kontaktpersonu uzrāda atbildīgo darbinieku, kurš ir kompetents par projekta iesniegumā sniegto informāciju un projekta īstenošanas organizāciju (piemēram, plānoto projekta vadītāju).</w:t>
            </w:r>
          </w:p>
        </w:tc>
      </w:tr>
      <w:tr w:rsidR="00973564" w:rsidRPr="00340252" w14:paraId="2376C98A" w14:textId="77777777">
        <w:tc>
          <w:tcPr>
            <w:tcW w:w="3823" w:type="dxa"/>
            <w:vMerge/>
            <w:shd w:val="clear" w:color="auto" w:fill="D9D9D9"/>
            <w:vAlign w:val="center"/>
          </w:tcPr>
          <w:p w14:paraId="2376C988"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9"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Ieņemamais amats</w:t>
            </w:r>
          </w:p>
        </w:tc>
      </w:tr>
      <w:tr w:rsidR="00973564" w:rsidRPr="00340252" w14:paraId="2376C98D" w14:textId="77777777">
        <w:tc>
          <w:tcPr>
            <w:tcW w:w="3823" w:type="dxa"/>
            <w:vMerge/>
            <w:shd w:val="clear" w:color="auto" w:fill="D9D9D9"/>
            <w:vAlign w:val="center"/>
          </w:tcPr>
          <w:p w14:paraId="2376C98B"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C"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Tālrunis</w:t>
            </w:r>
          </w:p>
        </w:tc>
      </w:tr>
      <w:tr w:rsidR="00973564" w:rsidRPr="00340252" w14:paraId="2376C990" w14:textId="77777777">
        <w:tc>
          <w:tcPr>
            <w:tcW w:w="3823" w:type="dxa"/>
            <w:vMerge/>
            <w:shd w:val="clear" w:color="auto" w:fill="D9D9D9"/>
            <w:vAlign w:val="center"/>
          </w:tcPr>
          <w:p w14:paraId="2376C98E"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F"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E-pasts</w:t>
            </w:r>
          </w:p>
        </w:tc>
      </w:tr>
      <w:tr w:rsidR="00973564" w:rsidRPr="00340252" w14:paraId="2376C995" w14:textId="77777777">
        <w:trPr>
          <w:trHeight w:val="517"/>
        </w:trPr>
        <w:tc>
          <w:tcPr>
            <w:tcW w:w="3823" w:type="dxa"/>
            <w:vMerge w:val="restart"/>
            <w:shd w:val="clear" w:color="auto" w:fill="D9D9D9"/>
            <w:vAlign w:val="center"/>
          </w:tcPr>
          <w:p w14:paraId="2376C991" w14:textId="77777777" w:rsidR="00973564" w:rsidRPr="00340252" w:rsidRDefault="00973564" w:rsidP="00973564">
            <w:pPr>
              <w:tabs>
                <w:tab w:val="left" w:pos="900"/>
              </w:tabs>
              <w:spacing w:after="0" w:line="240" w:lineRule="auto"/>
              <w:rPr>
                <w:rFonts w:ascii="Times New Roman" w:hAnsi="Times New Roman"/>
                <w:b/>
                <w:bCs/>
              </w:rPr>
            </w:pPr>
            <w:r w:rsidRPr="00340252">
              <w:rPr>
                <w:rFonts w:ascii="Times New Roman" w:hAnsi="Times New Roman"/>
                <w:b/>
                <w:bCs/>
              </w:rPr>
              <w:t xml:space="preserve">Korespondences adrese </w:t>
            </w:r>
          </w:p>
          <w:p w14:paraId="2376C992" w14:textId="77777777" w:rsidR="00973564" w:rsidRPr="00340252" w:rsidRDefault="00973564" w:rsidP="00973564">
            <w:pPr>
              <w:spacing w:after="0" w:line="240" w:lineRule="auto"/>
              <w:rPr>
                <w:rFonts w:ascii="Times New Roman" w:hAnsi="Times New Roman"/>
                <w:sz w:val="18"/>
                <w:szCs w:val="18"/>
              </w:rPr>
            </w:pPr>
            <w:r w:rsidRPr="00340252">
              <w:rPr>
                <w:rFonts w:ascii="Times New Roman" w:hAnsi="Times New Roman"/>
                <w:i/>
                <w:iCs/>
              </w:rPr>
              <w:t>(aizpilda, ja atšķiras no juridiskās adreses)</w:t>
            </w:r>
          </w:p>
        </w:tc>
        <w:tc>
          <w:tcPr>
            <w:tcW w:w="5663" w:type="dxa"/>
            <w:gridSpan w:val="5"/>
            <w:tcBorders>
              <w:bottom w:val="single" w:sz="4" w:space="0" w:color="auto"/>
            </w:tcBorders>
            <w:shd w:val="clear" w:color="auto" w:fill="auto"/>
          </w:tcPr>
          <w:p w14:paraId="2376C993" w14:textId="2B415359" w:rsidR="00973564" w:rsidRPr="00340252" w:rsidRDefault="00973564" w:rsidP="00973564">
            <w:pPr>
              <w:spacing w:after="0" w:line="240" w:lineRule="auto"/>
              <w:rPr>
                <w:rFonts w:ascii="Times New Roman" w:hAnsi="Times New Roman"/>
                <w:i/>
              </w:rPr>
            </w:pPr>
            <w:r w:rsidRPr="00340252">
              <w:rPr>
                <w:rFonts w:ascii="Times New Roman" w:hAnsi="Times New Roman"/>
                <w:i/>
              </w:rPr>
              <w:t>Iela, mājas nosaukums, Nr./</w:t>
            </w:r>
            <w:r w:rsidR="003D214A">
              <w:rPr>
                <w:rFonts w:ascii="Times New Roman" w:hAnsi="Times New Roman"/>
                <w:i/>
              </w:rPr>
              <w:t xml:space="preserve"> </w:t>
            </w:r>
            <w:r w:rsidRPr="00340252">
              <w:rPr>
                <w:rFonts w:ascii="Times New Roman" w:hAnsi="Times New Roman"/>
                <w:i/>
              </w:rPr>
              <w:t>dzīvokļa Nr.</w:t>
            </w:r>
          </w:p>
          <w:p w14:paraId="2376C994" w14:textId="77777777" w:rsidR="005E5624" w:rsidRPr="00340252" w:rsidRDefault="005E5624" w:rsidP="0040156C">
            <w:pPr>
              <w:spacing w:after="0" w:line="240" w:lineRule="auto"/>
              <w:jc w:val="both"/>
              <w:rPr>
                <w:rFonts w:ascii="Times New Roman" w:hAnsi="Times New Roman"/>
                <w:i/>
              </w:rPr>
            </w:pPr>
            <w:r w:rsidRPr="00340252">
              <w:rPr>
                <w:rFonts w:ascii="Times New Roman" w:hAnsi="Times New Roman"/>
                <w:i/>
                <w:color w:val="0000FF"/>
              </w:rPr>
              <w:t>Norāda precīzu projekta iesniedzēja korespondences adresi (ja tā atšķiras no juridiskās adreses), ierakstot attiecīgajās ailēs prasīto informāciju.</w:t>
            </w:r>
          </w:p>
        </w:tc>
      </w:tr>
      <w:tr w:rsidR="00973564" w:rsidRPr="00340252" w14:paraId="2376C99A" w14:textId="77777777">
        <w:tc>
          <w:tcPr>
            <w:tcW w:w="3823" w:type="dxa"/>
            <w:vMerge/>
            <w:tcBorders>
              <w:right w:val="single" w:sz="4" w:space="0" w:color="auto"/>
            </w:tcBorders>
            <w:shd w:val="clear" w:color="auto" w:fill="D9D9D9"/>
            <w:vAlign w:val="center"/>
          </w:tcPr>
          <w:p w14:paraId="2376C996" w14:textId="77777777" w:rsidR="00973564" w:rsidRPr="00340252" w:rsidRDefault="00973564" w:rsidP="00973564">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2376C997"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2376C998"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2376C999"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Novada pilsēta vai pagasts</w:t>
            </w:r>
          </w:p>
        </w:tc>
      </w:tr>
      <w:tr w:rsidR="00973564" w:rsidRPr="00340252" w14:paraId="2376C99D" w14:textId="77777777">
        <w:tc>
          <w:tcPr>
            <w:tcW w:w="3823" w:type="dxa"/>
            <w:vMerge/>
            <w:shd w:val="clear" w:color="auto" w:fill="D9D9D9"/>
            <w:vAlign w:val="center"/>
          </w:tcPr>
          <w:p w14:paraId="2376C99B" w14:textId="77777777" w:rsidR="00973564" w:rsidRPr="00340252" w:rsidRDefault="00973564" w:rsidP="00973564">
            <w:pPr>
              <w:spacing w:after="0" w:line="240" w:lineRule="auto"/>
              <w:rPr>
                <w:rFonts w:ascii="Times New Roman" w:hAnsi="Times New Roman"/>
              </w:rPr>
            </w:pPr>
          </w:p>
        </w:tc>
        <w:tc>
          <w:tcPr>
            <w:tcW w:w="5663" w:type="dxa"/>
            <w:gridSpan w:val="5"/>
            <w:tcBorders>
              <w:top w:val="single" w:sz="4" w:space="0" w:color="auto"/>
            </w:tcBorders>
            <w:shd w:val="clear" w:color="auto" w:fill="auto"/>
            <w:vAlign w:val="center"/>
          </w:tcPr>
          <w:p w14:paraId="2376C99C"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Pasta indekss</w:t>
            </w:r>
          </w:p>
        </w:tc>
      </w:tr>
      <w:tr w:rsidR="00973564" w:rsidRPr="00340252" w14:paraId="2376C9A0" w14:textId="77777777">
        <w:trPr>
          <w:trHeight w:val="485"/>
        </w:trPr>
        <w:tc>
          <w:tcPr>
            <w:tcW w:w="3823" w:type="dxa"/>
            <w:shd w:val="clear" w:color="auto" w:fill="D9D9D9"/>
            <w:vAlign w:val="center"/>
          </w:tcPr>
          <w:p w14:paraId="2376C99E" w14:textId="77777777" w:rsidR="00973564" w:rsidRPr="00340252" w:rsidRDefault="005E5624" w:rsidP="00973564">
            <w:pPr>
              <w:spacing w:after="0" w:line="240" w:lineRule="auto"/>
              <w:rPr>
                <w:rFonts w:ascii="Times New Roman" w:hAnsi="Times New Roman"/>
              </w:rPr>
            </w:pPr>
            <w:r w:rsidRPr="00340252">
              <w:rPr>
                <w:rFonts w:ascii="Times New Roman" w:hAnsi="Times New Roman"/>
              </w:rPr>
              <w:t>Investīciju p</w:t>
            </w:r>
            <w:r w:rsidR="00973564" w:rsidRPr="00340252">
              <w:rPr>
                <w:rFonts w:ascii="Times New Roman" w:hAnsi="Times New Roman"/>
              </w:rPr>
              <w:t xml:space="preserve">rojekta identifikācijas Nr.*: </w:t>
            </w:r>
          </w:p>
        </w:tc>
        <w:tc>
          <w:tcPr>
            <w:tcW w:w="5663" w:type="dxa"/>
            <w:gridSpan w:val="5"/>
            <w:shd w:val="clear" w:color="auto" w:fill="auto"/>
          </w:tcPr>
          <w:p w14:paraId="2376C99F" w14:textId="77777777" w:rsidR="00973564" w:rsidRPr="00340252" w:rsidRDefault="00973564" w:rsidP="00973564">
            <w:pPr>
              <w:spacing w:after="0" w:line="240" w:lineRule="auto"/>
              <w:rPr>
                <w:rFonts w:ascii="Times New Roman" w:hAnsi="Times New Roman"/>
                <w:color w:val="0000FF"/>
              </w:rPr>
            </w:pPr>
            <w:r w:rsidRPr="00340252">
              <w:rPr>
                <w:rFonts w:ascii="Times New Roman" w:hAnsi="Times New Roman"/>
                <w:i/>
                <w:iCs/>
                <w:color w:val="0000FF"/>
              </w:rPr>
              <w:t>Aizpilda CFLA</w:t>
            </w:r>
          </w:p>
        </w:tc>
      </w:tr>
      <w:tr w:rsidR="00973564" w:rsidRPr="00340252" w14:paraId="2376C9A3" w14:textId="77777777">
        <w:trPr>
          <w:trHeight w:val="549"/>
        </w:trPr>
        <w:tc>
          <w:tcPr>
            <w:tcW w:w="3823" w:type="dxa"/>
            <w:shd w:val="clear" w:color="auto" w:fill="D9D9D9"/>
            <w:vAlign w:val="center"/>
          </w:tcPr>
          <w:p w14:paraId="2376C9A1" w14:textId="77777777" w:rsidR="00973564" w:rsidRPr="00340252" w:rsidRDefault="005E5624" w:rsidP="00973564">
            <w:pPr>
              <w:spacing w:after="0" w:line="240" w:lineRule="auto"/>
              <w:rPr>
                <w:rFonts w:ascii="Times New Roman" w:hAnsi="Times New Roman"/>
              </w:rPr>
            </w:pPr>
            <w:r w:rsidRPr="00340252">
              <w:rPr>
                <w:rFonts w:ascii="Times New Roman" w:hAnsi="Times New Roman"/>
              </w:rPr>
              <w:t>Investīciju p</w:t>
            </w:r>
            <w:r w:rsidR="00973564" w:rsidRPr="00340252">
              <w:rPr>
                <w:rFonts w:ascii="Times New Roman" w:hAnsi="Times New Roman"/>
              </w:rPr>
              <w:t>rojekta iesniegšanas datums*:</w:t>
            </w:r>
          </w:p>
        </w:tc>
        <w:tc>
          <w:tcPr>
            <w:tcW w:w="5663" w:type="dxa"/>
            <w:gridSpan w:val="5"/>
            <w:shd w:val="clear" w:color="auto" w:fill="auto"/>
          </w:tcPr>
          <w:p w14:paraId="2376C9A2" w14:textId="77777777" w:rsidR="00973564" w:rsidRPr="00340252" w:rsidRDefault="00973564" w:rsidP="00973564">
            <w:pPr>
              <w:spacing w:after="0" w:line="240" w:lineRule="auto"/>
              <w:rPr>
                <w:rFonts w:ascii="Times New Roman" w:hAnsi="Times New Roman"/>
                <w:color w:val="0000FF"/>
              </w:rPr>
            </w:pPr>
            <w:r w:rsidRPr="00340252">
              <w:rPr>
                <w:rFonts w:ascii="Times New Roman" w:hAnsi="Times New Roman"/>
                <w:i/>
                <w:iCs/>
                <w:color w:val="0000FF"/>
              </w:rPr>
              <w:t>Aizpilda CFLA</w:t>
            </w:r>
          </w:p>
        </w:tc>
      </w:tr>
    </w:tbl>
    <w:p w14:paraId="2376C9A4" w14:textId="77777777" w:rsidR="00B5771B" w:rsidRPr="00340252" w:rsidRDefault="00734789" w:rsidP="00FB63E3">
      <w:pPr>
        <w:tabs>
          <w:tab w:val="left" w:pos="900"/>
        </w:tabs>
        <w:rPr>
          <w:rFonts w:ascii="Times New Roman" w:hAnsi="Times New Roman"/>
          <w:i/>
          <w:iCs/>
          <w:sz w:val="20"/>
          <w:szCs w:val="20"/>
        </w:rPr>
      </w:pPr>
      <w:r w:rsidRPr="00340252">
        <w:rPr>
          <w:rFonts w:ascii="Times New Roman" w:hAnsi="Times New Roman"/>
          <w:i/>
          <w:iCs/>
          <w:sz w:val="20"/>
          <w:szCs w:val="20"/>
        </w:rPr>
        <w:t>*Aizpilda CFLA</w:t>
      </w:r>
    </w:p>
    <w:p w14:paraId="2376C9A5" w14:textId="69D67EA0" w:rsidR="00F24C6F" w:rsidRDefault="00F24C6F">
      <w:pPr>
        <w:rPr>
          <w:highlight w:val="yellow"/>
        </w:rPr>
      </w:pPr>
    </w:p>
    <w:p w14:paraId="64C4AECB" w14:textId="77777777" w:rsidR="00A455C3" w:rsidRPr="00167F67" w:rsidRDefault="00A455C3">
      <w:pPr>
        <w:rPr>
          <w:highlight w:val="yellow"/>
        </w:rPr>
      </w:pPr>
    </w:p>
    <w:p w14:paraId="73050A91" w14:textId="77777777" w:rsidR="001E63CD" w:rsidRDefault="001E63CD">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340252" w14:paraId="2376C9A7" w14:textId="77777777" w:rsidTr="00283CB2">
        <w:trPr>
          <w:trHeight w:val="547"/>
        </w:trPr>
        <w:tc>
          <w:tcPr>
            <w:tcW w:w="9486" w:type="dxa"/>
            <w:shd w:val="clear" w:color="auto" w:fill="D9D9D9"/>
            <w:vAlign w:val="center"/>
          </w:tcPr>
          <w:p w14:paraId="2376C9A6" w14:textId="353CA7FB" w:rsidR="00C1570A" w:rsidRPr="00340252" w:rsidRDefault="00855815" w:rsidP="004D0FEB">
            <w:pPr>
              <w:pStyle w:val="Heading1"/>
              <w:spacing w:before="120" w:after="120" w:line="240" w:lineRule="auto"/>
              <w:rPr>
                <w:sz w:val="22"/>
                <w:szCs w:val="22"/>
              </w:rPr>
            </w:pPr>
            <w:bookmarkStart w:id="4" w:name="_Toc121129875"/>
            <w:r w:rsidRPr="00340252">
              <w:rPr>
                <w:sz w:val="22"/>
                <w:szCs w:val="22"/>
              </w:rPr>
              <w:lastRenderedPageBreak/>
              <w:t>1.</w:t>
            </w:r>
            <w:r w:rsidR="00E30F51" w:rsidRPr="00340252">
              <w:rPr>
                <w:sz w:val="22"/>
                <w:szCs w:val="22"/>
              </w:rPr>
              <w:t>SADAĻA</w:t>
            </w:r>
            <w:r w:rsidRPr="00340252">
              <w:rPr>
                <w:sz w:val="22"/>
                <w:szCs w:val="22"/>
              </w:rPr>
              <w:t xml:space="preserve"> – </w:t>
            </w:r>
            <w:r w:rsidR="00DF14DC" w:rsidRPr="00340252">
              <w:rPr>
                <w:sz w:val="22"/>
                <w:szCs w:val="22"/>
                <w:lang w:val="lv-LV"/>
              </w:rPr>
              <w:t xml:space="preserve">INVESTĪCIJU </w:t>
            </w:r>
            <w:r w:rsidRPr="00340252">
              <w:rPr>
                <w:sz w:val="22"/>
                <w:szCs w:val="22"/>
              </w:rPr>
              <w:t>PROJEKTA APRAKSTS</w:t>
            </w:r>
            <w:bookmarkEnd w:id="4"/>
          </w:p>
        </w:tc>
      </w:tr>
    </w:tbl>
    <w:p w14:paraId="2376C9A8" w14:textId="77777777" w:rsidR="00C1570A" w:rsidRPr="00340252" w:rsidRDefault="00C1570A" w:rsidP="00170501">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167F67" w14:paraId="2376C9AB" w14:textId="77777777">
        <w:tc>
          <w:tcPr>
            <w:tcW w:w="9486" w:type="dxa"/>
            <w:shd w:val="clear" w:color="auto" w:fill="auto"/>
          </w:tcPr>
          <w:p w14:paraId="2376C9AA" w14:textId="6B3FAE68" w:rsidR="00B5771B" w:rsidRPr="00E546F6" w:rsidRDefault="00DF14DC" w:rsidP="00F142E9">
            <w:pPr>
              <w:pStyle w:val="Heading2"/>
              <w:numPr>
                <w:ilvl w:val="1"/>
                <w:numId w:val="14"/>
              </w:numPr>
              <w:rPr>
                <w:rFonts w:ascii="Times New Roman" w:hAnsi="Times New Roman"/>
                <w:b/>
                <w:bCs/>
                <w:color w:val="auto"/>
              </w:rPr>
            </w:pPr>
            <w:bookmarkStart w:id="5" w:name="_Toc121129876"/>
            <w:r w:rsidRPr="00E546F6">
              <w:rPr>
                <w:rFonts w:ascii="Times New Roman" w:hAnsi="Times New Roman"/>
                <w:b/>
                <w:bCs/>
                <w:color w:val="auto"/>
                <w:sz w:val="22"/>
                <w:szCs w:val="22"/>
              </w:rPr>
              <w:t>Investīciju projekta mērķis</w:t>
            </w:r>
            <w:bookmarkEnd w:id="5"/>
            <w:r w:rsidR="00B5771B" w:rsidRPr="00E546F6">
              <w:rPr>
                <w:rFonts w:ascii="Times New Roman" w:hAnsi="Times New Roman"/>
                <w:b/>
                <w:bCs/>
                <w:color w:val="auto"/>
                <w:sz w:val="22"/>
                <w:szCs w:val="22"/>
              </w:rPr>
              <w:t xml:space="preserve"> </w:t>
            </w:r>
          </w:p>
        </w:tc>
      </w:tr>
      <w:tr w:rsidR="00B5771B" w:rsidRPr="00167F67" w14:paraId="2376C9B9" w14:textId="77777777">
        <w:trPr>
          <w:trHeight w:val="1606"/>
        </w:trPr>
        <w:tc>
          <w:tcPr>
            <w:tcW w:w="9486" w:type="dxa"/>
            <w:shd w:val="clear" w:color="auto" w:fill="auto"/>
          </w:tcPr>
          <w:p w14:paraId="1F61F8EC" w14:textId="55D6385B" w:rsidR="00312F72" w:rsidRPr="00DA5CD1" w:rsidRDefault="00E978DE" w:rsidP="00E978DE">
            <w:pPr>
              <w:tabs>
                <w:tab w:val="left" w:pos="0"/>
              </w:tabs>
              <w:spacing w:after="0" w:line="240" w:lineRule="auto"/>
              <w:ind w:right="34"/>
              <w:jc w:val="both"/>
              <w:rPr>
                <w:rFonts w:ascii="Times New Roman" w:hAnsi="Times New Roman"/>
                <w:i/>
                <w:iCs/>
                <w:color w:val="0000FF"/>
              </w:rPr>
            </w:pPr>
            <w:r w:rsidRPr="00DA5CD1">
              <w:rPr>
                <w:rFonts w:ascii="Times New Roman" w:hAnsi="Times New Roman"/>
                <w:i/>
                <w:iCs/>
                <w:color w:val="0000FF"/>
              </w:rPr>
              <w:t xml:space="preserve">Atlasē tiek atbalstīti projekti, kuru </w:t>
            </w:r>
            <w:r w:rsidRPr="00DA5CD1">
              <w:rPr>
                <w:rFonts w:ascii="Times New Roman" w:hAnsi="Times New Roman"/>
                <w:b/>
                <w:bCs/>
                <w:i/>
                <w:iCs/>
                <w:color w:val="0000FF"/>
              </w:rPr>
              <w:t>mērķis</w:t>
            </w:r>
            <w:r w:rsidRPr="00DA5CD1">
              <w:rPr>
                <w:rFonts w:ascii="Times New Roman" w:hAnsi="Times New Roman"/>
                <w:i/>
                <w:iCs/>
                <w:color w:val="0000FF"/>
              </w:rPr>
              <w:t xml:space="preserve"> atbilst </w:t>
            </w:r>
            <w:r w:rsidR="0049796D" w:rsidRPr="00DA5CD1">
              <w:rPr>
                <w:rFonts w:ascii="Times New Roman" w:hAnsi="Times New Roman"/>
                <w:i/>
                <w:iCs/>
                <w:color w:val="0000FF"/>
              </w:rPr>
              <w:t>investīcijas mērķim</w:t>
            </w:r>
            <w:r w:rsidRPr="00DA5CD1">
              <w:rPr>
                <w:rFonts w:ascii="Times New Roman" w:hAnsi="Times New Roman"/>
                <w:i/>
                <w:iCs/>
                <w:color w:val="0000FF"/>
              </w:rPr>
              <w:t xml:space="preserve">, kas norādīts MK noteikumu 2.punktā – </w:t>
            </w:r>
            <w:r w:rsidR="00DA5CD1" w:rsidRPr="00DA5CD1">
              <w:rPr>
                <w:rFonts w:ascii="Arial" w:hAnsi="Arial" w:cs="Arial"/>
                <w:color w:val="414142"/>
                <w:sz w:val="20"/>
                <w:szCs w:val="20"/>
                <w:shd w:val="clear" w:color="auto" w:fill="FFFFFF"/>
              </w:rPr>
              <w:t> </w:t>
            </w:r>
            <w:r w:rsidR="00DA5CD1" w:rsidRPr="00DA5CD1">
              <w:rPr>
                <w:rFonts w:ascii="Times New Roman" w:hAnsi="Times New Roman"/>
                <w:i/>
                <w:iCs/>
                <w:color w:val="0000FF"/>
                <w:shd w:val="clear" w:color="auto" w:fill="FFFFFF"/>
              </w:rPr>
              <w:t>uzlabot</w:t>
            </w:r>
            <w:r w:rsidR="00DA5CD1" w:rsidRPr="00DA5CD1">
              <w:rPr>
                <w:rFonts w:ascii="Times New Roman" w:hAnsi="Times New Roman"/>
                <w:i/>
                <w:iCs/>
                <w:color w:val="0066FF"/>
                <w:shd w:val="clear" w:color="auto" w:fill="FFFFFF"/>
              </w:rPr>
              <w:t xml:space="preserve"> </w:t>
            </w:r>
            <w:r w:rsidR="00DA5CD1" w:rsidRPr="00DA5CD1">
              <w:rPr>
                <w:rFonts w:ascii="Times New Roman" w:hAnsi="Times New Roman"/>
                <w:i/>
                <w:iCs/>
                <w:color w:val="0000FF"/>
                <w:shd w:val="clear" w:color="auto" w:fill="FFFFFF"/>
              </w:rPr>
              <w:t xml:space="preserve">pašvaldību ēku un infrastruktūras energoefektivitāti, lai samazinātu ikgadējo primāro enerģijas patēriņu un sasniegtu enerģijas ietaupījumu, ieviešot efektīvākos siltumnīcefekta gāzu emisiju  samazinošos pasākumus pašvaldību ēku energoefektivitātes un </w:t>
            </w:r>
            <w:proofErr w:type="spellStart"/>
            <w:r w:rsidR="00DA5CD1" w:rsidRPr="00DA5CD1">
              <w:rPr>
                <w:rFonts w:ascii="Times New Roman" w:hAnsi="Times New Roman"/>
                <w:i/>
                <w:iCs/>
                <w:color w:val="0000FF"/>
                <w:shd w:val="clear" w:color="auto" w:fill="FFFFFF"/>
              </w:rPr>
              <w:t>siltumnoturības</w:t>
            </w:r>
            <w:proofErr w:type="spellEnd"/>
            <w:r w:rsidR="00DA5CD1" w:rsidRPr="00DA5CD1">
              <w:rPr>
                <w:rFonts w:ascii="Times New Roman" w:hAnsi="Times New Roman"/>
                <w:i/>
                <w:iCs/>
                <w:color w:val="0000FF"/>
                <w:shd w:val="clear" w:color="auto" w:fill="FFFFFF"/>
              </w:rPr>
              <w:t xml:space="preserve"> uzlabošanai</w:t>
            </w:r>
            <w:r w:rsidR="00340252" w:rsidRPr="00DA5CD1">
              <w:rPr>
                <w:rFonts w:ascii="Times New Roman" w:hAnsi="Times New Roman"/>
                <w:i/>
                <w:iCs/>
                <w:color w:val="0000FF"/>
              </w:rPr>
              <w:t xml:space="preserve">. </w:t>
            </w:r>
          </w:p>
          <w:p w14:paraId="589003A1" w14:textId="77777777" w:rsidR="001E63CD" w:rsidRPr="002731A5" w:rsidRDefault="001E63CD" w:rsidP="00E978DE">
            <w:pPr>
              <w:tabs>
                <w:tab w:val="left" w:pos="0"/>
              </w:tabs>
              <w:spacing w:after="0" w:line="240" w:lineRule="auto"/>
              <w:ind w:right="34"/>
              <w:jc w:val="both"/>
              <w:rPr>
                <w:rFonts w:ascii="Times New Roman" w:hAnsi="Times New Roman"/>
                <w:i/>
                <w:iCs/>
                <w:color w:val="0000FF"/>
                <w:highlight w:val="yellow"/>
              </w:rPr>
            </w:pPr>
          </w:p>
          <w:p w14:paraId="2376C9AE" w14:textId="522EEDF6" w:rsidR="00E978DE" w:rsidRPr="00DF3A75" w:rsidRDefault="00E54D93" w:rsidP="00E978DE">
            <w:pPr>
              <w:tabs>
                <w:tab w:val="left" w:pos="0"/>
              </w:tabs>
              <w:spacing w:after="0" w:line="240" w:lineRule="auto"/>
              <w:ind w:right="34"/>
              <w:jc w:val="both"/>
              <w:rPr>
                <w:rFonts w:ascii="Times New Roman" w:hAnsi="Times New Roman"/>
                <w:i/>
                <w:iCs/>
                <w:color w:val="0000FF"/>
              </w:rPr>
            </w:pPr>
            <w:r>
              <w:rPr>
                <w:rFonts w:ascii="Times New Roman" w:hAnsi="Times New Roman"/>
                <w:i/>
                <w:iCs/>
                <w:color w:val="0000FF"/>
              </w:rPr>
              <w:t>P</w:t>
            </w:r>
            <w:r w:rsidR="00E978DE" w:rsidRPr="00DF3A75">
              <w:rPr>
                <w:rFonts w:ascii="Times New Roman" w:hAnsi="Times New Roman"/>
                <w:i/>
                <w:iCs/>
                <w:color w:val="0000FF"/>
              </w:rPr>
              <w:t xml:space="preserve">rojekta </w:t>
            </w:r>
            <w:r w:rsidR="00E978DE" w:rsidRPr="00B14A7E">
              <w:rPr>
                <w:rFonts w:ascii="Times New Roman" w:hAnsi="Times New Roman"/>
                <w:b/>
                <w:bCs/>
                <w:i/>
                <w:iCs/>
                <w:color w:val="0000FF"/>
                <w:u w:val="single"/>
              </w:rPr>
              <w:t>mērķim</w:t>
            </w:r>
            <w:r w:rsidR="00E978DE" w:rsidRPr="00DF3A75">
              <w:rPr>
                <w:rFonts w:ascii="Times New Roman" w:hAnsi="Times New Roman"/>
                <w:i/>
                <w:iCs/>
                <w:color w:val="0000FF"/>
              </w:rPr>
              <w:t xml:space="preserve"> jābūt:</w:t>
            </w:r>
          </w:p>
          <w:p w14:paraId="2376C9AF" w14:textId="77777777" w:rsidR="00E978DE" w:rsidRPr="00DF3A75" w:rsidRDefault="00E978DE" w:rsidP="00F142E9">
            <w:pPr>
              <w:numPr>
                <w:ilvl w:val="0"/>
                <w:numId w:val="2"/>
              </w:numPr>
              <w:tabs>
                <w:tab w:val="left" w:pos="0"/>
              </w:tabs>
              <w:spacing w:after="0" w:line="240" w:lineRule="auto"/>
              <w:ind w:right="34"/>
              <w:jc w:val="both"/>
              <w:rPr>
                <w:rFonts w:ascii="Times New Roman" w:hAnsi="Times New Roman"/>
                <w:i/>
                <w:iCs/>
                <w:color w:val="0000FF"/>
              </w:rPr>
            </w:pPr>
            <w:r w:rsidRPr="00DF3A75">
              <w:rPr>
                <w:rFonts w:ascii="Times New Roman" w:hAnsi="Times New Roman"/>
                <w:b/>
                <w:bCs/>
                <w:i/>
                <w:iCs/>
                <w:color w:val="0000FF"/>
              </w:rPr>
              <w:t xml:space="preserve">atbilstošam </w:t>
            </w:r>
            <w:r w:rsidR="0049796D" w:rsidRPr="00DF3A75">
              <w:rPr>
                <w:rFonts w:ascii="Times New Roman" w:hAnsi="Times New Roman"/>
                <w:b/>
                <w:bCs/>
                <w:i/>
                <w:iCs/>
                <w:color w:val="0000FF"/>
              </w:rPr>
              <w:t>investīcijas</w:t>
            </w:r>
            <w:r w:rsidRPr="00DF3A75">
              <w:rPr>
                <w:rFonts w:ascii="Times New Roman" w:hAnsi="Times New Roman"/>
                <w:b/>
                <w:bCs/>
                <w:i/>
                <w:iCs/>
                <w:color w:val="0000FF"/>
              </w:rPr>
              <w:t xml:space="preserve"> mērķim</w:t>
            </w:r>
            <w:r w:rsidRPr="00DF3A75">
              <w:rPr>
                <w:rFonts w:ascii="Times New Roman" w:hAnsi="Times New Roman"/>
                <w:i/>
                <w:iCs/>
                <w:color w:val="0000FF"/>
              </w:rPr>
              <w:t xml:space="preserve">. Projekta iesniedzējs argumentēti pamato, kā projekts un tajā plānotās darbības atbilst </w:t>
            </w:r>
            <w:r w:rsidR="0049796D" w:rsidRPr="00DF3A75">
              <w:rPr>
                <w:rFonts w:ascii="Times New Roman" w:hAnsi="Times New Roman"/>
                <w:i/>
                <w:iCs/>
                <w:color w:val="0000FF"/>
              </w:rPr>
              <w:t>investīcijas</w:t>
            </w:r>
            <w:r w:rsidRPr="00DF3A75">
              <w:rPr>
                <w:rFonts w:ascii="Times New Roman" w:hAnsi="Times New Roman"/>
                <w:i/>
                <w:iCs/>
                <w:color w:val="0000FF"/>
              </w:rPr>
              <w:t xml:space="preserve"> mērķim un kā projekta īstenošana dos ieguldījumu </w:t>
            </w:r>
            <w:r w:rsidR="0049796D" w:rsidRPr="00DF3A75">
              <w:rPr>
                <w:rFonts w:ascii="Times New Roman" w:hAnsi="Times New Roman"/>
                <w:i/>
                <w:iCs/>
                <w:color w:val="0000FF"/>
              </w:rPr>
              <w:t>investīcijas</w:t>
            </w:r>
            <w:r w:rsidRPr="00DF3A75">
              <w:rPr>
                <w:rFonts w:ascii="Times New Roman" w:hAnsi="Times New Roman"/>
                <w:i/>
                <w:iCs/>
                <w:color w:val="0000FF"/>
              </w:rPr>
              <w:t xml:space="preserve"> mērķa sasniegšanā; </w:t>
            </w:r>
          </w:p>
          <w:p w14:paraId="2376C9B0" w14:textId="1959651C" w:rsidR="00E978DE" w:rsidRPr="00DA5CD1" w:rsidRDefault="00E978DE" w:rsidP="00F142E9">
            <w:pPr>
              <w:numPr>
                <w:ilvl w:val="0"/>
                <w:numId w:val="2"/>
              </w:numPr>
              <w:tabs>
                <w:tab w:val="left" w:pos="0"/>
              </w:tabs>
              <w:spacing w:after="0" w:line="240" w:lineRule="auto"/>
              <w:ind w:right="34"/>
              <w:jc w:val="both"/>
              <w:rPr>
                <w:rFonts w:ascii="Times New Roman" w:hAnsi="Times New Roman"/>
                <w:i/>
                <w:iCs/>
                <w:color w:val="0000FF"/>
              </w:rPr>
            </w:pPr>
            <w:r w:rsidRPr="00DF3A75">
              <w:rPr>
                <w:rFonts w:ascii="Times New Roman" w:hAnsi="Times New Roman"/>
                <w:b/>
                <w:bCs/>
                <w:i/>
                <w:iCs/>
                <w:color w:val="0000FF"/>
              </w:rPr>
              <w:t>atbilstošam problēmas risinājumam</w:t>
            </w:r>
            <w:r w:rsidRPr="00DF3A75">
              <w:rPr>
                <w:rFonts w:ascii="Times New Roman" w:hAnsi="Times New Roman"/>
                <w:i/>
                <w:iCs/>
                <w:color w:val="0000FF"/>
              </w:rPr>
              <w:t xml:space="preserve">, tai skaitā projekta mērķis ir atbilstošs tieši projekta mērķa grupai un projekta </w:t>
            </w:r>
            <w:proofErr w:type="spellStart"/>
            <w:r w:rsidRPr="00DF3A75">
              <w:rPr>
                <w:rFonts w:ascii="Times New Roman" w:hAnsi="Times New Roman"/>
                <w:i/>
                <w:iCs/>
                <w:color w:val="0000FF"/>
              </w:rPr>
              <w:t>problēmsituācija</w:t>
            </w:r>
            <w:r w:rsidR="0040156C" w:rsidRPr="00DF3A75">
              <w:rPr>
                <w:rFonts w:ascii="Times New Roman" w:hAnsi="Times New Roman"/>
                <w:i/>
                <w:iCs/>
                <w:color w:val="0000FF"/>
              </w:rPr>
              <w:t>i</w:t>
            </w:r>
            <w:proofErr w:type="spellEnd"/>
            <w:r w:rsidR="00FA7BEB" w:rsidRPr="00DF3A75">
              <w:rPr>
                <w:rFonts w:ascii="Times New Roman" w:hAnsi="Times New Roman"/>
                <w:i/>
                <w:iCs/>
                <w:color w:val="0000FF"/>
              </w:rPr>
              <w:t xml:space="preserve">. Atlasē tiek atbalstīti projekti, kuru mērķa grupa atbilst investīcijas mērķa grupai, kas </w:t>
            </w:r>
            <w:r w:rsidR="00FA7BEB" w:rsidRPr="00DA5CD1">
              <w:rPr>
                <w:rFonts w:ascii="Times New Roman" w:hAnsi="Times New Roman"/>
                <w:i/>
                <w:iCs/>
                <w:color w:val="0000FF"/>
              </w:rPr>
              <w:t xml:space="preserve">norādīta MK noteikumu 3.punktā – </w:t>
            </w:r>
            <w:r w:rsidR="00DF3A75" w:rsidRPr="00DA5CD1">
              <w:rPr>
                <w:rFonts w:ascii="Times New Roman" w:hAnsi="Times New Roman"/>
                <w:i/>
                <w:iCs/>
                <w:color w:val="0000FF"/>
              </w:rPr>
              <w:t>pašvaldības</w:t>
            </w:r>
            <w:r w:rsidR="00FA7BEB" w:rsidRPr="00DA5CD1">
              <w:rPr>
                <w:rFonts w:ascii="Times New Roman" w:hAnsi="Times New Roman"/>
                <w:i/>
                <w:iCs/>
                <w:color w:val="0000FF"/>
              </w:rPr>
              <w:t>.</w:t>
            </w:r>
          </w:p>
          <w:p w14:paraId="2376C9B1" w14:textId="2A091C67" w:rsidR="00E978DE" w:rsidRDefault="00E978DE" w:rsidP="00F142E9">
            <w:pPr>
              <w:numPr>
                <w:ilvl w:val="0"/>
                <w:numId w:val="2"/>
              </w:numPr>
              <w:tabs>
                <w:tab w:val="left" w:pos="0"/>
              </w:tabs>
              <w:spacing w:after="0" w:line="240" w:lineRule="auto"/>
              <w:ind w:right="34"/>
              <w:jc w:val="both"/>
              <w:rPr>
                <w:rFonts w:ascii="Times New Roman" w:hAnsi="Times New Roman"/>
                <w:i/>
                <w:iCs/>
                <w:color w:val="0000FF"/>
              </w:rPr>
            </w:pPr>
            <w:r w:rsidRPr="00DF3A75">
              <w:rPr>
                <w:rFonts w:ascii="Times New Roman" w:hAnsi="Times New Roman"/>
                <w:b/>
                <w:bCs/>
                <w:i/>
                <w:iCs/>
                <w:color w:val="0000FF"/>
              </w:rPr>
              <w:t>sasniedzamam, t.i., projektā noteikto darbību īstenošanas rezultātā to var sasniegt</w:t>
            </w:r>
            <w:r w:rsidRPr="00DF3A75">
              <w:rPr>
                <w:rFonts w:ascii="Times New Roman" w:hAnsi="Times New Roman"/>
                <w:i/>
                <w:iCs/>
                <w:color w:val="0000FF"/>
              </w:rPr>
              <w:t>. Definējot projekta mērķi, jāievēro, ka projekta mērķim ir jābūt atbilstošam projekta iesniedzēja kompetencei un tādam, kuru ar pieejamiem resursiem var sasniegt projektā plānotā termiņā.</w:t>
            </w:r>
          </w:p>
          <w:p w14:paraId="3A935D6E" w14:textId="1E8E6D74" w:rsidR="007A1834" w:rsidRPr="00DF3A75" w:rsidRDefault="007A1834" w:rsidP="00F142E9">
            <w:pPr>
              <w:numPr>
                <w:ilvl w:val="0"/>
                <w:numId w:val="2"/>
              </w:numPr>
              <w:tabs>
                <w:tab w:val="left" w:pos="0"/>
              </w:tabs>
              <w:spacing w:after="0" w:line="240" w:lineRule="auto"/>
              <w:ind w:right="34"/>
              <w:jc w:val="both"/>
              <w:rPr>
                <w:rFonts w:ascii="Times New Roman" w:hAnsi="Times New Roman"/>
                <w:i/>
                <w:iCs/>
                <w:color w:val="0000FF"/>
              </w:rPr>
            </w:pPr>
            <w:r w:rsidRPr="00B14A7E">
              <w:rPr>
                <w:rFonts w:ascii="Times New Roman" w:hAnsi="Times New Roman"/>
                <w:b/>
                <w:bCs/>
                <w:i/>
                <w:iCs/>
                <w:color w:val="0000FF"/>
              </w:rPr>
              <w:t xml:space="preserve">pamatotam un iekļautam </w:t>
            </w:r>
            <w:r w:rsidRPr="00B14A7E">
              <w:rPr>
                <w:rFonts w:ascii="Times New Roman" w:hAnsi="Times New Roman"/>
                <w:b/>
                <w:bCs/>
                <w:i/>
                <w:color w:val="0000FF"/>
              </w:rPr>
              <w:t>pašvaldības attīstības programmā</w:t>
            </w:r>
            <w:r>
              <w:rPr>
                <w:rFonts w:ascii="Times New Roman" w:hAnsi="Times New Roman"/>
                <w:i/>
                <w:iCs/>
                <w:color w:val="0000FF"/>
              </w:rPr>
              <w:t xml:space="preserve">. </w:t>
            </w:r>
            <w:r w:rsidR="00A11492">
              <w:rPr>
                <w:rFonts w:ascii="Times New Roman" w:hAnsi="Times New Roman"/>
                <w:i/>
                <w:iCs/>
                <w:color w:val="0000FF"/>
              </w:rPr>
              <w:t>Projekt</w:t>
            </w:r>
            <w:r w:rsidR="005C1657">
              <w:rPr>
                <w:rFonts w:ascii="Times New Roman" w:hAnsi="Times New Roman"/>
                <w:i/>
                <w:iCs/>
                <w:color w:val="0000FF"/>
              </w:rPr>
              <w:t>a</w:t>
            </w:r>
            <w:r w:rsidR="00A11492">
              <w:rPr>
                <w:rFonts w:ascii="Times New Roman" w:hAnsi="Times New Roman"/>
                <w:i/>
                <w:iCs/>
                <w:color w:val="0000FF"/>
              </w:rPr>
              <w:t xml:space="preserve"> iesniegumā iekļauj</w:t>
            </w:r>
            <w:r w:rsidR="005C1657">
              <w:rPr>
                <w:rFonts w:ascii="Times New Roman" w:hAnsi="Times New Roman"/>
                <w:i/>
                <w:iCs/>
                <w:color w:val="0000FF"/>
              </w:rPr>
              <w:t xml:space="preserve"> projekta īstenošanas pamatojumu, izvērtējot</w:t>
            </w:r>
            <w:r w:rsidR="002808B8">
              <w:t xml:space="preserve"> </w:t>
            </w:r>
            <w:r w:rsidR="002808B8" w:rsidRPr="002808B8">
              <w:rPr>
                <w:rFonts w:ascii="Times New Roman" w:hAnsi="Times New Roman"/>
                <w:i/>
                <w:iCs/>
                <w:color w:val="0000FF"/>
              </w:rPr>
              <w:t>administratīvi teritoriālās reformas rezultātā apvienoto (ja attiecināms)</w:t>
            </w:r>
            <w:r w:rsidR="005C1657">
              <w:rPr>
                <w:rFonts w:ascii="Times New Roman" w:hAnsi="Times New Roman"/>
                <w:i/>
                <w:iCs/>
                <w:color w:val="0000FF"/>
              </w:rPr>
              <w:t xml:space="preserve"> pašvaldību ēku stāvokli un tajās plānotās funkcijas, ēkas iekļaušanos pašvaldības kopējā pakalpojumu infrastruktūras tīklā, </w:t>
            </w:r>
            <w:r w:rsidR="002808B8" w:rsidRPr="002808B8">
              <w:rPr>
                <w:rFonts w:ascii="Times New Roman" w:hAnsi="Times New Roman"/>
                <w:i/>
                <w:iCs/>
                <w:color w:val="0000FF"/>
              </w:rPr>
              <w:t>t.sk. ir jābūt atspoguļotam pašvaldības attīstības programmas investīciju plānā, iekļaujot informāciju par projekta īstenošanas rezultātā plānoto izmaksu samazinājumu uz vienu pakalpojuma saņēmēju un norādot rezultatīvā rādītāja sasniegšanas  termiņu,</w:t>
            </w:r>
            <w:r w:rsidR="002808B8">
              <w:rPr>
                <w:rFonts w:ascii="Times New Roman" w:hAnsi="Times New Roman"/>
                <w:i/>
                <w:iCs/>
                <w:color w:val="0000FF"/>
              </w:rPr>
              <w:t xml:space="preserve"> </w:t>
            </w:r>
            <w:r w:rsidR="005C1657">
              <w:rPr>
                <w:rFonts w:ascii="Times New Roman" w:hAnsi="Times New Roman"/>
                <w:i/>
                <w:iCs/>
                <w:color w:val="0000FF"/>
              </w:rPr>
              <w:t>vienlaikus ņemot vērā vietējo kopienu attīstības vajadzības, nodrošinot pakalpojumu pieejamību un sasniedzamību pašvaldību teritoriālajās vienībās.</w:t>
            </w:r>
            <w:r w:rsidR="00A11492">
              <w:rPr>
                <w:rFonts w:ascii="Times New Roman" w:hAnsi="Times New Roman"/>
                <w:i/>
                <w:iCs/>
                <w:color w:val="0000FF"/>
              </w:rPr>
              <w:t xml:space="preserve"> </w:t>
            </w:r>
            <w:r w:rsidRPr="004E0882">
              <w:rPr>
                <w:rFonts w:ascii="Times New Roman" w:hAnsi="Times New Roman"/>
                <w:i/>
                <w:iCs/>
                <w:color w:val="FF0000"/>
              </w:rPr>
              <w:t xml:space="preserve">Projekta iesniedzējs norāda </w:t>
            </w:r>
            <w:r w:rsidR="00173350" w:rsidRPr="004E0882">
              <w:rPr>
                <w:rFonts w:ascii="Times New Roman" w:hAnsi="Times New Roman"/>
                <w:i/>
                <w:color w:val="FF0000"/>
              </w:rPr>
              <w:t>pašvaldības tīmekļa vietnes adresi, kur atrodama attīstības programma un investīcijas plāns</w:t>
            </w:r>
            <w:r w:rsidR="00173350">
              <w:rPr>
                <w:rFonts w:ascii="Times New Roman" w:hAnsi="Times New Roman"/>
                <w:i/>
                <w:color w:val="0000FF"/>
              </w:rPr>
              <w:t>, t.sk.</w:t>
            </w:r>
            <w:r w:rsidR="00173350" w:rsidRPr="00246F42">
              <w:rPr>
                <w:rFonts w:ascii="Times New Roman" w:hAnsi="Times New Roman"/>
                <w:i/>
                <w:iCs/>
                <w:color w:val="0000FF"/>
              </w:rPr>
              <w:t xml:space="preserve"> pašvaldības lēmuma datums un numurs</w:t>
            </w:r>
            <w:r w:rsidR="00173350">
              <w:rPr>
                <w:rFonts w:ascii="Times New Roman" w:hAnsi="Times New Roman"/>
                <w:i/>
                <w:iCs/>
                <w:color w:val="0000FF"/>
              </w:rPr>
              <w:t>, ar kuru attīstības programma un investīciju plāns ir apstiprināti,</w:t>
            </w:r>
            <w:r w:rsidR="00173350" w:rsidRPr="00246F42">
              <w:rPr>
                <w:rFonts w:ascii="Times New Roman" w:hAnsi="Times New Roman"/>
                <w:i/>
                <w:iCs/>
                <w:color w:val="0000FF"/>
              </w:rPr>
              <w:t xml:space="preserve"> un</w:t>
            </w:r>
            <w:r w:rsidR="00173350" w:rsidRPr="00246F42">
              <w:rPr>
                <w:color w:val="0000FF"/>
              </w:rPr>
              <w:t xml:space="preserve"> </w:t>
            </w:r>
            <w:r w:rsidR="00E8592B">
              <w:rPr>
                <w:rFonts w:ascii="Times New Roman" w:hAnsi="Times New Roman"/>
                <w:i/>
                <w:iCs/>
                <w:color w:val="0000FF"/>
              </w:rPr>
              <w:t>VARAM</w:t>
            </w:r>
            <w:r w:rsidR="00173350" w:rsidRPr="00246F42">
              <w:rPr>
                <w:rFonts w:ascii="Times New Roman" w:hAnsi="Times New Roman"/>
                <w:i/>
                <w:iCs/>
                <w:color w:val="0000FF"/>
              </w:rPr>
              <w:t xml:space="preserve"> pozitīvs atzinums, ja pašvaldības lēmums un VARAM atzinums nav pieejams pašvaldības tīmekļa vietnē, tos pievieno projekta iesniegumam</w:t>
            </w:r>
            <w:r w:rsidR="00173350">
              <w:rPr>
                <w:rFonts w:ascii="Times New Roman" w:hAnsi="Times New Roman"/>
                <w:i/>
                <w:iCs/>
                <w:color w:val="0000FF"/>
              </w:rPr>
              <w:t>.</w:t>
            </w:r>
          </w:p>
          <w:p w14:paraId="2376C9B2" w14:textId="77777777" w:rsidR="00E978DE" w:rsidRPr="00DF3A75" w:rsidRDefault="00E978DE" w:rsidP="00E978DE">
            <w:pPr>
              <w:tabs>
                <w:tab w:val="left" w:pos="0"/>
              </w:tabs>
              <w:spacing w:after="0" w:line="240" w:lineRule="auto"/>
              <w:ind w:right="34"/>
              <w:jc w:val="both"/>
              <w:rPr>
                <w:rFonts w:ascii="Times New Roman" w:hAnsi="Times New Roman"/>
                <w:i/>
                <w:iCs/>
                <w:color w:val="0000FF"/>
              </w:rPr>
            </w:pPr>
          </w:p>
          <w:p w14:paraId="2376C9B3" w14:textId="77777777" w:rsidR="00E978DE" w:rsidRPr="00DF3A75" w:rsidRDefault="00E978DE" w:rsidP="00E978DE">
            <w:pPr>
              <w:tabs>
                <w:tab w:val="left" w:pos="0"/>
              </w:tabs>
              <w:spacing w:after="0" w:line="240" w:lineRule="auto"/>
              <w:ind w:right="34"/>
              <w:jc w:val="both"/>
              <w:rPr>
                <w:rFonts w:ascii="Times New Roman" w:hAnsi="Times New Roman"/>
                <w:i/>
                <w:iCs/>
                <w:color w:val="0000FF"/>
              </w:rPr>
            </w:pPr>
            <w:r w:rsidRPr="00DF3A75">
              <w:rPr>
                <w:rFonts w:ascii="Times New Roman" w:hAnsi="Times New Roman"/>
                <w:i/>
                <w:iCs/>
                <w:color w:val="0000FF"/>
              </w:rPr>
              <w:t>Projekta mērķi jānoformulē skaidri, lai, projektam beidzoties, var pārbaudīt, vai tas ir sasniegts. Ņemot vērā, ka projekts ir laikā ierobežots, arī mērķim jābūt sasniedzamam projekta laikā.</w:t>
            </w:r>
          </w:p>
          <w:p w14:paraId="2376C9B4" w14:textId="77777777" w:rsidR="00C97CBB" w:rsidRPr="00167F67" w:rsidRDefault="00C97CBB" w:rsidP="00E978DE">
            <w:pPr>
              <w:tabs>
                <w:tab w:val="left" w:pos="0"/>
              </w:tabs>
              <w:spacing w:after="0" w:line="240" w:lineRule="auto"/>
              <w:ind w:right="34"/>
              <w:jc w:val="both"/>
              <w:rPr>
                <w:rFonts w:ascii="Times New Roman" w:hAnsi="Times New Roman"/>
                <w:i/>
                <w:iCs/>
                <w:color w:val="0000FF"/>
                <w:highlight w:val="yellow"/>
              </w:rPr>
            </w:pPr>
          </w:p>
          <w:p w14:paraId="2376C9B7" w14:textId="77777777" w:rsidR="00A219AA" w:rsidRPr="00DF3A75" w:rsidRDefault="00A219AA" w:rsidP="00F142E9">
            <w:pPr>
              <w:numPr>
                <w:ilvl w:val="0"/>
                <w:numId w:val="8"/>
              </w:numPr>
              <w:spacing w:after="0" w:line="240" w:lineRule="auto"/>
              <w:ind w:left="318" w:hanging="284"/>
              <w:jc w:val="both"/>
              <w:rPr>
                <w:rFonts w:ascii="Times New Roman" w:hAnsi="Times New Roman"/>
                <w:b/>
                <w:i/>
                <w:iCs/>
                <w:color w:val="0000FF"/>
              </w:rPr>
            </w:pPr>
            <w:r w:rsidRPr="00DF3A75">
              <w:rPr>
                <w:rFonts w:ascii="Times New Roman" w:hAnsi="Times New Roman"/>
                <w:b/>
                <w:i/>
                <w:iCs/>
                <w:color w:val="0000FF"/>
              </w:rPr>
              <w:t>Ieteicams projekta mērķi formulēt, nenorādot tajā konkrētu ielu nosaukumus, konkrētas adreses, projekta iznākuma rādītāju vērtības u.tml.</w:t>
            </w:r>
          </w:p>
          <w:p w14:paraId="24C220E7" w14:textId="5EAAC2E1" w:rsidR="00DC7F5F" w:rsidRDefault="00DC7F5F" w:rsidP="00DC7F5F">
            <w:pPr>
              <w:spacing w:after="0" w:line="240" w:lineRule="auto"/>
              <w:jc w:val="both"/>
              <w:rPr>
                <w:rFonts w:ascii="Times New Roman" w:hAnsi="Times New Roman"/>
                <w:i/>
                <w:iCs/>
                <w:color w:val="0000FF"/>
              </w:rPr>
            </w:pPr>
          </w:p>
          <w:p w14:paraId="0CF4A695" w14:textId="77777777" w:rsidR="00E54D93" w:rsidRPr="001A1C15" w:rsidRDefault="00E54D93" w:rsidP="00F142E9">
            <w:pPr>
              <w:pStyle w:val="ListParagraph"/>
              <w:numPr>
                <w:ilvl w:val="0"/>
                <w:numId w:val="15"/>
              </w:numPr>
              <w:tabs>
                <w:tab w:val="left" w:pos="0"/>
              </w:tabs>
              <w:spacing w:after="0" w:line="240" w:lineRule="auto"/>
              <w:ind w:left="313" w:right="34" w:hanging="284"/>
              <w:contextualSpacing/>
              <w:jc w:val="both"/>
              <w:rPr>
                <w:rFonts w:ascii="Times New Roman" w:hAnsi="Times New Roman"/>
                <w:b/>
                <w:i/>
                <w:color w:val="0000FF"/>
              </w:rPr>
            </w:pPr>
            <w:r w:rsidRPr="001A1C15">
              <w:rPr>
                <w:rFonts w:ascii="Times New Roman" w:hAnsi="Times New Roman"/>
                <w:b/>
                <w:i/>
                <w:color w:val="0000FF"/>
              </w:rPr>
              <w:t>Par plānoto projekta īstenošanas sākumu uzskatāms plānotais vienošanās vai civiltiesiskā līguma par projekta īstenošanu parakstīšanas laiks.</w:t>
            </w:r>
          </w:p>
          <w:p w14:paraId="580323A1" w14:textId="77777777" w:rsidR="00E54D93" w:rsidRPr="00DF3A75" w:rsidRDefault="00E54D93" w:rsidP="00DC7F5F">
            <w:pPr>
              <w:spacing w:after="0" w:line="240" w:lineRule="auto"/>
              <w:jc w:val="both"/>
              <w:rPr>
                <w:rFonts w:ascii="Times New Roman" w:hAnsi="Times New Roman"/>
                <w:i/>
                <w:iCs/>
                <w:color w:val="0000FF"/>
              </w:rPr>
            </w:pPr>
          </w:p>
          <w:p w14:paraId="2376C9B8" w14:textId="75C27B98" w:rsidR="00E54D93" w:rsidRPr="00B14A7E" w:rsidRDefault="00795878">
            <w:pPr>
              <w:spacing w:line="240" w:lineRule="auto"/>
              <w:jc w:val="both"/>
            </w:pPr>
            <w:r w:rsidRPr="00D258F2">
              <w:rPr>
                <w:rFonts w:ascii="Times New Roman" w:hAnsi="Times New Roman"/>
                <w:i/>
                <w:iCs/>
                <w:color w:val="0000FF"/>
              </w:rPr>
              <w:t xml:space="preserve">Norāda plānoto projekta īstenošanas ilgumu, kas atbilstoši MK noteikumu </w:t>
            </w:r>
            <w:r w:rsidR="00D258F2" w:rsidRPr="00D258F2">
              <w:rPr>
                <w:rFonts w:ascii="Times New Roman" w:hAnsi="Times New Roman"/>
                <w:i/>
                <w:iCs/>
                <w:color w:val="0000FF"/>
              </w:rPr>
              <w:t>60</w:t>
            </w:r>
            <w:r w:rsidRPr="00D258F2">
              <w:rPr>
                <w:rFonts w:ascii="Times New Roman" w:hAnsi="Times New Roman"/>
                <w:i/>
                <w:iCs/>
                <w:color w:val="0000FF"/>
              </w:rPr>
              <w:t>.punkt</w:t>
            </w:r>
            <w:r w:rsidR="00D258F2" w:rsidRPr="00D258F2">
              <w:rPr>
                <w:rFonts w:ascii="Times New Roman" w:hAnsi="Times New Roman"/>
                <w:i/>
                <w:iCs/>
                <w:color w:val="0000FF"/>
              </w:rPr>
              <w:t>ā noteiktajam -</w:t>
            </w:r>
            <w:r w:rsidRPr="00D258F2">
              <w:rPr>
                <w:rFonts w:ascii="Times New Roman" w:hAnsi="Times New Roman"/>
                <w:i/>
                <w:iCs/>
                <w:color w:val="0000FF"/>
              </w:rPr>
              <w:t xml:space="preserve"> ne ilgāk kā līdz 2025.gada 31.decembrim.</w:t>
            </w:r>
            <w:r w:rsidR="0061066A" w:rsidRPr="00D44100">
              <w:t xml:space="preserve"> </w:t>
            </w:r>
          </w:p>
        </w:tc>
      </w:tr>
    </w:tbl>
    <w:p w14:paraId="2376C9BB" w14:textId="77777777" w:rsidR="00D227CA" w:rsidRPr="00167F67" w:rsidRDefault="00D227CA" w:rsidP="003C5410">
      <w:pPr>
        <w:rPr>
          <w:rFonts w:ascii="Times New Roman" w:hAnsi="Times New Roman"/>
          <w:highlight w:val="yellow"/>
        </w:rPr>
      </w:pPr>
    </w:p>
    <w:p w14:paraId="2376C9BC" w14:textId="77777777" w:rsidR="00836968" w:rsidRPr="00167F67" w:rsidRDefault="00836968" w:rsidP="003C5410">
      <w:pPr>
        <w:rPr>
          <w:rFonts w:ascii="Times New Roman" w:hAnsi="Times New Roman"/>
          <w:highlight w:val="yellow"/>
        </w:rPr>
        <w:sectPr w:rsidR="00836968" w:rsidRPr="00167F67" w:rsidSect="006214DB">
          <w:headerReference w:type="default" r:id="rId11"/>
          <w:headerReference w:type="first" r:id="rId12"/>
          <w:pgSz w:w="11906" w:h="16838" w:code="9"/>
          <w:pgMar w:top="851" w:right="1276" w:bottom="1276"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022"/>
        <w:gridCol w:w="6302"/>
        <w:gridCol w:w="2243"/>
        <w:gridCol w:w="988"/>
        <w:gridCol w:w="1592"/>
      </w:tblGrid>
      <w:tr w:rsidR="006A5A6F" w:rsidRPr="00515A6D" w14:paraId="01FA0DB7" w14:textId="77777777" w:rsidTr="006A5A6F">
        <w:tc>
          <w:tcPr>
            <w:tcW w:w="14984" w:type="dxa"/>
            <w:gridSpan w:val="6"/>
            <w:shd w:val="clear" w:color="auto" w:fill="auto"/>
            <w:vAlign w:val="center"/>
          </w:tcPr>
          <w:p w14:paraId="0F3E4D40" w14:textId="77777777" w:rsidR="0054417A" w:rsidRPr="00DF3A75" w:rsidRDefault="0054417A" w:rsidP="0054417A">
            <w:pPr>
              <w:pStyle w:val="ListParagraph1"/>
              <w:spacing w:before="120" w:after="0" w:line="240" w:lineRule="auto"/>
              <w:ind w:left="357" w:hanging="357"/>
              <w:contextualSpacing w:val="0"/>
              <w:rPr>
                <w:rFonts w:ascii="Times New Roman" w:hAnsi="Times New Roman"/>
                <w:b/>
                <w:bCs/>
                <w:lang w:eastAsia="lv-LV"/>
              </w:rPr>
            </w:pPr>
            <w:bookmarkStart w:id="6" w:name="_Toc121129877"/>
            <w:r w:rsidRPr="00DF3A75">
              <w:rPr>
                <w:rStyle w:val="Heading2Char"/>
                <w:rFonts w:ascii="Times New Roman" w:eastAsia="Calibri" w:hAnsi="Times New Roman"/>
                <w:b/>
                <w:color w:val="auto"/>
                <w:sz w:val="22"/>
                <w:szCs w:val="22"/>
              </w:rPr>
              <w:lastRenderedPageBreak/>
              <w:t>1.2. Investīciju projekta darbības un sasniedzamie rezultāti (tai skaitā darbības, kuras saistītas ar Horizontālajiem principiem)</w:t>
            </w:r>
            <w:bookmarkEnd w:id="6"/>
            <w:r w:rsidRPr="00DF3A75">
              <w:rPr>
                <w:rFonts w:ascii="Times New Roman" w:hAnsi="Times New Roman"/>
                <w:b/>
                <w:bCs/>
              </w:rPr>
              <w:t>:</w:t>
            </w:r>
          </w:p>
          <w:p w14:paraId="4F4E17F6" w14:textId="642636B0" w:rsidR="006A5A6F" w:rsidRPr="0054417A" w:rsidRDefault="0054417A" w:rsidP="0054417A">
            <w:pPr>
              <w:spacing w:after="0" w:line="240" w:lineRule="auto"/>
              <w:contextualSpacing/>
              <w:rPr>
                <w:rFonts w:ascii="Times New Roman" w:hAnsi="Times New Roman"/>
                <w:b/>
                <w:sz w:val="24"/>
                <w:szCs w:val="24"/>
              </w:rPr>
            </w:pPr>
            <w:r w:rsidRPr="00DF3A75">
              <w:rPr>
                <w:rFonts w:ascii="Cooper Black" w:hAnsi="Cooper Black"/>
                <w:color w:val="0000FF"/>
              </w:rPr>
              <w:t>!</w:t>
            </w:r>
            <w:r w:rsidRPr="00DF3A75">
              <w:rPr>
                <w:rFonts w:ascii="Times New Roman" w:hAnsi="Times New Roman"/>
                <w:color w:val="0000FF"/>
              </w:rPr>
              <w:t xml:space="preserve"> </w:t>
            </w:r>
            <w:r w:rsidRPr="00DF3A75">
              <w:rPr>
                <w:rFonts w:ascii="Times New Roman" w:hAnsi="Times New Roman"/>
                <w:b/>
                <w:bCs/>
                <w:i/>
                <w:iCs/>
                <w:color w:val="0000FF"/>
              </w:rPr>
              <w:t xml:space="preserve">Aizpildot informāciju par plānotajām darbībām, darbības nepieciešams izdalīt atbilstoši MK </w:t>
            </w:r>
            <w:r w:rsidRPr="00711299">
              <w:rPr>
                <w:rFonts w:ascii="Times New Roman" w:hAnsi="Times New Roman"/>
                <w:b/>
                <w:bCs/>
                <w:i/>
                <w:iCs/>
                <w:color w:val="0000FF"/>
              </w:rPr>
              <w:t>noteikumu 22. un 25.punktam.</w:t>
            </w:r>
          </w:p>
        </w:tc>
      </w:tr>
      <w:tr w:rsidR="006A5A6F" w:rsidRPr="00515A6D" w14:paraId="51219BE3" w14:textId="77777777" w:rsidTr="006A5A6F">
        <w:tc>
          <w:tcPr>
            <w:tcW w:w="837" w:type="dxa"/>
            <w:vMerge w:val="restart"/>
            <w:shd w:val="clear" w:color="auto" w:fill="auto"/>
            <w:vAlign w:val="center"/>
          </w:tcPr>
          <w:p w14:paraId="70ECD4AF" w14:textId="77777777" w:rsidR="006A5A6F" w:rsidRPr="00515A6D" w:rsidRDefault="006A5A6F" w:rsidP="00B34D02">
            <w:pPr>
              <w:spacing w:after="0" w:line="240" w:lineRule="auto"/>
              <w:jc w:val="center"/>
              <w:rPr>
                <w:rFonts w:ascii="Times New Roman" w:hAnsi="Times New Roman"/>
                <w:b/>
                <w:sz w:val="24"/>
                <w:szCs w:val="24"/>
              </w:rPr>
            </w:pPr>
            <w:proofErr w:type="spellStart"/>
            <w:r w:rsidRPr="00515A6D">
              <w:rPr>
                <w:rFonts w:ascii="Times New Roman" w:hAnsi="Times New Roman"/>
                <w:b/>
                <w:sz w:val="24"/>
                <w:szCs w:val="24"/>
              </w:rPr>
              <w:t>N.p.k</w:t>
            </w:r>
            <w:proofErr w:type="spellEnd"/>
            <w:r w:rsidRPr="00515A6D">
              <w:rPr>
                <w:rFonts w:ascii="Times New Roman" w:hAnsi="Times New Roman"/>
                <w:b/>
                <w:sz w:val="24"/>
                <w:szCs w:val="24"/>
              </w:rPr>
              <w:t>.</w:t>
            </w:r>
          </w:p>
        </w:tc>
        <w:tc>
          <w:tcPr>
            <w:tcW w:w="3022" w:type="dxa"/>
            <w:vMerge w:val="restart"/>
            <w:shd w:val="clear" w:color="auto" w:fill="auto"/>
            <w:vAlign w:val="center"/>
          </w:tcPr>
          <w:p w14:paraId="48A8280D" w14:textId="77777777" w:rsidR="006A5A6F" w:rsidRPr="00515A6D" w:rsidRDefault="006A5A6F" w:rsidP="00B34D02">
            <w:pPr>
              <w:spacing w:after="0" w:line="240" w:lineRule="auto"/>
              <w:jc w:val="center"/>
              <w:rPr>
                <w:rFonts w:ascii="Times New Roman" w:hAnsi="Times New Roman"/>
                <w:b/>
                <w:sz w:val="24"/>
                <w:szCs w:val="24"/>
              </w:rPr>
            </w:pPr>
            <w:r w:rsidRPr="00515A6D">
              <w:rPr>
                <w:rFonts w:ascii="Times New Roman" w:hAnsi="Times New Roman"/>
                <w:b/>
                <w:sz w:val="24"/>
                <w:szCs w:val="24"/>
              </w:rPr>
              <w:t>Projekta darbība*</w:t>
            </w:r>
          </w:p>
        </w:tc>
        <w:tc>
          <w:tcPr>
            <w:tcW w:w="6302" w:type="dxa"/>
            <w:vMerge w:val="restart"/>
            <w:shd w:val="clear" w:color="auto" w:fill="auto"/>
            <w:vAlign w:val="center"/>
          </w:tcPr>
          <w:p w14:paraId="76154978" w14:textId="77777777" w:rsidR="006A5A6F" w:rsidRPr="00515A6D" w:rsidRDefault="006A5A6F" w:rsidP="00B34D02">
            <w:pPr>
              <w:spacing w:after="0" w:line="240" w:lineRule="auto"/>
              <w:jc w:val="center"/>
              <w:rPr>
                <w:rFonts w:ascii="Times New Roman" w:hAnsi="Times New Roman"/>
                <w:b/>
                <w:sz w:val="24"/>
                <w:szCs w:val="24"/>
              </w:rPr>
            </w:pPr>
            <w:r w:rsidRPr="00515A6D">
              <w:rPr>
                <w:rFonts w:ascii="Times New Roman" w:hAnsi="Times New Roman"/>
                <w:b/>
                <w:sz w:val="24"/>
                <w:szCs w:val="24"/>
              </w:rPr>
              <w:t xml:space="preserve">Projekta darbības apraksts </w:t>
            </w:r>
          </w:p>
          <w:p w14:paraId="29B07D20" w14:textId="27A5E23C" w:rsidR="006A5A6F" w:rsidRPr="00515A6D" w:rsidRDefault="006A5A6F" w:rsidP="00B34D02">
            <w:pPr>
              <w:spacing w:after="0" w:line="240" w:lineRule="auto"/>
              <w:jc w:val="center"/>
              <w:rPr>
                <w:rFonts w:ascii="Times New Roman" w:hAnsi="Times New Roman"/>
                <w:b/>
                <w:sz w:val="24"/>
                <w:szCs w:val="24"/>
              </w:rPr>
            </w:pPr>
            <w:r w:rsidRPr="00515A6D">
              <w:rPr>
                <w:rFonts w:ascii="Times New Roman" w:hAnsi="Times New Roman"/>
                <w:b/>
                <w:sz w:val="24"/>
                <w:szCs w:val="24"/>
              </w:rPr>
              <w:t>(&lt;</w:t>
            </w:r>
            <w:r w:rsidR="0054417A">
              <w:rPr>
                <w:rFonts w:ascii="Times New Roman" w:hAnsi="Times New Roman"/>
                <w:b/>
                <w:sz w:val="24"/>
                <w:szCs w:val="24"/>
              </w:rPr>
              <w:t>1</w:t>
            </w:r>
            <w:r w:rsidRPr="00515A6D">
              <w:rPr>
                <w:rFonts w:ascii="Times New Roman" w:hAnsi="Times New Roman"/>
                <w:b/>
                <w:bCs/>
                <w:sz w:val="24"/>
                <w:szCs w:val="24"/>
              </w:rPr>
              <w:t>000 zīmes katrai darbībai</w:t>
            </w:r>
            <w:r w:rsidRPr="00515A6D">
              <w:rPr>
                <w:rFonts w:ascii="Times New Roman" w:hAnsi="Times New Roman"/>
                <w:b/>
                <w:sz w:val="24"/>
                <w:szCs w:val="24"/>
              </w:rPr>
              <w:t xml:space="preserve"> &gt;)</w:t>
            </w:r>
          </w:p>
          <w:p w14:paraId="72BD0A44" w14:textId="77777777" w:rsidR="006A5A6F" w:rsidRPr="00515A6D" w:rsidRDefault="006A5A6F" w:rsidP="00B34D02">
            <w:pPr>
              <w:spacing w:after="0" w:line="240" w:lineRule="auto"/>
              <w:jc w:val="center"/>
              <w:rPr>
                <w:rFonts w:ascii="Times New Roman" w:hAnsi="Times New Roman"/>
                <w:b/>
                <w:sz w:val="24"/>
                <w:szCs w:val="24"/>
              </w:rPr>
            </w:pPr>
          </w:p>
          <w:p w14:paraId="593FC425" w14:textId="77777777" w:rsidR="006A5A6F" w:rsidRPr="00B7701B" w:rsidRDefault="006A5A6F" w:rsidP="00B34D02">
            <w:pPr>
              <w:spacing w:after="0" w:line="240" w:lineRule="auto"/>
              <w:jc w:val="both"/>
              <w:rPr>
                <w:rFonts w:ascii="Times New Roman" w:hAnsi="Times New Roman"/>
                <w:i/>
                <w:color w:val="0000FF"/>
              </w:rPr>
            </w:pPr>
            <w:r w:rsidRPr="00B7701B">
              <w:rPr>
                <w:rFonts w:ascii="Times New Roman" w:hAnsi="Times New Roman"/>
                <w:i/>
                <w:color w:val="0000FF"/>
              </w:rPr>
              <w:t>Darbības aprakstā pamato tās nepieciešamību, apraksta rīcību un pasākumus, kādi tiks veikti attiecīgās darbības īstenošanas laikā.</w:t>
            </w:r>
          </w:p>
          <w:p w14:paraId="7E549994" w14:textId="77777777" w:rsidR="006A5A6F" w:rsidRPr="00B7701B" w:rsidRDefault="006A5A6F" w:rsidP="00B34D02">
            <w:pPr>
              <w:spacing w:after="0" w:line="240" w:lineRule="auto"/>
              <w:jc w:val="both"/>
              <w:rPr>
                <w:rFonts w:ascii="Times New Roman" w:hAnsi="Times New Roman"/>
                <w:i/>
                <w:color w:val="0000FF"/>
              </w:rPr>
            </w:pPr>
          </w:p>
          <w:p w14:paraId="0E94B050" w14:textId="016221FE" w:rsidR="006A5A6F" w:rsidRPr="00515A6D" w:rsidRDefault="006A5A6F" w:rsidP="00B34D02">
            <w:pPr>
              <w:spacing w:after="0" w:line="240" w:lineRule="auto"/>
              <w:jc w:val="both"/>
              <w:rPr>
                <w:rFonts w:ascii="Times New Roman" w:hAnsi="Times New Roman"/>
                <w:b/>
                <w:sz w:val="24"/>
                <w:szCs w:val="24"/>
              </w:rPr>
            </w:pPr>
            <w:r w:rsidRPr="00B7701B">
              <w:rPr>
                <w:rFonts w:ascii="Times New Roman" w:hAnsi="Times New Roman"/>
                <w:i/>
                <w:color w:val="0000FF"/>
              </w:rPr>
              <w:t xml:space="preserve">Projekta darbības aprakstā īsi apraksta galvenās izdevumu pozīcijas, kuras paredzēts finansēt no projekta līdzekļiem, kā arī atbilst MK noteikumu </w:t>
            </w:r>
            <w:r w:rsidR="004060B9">
              <w:rPr>
                <w:rFonts w:ascii="Times New Roman" w:hAnsi="Times New Roman"/>
                <w:i/>
                <w:color w:val="0000FF"/>
              </w:rPr>
              <w:t>25</w:t>
            </w:r>
            <w:r w:rsidRPr="00B7701B">
              <w:rPr>
                <w:rFonts w:ascii="Times New Roman" w:hAnsi="Times New Roman"/>
                <w:i/>
                <w:color w:val="0000FF"/>
              </w:rPr>
              <w:t xml:space="preserve">.punktā minētajām izmaksām un ir iekļautas projekta iesnieguma </w:t>
            </w:r>
            <w:r w:rsidR="004060B9">
              <w:rPr>
                <w:rFonts w:ascii="Times New Roman" w:hAnsi="Times New Roman"/>
                <w:i/>
                <w:color w:val="0000FF"/>
              </w:rPr>
              <w:t>2</w:t>
            </w:r>
            <w:r w:rsidRPr="00B7701B">
              <w:rPr>
                <w:rFonts w:ascii="Times New Roman" w:hAnsi="Times New Roman"/>
                <w:i/>
                <w:color w:val="0000FF"/>
              </w:rPr>
              <w:t>.pielikumā “</w:t>
            </w:r>
            <w:r w:rsidR="004060B9">
              <w:rPr>
                <w:rFonts w:ascii="Times New Roman" w:hAnsi="Times New Roman"/>
                <w:i/>
                <w:color w:val="0000FF"/>
              </w:rPr>
              <w:t>Investīciju p</w:t>
            </w:r>
            <w:r w:rsidRPr="004060B9">
              <w:rPr>
                <w:rFonts w:ascii="Times New Roman" w:hAnsi="Times New Roman"/>
                <w:i/>
                <w:color w:val="0000FF"/>
              </w:rPr>
              <w:t>rojekta budžeta kopsavilkums</w:t>
            </w:r>
            <w:r w:rsidRPr="00B7701B">
              <w:rPr>
                <w:rFonts w:ascii="Times New Roman" w:hAnsi="Times New Roman"/>
                <w:i/>
                <w:color w:val="0000FF"/>
              </w:rPr>
              <w:t>”.</w:t>
            </w:r>
          </w:p>
        </w:tc>
        <w:tc>
          <w:tcPr>
            <w:tcW w:w="2243" w:type="dxa"/>
            <w:vMerge w:val="restart"/>
            <w:shd w:val="clear" w:color="auto" w:fill="auto"/>
            <w:vAlign w:val="center"/>
          </w:tcPr>
          <w:p w14:paraId="793CB61D" w14:textId="77777777" w:rsidR="006A5A6F" w:rsidRPr="00515A6D" w:rsidRDefault="006A5A6F" w:rsidP="00B34D02">
            <w:pPr>
              <w:spacing w:after="0" w:line="240" w:lineRule="auto"/>
              <w:jc w:val="center"/>
              <w:rPr>
                <w:rFonts w:ascii="Times New Roman" w:hAnsi="Times New Roman"/>
                <w:b/>
                <w:sz w:val="24"/>
                <w:szCs w:val="24"/>
              </w:rPr>
            </w:pPr>
            <w:r w:rsidRPr="00515A6D">
              <w:rPr>
                <w:rFonts w:ascii="Times New Roman" w:hAnsi="Times New Roman"/>
                <w:b/>
                <w:sz w:val="24"/>
                <w:szCs w:val="24"/>
              </w:rPr>
              <w:t xml:space="preserve">Rezultāts </w:t>
            </w:r>
          </w:p>
        </w:tc>
        <w:tc>
          <w:tcPr>
            <w:tcW w:w="2580" w:type="dxa"/>
            <w:gridSpan w:val="2"/>
            <w:shd w:val="clear" w:color="auto" w:fill="auto"/>
            <w:vAlign w:val="center"/>
          </w:tcPr>
          <w:p w14:paraId="29237A8F" w14:textId="77777777" w:rsidR="006A5A6F" w:rsidRPr="00515A6D" w:rsidRDefault="006A5A6F" w:rsidP="00B34D02">
            <w:pPr>
              <w:spacing w:after="0" w:line="240" w:lineRule="auto"/>
              <w:jc w:val="center"/>
              <w:rPr>
                <w:rFonts w:ascii="Times New Roman" w:hAnsi="Times New Roman"/>
                <w:b/>
                <w:sz w:val="24"/>
                <w:szCs w:val="24"/>
              </w:rPr>
            </w:pPr>
            <w:r w:rsidRPr="00515A6D">
              <w:rPr>
                <w:rFonts w:ascii="Times New Roman" w:hAnsi="Times New Roman"/>
                <w:b/>
                <w:sz w:val="24"/>
                <w:szCs w:val="24"/>
              </w:rPr>
              <w:t>Rezultāts skaitliskā izteiksmē</w:t>
            </w:r>
          </w:p>
        </w:tc>
      </w:tr>
      <w:tr w:rsidR="006A5A6F" w:rsidRPr="00515A6D" w14:paraId="54DE0AD2" w14:textId="77777777" w:rsidTr="006A5A6F">
        <w:tc>
          <w:tcPr>
            <w:tcW w:w="837" w:type="dxa"/>
            <w:vMerge/>
            <w:shd w:val="clear" w:color="auto" w:fill="auto"/>
            <w:vAlign w:val="center"/>
          </w:tcPr>
          <w:p w14:paraId="11662870" w14:textId="77777777" w:rsidR="006A5A6F" w:rsidRPr="00515A6D" w:rsidRDefault="006A5A6F" w:rsidP="00B34D02">
            <w:pPr>
              <w:spacing w:after="0" w:line="240" w:lineRule="auto"/>
              <w:jc w:val="center"/>
              <w:rPr>
                <w:rFonts w:ascii="Times New Roman" w:hAnsi="Times New Roman"/>
                <w:b/>
                <w:sz w:val="24"/>
                <w:szCs w:val="24"/>
              </w:rPr>
            </w:pPr>
          </w:p>
        </w:tc>
        <w:tc>
          <w:tcPr>
            <w:tcW w:w="3022" w:type="dxa"/>
            <w:vMerge/>
            <w:shd w:val="clear" w:color="auto" w:fill="auto"/>
            <w:vAlign w:val="center"/>
          </w:tcPr>
          <w:p w14:paraId="172A036B" w14:textId="77777777" w:rsidR="006A5A6F" w:rsidRPr="00515A6D" w:rsidRDefault="006A5A6F" w:rsidP="00B34D02">
            <w:pPr>
              <w:spacing w:after="0" w:line="240" w:lineRule="auto"/>
              <w:jc w:val="center"/>
              <w:rPr>
                <w:rFonts w:ascii="Times New Roman" w:hAnsi="Times New Roman"/>
                <w:b/>
                <w:sz w:val="24"/>
                <w:szCs w:val="24"/>
              </w:rPr>
            </w:pPr>
          </w:p>
        </w:tc>
        <w:tc>
          <w:tcPr>
            <w:tcW w:w="6302" w:type="dxa"/>
            <w:vMerge/>
            <w:shd w:val="clear" w:color="auto" w:fill="auto"/>
            <w:vAlign w:val="center"/>
          </w:tcPr>
          <w:p w14:paraId="41D1D239" w14:textId="77777777" w:rsidR="006A5A6F" w:rsidRPr="00515A6D" w:rsidRDefault="006A5A6F" w:rsidP="00B34D02">
            <w:pPr>
              <w:spacing w:after="0" w:line="240" w:lineRule="auto"/>
              <w:jc w:val="center"/>
              <w:rPr>
                <w:rFonts w:ascii="Times New Roman" w:hAnsi="Times New Roman"/>
                <w:b/>
                <w:sz w:val="24"/>
                <w:szCs w:val="24"/>
              </w:rPr>
            </w:pPr>
          </w:p>
        </w:tc>
        <w:tc>
          <w:tcPr>
            <w:tcW w:w="2243" w:type="dxa"/>
            <w:vMerge/>
            <w:shd w:val="clear" w:color="auto" w:fill="auto"/>
            <w:vAlign w:val="center"/>
          </w:tcPr>
          <w:p w14:paraId="297AB0F2" w14:textId="77777777" w:rsidR="006A5A6F" w:rsidRPr="00515A6D" w:rsidRDefault="006A5A6F" w:rsidP="00B34D02">
            <w:pPr>
              <w:spacing w:after="0" w:line="240" w:lineRule="auto"/>
              <w:jc w:val="center"/>
              <w:rPr>
                <w:rFonts w:ascii="Times New Roman" w:hAnsi="Times New Roman"/>
                <w:b/>
                <w:sz w:val="24"/>
                <w:szCs w:val="24"/>
              </w:rPr>
            </w:pPr>
          </w:p>
        </w:tc>
        <w:tc>
          <w:tcPr>
            <w:tcW w:w="988" w:type="dxa"/>
            <w:shd w:val="clear" w:color="auto" w:fill="auto"/>
            <w:vAlign w:val="center"/>
          </w:tcPr>
          <w:p w14:paraId="62E2FE64" w14:textId="77777777" w:rsidR="006A5A6F" w:rsidRPr="00515A6D" w:rsidRDefault="006A5A6F" w:rsidP="00B34D02">
            <w:pPr>
              <w:spacing w:after="0" w:line="240" w:lineRule="auto"/>
              <w:jc w:val="center"/>
              <w:rPr>
                <w:rFonts w:ascii="Times New Roman" w:hAnsi="Times New Roman"/>
                <w:b/>
                <w:sz w:val="24"/>
                <w:szCs w:val="24"/>
              </w:rPr>
            </w:pPr>
            <w:r w:rsidRPr="00515A6D">
              <w:rPr>
                <w:rFonts w:ascii="Times New Roman" w:hAnsi="Times New Roman"/>
                <w:b/>
                <w:sz w:val="24"/>
                <w:szCs w:val="24"/>
              </w:rPr>
              <w:t>Skaits</w:t>
            </w:r>
          </w:p>
        </w:tc>
        <w:tc>
          <w:tcPr>
            <w:tcW w:w="1592" w:type="dxa"/>
            <w:shd w:val="clear" w:color="auto" w:fill="auto"/>
            <w:vAlign w:val="center"/>
          </w:tcPr>
          <w:p w14:paraId="3946314C" w14:textId="77777777" w:rsidR="006A5A6F" w:rsidRPr="00515A6D" w:rsidRDefault="006A5A6F" w:rsidP="00B34D02">
            <w:pPr>
              <w:spacing w:after="0" w:line="240" w:lineRule="auto"/>
              <w:jc w:val="center"/>
              <w:rPr>
                <w:rFonts w:ascii="Times New Roman" w:hAnsi="Times New Roman"/>
                <w:b/>
                <w:sz w:val="24"/>
                <w:szCs w:val="24"/>
              </w:rPr>
            </w:pPr>
            <w:r w:rsidRPr="00515A6D">
              <w:rPr>
                <w:rFonts w:ascii="Times New Roman" w:hAnsi="Times New Roman"/>
                <w:b/>
                <w:sz w:val="24"/>
                <w:szCs w:val="24"/>
              </w:rPr>
              <w:t>Mērvienība</w:t>
            </w:r>
          </w:p>
        </w:tc>
      </w:tr>
      <w:tr w:rsidR="00877CE4" w:rsidRPr="00515A6D" w14:paraId="43F2965D" w14:textId="77777777" w:rsidTr="00D3026E">
        <w:tc>
          <w:tcPr>
            <w:tcW w:w="837" w:type="dxa"/>
            <w:shd w:val="clear" w:color="auto" w:fill="auto"/>
          </w:tcPr>
          <w:p w14:paraId="2F4BDBBD" w14:textId="2CBEC732" w:rsidR="00877CE4" w:rsidRPr="00D3026E" w:rsidRDefault="00877CE4" w:rsidP="00B34D02">
            <w:pPr>
              <w:spacing w:after="0" w:line="240" w:lineRule="auto"/>
              <w:rPr>
                <w:rFonts w:ascii="Times New Roman" w:hAnsi="Times New Roman"/>
                <w:i/>
                <w:iCs/>
                <w:color w:val="0000FF"/>
                <w:sz w:val="24"/>
                <w:szCs w:val="24"/>
              </w:rPr>
            </w:pPr>
            <w:r w:rsidRPr="00D3026E">
              <w:rPr>
                <w:rFonts w:ascii="Times New Roman" w:hAnsi="Times New Roman"/>
                <w:i/>
                <w:iCs/>
                <w:color w:val="0000FF"/>
                <w:sz w:val="24"/>
                <w:szCs w:val="24"/>
              </w:rPr>
              <w:t>1.</w:t>
            </w:r>
          </w:p>
        </w:tc>
        <w:tc>
          <w:tcPr>
            <w:tcW w:w="14147" w:type="dxa"/>
            <w:gridSpan w:val="5"/>
            <w:shd w:val="clear" w:color="auto" w:fill="auto"/>
            <w:vAlign w:val="center"/>
          </w:tcPr>
          <w:p w14:paraId="59203733" w14:textId="16F47BC3" w:rsidR="00877CE4" w:rsidRPr="00B7701B" w:rsidRDefault="00877CE4">
            <w:pPr>
              <w:spacing w:after="0" w:line="240" w:lineRule="auto"/>
              <w:rPr>
                <w:rFonts w:ascii="Times New Roman" w:hAnsi="Times New Roman"/>
                <w:i/>
                <w:color w:val="0000FF"/>
              </w:rPr>
            </w:pPr>
            <w:r w:rsidRPr="00B7701B">
              <w:rPr>
                <w:rFonts w:ascii="Times New Roman" w:hAnsi="Times New Roman"/>
                <w:i/>
                <w:color w:val="0000FF"/>
              </w:rPr>
              <w:t xml:space="preserve">Piemēram, projekta pamatojošās dokumentācijas sagatavošana </w:t>
            </w:r>
          </w:p>
        </w:tc>
      </w:tr>
      <w:tr w:rsidR="006A5A6F" w:rsidRPr="00515A6D" w14:paraId="75FA8D5B" w14:textId="77777777" w:rsidTr="006A5A6F">
        <w:tc>
          <w:tcPr>
            <w:tcW w:w="837" w:type="dxa"/>
            <w:shd w:val="clear" w:color="auto" w:fill="auto"/>
          </w:tcPr>
          <w:p w14:paraId="4C7F4AC5" w14:textId="2DEC8C4D" w:rsidR="006A5A6F" w:rsidRPr="00D3026E" w:rsidRDefault="004060B9" w:rsidP="00B34D02">
            <w:pPr>
              <w:spacing w:after="0" w:line="240" w:lineRule="auto"/>
              <w:jc w:val="right"/>
              <w:rPr>
                <w:rFonts w:ascii="Times New Roman" w:hAnsi="Times New Roman"/>
                <w:i/>
                <w:iCs/>
                <w:color w:val="0000FF"/>
                <w:sz w:val="24"/>
                <w:szCs w:val="24"/>
              </w:rPr>
            </w:pPr>
            <w:r w:rsidRPr="00D3026E">
              <w:rPr>
                <w:rFonts w:ascii="Times New Roman" w:hAnsi="Times New Roman"/>
                <w:i/>
                <w:iCs/>
                <w:color w:val="0000FF"/>
                <w:sz w:val="24"/>
                <w:szCs w:val="24"/>
              </w:rPr>
              <w:t>1</w:t>
            </w:r>
            <w:r w:rsidR="006A5A6F" w:rsidRPr="00D3026E">
              <w:rPr>
                <w:rFonts w:ascii="Times New Roman" w:hAnsi="Times New Roman"/>
                <w:i/>
                <w:iCs/>
                <w:color w:val="0000FF"/>
                <w:sz w:val="24"/>
                <w:szCs w:val="24"/>
              </w:rPr>
              <w:t>.1.</w:t>
            </w:r>
          </w:p>
        </w:tc>
        <w:tc>
          <w:tcPr>
            <w:tcW w:w="3022" w:type="dxa"/>
            <w:shd w:val="clear" w:color="auto" w:fill="auto"/>
          </w:tcPr>
          <w:p w14:paraId="4A64515D" w14:textId="77777777" w:rsidR="006A5A6F" w:rsidRPr="00B7701B" w:rsidRDefault="006A5A6F" w:rsidP="00B34D02">
            <w:pPr>
              <w:spacing w:after="0" w:line="240" w:lineRule="auto"/>
              <w:rPr>
                <w:rFonts w:ascii="Times New Roman" w:hAnsi="Times New Roman"/>
                <w:i/>
                <w:color w:val="0000FF"/>
              </w:rPr>
            </w:pPr>
            <w:r w:rsidRPr="00B7701B">
              <w:rPr>
                <w:rFonts w:ascii="Times New Roman" w:hAnsi="Times New Roman"/>
                <w:i/>
                <w:color w:val="0000FF"/>
              </w:rPr>
              <w:t>Piemēram, būvprojekta izstrāde</w:t>
            </w:r>
          </w:p>
        </w:tc>
        <w:tc>
          <w:tcPr>
            <w:tcW w:w="6302" w:type="dxa"/>
            <w:shd w:val="clear" w:color="auto" w:fill="auto"/>
          </w:tcPr>
          <w:p w14:paraId="73399E63" w14:textId="77777777" w:rsidR="006A5A6F" w:rsidRDefault="006A5A6F" w:rsidP="00B34D02">
            <w:pPr>
              <w:spacing w:after="0" w:line="240" w:lineRule="auto"/>
              <w:jc w:val="both"/>
              <w:rPr>
                <w:rFonts w:ascii="Times New Roman" w:hAnsi="Times New Roman"/>
                <w:i/>
                <w:color w:val="0000FF"/>
              </w:rPr>
            </w:pPr>
            <w:r w:rsidRPr="00B7701B">
              <w:rPr>
                <w:rFonts w:ascii="Times New Roman" w:hAnsi="Times New Roman"/>
                <w:i/>
                <w:color w:val="0000FF"/>
              </w:rPr>
              <w:t>Piemēram, ēkas energoefektivitātes pasākumiem nepieciešamā būvprojekta izstrāde</w:t>
            </w:r>
            <w:r w:rsidR="00220AF2">
              <w:rPr>
                <w:rFonts w:ascii="Times New Roman" w:hAnsi="Times New Roman"/>
                <w:i/>
                <w:color w:val="0000FF"/>
              </w:rPr>
              <w:t>.</w:t>
            </w:r>
          </w:p>
          <w:p w14:paraId="047E2372" w14:textId="4973F4AD" w:rsidR="00220AF2" w:rsidRDefault="00220AF2" w:rsidP="00220AF2">
            <w:pPr>
              <w:spacing w:after="0" w:line="240" w:lineRule="auto"/>
              <w:jc w:val="both"/>
              <w:rPr>
                <w:rFonts w:ascii="Times New Roman" w:hAnsi="Times New Roman"/>
                <w:i/>
                <w:color w:val="0000FF"/>
              </w:rPr>
            </w:pPr>
            <w:r>
              <w:rPr>
                <w:rFonts w:ascii="Times New Roman" w:hAnsi="Times New Roman"/>
                <w:i/>
                <w:color w:val="0000FF"/>
              </w:rPr>
              <w:t xml:space="preserve">Tika izstrādāts būvprojekts, tam ir saņemta atzīme par projektēšanas nosacījumu izpildi. </w:t>
            </w:r>
          </w:p>
          <w:p w14:paraId="718EF727" w14:textId="77777777" w:rsidR="00220AF2" w:rsidRDefault="00220AF2" w:rsidP="00220AF2">
            <w:pPr>
              <w:spacing w:after="0" w:line="240" w:lineRule="auto"/>
              <w:jc w:val="both"/>
              <w:rPr>
                <w:rFonts w:ascii="Times New Roman" w:hAnsi="Times New Roman"/>
                <w:i/>
                <w:color w:val="0000FF"/>
              </w:rPr>
            </w:pPr>
            <w:r>
              <w:rPr>
                <w:rFonts w:ascii="Times New Roman" w:hAnsi="Times New Roman"/>
                <w:i/>
                <w:color w:val="FF0000"/>
              </w:rPr>
              <w:t xml:space="preserve">! </w:t>
            </w:r>
            <w:r w:rsidRPr="00F95547">
              <w:rPr>
                <w:rFonts w:ascii="Times New Roman" w:hAnsi="Times New Roman"/>
                <w:i/>
                <w:color w:val="FF0000"/>
              </w:rPr>
              <w:t xml:space="preserve">Norāda izstrādātā dokumenta </w:t>
            </w:r>
            <w:r w:rsidR="00B00914">
              <w:rPr>
                <w:rFonts w:ascii="Times New Roman" w:hAnsi="Times New Roman"/>
                <w:i/>
                <w:color w:val="FF0000"/>
              </w:rPr>
              <w:t xml:space="preserve">(būvatļaujas vai būvniecības lietas) </w:t>
            </w:r>
            <w:r w:rsidRPr="00F95547">
              <w:rPr>
                <w:rFonts w:ascii="Times New Roman" w:hAnsi="Times New Roman"/>
                <w:i/>
                <w:color w:val="FF0000"/>
              </w:rPr>
              <w:t xml:space="preserve">numuru Būvniecības informācijas sistēmā. </w:t>
            </w:r>
            <w:r>
              <w:rPr>
                <w:rFonts w:ascii="Times New Roman" w:hAnsi="Times New Roman"/>
                <w:i/>
                <w:color w:val="0000FF"/>
              </w:rPr>
              <w:t xml:space="preserve">(Ja projekta iesniegumā nav plānots iekļaut </w:t>
            </w:r>
            <w:r w:rsidR="00541856">
              <w:rPr>
                <w:rFonts w:ascii="Times New Roman" w:hAnsi="Times New Roman"/>
                <w:i/>
                <w:color w:val="0000FF"/>
              </w:rPr>
              <w:t>būvprojekta</w:t>
            </w:r>
            <w:r w:rsidR="00541856">
              <w:t xml:space="preserve"> </w:t>
            </w:r>
            <w:r w:rsidR="00541856" w:rsidRPr="00541856">
              <w:rPr>
                <w:rFonts w:ascii="Times New Roman" w:hAnsi="Times New Roman"/>
                <w:i/>
                <w:color w:val="0000FF"/>
              </w:rPr>
              <w:t>vai/un apliecinājuma karte</w:t>
            </w:r>
            <w:r w:rsidR="00B00914">
              <w:rPr>
                <w:rFonts w:ascii="Times New Roman" w:hAnsi="Times New Roman"/>
                <w:i/>
                <w:color w:val="0000FF"/>
              </w:rPr>
              <w:t>s</w:t>
            </w:r>
            <w:r w:rsidR="00541856" w:rsidRPr="00541856">
              <w:rPr>
                <w:rFonts w:ascii="Times New Roman" w:hAnsi="Times New Roman"/>
                <w:i/>
                <w:color w:val="0000FF"/>
              </w:rPr>
              <w:t xml:space="preserve"> (ja tā izstrādāta līdz 01.03.2022.) un/vai paskaidrojuma rakst</w:t>
            </w:r>
            <w:r w:rsidR="00B00914">
              <w:rPr>
                <w:rFonts w:ascii="Times New Roman" w:hAnsi="Times New Roman"/>
                <w:i/>
                <w:color w:val="0000FF"/>
              </w:rPr>
              <w:t>s</w:t>
            </w:r>
            <w:r w:rsidR="00541856" w:rsidRPr="00541856">
              <w:rPr>
                <w:rFonts w:ascii="Times New Roman" w:hAnsi="Times New Roman"/>
                <w:i/>
                <w:color w:val="0000FF"/>
              </w:rPr>
              <w:t xml:space="preserve"> un/vai paziņojum</w:t>
            </w:r>
            <w:r w:rsidR="00B00914">
              <w:rPr>
                <w:rFonts w:ascii="Times New Roman" w:hAnsi="Times New Roman"/>
                <w:i/>
                <w:color w:val="0000FF"/>
              </w:rPr>
              <w:t>a</w:t>
            </w:r>
            <w:r w:rsidR="00541856" w:rsidRPr="00541856">
              <w:rPr>
                <w:rFonts w:ascii="Times New Roman" w:hAnsi="Times New Roman"/>
                <w:i/>
                <w:color w:val="0000FF"/>
              </w:rPr>
              <w:t xml:space="preserve"> par būvdarbu veikšanu (no 01.03.2022.)</w:t>
            </w:r>
            <w:r w:rsidR="00B00914">
              <w:rPr>
                <w:rFonts w:ascii="Times New Roman" w:hAnsi="Times New Roman"/>
                <w:i/>
                <w:color w:val="0000FF"/>
              </w:rPr>
              <w:t xml:space="preserve"> </w:t>
            </w:r>
            <w:r w:rsidR="00541856" w:rsidRPr="00541856">
              <w:rPr>
                <w:rFonts w:ascii="Times New Roman" w:hAnsi="Times New Roman"/>
                <w:i/>
                <w:color w:val="0000FF"/>
              </w:rPr>
              <w:t>par visiem projektā plānotajiem būvdarbiem</w:t>
            </w:r>
            <w:r>
              <w:rPr>
                <w:rFonts w:ascii="Times New Roman" w:hAnsi="Times New Roman"/>
                <w:i/>
                <w:color w:val="0000FF"/>
              </w:rPr>
              <w:t xml:space="preserve"> </w:t>
            </w:r>
            <w:r w:rsidR="00B00914">
              <w:rPr>
                <w:rFonts w:ascii="Times New Roman" w:hAnsi="Times New Roman"/>
                <w:i/>
                <w:color w:val="0000FF"/>
              </w:rPr>
              <w:t>izstrādes</w:t>
            </w:r>
            <w:r w:rsidR="00B00914" w:rsidRPr="00541856">
              <w:rPr>
                <w:rFonts w:ascii="Times New Roman" w:hAnsi="Times New Roman"/>
                <w:i/>
                <w:color w:val="0000FF"/>
              </w:rPr>
              <w:t xml:space="preserve"> </w:t>
            </w:r>
            <w:r>
              <w:rPr>
                <w:rFonts w:ascii="Times New Roman" w:hAnsi="Times New Roman"/>
                <w:i/>
                <w:color w:val="0000FF"/>
              </w:rPr>
              <w:t xml:space="preserve">izmaksas un attiecīgi atsevišķi izdalīt darbību, tad informāciju par </w:t>
            </w:r>
            <w:r w:rsidR="00541856">
              <w:rPr>
                <w:rFonts w:ascii="Times New Roman" w:hAnsi="Times New Roman"/>
                <w:i/>
                <w:color w:val="0000FF"/>
              </w:rPr>
              <w:t>dokumenta</w:t>
            </w:r>
            <w:r>
              <w:rPr>
                <w:rFonts w:ascii="Times New Roman" w:hAnsi="Times New Roman"/>
                <w:i/>
                <w:color w:val="0000FF"/>
              </w:rPr>
              <w:t xml:space="preserve"> numuru </w:t>
            </w:r>
            <w:r w:rsidR="00541856">
              <w:rPr>
                <w:rFonts w:ascii="Times New Roman" w:hAnsi="Times New Roman"/>
                <w:i/>
                <w:color w:val="0000FF"/>
              </w:rPr>
              <w:t xml:space="preserve">būvniecības informācijas sistēmā </w:t>
            </w:r>
            <w:r>
              <w:rPr>
                <w:rFonts w:ascii="Times New Roman" w:hAnsi="Times New Roman"/>
                <w:i/>
                <w:color w:val="0000FF"/>
              </w:rPr>
              <w:t>norādīt pie būvniecības darbības apraksta</w:t>
            </w:r>
            <w:r w:rsidR="00B00914">
              <w:rPr>
                <w:rFonts w:ascii="Times New Roman" w:hAnsi="Times New Roman"/>
                <w:i/>
                <w:color w:val="0000FF"/>
              </w:rPr>
              <w:t xml:space="preserve">, t.sk. norāda informāciju, par to, ja ir saņemta  būvvaldes izziņa, ka plānotajiem būvdarbiem augstākminētie dokumenti nav nepieciešami. Izziņu </w:t>
            </w:r>
            <w:r w:rsidR="00B00914" w:rsidRPr="004E0882">
              <w:rPr>
                <w:rFonts w:ascii="Times New Roman" w:hAnsi="Times New Roman"/>
                <w:i/>
                <w:color w:val="0000FF"/>
                <w:u w:val="single"/>
              </w:rPr>
              <w:t>pievieno</w:t>
            </w:r>
            <w:r w:rsidR="00B00914">
              <w:rPr>
                <w:rFonts w:ascii="Times New Roman" w:hAnsi="Times New Roman"/>
                <w:i/>
                <w:color w:val="0000FF"/>
              </w:rPr>
              <w:t xml:space="preserve"> projekta iesniegumam</w:t>
            </w:r>
            <w:r>
              <w:rPr>
                <w:rFonts w:ascii="Times New Roman" w:hAnsi="Times New Roman"/>
                <w:i/>
                <w:color w:val="0000FF"/>
              </w:rPr>
              <w:t>)</w:t>
            </w:r>
            <w:r w:rsidR="00541856">
              <w:rPr>
                <w:rFonts w:ascii="Times New Roman" w:hAnsi="Times New Roman"/>
                <w:i/>
                <w:color w:val="0000FF"/>
              </w:rPr>
              <w:t>.</w:t>
            </w:r>
          </w:p>
          <w:p w14:paraId="059248E9" w14:textId="6FED0443" w:rsidR="00F33B79" w:rsidRPr="00B7701B" w:rsidRDefault="00F33B79" w:rsidP="00220AF2">
            <w:pPr>
              <w:spacing w:after="0" w:line="240" w:lineRule="auto"/>
              <w:jc w:val="both"/>
              <w:rPr>
                <w:rFonts w:ascii="Times New Roman" w:hAnsi="Times New Roman"/>
                <w:i/>
                <w:color w:val="0000FF"/>
              </w:rPr>
            </w:pPr>
            <w:r w:rsidRPr="0099497B">
              <w:rPr>
                <w:rFonts w:ascii="Times New Roman" w:hAnsi="Times New Roman"/>
                <w:i/>
                <w:color w:val="FF0000"/>
              </w:rPr>
              <w:t xml:space="preserve">! Vēršam uzmanību, </w:t>
            </w:r>
            <w:r w:rsidRPr="00F33B79">
              <w:rPr>
                <w:rFonts w:ascii="Times New Roman" w:hAnsi="Times New Roman"/>
                <w:i/>
                <w:color w:val="0000FF"/>
              </w:rPr>
              <w:t>ka</w:t>
            </w:r>
            <w:r w:rsidR="00B6564E">
              <w:rPr>
                <w:rFonts w:ascii="Times New Roman" w:hAnsi="Times New Roman"/>
                <w:i/>
                <w:color w:val="0000FF"/>
              </w:rPr>
              <w:t xml:space="preserve"> </w:t>
            </w:r>
            <w:r w:rsidR="00C0497B">
              <w:rPr>
                <w:rFonts w:ascii="Times New Roman" w:hAnsi="Times New Roman"/>
                <w:i/>
                <w:color w:val="0000FF"/>
              </w:rPr>
              <w:t>saskaņā ar MK noteikumu 53.3.apakšpunktu j</w:t>
            </w:r>
            <w:r w:rsidR="00C0497B" w:rsidRPr="00C0497B">
              <w:rPr>
                <w:rFonts w:ascii="Times New Roman" w:hAnsi="Times New Roman"/>
                <w:i/>
                <w:color w:val="0000FF"/>
              </w:rPr>
              <w:t>a konstatē, ka projekta iesniegums neatbilst neprecizējamam kritērijam</w:t>
            </w:r>
            <w:r w:rsidR="00C0497B">
              <w:rPr>
                <w:rFonts w:ascii="Times New Roman" w:hAnsi="Times New Roman"/>
                <w:i/>
                <w:color w:val="0000FF"/>
              </w:rPr>
              <w:t xml:space="preserve"> (kritērijs </w:t>
            </w:r>
            <w:r w:rsidR="00C0497B" w:rsidRPr="00C0497B">
              <w:rPr>
                <w:rFonts w:ascii="Times New Roman" w:hAnsi="Times New Roman"/>
                <w:i/>
                <w:color w:val="0000FF"/>
              </w:rPr>
              <w:t>Nr.3.4.</w:t>
            </w:r>
            <w:r w:rsidR="00C0497B">
              <w:rPr>
                <w:rFonts w:ascii="Times New Roman" w:hAnsi="Times New Roman"/>
                <w:i/>
                <w:color w:val="0000FF"/>
              </w:rPr>
              <w:t>)</w:t>
            </w:r>
            <w:r w:rsidR="00C0497B" w:rsidRPr="00C0497B">
              <w:rPr>
                <w:rFonts w:ascii="Times New Roman" w:hAnsi="Times New Roman"/>
                <w:i/>
                <w:color w:val="0000FF"/>
              </w:rPr>
              <w:t xml:space="preserve">, </w:t>
            </w:r>
            <w:r w:rsidR="00C0497B" w:rsidRPr="0099497B">
              <w:rPr>
                <w:rFonts w:ascii="Times New Roman" w:hAnsi="Times New Roman"/>
                <w:b/>
                <w:bCs/>
                <w:i/>
                <w:color w:val="0000FF"/>
              </w:rPr>
              <w:t>projekta iesnieguma vērtēšanu neturpina!</w:t>
            </w:r>
            <w:r w:rsidR="00C0497B">
              <w:rPr>
                <w:rFonts w:ascii="Times New Roman" w:hAnsi="Times New Roman"/>
                <w:b/>
                <w:bCs/>
                <w:i/>
                <w:color w:val="0000FF"/>
              </w:rPr>
              <w:t xml:space="preserve"> </w:t>
            </w:r>
            <w:r w:rsidR="00C0497B" w:rsidRPr="0099497B">
              <w:rPr>
                <w:rFonts w:ascii="Times New Roman" w:hAnsi="Times New Roman"/>
                <w:i/>
                <w:color w:val="0000FF"/>
              </w:rPr>
              <w:t>Respektīvi</w:t>
            </w:r>
            <w:r w:rsidR="00C0497B">
              <w:rPr>
                <w:rFonts w:ascii="Times New Roman" w:hAnsi="Times New Roman"/>
                <w:b/>
                <w:bCs/>
                <w:i/>
                <w:color w:val="0000FF"/>
              </w:rPr>
              <w:t xml:space="preserve"> </w:t>
            </w:r>
            <w:r w:rsidR="00C0497B" w:rsidRPr="0099497B">
              <w:rPr>
                <w:rFonts w:ascii="Times New Roman" w:hAnsi="Times New Roman"/>
                <w:i/>
                <w:color w:val="0000FF"/>
              </w:rPr>
              <w:t>p</w:t>
            </w:r>
            <w:r w:rsidR="00B6564E" w:rsidRPr="00C0497B">
              <w:rPr>
                <w:rFonts w:ascii="Times New Roman" w:hAnsi="Times New Roman"/>
                <w:i/>
                <w:color w:val="0000FF"/>
              </w:rPr>
              <w:t>rojekt</w:t>
            </w:r>
            <w:r w:rsidR="00C0497B">
              <w:rPr>
                <w:rFonts w:ascii="Times New Roman" w:hAnsi="Times New Roman"/>
                <w:i/>
                <w:color w:val="0000FF"/>
              </w:rPr>
              <w:t>a</w:t>
            </w:r>
            <w:r w:rsidR="00B6564E">
              <w:rPr>
                <w:rFonts w:ascii="Times New Roman" w:hAnsi="Times New Roman"/>
                <w:i/>
                <w:color w:val="0000FF"/>
              </w:rPr>
              <w:t xml:space="preserve"> </w:t>
            </w:r>
            <w:r w:rsidR="00C0497B" w:rsidRPr="006957DC">
              <w:rPr>
                <w:rFonts w:ascii="Times New Roman" w:hAnsi="Times New Roman"/>
                <w:b/>
                <w:bCs/>
                <w:i/>
                <w:color w:val="0000FF"/>
              </w:rPr>
              <w:t>iesnieguma vērtēšanu neturpina</w:t>
            </w:r>
            <w:r w:rsidR="00C0497B" w:rsidRPr="0099497B">
              <w:rPr>
                <w:rFonts w:ascii="Times New Roman" w:hAnsi="Times New Roman"/>
                <w:b/>
                <w:bCs/>
                <w:i/>
                <w:color w:val="0000FF"/>
              </w:rPr>
              <w:t xml:space="preserve"> un</w:t>
            </w:r>
            <w:r w:rsidR="006957DC">
              <w:rPr>
                <w:rFonts w:ascii="Times New Roman" w:hAnsi="Times New Roman"/>
                <w:b/>
                <w:bCs/>
                <w:i/>
                <w:color w:val="0000FF"/>
              </w:rPr>
              <w:t xml:space="preserve"> tas</w:t>
            </w:r>
            <w:r w:rsidR="00C0497B" w:rsidRPr="0099497B">
              <w:rPr>
                <w:rFonts w:ascii="Times New Roman" w:hAnsi="Times New Roman"/>
                <w:b/>
                <w:bCs/>
                <w:i/>
                <w:color w:val="0000FF"/>
              </w:rPr>
              <w:t xml:space="preserve"> </w:t>
            </w:r>
            <w:r w:rsidR="00B6564E" w:rsidRPr="0099497B">
              <w:rPr>
                <w:rFonts w:ascii="Times New Roman" w:hAnsi="Times New Roman"/>
                <w:b/>
                <w:bCs/>
                <w:i/>
                <w:color w:val="0000FF"/>
              </w:rPr>
              <w:t>tiek noraidīts</w:t>
            </w:r>
            <w:r w:rsidR="00C0497B">
              <w:rPr>
                <w:rFonts w:ascii="Times New Roman" w:hAnsi="Times New Roman"/>
                <w:i/>
                <w:color w:val="0000FF"/>
              </w:rPr>
              <w:t xml:space="preserve">, ja  </w:t>
            </w:r>
            <w:r w:rsidR="006957DC">
              <w:rPr>
                <w:rFonts w:ascii="Times New Roman" w:hAnsi="Times New Roman"/>
                <w:i/>
                <w:color w:val="0000FF"/>
              </w:rPr>
              <w:t xml:space="preserve">projekts neatbilst </w:t>
            </w:r>
            <w:r w:rsidR="00B6564E" w:rsidRPr="0099497B">
              <w:rPr>
                <w:rFonts w:ascii="Times New Roman" w:hAnsi="Times New Roman"/>
                <w:b/>
                <w:bCs/>
                <w:i/>
                <w:color w:val="FF0000"/>
              </w:rPr>
              <w:t>neprecizējamā</w:t>
            </w:r>
            <w:r w:rsidR="00B6564E">
              <w:rPr>
                <w:rFonts w:ascii="Times New Roman" w:hAnsi="Times New Roman"/>
                <w:i/>
                <w:color w:val="0000FF"/>
              </w:rPr>
              <w:t xml:space="preserve"> specifiskā atbilstības kritērija Nr.3.4. prasīb</w:t>
            </w:r>
            <w:r w:rsidR="006957DC">
              <w:rPr>
                <w:rFonts w:ascii="Times New Roman" w:hAnsi="Times New Roman"/>
                <w:i/>
                <w:color w:val="0000FF"/>
              </w:rPr>
              <w:t>ām -</w:t>
            </w:r>
            <w:r w:rsidR="00B6564E">
              <w:rPr>
                <w:rFonts w:ascii="Times New Roman" w:hAnsi="Times New Roman"/>
                <w:i/>
                <w:color w:val="0000FF"/>
              </w:rPr>
              <w:t xml:space="preserve"> v</w:t>
            </w:r>
            <w:r w:rsidR="00B6564E" w:rsidRPr="00B6564E">
              <w:rPr>
                <w:rFonts w:ascii="Times New Roman" w:hAnsi="Times New Roman"/>
                <w:i/>
                <w:color w:val="0000FF"/>
              </w:rPr>
              <w:t xml:space="preserve">isām projekta ietvaros </w:t>
            </w:r>
            <w:r w:rsidR="00B6564E" w:rsidRPr="00B6564E">
              <w:rPr>
                <w:rFonts w:ascii="Times New Roman" w:hAnsi="Times New Roman"/>
                <w:i/>
                <w:color w:val="0000FF"/>
              </w:rPr>
              <w:lastRenderedPageBreak/>
              <w:t>plānotajām būvniecības darbībām projekta iesnieguma iesniegšanas brīdī ir veikta būvvaldes atzīme par projektēšanas nosacījumu izpildi būvatļaujā, apliecinājuma kartē vai paskaidrojuma rakstā vai ir iesniegta būvvaldes izziņa, kas liecina, ka būvdarbiem būvatļauja, paskaidrojuma raksts vai apliecinājuma karte nav nepieciešama</w:t>
            </w:r>
            <w:r w:rsidR="00B6564E">
              <w:rPr>
                <w:rFonts w:ascii="Times New Roman" w:hAnsi="Times New Roman"/>
                <w:i/>
                <w:color w:val="0000FF"/>
              </w:rPr>
              <w:t>.</w:t>
            </w:r>
          </w:p>
        </w:tc>
        <w:tc>
          <w:tcPr>
            <w:tcW w:w="2243" w:type="dxa"/>
            <w:shd w:val="clear" w:color="auto" w:fill="auto"/>
          </w:tcPr>
          <w:p w14:paraId="5803CA3D" w14:textId="77777777" w:rsidR="006A5A6F" w:rsidRPr="00B7701B" w:rsidRDefault="006A5A6F" w:rsidP="00B34D02">
            <w:pPr>
              <w:spacing w:after="0" w:line="240" w:lineRule="auto"/>
              <w:rPr>
                <w:rFonts w:ascii="Times New Roman" w:hAnsi="Times New Roman"/>
                <w:i/>
                <w:color w:val="0000FF"/>
              </w:rPr>
            </w:pPr>
            <w:r w:rsidRPr="00B7701B">
              <w:rPr>
                <w:rFonts w:ascii="Times New Roman" w:hAnsi="Times New Roman"/>
                <w:i/>
                <w:color w:val="0000FF"/>
              </w:rPr>
              <w:lastRenderedPageBreak/>
              <w:t>Piemēram, izstrādāts būvprojekts</w:t>
            </w:r>
          </w:p>
        </w:tc>
        <w:tc>
          <w:tcPr>
            <w:tcW w:w="988" w:type="dxa"/>
            <w:shd w:val="clear" w:color="auto" w:fill="auto"/>
          </w:tcPr>
          <w:p w14:paraId="24727DD3" w14:textId="77777777" w:rsidR="006A5A6F" w:rsidRPr="00B7701B" w:rsidRDefault="006A5A6F" w:rsidP="00B34D02">
            <w:pPr>
              <w:spacing w:after="0" w:line="240" w:lineRule="auto"/>
              <w:rPr>
                <w:rFonts w:ascii="Times New Roman" w:hAnsi="Times New Roman"/>
                <w:i/>
                <w:color w:val="0000FF"/>
              </w:rPr>
            </w:pPr>
            <w:r w:rsidRPr="00B7701B">
              <w:rPr>
                <w:rFonts w:ascii="Times New Roman" w:hAnsi="Times New Roman"/>
                <w:i/>
                <w:color w:val="0000FF"/>
              </w:rPr>
              <w:t>1</w:t>
            </w:r>
          </w:p>
        </w:tc>
        <w:tc>
          <w:tcPr>
            <w:tcW w:w="1592" w:type="dxa"/>
            <w:shd w:val="clear" w:color="auto" w:fill="auto"/>
          </w:tcPr>
          <w:p w14:paraId="5751BE33" w14:textId="77777777" w:rsidR="006A5A6F" w:rsidRPr="00B7701B" w:rsidRDefault="006A5A6F" w:rsidP="00B34D02">
            <w:pPr>
              <w:spacing w:after="0" w:line="240" w:lineRule="auto"/>
              <w:rPr>
                <w:rFonts w:ascii="Times New Roman" w:hAnsi="Times New Roman"/>
                <w:i/>
                <w:color w:val="0000FF"/>
              </w:rPr>
            </w:pPr>
            <w:r w:rsidRPr="00B7701B">
              <w:rPr>
                <w:rFonts w:ascii="Times New Roman" w:hAnsi="Times New Roman"/>
                <w:i/>
                <w:color w:val="0000FF"/>
              </w:rPr>
              <w:t>gab.</w:t>
            </w:r>
          </w:p>
        </w:tc>
      </w:tr>
      <w:tr w:rsidR="006A5A6F" w:rsidRPr="00515A6D" w14:paraId="537B9FB4" w14:textId="77777777" w:rsidTr="006A5A6F">
        <w:tc>
          <w:tcPr>
            <w:tcW w:w="837" w:type="dxa"/>
            <w:shd w:val="clear" w:color="auto" w:fill="auto"/>
          </w:tcPr>
          <w:p w14:paraId="280DCC4E" w14:textId="66CF41B8" w:rsidR="006A5A6F" w:rsidRPr="00D3026E" w:rsidRDefault="004060B9" w:rsidP="00B34D02">
            <w:pPr>
              <w:spacing w:after="0" w:line="240" w:lineRule="auto"/>
              <w:jc w:val="right"/>
              <w:rPr>
                <w:rFonts w:ascii="Times New Roman" w:hAnsi="Times New Roman"/>
                <w:i/>
                <w:iCs/>
                <w:color w:val="0000FF"/>
                <w:sz w:val="24"/>
                <w:szCs w:val="24"/>
              </w:rPr>
            </w:pPr>
            <w:r w:rsidRPr="00D3026E">
              <w:rPr>
                <w:rFonts w:ascii="Times New Roman" w:hAnsi="Times New Roman"/>
                <w:i/>
                <w:iCs/>
                <w:color w:val="0000FF"/>
                <w:sz w:val="24"/>
                <w:szCs w:val="24"/>
              </w:rPr>
              <w:t>1</w:t>
            </w:r>
            <w:r w:rsidR="006A5A6F" w:rsidRPr="00D3026E">
              <w:rPr>
                <w:rFonts w:ascii="Times New Roman" w:hAnsi="Times New Roman"/>
                <w:i/>
                <w:iCs/>
                <w:color w:val="0000FF"/>
                <w:sz w:val="24"/>
                <w:szCs w:val="24"/>
              </w:rPr>
              <w:t>.2.</w:t>
            </w:r>
          </w:p>
        </w:tc>
        <w:tc>
          <w:tcPr>
            <w:tcW w:w="3022" w:type="dxa"/>
            <w:shd w:val="clear" w:color="auto" w:fill="auto"/>
          </w:tcPr>
          <w:p w14:paraId="346383B5" w14:textId="77777777" w:rsidR="006A5A6F" w:rsidRPr="00B7701B" w:rsidRDefault="006A5A6F" w:rsidP="00B34D02">
            <w:pPr>
              <w:spacing w:after="0" w:line="240" w:lineRule="auto"/>
              <w:rPr>
                <w:rFonts w:ascii="Times New Roman" w:hAnsi="Times New Roman"/>
                <w:i/>
                <w:color w:val="0000FF"/>
              </w:rPr>
            </w:pPr>
            <w:r w:rsidRPr="00B7701B">
              <w:rPr>
                <w:rFonts w:ascii="Times New Roman" w:hAnsi="Times New Roman"/>
                <w:i/>
                <w:color w:val="0000FF"/>
              </w:rPr>
              <w:t>Piemēram, energosertifikācija</w:t>
            </w:r>
          </w:p>
        </w:tc>
        <w:tc>
          <w:tcPr>
            <w:tcW w:w="6302" w:type="dxa"/>
            <w:shd w:val="clear" w:color="auto" w:fill="auto"/>
          </w:tcPr>
          <w:p w14:paraId="7B713CF1" w14:textId="38192CF0" w:rsidR="006A5A6F" w:rsidRDefault="006A5A6F" w:rsidP="00B34D02">
            <w:pPr>
              <w:spacing w:after="0" w:line="240" w:lineRule="auto"/>
              <w:jc w:val="both"/>
              <w:rPr>
                <w:rFonts w:ascii="Times New Roman" w:hAnsi="Times New Roman"/>
                <w:i/>
                <w:color w:val="0000FF"/>
              </w:rPr>
            </w:pPr>
            <w:r w:rsidRPr="00B7701B">
              <w:rPr>
                <w:rFonts w:ascii="Times New Roman" w:hAnsi="Times New Roman"/>
                <w:i/>
                <w:color w:val="0000FF"/>
              </w:rPr>
              <w:t>Piemēram, energosertifikācijas veikšana, ko nodrošin</w:t>
            </w:r>
            <w:r w:rsidR="00220AF2">
              <w:rPr>
                <w:rFonts w:ascii="Times New Roman" w:hAnsi="Times New Roman"/>
                <w:i/>
                <w:color w:val="0000FF"/>
              </w:rPr>
              <w:t>āja</w:t>
            </w:r>
            <w:r w:rsidRPr="00B7701B">
              <w:rPr>
                <w:rFonts w:ascii="Times New Roman" w:hAnsi="Times New Roman"/>
                <w:i/>
                <w:color w:val="0000FF"/>
              </w:rPr>
              <w:t xml:space="preserve"> iepirkuma procedūras rezultātā izraudzīts neatkarīgs eksperts ēku energoefektivitātes jomā</w:t>
            </w:r>
            <w:r w:rsidR="00220AF2">
              <w:rPr>
                <w:rFonts w:ascii="Times New Roman" w:hAnsi="Times New Roman"/>
                <w:i/>
                <w:color w:val="0000FF"/>
              </w:rPr>
              <w:t>.</w:t>
            </w:r>
          </w:p>
          <w:p w14:paraId="2A3D37E9" w14:textId="77777777" w:rsidR="00220AF2" w:rsidRDefault="00220AF2" w:rsidP="00B34D02">
            <w:pPr>
              <w:spacing w:after="0" w:line="240" w:lineRule="auto"/>
              <w:jc w:val="both"/>
              <w:rPr>
                <w:rFonts w:ascii="Times New Roman" w:hAnsi="Times New Roman"/>
                <w:i/>
                <w:color w:val="0000FF"/>
              </w:rPr>
            </w:pPr>
            <w:r>
              <w:rPr>
                <w:rFonts w:ascii="Times New Roman" w:hAnsi="Times New Roman"/>
                <w:i/>
                <w:color w:val="0000FF"/>
              </w:rPr>
              <w:t xml:space="preserve">Tika izstrādāts </w:t>
            </w:r>
            <w:r w:rsidRPr="00220AF2">
              <w:rPr>
                <w:rFonts w:ascii="Times New Roman" w:hAnsi="Times New Roman"/>
                <w:i/>
                <w:color w:val="0000FF"/>
              </w:rPr>
              <w:t>ēkas energosertifikāts un tā pielikumi “Pārskats par ekonomiski pamatotiem energoefektivitāti uzlabojošiem pasākumiem, kuru īstenošanas izmaksas ir rentablas paredzamajā (plānotajā) kalpošanas laikā” un “Pārskats par ēkas energosertifikāta aprēķinos izmantotajām ievaddatu vērtībām”</w:t>
            </w:r>
            <w:r>
              <w:rPr>
                <w:rFonts w:ascii="Times New Roman" w:hAnsi="Times New Roman"/>
                <w:i/>
                <w:color w:val="0000FF"/>
              </w:rPr>
              <w:t xml:space="preserve">. </w:t>
            </w:r>
          </w:p>
          <w:p w14:paraId="68C09982" w14:textId="10DDA470" w:rsidR="00220AF2" w:rsidRPr="00B7701B" w:rsidRDefault="00220AF2" w:rsidP="00B34D02">
            <w:pPr>
              <w:spacing w:after="0" w:line="240" w:lineRule="auto"/>
              <w:jc w:val="both"/>
              <w:rPr>
                <w:rFonts w:ascii="Times New Roman" w:hAnsi="Times New Roman"/>
                <w:i/>
                <w:color w:val="0000FF"/>
              </w:rPr>
            </w:pPr>
            <w:r>
              <w:rPr>
                <w:rFonts w:ascii="Times New Roman" w:hAnsi="Times New Roman"/>
                <w:i/>
                <w:color w:val="FF0000"/>
              </w:rPr>
              <w:t xml:space="preserve">! </w:t>
            </w:r>
            <w:r w:rsidRPr="004E0882">
              <w:rPr>
                <w:rFonts w:ascii="Times New Roman" w:hAnsi="Times New Roman"/>
                <w:i/>
                <w:color w:val="FF0000"/>
              </w:rPr>
              <w:t xml:space="preserve">Norāda izstrādātā dokumenta numuru Būvniecības informācijas sistēmā. </w:t>
            </w:r>
            <w:r>
              <w:rPr>
                <w:rFonts w:ascii="Times New Roman" w:hAnsi="Times New Roman"/>
                <w:i/>
                <w:color w:val="0000FF"/>
              </w:rPr>
              <w:t xml:space="preserve">(Ja projekta iesniegumā nav plānots iekļaut </w:t>
            </w:r>
            <w:proofErr w:type="spellStart"/>
            <w:r>
              <w:rPr>
                <w:rFonts w:ascii="Times New Roman" w:hAnsi="Times New Roman"/>
                <w:i/>
                <w:color w:val="0000FF"/>
              </w:rPr>
              <w:t>energosertifiācijas</w:t>
            </w:r>
            <w:proofErr w:type="spellEnd"/>
            <w:r>
              <w:rPr>
                <w:rFonts w:ascii="Times New Roman" w:hAnsi="Times New Roman"/>
                <w:i/>
                <w:color w:val="0000FF"/>
              </w:rPr>
              <w:t xml:space="preserve"> izmaksas un attiecīgi atsevišķi izdalīt darbību, tad informāciju par energosertifikāta numuru norādīt pie būvniecības darbības apraksta)</w:t>
            </w:r>
          </w:p>
        </w:tc>
        <w:tc>
          <w:tcPr>
            <w:tcW w:w="2243" w:type="dxa"/>
            <w:shd w:val="clear" w:color="auto" w:fill="auto"/>
          </w:tcPr>
          <w:p w14:paraId="3FCDF980" w14:textId="77777777" w:rsidR="006A5A6F" w:rsidRPr="00B7701B" w:rsidRDefault="006A5A6F" w:rsidP="00B34D02">
            <w:pPr>
              <w:spacing w:after="0" w:line="240" w:lineRule="auto"/>
              <w:rPr>
                <w:rFonts w:ascii="Times New Roman" w:hAnsi="Times New Roman"/>
                <w:i/>
                <w:color w:val="0000FF"/>
              </w:rPr>
            </w:pPr>
            <w:r w:rsidRPr="00B7701B">
              <w:rPr>
                <w:rFonts w:ascii="Times New Roman" w:hAnsi="Times New Roman"/>
                <w:i/>
                <w:color w:val="0000FF"/>
              </w:rPr>
              <w:t>Piemēram, izstrādāts energosertifikāts (ar pārskatu)</w:t>
            </w:r>
          </w:p>
        </w:tc>
        <w:tc>
          <w:tcPr>
            <w:tcW w:w="988" w:type="dxa"/>
            <w:shd w:val="clear" w:color="auto" w:fill="auto"/>
          </w:tcPr>
          <w:p w14:paraId="5BE98535" w14:textId="77777777" w:rsidR="006A5A6F" w:rsidRPr="00B7701B" w:rsidRDefault="006A5A6F" w:rsidP="00B34D02">
            <w:pPr>
              <w:spacing w:after="0" w:line="240" w:lineRule="auto"/>
              <w:rPr>
                <w:rFonts w:ascii="Times New Roman" w:hAnsi="Times New Roman"/>
                <w:i/>
                <w:color w:val="0000FF"/>
              </w:rPr>
            </w:pPr>
            <w:r w:rsidRPr="00B7701B">
              <w:rPr>
                <w:rFonts w:ascii="Times New Roman" w:hAnsi="Times New Roman"/>
                <w:i/>
                <w:color w:val="0000FF"/>
              </w:rPr>
              <w:t>1</w:t>
            </w:r>
          </w:p>
        </w:tc>
        <w:tc>
          <w:tcPr>
            <w:tcW w:w="1592" w:type="dxa"/>
            <w:shd w:val="clear" w:color="auto" w:fill="auto"/>
          </w:tcPr>
          <w:p w14:paraId="28A816B3" w14:textId="77777777" w:rsidR="006A5A6F" w:rsidRPr="00B7701B" w:rsidRDefault="006A5A6F" w:rsidP="00B34D02">
            <w:pPr>
              <w:spacing w:after="0" w:line="240" w:lineRule="auto"/>
              <w:rPr>
                <w:rFonts w:ascii="Times New Roman" w:hAnsi="Times New Roman"/>
                <w:i/>
                <w:color w:val="0000FF"/>
              </w:rPr>
            </w:pPr>
            <w:r w:rsidRPr="00B7701B">
              <w:rPr>
                <w:rFonts w:ascii="Times New Roman" w:hAnsi="Times New Roman"/>
                <w:i/>
                <w:color w:val="0000FF"/>
              </w:rPr>
              <w:t>gab.</w:t>
            </w:r>
          </w:p>
        </w:tc>
      </w:tr>
      <w:tr w:rsidR="00877CE4" w:rsidRPr="00515A6D" w14:paraId="29B00E13" w14:textId="77777777" w:rsidTr="00D3026E">
        <w:tc>
          <w:tcPr>
            <w:tcW w:w="837" w:type="dxa"/>
            <w:shd w:val="clear" w:color="auto" w:fill="auto"/>
          </w:tcPr>
          <w:p w14:paraId="48AA8B97" w14:textId="38DDC35D" w:rsidR="00877CE4" w:rsidRPr="00D3026E" w:rsidRDefault="00877CE4" w:rsidP="00B34D02">
            <w:pPr>
              <w:spacing w:after="0" w:line="240" w:lineRule="auto"/>
              <w:rPr>
                <w:rFonts w:ascii="Times New Roman" w:hAnsi="Times New Roman"/>
                <w:i/>
                <w:iCs/>
                <w:color w:val="0000FF"/>
                <w:sz w:val="24"/>
                <w:szCs w:val="24"/>
              </w:rPr>
            </w:pPr>
            <w:r w:rsidRPr="00D3026E">
              <w:rPr>
                <w:rFonts w:ascii="Times New Roman" w:hAnsi="Times New Roman"/>
                <w:i/>
                <w:iCs/>
                <w:color w:val="0000FF"/>
                <w:sz w:val="24"/>
                <w:szCs w:val="24"/>
              </w:rPr>
              <w:t>2.</w:t>
            </w:r>
          </w:p>
        </w:tc>
        <w:tc>
          <w:tcPr>
            <w:tcW w:w="14147" w:type="dxa"/>
            <w:gridSpan w:val="5"/>
            <w:shd w:val="clear" w:color="auto" w:fill="auto"/>
            <w:vAlign w:val="center"/>
          </w:tcPr>
          <w:p w14:paraId="57FD40E9" w14:textId="46165679" w:rsidR="00877CE4" w:rsidRPr="00B7701B" w:rsidRDefault="00877CE4">
            <w:pPr>
              <w:spacing w:after="0" w:line="240" w:lineRule="auto"/>
              <w:rPr>
                <w:rFonts w:ascii="Times New Roman" w:hAnsi="Times New Roman"/>
                <w:i/>
                <w:color w:val="0000FF"/>
              </w:rPr>
            </w:pPr>
            <w:r w:rsidRPr="00B7701B">
              <w:rPr>
                <w:rFonts w:ascii="Times New Roman" w:hAnsi="Times New Roman"/>
                <w:i/>
                <w:color w:val="0000FF"/>
              </w:rPr>
              <w:t xml:space="preserve">Piemēram, </w:t>
            </w:r>
            <w:r w:rsidR="00B00914">
              <w:rPr>
                <w:rFonts w:ascii="Times New Roman" w:hAnsi="Times New Roman"/>
                <w:i/>
                <w:color w:val="0000FF"/>
              </w:rPr>
              <w:t>B</w:t>
            </w:r>
            <w:r w:rsidRPr="00B7701B">
              <w:rPr>
                <w:rFonts w:ascii="Times New Roman" w:hAnsi="Times New Roman"/>
                <w:i/>
                <w:color w:val="0000FF"/>
              </w:rPr>
              <w:t>ūvdarb</w:t>
            </w:r>
            <w:r w:rsidR="00B00914">
              <w:rPr>
                <w:rFonts w:ascii="Times New Roman" w:hAnsi="Times New Roman"/>
                <w:i/>
                <w:color w:val="0000FF"/>
              </w:rPr>
              <w:t>i</w:t>
            </w:r>
          </w:p>
        </w:tc>
      </w:tr>
      <w:tr w:rsidR="006A5A6F" w:rsidRPr="00515A6D" w14:paraId="62F61093" w14:textId="77777777" w:rsidTr="006A5A6F">
        <w:tc>
          <w:tcPr>
            <w:tcW w:w="837" w:type="dxa"/>
            <w:shd w:val="clear" w:color="auto" w:fill="auto"/>
          </w:tcPr>
          <w:p w14:paraId="6218CA2A" w14:textId="62004A94" w:rsidR="006A5A6F" w:rsidRPr="00D3026E" w:rsidRDefault="004060B9" w:rsidP="00B34D02">
            <w:pPr>
              <w:spacing w:after="0" w:line="240" w:lineRule="auto"/>
              <w:rPr>
                <w:rFonts w:ascii="Times New Roman" w:hAnsi="Times New Roman"/>
                <w:i/>
                <w:iCs/>
                <w:color w:val="0000FF"/>
                <w:sz w:val="24"/>
                <w:szCs w:val="24"/>
              </w:rPr>
            </w:pPr>
            <w:r w:rsidRPr="00D3026E">
              <w:rPr>
                <w:rFonts w:ascii="Times New Roman" w:hAnsi="Times New Roman"/>
                <w:i/>
                <w:iCs/>
                <w:color w:val="0000FF"/>
                <w:sz w:val="24"/>
                <w:szCs w:val="24"/>
              </w:rPr>
              <w:t>2</w:t>
            </w:r>
            <w:r w:rsidR="006A5A6F" w:rsidRPr="00D3026E">
              <w:rPr>
                <w:rFonts w:ascii="Times New Roman" w:hAnsi="Times New Roman"/>
                <w:i/>
                <w:iCs/>
                <w:color w:val="0000FF"/>
                <w:sz w:val="24"/>
                <w:szCs w:val="24"/>
              </w:rPr>
              <w:t>.1.</w:t>
            </w:r>
          </w:p>
        </w:tc>
        <w:tc>
          <w:tcPr>
            <w:tcW w:w="3022" w:type="dxa"/>
            <w:shd w:val="clear" w:color="auto" w:fill="auto"/>
          </w:tcPr>
          <w:p w14:paraId="6C10903C" w14:textId="4039FBD0" w:rsidR="006A5A6F" w:rsidRPr="004E0882" w:rsidRDefault="006A5A6F" w:rsidP="00B34D02">
            <w:pPr>
              <w:spacing w:after="0" w:line="240" w:lineRule="auto"/>
              <w:rPr>
                <w:rFonts w:ascii="Times New Roman" w:hAnsi="Times New Roman"/>
                <w:i/>
                <w:color w:val="0000FF"/>
              </w:rPr>
            </w:pPr>
            <w:r w:rsidRPr="004E0882">
              <w:rPr>
                <w:rFonts w:ascii="Times New Roman" w:hAnsi="Times New Roman"/>
                <w:i/>
                <w:color w:val="0000FF"/>
              </w:rPr>
              <w:t>Piemēram,</w:t>
            </w:r>
            <w:r w:rsidR="00B00914" w:rsidRPr="004E0882">
              <w:rPr>
                <w:rFonts w:ascii="Times New Roman" w:hAnsi="Times New Roman"/>
                <w:i/>
                <w:color w:val="0000FF"/>
              </w:rPr>
              <w:t xml:space="preserve"> Būvdarbi par</w:t>
            </w:r>
            <w:r w:rsidRPr="004E0882">
              <w:rPr>
                <w:rFonts w:ascii="Times New Roman" w:hAnsi="Times New Roman"/>
                <w:i/>
                <w:color w:val="0000FF"/>
              </w:rPr>
              <w:t xml:space="preserve"> ēkas </w:t>
            </w:r>
            <w:r w:rsidR="00097654" w:rsidRPr="004E0882">
              <w:rPr>
                <w:rFonts w:ascii="Times New Roman" w:hAnsi="Times New Roman"/>
                <w:i/>
                <w:color w:val="0000FF"/>
              </w:rPr>
              <w:t>energosertifikātā noteikt</w:t>
            </w:r>
            <w:r w:rsidR="00B00914" w:rsidRPr="004E0882">
              <w:rPr>
                <w:rFonts w:ascii="Times New Roman" w:hAnsi="Times New Roman"/>
                <w:i/>
                <w:color w:val="0000FF"/>
              </w:rPr>
              <w:t xml:space="preserve">ajiem </w:t>
            </w:r>
            <w:r w:rsidR="00097654" w:rsidRPr="004E0882">
              <w:rPr>
                <w:rFonts w:ascii="Times New Roman" w:hAnsi="Times New Roman"/>
                <w:i/>
                <w:color w:val="0000FF"/>
              </w:rPr>
              <w:t>pasākumi</w:t>
            </w:r>
            <w:r w:rsidR="00B00914" w:rsidRPr="004E0882">
              <w:rPr>
                <w:rFonts w:ascii="Times New Roman" w:hAnsi="Times New Roman"/>
                <w:i/>
                <w:color w:val="0000FF"/>
              </w:rPr>
              <w:t>em</w:t>
            </w:r>
          </w:p>
        </w:tc>
        <w:tc>
          <w:tcPr>
            <w:tcW w:w="6302" w:type="dxa"/>
            <w:shd w:val="clear" w:color="auto" w:fill="auto"/>
          </w:tcPr>
          <w:p w14:paraId="527A4BFA" w14:textId="0B7E318F" w:rsidR="006A5A6F" w:rsidRPr="00B7701B" w:rsidRDefault="006A5A6F" w:rsidP="00B34D02">
            <w:pPr>
              <w:spacing w:after="0" w:line="240" w:lineRule="auto"/>
              <w:jc w:val="both"/>
              <w:rPr>
                <w:rFonts w:ascii="Times New Roman" w:hAnsi="Times New Roman"/>
                <w:i/>
                <w:color w:val="0000FF"/>
              </w:rPr>
            </w:pPr>
            <w:r w:rsidRPr="00B7701B">
              <w:rPr>
                <w:rFonts w:ascii="Times New Roman" w:hAnsi="Times New Roman"/>
                <w:i/>
                <w:color w:val="0000FF"/>
              </w:rPr>
              <w:t xml:space="preserve">Piemēram, </w:t>
            </w:r>
            <w:r w:rsidR="00B00914">
              <w:rPr>
                <w:rFonts w:ascii="Times New Roman" w:hAnsi="Times New Roman"/>
                <w:i/>
                <w:color w:val="0000FF"/>
              </w:rPr>
              <w:t xml:space="preserve">tiks veikti būvdarbi, kas paredzēti </w:t>
            </w:r>
            <w:r w:rsidRPr="00B7701B">
              <w:rPr>
                <w:rFonts w:ascii="Times New Roman" w:hAnsi="Times New Roman"/>
                <w:i/>
                <w:color w:val="0000FF"/>
              </w:rPr>
              <w:t>ēkas energosertifikātā:</w:t>
            </w:r>
          </w:p>
          <w:p w14:paraId="38C18B2A" w14:textId="77777777" w:rsidR="006A5A6F" w:rsidRPr="00B7701B" w:rsidRDefault="006A5A6F" w:rsidP="00F142E9">
            <w:pPr>
              <w:numPr>
                <w:ilvl w:val="0"/>
                <w:numId w:val="16"/>
              </w:numPr>
              <w:spacing w:after="0" w:line="240" w:lineRule="auto"/>
              <w:ind w:left="283"/>
              <w:jc w:val="both"/>
              <w:rPr>
                <w:rFonts w:ascii="Times New Roman" w:hAnsi="Times New Roman"/>
                <w:i/>
                <w:color w:val="0000FF"/>
              </w:rPr>
            </w:pPr>
            <w:r w:rsidRPr="00B7701B">
              <w:rPr>
                <w:rFonts w:ascii="Times New Roman" w:hAnsi="Times New Roman"/>
                <w:i/>
                <w:color w:val="0000FF"/>
              </w:rPr>
              <w:t xml:space="preserve">fasādes sienas siltināšana ar </w:t>
            </w:r>
            <w:proofErr w:type="spellStart"/>
            <w:r w:rsidRPr="00B7701B">
              <w:rPr>
                <w:rFonts w:ascii="Times New Roman" w:hAnsi="Times New Roman"/>
                <w:i/>
                <w:color w:val="0000FF"/>
              </w:rPr>
              <w:t>zemapmetuma</w:t>
            </w:r>
            <w:proofErr w:type="spellEnd"/>
            <w:r w:rsidRPr="00B7701B">
              <w:rPr>
                <w:rFonts w:ascii="Times New Roman" w:hAnsi="Times New Roman"/>
                <w:i/>
                <w:color w:val="0000FF"/>
              </w:rPr>
              <w:t xml:space="preserve"> sistēmu, izmantojot </w:t>
            </w:r>
            <w:proofErr w:type="spellStart"/>
            <w:r w:rsidRPr="00B7701B">
              <w:rPr>
                <w:rFonts w:ascii="Times New Roman" w:hAnsi="Times New Roman"/>
                <w:i/>
                <w:color w:val="0000FF"/>
              </w:rPr>
              <w:t>akmensvati</w:t>
            </w:r>
            <w:proofErr w:type="spellEnd"/>
            <w:r w:rsidRPr="00B7701B">
              <w:rPr>
                <w:rFonts w:ascii="Times New Roman" w:hAnsi="Times New Roman"/>
                <w:i/>
                <w:color w:val="0000FF"/>
              </w:rPr>
              <w:t xml:space="preserve">, siltinot logu un durvju ailes pa perimetru un samazinot termisko tiltu, </w:t>
            </w:r>
          </w:p>
          <w:p w14:paraId="74049FD3" w14:textId="7AD34E2B" w:rsidR="006A5A6F" w:rsidRDefault="006A5A6F" w:rsidP="00F142E9">
            <w:pPr>
              <w:numPr>
                <w:ilvl w:val="0"/>
                <w:numId w:val="16"/>
              </w:numPr>
              <w:spacing w:after="0" w:line="240" w:lineRule="auto"/>
              <w:ind w:left="283"/>
              <w:jc w:val="both"/>
              <w:rPr>
                <w:rFonts w:ascii="Times New Roman" w:hAnsi="Times New Roman"/>
                <w:i/>
                <w:color w:val="0000FF"/>
              </w:rPr>
            </w:pPr>
            <w:r w:rsidRPr="00B7701B">
              <w:rPr>
                <w:rFonts w:ascii="Times New Roman" w:hAnsi="Times New Roman"/>
                <w:i/>
                <w:color w:val="0000FF"/>
              </w:rPr>
              <w:t>cokola ārējo sienu siltināšana, izmantojot siltumizolāciju 100 mm biezumā,</w:t>
            </w:r>
          </w:p>
          <w:p w14:paraId="404F6E0F" w14:textId="77777777" w:rsidR="00B00914" w:rsidRPr="00B7701B" w:rsidRDefault="00B00914" w:rsidP="00F142E9">
            <w:pPr>
              <w:numPr>
                <w:ilvl w:val="0"/>
                <w:numId w:val="16"/>
              </w:numPr>
              <w:spacing w:after="0" w:line="240" w:lineRule="auto"/>
              <w:ind w:left="283"/>
              <w:jc w:val="both"/>
              <w:rPr>
                <w:rFonts w:ascii="Times New Roman" w:hAnsi="Times New Roman"/>
                <w:i/>
                <w:color w:val="0000FF"/>
              </w:rPr>
            </w:pPr>
            <w:r w:rsidRPr="00B7701B">
              <w:rPr>
                <w:rFonts w:ascii="Times New Roman" w:hAnsi="Times New Roman"/>
                <w:i/>
                <w:color w:val="0000FF"/>
              </w:rPr>
              <w:t>gaisa kondicionēšanas sistēmas modernizācija,</w:t>
            </w:r>
          </w:p>
          <w:p w14:paraId="423E0A6B" w14:textId="28671934" w:rsidR="00B00914" w:rsidRDefault="00B00914" w:rsidP="00F142E9">
            <w:pPr>
              <w:numPr>
                <w:ilvl w:val="0"/>
                <w:numId w:val="16"/>
              </w:numPr>
              <w:spacing w:after="0" w:line="240" w:lineRule="auto"/>
              <w:ind w:left="283"/>
              <w:jc w:val="both"/>
              <w:rPr>
                <w:rFonts w:ascii="Times New Roman" w:hAnsi="Times New Roman"/>
                <w:i/>
                <w:color w:val="0000FF"/>
              </w:rPr>
            </w:pPr>
            <w:r w:rsidRPr="00B7701B">
              <w:rPr>
                <w:rFonts w:ascii="Times New Roman" w:hAnsi="Times New Roman"/>
                <w:i/>
                <w:color w:val="0000FF"/>
              </w:rPr>
              <w:t xml:space="preserve">esošā fluorescences un luminiscences apgaismojuma nomaiņa uz LED tipa apgaismojumu, </w:t>
            </w:r>
          </w:p>
          <w:p w14:paraId="163EB4F0" w14:textId="2838680B" w:rsidR="0040362D" w:rsidRPr="00B7701B" w:rsidRDefault="0040362D" w:rsidP="004E0882">
            <w:pPr>
              <w:spacing w:after="0" w:line="240" w:lineRule="auto"/>
              <w:ind w:left="283"/>
              <w:jc w:val="both"/>
              <w:rPr>
                <w:rFonts w:ascii="Times New Roman" w:hAnsi="Times New Roman"/>
                <w:i/>
                <w:color w:val="0000FF"/>
              </w:rPr>
            </w:pPr>
            <w:r w:rsidRPr="004E0882">
              <w:rPr>
                <w:rFonts w:ascii="Times New Roman" w:hAnsi="Times New Roman"/>
                <w:i/>
                <w:color w:val="FF0000"/>
              </w:rPr>
              <w:t>! Vēršam uzmanību</w:t>
            </w:r>
            <w:r>
              <w:rPr>
                <w:rFonts w:ascii="Times New Roman" w:hAnsi="Times New Roman"/>
                <w:i/>
                <w:color w:val="0000FF"/>
              </w:rPr>
              <w:t xml:space="preserve">, ka </w:t>
            </w:r>
            <w:r w:rsidR="00602AD5">
              <w:rPr>
                <w:rFonts w:ascii="Times New Roman" w:hAnsi="Times New Roman"/>
                <w:i/>
                <w:color w:val="0000FF"/>
              </w:rPr>
              <w:t xml:space="preserve">atbilstoši MK noteikumu 23.punktam šis pasākums </w:t>
            </w:r>
            <w:r w:rsidR="00602AD5" w:rsidRPr="004E0882">
              <w:rPr>
                <w:rFonts w:ascii="Times New Roman" w:hAnsi="Times New Roman"/>
                <w:i/>
                <w:color w:val="0000FF"/>
                <w:u w:val="single"/>
              </w:rPr>
              <w:t>obligāti</w:t>
            </w:r>
            <w:r w:rsidR="00602AD5">
              <w:rPr>
                <w:rFonts w:ascii="Times New Roman" w:hAnsi="Times New Roman"/>
                <w:i/>
                <w:color w:val="0000FF"/>
              </w:rPr>
              <w:t xml:space="preserve"> jāīsteno atbilstoši Ministru kabineta 2027.gada 20</w:t>
            </w:r>
            <w:r w:rsidR="004A4A97">
              <w:rPr>
                <w:rFonts w:ascii="Times New Roman" w:hAnsi="Times New Roman"/>
                <w:i/>
                <w:color w:val="0000FF"/>
              </w:rPr>
              <w:t>.</w:t>
            </w:r>
            <w:r w:rsidR="00602AD5">
              <w:rPr>
                <w:rFonts w:ascii="Times New Roman" w:hAnsi="Times New Roman"/>
                <w:i/>
                <w:color w:val="0000FF"/>
              </w:rPr>
              <w:t>jūnija noteikumiem Nr.353 “Prasības zaļajam publiskajam iepirkumam un to piemērošanas kārtība”</w:t>
            </w:r>
          </w:p>
          <w:p w14:paraId="176AAF66" w14:textId="612283F6" w:rsidR="00B00914" w:rsidRPr="00B7701B" w:rsidRDefault="00B00914" w:rsidP="00F142E9">
            <w:pPr>
              <w:numPr>
                <w:ilvl w:val="0"/>
                <w:numId w:val="16"/>
              </w:numPr>
              <w:spacing w:after="0" w:line="240" w:lineRule="auto"/>
              <w:ind w:left="283"/>
              <w:jc w:val="both"/>
              <w:rPr>
                <w:rFonts w:ascii="Times New Roman" w:hAnsi="Times New Roman"/>
                <w:i/>
                <w:color w:val="0000FF"/>
              </w:rPr>
            </w:pPr>
            <w:r w:rsidRPr="00B7701B">
              <w:rPr>
                <w:rFonts w:ascii="Times New Roman" w:hAnsi="Times New Roman"/>
                <w:i/>
                <w:color w:val="0000FF"/>
              </w:rPr>
              <w:t>mehāniskās ventilācijas sistēmas aprīkošana ar ūdens sistēmu gaisa uzsildīšanai, uzstādot rekuperatoru saskaņā ar projekta risinājumu</w:t>
            </w:r>
          </w:p>
          <w:p w14:paraId="3902BE34" w14:textId="460104E6" w:rsidR="003F4203" w:rsidRDefault="003F4203" w:rsidP="00B00914">
            <w:pPr>
              <w:spacing w:after="0" w:line="240" w:lineRule="auto"/>
              <w:jc w:val="both"/>
              <w:rPr>
                <w:rFonts w:ascii="Times New Roman" w:hAnsi="Times New Roman"/>
                <w:i/>
                <w:color w:val="0000FF"/>
              </w:rPr>
            </w:pPr>
          </w:p>
          <w:p w14:paraId="5A97C770" w14:textId="405468DD" w:rsidR="003F4203" w:rsidRDefault="003F4203" w:rsidP="004E0882">
            <w:pPr>
              <w:spacing w:after="0" w:line="240" w:lineRule="auto"/>
              <w:jc w:val="both"/>
              <w:rPr>
                <w:rFonts w:ascii="Times New Roman" w:hAnsi="Times New Roman"/>
                <w:i/>
                <w:color w:val="0000FF"/>
              </w:rPr>
            </w:pPr>
            <w:r w:rsidRPr="00F95547">
              <w:rPr>
                <w:rFonts w:ascii="Times New Roman" w:hAnsi="Times New Roman"/>
                <w:i/>
                <w:color w:val="FF0000"/>
              </w:rPr>
              <w:t>! Vēršam uzmanību</w:t>
            </w:r>
            <w:r>
              <w:rPr>
                <w:rFonts w:ascii="Times New Roman" w:hAnsi="Times New Roman"/>
                <w:i/>
                <w:color w:val="0000FF"/>
              </w:rPr>
              <w:t xml:space="preserve">, ka, ja pirms projekta iesnieguma iesniegšanas ir veikts/ vai izsludināts iepirkums par būvdarbiem, norādīt </w:t>
            </w:r>
            <w:r w:rsidRPr="003F4203">
              <w:rPr>
                <w:rFonts w:ascii="Times New Roman" w:hAnsi="Times New Roman"/>
                <w:i/>
                <w:color w:val="0000FF"/>
              </w:rPr>
              <w:t>informācij</w:t>
            </w:r>
            <w:r>
              <w:rPr>
                <w:rFonts w:ascii="Times New Roman" w:hAnsi="Times New Roman"/>
                <w:i/>
                <w:color w:val="0000FF"/>
              </w:rPr>
              <w:t>u</w:t>
            </w:r>
            <w:r w:rsidRPr="003F4203">
              <w:rPr>
                <w:rFonts w:ascii="Times New Roman" w:hAnsi="Times New Roman"/>
                <w:i/>
                <w:color w:val="0000FF"/>
              </w:rPr>
              <w:t xml:space="preserve"> brīvā formā, kas satur vismaz ziņas par līguma slēgšanas tiesību piešķiršanu un iepirkuma identifikācijas numuru</w:t>
            </w:r>
            <w:r>
              <w:rPr>
                <w:rFonts w:ascii="Times New Roman" w:hAnsi="Times New Roman"/>
                <w:i/>
                <w:color w:val="0000FF"/>
              </w:rPr>
              <w:t xml:space="preserve">, vai tīmekļa vietnes adresi. Bet </w:t>
            </w:r>
            <w:r w:rsidRPr="003F4203">
              <w:rPr>
                <w:rFonts w:ascii="Times New Roman" w:hAnsi="Times New Roman"/>
                <w:i/>
                <w:color w:val="0000FF"/>
              </w:rPr>
              <w:t>projekta iesniedzējiem, kuri iepirkums rīko saskaņā ar Sabiedrisko pakalpojumu sniedzēju iepirkumu likumu</w:t>
            </w:r>
            <w:r>
              <w:rPr>
                <w:rFonts w:ascii="Times New Roman" w:hAnsi="Times New Roman"/>
                <w:i/>
                <w:color w:val="0000FF"/>
              </w:rPr>
              <w:t xml:space="preserve"> norāda </w:t>
            </w:r>
            <w:r w:rsidRPr="003F4203">
              <w:rPr>
                <w:rFonts w:ascii="Times New Roman" w:hAnsi="Times New Roman"/>
                <w:i/>
                <w:color w:val="0000FF"/>
              </w:rPr>
              <w:t>elektroniskā vidē veiktās publikācijas vietnes</w:t>
            </w:r>
            <w:r>
              <w:rPr>
                <w:rFonts w:ascii="Times New Roman" w:hAnsi="Times New Roman"/>
                <w:i/>
                <w:color w:val="0000FF"/>
              </w:rPr>
              <w:t xml:space="preserve"> adresi</w:t>
            </w:r>
            <w:r w:rsidRPr="003F4203">
              <w:rPr>
                <w:rFonts w:ascii="Times New Roman" w:hAnsi="Times New Roman"/>
                <w:i/>
                <w:color w:val="0000FF"/>
              </w:rPr>
              <w:t xml:space="preserve"> par iepirkuma izsludināšanu vai līguma slēgšanas tiesību piešķiršanu</w:t>
            </w:r>
            <w:r>
              <w:rPr>
                <w:rFonts w:ascii="Times New Roman" w:hAnsi="Times New Roman"/>
                <w:i/>
                <w:color w:val="0000FF"/>
              </w:rPr>
              <w:t xml:space="preserve"> vai projekta pievieno izdruku no laikraksta</w:t>
            </w:r>
            <w:r w:rsidR="004A4A97">
              <w:rPr>
                <w:rFonts w:ascii="Times New Roman" w:hAnsi="Times New Roman"/>
                <w:i/>
                <w:color w:val="0000FF"/>
              </w:rPr>
              <w:t>.</w:t>
            </w:r>
          </w:p>
          <w:p w14:paraId="0147CD64" w14:textId="77777777" w:rsidR="0099497B" w:rsidRDefault="0099497B" w:rsidP="004E0882">
            <w:pPr>
              <w:spacing w:after="0" w:line="240" w:lineRule="auto"/>
              <w:jc w:val="both"/>
              <w:rPr>
                <w:rFonts w:ascii="Times New Roman" w:hAnsi="Times New Roman"/>
                <w:i/>
                <w:color w:val="0000FF"/>
              </w:rPr>
            </w:pPr>
          </w:p>
          <w:p w14:paraId="70744C1F" w14:textId="4068F7D7" w:rsidR="004A4A97" w:rsidRPr="00B7701B" w:rsidRDefault="004A4A97" w:rsidP="004E0882">
            <w:pPr>
              <w:spacing w:after="0" w:line="240" w:lineRule="auto"/>
              <w:jc w:val="both"/>
              <w:rPr>
                <w:rFonts w:ascii="Times New Roman" w:hAnsi="Times New Roman"/>
                <w:i/>
                <w:color w:val="0000FF"/>
              </w:rPr>
            </w:pPr>
            <w:r w:rsidRPr="0099497B">
              <w:rPr>
                <w:rFonts w:ascii="Times New Roman" w:hAnsi="Times New Roman"/>
                <w:i/>
                <w:color w:val="FF0000"/>
              </w:rPr>
              <w:t xml:space="preserve">! Vēršam uzmanību, </w:t>
            </w:r>
            <w:r w:rsidRPr="004A4A97">
              <w:rPr>
                <w:rFonts w:ascii="Times New Roman" w:hAnsi="Times New Roman"/>
                <w:i/>
                <w:color w:val="0000FF"/>
              </w:rPr>
              <w:t>ka</w:t>
            </w:r>
            <w:r>
              <w:rPr>
                <w:rFonts w:ascii="Times New Roman" w:hAnsi="Times New Roman"/>
                <w:i/>
                <w:color w:val="0000FF"/>
              </w:rPr>
              <w:t xml:space="preserve"> </w:t>
            </w:r>
            <w:r w:rsidRPr="004A4A97">
              <w:rPr>
                <w:rFonts w:ascii="Times New Roman" w:hAnsi="Times New Roman"/>
                <w:i/>
                <w:color w:val="0000FF"/>
              </w:rPr>
              <w:t>ja plānojat saņemt papildus punktus kvalitātes kritērijā Nr.4.</w:t>
            </w:r>
            <w:r>
              <w:rPr>
                <w:rFonts w:ascii="Times New Roman" w:hAnsi="Times New Roman"/>
                <w:i/>
                <w:color w:val="0000FF"/>
              </w:rPr>
              <w:t>2</w:t>
            </w:r>
            <w:r w:rsidRPr="004A4A97">
              <w:rPr>
                <w:rFonts w:ascii="Times New Roman" w:hAnsi="Times New Roman"/>
                <w:i/>
                <w:color w:val="0000FF"/>
              </w:rPr>
              <w:t>., tad obligāti norādīt</w:t>
            </w:r>
            <w:r w:rsidR="0005096A" w:rsidRPr="0005096A">
              <w:rPr>
                <w:rFonts w:ascii="Times New Roman" w:hAnsi="Times New Roman"/>
                <w:i/>
                <w:color w:val="0000FF"/>
              </w:rPr>
              <w:t xml:space="preserve"> informāciju brīvā formā</w:t>
            </w:r>
            <w:r w:rsidR="0005096A">
              <w:rPr>
                <w:rFonts w:ascii="Times New Roman" w:hAnsi="Times New Roman"/>
                <w:i/>
                <w:color w:val="0000FF"/>
              </w:rPr>
              <w:t xml:space="preserve">, ka </w:t>
            </w:r>
            <w:r w:rsidR="00F33B79" w:rsidRPr="00F33B79">
              <w:rPr>
                <w:rFonts w:ascii="Times New Roman" w:hAnsi="Times New Roman"/>
                <w:i/>
                <w:color w:val="0000FF"/>
              </w:rPr>
              <w:t>ir publicēts paziņojums par līguma slēgšanas tiesību piešķiršanu par visiem projekta īstenošanai nepieciešamajiem būvniecības darbiem vai tehnoloģisko iekārtu iegādi, vai ar tehnoloģisko iekārtu uzstādīšanu saistītiem pakalpojumiem.</w:t>
            </w:r>
          </w:p>
        </w:tc>
        <w:tc>
          <w:tcPr>
            <w:tcW w:w="2243" w:type="dxa"/>
            <w:shd w:val="clear" w:color="auto" w:fill="auto"/>
          </w:tcPr>
          <w:p w14:paraId="389945D0" w14:textId="3025D1E9" w:rsidR="006A5A6F" w:rsidRPr="00B7701B" w:rsidRDefault="006A5A6F" w:rsidP="00B34D02">
            <w:pPr>
              <w:spacing w:after="0" w:line="240" w:lineRule="auto"/>
              <w:rPr>
                <w:rFonts w:ascii="Times New Roman" w:hAnsi="Times New Roman"/>
                <w:i/>
                <w:color w:val="0000FF"/>
              </w:rPr>
            </w:pPr>
          </w:p>
        </w:tc>
        <w:tc>
          <w:tcPr>
            <w:tcW w:w="988" w:type="dxa"/>
            <w:shd w:val="clear" w:color="auto" w:fill="auto"/>
          </w:tcPr>
          <w:p w14:paraId="6B17FC79" w14:textId="35F2A6C5" w:rsidR="006A5A6F" w:rsidRPr="00B7701B" w:rsidRDefault="006A5A6F" w:rsidP="00B34D02">
            <w:pPr>
              <w:spacing w:after="0" w:line="240" w:lineRule="auto"/>
              <w:rPr>
                <w:rFonts w:ascii="Times New Roman" w:hAnsi="Times New Roman"/>
                <w:i/>
                <w:color w:val="0000FF"/>
              </w:rPr>
            </w:pPr>
          </w:p>
        </w:tc>
        <w:tc>
          <w:tcPr>
            <w:tcW w:w="1592" w:type="dxa"/>
            <w:shd w:val="clear" w:color="auto" w:fill="auto"/>
          </w:tcPr>
          <w:p w14:paraId="123DABD7" w14:textId="38F4A637" w:rsidR="006A5A6F" w:rsidRPr="00B7701B" w:rsidRDefault="006A5A6F" w:rsidP="00B34D02">
            <w:pPr>
              <w:spacing w:after="0" w:line="240" w:lineRule="auto"/>
              <w:rPr>
                <w:rFonts w:ascii="Times New Roman" w:hAnsi="Times New Roman"/>
                <w:i/>
                <w:color w:val="0000FF"/>
              </w:rPr>
            </w:pPr>
          </w:p>
        </w:tc>
      </w:tr>
      <w:tr w:rsidR="00B00914" w:rsidRPr="00515A6D" w14:paraId="23CB8BAF" w14:textId="77777777" w:rsidTr="006A5A6F">
        <w:tc>
          <w:tcPr>
            <w:tcW w:w="837" w:type="dxa"/>
            <w:shd w:val="clear" w:color="auto" w:fill="auto"/>
          </w:tcPr>
          <w:p w14:paraId="215503E7" w14:textId="11E0212E" w:rsidR="00B00914" w:rsidRPr="00D3026E" w:rsidDel="004060B9" w:rsidRDefault="00A2226E" w:rsidP="00B34D02">
            <w:pPr>
              <w:spacing w:after="0" w:line="240" w:lineRule="auto"/>
              <w:rPr>
                <w:rFonts w:ascii="Times New Roman" w:hAnsi="Times New Roman"/>
                <w:i/>
                <w:iCs/>
                <w:color w:val="0000FF"/>
                <w:sz w:val="24"/>
                <w:szCs w:val="24"/>
              </w:rPr>
            </w:pPr>
            <w:r>
              <w:rPr>
                <w:rFonts w:ascii="Times New Roman" w:hAnsi="Times New Roman"/>
                <w:i/>
                <w:iCs/>
                <w:color w:val="0000FF"/>
                <w:sz w:val="24"/>
                <w:szCs w:val="24"/>
              </w:rPr>
              <w:t>2.2.</w:t>
            </w:r>
          </w:p>
        </w:tc>
        <w:tc>
          <w:tcPr>
            <w:tcW w:w="3022" w:type="dxa"/>
            <w:shd w:val="clear" w:color="auto" w:fill="auto"/>
          </w:tcPr>
          <w:p w14:paraId="55837AAD" w14:textId="3A9F2668" w:rsidR="00B00914" w:rsidRPr="00D3026E" w:rsidRDefault="00434CC7" w:rsidP="00B34D02">
            <w:pPr>
              <w:spacing w:after="0" w:line="240" w:lineRule="auto"/>
              <w:rPr>
                <w:rFonts w:ascii="Times New Roman" w:hAnsi="Times New Roman"/>
                <w:i/>
                <w:color w:val="0000FF"/>
                <w:highlight w:val="yellow"/>
              </w:rPr>
            </w:pPr>
            <w:r w:rsidRPr="00434CC7">
              <w:rPr>
                <w:rFonts w:ascii="Times New Roman" w:hAnsi="Times New Roman"/>
                <w:i/>
                <w:color w:val="0000FF"/>
              </w:rPr>
              <w:t xml:space="preserve">Atjaunojamos energoresursus izmantojošu enerģiju ražojošu </w:t>
            </w:r>
            <w:r w:rsidR="00BE349F">
              <w:rPr>
                <w:rFonts w:ascii="Times New Roman" w:hAnsi="Times New Roman"/>
                <w:i/>
                <w:color w:val="0000FF"/>
              </w:rPr>
              <w:t>iekārtu</w:t>
            </w:r>
            <w:r w:rsidR="00BE349F" w:rsidRPr="00434CC7">
              <w:rPr>
                <w:rFonts w:ascii="Times New Roman" w:hAnsi="Times New Roman"/>
                <w:i/>
                <w:color w:val="0000FF"/>
              </w:rPr>
              <w:t xml:space="preserve"> </w:t>
            </w:r>
            <w:r w:rsidRPr="00434CC7">
              <w:rPr>
                <w:rFonts w:ascii="Times New Roman" w:hAnsi="Times New Roman"/>
                <w:i/>
                <w:color w:val="0000FF"/>
              </w:rPr>
              <w:t>iegāde un uzstādīšana</w:t>
            </w:r>
          </w:p>
        </w:tc>
        <w:tc>
          <w:tcPr>
            <w:tcW w:w="6302" w:type="dxa"/>
            <w:shd w:val="clear" w:color="auto" w:fill="auto"/>
          </w:tcPr>
          <w:p w14:paraId="7D2DD8E5" w14:textId="5673650B" w:rsidR="00434CC7" w:rsidRDefault="00434CC7" w:rsidP="00434CC7">
            <w:pPr>
              <w:spacing w:after="0" w:line="240" w:lineRule="auto"/>
              <w:jc w:val="both"/>
              <w:rPr>
                <w:rFonts w:ascii="Times New Roman" w:hAnsi="Times New Roman"/>
                <w:i/>
                <w:color w:val="0000FF"/>
              </w:rPr>
            </w:pPr>
            <w:r w:rsidRPr="00B7701B">
              <w:rPr>
                <w:rFonts w:ascii="Times New Roman" w:hAnsi="Times New Roman"/>
                <w:i/>
                <w:color w:val="0000FF"/>
              </w:rPr>
              <w:t xml:space="preserve">Piemēram, </w:t>
            </w:r>
            <w:r>
              <w:rPr>
                <w:rFonts w:ascii="Times New Roman" w:hAnsi="Times New Roman"/>
                <w:i/>
                <w:color w:val="0000FF"/>
              </w:rPr>
              <w:t xml:space="preserve">tiks veikti būvdarbi, kas paredzēti </w:t>
            </w:r>
            <w:r w:rsidRPr="00B7701B">
              <w:rPr>
                <w:rFonts w:ascii="Times New Roman" w:hAnsi="Times New Roman"/>
                <w:i/>
                <w:color w:val="0000FF"/>
              </w:rPr>
              <w:t>ēkas energosertifikātā</w:t>
            </w:r>
            <w:r>
              <w:rPr>
                <w:rFonts w:ascii="Times New Roman" w:hAnsi="Times New Roman"/>
                <w:i/>
                <w:color w:val="0000FF"/>
              </w:rPr>
              <w:t xml:space="preserve"> – </w:t>
            </w:r>
            <w:r w:rsidRPr="00434CC7">
              <w:rPr>
                <w:rFonts w:ascii="Times New Roman" w:hAnsi="Times New Roman"/>
                <w:i/>
                <w:color w:val="0000FF"/>
              </w:rPr>
              <w:t>atjaunojamos energoresursus izmantojošu enerģiju ražojošu iekārtu iegādes, piegādes, uzstādīšanas un</w:t>
            </w:r>
            <w:r>
              <w:rPr>
                <w:rFonts w:ascii="Times New Roman" w:hAnsi="Times New Roman"/>
                <w:i/>
                <w:color w:val="0000FF"/>
              </w:rPr>
              <w:t xml:space="preserve"> </w:t>
            </w:r>
            <w:r w:rsidRPr="00434CC7">
              <w:rPr>
                <w:rFonts w:ascii="Times New Roman" w:hAnsi="Times New Roman"/>
                <w:i/>
                <w:color w:val="0000FF"/>
              </w:rPr>
              <w:t xml:space="preserve">ieregulēšanas (ievērojot </w:t>
            </w:r>
            <w:r w:rsidR="00A2226E">
              <w:rPr>
                <w:rFonts w:ascii="Times New Roman" w:hAnsi="Times New Roman"/>
                <w:i/>
                <w:color w:val="0000FF"/>
              </w:rPr>
              <w:t>MK</w:t>
            </w:r>
            <w:r w:rsidRPr="00434CC7">
              <w:rPr>
                <w:rFonts w:ascii="Times New Roman" w:hAnsi="Times New Roman"/>
                <w:i/>
                <w:color w:val="0000FF"/>
              </w:rPr>
              <w:t xml:space="preserve"> noteikumu 22.5. apakšpunkta nosacījumu par saražotās enerģijas izmantošanu projekta</w:t>
            </w:r>
            <w:r>
              <w:rPr>
                <w:rFonts w:ascii="Times New Roman" w:hAnsi="Times New Roman"/>
                <w:i/>
                <w:color w:val="0000FF"/>
              </w:rPr>
              <w:t xml:space="preserve"> </w:t>
            </w:r>
            <w:r w:rsidRPr="00434CC7">
              <w:rPr>
                <w:rFonts w:ascii="Times New Roman" w:hAnsi="Times New Roman"/>
                <w:i/>
                <w:color w:val="0000FF"/>
              </w:rPr>
              <w:t xml:space="preserve">ietvaros attīstītajā ēkā) izmaksas, tai skaitā maksa par </w:t>
            </w:r>
            <w:proofErr w:type="spellStart"/>
            <w:r w:rsidRPr="00434CC7">
              <w:rPr>
                <w:rFonts w:ascii="Times New Roman" w:hAnsi="Times New Roman"/>
                <w:i/>
                <w:color w:val="0000FF"/>
              </w:rPr>
              <w:t>siltumsūkņiem</w:t>
            </w:r>
            <w:proofErr w:type="spellEnd"/>
            <w:r w:rsidRPr="00434CC7">
              <w:rPr>
                <w:rFonts w:ascii="Times New Roman" w:hAnsi="Times New Roman"/>
                <w:i/>
                <w:color w:val="0000FF"/>
              </w:rPr>
              <w:t xml:space="preserve"> (gaiss, ūdens, zeme), saules kolektoriem</w:t>
            </w:r>
            <w:r>
              <w:rPr>
                <w:rFonts w:ascii="Times New Roman" w:hAnsi="Times New Roman"/>
                <w:i/>
                <w:color w:val="0000FF"/>
              </w:rPr>
              <w:t xml:space="preserve"> </w:t>
            </w:r>
            <w:r w:rsidRPr="00434CC7">
              <w:rPr>
                <w:rFonts w:ascii="Times New Roman" w:hAnsi="Times New Roman"/>
                <w:i/>
                <w:color w:val="0000FF"/>
              </w:rPr>
              <w:t>saules paneļiem un vēja ģeneratoriem, kā arī cietās biomasas kurināmā siltumenerģijas ražošanas iekārtām</w:t>
            </w:r>
            <w:r>
              <w:rPr>
                <w:rFonts w:ascii="Times New Roman" w:hAnsi="Times New Roman"/>
                <w:i/>
                <w:color w:val="0000FF"/>
              </w:rPr>
              <w:t>.</w:t>
            </w:r>
          </w:p>
          <w:p w14:paraId="528347B0" w14:textId="11620501" w:rsidR="00434CC7" w:rsidRDefault="00434CC7" w:rsidP="00434CC7">
            <w:pPr>
              <w:spacing w:after="0" w:line="240" w:lineRule="auto"/>
              <w:jc w:val="both"/>
              <w:rPr>
                <w:rFonts w:ascii="Times New Roman" w:hAnsi="Times New Roman"/>
                <w:i/>
                <w:color w:val="0000FF"/>
              </w:rPr>
            </w:pPr>
          </w:p>
          <w:p w14:paraId="0D2C666E" w14:textId="64E33257" w:rsidR="00434CC7" w:rsidRDefault="00434CC7" w:rsidP="00434CC7">
            <w:pPr>
              <w:spacing w:after="0" w:line="240" w:lineRule="auto"/>
              <w:jc w:val="both"/>
              <w:rPr>
                <w:rFonts w:ascii="Times New Roman" w:hAnsi="Times New Roman"/>
                <w:i/>
                <w:color w:val="0000FF"/>
              </w:rPr>
            </w:pPr>
            <w:r w:rsidRPr="00F95547">
              <w:rPr>
                <w:rFonts w:ascii="Times New Roman" w:hAnsi="Times New Roman"/>
                <w:i/>
                <w:color w:val="FF0000"/>
              </w:rPr>
              <w:t>! Vēršam uzmanību</w:t>
            </w:r>
            <w:r>
              <w:rPr>
                <w:rFonts w:ascii="Times New Roman" w:hAnsi="Times New Roman"/>
                <w:i/>
                <w:color w:val="0000FF"/>
              </w:rPr>
              <w:t xml:space="preserve">, ka, ja </w:t>
            </w:r>
            <w:r w:rsidR="00A2226E">
              <w:rPr>
                <w:rFonts w:ascii="Times New Roman" w:hAnsi="Times New Roman"/>
                <w:i/>
                <w:color w:val="0000FF"/>
              </w:rPr>
              <w:t>plānots uzstādīt</w:t>
            </w:r>
            <w:r w:rsidR="00A2226E" w:rsidRPr="00A2226E">
              <w:rPr>
                <w:rFonts w:ascii="Times New Roman" w:hAnsi="Times New Roman"/>
                <w:i/>
                <w:color w:val="0000FF"/>
              </w:rPr>
              <w:t xml:space="preserve"> cietās biomasas kurināmā siltumenerģijas ražošanas iekārt</w:t>
            </w:r>
            <w:r w:rsidR="00A2226E">
              <w:rPr>
                <w:rFonts w:ascii="Times New Roman" w:hAnsi="Times New Roman"/>
                <w:i/>
                <w:color w:val="0000FF"/>
              </w:rPr>
              <w:t>u</w:t>
            </w:r>
            <w:r w:rsidR="00A2226E" w:rsidRPr="00A2226E">
              <w:rPr>
                <w:rFonts w:ascii="Times New Roman" w:hAnsi="Times New Roman"/>
                <w:i/>
                <w:color w:val="0000FF"/>
              </w:rPr>
              <w:t>,</w:t>
            </w:r>
            <w:r w:rsidR="00A2226E">
              <w:rPr>
                <w:rFonts w:ascii="Times New Roman" w:hAnsi="Times New Roman"/>
                <w:i/>
                <w:color w:val="0000FF"/>
              </w:rPr>
              <w:t xml:space="preserve"> tad</w:t>
            </w:r>
            <w:r w:rsidR="00A2226E" w:rsidRPr="00A2226E">
              <w:rPr>
                <w:rFonts w:ascii="Times New Roman" w:hAnsi="Times New Roman"/>
                <w:i/>
                <w:color w:val="0000FF"/>
              </w:rPr>
              <w:t xml:space="preserve"> ievēro kārtību, kādā</w:t>
            </w:r>
            <w:r w:rsidR="00A2226E">
              <w:rPr>
                <w:rFonts w:ascii="Times New Roman" w:hAnsi="Times New Roman"/>
                <w:i/>
                <w:color w:val="0000FF"/>
              </w:rPr>
              <w:t xml:space="preserve"> </w:t>
            </w:r>
            <w:r w:rsidR="00A2226E" w:rsidRPr="00A2226E">
              <w:rPr>
                <w:rFonts w:ascii="Times New Roman" w:hAnsi="Times New Roman"/>
                <w:i/>
                <w:color w:val="0000FF"/>
              </w:rPr>
              <w:t>novērš, ierobežo un kontrolē gaisu piesārņojošo vielu emisiju no sadedzināšanas iekārtām, kā arī paredz gaisu</w:t>
            </w:r>
            <w:r w:rsidR="00A2226E">
              <w:rPr>
                <w:rFonts w:ascii="Times New Roman" w:hAnsi="Times New Roman"/>
                <w:i/>
                <w:color w:val="0000FF"/>
              </w:rPr>
              <w:t xml:space="preserve"> </w:t>
            </w:r>
            <w:r w:rsidR="00A2226E" w:rsidRPr="00A2226E">
              <w:rPr>
                <w:rFonts w:ascii="Times New Roman" w:hAnsi="Times New Roman"/>
                <w:i/>
                <w:color w:val="0000FF"/>
              </w:rPr>
              <w:t>piesārņojošo vielu emisiju attīrīšanas iekārtu, tai skaitā elektrostatisko filtru, iegādi un uzstādīšanu, ja tas</w:t>
            </w:r>
            <w:r w:rsidR="00A2226E">
              <w:rPr>
                <w:rFonts w:ascii="Times New Roman" w:hAnsi="Times New Roman"/>
                <w:i/>
                <w:color w:val="0000FF"/>
              </w:rPr>
              <w:t xml:space="preserve"> </w:t>
            </w:r>
            <w:r w:rsidR="00A2226E" w:rsidRPr="00A2226E">
              <w:rPr>
                <w:rFonts w:ascii="Times New Roman" w:hAnsi="Times New Roman"/>
                <w:i/>
                <w:color w:val="0000FF"/>
              </w:rPr>
              <w:t>nepieciešams emisiju robežvērtību ievērošanai</w:t>
            </w:r>
            <w:r w:rsidR="00A2226E">
              <w:rPr>
                <w:rFonts w:ascii="Times New Roman" w:hAnsi="Times New Roman"/>
                <w:i/>
                <w:color w:val="0000FF"/>
              </w:rPr>
              <w:t>.</w:t>
            </w:r>
          </w:p>
          <w:p w14:paraId="7B0F2019" w14:textId="77777777" w:rsidR="00567C36" w:rsidRDefault="00567C36" w:rsidP="00434CC7">
            <w:pPr>
              <w:spacing w:after="0" w:line="240" w:lineRule="auto"/>
              <w:jc w:val="both"/>
              <w:rPr>
                <w:rFonts w:ascii="Times New Roman" w:hAnsi="Times New Roman"/>
                <w:i/>
                <w:color w:val="0000FF"/>
              </w:rPr>
            </w:pPr>
          </w:p>
          <w:p w14:paraId="161E443C" w14:textId="77777777" w:rsidR="00BE349F" w:rsidRDefault="00F74C67" w:rsidP="00434CC7">
            <w:pPr>
              <w:spacing w:after="0" w:line="240" w:lineRule="auto"/>
              <w:jc w:val="both"/>
              <w:rPr>
                <w:rFonts w:ascii="Times New Roman" w:hAnsi="Times New Roman"/>
                <w:i/>
                <w:color w:val="0000FF"/>
              </w:rPr>
            </w:pPr>
            <w:r w:rsidRPr="00017D93">
              <w:rPr>
                <w:rFonts w:ascii="Times New Roman" w:hAnsi="Times New Roman"/>
                <w:i/>
                <w:color w:val="FF0000"/>
              </w:rPr>
              <w:t xml:space="preserve">! Vēršam uzmanību, </w:t>
            </w:r>
            <w:r>
              <w:rPr>
                <w:rFonts w:ascii="Times New Roman" w:hAnsi="Times New Roman"/>
                <w:i/>
                <w:color w:val="0000FF"/>
              </w:rPr>
              <w:t>ka</w:t>
            </w:r>
            <w:r w:rsidRPr="00F74C67">
              <w:rPr>
                <w:rFonts w:ascii="Times New Roman" w:hAnsi="Times New Roman"/>
                <w:i/>
                <w:color w:val="0000FF"/>
              </w:rPr>
              <w:t xml:space="preserve"> enerģija, kas gadā saražota ar projektā iekļautajām iekārtām, 100 % apjomā </w:t>
            </w:r>
            <w:r>
              <w:rPr>
                <w:rFonts w:ascii="Times New Roman" w:hAnsi="Times New Roman"/>
                <w:i/>
                <w:color w:val="0000FF"/>
              </w:rPr>
              <w:t>ir</w:t>
            </w:r>
            <w:r w:rsidRPr="00F74C67">
              <w:rPr>
                <w:rFonts w:ascii="Times New Roman" w:hAnsi="Times New Roman"/>
                <w:i/>
                <w:color w:val="0000FF"/>
              </w:rPr>
              <w:t xml:space="preserve"> </w:t>
            </w:r>
            <w:r>
              <w:rPr>
                <w:rFonts w:ascii="Times New Roman" w:hAnsi="Times New Roman"/>
                <w:i/>
                <w:color w:val="0000FF"/>
              </w:rPr>
              <w:t>jā</w:t>
            </w:r>
            <w:r w:rsidRPr="00F74C67">
              <w:rPr>
                <w:rFonts w:ascii="Times New Roman" w:hAnsi="Times New Roman"/>
                <w:i/>
                <w:color w:val="0000FF"/>
              </w:rPr>
              <w:t>izmant</w:t>
            </w:r>
            <w:r>
              <w:rPr>
                <w:rFonts w:ascii="Times New Roman" w:hAnsi="Times New Roman"/>
                <w:i/>
                <w:color w:val="0000FF"/>
              </w:rPr>
              <w:t>o</w:t>
            </w:r>
            <w:r w:rsidRPr="00F74C67">
              <w:rPr>
                <w:rFonts w:ascii="Times New Roman" w:hAnsi="Times New Roman"/>
                <w:i/>
                <w:color w:val="0000FF"/>
              </w:rPr>
              <w:t xml:space="preserve"> ēkas pašpatēriņam</w:t>
            </w:r>
            <w:r>
              <w:rPr>
                <w:rFonts w:ascii="Times New Roman" w:hAnsi="Times New Roman"/>
                <w:i/>
                <w:color w:val="0000FF"/>
              </w:rPr>
              <w:t>.</w:t>
            </w:r>
          </w:p>
          <w:p w14:paraId="30061CCF" w14:textId="27EA4133" w:rsidR="00567C36" w:rsidRPr="00B7701B" w:rsidRDefault="00567C36" w:rsidP="00434CC7">
            <w:pPr>
              <w:spacing w:after="0" w:line="240" w:lineRule="auto"/>
              <w:jc w:val="both"/>
              <w:rPr>
                <w:rFonts w:ascii="Times New Roman" w:hAnsi="Times New Roman"/>
                <w:i/>
                <w:color w:val="0000FF"/>
              </w:rPr>
            </w:pPr>
            <w:r w:rsidRPr="00602AD5">
              <w:rPr>
                <w:rFonts w:ascii="Times New Roman" w:hAnsi="Times New Roman"/>
                <w:i/>
                <w:color w:val="FF0000"/>
              </w:rPr>
              <w:lastRenderedPageBreak/>
              <w:t>! Vēršam uzmanību</w:t>
            </w:r>
            <w:r w:rsidRPr="00602AD5">
              <w:rPr>
                <w:rFonts w:ascii="Times New Roman" w:hAnsi="Times New Roman"/>
                <w:i/>
                <w:color w:val="0000FF"/>
              </w:rPr>
              <w:t>, ka, ja plānojat</w:t>
            </w:r>
            <w:r>
              <w:rPr>
                <w:rFonts w:ascii="Times New Roman" w:hAnsi="Times New Roman"/>
                <w:i/>
                <w:color w:val="0000FF"/>
              </w:rPr>
              <w:t xml:space="preserve"> a</w:t>
            </w:r>
            <w:r w:rsidRPr="00434CC7">
              <w:rPr>
                <w:rFonts w:ascii="Times New Roman" w:hAnsi="Times New Roman"/>
                <w:i/>
                <w:color w:val="0000FF"/>
              </w:rPr>
              <w:t xml:space="preserve">tjaunojamos energoresursus izmantojošu enerģiju ražojošu </w:t>
            </w:r>
            <w:r>
              <w:rPr>
                <w:rFonts w:ascii="Times New Roman" w:hAnsi="Times New Roman"/>
                <w:i/>
                <w:color w:val="0000FF"/>
              </w:rPr>
              <w:t xml:space="preserve">iekārtu iegādi un uzstādīšanu, </w:t>
            </w:r>
            <w:r w:rsidR="00017D93">
              <w:rPr>
                <w:rFonts w:ascii="Times New Roman" w:hAnsi="Times New Roman"/>
                <w:i/>
                <w:color w:val="0000FF"/>
              </w:rPr>
              <w:t xml:space="preserve">un/vai </w:t>
            </w:r>
            <w:r>
              <w:rPr>
                <w:rFonts w:ascii="Times New Roman" w:hAnsi="Times New Roman"/>
                <w:i/>
                <w:color w:val="0000FF"/>
              </w:rPr>
              <w:t>izveidot pieslēgumu centralizētai siltumapgādei atbilstoši MK noteikumu 25.2.4.apakšpunktam, tad kopumā šādas izmaksas nedrīkst pārsniegt 30% no projekta kopējām izmaksām.</w:t>
            </w:r>
          </w:p>
        </w:tc>
        <w:tc>
          <w:tcPr>
            <w:tcW w:w="2243" w:type="dxa"/>
            <w:shd w:val="clear" w:color="auto" w:fill="auto"/>
          </w:tcPr>
          <w:p w14:paraId="758C027E" w14:textId="77777777" w:rsidR="00B00914" w:rsidRPr="00B7701B" w:rsidRDefault="00B00914" w:rsidP="00B34D02">
            <w:pPr>
              <w:spacing w:after="0" w:line="240" w:lineRule="auto"/>
              <w:rPr>
                <w:rFonts w:ascii="Times New Roman" w:hAnsi="Times New Roman"/>
                <w:i/>
                <w:color w:val="0000FF"/>
              </w:rPr>
            </w:pPr>
          </w:p>
        </w:tc>
        <w:tc>
          <w:tcPr>
            <w:tcW w:w="988" w:type="dxa"/>
            <w:shd w:val="clear" w:color="auto" w:fill="auto"/>
          </w:tcPr>
          <w:p w14:paraId="17489F0D" w14:textId="77777777" w:rsidR="00B00914" w:rsidRPr="00B7701B" w:rsidRDefault="00B00914" w:rsidP="00B34D02">
            <w:pPr>
              <w:spacing w:after="0" w:line="240" w:lineRule="auto"/>
              <w:rPr>
                <w:rFonts w:ascii="Times New Roman" w:hAnsi="Times New Roman"/>
                <w:i/>
                <w:color w:val="0000FF"/>
              </w:rPr>
            </w:pPr>
          </w:p>
        </w:tc>
        <w:tc>
          <w:tcPr>
            <w:tcW w:w="1592" w:type="dxa"/>
            <w:shd w:val="clear" w:color="auto" w:fill="auto"/>
          </w:tcPr>
          <w:p w14:paraId="580A7230" w14:textId="77777777" w:rsidR="00B00914" w:rsidRPr="00B7701B" w:rsidRDefault="00B00914" w:rsidP="00B34D02">
            <w:pPr>
              <w:spacing w:after="0" w:line="240" w:lineRule="auto"/>
              <w:rPr>
                <w:rFonts w:ascii="Times New Roman" w:hAnsi="Times New Roman"/>
                <w:i/>
                <w:color w:val="0000FF"/>
              </w:rPr>
            </w:pPr>
          </w:p>
        </w:tc>
      </w:tr>
      <w:tr w:rsidR="00A2226E" w:rsidRPr="00515A6D" w14:paraId="5D96C604" w14:textId="77777777" w:rsidTr="006A5A6F">
        <w:tc>
          <w:tcPr>
            <w:tcW w:w="837" w:type="dxa"/>
            <w:shd w:val="clear" w:color="auto" w:fill="auto"/>
          </w:tcPr>
          <w:p w14:paraId="56C6B84A" w14:textId="20AE2A6E" w:rsidR="00A2226E" w:rsidRPr="00D3026E" w:rsidDel="004060B9" w:rsidRDefault="00A40EB4" w:rsidP="00B34D02">
            <w:pPr>
              <w:spacing w:after="0" w:line="240" w:lineRule="auto"/>
              <w:rPr>
                <w:rFonts w:ascii="Times New Roman" w:hAnsi="Times New Roman"/>
                <w:i/>
                <w:iCs/>
                <w:color w:val="0000FF"/>
                <w:sz w:val="24"/>
                <w:szCs w:val="24"/>
              </w:rPr>
            </w:pPr>
            <w:r>
              <w:rPr>
                <w:rFonts w:ascii="Times New Roman" w:hAnsi="Times New Roman"/>
                <w:i/>
                <w:iCs/>
                <w:color w:val="0000FF"/>
                <w:sz w:val="24"/>
                <w:szCs w:val="24"/>
              </w:rPr>
              <w:t>2.3.</w:t>
            </w:r>
          </w:p>
        </w:tc>
        <w:tc>
          <w:tcPr>
            <w:tcW w:w="3022" w:type="dxa"/>
            <w:shd w:val="clear" w:color="auto" w:fill="auto"/>
          </w:tcPr>
          <w:p w14:paraId="2098E259" w14:textId="05BF407C" w:rsidR="00A2226E" w:rsidRPr="00434CC7" w:rsidRDefault="00A2226E" w:rsidP="00B34D02">
            <w:pPr>
              <w:spacing w:after="0" w:line="240" w:lineRule="auto"/>
              <w:rPr>
                <w:rFonts w:ascii="Times New Roman" w:hAnsi="Times New Roman"/>
                <w:i/>
                <w:color w:val="0000FF"/>
              </w:rPr>
            </w:pPr>
            <w:r>
              <w:rPr>
                <w:rFonts w:ascii="Times New Roman" w:hAnsi="Times New Roman"/>
                <w:i/>
                <w:color w:val="0000FF"/>
              </w:rPr>
              <w:t>C</w:t>
            </w:r>
            <w:r w:rsidRPr="00A2226E">
              <w:rPr>
                <w:rFonts w:ascii="Times New Roman" w:hAnsi="Times New Roman"/>
                <w:i/>
                <w:color w:val="0000FF"/>
              </w:rPr>
              <w:t>entralizētās siltumapgādes sistēmas pieslēguma izveidošanas izmaksas</w:t>
            </w:r>
          </w:p>
        </w:tc>
        <w:tc>
          <w:tcPr>
            <w:tcW w:w="6302" w:type="dxa"/>
            <w:shd w:val="clear" w:color="auto" w:fill="auto"/>
          </w:tcPr>
          <w:p w14:paraId="2A9D37DD" w14:textId="2D1FFF0E" w:rsidR="00CB00BA" w:rsidRDefault="00CB00BA" w:rsidP="00CB00BA">
            <w:pPr>
              <w:spacing w:after="0" w:line="240" w:lineRule="auto"/>
              <w:jc w:val="both"/>
              <w:rPr>
                <w:rFonts w:ascii="Times New Roman" w:hAnsi="Times New Roman"/>
                <w:i/>
                <w:color w:val="0000FF"/>
              </w:rPr>
            </w:pPr>
            <w:r w:rsidRPr="00990C0A">
              <w:rPr>
                <w:rFonts w:ascii="Times New Roman" w:hAnsi="Times New Roman"/>
                <w:i/>
                <w:color w:val="0000FF"/>
              </w:rPr>
              <w:t>MK noteikumu 25.2.</w:t>
            </w:r>
            <w:r>
              <w:rPr>
                <w:rFonts w:ascii="Times New Roman" w:hAnsi="Times New Roman"/>
                <w:i/>
                <w:color w:val="0000FF"/>
              </w:rPr>
              <w:t>4</w:t>
            </w:r>
            <w:r w:rsidRPr="00990C0A">
              <w:rPr>
                <w:rFonts w:ascii="Times New Roman" w:hAnsi="Times New Roman"/>
                <w:i/>
                <w:color w:val="0000FF"/>
              </w:rPr>
              <w:t>. apakšpunkts.</w:t>
            </w:r>
          </w:p>
          <w:p w14:paraId="0E00B36E" w14:textId="77777777" w:rsidR="00CB00BA" w:rsidRDefault="00CB00BA" w:rsidP="00CB00BA">
            <w:pPr>
              <w:spacing w:after="0" w:line="240" w:lineRule="auto"/>
              <w:jc w:val="both"/>
              <w:rPr>
                <w:rFonts w:ascii="Times New Roman" w:hAnsi="Times New Roman"/>
                <w:i/>
                <w:color w:val="0000FF"/>
              </w:rPr>
            </w:pPr>
            <w:r>
              <w:rPr>
                <w:rFonts w:ascii="Times New Roman" w:hAnsi="Times New Roman"/>
                <w:i/>
                <w:color w:val="0000FF"/>
              </w:rPr>
              <w:t>Atbilstoši ēkas energosertifikātā paredzētajam, plānots ēkā izveidot pieslēgumu un pieslēgties pie centralizētās siltumapgādes sistēmas.</w:t>
            </w:r>
          </w:p>
          <w:p w14:paraId="243046A7" w14:textId="2CC511AE" w:rsidR="00A2226E" w:rsidRPr="00B7701B" w:rsidRDefault="00CB00BA" w:rsidP="00CB00BA">
            <w:pPr>
              <w:spacing w:after="0" w:line="240" w:lineRule="auto"/>
              <w:jc w:val="both"/>
              <w:rPr>
                <w:rFonts w:ascii="Times New Roman" w:hAnsi="Times New Roman"/>
                <w:i/>
                <w:color w:val="0000FF"/>
              </w:rPr>
            </w:pPr>
            <w:r w:rsidRPr="00602AD5">
              <w:rPr>
                <w:rFonts w:ascii="Times New Roman" w:hAnsi="Times New Roman"/>
                <w:i/>
                <w:color w:val="FF0000"/>
              </w:rPr>
              <w:t>! Vēršam uzmanību</w:t>
            </w:r>
            <w:r w:rsidRPr="00602AD5">
              <w:rPr>
                <w:rFonts w:ascii="Times New Roman" w:hAnsi="Times New Roman"/>
                <w:i/>
                <w:color w:val="0000FF"/>
              </w:rPr>
              <w:t>, ka, ja plānojat</w:t>
            </w:r>
            <w:r w:rsidR="00567C36">
              <w:rPr>
                <w:rFonts w:ascii="Times New Roman" w:hAnsi="Times New Roman"/>
                <w:i/>
                <w:color w:val="0000FF"/>
              </w:rPr>
              <w:t xml:space="preserve"> pieslēguma izveidi centralizētai siltumapgādei</w:t>
            </w:r>
            <w:r w:rsidR="00017D93">
              <w:rPr>
                <w:rFonts w:ascii="Times New Roman" w:hAnsi="Times New Roman"/>
                <w:i/>
                <w:color w:val="0000FF"/>
              </w:rPr>
              <w:t xml:space="preserve"> un/vai</w:t>
            </w:r>
            <w:r w:rsidR="00567C36">
              <w:rPr>
                <w:rFonts w:ascii="Times New Roman" w:hAnsi="Times New Roman"/>
                <w:i/>
                <w:color w:val="0000FF"/>
              </w:rPr>
              <w:t xml:space="preserve"> iegādāties un uzstādīt a</w:t>
            </w:r>
            <w:r w:rsidR="00567C36" w:rsidRPr="00434CC7">
              <w:rPr>
                <w:rFonts w:ascii="Times New Roman" w:hAnsi="Times New Roman"/>
                <w:i/>
                <w:color w:val="0000FF"/>
              </w:rPr>
              <w:t xml:space="preserve">tjaunojamos energoresursus izmantojošu enerģiju ražojošu </w:t>
            </w:r>
            <w:r w:rsidR="00567C36">
              <w:rPr>
                <w:rFonts w:ascii="Times New Roman" w:hAnsi="Times New Roman"/>
                <w:i/>
                <w:color w:val="0000FF"/>
              </w:rPr>
              <w:t>iekārtas atbilstoši MK noteikumu 25.2.7.apakšpunktam, tad kopumā šādas izmaksas nedrīkst pārsniegt 30% no projekta kopējām izmaksām</w:t>
            </w:r>
            <w:r w:rsidR="00F74C67">
              <w:rPr>
                <w:rFonts w:ascii="Times New Roman" w:hAnsi="Times New Roman"/>
                <w:i/>
                <w:color w:val="0000FF"/>
              </w:rPr>
              <w:t>.</w:t>
            </w:r>
          </w:p>
        </w:tc>
        <w:tc>
          <w:tcPr>
            <w:tcW w:w="2243" w:type="dxa"/>
            <w:shd w:val="clear" w:color="auto" w:fill="auto"/>
          </w:tcPr>
          <w:p w14:paraId="6B1331BB" w14:textId="77777777" w:rsidR="00A2226E" w:rsidRPr="00B7701B" w:rsidRDefault="00A2226E" w:rsidP="00B34D02">
            <w:pPr>
              <w:spacing w:after="0" w:line="240" w:lineRule="auto"/>
              <w:rPr>
                <w:rFonts w:ascii="Times New Roman" w:hAnsi="Times New Roman"/>
                <w:i/>
                <w:color w:val="0000FF"/>
              </w:rPr>
            </w:pPr>
          </w:p>
        </w:tc>
        <w:tc>
          <w:tcPr>
            <w:tcW w:w="988" w:type="dxa"/>
            <w:shd w:val="clear" w:color="auto" w:fill="auto"/>
          </w:tcPr>
          <w:p w14:paraId="5A67D48F" w14:textId="77777777" w:rsidR="00A2226E" w:rsidRPr="00B7701B" w:rsidRDefault="00A2226E" w:rsidP="00B34D02">
            <w:pPr>
              <w:spacing w:after="0" w:line="240" w:lineRule="auto"/>
              <w:rPr>
                <w:rFonts w:ascii="Times New Roman" w:hAnsi="Times New Roman"/>
                <w:i/>
                <w:color w:val="0000FF"/>
              </w:rPr>
            </w:pPr>
          </w:p>
        </w:tc>
        <w:tc>
          <w:tcPr>
            <w:tcW w:w="1592" w:type="dxa"/>
            <w:shd w:val="clear" w:color="auto" w:fill="auto"/>
          </w:tcPr>
          <w:p w14:paraId="5C525514" w14:textId="77777777" w:rsidR="00A2226E" w:rsidRPr="00B7701B" w:rsidRDefault="00A2226E" w:rsidP="00B34D02">
            <w:pPr>
              <w:spacing w:after="0" w:line="240" w:lineRule="auto"/>
              <w:rPr>
                <w:rFonts w:ascii="Times New Roman" w:hAnsi="Times New Roman"/>
                <w:i/>
                <w:color w:val="0000FF"/>
              </w:rPr>
            </w:pPr>
          </w:p>
        </w:tc>
      </w:tr>
      <w:tr w:rsidR="004060B9" w:rsidRPr="00515A6D" w14:paraId="65C3F210" w14:textId="77777777" w:rsidTr="006A5A6F">
        <w:tc>
          <w:tcPr>
            <w:tcW w:w="837" w:type="dxa"/>
            <w:shd w:val="clear" w:color="auto" w:fill="auto"/>
          </w:tcPr>
          <w:p w14:paraId="42839D0C" w14:textId="50EC2082" w:rsidR="00A40EB4" w:rsidRPr="00D3026E" w:rsidRDefault="00A40EB4" w:rsidP="00B34D02">
            <w:pPr>
              <w:spacing w:after="0" w:line="240" w:lineRule="auto"/>
              <w:rPr>
                <w:rFonts w:ascii="Times New Roman" w:hAnsi="Times New Roman"/>
                <w:i/>
                <w:iCs/>
                <w:color w:val="0000FF"/>
                <w:sz w:val="24"/>
                <w:szCs w:val="24"/>
              </w:rPr>
            </w:pPr>
            <w:r>
              <w:rPr>
                <w:rFonts w:ascii="Times New Roman" w:hAnsi="Times New Roman"/>
                <w:i/>
                <w:iCs/>
                <w:color w:val="0000FF"/>
                <w:sz w:val="24"/>
                <w:szCs w:val="24"/>
              </w:rPr>
              <w:t>2.4.</w:t>
            </w:r>
          </w:p>
        </w:tc>
        <w:tc>
          <w:tcPr>
            <w:tcW w:w="3022" w:type="dxa"/>
            <w:shd w:val="clear" w:color="auto" w:fill="auto"/>
          </w:tcPr>
          <w:p w14:paraId="4E2CBB56" w14:textId="54995413" w:rsidR="004060B9" w:rsidRPr="00B7701B" w:rsidRDefault="00097654" w:rsidP="00B34D02">
            <w:pPr>
              <w:spacing w:after="0" w:line="240" w:lineRule="auto"/>
              <w:rPr>
                <w:rFonts w:ascii="Times New Roman" w:hAnsi="Times New Roman"/>
                <w:i/>
                <w:color w:val="0000FF"/>
              </w:rPr>
            </w:pPr>
            <w:r>
              <w:rPr>
                <w:rFonts w:ascii="Times New Roman" w:hAnsi="Times New Roman"/>
                <w:i/>
                <w:color w:val="0000FF"/>
              </w:rPr>
              <w:t>Būvdarbi ēkas funkcionāli saistītā teritorijā</w:t>
            </w:r>
          </w:p>
        </w:tc>
        <w:tc>
          <w:tcPr>
            <w:tcW w:w="6302" w:type="dxa"/>
            <w:shd w:val="clear" w:color="auto" w:fill="auto"/>
          </w:tcPr>
          <w:p w14:paraId="6913DFD3" w14:textId="31F3D28F" w:rsidR="00602AD5" w:rsidRPr="00602AD5" w:rsidRDefault="00097654" w:rsidP="00B34D02">
            <w:pPr>
              <w:spacing w:after="0" w:line="240" w:lineRule="auto"/>
              <w:jc w:val="both"/>
              <w:rPr>
                <w:rFonts w:ascii="Times New Roman" w:hAnsi="Times New Roman"/>
                <w:i/>
                <w:color w:val="0000FF"/>
              </w:rPr>
            </w:pPr>
            <w:r w:rsidRPr="00602AD5">
              <w:rPr>
                <w:rFonts w:ascii="Times New Roman" w:hAnsi="Times New Roman"/>
                <w:i/>
                <w:color w:val="0000FF"/>
              </w:rPr>
              <w:t>Nav</w:t>
            </w:r>
            <w:r w:rsidR="008153F1">
              <w:rPr>
                <w:rFonts w:ascii="Times New Roman" w:hAnsi="Times New Roman"/>
                <w:i/>
                <w:color w:val="0000FF"/>
              </w:rPr>
              <w:t>/ir</w:t>
            </w:r>
            <w:r w:rsidRPr="00602AD5">
              <w:rPr>
                <w:rFonts w:ascii="Times New Roman" w:hAnsi="Times New Roman"/>
                <w:i/>
                <w:color w:val="0000FF"/>
              </w:rPr>
              <w:t xml:space="preserve"> iekļauti ēkas energosertifikātā</w:t>
            </w:r>
            <w:r w:rsidR="00602AD5" w:rsidRPr="00602AD5">
              <w:rPr>
                <w:rFonts w:ascii="Times New Roman" w:hAnsi="Times New Roman"/>
                <w:i/>
                <w:color w:val="0000FF"/>
              </w:rPr>
              <w:t>:</w:t>
            </w:r>
          </w:p>
          <w:p w14:paraId="3A7EA095" w14:textId="651C5257" w:rsidR="00602AD5" w:rsidRPr="004E0882" w:rsidRDefault="00602AD5" w:rsidP="00F142E9">
            <w:pPr>
              <w:pStyle w:val="ListParagraph"/>
              <w:numPr>
                <w:ilvl w:val="0"/>
                <w:numId w:val="20"/>
              </w:numPr>
              <w:spacing w:after="0" w:line="240" w:lineRule="auto"/>
              <w:ind w:left="281" w:hanging="324"/>
              <w:jc w:val="both"/>
              <w:rPr>
                <w:rFonts w:ascii="Times New Roman" w:hAnsi="Times New Roman"/>
                <w:bCs/>
              </w:rPr>
            </w:pPr>
            <w:r w:rsidRPr="004E0882">
              <w:rPr>
                <w:rFonts w:ascii="Times New Roman" w:hAnsi="Times New Roman"/>
                <w:i/>
                <w:iCs/>
                <w:color w:val="0000FF"/>
              </w:rPr>
              <w:t>teritorijas apzaļumošan</w:t>
            </w:r>
            <w:r>
              <w:rPr>
                <w:rFonts w:ascii="Times New Roman" w:hAnsi="Times New Roman"/>
                <w:i/>
                <w:iCs/>
                <w:color w:val="0000FF"/>
              </w:rPr>
              <w:t>a</w:t>
            </w:r>
            <w:r w:rsidRPr="004E0882">
              <w:rPr>
                <w:rFonts w:ascii="Times New Roman" w:hAnsi="Times New Roman"/>
                <w:i/>
                <w:iCs/>
                <w:color w:val="0000FF"/>
              </w:rPr>
              <w:t>;</w:t>
            </w:r>
          </w:p>
          <w:p w14:paraId="26E3426E" w14:textId="4A925FD0" w:rsidR="00602AD5" w:rsidRPr="004E0882" w:rsidRDefault="00602AD5" w:rsidP="00F142E9">
            <w:pPr>
              <w:pStyle w:val="ListParagraph"/>
              <w:numPr>
                <w:ilvl w:val="0"/>
                <w:numId w:val="20"/>
              </w:numPr>
              <w:spacing w:after="0" w:line="240" w:lineRule="auto"/>
              <w:ind w:left="281" w:hanging="324"/>
              <w:jc w:val="both"/>
              <w:rPr>
                <w:rFonts w:ascii="Times New Roman" w:hAnsi="Times New Roman"/>
                <w:bCs/>
                <w:i/>
                <w:iCs/>
                <w:color w:val="0000FF"/>
              </w:rPr>
            </w:pPr>
            <w:proofErr w:type="spellStart"/>
            <w:r w:rsidRPr="004E0882">
              <w:rPr>
                <w:rFonts w:ascii="Times New Roman" w:hAnsi="Times New Roman"/>
                <w:i/>
                <w:iCs/>
                <w:color w:val="0000FF"/>
              </w:rPr>
              <w:t>pretplūdu</w:t>
            </w:r>
            <w:proofErr w:type="spellEnd"/>
            <w:r w:rsidRPr="004E0882">
              <w:rPr>
                <w:rFonts w:ascii="Times New Roman" w:hAnsi="Times New Roman"/>
                <w:i/>
                <w:iCs/>
                <w:color w:val="0000FF"/>
              </w:rPr>
              <w:t xml:space="preserve"> risinājumi;</w:t>
            </w:r>
          </w:p>
          <w:p w14:paraId="777848AE" w14:textId="7D66C7E4" w:rsidR="00602AD5" w:rsidRPr="004E0882" w:rsidRDefault="00602AD5" w:rsidP="00F142E9">
            <w:pPr>
              <w:pStyle w:val="ListParagraph"/>
              <w:numPr>
                <w:ilvl w:val="0"/>
                <w:numId w:val="20"/>
              </w:numPr>
              <w:spacing w:after="0" w:line="240" w:lineRule="auto"/>
              <w:ind w:left="281" w:hanging="324"/>
              <w:jc w:val="both"/>
              <w:rPr>
                <w:rFonts w:ascii="Times New Roman" w:hAnsi="Times New Roman"/>
                <w:bCs/>
                <w:i/>
                <w:iCs/>
                <w:color w:val="0000FF"/>
              </w:rPr>
            </w:pPr>
            <w:r w:rsidRPr="004E0882">
              <w:rPr>
                <w:rFonts w:ascii="Times New Roman" w:hAnsi="Times New Roman"/>
                <w:i/>
                <w:iCs/>
                <w:color w:val="0000FF"/>
              </w:rPr>
              <w:t>enerģiju taupoši, energoefektīvi vai atjaunojamos energoresursus izmantojoši risinājumi ēkas saistītajā teritorijā;</w:t>
            </w:r>
          </w:p>
          <w:p w14:paraId="72992309" w14:textId="15D59B76" w:rsidR="006C0D56" w:rsidRPr="004E0882" w:rsidRDefault="00602AD5" w:rsidP="00F142E9">
            <w:pPr>
              <w:pStyle w:val="ListParagraph"/>
              <w:numPr>
                <w:ilvl w:val="0"/>
                <w:numId w:val="20"/>
              </w:numPr>
              <w:spacing w:after="0" w:line="240" w:lineRule="auto"/>
              <w:ind w:left="281" w:hanging="324"/>
              <w:jc w:val="both"/>
              <w:rPr>
                <w:rFonts w:ascii="Times New Roman" w:hAnsi="Times New Roman"/>
                <w:i/>
                <w:color w:val="0000FF"/>
              </w:rPr>
            </w:pPr>
            <w:r w:rsidRPr="004E0882">
              <w:rPr>
                <w:rFonts w:ascii="Times New Roman" w:hAnsi="Times New Roman"/>
                <w:bCs/>
                <w:i/>
                <w:iCs/>
                <w:color w:val="0000FF"/>
              </w:rPr>
              <w:t>dabā balstīti risinājumi vai “zaļā infrastruktūras”</w:t>
            </w:r>
            <w:r w:rsidR="006C0D56">
              <w:rPr>
                <w:rStyle w:val="FootnoteReference"/>
                <w:rFonts w:ascii="Times New Roman" w:hAnsi="Times New Roman"/>
                <w:bCs/>
                <w:i/>
                <w:iCs/>
                <w:color w:val="0000FF"/>
              </w:rPr>
              <w:footnoteReference w:id="3"/>
            </w:r>
            <w:r w:rsidRPr="004E0882">
              <w:rPr>
                <w:rFonts w:ascii="Times New Roman" w:hAnsi="Times New Roman"/>
                <w:bCs/>
                <w:i/>
                <w:iCs/>
                <w:color w:val="0000FF"/>
              </w:rPr>
              <w:t xml:space="preserve"> risinājumi</w:t>
            </w:r>
            <w:r w:rsidR="006C0D56">
              <w:rPr>
                <w:rFonts w:ascii="Times New Roman" w:hAnsi="Times New Roman"/>
                <w:bCs/>
                <w:i/>
                <w:iCs/>
                <w:color w:val="0000FF"/>
              </w:rPr>
              <w:t>:</w:t>
            </w:r>
          </w:p>
          <w:p w14:paraId="339FCD49" w14:textId="77777777" w:rsidR="003B70D1" w:rsidRDefault="006C0D56" w:rsidP="004E0882">
            <w:pPr>
              <w:pStyle w:val="ListParagraph"/>
              <w:spacing w:after="0" w:line="240" w:lineRule="auto"/>
              <w:ind w:left="281"/>
              <w:jc w:val="both"/>
              <w:rPr>
                <w:rFonts w:ascii="Times New Roman" w:hAnsi="Times New Roman"/>
                <w:bCs/>
                <w:i/>
                <w:iCs/>
                <w:color w:val="0000FF"/>
              </w:rPr>
            </w:pPr>
            <w:r w:rsidRPr="006C0D56">
              <w:rPr>
                <w:rFonts w:ascii="Times New Roman" w:hAnsi="Times New Roman"/>
                <w:bCs/>
                <w:i/>
                <w:iCs/>
                <w:color w:val="0000FF"/>
              </w:rPr>
              <w:t>Piemēram, bioloģiski daudzveidīgi parki, apstādījumi un svaigā gaisa koridori vasarā var mazināt karstuma viļņu negatīvo ietekmi</w:t>
            </w:r>
            <w:r w:rsidR="003B70D1">
              <w:rPr>
                <w:rFonts w:ascii="Times New Roman" w:hAnsi="Times New Roman"/>
                <w:bCs/>
                <w:i/>
                <w:iCs/>
                <w:color w:val="0000FF"/>
              </w:rPr>
              <w:t xml:space="preserve">, vai </w:t>
            </w:r>
            <w:r w:rsidR="003B70D1" w:rsidRPr="003B70D1">
              <w:rPr>
                <w:rFonts w:ascii="Times New Roman" w:hAnsi="Times New Roman"/>
                <w:bCs/>
                <w:i/>
                <w:iCs/>
                <w:color w:val="0000FF"/>
              </w:rPr>
              <w:t>mazināt lietus notekūdeņu apjomu, kas nonāk kanalizācijas sistēmās un no tām ezeros, upēs un strautos</w:t>
            </w:r>
            <w:r w:rsidR="003B70D1">
              <w:rPr>
                <w:rFonts w:ascii="Times New Roman" w:hAnsi="Times New Roman"/>
                <w:bCs/>
                <w:i/>
                <w:iCs/>
                <w:color w:val="0000FF"/>
              </w:rPr>
              <w:t>, novadot to apstādījumiem</w:t>
            </w:r>
            <w:r w:rsidR="00602AD5" w:rsidRPr="004E0882">
              <w:rPr>
                <w:rFonts w:ascii="Times New Roman" w:hAnsi="Times New Roman"/>
                <w:bCs/>
                <w:i/>
                <w:iCs/>
                <w:color w:val="0000FF"/>
              </w:rPr>
              <w:t>;</w:t>
            </w:r>
            <w:r w:rsidR="00602AD5">
              <w:rPr>
                <w:rFonts w:ascii="Times New Roman" w:hAnsi="Times New Roman"/>
                <w:bCs/>
                <w:i/>
                <w:iCs/>
                <w:color w:val="0000FF"/>
              </w:rPr>
              <w:t xml:space="preserve"> </w:t>
            </w:r>
          </w:p>
          <w:p w14:paraId="3DD72D2A" w14:textId="6FE00A76" w:rsidR="004060B9" w:rsidRPr="00602AD5" w:rsidRDefault="00602AD5" w:rsidP="00F142E9">
            <w:pPr>
              <w:pStyle w:val="ListParagraph"/>
              <w:numPr>
                <w:ilvl w:val="0"/>
                <w:numId w:val="20"/>
              </w:numPr>
              <w:spacing w:after="0" w:line="240" w:lineRule="auto"/>
              <w:ind w:left="281"/>
              <w:jc w:val="both"/>
              <w:rPr>
                <w:rFonts w:ascii="Times New Roman" w:hAnsi="Times New Roman"/>
                <w:i/>
                <w:color w:val="0000FF"/>
              </w:rPr>
            </w:pPr>
            <w:r w:rsidRPr="004E0882">
              <w:rPr>
                <w:rFonts w:ascii="Times New Roman" w:hAnsi="Times New Roman"/>
                <w:bCs/>
                <w:i/>
                <w:iCs/>
                <w:color w:val="0000FF"/>
              </w:rPr>
              <w:t>vides un informācijas pieejamības veicināšanai nepieciešamā aprīkojuma iegāde un būvdarbi</w:t>
            </w:r>
            <w:r w:rsidR="00A40EB4" w:rsidRPr="00602AD5">
              <w:rPr>
                <w:rFonts w:ascii="Times New Roman" w:hAnsi="Times New Roman"/>
                <w:i/>
                <w:color w:val="0000FF"/>
              </w:rPr>
              <w:t xml:space="preserve"> </w:t>
            </w:r>
            <w:r>
              <w:rPr>
                <w:rFonts w:ascii="Times New Roman" w:hAnsi="Times New Roman"/>
                <w:i/>
                <w:color w:val="0000FF"/>
              </w:rPr>
              <w:t>(</w:t>
            </w:r>
            <w:r w:rsidR="00A40EB4" w:rsidRPr="00602AD5">
              <w:rPr>
                <w:rFonts w:ascii="Times New Roman" w:hAnsi="Times New Roman"/>
                <w:i/>
                <w:color w:val="0000FF"/>
              </w:rPr>
              <w:t>obligātās būvnormatīvos noteiktās, tai skaitā papildus būvnormatīvos noteiktajām).</w:t>
            </w:r>
          </w:p>
          <w:p w14:paraId="251BB440" w14:textId="7365C481" w:rsidR="00602AD5" w:rsidRPr="00602AD5" w:rsidRDefault="00A40EB4" w:rsidP="004E0882">
            <w:pPr>
              <w:spacing w:after="0" w:line="240" w:lineRule="auto"/>
              <w:ind w:left="139"/>
              <w:jc w:val="both"/>
              <w:rPr>
                <w:rFonts w:ascii="Times New Roman" w:hAnsi="Times New Roman"/>
                <w:i/>
                <w:color w:val="0000FF"/>
              </w:rPr>
            </w:pPr>
            <w:r w:rsidRPr="00602AD5">
              <w:rPr>
                <w:rFonts w:ascii="Times New Roman" w:hAnsi="Times New Roman"/>
                <w:i/>
                <w:color w:val="FF0000"/>
              </w:rPr>
              <w:t>! Vēršam uzmanību</w:t>
            </w:r>
            <w:r w:rsidRPr="00602AD5">
              <w:rPr>
                <w:rFonts w:ascii="Times New Roman" w:hAnsi="Times New Roman"/>
                <w:i/>
                <w:color w:val="0000FF"/>
              </w:rPr>
              <w:t>, ka, ja plānojat saņemt papildus punktus kvalitātes kritērijā</w:t>
            </w:r>
            <w:r w:rsidR="008153F1">
              <w:rPr>
                <w:rFonts w:ascii="Times New Roman" w:hAnsi="Times New Roman"/>
                <w:i/>
                <w:color w:val="0000FF"/>
              </w:rPr>
              <w:t xml:space="preserve"> Nr.4.3.</w:t>
            </w:r>
            <w:r w:rsidRPr="00602AD5">
              <w:rPr>
                <w:rFonts w:ascii="Times New Roman" w:hAnsi="Times New Roman"/>
                <w:i/>
                <w:color w:val="0000FF"/>
              </w:rPr>
              <w:t xml:space="preserve">, tad obligāti </w:t>
            </w:r>
            <w:r w:rsidR="00602AD5" w:rsidRPr="00B7701B">
              <w:rPr>
                <w:rFonts w:ascii="Times New Roman" w:hAnsi="Times New Roman"/>
                <w:i/>
                <w:color w:val="0000FF"/>
              </w:rPr>
              <w:t>norādīt specifiskas darbības, kas veicina vienlīdzīgas iespējas un vides un informācijas piekļūstamību personām ar invaliditāti papildus būvnormatīvos noteiktajam</w:t>
            </w:r>
            <w:r w:rsidR="00602AD5">
              <w:rPr>
                <w:rFonts w:ascii="Times New Roman" w:hAnsi="Times New Roman"/>
                <w:i/>
                <w:color w:val="0000FF"/>
              </w:rPr>
              <w:t>.</w:t>
            </w:r>
          </w:p>
        </w:tc>
        <w:tc>
          <w:tcPr>
            <w:tcW w:w="2243" w:type="dxa"/>
            <w:shd w:val="clear" w:color="auto" w:fill="auto"/>
          </w:tcPr>
          <w:p w14:paraId="32DEC535" w14:textId="77777777" w:rsidR="004060B9" w:rsidRPr="00B7701B" w:rsidRDefault="004060B9" w:rsidP="00B34D02">
            <w:pPr>
              <w:tabs>
                <w:tab w:val="left" w:pos="596"/>
              </w:tabs>
              <w:spacing w:after="0" w:line="240" w:lineRule="auto"/>
              <w:ind w:right="11"/>
              <w:rPr>
                <w:rFonts w:ascii="Times New Roman" w:hAnsi="Times New Roman"/>
                <w:i/>
                <w:color w:val="0000FF"/>
              </w:rPr>
            </w:pPr>
          </w:p>
        </w:tc>
        <w:tc>
          <w:tcPr>
            <w:tcW w:w="988" w:type="dxa"/>
            <w:shd w:val="clear" w:color="auto" w:fill="auto"/>
          </w:tcPr>
          <w:p w14:paraId="27404072" w14:textId="77777777" w:rsidR="004060B9" w:rsidRPr="00B7701B" w:rsidRDefault="004060B9" w:rsidP="00B34D02">
            <w:pPr>
              <w:shd w:val="clear" w:color="auto" w:fill="FFFFFF"/>
              <w:spacing w:after="0" w:line="240" w:lineRule="auto"/>
              <w:jc w:val="both"/>
              <w:rPr>
                <w:rFonts w:ascii="Times New Roman" w:hAnsi="Times New Roman"/>
                <w:i/>
                <w:color w:val="0000FF"/>
              </w:rPr>
            </w:pPr>
          </w:p>
        </w:tc>
        <w:tc>
          <w:tcPr>
            <w:tcW w:w="1592" w:type="dxa"/>
            <w:shd w:val="clear" w:color="auto" w:fill="auto"/>
          </w:tcPr>
          <w:p w14:paraId="66F5261C" w14:textId="77777777" w:rsidR="004060B9" w:rsidRPr="00B7701B" w:rsidRDefault="004060B9" w:rsidP="00B34D02">
            <w:pPr>
              <w:spacing w:after="0" w:line="240" w:lineRule="auto"/>
              <w:rPr>
                <w:rFonts w:ascii="Times New Roman" w:hAnsi="Times New Roman"/>
                <w:i/>
                <w:color w:val="0000FF"/>
              </w:rPr>
            </w:pPr>
          </w:p>
        </w:tc>
      </w:tr>
      <w:tr w:rsidR="00877CE4" w:rsidRPr="006C0D56" w14:paraId="7518A248" w14:textId="77777777" w:rsidTr="006A5A6F">
        <w:tc>
          <w:tcPr>
            <w:tcW w:w="837" w:type="dxa"/>
            <w:shd w:val="clear" w:color="auto" w:fill="auto"/>
          </w:tcPr>
          <w:p w14:paraId="34D05D30" w14:textId="5D812CD7" w:rsidR="00877CE4" w:rsidRPr="004E0882" w:rsidRDefault="00990C0A" w:rsidP="00B34D02">
            <w:pPr>
              <w:spacing w:after="0" w:line="240" w:lineRule="auto"/>
              <w:rPr>
                <w:rFonts w:ascii="Times New Roman" w:hAnsi="Times New Roman"/>
                <w:b/>
                <w:bCs/>
                <w:i/>
                <w:iCs/>
                <w:color w:val="0000FF"/>
                <w:sz w:val="24"/>
                <w:szCs w:val="24"/>
              </w:rPr>
            </w:pPr>
            <w:r w:rsidRPr="004E0882">
              <w:rPr>
                <w:rFonts w:ascii="Times New Roman" w:hAnsi="Times New Roman"/>
                <w:b/>
                <w:bCs/>
                <w:i/>
                <w:iCs/>
                <w:color w:val="0000FF"/>
                <w:sz w:val="24"/>
                <w:szCs w:val="24"/>
              </w:rPr>
              <w:lastRenderedPageBreak/>
              <w:t>2.5.</w:t>
            </w:r>
          </w:p>
        </w:tc>
        <w:tc>
          <w:tcPr>
            <w:tcW w:w="3022" w:type="dxa"/>
            <w:shd w:val="clear" w:color="auto" w:fill="auto"/>
          </w:tcPr>
          <w:p w14:paraId="3893C238" w14:textId="34DAA290" w:rsidR="00877CE4" w:rsidRPr="004E0882" w:rsidRDefault="00990C0A" w:rsidP="00B34D02">
            <w:pPr>
              <w:spacing w:after="0" w:line="240" w:lineRule="auto"/>
              <w:rPr>
                <w:rFonts w:ascii="Times New Roman" w:hAnsi="Times New Roman"/>
                <w:b/>
                <w:bCs/>
                <w:i/>
                <w:color w:val="0000FF"/>
              </w:rPr>
            </w:pPr>
            <w:r w:rsidRPr="004E0882">
              <w:rPr>
                <w:rFonts w:ascii="Times New Roman" w:hAnsi="Times New Roman"/>
                <w:b/>
                <w:bCs/>
                <w:i/>
                <w:color w:val="0000FF"/>
              </w:rPr>
              <w:t>Iekārtas</w:t>
            </w:r>
          </w:p>
        </w:tc>
        <w:tc>
          <w:tcPr>
            <w:tcW w:w="6302" w:type="dxa"/>
            <w:shd w:val="clear" w:color="auto" w:fill="auto"/>
          </w:tcPr>
          <w:p w14:paraId="178EB8A3" w14:textId="77777777" w:rsidR="00877CE4" w:rsidRPr="004E0882" w:rsidRDefault="00877CE4" w:rsidP="00B34D02">
            <w:pPr>
              <w:spacing w:after="0" w:line="240" w:lineRule="auto"/>
              <w:jc w:val="both"/>
              <w:rPr>
                <w:rFonts w:ascii="Times New Roman" w:hAnsi="Times New Roman"/>
                <w:b/>
                <w:bCs/>
                <w:i/>
                <w:color w:val="0000FF"/>
              </w:rPr>
            </w:pPr>
          </w:p>
        </w:tc>
        <w:tc>
          <w:tcPr>
            <w:tcW w:w="2243" w:type="dxa"/>
            <w:shd w:val="clear" w:color="auto" w:fill="auto"/>
          </w:tcPr>
          <w:p w14:paraId="594DF3F8" w14:textId="77777777" w:rsidR="00877CE4" w:rsidRPr="004E0882" w:rsidRDefault="00877CE4" w:rsidP="00B34D02">
            <w:pPr>
              <w:tabs>
                <w:tab w:val="left" w:pos="596"/>
              </w:tabs>
              <w:spacing w:after="0" w:line="240" w:lineRule="auto"/>
              <w:ind w:right="11"/>
              <w:rPr>
                <w:rFonts w:ascii="Times New Roman" w:hAnsi="Times New Roman"/>
                <w:b/>
                <w:bCs/>
                <w:i/>
                <w:color w:val="0000FF"/>
              </w:rPr>
            </w:pPr>
          </w:p>
        </w:tc>
        <w:tc>
          <w:tcPr>
            <w:tcW w:w="988" w:type="dxa"/>
            <w:shd w:val="clear" w:color="auto" w:fill="auto"/>
          </w:tcPr>
          <w:p w14:paraId="1E95581F" w14:textId="77777777" w:rsidR="00877CE4" w:rsidRPr="004E0882" w:rsidRDefault="00877CE4" w:rsidP="00B34D02">
            <w:pPr>
              <w:shd w:val="clear" w:color="auto" w:fill="FFFFFF"/>
              <w:spacing w:after="0" w:line="240" w:lineRule="auto"/>
              <w:jc w:val="both"/>
              <w:rPr>
                <w:rFonts w:ascii="Times New Roman" w:hAnsi="Times New Roman"/>
                <w:b/>
                <w:bCs/>
                <w:i/>
                <w:color w:val="0000FF"/>
              </w:rPr>
            </w:pPr>
          </w:p>
        </w:tc>
        <w:tc>
          <w:tcPr>
            <w:tcW w:w="1592" w:type="dxa"/>
            <w:shd w:val="clear" w:color="auto" w:fill="auto"/>
          </w:tcPr>
          <w:p w14:paraId="62626DBC" w14:textId="77777777" w:rsidR="00877CE4" w:rsidRPr="004E0882" w:rsidRDefault="00877CE4" w:rsidP="00B34D02">
            <w:pPr>
              <w:spacing w:after="0" w:line="240" w:lineRule="auto"/>
              <w:rPr>
                <w:rFonts w:ascii="Times New Roman" w:hAnsi="Times New Roman"/>
                <w:b/>
                <w:bCs/>
                <w:i/>
                <w:color w:val="0000FF"/>
              </w:rPr>
            </w:pPr>
          </w:p>
        </w:tc>
      </w:tr>
      <w:tr w:rsidR="00990C0A" w:rsidRPr="00515A6D" w14:paraId="3F26B565" w14:textId="77777777" w:rsidTr="004E0882">
        <w:tc>
          <w:tcPr>
            <w:tcW w:w="837" w:type="dxa"/>
            <w:shd w:val="clear" w:color="auto" w:fill="auto"/>
            <w:vAlign w:val="center"/>
          </w:tcPr>
          <w:p w14:paraId="43259CDD" w14:textId="76116A59" w:rsidR="00990C0A" w:rsidRPr="004060B9" w:rsidRDefault="00990C0A" w:rsidP="004E0882">
            <w:pPr>
              <w:spacing w:after="0" w:line="240" w:lineRule="auto"/>
              <w:jc w:val="right"/>
              <w:rPr>
                <w:rFonts w:ascii="Times New Roman" w:hAnsi="Times New Roman"/>
                <w:i/>
                <w:iCs/>
                <w:color w:val="0000FF"/>
                <w:sz w:val="24"/>
                <w:szCs w:val="24"/>
              </w:rPr>
            </w:pPr>
            <w:r>
              <w:rPr>
                <w:rFonts w:ascii="Times New Roman" w:hAnsi="Times New Roman"/>
                <w:i/>
                <w:iCs/>
                <w:color w:val="0000FF"/>
                <w:sz w:val="24"/>
                <w:szCs w:val="24"/>
              </w:rPr>
              <w:t>2.5.1.</w:t>
            </w:r>
          </w:p>
        </w:tc>
        <w:tc>
          <w:tcPr>
            <w:tcW w:w="3022" w:type="dxa"/>
            <w:shd w:val="clear" w:color="auto" w:fill="auto"/>
          </w:tcPr>
          <w:p w14:paraId="14FF9DE8" w14:textId="1F43FBB5" w:rsidR="00990C0A" w:rsidRDefault="00990C0A" w:rsidP="00B34D02">
            <w:pPr>
              <w:spacing w:after="0" w:line="240" w:lineRule="auto"/>
              <w:rPr>
                <w:rFonts w:ascii="Times New Roman" w:hAnsi="Times New Roman"/>
                <w:i/>
                <w:color w:val="0000FF"/>
              </w:rPr>
            </w:pPr>
            <w:r w:rsidRPr="00990C0A">
              <w:rPr>
                <w:rFonts w:ascii="Times New Roman" w:hAnsi="Times New Roman"/>
                <w:i/>
                <w:color w:val="0000FF"/>
              </w:rPr>
              <w:t>Ēkas enerģijas patēriņa vadības viedo tehnoloģiju iegādes, piegādes, uzstādīšanas, ieregulēšanas un programmatūru licences vai programmatūras lietošanas pakalpojuma iegāde</w:t>
            </w:r>
          </w:p>
        </w:tc>
        <w:tc>
          <w:tcPr>
            <w:tcW w:w="6302" w:type="dxa"/>
            <w:shd w:val="clear" w:color="auto" w:fill="auto"/>
          </w:tcPr>
          <w:p w14:paraId="3925817E" w14:textId="3EB24009" w:rsidR="00F22E9B" w:rsidRDefault="00F22E9B" w:rsidP="00F22E9B">
            <w:pPr>
              <w:spacing w:after="0" w:line="240" w:lineRule="auto"/>
              <w:jc w:val="both"/>
              <w:rPr>
                <w:rFonts w:ascii="Times New Roman" w:hAnsi="Times New Roman"/>
                <w:i/>
                <w:color w:val="0000FF"/>
              </w:rPr>
            </w:pPr>
            <w:r w:rsidRPr="00990C0A">
              <w:rPr>
                <w:rFonts w:ascii="Times New Roman" w:hAnsi="Times New Roman"/>
                <w:i/>
                <w:color w:val="0000FF"/>
              </w:rPr>
              <w:t>MK noteikumu 25.2.</w:t>
            </w:r>
            <w:r>
              <w:rPr>
                <w:rFonts w:ascii="Times New Roman" w:hAnsi="Times New Roman"/>
                <w:i/>
                <w:color w:val="0000FF"/>
              </w:rPr>
              <w:t>5</w:t>
            </w:r>
            <w:r w:rsidRPr="00990C0A">
              <w:rPr>
                <w:rFonts w:ascii="Times New Roman" w:hAnsi="Times New Roman"/>
                <w:i/>
                <w:color w:val="0000FF"/>
              </w:rPr>
              <w:t>. apakšpunkts.</w:t>
            </w:r>
          </w:p>
          <w:p w14:paraId="574F744E" w14:textId="3D3D526D" w:rsidR="00F22E9B" w:rsidRPr="00990C0A" w:rsidRDefault="00F22E9B" w:rsidP="00F22E9B">
            <w:pPr>
              <w:spacing w:after="0" w:line="240" w:lineRule="auto"/>
              <w:jc w:val="both"/>
              <w:rPr>
                <w:rFonts w:ascii="Times New Roman" w:hAnsi="Times New Roman"/>
                <w:i/>
                <w:color w:val="0000FF"/>
              </w:rPr>
            </w:pPr>
            <w:r>
              <w:rPr>
                <w:rFonts w:ascii="Times New Roman" w:hAnsi="Times New Roman"/>
                <w:i/>
                <w:color w:val="0000FF"/>
              </w:rPr>
              <w:t>Atbilstoši ēkas energosertifikātā paredzētajam, plānots uzstādīt ē</w:t>
            </w:r>
            <w:r w:rsidRPr="00F22E9B">
              <w:rPr>
                <w:rFonts w:ascii="Times New Roman" w:hAnsi="Times New Roman"/>
                <w:i/>
                <w:color w:val="0000FF"/>
              </w:rPr>
              <w:t>kas enerģijas patēriņa vadības viedo tehnoloģiju</w:t>
            </w:r>
            <w:r>
              <w:rPr>
                <w:rFonts w:ascii="Times New Roman" w:hAnsi="Times New Roman"/>
                <w:i/>
                <w:color w:val="0000FF"/>
              </w:rPr>
              <w:t>.</w:t>
            </w:r>
          </w:p>
          <w:p w14:paraId="2D599C08" w14:textId="669B1CB8" w:rsidR="00990C0A" w:rsidRPr="00B7701B" w:rsidRDefault="00990C0A" w:rsidP="00B34D02">
            <w:pPr>
              <w:spacing w:after="0" w:line="240" w:lineRule="auto"/>
              <w:jc w:val="both"/>
              <w:rPr>
                <w:rFonts w:ascii="Times New Roman" w:hAnsi="Times New Roman"/>
                <w:i/>
                <w:color w:val="0000FF"/>
              </w:rPr>
            </w:pPr>
          </w:p>
        </w:tc>
        <w:tc>
          <w:tcPr>
            <w:tcW w:w="2243" w:type="dxa"/>
            <w:shd w:val="clear" w:color="auto" w:fill="auto"/>
          </w:tcPr>
          <w:p w14:paraId="61C3B512" w14:textId="77777777" w:rsidR="00990C0A" w:rsidRPr="00B7701B" w:rsidRDefault="00990C0A" w:rsidP="00B34D02">
            <w:pPr>
              <w:tabs>
                <w:tab w:val="left" w:pos="596"/>
              </w:tabs>
              <w:spacing w:after="0" w:line="240" w:lineRule="auto"/>
              <w:ind w:right="11"/>
              <w:rPr>
                <w:rFonts w:ascii="Times New Roman" w:hAnsi="Times New Roman"/>
                <w:i/>
                <w:color w:val="0000FF"/>
              </w:rPr>
            </w:pPr>
          </w:p>
        </w:tc>
        <w:tc>
          <w:tcPr>
            <w:tcW w:w="988" w:type="dxa"/>
            <w:shd w:val="clear" w:color="auto" w:fill="auto"/>
          </w:tcPr>
          <w:p w14:paraId="2C066F66" w14:textId="77777777" w:rsidR="00990C0A" w:rsidRPr="00B7701B" w:rsidRDefault="00990C0A" w:rsidP="00B34D02">
            <w:pPr>
              <w:shd w:val="clear" w:color="auto" w:fill="FFFFFF"/>
              <w:spacing w:after="0" w:line="240" w:lineRule="auto"/>
              <w:jc w:val="both"/>
              <w:rPr>
                <w:rFonts w:ascii="Times New Roman" w:hAnsi="Times New Roman"/>
                <w:i/>
                <w:color w:val="0000FF"/>
              </w:rPr>
            </w:pPr>
          </w:p>
        </w:tc>
        <w:tc>
          <w:tcPr>
            <w:tcW w:w="1592" w:type="dxa"/>
            <w:shd w:val="clear" w:color="auto" w:fill="auto"/>
          </w:tcPr>
          <w:p w14:paraId="0DEC5933" w14:textId="77777777" w:rsidR="00990C0A" w:rsidRPr="00B7701B" w:rsidRDefault="00990C0A" w:rsidP="00B34D02">
            <w:pPr>
              <w:spacing w:after="0" w:line="240" w:lineRule="auto"/>
              <w:rPr>
                <w:rFonts w:ascii="Times New Roman" w:hAnsi="Times New Roman"/>
                <w:i/>
                <w:color w:val="0000FF"/>
              </w:rPr>
            </w:pPr>
          </w:p>
        </w:tc>
      </w:tr>
      <w:tr w:rsidR="00990C0A" w:rsidRPr="00515A6D" w14:paraId="360541E0" w14:textId="77777777" w:rsidTr="004E0882">
        <w:tc>
          <w:tcPr>
            <w:tcW w:w="837" w:type="dxa"/>
            <w:shd w:val="clear" w:color="auto" w:fill="auto"/>
            <w:vAlign w:val="center"/>
          </w:tcPr>
          <w:p w14:paraId="5407A7E4" w14:textId="7E871D69" w:rsidR="00990C0A" w:rsidRPr="004060B9" w:rsidRDefault="00990C0A" w:rsidP="004E0882">
            <w:pPr>
              <w:spacing w:after="0" w:line="240" w:lineRule="auto"/>
              <w:jc w:val="right"/>
              <w:rPr>
                <w:rFonts w:ascii="Times New Roman" w:hAnsi="Times New Roman"/>
                <w:i/>
                <w:iCs/>
                <w:color w:val="0000FF"/>
                <w:sz w:val="24"/>
                <w:szCs w:val="24"/>
              </w:rPr>
            </w:pPr>
            <w:r>
              <w:rPr>
                <w:rFonts w:ascii="Times New Roman" w:hAnsi="Times New Roman"/>
                <w:i/>
                <w:iCs/>
                <w:color w:val="0000FF"/>
                <w:sz w:val="24"/>
                <w:szCs w:val="24"/>
              </w:rPr>
              <w:t>2.5.2.</w:t>
            </w:r>
          </w:p>
        </w:tc>
        <w:tc>
          <w:tcPr>
            <w:tcW w:w="3022" w:type="dxa"/>
            <w:shd w:val="clear" w:color="auto" w:fill="auto"/>
          </w:tcPr>
          <w:p w14:paraId="44C0A9AC" w14:textId="16D2515A" w:rsidR="00990C0A" w:rsidRDefault="00990C0A" w:rsidP="004E0882">
            <w:pPr>
              <w:spacing w:after="0" w:line="240" w:lineRule="auto"/>
              <w:jc w:val="both"/>
              <w:rPr>
                <w:rFonts w:ascii="Times New Roman" w:hAnsi="Times New Roman"/>
                <w:i/>
                <w:color w:val="0000FF"/>
              </w:rPr>
            </w:pPr>
            <w:r w:rsidRPr="00990C0A">
              <w:rPr>
                <w:rFonts w:ascii="Times New Roman" w:hAnsi="Times New Roman"/>
                <w:i/>
                <w:color w:val="0000FF"/>
              </w:rPr>
              <w:t>Gaisu piesārņojošo vielu emisiju attīrīšanas iekārtu iegāde un uzstādīšana</w:t>
            </w:r>
          </w:p>
        </w:tc>
        <w:tc>
          <w:tcPr>
            <w:tcW w:w="6302" w:type="dxa"/>
            <w:shd w:val="clear" w:color="auto" w:fill="auto"/>
          </w:tcPr>
          <w:p w14:paraId="1A661297" w14:textId="77777777" w:rsidR="00990C0A" w:rsidRPr="00990C0A" w:rsidRDefault="00990C0A" w:rsidP="00990C0A">
            <w:pPr>
              <w:spacing w:after="0" w:line="240" w:lineRule="auto"/>
              <w:jc w:val="both"/>
              <w:rPr>
                <w:rFonts w:ascii="Times New Roman" w:hAnsi="Times New Roman"/>
                <w:i/>
                <w:color w:val="0000FF"/>
              </w:rPr>
            </w:pPr>
            <w:r w:rsidRPr="00990C0A">
              <w:rPr>
                <w:rFonts w:ascii="Times New Roman" w:hAnsi="Times New Roman"/>
                <w:i/>
                <w:color w:val="0000FF"/>
              </w:rPr>
              <w:t>MK noteikumu 25.2.6. apakšpunkts.</w:t>
            </w:r>
          </w:p>
          <w:p w14:paraId="2E3A0F24" w14:textId="58E3E4A0" w:rsidR="00990C0A" w:rsidRPr="00B7701B" w:rsidRDefault="00990C0A" w:rsidP="00990C0A">
            <w:pPr>
              <w:spacing w:after="0" w:line="240" w:lineRule="auto"/>
              <w:jc w:val="both"/>
              <w:rPr>
                <w:rFonts w:ascii="Times New Roman" w:hAnsi="Times New Roman"/>
                <w:i/>
                <w:color w:val="0000FF"/>
              </w:rPr>
            </w:pPr>
            <w:r w:rsidRPr="00990C0A">
              <w:rPr>
                <w:rFonts w:ascii="Times New Roman" w:hAnsi="Times New Roman"/>
                <w:i/>
                <w:color w:val="0000FF"/>
              </w:rPr>
              <w:t>Norādām, ka attiecināmas būs izmaksas par gaisu piesārņojošo vielu emisiju attīrīšanas iekārtu, tai skaitā elektrostatisko filtru iegādi un uzstādīšanu, ja tā tiek veikta vienlaikus ar cietās biomasas kurināmā siltumenerģijas ražošanas iekārtu rekonstrukciju, iegādi, atjaunošanu vai nomaiņu</w:t>
            </w:r>
          </w:p>
        </w:tc>
        <w:tc>
          <w:tcPr>
            <w:tcW w:w="2243" w:type="dxa"/>
            <w:shd w:val="clear" w:color="auto" w:fill="auto"/>
          </w:tcPr>
          <w:p w14:paraId="0463A1E3" w14:textId="77777777" w:rsidR="00990C0A" w:rsidRPr="00B7701B" w:rsidRDefault="00990C0A" w:rsidP="00B34D02">
            <w:pPr>
              <w:tabs>
                <w:tab w:val="left" w:pos="596"/>
              </w:tabs>
              <w:spacing w:after="0" w:line="240" w:lineRule="auto"/>
              <w:ind w:right="11"/>
              <w:rPr>
                <w:rFonts w:ascii="Times New Roman" w:hAnsi="Times New Roman"/>
                <w:i/>
                <w:color w:val="0000FF"/>
              </w:rPr>
            </w:pPr>
          </w:p>
        </w:tc>
        <w:tc>
          <w:tcPr>
            <w:tcW w:w="988" w:type="dxa"/>
            <w:shd w:val="clear" w:color="auto" w:fill="auto"/>
          </w:tcPr>
          <w:p w14:paraId="7D4631B7" w14:textId="77777777" w:rsidR="00990C0A" w:rsidRPr="00B7701B" w:rsidRDefault="00990C0A" w:rsidP="00B34D02">
            <w:pPr>
              <w:shd w:val="clear" w:color="auto" w:fill="FFFFFF"/>
              <w:spacing w:after="0" w:line="240" w:lineRule="auto"/>
              <w:jc w:val="both"/>
              <w:rPr>
                <w:rFonts w:ascii="Times New Roman" w:hAnsi="Times New Roman"/>
                <w:i/>
                <w:color w:val="0000FF"/>
              </w:rPr>
            </w:pPr>
          </w:p>
        </w:tc>
        <w:tc>
          <w:tcPr>
            <w:tcW w:w="1592" w:type="dxa"/>
            <w:shd w:val="clear" w:color="auto" w:fill="auto"/>
          </w:tcPr>
          <w:p w14:paraId="08EE38CA" w14:textId="77777777" w:rsidR="00990C0A" w:rsidRPr="00B7701B" w:rsidRDefault="00990C0A" w:rsidP="00B34D02">
            <w:pPr>
              <w:spacing w:after="0" w:line="240" w:lineRule="auto"/>
              <w:rPr>
                <w:rFonts w:ascii="Times New Roman" w:hAnsi="Times New Roman"/>
                <w:i/>
                <w:color w:val="0000FF"/>
              </w:rPr>
            </w:pPr>
          </w:p>
        </w:tc>
      </w:tr>
      <w:tr w:rsidR="00990C0A" w:rsidRPr="00515A6D" w14:paraId="036F1454" w14:textId="77777777" w:rsidTr="006A5A6F">
        <w:tc>
          <w:tcPr>
            <w:tcW w:w="837" w:type="dxa"/>
            <w:shd w:val="clear" w:color="auto" w:fill="auto"/>
          </w:tcPr>
          <w:p w14:paraId="602AC90D" w14:textId="3453F369" w:rsidR="00990C0A" w:rsidRPr="004060B9" w:rsidRDefault="00990C0A" w:rsidP="00B34D02">
            <w:pPr>
              <w:spacing w:after="0" w:line="240" w:lineRule="auto"/>
              <w:rPr>
                <w:rFonts w:ascii="Times New Roman" w:hAnsi="Times New Roman"/>
                <w:i/>
                <w:iCs/>
                <w:color w:val="0000FF"/>
                <w:sz w:val="24"/>
                <w:szCs w:val="24"/>
              </w:rPr>
            </w:pPr>
            <w:r>
              <w:rPr>
                <w:rFonts w:ascii="Times New Roman" w:hAnsi="Times New Roman"/>
                <w:i/>
                <w:iCs/>
                <w:color w:val="0000FF"/>
                <w:sz w:val="24"/>
                <w:szCs w:val="24"/>
              </w:rPr>
              <w:t>2.6.</w:t>
            </w:r>
          </w:p>
        </w:tc>
        <w:tc>
          <w:tcPr>
            <w:tcW w:w="3022" w:type="dxa"/>
            <w:shd w:val="clear" w:color="auto" w:fill="auto"/>
          </w:tcPr>
          <w:p w14:paraId="646FD3F5" w14:textId="19587B0C" w:rsidR="00990C0A" w:rsidRPr="00B7701B" w:rsidRDefault="00990C0A" w:rsidP="00B34D02">
            <w:pPr>
              <w:spacing w:after="0" w:line="240" w:lineRule="auto"/>
              <w:rPr>
                <w:rFonts w:ascii="Times New Roman" w:hAnsi="Times New Roman"/>
                <w:i/>
                <w:color w:val="0000FF"/>
              </w:rPr>
            </w:pPr>
            <w:r w:rsidRPr="00990C0A">
              <w:rPr>
                <w:rFonts w:ascii="Times New Roman" w:hAnsi="Times New Roman"/>
                <w:i/>
                <w:color w:val="0000FF"/>
              </w:rPr>
              <w:t>Elektroenerģijas un siltumenerģijas skaitītāju uzstādīšana</w:t>
            </w:r>
          </w:p>
        </w:tc>
        <w:tc>
          <w:tcPr>
            <w:tcW w:w="6302" w:type="dxa"/>
            <w:shd w:val="clear" w:color="auto" w:fill="auto"/>
          </w:tcPr>
          <w:p w14:paraId="079A914E" w14:textId="77777777" w:rsidR="00990C0A" w:rsidRPr="006C0D56" w:rsidRDefault="00990C0A" w:rsidP="00B34D02">
            <w:pPr>
              <w:spacing w:after="0" w:line="240" w:lineRule="auto"/>
              <w:jc w:val="both"/>
              <w:rPr>
                <w:rFonts w:ascii="Times New Roman" w:hAnsi="Times New Roman"/>
                <w:i/>
                <w:color w:val="0000FF"/>
              </w:rPr>
            </w:pPr>
            <w:r w:rsidRPr="006C0D56">
              <w:rPr>
                <w:rFonts w:ascii="Times New Roman" w:hAnsi="Times New Roman"/>
                <w:i/>
                <w:color w:val="0000FF"/>
              </w:rPr>
              <w:t>MK noteikumu 24.punkts</w:t>
            </w:r>
          </w:p>
          <w:p w14:paraId="6AFBA1BB" w14:textId="77777777" w:rsidR="00990C0A" w:rsidRPr="006C0D56" w:rsidRDefault="00990C0A" w:rsidP="00B34D02">
            <w:pPr>
              <w:spacing w:after="0" w:line="240" w:lineRule="auto"/>
              <w:jc w:val="both"/>
              <w:rPr>
                <w:rFonts w:ascii="Times New Roman" w:hAnsi="Times New Roman"/>
                <w:i/>
                <w:color w:val="0000FF"/>
              </w:rPr>
            </w:pPr>
            <w:r w:rsidRPr="006C0D56">
              <w:rPr>
                <w:rFonts w:ascii="Times New Roman" w:hAnsi="Times New Roman"/>
                <w:i/>
                <w:color w:val="FF0000"/>
              </w:rPr>
              <w:t>! Vēršam uzmanību</w:t>
            </w:r>
            <w:r w:rsidRPr="006C0D56">
              <w:rPr>
                <w:rFonts w:ascii="Times New Roman" w:hAnsi="Times New Roman"/>
                <w:i/>
                <w:color w:val="0000FF"/>
              </w:rPr>
              <w:t>, ka,</w:t>
            </w:r>
            <w:r w:rsidRPr="004E0882">
              <w:rPr>
                <w:rFonts w:ascii="Times New Roman" w:hAnsi="Times New Roman"/>
                <w:i/>
                <w:color w:val="0000FF"/>
              </w:rPr>
              <w:t xml:space="preserve"> projekta iesniedzējam jā</w:t>
            </w:r>
            <w:r w:rsidRPr="006C0D56">
              <w:rPr>
                <w:rFonts w:ascii="Times New Roman" w:hAnsi="Times New Roman"/>
                <w:i/>
                <w:color w:val="0000FF"/>
              </w:rPr>
              <w:t>nodrošina, ka ēkā, pabeidzot projektu, ir uzstādīti un darbojas elektroenerģijas un siltumenerģijas skaitītāji, nodrošinot precīzu saražotās un patērētās enerģijas datu uzskaiti.</w:t>
            </w:r>
          </w:p>
          <w:p w14:paraId="31234ED9" w14:textId="52787C51" w:rsidR="006C0D56" w:rsidRPr="006C0D56" w:rsidRDefault="006C0D56" w:rsidP="00B34D02">
            <w:pPr>
              <w:spacing w:after="0" w:line="240" w:lineRule="auto"/>
              <w:jc w:val="both"/>
              <w:rPr>
                <w:rFonts w:ascii="Times New Roman" w:hAnsi="Times New Roman"/>
                <w:i/>
                <w:color w:val="0000FF"/>
              </w:rPr>
            </w:pPr>
            <w:r w:rsidRPr="004E0882">
              <w:rPr>
                <w:rFonts w:ascii="Times New Roman" w:hAnsi="Times New Roman"/>
                <w:bCs/>
                <w:i/>
                <w:color w:val="0000FF"/>
              </w:rPr>
              <w:t>Norādām, ka attiecināmas būs izmaksas tikai tādu skaitītāju uzstādīšana, kas nepieciešama projekta rezultātu nodrošināšanai</w:t>
            </w:r>
          </w:p>
        </w:tc>
        <w:tc>
          <w:tcPr>
            <w:tcW w:w="2243" w:type="dxa"/>
            <w:shd w:val="clear" w:color="auto" w:fill="auto"/>
          </w:tcPr>
          <w:p w14:paraId="3294A370" w14:textId="77777777" w:rsidR="00990C0A" w:rsidRPr="00B7701B" w:rsidRDefault="00990C0A" w:rsidP="00B34D02">
            <w:pPr>
              <w:tabs>
                <w:tab w:val="left" w:pos="596"/>
              </w:tabs>
              <w:spacing w:after="0" w:line="240" w:lineRule="auto"/>
              <w:ind w:right="11"/>
              <w:rPr>
                <w:rFonts w:ascii="Times New Roman" w:hAnsi="Times New Roman"/>
                <w:i/>
                <w:color w:val="0000FF"/>
              </w:rPr>
            </w:pPr>
          </w:p>
        </w:tc>
        <w:tc>
          <w:tcPr>
            <w:tcW w:w="988" w:type="dxa"/>
            <w:shd w:val="clear" w:color="auto" w:fill="auto"/>
          </w:tcPr>
          <w:p w14:paraId="0B4ED9E8" w14:textId="77777777" w:rsidR="00990C0A" w:rsidRPr="00B7701B" w:rsidRDefault="00990C0A" w:rsidP="00B34D02">
            <w:pPr>
              <w:shd w:val="clear" w:color="auto" w:fill="FFFFFF"/>
              <w:spacing w:after="0" w:line="240" w:lineRule="auto"/>
              <w:jc w:val="both"/>
              <w:rPr>
                <w:rFonts w:ascii="Times New Roman" w:hAnsi="Times New Roman"/>
                <w:i/>
                <w:color w:val="0000FF"/>
              </w:rPr>
            </w:pPr>
          </w:p>
        </w:tc>
        <w:tc>
          <w:tcPr>
            <w:tcW w:w="1592" w:type="dxa"/>
            <w:shd w:val="clear" w:color="auto" w:fill="auto"/>
          </w:tcPr>
          <w:p w14:paraId="6B0A4111" w14:textId="77777777" w:rsidR="00990C0A" w:rsidRPr="00B7701B" w:rsidRDefault="00990C0A" w:rsidP="00B34D02">
            <w:pPr>
              <w:spacing w:after="0" w:line="240" w:lineRule="auto"/>
              <w:rPr>
                <w:rFonts w:ascii="Times New Roman" w:hAnsi="Times New Roman"/>
                <w:i/>
                <w:color w:val="0000FF"/>
              </w:rPr>
            </w:pPr>
          </w:p>
        </w:tc>
      </w:tr>
      <w:tr w:rsidR="00097654" w:rsidRPr="00515A6D" w14:paraId="0FDD5D57" w14:textId="77777777" w:rsidTr="006A5A6F">
        <w:tc>
          <w:tcPr>
            <w:tcW w:w="837" w:type="dxa"/>
            <w:shd w:val="clear" w:color="auto" w:fill="auto"/>
          </w:tcPr>
          <w:p w14:paraId="7BE9A6B1" w14:textId="3EF52878" w:rsidR="00097654" w:rsidRDefault="00990C0A" w:rsidP="00B34D02">
            <w:pPr>
              <w:spacing w:after="0" w:line="240" w:lineRule="auto"/>
              <w:rPr>
                <w:rFonts w:ascii="Times New Roman" w:hAnsi="Times New Roman"/>
                <w:i/>
                <w:iCs/>
                <w:color w:val="0000FF"/>
                <w:sz w:val="24"/>
                <w:szCs w:val="24"/>
              </w:rPr>
            </w:pPr>
            <w:r>
              <w:rPr>
                <w:rFonts w:ascii="Times New Roman" w:hAnsi="Times New Roman"/>
                <w:i/>
                <w:iCs/>
                <w:color w:val="0000FF"/>
                <w:sz w:val="24"/>
                <w:szCs w:val="24"/>
              </w:rPr>
              <w:t>2.7.</w:t>
            </w:r>
          </w:p>
        </w:tc>
        <w:tc>
          <w:tcPr>
            <w:tcW w:w="3022" w:type="dxa"/>
            <w:shd w:val="clear" w:color="auto" w:fill="auto"/>
          </w:tcPr>
          <w:p w14:paraId="4DACD64D" w14:textId="006EC516" w:rsidR="00097654" w:rsidRDefault="00990C0A" w:rsidP="00B34D02">
            <w:pPr>
              <w:spacing w:after="0" w:line="240" w:lineRule="auto"/>
              <w:rPr>
                <w:rFonts w:ascii="Times New Roman" w:hAnsi="Times New Roman"/>
                <w:i/>
                <w:color w:val="0000FF"/>
              </w:rPr>
            </w:pPr>
            <w:r w:rsidRPr="00990C0A">
              <w:rPr>
                <w:rFonts w:ascii="Times New Roman" w:hAnsi="Times New Roman"/>
                <w:i/>
                <w:color w:val="0000FF"/>
              </w:rPr>
              <w:t>Būves nodošanas ekspluatācijā izmaksas</w:t>
            </w:r>
          </w:p>
        </w:tc>
        <w:tc>
          <w:tcPr>
            <w:tcW w:w="6302" w:type="dxa"/>
            <w:shd w:val="clear" w:color="auto" w:fill="auto"/>
          </w:tcPr>
          <w:p w14:paraId="7AA62781" w14:textId="0D465E7E" w:rsidR="00097654" w:rsidRPr="003B70D1" w:rsidRDefault="006C0D56" w:rsidP="00B34D02">
            <w:pPr>
              <w:spacing w:after="0" w:line="240" w:lineRule="auto"/>
              <w:jc w:val="both"/>
              <w:rPr>
                <w:rFonts w:ascii="Times New Roman" w:hAnsi="Times New Roman"/>
                <w:i/>
                <w:color w:val="0000FF"/>
              </w:rPr>
            </w:pPr>
            <w:r w:rsidRPr="003B70D1">
              <w:rPr>
                <w:rFonts w:ascii="Times New Roman" w:hAnsi="Times New Roman"/>
                <w:i/>
                <w:color w:val="0000FF"/>
              </w:rPr>
              <w:t xml:space="preserve">Attiecināms ciktāl tas ir noteikts MK </w:t>
            </w:r>
            <w:r w:rsidR="003B70D1" w:rsidRPr="004E0882">
              <w:rPr>
                <w:rFonts w:ascii="Times New Roman" w:hAnsi="Times New Roman"/>
                <w:i/>
                <w:color w:val="0000FF"/>
              </w:rPr>
              <w:t>02.09.2014.</w:t>
            </w:r>
            <w:r w:rsidRPr="003B70D1">
              <w:rPr>
                <w:rFonts w:ascii="Times New Roman" w:hAnsi="Times New Roman"/>
                <w:i/>
                <w:color w:val="0000FF"/>
              </w:rPr>
              <w:t xml:space="preserve"> noteikumu Nr.</w:t>
            </w:r>
            <w:r w:rsidR="003B70D1" w:rsidRPr="004E0882">
              <w:rPr>
                <w:rFonts w:ascii="Times New Roman" w:hAnsi="Times New Roman"/>
                <w:i/>
                <w:color w:val="0000FF"/>
              </w:rPr>
              <w:t>529</w:t>
            </w:r>
            <w:r w:rsidRPr="003B70D1">
              <w:rPr>
                <w:rFonts w:ascii="Times New Roman" w:hAnsi="Times New Roman"/>
                <w:i/>
                <w:color w:val="0000FF"/>
              </w:rPr>
              <w:t xml:space="preserve"> “</w:t>
            </w:r>
            <w:r w:rsidR="003B70D1" w:rsidRPr="004E0882">
              <w:rPr>
                <w:rFonts w:ascii="Times New Roman" w:hAnsi="Times New Roman"/>
                <w:i/>
                <w:color w:val="0000FF"/>
              </w:rPr>
              <w:t>Ēku būvnoteikumi</w:t>
            </w:r>
            <w:r w:rsidRPr="003B70D1">
              <w:rPr>
                <w:rFonts w:ascii="Times New Roman" w:hAnsi="Times New Roman"/>
                <w:i/>
                <w:color w:val="0000FF"/>
              </w:rPr>
              <w:t>” 8.sadaļā</w:t>
            </w:r>
            <w:r w:rsidR="003B70D1" w:rsidRPr="003B70D1">
              <w:rPr>
                <w:rFonts w:ascii="Times New Roman" w:hAnsi="Times New Roman"/>
                <w:i/>
                <w:color w:val="0000FF"/>
              </w:rPr>
              <w:t xml:space="preserve"> “Pieņemšana ekspluatācijā un atsevišķu darbu pabeigšana”</w:t>
            </w:r>
          </w:p>
        </w:tc>
        <w:tc>
          <w:tcPr>
            <w:tcW w:w="2243" w:type="dxa"/>
            <w:shd w:val="clear" w:color="auto" w:fill="auto"/>
          </w:tcPr>
          <w:p w14:paraId="53467068" w14:textId="77777777" w:rsidR="00097654" w:rsidRPr="00B7701B" w:rsidRDefault="00097654" w:rsidP="00B34D02">
            <w:pPr>
              <w:tabs>
                <w:tab w:val="left" w:pos="596"/>
              </w:tabs>
              <w:spacing w:after="0" w:line="240" w:lineRule="auto"/>
              <w:ind w:right="11"/>
              <w:rPr>
                <w:rFonts w:ascii="Times New Roman" w:hAnsi="Times New Roman"/>
                <w:i/>
                <w:color w:val="0000FF"/>
              </w:rPr>
            </w:pPr>
          </w:p>
        </w:tc>
        <w:tc>
          <w:tcPr>
            <w:tcW w:w="988" w:type="dxa"/>
            <w:shd w:val="clear" w:color="auto" w:fill="auto"/>
          </w:tcPr>
          <w:p w14:paraId="50531907" w14:textId="77777777" w:rsidR="00097654" w:rsidRPr="00B7701B" w:rsidRDefault="00097654" w:rsidP="00B34D02">
            <w:pPr>
              <w:shd w:val="clear" w:color="auto" w:fill="FFFFFF"/>
              <w:spacing w:after="0" w:line="240" w:lineRule="auto"/>
              <w:jc w:val="both"/>
              <w:rPr>
                <w:rFonts w:ascii="Times New Roman" w:hAnsi="Times New Roman"/>
                <w:i/>
                <w:color w:val="0000FF"/>
              </w:rPr>
            </w:pPr>
          </w:p>
        </w:tc>
        <w:tc>
          <w:tcPr>
            <w:tcW w:w="1592" w:type="dxa"/>
            <w:shd w:val="clear" w:color="auto" w:fill="auto"/>
          </w:tcPr>
          <w:p w14:paraId="1EF3F3D1" w14:textId="77777777" w:rsidR="00097654" w:rsidRPr="00B7701B" w:rsidRDefault="00097654" w:rsidP="00B34D02">
            <w:pPr>
              <w:spacing w:after="0" w:line="240" w:lineRule="auto"/>
              <w:rPr>
                <w:rFonts w:ascii="Times New Roman" w:hAnsi="Times New Roman"/>
                <w:i/>
                <w:color w:val="0000FF"/>
              </w:rPr>
            </w:pPr>
          </w:p>
        </w:tc>
      </w:tr>
      <w:tr w:rsidR="006A5A6F" w:rsidRPr="00515A6D" w14:paraId="236E243D" w14:textId="77777777" w:rsidTr="006A5A6F">
        <w:tc>
          <w:tcPr>
            <w:tcW w:w="837" w:type="dxa"/>
            <w:shd w:val="clear" w:color="auto" w:fill="auto"/>
          </w:tcPr>
          <w:p w14:paraId="7173FB90" w14:textId="1C994CDF" w:rsidR="006A5A6F" w:rsidRPr="00D3026E" w:rsidRDefault="004060B9" w:rsidP="00B34D02">
            <w:pPr>
              <w:spacing w:after="0" w:line="240" w:lineRule="auto"/>
              <w:rPr>
                <w:rFonts w:ascii="Times New Roman" w:hAnsi="Times New Roman"/>
                <w:i/>
                <w:iCs/>
                <w:color w:val="0000FF"/>
                <w:sz w:val="24"/>
                <w:szCs w:val="24"/>
              </w:rPr>
            </w:pPr>
            <w:r w:rsidRPr="00D3026E">
              <w:rPr>
                <w:rFonts w:ascii="Times New Roman" w:hAnsi="Times New Roman"/>
                <w:i/>
                <w:iCs/>
                <w:color w:val="0000FF"/>
                <w:sz w:val="24"/>
                <w:szCs w:val="24"/>
              </w:rPr>
              <w:t>3</w:t>
            </w:r>
            <w:r w:rsidR="006A5A6F" w:rsidRPr="00D3026E">
              <w:rPr>
                <w:rFonts w:ascii="Times New Roman" w:hAnsi="Times New Roman"/>
                <w:i/>
                <w:iCs/>
                <w:color w:val="0000FF"/>
                <w:sz w:val="24"/>
                <w:szCs w:val="24"/>
              </w:rPr>
              <w:t>.</w:t>
            </w:r>
          </w:p>
        </w:tc>
        <w:tc>
          <w:tcPr>
            <w:tcW w:w="3022" w:type="dxa"/>
            <w:shd w:val="clear" w:color="auto" w:fill="auto"/>
          </w:tcPr>
          <w:p w14:paraId="0986AE77" w14:textId="77777777" w:rsidR="006A5A6F" w:rsidRPr="00B7701B" w:rsidRDefault="006A5A6F" w:rsidP="00B34D02">
            <w:pPr>
              <w:spacing w:after="0" w:line="240" w:lineRule="auto"/>
              <w:rPr>
                <w:rFonts w:ascii="Times New Roman" w:hAnsi="Times New Roman"/>
                <w:i/>
                <w:color w:val="0000FF"/>
              </w:rPr>
            </w:pPr>
            <w:r w:rsidRPr="00B7701B">
              <w:rPr>
                <w:rFonts w:ascii="Times New Roman" w:hAnsi="Times New Roman"/>
                <w:i/>
                <w:color w:val="0000FF"/>
              </w:rPr>
              <w:t>Piemēram, autoruzraudzība</w:t>
            </w:r>
          </w:p>
        </w:tc>
        <w:tc>
          <w:tcPr>
            <w:tcW w:w="6302" w:type="dxa"/>
            <w:shd w:val="clear" w:color="auto" w:fill="auto"/>
          </w:tcPr>
          <w:p w14:paraId="0EDFB51E" w14:textId="77777777" w:rsidR="006A5A6F" w:rsidRPr="00B7701B" w:rsidRDefault="006A5A6F" w:rsidP="00B34D02">
            <w:pPr>
              <w:spacing w:after="0" w:line="240" w:lineRule="auto"/>
              <w:jc w:val="both"/>
              <w:rPr>
                <w:rFonts w:ascii="Times New Roman" w:hAnsi="Times New Roman"/>
                <w:i/>
                <w:color w:val="0000FF"/>
              </w:rPr>
            </w:pPr>
            <w:r w:rsidRPr="00B7701B">
              <w:rPr>
                <w:rFonts w:ascii="Times New Roman" w:hAnsi="Times New Roman"/>
                <w:i/>
                <w:color w:val="0000FF"/>
              </w:rPr>
              <w:t xml:space="preserve">Piemēram, autoruzraudzības </w:t>
            </w:r>
            <w:r w:rsidRPr="004060B9">
              <w:rPr>
                <w:rFonts w:ascii="Times New Roman" w:hAnsi="Times New Roman"/>
                <w:i/>
                <w:color w:val="0000FF"/>
              </w:rPr>
              <w:t>veikšana</w:t>
            </w:r>
            <w:r w:rsidRPr="00B7701B">
              <w:rPr>
                <w:rFonts w:ascii="Times New Roman" w:hAnsi="Times New Roman"/>
                <w:i/>
                <w:color w:val="0000FF"/>
              </w:rPr>
              <w:t xml:space="preserve">, ko nodrošina iepirkuma procedūras rezultātā izraudzīts </w:t>
            </w:r>
            <w:proofErr w:type="spellStart"/>
            <w:r w:rsidRPr="00B7701B">
              <w:rPr>
                <w:rFonts w:ascii="Times New Roman" w:hAnsi="Times New Roman"/>
                <w:i/>
                <w:color w:val="0000FF"/>
              </w:rPr>
              <w:t>autoruzraugs</w:t>
            </w:r>
            <w:proofErr w:type="spellEnd"/>
          </w:p>
        </w:tc>
        <w:tc>
          <w:tcPr>
            <w:tcW w:w="2243" w:type="dxa"/>
            <w:shd w:val="clear" w:color="auto" w:fill="auto"/>
          </w:tcPr>
          <w:p w14:paraId="373407FB" w14:textId="77777777" w:rsidR="006A5A6F" w:rsidRPr="00B7701B" w:rsidRDefault="006A5A6F" w:rsidP="00B34D02">
            <w:pPr>
              <w:tabs>
                <w:tab w:val="left" w:pos="596"/>
              </w:tabs>
              <w:spacing w:after="0" w:line="240" w:lineRule="auto"/>
              <w:ind w:right="11"/>
              <w:rPr>
                <w:rFonts w:ascii="Times New Roman" w:hAnsi="Times New Roman"/>
                <w:i/>
                <w:color w:val="0000FF"/>
              </w:rPr>
            </w:pPr>
            <w:r w:rsidRPr="00B7701B">
              <w:rPr>
                <w:rFonts w:ascii="Times New Roman" w:hAnsi="Times New Roman"/>
                <w:i/>
                <w:color w:val="0000FF"/>
              </w:rPr>
              <w:t xml:space="preserve">Piemēram, </w:t>
            </w:r>
            <w:r w:rsidRPr="00B7701B">
              <w:rPr>
                <w:rFonts w:ascii="Times New Roman" w:hAnsi="Times New Roman"/>
                <w:i/>
                <w:iCs/>
                <w:color w:val="0000FF"/>
              </w:rPr>
              <w:t>izpildīts autoruzraudzības līgums</w:t>
            </w:r>
          </w:p>
        </w:tc>
        <w:tc>
          <w:tcPr>
            <w:tcW w:w="988" w:type="dxa"/>
            <w:shd w:val="clear" w:color="auto" w:fill="auto"/>
          </w:tcPr>
          <w:p w14:paraId="6222F7FB" w14:textId="77777777" w:rsidR="006A5A6F" w:rsidRPr="00B7701B" w:rsidRDefault="006A5A6F" w:rsidP="00B34D02">
            <w:pPr>
              <w:shd w:val="clear" w:color="auto" w:fill="FFFFFF"/>
              <w:spacing w:after="0" w:line="240" w:lineRule="auto"/>
              <w:jc w:val="both"/>
              <w:rPr>
                <w:rFonts w:ascii="Times New Roman" w:hAnsi="Times New Roman"/>
                <w:i/>
                <w:color w:val="0000FF"/>
              </w:rPr>
            </w:pPr>
            <w:r w:rsidRPr="00B7701B">
              <w:rPr>
                <w:rFonts w:ascii="Times New Roman" w:hAnsi="Times New Roman"/>
                <w:i/>
                <w:color w:val="0000FF"/>
              </w:rPr>
              <w:t>1</w:t>
            </w:r>
          </w:p>
        </w:tc>
        <w:tc>
          <w:tcPr>
            <w:tcW w:w="1592" w:type="dxa"/>
            <w:shd w:val="clear" w:color="auto" w:fill="auto"/>
          </w:tcPr>
          <w:p w14:paraId="7290432E" w14:textId="77777777" w:rsidR="006A5A6F" w:rsidRPr="00B7701B" w:rsidRDefault="006A5A6F" w:rsidP="00B34D02">
            <w:pPr>
              <w:spacing w:after="0" w:line="240" w:lineRule="auto"/>
              <w:rPr>
                <w:rFonts w:ascii="Times New Roman" w:hAnsi="Times New Roman"/>
                <w:i/>
                <w:color w:val="0000FF"/>
              </w:rPr>
            </w:pPr>
            <w:r w:rsidRPr="00B7701B">
              <w:rPr>
                <w:rFonts w:ascii="Times New Roman" w:hAnsi="Times New Roman"/>
                <w:i/>
                <w:color w:val="0000FF"/>
              </w:rPr>
              <w:t>līgums</w:t>
            </w:r>
          </w:p>
        </w:tc>
      </w:tr>
      <w:tr w:rsidR="006A5A6F" w:rsidRPr="00515A6D" w14:paraId="09339A0F" w14:textId="77777777" w:rsidTr="006A5A6F">
        <w:tc>
          <w:tcPr>
            <w:tcW w:w="837" w:type="dxa"/>
            <w:shd w:val="clear" w:color="auto" w:fill="auto"/>
          </w:tcPr>
          <w:p w14:paraId="5370FA9F" w14:textId="4026C607" w:rsidR="006A5A6F" w:rsidRPr="00D3026E" w:rsidRDefault="004060B9" w:rsidP="00B34D02">
            <w:pPr>
              <w:spacing w:after="0" w:line="240" w:lineRule="auto"/>
              <w:rPr>
                <w:rFonts w:ascii="Times New Roman" w:hAnsi="Times New Roman"/>
                <w:i/>
                <w:iCs/>
                <w:color w:val="0000FF"/>
                <w:sz w:val="24"/>
                <w:szCs w:val="24"/>
              </w:rPr>
            </w:pPr>
            <w:r w:rsidRPr="00D3026E">
              <w:rPr>
                <w:rFonts w:ascii="Times New Roman" w:hAnsi="Times New Roman"/>
                <w:i/>
                <w:iCs/>
                <w:color w:val="0000FF"/>
                <w:sz w:val="24"/>
                <w:szCs w:val="24"/>
              </w:rPr>
              <w:t>4</w:t>
            </w:r>
            <w:r w:rsidR="006A5A6F" w:rsidRPr="00D3026E">
              <w:rPr>
                <w:rFonts w:ascii="Times New Roman" w:hAnsi="Times New Roman"/>
                <w:i/>
                <w:iCs/>
                <w:color w:val="0000FF"/>
                <w:sz w:val="24"/>
                <w:szCs w:val="24"/>
              </w:rPr>
              <w:t>.</w:t>
            </w:r>
          </w:p>
        </w:tc>
        <w:tc>
          <w:tcPr>
            <w:tcW w:w="3022" w:type="dxa"/>
            <w:shd w:val="clear" w:color="auto" w:fill="auto"/>
          </w:tcPr>
          <w:p w14:paraId="304B8406" w14:textId="77777777" w:rsidR="006A5A6F" w:rsidRPr="00B7701B" w:rsidRDefault="006A5A6F" w:rsidP="00B34D02">
            <w:pPr>
              <w:spacing w:after="0" w:line="240" w:lineRule="auto"/>
              <w:rPr>
                <w:rFonts w:ascii="Times New Roman" w:hAnsi="Times New Roman"/>
                <w:i/>
                <w:color w:val="0000FF"/>
              </w:rPr>
            </w:pPr>
            <w:r w:rsidRPr="00B7701B">
              <w:rPr>
                <w:rFonts w:ascii="Times New Roman" w:hAnsi="Times New Roman"/>
                <w:i/>
                <w:color w:val="0000FF"/>
              </w:rPr>
              <w:t>Piemēram, būvuzraudzība</w:t>
            </w:r>
          </w:p>
        </w:tc>
        <w:tc>
          <w:tcPr>
            <w:tcW w:w="6302" w:type="dxa"/>
            <w:shd w:val="clear" w:color="auto" w:fill="auto"/>
          </w:tcPr>
          <w:p w14:paraId="5C14A0FC" w14:textId="77777777" w:rsidR="006A5A6F" w:rsidRPr="00B7701B" w:rsidRDefault="006A5A6F" w:rsidP="00B34D02">
            <w:pPr>
              <w:spacing w:after="0" w:line="240" w:lineRule="auto"/>
              <w:jc w:val="both"/>
              <w:rPr>
                <w:rFonts w:ascii="Times New Roman" w:hAnsi="Times New Roman"/>
                <w:i/>
                <w:color w:val="0000FF"/>
              </w:rPr>
            </w:pPr>
            <w:r w:rsidRPr="00B7701B">
              <w:rPr>
                <w:rFonts w:ascii="Times New Roman" w:hAnsi="Times New Roman"/>
                <w:i/>
                <w:color w:val="0000FF"/>
              </w:rPr>
              <w:t>Piemēram, būvuzraudzības veikšana, ko nodrošina iepirkuma procedūras rezultātā izraudzīts sertificēts būvuzraugs</w:t>
            </w:r>
          </w:p>
        </w:tc>
        <w:tc>
          <w:tcPr>
            <w:tcW w:w="2243" w:type="dxa"/>
            <w:shd w:val="clear" w:color="auto" w:fill="auto"/>
          </w:tcPr>
          <w:p w14:paraId="1E70D657" w14:textId="77777777" w:rsidR="006A5A6F" w:rsidRPr="00B7701B" w:rsidRDefault="006A5A6F" w:rsidP="00B34D02">
            <w:pPr>
              <w:tabs>
                <w:tab w:val="left" w:pos="596"/>
              </w:tabs>
              <w:spacing w:after="0" w:line="240" w:lineRule="auto"/>
              <w:ind w:right="11"/>
              <w:rPr>
                <w:rFonts w:ascii="Times New Roman" w:hAnsi="Times New Roman"/>
                <w:i/>
                <w:color w:val="0000FF"/>
              </w:rPr>
            </w:pPr>
            <w:r w:rsidRPr="00B7701B">
              <w:rPr>
                <w:rFonts w:ascii="Times New Roman" w:hAnsi="Times New Roman"/>
                <w:i/>
                <w:color w:val="0000FF"/>
              </w:rPr>
              <w:t xml:space="preserve">Piemēram, </w:t>
            </w:r>
            <w:r w:rsidRPr="00B7701B">
              <w:rPr>
                <w:rFonts w:ascii="Times New Roman" w:hAnsi="Times New Roman"/>
                <w:i/>
                <w:iCs/>
                <w:color w:val="0000FF"/>
              </w:rPr>
              <w:t>izpildīts būvuzraudzības līgums</w:t>
            </w:r>
          </w:p>
        </w:tc>
        <w:tc>
          <w:tcPr>
            <w:tcW w:w="988" w:type="dxa"/>
            <w:shd w:val="clear" w:color="auto" w:fill="auto"/>
          </w:tcPr>
          <w:p w14:paraId="69DB8592" w14:textId="77777777" w:rsidR="006A5A6F" w:rsidRPr="00B7701B" w:rsidRDefault="006A5A6F" w:rsidP="00B34D02">
            <w:pPr>
              <w:shd w:val="clear" w:color="auto" w:fill="FFFFFF"/>
              <w:spacing w:after="0" w:line="240" w:lineRule="auto"/>
              <w:jc w:val="both"/>
              <w:rPr>
                <w:rFonts w:ascii="Times New Roman" w:hAnsi="Times New Roman"/>
                <w:i/>
                <w:color w:val="0000FF"/>
              </w:rPr>
            </w:pPr>
            <w:r w:rsidRPr="00B7701B">
              <w:rPr>
                <w:rFonts w:ascii="Times New Roman" w:hAnsi="Times New Roman"/>
                <w:i/>
                <w:color w:val="0000FF"/>
              </w:rPr>
              <w:t>1</w:t>
            </w:r>
          </w:p>
        </w:tc>
        <w:tc>
          <w:tcPr>
            <w:tcW w:w="1592" w:type="dxa"/>
            <w:shd w:val="clear" w:color="auto" w:fill="auto"/>
          </w:tcPr>
          <w:p w14:paraId="25A01432" w14:textId="77777777" w:rsidR="006A5A6F" w:rsidRPr="00B7701B" w:rsidRDefault="006A5A6F" w:rsidP="00B34D02">
            <w:pPr>
              <w:spacing w:after="0" w:line="240" w:lineRule="auto"/>
              <w:rPr>
                <w:rFonts w:ascii="Times New Roman" w:hAnsi="Times New Roman"/>
                <w:i/>
                <w:color w:val="0000FF"/>
              </w:rPr>
            </w:pPr>
            <w:r w:rsidRPr="00B7701B">
              <w:rPr>
                <w:rFonts w:ascii="Times New Roman" w:hAnsi="Times New Roman"/>
                <w:i/>
                <w:color w:val="0000FF"/>
              </w:rPr>
              <w:t>līgums</w:t>
            </w:r>
          </w:p>
        </w:tc>
      </w:tr>
      <w:tr w:rsidR="000432A9" w:rsidRPr="00515A6D" w14:paraId="7ED30E0E" w14:textId="77777777" w:rsidTr="006A5A6F">
        <w:tc>
          <w:tcPr>
            <w:tcW w:w="837" w:type="dxa"/>
            <w:shd w:val="clear" w:color="auto" w:fill="auto"/>
          </w:tcPr>
          <w:p w14:paraId="10120C8E" w14:textId="29CF5E69" w:rsidR="000432A9" w:rsidRPr="004060B9" w:rsidDel="004060B9" w:rsidRDefault="00237059" w:rsidP="00B34D02">
            <w:pPr>
              <w:spacing w:after="0" w:line="240" w:lineRule="auto"/>
              <w:rPr>
                <w:rFonts w:ascii="Times New Roman" w:hAnsi="Times New Roman"/>
                <w:i/>
                <w:iCs/>
                <w:color w:val="0000FF"/>
                <w:sz w:val="24"/>
                <w:szCs w:val="24"/>
              </w:rPr>
            </w:pPr>
            <w:r>
              <w:rPr>
                <w:rFonts w:ascii="Times New Roman" w:hAnsi="Times New Roman"/>
                <w:i/>
                <w:iCs/>
                <w:color w:val="0000FF"/>
                <w:sz w:val="24"/>
                <w:szCs w:val="24"/>
              </w:rPr>
              <w:lastRenderedPageBreak/>
              <w:t>5.</w:t>
            </w:r>
          </w:p>
        </w:tc>
        <w:tc>
          <w:tcPr>
            <w:tcW w:w="3022" w:type="dxa"/>
            <w:shd w:val="clear" w:color="auto" w:fill="auto"/>
          </w:tcPr>
          <w:p w14:paraId="1F786C7E" w14:textId="69496BFA" w:rsidR="000432A9" w:rsidRPr="00B7701B" w:rsidRDefault="000432A9" w:rsidP="00B34D02">
            <w:pPr>
              <w:spacing w:after="0" w:line="240" w:lineRule="auto"/>
              <w:rPr>
                <w:rFonts w:ascii="Times New Roman" w:hAnsi="Times New Roman"/>
                <w:i/>
                <w:color w:val="0000FF"/>
              </w:rPr>
            </w:pPr>
            <w:r>
              <w:rPr>
                <w:rFonts w:ascii="Times New Roman" w:hAnsi="Times New Roman"/>
                <w:i/>
                <w:color w:val="0000FF"/>
              </w:rPr>
              <w:t>Publicitāte</w:t>
            </w:r>
          </w:p>
        </w:tc>
        <w:tc>
          <w:tcPr>
            <w:tcW w:w="6302" w:type="dxa"/>
            <w:shd w:val="clear" w:color="auto" w:fill="auto"/>
          </w:tcPr>
          <w:p w14:paraId="69E6ED7F" w14:textId="6F7AEB31" w:rsidR="000432A9" w:rsidRPr="00B7701B" w:rsidRDefault="00D94B28" w:rsidP="00D94B28">
            <w:pPr>
              <w:spacing w:after="0" w:line="240" w:lineRule="auto"/>
              <w:jc w:val="both"/>
              <w:rPr>
                <w:rFonts w:ascii="Times New Roman" w:hAnsi="Times New Roman"/>
                <w:i/>
                <w:color w:val="0000FF"/>
              </w:rPr>
            </w:pPr>
            <w:r>
              <w:rPr>
                <w:rFonts w:ascii="Times New Roman" w:hAnsi="Times New Roman"/>
                <w:i/>
                <w:color w:val="0000FF"/>
              </w:rPr>
              <w:t>N</w:t>
            </w:r>
            <w:r w:rsidRPr="00D94B28">
              <w:rPr>
                <w:rFonts w:ascii="Times New Roman" w:hAnsi="Times New Roman"/>
                <w:i/>
                <w:color w:val="0000FF"/>
              </w:rPr>
              <w:t>odrošina informācijas un publicitātes pasākumus</w:t>
            </w:r>
            <w:r w:rsidR="00026F92">
              <w:rPr>
                <w:rStyle w:val="FootnoteReference"/>
                <w:rFonts w:ascii="Times New Roman" w:hAnsi="Times New Roman"/>
                <w:i/>
                <w:color w:val="0000FF"/>
              </w:rPr>
              <w:footnoteReference w:id="4"/>
            </w:r>
            <w:r w:rsidRPr="00D94B28">
              <w:rPr>
                <w:rFonts w:ascii="Times New Roman" w:hAnsi="Times New Roman"/>
                <w:i/>
                <w:color w:val="0000FF"/>
              </w:rPr>
              <w:t xml:space="preserve"> saskaņā ar regulas Nr. 2021/241 34. panta 2. punktu un</w:t>
            </w:r>
            <w:r>
              <w:rPr>
                <w:rFonts w:ascii="Times New Roman" w:hAnsi="Times New Roman"/>
                <w:i/>
                <w:color w:val="0000FF"/>
              </w:rPr>
              <w:t xml:space="preserve"> </w:t>
            </w:r>
            <w:r w:rsidRPr="00D94B28">
              <w:rPr>
                <w:rFonts w:ascii="Times New Roman" w:hAnsi="Times New Roman"/>
                <w:i/>
                <w:color w:val="0000FF"/>
              </w:rPr>
              <w:t>2021. gada 3. septembra Komisijas un Latvijas Republikas AF finansēšanas nolīguma 10. pantu, kā arī normatīvajos</w:t>
            </w:r>
            <w:r>
              <w:rPr>
                <w:rFonts w:ascii="Times New Roman" w:hAnsi="Times New Roman"/>
                <w:i/>
                <w:color w:val="0000FF"/>
              </w:rPr>
              <w:t xml:space="preserve"> </w:t>
            </w:r>
            <w:r w:rsidRPr="00D94B28">
              <w:rPr>
                <w:rFonts w:ascii="Times New Roman" w:hAnsi="Times New Roman"/>
                <w:i/>
                <w:color w:val="0000FF"/>
              </w:rPr>
              <w:t>aktos par AF plāna īstenošanu un uzraudzību noteiktās publicitātes prasības</w:t>
            </w:r>
            <w:r>
              <w:rPr>
                <w:rFonts w:ascii="Times New Roman" w:hAnsi="Times New Roman"/>
                <w:i/>
                <w:color w:val="0000FF"/>
              </w:rPr>
              <w:t>.</w:t>
            </w:r>
          </w:p>
        </w:tc>
        <w:tc>
          <w:tcPr>
            <w:tcW w:w="2243" w:type="dxa"/>
            <w:shd w:val="clear" w:color="auto" w:fill="auto"/>
          </w:tcPr>
          <w:p w14:paraId="5B32052A" w14:textId="77777777" w:rsidR="000432A9" w:rsidRPr="00B7701B" w:rsidRDefault="000432A9" w:rsidP="00B34D02">
            <w:pPr>
              <w:tabs>
                <w:tab w:val="left" w:pos="596"/>
              </w:tabs>
              <w:spacing w:after="0" w:line="240" w:lineRule="auto"/>
              <w:ind w:right="11"/>
              <w:rPr>
                <w:rFonts w:ascii="Times New Roman" w:hAnsi="Times New Roman"/>
                <w:i/>
                <w:color w:val="0000FF"/>
              </w:rPr>
            </w:pPr>
          </w:p>
        </w:tc>
        <w:tc>
          <w:tcPr>
            <w:tcW w:w="988" w:type="dxa"/>
            <w:shd w:val="clear" w:color="auto" w:fill="auto"/>
          </w:tcPr>
          <w:p w14:paraId="28FD08E8" w14:textId="77777777" w:rsidR="000432A9" w:rsidRPr="00B7701B" w:rsidRDefault="000432A9" w:rsidP="00B34D02">
            <w:pPr>
              <w:shd w:val="clear" w:color="auto" w:fill="FFFFFF"/>
              <w:spacing w:after="0" w:line="240" w:lineRule="auto"/>
              <w:jc w:val="both"/>
              <w:rPr>
                <w:rFonts w:ascii="Times New Roman" w:hAnsi="Times New Roman"/>
                <w:i/>
                <w:color w:val="0000FF"/>
              </w:rPr>
            </w:pPr>
          </w:p>
        </w:tc>
        <w:tc>
          <w:tcPr>
            <w:tcW w:w="1592" w:type="dxa"/>
            <w:shd w:val="clear" w:color="auto" w:fill="auto"/>
          </w:tcPr>
          <w:p w14:paraId="0E4B6E4C" w14:textId="77777777" w:rsidR="000432A9" w:rsidRPr="00B7701B" w:rsidRDefault="000432A9" w:rsidP="00B34D02">
            <w:pPr>
              <w:spacing w:after="0" w:line="240" w:lineRule="auto"/>
              <w:rPr>
                <w:rFonts w:ascii="Times New Roman" w:hAnsi="Times New Roman"/>
                <w:i/>
                <w:color w:val="0000FF"/>
              </w:rPr>
            </w:pPr>
          </w:p>
        </w:tc>
      </w:tr>
    </w:tbl>
    <w:p w14:paraId="34D42030" w14:textId="77777777" w:rsidR="006A5A6F" w:rsidRPr="007B602E" w:rsidRDefault="006A5A6F" w:rsidP="006A5A6F">
      <w:pPr>
        <w:spacing w:after="0"/>
        <w:rPr>
          <w:rFonts w:ascii="Times New Roman" w:hAnsi="Times New Roman"/>
          <w:sz w:val="16"/>
          <w:szCs w:val="16"/>
        </w:rPr>
      </w:pPr>
      <w:r w:rsidRPr="007B602E">
        <w:rPr>
          <w:rFonts w:ascii="Times New Roman" w:hAnsi="Times New Roman"/>
          <w:sz w:val="16"/>
          <w:szCs w:val="16"/>
        </w:rPr>
        <w:t>* Jānorāda visas projekta ietvaros atbalstāmās darbības – gan tās, kas veiktas pirms projekta iesnieguma apstiprināšanas, gan tās, ko plānots veikt pēc projekta iesnieguma apstiprināšanas.</w:t>
      </w:r>
    </w:p>
    <w:p w14:paraId="48E3B2C5" w14:textId="77777777" w:rsidR="006A5A6F" w:rsidRPr="007B602E" w:rsidRDefault="006A5A6F" w:rsidP="006A5A6F">
      <w:pPr>
        <w:spacing w:after="0"/>
        <w:rPr>
          <w:rFonts w:ascii="Times New Roman" w:hAnsi="Times New Roman"/>
          <w:sz w:val="6"/>
          <w:szCs w:val="6"/>
        </w:rPr>
      </w:pPr>
    </w:p>
    <w:p w14:paraId="2376CAE2" w14:textId="77777777" w:rsidR="00D227CA" w:rsidRPr="00167F67" w:rsidRDefault="00D227CA" w:rsidP="005E20A6">
      <w:pPr>
        <w:spacing w:after="0"/>
        <w:rPr>
          <w:rFonts w:ascii="Times New Roman" w:hAnsi="Times New Roman"/>
          <w:sz w:val="16"/>
          <w:szCs w:val="16"/>
          <w:highlight w:val="yellow"/>
        </w:rPr>
      </w:pPr>
    </w:p>
    <w:p w14:paraId="2376CAE3" w14:textId="1800F9C5" w:rsidR="00692660" w:rsidRPr="007B602E" w:rsidRDefault="00692660" w:rsidP="00F142E9">
      <w:pPr>
        <w:pStyle w:val="ListParagraph1"/>
        <w:numPr>
          <w:ilvl w:val="0"/>
          <w:numId w:val="3"/>
        </w:numPr>
        <w:spacing w:after="120" w:line="240" w:lineRule="auto"/>
        <w:contextualSpacing w:val="0"/>
        <w:jc w:val="both"/>
        <w:rPr>
          <w:rFonts w:ascii="Times New Roman" w:eastAsia="ヒラギノ角ゴ Pro W3" w:hAnsi="Times New Roman"/>
          <w:i/>
          <w:color w:val="0000FF"/>
        </w:rPr>
      </w:pPr>
      <w:r w:rsidRPr="007B602E">
        <w:rPr>
          <w:rFonts w:ascii="Times New Roman" w:eastAsia="ヒラギノ角ゴ Pro W3" w:hAnsi="Times New Roman"/>
          <w:i/>
          <w:color w:val="0000FF"/>
        </w:rPr>
        <w:t>Kolonnā “</w:t>
      </w:r>
      <w:proofErr w:type="spellStart"/>
      <w:r w:rsidRPr="007B602E">
        <w:rPr>
          <w:rFonts w:ascii="Times New Roman" w:eastAsia="ヒラギノ角ゴ Pro W3" w:hAnsi="Times New Roman"/>
          <w:i/>
          <w:color w:val="0000FF"/>
        </w:rPr>
        <w:t>N.p.k</w:t>
      </w:r>
      <w:proofErr w:type="spellEnd"/>
      <w:r w:rsidRPr="007B602E">
        <w:rPr>
          <w:rFonts w:ascii="Times New Roman" w:eastAsia="ヒラギノ角ゴ Pro W3" w:hAnsi="Times New Roman"/>
          <w:i/>
          <w:color w:val="0000FF"/>
        </w:rPr>
        <w:t xml:space="preserve">.” norāda attiecīgās darbības numuru, numerācija tiek saglabāta arī turpmākās projekta iesnieguma sadaļās, t.i., </w:t>
      </w:r>
      <w:r w:rsidR="00312F72">
        <w:rPr>
          <w:rFonts w:ascii="Times New Roman" w:eastAsia="ヒラギノ角ゴ Pro W3" w:hAnsi="Times New Roman"/>
          <w:i/>
          <w:color w:val="0000FF"/>
        </w:rPr>
        <w:t xml:space="preserve">projekta iesnieguma </w:t>
      </w:r>
      <w:r w:rsidR="001542D1" w:rsidRPr="007B602E">
        <w:rPr>
          <w:rFonts w:ascii="Times New Roman" w:eastAsia="ヒラギノ角ゴ Pro W3" w:hAnsi="Times New Roman"/>
          <w:i/>
          <w:color w:val="0000FF"/>
        </w:rPr>
        <w:t>2</w:t>
      </w:r>
      <w:r w:rsidRPr="007B602E">
        <w:rPr>
          <w:rFonts w:ascii="Times New Roman" w:eastAsia="ヒラギノ角ゴ Pro W3" w:hAnsi="Times New Roman"/>
          <w:i/>
          <w:color w:val="0000FF"/>
        </w:rPr>
        <w:t>.pielikumā;</w:t>
      </w:r>
    </w:p>
    <w:p w14:paraId="2376CAE4" w14:textId="77777777" w:rsidR="00692660" w:rsidRPr="007B602E" w:rsidRDefault="00692660" w:rsidP="00F142E9">
      <w:pPr>
        <w:pStyle w:val="ListParagraph1"/>
        <w:numPr>
          <w:ilvl w:val="0"/>
          <w:numId w:val="3"/>
        </w:numPr>
        <w:spacing w:after="120" w:line="240" w:lineRule="auto"/>
        <w:contextualSpacing w:val="0"/>
        <w:rPr>
          <w:rFonts w:ascii="Times New Roman" w:eastAsia="ヒラギノ角ゴ Pro W3" w:hAnsi="Times New Roman"/>
          <w:b/>
          <w:i/>
          <w:color w:val="0000FF"/>
        </w:rPr>
      </w:pPr>
      <w:r w:rsidRPr="007B602E">
        <w:rPr>
          <w:rFonts w:ascii="Times New Roman" w:eastAsia="ヒラギノ角ゴ Pro W3" w:hAnsi="Times New Roman"/>
          <w:i/>
          <w:color w:val="0000FF"/>
        </w:rPr>
        <w:t xml:space="preserve">Kolonnā “Projekta darbība” norāda konkrētu darbības nosaukumu, ja nepieciešams, tad papildina ar </w:t>
      </w:r>
      <w:proofErr w:type="spellStart"/>
      <w:r w:rsidRPr="007B602E">
        <w:rPr>
          <w:rFonts w:ascii="Times New Roman" w:eastAsia="ヒラギノ角ゴ Pro W3" w:hAnsi="Times New Roman"/>
          <w:i/>
          <w:color w:val="0000FF"/>
        </w:rPr>
        <w:t>apakšdarbībām</w:t>
      </w:r>
      <w:proofErr w:type="spellEnd"/>
      <w:r w:rsidRPr="007B602E">
        <w:rPr>
          <w:rFonts w:ascii="Times New Roman" w:eastAsia="ヒラギノ角ゴ Pro W3" w:hAnsi="Times New Roman"/>
          <w:i/>
          <w:color w:val="0000FF"/>
        </w:rPr>
        <w:t>.</w:t>
      </w:r>
      <w:r w:rsidRPr="007B602E">
        <w:rPr>
          <w:rFonts w:ascii="Times New Roman" w:eastAsia="ヒラギノ角ゴ Pro W3" w:hAnsi="Times New Roman"/>
          <w:b/>
          <w:i/>
          <w:color w:val="0000FF"/>
        </w:rPr>
        <w:t xml:space="preserve"> </w:t>
      </w:r>
    </w:p>
    <w:p w14:paraId="2376CAE5" w14:textId="7ACE7906" w:rsidR="00692660" w:rsidRPr="007B602E" w:rsidRDefault="00692660" w:rsidP="00DF7E71">
      <w:pPr>
        <w:pStyle w:val="ListParagraph1"/>
        <w:spacing w:after="120" w:line="240" w:lineRule="auto"/>
        <w:ind w:left="0"/>
        <w:contextualSpacing w:val="0"/>
        <w:rPr>
          <w:rFonts w:ascii="Times New Roman" w:eastAsia="ヒラギノ角ゴ Pro W3" w:hAnsi="Times New Roman"/>
          <w:b/>
          <w:i/>
          <w:color w:val="0000FF"/>
        </w:rPr>
      </w:pPr>
      <w:r w:rsidRPr="007B602E">
        <w:rPr>
          <w:rFonts w:ascii="Times New Roman" w:eastAsia="ヒラギノ角ゴ Pro W3" w:hAnsi="Times New Roman"/>
          <w:b/>
          <w:i/>
          <w:color w:val="0000FF"/>
        </w:rPr>
        <w:t>Ja tiek norādītas apakšdarbības, tad tām noteikti jānorāda arī darbības apraksts un rezultāts, aizpildot visas kolonnas</w:t>
      </w:r>
      <w:r w:rsidR="0053299E">
        <w:rPr>
          <w:rFonts w:ascii="Times New Roman" w:eastAsia="ヒラギノ角ゴ Pro W3" w:hAnsi="Times New Roman"/>
          <w:b/>
          <w:i/>
          <w:color w:val="0000FF"/>
        </w:rPr>
        <w:t>, t.sk., darbībai nevar būt tikai viena apakšdarbība, apakšdarbību īstenošanai jānodrošina virsdarbības pilna īstenošana</w:t>
      </w:r>
      <w:r w:rsidRPr="007B602E">
        <w:rPr>
          <w:rFonts w:ascii="Times New Roman" w:eastAsia="ヒラギノ角ゴ Pro W3" w:hAnsi="Times New Roman"/>
          <w:b/>
          <w:i/>
          <w:color w:val="0000FF"/>
        </w:rPr>
        <w:t>.</w:t>
      </w:r>
    </w:p>
    <w:p w14:paraId="41F43F0F" w14:textId="77777777" w:rsidR="001333A4" w:rsidRDefault="00692660" w:rsidP="00F142E9">
      <w:pPr>
        <w:pStyle w:val="ListParagraph1"/>
        <w:numPr>
          <w:ilvl w:val="0"/>
          <w:numId w:val="3"/>
        </w:numPr>
        <w:spacing w:after="120" w:line="240" w:lineRule="auto"/>
        <w:jc w:val="both"/>
        <w:rPr>
          <w:rFonts w:ascii="Times New Roman" w:eastAsia="ヒラギノ角ゴ Pro W3" w:hAnsi="Times New Roman"/>
          <w:i/>
          <w:color w:val="0000FF"/>
        </w:rPr>
      </w:pPr>
      <w:r w:rsidRPr="007B602E">
        <w:rPr>
          <w:rFonts w:ascii="Times New Roman" w:eastAsia="ヒラギノ角ゴ Pro W3" w:hAnsi="Times New Roman"/>
          <w:i/>
          <w:color w:val="0000FF"/>
        </w:rPr>
        <w:t>Kolonnā “Projekta darbības apraksts”</w:t>
      </w:r>
      <w:r w:rsidR="001333A4">
        <w:rPr>
          <w:rFonts w:ascii="Times New Roman" w:eastAsia="ヒラギノ角ゴ Pro W3" w:hAnsi="Times New Roman"/>
          <w:i/>
          <w:color w:val="0000FF"/>
        </w:rPr>
        <w:t>:</w:t>
      </w:r>
    </w:p>
    <w:p w14:paraId="09AAD03D" w14:textId="485374C1" w:rsidR="001333A4" w:rsidRPr="007B602E" w:rsidRDefault="00692660" w:rsidP="00F142E9">
      <w:pPr>
        <w:pStyle w:val="ListParagraph1"/>
        <w:numPr>
          <w:ilvl w:val="0"/>
          <w:numId w:val="13"/>
        </w:numPr>
        <w:spacing w:after="120" w:line="240" w:lineRule="auto"/>
        <w:jc w:val="both"/>
        <w:rPr>
          <w:rFonts w:ascii="Times New Roman" w:eastAsia="ヒラギノ角ゴ Pro W3" w:hAnsi="Times New Roman"/>
          <w:i/>
          <w:color w:val="0000FF"/>
        </w:rPr>
      </w:pPr>
      <w:r w:rsidRPr="007B602E">
        <w:rPr>
          <w:rFonts w:ascii="Times New Roman" w:eastAsia="ヒラギノ角ゴ Pro W3" w:hAnsi="Times New Roman"/>
          <w:i/>
          <w:color w:val="0000FF"/>
        </w:rPr>
        <w:t>projekta iesniedzējs</w:t>
      </w:r>
      <w:r w:rsidR="00A6765A" w:rsidRPr="007B602E">
        <w:rPr>
          <w:rFonts w:ascii="Times New Roman" w:eastAsia="ヒラギノ角ゴ Pro W3" w:hAnsi="Times New Roman"/>
          <w:i/>
          <w:color w:val="0000FF"/>
        </w:rPr>
        <w:t xml:space="preserve"> darbības aprakstā pamato tās nepieciešamību un</w:t>
      </w:r>
      <w:r w:rsidRPr="007B602E">
        <w:rPr>
          <w:rFonts w:ascii="Times New Roman" w:eastAsia="ヒラギノ角ゴ Pro W3" w:hAnsi="Times New Roman"/>
          <w:i/>
          <w:color w:val="0000FF"/>
        </w:rPr>
        <w:t xml:space="preserve"> apraksta, kādi pasākumi un darbības tiks veiktas attiec</w:t>
      </w:r>
      <w:r w:rsidR="00C75A06" w:rsidRPr="007B602E">
        <w:rPr>
          <w:rFonts w:ascii="Times New Roman" w:eastAsia="ヒラギノ角ゴ Pro W3" w:hAnsi="Times New Roman"/>
          <w:i/>
          <w:color w:val="0000FF"/>
        </w:rPr>
        <w:t>īgās darbības īstenošanas laikā.</w:t>
      </w:r>
      <w:r w:rsidR="00A6765A" w:rsidRPr="007B602E">
        <w:rPr>
          <w:rFonts w:ascii="Times New Roman" w:eastAsia="ヒラギノ角ゴ Pro W3" w:hAnsi="Times New Roman"/>
          <w:i/>
          <w:color w:val="0000FF"/>
        </w:rPr>
        <w:t xml:space="preserve"> Projekta darbības aprakstā īsi apraksta galvenās izdevumu pozīcijas, kuras paredzēts finansēt no projekta līdzekļiem, kā arī atbilst MK </w:t>
      </w:r>
      <w:r w:rsidR="00A6765A" w:rsidRPr="0092247C">
        <w:rPr>
          <w:rFonts w:ascii="Times New Roman" w:eastAsia="ヒラギノ角ゴ Pro W3" w:hAnsi="Times New Roman"/>
          <w:i/>
          <w:color w:val="0000FF"/>
        </w:rPr>
        <w:t xml:space="preserve">noteikumu </w:t>
      </w:r>
      <w:r w:rsidR="00A6765A" w:rsidRPr="00B14A7E">
        <w:rPr>
          <w:rFonts w:ascii="Times New Roman" w:eastAsia="ヒラギノ角ゴ Pro W3" w:hAnsi="Times New Roman"/>
          <w:i/>
          <w:color w:val="0000FF"/>
        </w:rPr>
        <w:t>2</w:t>
      </w:r>
      <w:r w:rsidR="00E13C50">
        <w:rPr>
          <w:rFonts w:ascii="Times New Roman" w:eastAsia="ヒラギノ角ゴ Pro W3" w:hAnsi="Times New Roman"/>
          <w:i/>
          <w:color w:val="0000FF"/>
        </w:rPr>
        <w:t>5</w:t>
      </w:r>
      <w:r w:rsidR="00A6765A" w:rsidRPr="0092247C">
        <w:rPr>
          <w:rFonts w:ascii="Times New Roman" w:eastAsia="ヒラギノ角ゴ Pro W3" w:hAnsi="Times New Roman"/>
          <w:i/>
          <w:color w:val="0000FF"/>
        </w:rPr>
        <w:t>.punktā</w:t>
      </w:r>
      <w:r w:rsidR="00A6765A" w:rsidRPr="007B602E">
        <w:rPr>
          <w:rFonts w:ascii="Times New Roman" w:eastAsia="ヒラギノ角ゴ Pro W3" w:hAnsi="Times New Roman"/>
          <w:i/>
          <w:color w:val="0000FF"/>
        </w:rPr>
        <w:t xml:space="preserve"> minētajām izmaksām un ir iekļautas projekta iesnieguma 2.pielikumā “Investīciju projekta budžeta kopsavilkums”</w:t>
      </w:r>
      <w:r w:rsidR="001333A4">
        <w:rPr>
          <w:rFonts w:ascii="Times New Roman" w:eastAsia="ヒラギノ角ゴ Pro W3" w:hAnsi="Times New Roman"/>
          <w:i/>
          <w:color w:val="0000FF"/>
        </w:rPr>
        <w:t>;</w:t>
      </w:r>
    </w:p>
    <w:p w14:paraId="2376CAE7" w14:textId="2124A2E5" w:rsidR="00176817" w:rsidRPr="001333A4" w:rsidRDefault="00884980" w:rsidP="00F142E9">
      <w:pPr>
        <w:pStyle w:val="ListParagraph1"/>
        <w:numPr>
          <w:ilvl w:val="0"/>
          <w:numId w:val="13"/>
        </w:numPr>
        <w:spacing w:after="120" w:line="240" w:lineRule="auto"/>
        <w:jc w:val="both"/>
        <w:rPr>
          <w:rFonts w:ascii="Times New Roman" w:eastAsia="ヒラギノ角ゴ Pro W3" w:hAnsi="Times New Roman"/>
          <w:i/>
          <w:color w:val="0000FF"/>
        </w:rPr>
      </w:pPr>
      <w:r w:rsidRPr="001333A4">
        <w:rPr>
          <w:rFonts w:ascii="Times New Roman" w:eastAsia="ヒラギノ角ゴ Pro W3" w:hAnsi="Times New Roman"/>
          <w:i/>
          <w:color w:val="0000FF"/>
        </w:rPr>
        <w:t>norāda informāciju, j</w:t>
      </w:r>
      <w:r w:rsidR="00034BFB" w:rsidRPr="001333A4">
        <w:rPr>
          <w:rFonts w:ascii="Times New Roman" w:eastAsia="ヒラギノ角ゴ Pro W3" w:hAnsi="Times New Roman"/>
          <w:i/>
          <w:color w:val="0000FF"/>
        </w:rPr>
        <w:t>a darbību ietvaros paredzēt</w:t>
      </w:r>
      <w:r w:rsidRPr="001333A4">
        <w:rPr>
          <w:rFonts w:ascii="Times New Roman" w:eastAsia="ヒラギノ角ゴ Pro W3" w:hAnsi="Times New Roman"/>
          <w:i/>
          <w:color w:val="0000FF"/>
        </w:rPr>
        <w:t>a</w:t>
      </w:r>
      <w:r w:rsidR="00034BFB" w:rsidRPr="001333A4">
        <w:rPr>
          <w:rFonts w:ascii="Times New Roman" w:eastAsia="ヒラギノ角ゴ Pro W3" w:hAnsi="Times New Roman"/>
          <w:i/>
          <w:color w:val="0000FF"/>
        </w:rPr>
        <w:t xml:space="preserve"> vides </w:t>
      </w:r>
      <w:r w:rsidR="00A80B02">
        <w:rPr>
          <w:rFonts w:ascii="Times New Roman" w:eastAsia="ヒラギノ角ゴ Pro W3" w:hAnsi="Times New Roman"/>
          <w:i/>
          <w:color w:val="0000FF"/>
        </w:rPr>
        <w:t xml:space="preserve">un informācijas </w:t>
      </w:r>
      <w:r w:rsidR="00034BFB" w:rsidRPr="001333A4">
        <w:rPr>
          <w:rFonts w:ascii="Times New Roman" w:eastAsia="ヒラギノ角ゴ Pro W3" w:hAnsi="Times New Roman"/>
          <w:i/>
          <w:color w:val="0000FF"/>
        </w:rPr>
        <w:t>pieejamības nodrošināšana</w:t>
      </w:r>
      <w:r w:rsidRPr="001333A4">
        <w:rPr>
          <w:rFonts w:ascii="Times New Roman" w:eastAsia="ヒラギノ角ゴ Pro W3" w:hAnsi="Times New Roman"/>
          <w:i/>
          <w:color w:val="0000FF"/>
        </w:rPr>
        <w:t xml:space="preserve">. </w:t>
      </w:r>
      <w:r w:rsidRPr="001333A4" w:rsidDel="00A91DC1">
        <w:rPr>
          <w:rFonts w:ascii="Times New Roman" w:eastAsia="ヒラギノ角ゴ Pro W3" w:hAnsi="Times New Roman"/>
          <w:i/>
          <w:color w:val="0000FF"/>
        </w:rPr>
        <w:t>T</w:t>
      </w:r>
      <w:r w:rsidRPr="001333A4">
        <w:rPr>
          <w:rFonts w:ascii="Times New Roman" w:eastAsia="ヒラギノ角ゴ Pro W3" w:hAnsi="Times New Roman"/>
          <w:i/>
          <w:color w:val="0000FF"/>
        </w:rPr>
        <w:t>.sk. g</w:t>
      </w:r>
      <w:r w:rsidR="00034BFB" w:rsidRPr="001333A4">
        <w:rPr>
          <w:rFonts w:ascii="Times New Roman" w:eastAsia="ヒラギノ角ゴ Pro W3" w:hAnsi="Times New Roman"/>
          <w:i/>
          <w:color w:val="0000FF"/>
        </w:rPr>
        <w:t xml:space="preserve">adījumos, kad vides pieejamības nodrošināšanai nepieciešams veikt iepirkumu, </w:t>
      </w:r>
      <w:r w:rsidRPr="001333A4">
        <w:rPr>
          <w:rFonts w:ascii="Times New Roman" w:eastAsia="ヒラギノ角ゴ Pro W3" w:hAnsi="Times New Roman"/>
          <w:i/>
          <w:color w:val="0000FF"/>
        </w:rPr>
        <w:t xml:space="preserve">aicinām </w:t>
      </w:r>
      <w:r w:rsidR="00034BFB" w:rsidRPr="001333A4">
        <w:rPr>
          <w:rFonts w:ascii="Times New Roman" w:eastAsia="ヒラギノ角ゴ Pro W3" w:hAnsi="Times New Roman"/>
          <w:i/>
          <w:color w:val="0000FF"/>
        </w:rPr>
        <w:t>izvērtēt iespēju veikt sociāli atbildīgu publisko iepirkumu saskaņā ar Iepirkumu uzraudzības biroja sagatavoto informāciju par Sociāli atbildīgu publisko iepirkumu</w:t>
      </w:r>
      <w:r w:rsidRPr="007B602E">
        <w:rPr>
          <w:rStyle w:val="FootnoteReference"/>
          <w:rFonts w:ascii="Times New Roman" w:eastAsia="ヒラギノ角ゴ Pro W3" w:hAnsi="Times New Roman"/>
          <w:i/>
          <w:color w:val="0000FF"/>
        </w:rPr>
        <w:footnoteReference w:id="5"/>
      </w:r>
      <w:r w:rsidR="00034BFB" w:rsidRPr="001333A4">
        <w:rPr>
          <w:rFonts w:ascii="Times New Roman" w:eastAsia="ヒラギノ角ゴ Pro W3" w:hAnsi="Times New Roman"/>
          <w:i/>
          <w:color w:val="0000FF"/>
        </w:rPr>
        <w:t xml:space="preserve">, kā arī Latvijas Sociālās uzņēmējdarbības asociācijas izstrādātajām </w:t>
      </w:r>
      <w:r w:rsidRPr="001333A4">
        <w:rPr>
          <w:rFonts w:ascii="Times New Roman" w:eastAsia="ヒラギノ角ゴ Pro W3" w:hAnsi="Times New Roman"/>
          <w:i/>
          <w:color w:val="0000FF"/>
        </w:rPr>
        <w:t>vadlīnijām “</w:t>
      </w:r>
      <w:r w:rsidR="00034BFB" w:rsidRPr="001333A4">
        <w:rPr>
          <w:rFonts w:ascii="Times New Roman" w:eastAsia="ヒラギノ角ゴ Pro W3" w:hAnsi="Times New Roman"/>
          <w:i/>
          <w:color w:val="0000FF"/>
        </w:rPr>
        <w:t>Vadlīnij</w:t>
      </w:r>
      <w:r w:rsidRPr="001333A4">
        <w:rPr>
          <w:rFonts w:ascii="Times New Roman" w:eastAsia="ヒラギノ角ゴ Pro W3" w:hAnsi="Times New Roman"/>
          <w:i/>
          <w:color w:val="0000FF"/>
        </w:rPr>
        <w:t>as</w:t>
      </w:r>
      <w:r w:rsidR="00034BFB" w:rsidRPr="001333A4">
        <w:rPr>
          <w:rFonts w:ascii="Times New Roman" w:eastAsia="ヒラギノ角ゴ Pro W3" w:hAnsi="Times New Roman"/>
          <w:i/>
          <w:color w:val="0000FF"/>
        </w:rPr>
        <w:t xml:space="preserve"> sociāli atbildīga publiskā iepirkuma īstenošanai</w:t>
      </w:r>
      <w:r w:rsidRPr="001333A4">
        <w:rPr>
          <w:rFonts w:ascii="Times New Roman" w:eastAsia="ヒラギノ角ゴ Pro W3" w:hAnsi="Times New Roman"/>
          <w:i/>
          <w:color w:val="0000FF"/>
        </w:rPr>
        <w:t>”</w:t>
      </w:r>
      <w:r w:rsidRPr="007B602E">
        <w:rPr>
          <w:rStyle w:val="FootnoteReference"/>
          <w:rFonts w:ascii="Times New Roman" w:eastAsia="ヒラギノ角ゴ Pro W3" w:hAnsi="Times New Roman"/>
          <w:i/>
          <w:color w:val="0000FF"/>
        </w:rPr>
        <w:footnoteReference w:id="6"/>
      </w:r>
      <w:r w:rsidRPr="001333A4">
        <w:rPr>
          <w:rFonts w:ascii="Times New Roman" w:eastAsia="ヒラギノ角ゴ Pro W3" w:hAnsi="Times New Roman"/>
          <w:i/>
          <w:color w:val="0000FF"/>
        </w:rPr>
        <w:t>.</w:t>
      </w:r>
    </w:p>
    <w:p w14:paraId="2376CAE8" w14:textId="395D7EB5" w:rsidR="00E41A32" w:rsidRPr="00B14A7E" w:rsidRDefault="00021639" w:rsidP="004E0882">
      <w:pPr>
        <w:pStyle w:val="ListParagraph1"/>
        <w:spacing w:after="120" w:line="240" w:lineRule="auto"/>
        <w:ind w:left="0"/>
        <w:contextualSpacing w:val="0"/>
        <w:jc w:val="both"/>
        <w:rPr>
          <w:rFonts w:ascii="Times New Roman" w:eastAsia="ヒラギノ角ゴ Pro W3" w:hAnsi="Times New Roman"/>
          <w:i/>
          <w:color w:val="0000FF"/>
        </w:rPr>
      </w:pPr>
      <w:r w:rsidRPr="00021639">
        <w:rPr>
          <w:rFonts w:ascii="Times New Roman" w:hAnsi="Times New Roman"/>
          <w:i/>
          <w:iCs/>
          <w:color w:val="0000FF"/>
          <w:shd w:val="clear" w:color="auto" w:fill="FFFFFF"/>
        </w:rPr>
        <w:t>Finansējuma saņēmējs, īstenojot investīciju projektu, nodrošina "zaļā" publiskā iepirkuma vides prasību integrāciju preču, pakalpojumu un būvdarbu iegādē a</w:t>
      </w:r>
      <w:r w:rsidR="00176817" w:rsidRPr="007B602E">
        <w:rPr>
          <w:rFonts w:ascii="Times New Roman" w:eastAsia="ヒラギノ角ゴ Pro W3" w:hAnsi="Times New Roman"/>
          <w:i/>
          <w:color w:val="0000FF"/>
        </w:rPr>
        <w:t xml:space="preserve">tbilstoši Ministru kabineta 2017.gada 20.jūnija noteikumu Nr.353 </w:t>
      </w:r>
      <w:r w:rsidR="00D200AE" w:rsidRPr="007B602E">
        <w:rPr>
          <w:rFonts w:ascii="Times New Roman" w:eastAsia="ヒラギノ角ゴ Pro W3" w:hAnsi="Times New Roman"/>
          <w:i/>
          <w:color w:val="0000FF"/>
        </w:rPr>
        <w:t>“</w:t>
      </w:r>
      <w:r w:rsidR="00176817" w:rsidRPr="007B602E">
        <w:rPr>
          <w:rFonts w:ascii="Times New Roman" w:eastAsia="ヒラギノ角ゴ Pro W3" w:hAnsi="Times New Roman"/>
          <w:i/>
          <w:color w:val="0000FF"/>
        </w:rPr>
        <w:t>Prasības zaļajam publiskajam iepirkumam un to piemērošanas kārtība</w:t>
      </w:r>
      <w:r w:rsidR="00D200AE" w:rsidRPr="007B602E">
        <w:rPr>
          <w:rFonts w:ascii="Times New Roman" w:eastAsia="ヒラギノ角ゴ Pro W3" w:hAnsi="Times New Roman"/>
          <w:i/>
          <w:color w:val="0000FF"/>
        </w:rPr>
        <w:t>”</w:t>
      </w:r>
      <w:r w:rsidR="00176817" w:rsidRPr="007B602E">
        <w:rPr>
          <w:rFonts w:ascii="Times New Roman" w:eastAsia="ヒラギノ角ゴ Pro W3" w:hAnsi="Times New Roman"/>
          <w:i/>
          <w:color w:val="0000FF"/>
        </w:rPr>
        <w:t xml:space="preserve"> (turpmāk – MK </w:t>
      </w:r>
      <w:r w:rsidR="00176817" w:rsidRPr="008848C3">
        <w:rPr>
          <w:rFonts w:ascii="Times New Roman" w:eastAsia="ヒラギノ角ゴ Pro W3" w:hAnsi="Times New Roman"/>
          <w:i/>
          <w:color w:val="0000FF"/>
        </w:rPr>
        <w:t>noteikumi Nr.353) 1.pielikum</w:t>
      </w:r>
      <w:r>
        <w:rPr>
          <w:rFonts w:ascii="Times New Roman" w:eastAsia="ヒラギノ角ゴ Pro W3" w:hAnsi="Times New Roman"/>
          <w:i/>
          <w:color w:val="0000FF"/>
        </w:rPr>
        <w:t>ā</w:t>
      </w:r>
      <w:r w:rsidR="00176817" w:rsidRPr="008848C3">
        <w:rPr>
          <w:rFonts w:ascii="Times New Roman" w:eastAsia="ヒラギノ角ゴ Pro W3" w:hAnsi="Times New Roman"/>
          <w:i/>
          <w:color w:val="0000FF"/>
        </w:rPr>
        <w:t xml:space="preserve"> </w:t>
      </w:r>
      <w:r w:rsidR="00D200AE" w:rsidRPr="008848C3">
        <w:rPr>
          <w:rFonts w:ascii="Times New Roman" w:eastAsia="ヒラギノ角ゴ Pro W3" w:hAnsi="Times New Roman"/>
          <w:i/>
          <w:color w:val="0000FF"/>
        </w:rPr>
        <w:t>“</w:t>
      </w:r>
      <w:r w:rsidR="00176817" w:rsidRPr="008848C3">
        <w:rPr>
          <w:rFonts w:ascii="Times New Roman" w:eastAsia="ヒラギノ角ゴ Pro W3" w:hAnsi="Times New Roman"/>
          <w:i/>
          <w:color w:val="0000FF"/>
        </w:rPr>
        <w:t>Preču un pakalpojumu grupas, kurām obligāti piemērojams zaļais publiskais iepirkums (ZPI)</w:t>
      </w:r>
      <w:r w:rsidR="00D200AE" w:rsidRPr="008848C3">
        <w:rPr>
          <w:rFonts w:ascii="Times New Roman" w:eastAsia="ヒラギノ角ゴ Pro W3" w:hAnsi="Times New Roman"/>
          <w:i/>
          <w:color w:val="0000FF"/>
        </w:rPr>
        <w:t>”</w:t>
      </w:r>
      <w:r w:rsidR="00176817" w:rsidRPr="008848C3">
        <w:rPr>
          <w:rFonts w:ascii="Times New Roman" w:eastAsia="ヒラギノ角ゴ Pro W3" w:hAnsi="Times New Roman"/>
          <w:i/>
          <w:color w:val="0000FF"/>
        </w:rPr>
        <w:t xml:space="preserve"> </w:t>
      </w:r>
      <w:r>
        <w:rPr>
          <w:rFonts w:ascii="Times New Roman" w:eastAsia="ヒラギノ角ゴ Pro W3" w:hAnsi="Times New Roman"/>
          <w:i/>
          <w:color w:val="0000FF"/>
        </w:rPr>
        <w:t xml:space="preserve">un </w:t>
      </w:r>
      <w:r w:rsidR="00176817" w:rsidRPr="008848C3">
        <w:rPr>
          <w:rFonts w:ascii="Times New Roman" w:eastAsia="ヒラギノ角ゴ Pro W3" w:hAnsi="Times New Roman"/>
          <w:i/>
          <w:color w:val="0000FF"/>
        </w:rPr>
        <w:t xml:space="preserve">MK noteikumu Nr.353 2.pielikumā </w:t>
      </w:r>
      <w:r w:rsidR="00B54A47" w:rsidRPr="008848C3">
        <w:rPr>
          <w:rFonts w:ascii="Times New Roman" w:eastAsia="ヒラギノ角ゴ Pro W3" w:hAnsi="Times New Roman"/>
          <w:i/>
          <w:color w:val="0000FF"/>
        </w:rPr>
        <w:t>“</w:t>
      </w:r>
      <w:r w:rsidR="00176817" w:rsidRPr="008848C3">
        <w:rPr>
          <w:rFonts w:ascii="Times New Roman" w:eastAsia="ヒラギノ角ゴ Pro W3" w:hAnsi="Times New Roman"/>
          <w:i/>
          <w:color w:val="0000FF"/>
        </w:rPr>
        <w:t>Zaļā publiskā iepirkuma (ZPI) prasības un kritēriji, kurus var izmantot būvdarbu, citu prioritāru preču un pakalpojumu grupu publiskajā iepirkumā</w:t>
      </w:r>
      <w:r w:rsidR="00B54A47" w:rsidRPr="008848C3">
        <w:rPr>
          <w:rFonts w:ascii="Times New Roman" w:eastAsia="ヒラギノ角ゴ Pro W3" w:hAnsi="Times New Roman"/>
          <w:i/>
          <w:color w:val="0000FF"/>
        </w:rPr>
        <w:t>”</w:t>
      </w:r>
      <w:r w:rsidR="00176817" w:rsidRPr="008848C3">
        <w:rPr>
          <w:rFonts w:ascii="Times New Roman" w:eastAsia="ヒラギノ角ゴ Pro W3" w:hAnsi="Times New Roman"/>
          <w:i/>
          <w:color w:val="0000FF"/>
        </w:rPr>
        <w:t xml:space="preserve"> norādītajiem kritērijiem un prasībām.</w:t>
      </w:r>
    </w:p>
    <w:p w14:paraId="2376CAE9" w14:textId="77777777" w:rsidR="00692660" w:rsidRPr="007B602E" w:rsidRDefault="00692660" w:rsidP="00F142E9">
      <w:pPr>
        <w:pStyle w:val="ListParagraph1"/>
        <w:numPr>
          <w:ilvl w:val="0"/>
          <w:numId w:val="3"/>
        </w:numPr>
        <w:spacing w:after="120" w:line="240" w:lineRule="auto"/>
        <w:contextualSpacing w:val="0"/>
        <w:rPr>
          <w:rFonts w:ascii="Times New Roman" w:eastAsia="ヒラギノ角ゴ Pro W3" w:hAnsi="Times New Roman"/>
          <w:i/>
          <w:color w:val="0000FF"/>
        </w:rPr>
      </w:pPr>
      <w:r w:rsidRPr="007B602E">
        <w:rPr>
          <w:rFonts w:ascii="Times New Roman" w:eastAsia="ヒラギノ角ゴ Pro W3" w:hAnsi="Times New Roman"/>
          <w:i/>
          <w:color w:val="0000FF"/>
        </w:rPr>
        <w:t>Kolonnā</w:t>
      </w:r>
      <w:r w:rsidR="00E51C6C" w:rsidRPr="007B602E">
        <w:rPr>
          <w:rFonts w:ascii="Times New Roman" w:eastAsia="ヒラギノ角ゴ Pro W3" w:hAnsi="Times New Roman"/>
          <w:i/>
          <w:color w:val="0000FF"/>
        </w:rPr>
        <w:t>s</w:t>
      </w:r>
      <w:r w:rsidRPr="007B602E">
        <w:rPr>
          <w:rFonts w:ascii="Times New Roman" w:eastAsia="ヒラギノ角ゴ Pro W3" w:hAnsi="Times New Roman"/>
          <w:i/>
          <w:color w:val="0000FF"/>
        </w:rPr>
        <w:t xml:space="preserve"> “Rezultāts” un “Rezultāts skaitliskā izteiksme” norāda precīzi definētu un reāli sasniedzamu rezultātu, tā skaitlisko izteiksmi un atbilstošu mērvienību.</w:t>
      </w:r>
    </w:p>
    <w:p w14:paraId="2376CAEA" w14:textId="77777777" w:rsidR="00692660" w:rsidRPr="007B602E" w:rsidRDefault="00692660" w:rsidP="00B14A7E">
      <w:pPr>
        <w:pStyle w:val="ListParagraph1"/>
        <w:spacing w:after="120" w:line="240" w:lineRule="auto"/>
        <w:ind w:left="709"/>
        <w:contextualSpacing w:val="0"/>
        <w:rPr>
          <w:rFonts w:ascii="Times New Roman" w:eastAsia="ヒラギノ角ゴ Pro W3" w:hAnsi="Times New Roman"/>
          <w:b/>
          <w:i/>
          <w:color w:val="0000FF"/>
        </w:rPr>
      </w:pPr>
      <w:r w:rsidRPr="007B602E">
        <w:rPr>
          <w:rFonts w:ascii="Times New Roman" w:eastAsia="ヒラギノ角ゴ Pro W3" w:hAnsi="Times New Roman"/>
          <w:b/>
          <w:i/>
          <w:color w:val="0000FF"/>
        </w:rPr>
        <w:lastRenderedPageBreak/>
        <w:t xml:space="preserve">Katrai darbībai vai </w:t>
      </w:r>
      <w:proofErr w:type="spellStart"/>
      <w:r w:rsidRPr="007B602E">
        <w:rPr>
          <w:rFonts w:ascii="Times New Roman" w:eastAsia="ヒラギノ角ゴ Pro W3" w:hAnsi="Times New Roman"/>
          <w:b/>
          <w:i/>
          <w:color w:val="0000FF"/>
        </w:rPr>
        <w:t>apakšdarbībai</w:t>
      </w:r>
      <w:proofErr w:type="spellEnd"/>
      <w:r w:rsidRPr="007B602E">
        <w:rPr>
          <w:rFonts w:ascii="Times New Roman" w:eastAsia="ヒラギノ角ゴ Pro W3" w:hAnsi="Times New Roman"/>
          <w:b/>
          <w:i/>
          <w:color w:val="0000FF"/>
        </w:rPr>
        <w:t xml:space="preserve"> jānorāda </w:t>
      </w:r>
      <w:r w:rsidRPr="007B602E">
        <w:rPr>
          <w:rFonts w:ascii="Times New Roman" w:eastAsia="ヒラギノ角ゴ Pro W3" w:hAnsi="Times New Roman"/>
          <w:b/>
          <w:i/>
          <w:color w:val="0000FF"/>
          <w:u w:val="single"/>
        </w:rPr>
        <w:t xml:space="preserve">viens </w:t>
      </w:r>
      <w:r w:rsidRPr="007B602E">
        <w:rPr>
          <w:rFonts w:ascii="Times New Roman" w:eastAsia="ヒラギノ角ゴ Pro W3" w:hAnsi="Times New Roman"/>
          <w:b/>
          <w:i/>
          <w:color w:val="0000FF"/>
        </w:rPr>
        <w:t>sasniedzamais rezultāts, var veidot vairākas apakšdarbības, ja darbībām paredzēti vairāki rezultāti.</w:t>
      </w:r>
    </w:p>
    <w:p w14:paraId="2376CAED" w14:textId="2492C543" w:rsidR="00F33BCC" w:rsidRPr="007B602E" w:rsidRDefault="00692660" w:rsidP="00F33BCC">
      <w:pPr>
        <w:spacing w:after="0" w:line="240" w:lineRule="auto"/>
        <w:jc w:val="both"/>
        <w:rPr>
          <w:rFonts w:ascii="Times New Roman" w:eastAsia="ヒラギノ角ゴ Pro W3" w:hAnsi="Times New Roman"/>
          <w:i/>
          <w:color w:val="0000FF"/>
        </w:rPr>
      </w:pPr>
      <w:r w:rsidRPr="007B602E">
        <w:rPr>
          <w:rFonts w:ascii="Times New Roman" w:eastAsia="ヒラギノ角ゴ Pro W3" w:hAnsi="Times New Roman"/>
          <w:i/>
          <w:color w:val="0000FF"/>
        </w:rPr>
        <w:t>Plānojot projekta darbības, projekta iesniedzējam ir nepieciešams apzināt un uzskaitīt veicamās darbības, kas vērstas uz projekta mērķa (1.</w:t>
      </w:r>
      <w:r w:rsidR="00C13667" w:rsidRPr="007B602E">
        <w:rPr>
          <w:rFonts w:ascii="Times New Roman" w:eastAsia="ヒラギノ角ゴ Pro W3" w:hAnsi="Times New Roman"/>
          <w:i/>
          <w:color w:val="0000FF"/>
        </w:rPr>
        <w:t>1</w:t>
      </w:r>
      <w:r w:rsidRPr="007B602E">
        <w:rPr>
          <w:rFonts w:ascii="Times New Roman" w:eastAsia="ヒラギノ角ゴ Pro W3" w:hAnsi="Times New Roman"/>
          <w:i/>
          <w:color w:val="0000FF"/>
        </w:rPr>
        <w:t>.</w:t>
      </w:r>
      <w:r w:rsidR="005A47ED" w:rsidRPr="007B602E">
        <w:rPr>
          <w:rFonts w:ascii="Times New Roman" w:eastAsia="ヒラギノ角ゴ Pro W3" w:hAnsi="Times New Roman"/>
          <w:i/>
          <w:color w:val="0000FF"/>
        </w:rPr>
        <w:t>punkts</w:t>
      </w:r>
      <w:r w:rsidRPr="007B602E">
        <w:rPr>
          <w:rFonts w:ascii="Times New Roman" w:eastAsia="ヒラギノ角ゴ Pro W3" w:hAnsi="Times New Roman"/>
          <w:i/>
          <w:color w:val="0000FF"/>
        </w:rPr>
        <w:t>), plānoto rādītāju (1.</w:t>
      </w:r>
      <w:r w:rsidR="00A6230F" w:rsidRPr="007B602E">
        <w:rPr>
          <w:rFonts w:ascii="Times New Roman" w:eastAsia="ヒラギノ角ゴ Pro W3" w:hAnsi="Times New Roman"/>
          <w:i/>
          <w:color w:val="0000FF"/>
        </w:rPr>
        <w:t>3</w:t>
      </w:r>
      <w:r w:rsidRPr="007B602E">
        <w:rPr>
          <w:rFonts w:ascii="Times New Roman" w:eastAsia="ヒラギノ角ゴ Pro W3" w:hAnsi="Times New Roman"/>
          <w:i/>
          <w:color w:val="0000FF"/>
        </w:rPr>
        <w:t>.</w:t>
      </w:r>
      <w:r w:rsidR="00A6230F" w:rsidRPr="007B602E">
        <w:rPr>
          <w:rFonts w:ascii="Times New Roman" w:eastAsia="ヒラギノ角ゴ Pro W3" w:hAnsi="Times New Roman"/>
          <w:i/>
          <w:color w:val="0000FF"/>
        </w:rPr>
        <w:t>1.apakš</w:t>
      </w:r>
      <w:r w:rsidR="005A47ED" w:rsidRPr="007B602E">
        <w:rPr>
          <w:rFonts w:ascii="Times New Roman" w:eastAsia="ヒラギノ角ゴ Pro W3" w:hAnsi="Times New Roman"/>
          <w:i/>
          <w:color w:val="0000FF"/>
        </w:rPr>
        <w:t>punkts</w:t>
      </w:r>
      <w:r w:rsidRPr="007B602E">
        <w:rPr>
          <w:rFonts w:ascii="Times New Roman" w:eastAsia="ヒラギノ角ゴ Pro W3" w:hAnsi="Times New Roman"/>
          <w:i/>
          <w:color w:val="0000FF"/>
        </w:rPr>
        <w:t xml:space="preserve">) sasniegšanu. </w:t>
      </w:r>
      <w:r w:rsidR="00F33BCC" w:rsidRPr="007B602E">
        <w:rPr>
          <w:rFonts w:ascii="Times New Roman" w:eastAsia="ヒラギノ角ゴ Pro W3" w:hAnsi="Times New Roman"/>
          <w:i/>
          <w:color w:val="0000FF"/>
        </w:rPr>
        <w:t>Projekta darbību plānošanā ievēro MK noteikumu</w:t>
      </w:r>
      <w:r w:rsidR="00F33BCC" w:rsidRPr="007B602E">
        <w:rPr>
          <w:rFonts w:ascii="Times New Roman" w:hAnsi="Times New Roman"/>
          <w:color w:val="0000FF"/>
        </w:rPr>
        <w:t xml:space="preserve"> </w:t>
      </w:r>
      <w:r w:rsidR="00F33BCC" w:rsidRPr="007B602E">
        <w:rPr>
          <w:rFonts w:ascii="Times New Roman" w:eastAsia="ヒラギノ角ゴ Pro W3" w:hAnsi="Times New Roman"/>
          <w:i/>
          <w:color w:val="0000FF"/>
        </w:rPr>
        <w:t xml:space="preserve">nosacījumus. </w:t>
      </w:r>
    </w:p>
    <w:p w14:paraId="2376CAEE" w14:textId="77777777" w:rsidR="00692660" w:rsidRPr="00167F67" w:rsidRDefault="00692660" w:rsidP="00692660">
      <w:pPr>
        <w:spacing w:after="0" w:line="240" w:lineRule="auto"/>
        <w:jc w:val="both"/>
        <w:rPr>
          <w:rFonts w:ascii="Times New Roman" w:eastAsia="ヒラギノ角ゴ Pro W3" w:hAnsi="Times New Roman"/>
          <w:i/>
          <w:color w:val="0000FF"/>
          <w:highlight w:val="yellow"/>
        </w:rPr>
      </w:pPr>
    </w:p>
    <w:p w14:paraId="2376CAEF" w14:textId="708D663D" w:rsidR="00EC5AD3" w:rsidRPr="00BF1D04" w:rsidRDefault="00692660" w:rsidP="00EC5AD3">
      <w:pPr>
        <w:spacing w:after="0" w:line="240" w:lineRule="auto"/>
        <w:jc w:val="both"/>
        <w:rPr>
          <w:rFonts w:ascii="Times New Roman" w:eastAsia="ヒラギノ角ゴ Pro W3" w:hAnsi="Times New Roman"/>
          <w:b/>
          <w:i/>
          <w:color w:val="0000FF"/>
        </w:rPr>
      </w:pPr>
      <w:r w:rsidRPr="00BF1D04">
        <w:rPr>
          <w:rFonts w:ascii="Times New Roman" w:eastAsia="ヒラギノ角ゴ Pro W3" w:hAnsi="Times New Roman"/>
          <w:b/>
          <w:i/>
          <w:color w:val="0000FF"/>
        </w:rPr>
        <w:t xml:space="preserve">Projektā var plānot tikai tādas darbības, kas atbilst MK noteikumu </w:t>
      </w:r>
      <w:r w:rsidR="00C13667" w:rsidRPr="00BF1D04">
        <w:rPr>
          <w:rFonts w:ascii="Times New Roman" w:eastAsia="ヒラギノ角ゴ Pro W3" w:hAnsi="Times New Roman"/>
          <w:b/>
          <w:i/>
          <w:color w:val="0000FF"/>
        </w:rPr>
        <w:t>2</w:t>
      </w:r>
      <w:r w:rsidR="00E13C50">
        <w:rPr>
          <w:rFonts w:ascii="Times New Roman" w:eastAsia="ヒラギノ角ゴ Pro W3" w:hAnsi="Times New Roman"/>
          <w:b/>
          <w:i/>
          <w:color w:val="0000FF"/>
        </w:rPr>
        <w:t>2</w:t>
      </w:r>
      <w:r w:rsidRPr="00BF1D04">
        <w:rPr>
          <w:rFonts w:ascii="Times New Roman" w:eastAsia="ヒラギノ角ゴ Pro W3" w:hAnsi="Times New Roman"/>
          <w:b/>
          <w:i/>
          <w:color w:val="0000FF"/>
        </w:rPr>
        <w:t>.punktā not</w:t>
      </w:r>
      <w:r w:rsidR="00EC5AD3" w:rsidRPr="00BF1D04">
        <w:rPr>
          <w:rFonts w:ascii="Times New Roman" w:eastAsia="ヒラギノ角ゴ Pro W3" w:hAnsi="Times New Roman"/>
          <w:b/>
          <w:i/>
          <w:color w:val="0000FF"/>
        </w:rPr>
        <w:t>eiktajām atbalstāmajām darbībām</w:t>
      </w:r>
      <w:r w:rsidR="001333A4">
        <w:rPr>
          <w:rFonts w:ascii="Times New Roman" w:eastAsia="ヒラギノ角ゴ Pro W3" w:hAnsi="Times New Roman"/>
          <w:b/>
          <w:i/>
          <w:color w:val="0000FF"/>
        </w:rPr>
        <w:t xml:space="preserve"> un 2</w:t>
      </w:r>
      <w:r w:rsidR="00E13C50">
        <w:rPr>
          <w:rFonts w:ascii="Times New Roman" w:eastAsia="ヒラギノ角ゴ Pro W3" w:hAnsi="Times New Roman"/>
          <w:b/>
          <w:i/>
          <w:color w:val="0000FF"/>
        </w:rPr>
        <w:t>5</w:t>
      </w:r>
      <w:r w:rsidR="001333A4">
        <w:rPr>
          <w:rFonts w:ascii="Times New Roman" w:eastAsia="ヒラギノ角ゴ Pro W3" w:hAnsi="Times New Roman"/>
          <w:b/>
          <w:i/>
          <w:color w:val="0000FF"/>
        </w:rPr>
        <w:t>.punktā noteiktajām attiecināmajām izmaksām (projektā norāda tikai tādas darbības, kurām budžetā ir plānots finansējums</w:t>
      </w:r>
      <w:r w:rsidR="000843D7">
        <w:rPr>
          <w:rFonts w:ascii="Times New Roman" w:eastAsia="ヒラギノ角ゴ Pro W3" w:hAnsi="Times New Roman"/>
          <w:b/>
          <w:i/>
          <w:color w:val="0000FF"/>
        </w:rPr>
        <w:t>)</w:t>
      </w:r>
      <w:r w:rsidR="00BF1D04" w:rsidRPr="00BF1D04">
        <w:rPr>
          <w:rFonts w:ascii="Times New Roman" w:eastAsia="ヒラギノ角ゴ Pro W3" w:hAnsi="Times New Roman"/>
          <w:b/>
          <w:i/>
          <w:color w:val="0000FF"/>
          <w:u w:val="single"/>
        </w:rPr>
        <w:t xml:space="preserve"> </w:t>
      </w:r>
      <w:r w:rsidR="00D714F9" w:rsidRPr="00BF1D04">
        <w:rPr>
          <w:rFonts w:ascii="Times New Roman" w:eastAsia="ヒラギノ角ゴ Pro W3" w:hAnsi="Times New Roman"/>
          <w:b/>
          <w:i/>
          <w:color w:val="0000FF"/>
        </w:rPr>
        <w:t xml:space="preserve">un sekmē MK noteikumu </w:t>
      </w:r>
      <w:r w:rsidR="001B2D30">
        <w:rPr>
          <w:rFonts w:ascii="Times New Roman" w:eastAsia="ヒラギノ角ゴ Pro W3" w:hAnsi="Times New Roman"/>
          <w:b/>
          <w:i/>
          <w:color w:val="0000FF"/>
        </w:rPr>
        <w:t>9.1. un 9.2</w:t>
      </w:r>
      <w:r w:rsidR="0092247C">
        <w:rPr>
          <w:rFonts w:ascii="Times New Roman" w:eastAsia="ヒラギノ角ゴ Pro W3" w:hAnsi="Times New Roman"/>
          <w:b/>
          <w:i/>
          <w:color w:val="0000FF"/>
        </w:rPr>
        <w:t>.apakš</w:t>
      </w:r>
      <w:r w:rsidR="00D714F9" w:rsidRPr="00B14A7E">
        <w:rPr>
          <w:rFonts w:ascii="Times New Roman" w:eastAsia="ヒラギノ角ゴ Pro W3" w:hAnsi="Times New Roman"/>
          <w:b/>
          <w:i/>
          <w:color w:val="0000FF"/>
        </w:rPr>
        <w:t>punktā</w:t>
      </w:r>
      <w:r w:rsidR="00D714F9" w:rsidRPr="0092247C">
        <w:rPr>
          <w:rFonts w:ascii="Times New Roman" w:eastAsia="ヒラギノ角ゴ Pro W3" w:hAnsi="Times New Roman"/>
          <w:b/>
          <w:i/>
          <w:color w:val="0000FF"/>
        </w:rPr>
        <w:t xml:space="preserve"> </w:t>
      </w:r>
      <w:r w:rsidR="00503705" w:rsidRPr="0092247C">
        <w:rPr>
          <w:rFonts w:ascii="Times New Roman" w:eastAsia="ヒラギノ角ゴ Pro W3" w:hAnsi="Times New Roman"/>
          <w:b/>
          <w:i/>
          <w:color w:val="0000FF"/>
        </w:rPr>
        <w:t>minēt</w:t>
      </w:r>
      <w:r w:rsidR="001B2D30">
        <w:rPr>
          <w:rFonts w:ascii="Times New Roman" w:eastAsia="ヒラギノ角ゴ Pro W3" w:hAnsi="Times New Roman"/>
          <w:b/>
          <w:i/>
          <w:color w:val="0000FF"/>
        </w:rPr>
        <w:t>o</w:t>
      </w:r>
      <w:r w:rsidR="00503705" w:rsidRPr="0092247C">
        <w:rPr>
          <w:rFonts w:ascii="Times New Roman" w:eastAsia="ヒラギノ角ゴ Pro W3" w:hAnsi="Times New Roman"/>
          <w:b/>
          <w:i/>
          <w:color w:val="0000FF"/>
        </w:rPr>
        <w:t xml:space="preserve"> investīcijas </w:t>
      </w:r>
      <w:r w:rsidR="001B2D30">
        <w:rPr>
          <w:rFonts w:ascii="Times New Roman" w:eastAsia="ヒラギノ角ゴ Pro W3" w:hAnsi="Times New Roman"/>
          <w:b/>
          <w:i/>
          <w:color w:val="0000FF"/>
        </w:rPr>
        <w:t>mērķu</w:t>
      </w:r>
      <w:r w:rsidR="00D714F9" w:rsidRPr="0092247C">
        <w:rPr>
          <w:rFonts w:ascii="Times New Roman" w:eastAsia="ヒラギノ角ゴ Pro W3" w:hAnsi="Times New Roman"/>
          <w:b/>
          <w:i/>
          <w:color w:val="0000FF"/>
        </w:rPr>
        <w:t xml:space="preserve"> sasniegšanu</w:t>
      </w:r>
      <w:r w:rsidR="00B54A47" w:rsidRPr="0092247C">
        <w:rPr>
          <w:rFonts w:ascii="Times New Roman" w:eastAsia="ヒラギノ角ゴ Pro W3" w:hAnsi="Times New Roman"/>
          <w:b/>
          <w:i/>
          <w:color w:val="0000FF"/>
        </w:rPr>
        <w:t>.</w:t>
      </w:r>
    </w:p>
    <w:p w14:paraId="2376CAF0" w14:textId="77777777" w:rsidR="00692660" w:rsidRPr="00167F67" w:rsidRDefault="00692660" w:rsidP="00FB63E3">
      <w:pPr>
        <w:spacing w:after="0" w:line="240" w:lineRule="auto"/>
        <w:jc w:val="both"/>
        <w:rPr>
          <w:rFonts w:ascii="Times New Roman" w:eastAsia="ヒラギノ角ゴ Pro W3" w:hAnsi="Times New Roman"/>
          <w:i/>
          <w:color w:val="0000FF"/>
          <w:highlight w:val="yellow"/>
        </w:rPr>
      </w:pPr>
    </w:p>
    <w:p w14:paraId="2376CAF1" w14:textId="77777777" w:rsidR="000D072F" w:rsidRPr="00BF1D04" w:rsidRDefault="000D072F" w:rsidP="000D072F">
      <w:pPr>
        <w:spacing w:after="0" w:line="240" w:lineRule="auto"/>
        <w:jc w:val="both"/>
        <w:rPr>
          <w:rFonts w:ascii="Times New Roman" w:eastAsia="ヒラギノ角ゴ Pro W3" w:hAnsi="Times New Roman"/>
          <w:i/>
          <w:color w:val="0000FF"/>
          <w:szCs w:val="24"/>
        </w:rPr>
      </w:pPr>
      <w:r w:rsidRPr="00BF1D04">
        <w:rPr>
          <w:rFonts w:ascii="Times New Roman" w:eastAsia="ヒラギノ角ゴ Pro W3" w:hAnsi="Times New Roman"/>
          <w:b/>
          <w:i/>
          <w:color w:val="0000FF"/>
          <w:szCs w:val="24"/>
        </w:rPr>
        <w:t>Lai projektu apstiprinātu atbilstoši izvirzītajiem kritērijiem</w:t>
      </w:r>
      <w:r w:rsidR="00B54A47" w:rsidRPr="00BF1D04">
        <w:rPr>
          <w:rFonts w:ascii="Times New Roman" w:eastAsia="ヒラギノ角ゴ Pro W3" w:hAnsi="Times New Roman"/>
          <w:b/>
          <w:i/>
          <w:color w:val="0000FF"/>
          <w:szCs w:val="24"/>
        </w:rPr>
        <w:t>,</w:t>
      </w:r>
      <w:r w:rsidRPr="00BF1D04">
        <w:rPr>
          <w:rFonts w:ascii="Times New Roman" w:eastAsia="ヒラギノ角ゴ Pro W3" w:hAnsi="Times New Roman"/>
          <w:b/>
          <w:i/>
          <w:color w:val="0000FF"/>
          <w:szCs w:val="24"/>
        </w:rPr>
        <w:t xml:space="preserve"> projekta iesniegumā</w:t>
      </w:r>
      <w:r w:rsidRPr="00BF1D04">
        <w:rPr>
          <w:rFonts w:ascii="Times New Roman" w:eastAsia="ヒラギノ角ゴ Pro W3" w:hAnsi="Times New Roman"/>
          <w:i/>
          <w:color w:val="0000FF"/>
          <w:szCs w:val="24"/>
        </w:rPr>
        <w:t>:</w:t>
      </w:r>
    </w:p>
    <w:p w14:paraId="2376CAF2" w14:textId="77777777" w:rsidR="000D072F" w:rsidRPr="00BF1D04" w:rsidRDefault="000D072F" w:rsidP="00F142E9">
      <w:pPr>
        <w:pStyle w:val="ListParagraph1"/>
        <w:numPr>
          <w:ilvl w:val="0"/>
          <w:numId w:val="2"/>
        </w:numPr>
        <w:spacing w:after="120" w:line="240" w:lineRule="auto"/>
        <w:ind w:left="419" w:hanging="357"/>
        <w:contextualSpacing w:val="0"/>
        <w:jc w:val="both"/>
        <w:rPr>
          <w:rFonts w:ascii="Times New Roman" w:eastAsia="ヒラギノ角ゴ Pro W3" w:hAnsi="Times New Roman"/>
          <w:i/>
          <w:color w:val="0000FF"/>
          <w:szCs w:val="24"/>
        </w:rPr>
      </w:pPr>
      <w:r w:rsidRPr="00BF1D04">
        <w:rPr>
          <w:rFonts w:ascii="Times New Roman" w:eastAsia="ヒラギノ角ゴ Pro W3" w:hAnsi="Times New Roman"/>
          <w:i/>
          <w:color w:val="0000FF"/>
          <w:szCs w:val="24"/>
        </w:rPr>
        <w:t>projekta darbībām ir jābūt precīzi definētām, t.i., to nosaukumiem jāraksturo darbību saturs. Informāciju par projekta darbībām norāda kolonnā “Projekta darbības”</w:t>
      </w:r>
      <w:r w:rsidR="003F3D72" w:rsidRPr="00BF1D04">
        <w:rPr>
          <w:rFonts w:ascii="Times New Roman" w:eastAsia="ヒラギノ角ゴ Pro W3" w:hAnsi="Times New Roman"/>
          <w:i/>
          <w:color w:val="0000FF"/>
          <w:szCs w:val="24"/>
        </w:rPr>
        <w:t>;</w:t>
      </w:r>
      <w:r w:rsidRPr="00BF1D04">
        <w:rPr>
          <w:rFonts w:ascii="Times New Roman" w:eastAsia="ヒラギノ角ゴ Pro W3" w:hAnsi="Times New Roman"/>
          <w:i/>
          <w:color w:val="0000FF"/>
          <w:szCs w:val="24"/>
        </w:rPr>
        <w:t xml:space="preserve"> </w:t>
      </w:r>
    </w:p>
    <w:p w14:paraId="2376CAF3" w14:textId="77777777" w:rsidR="000D072F" w:rsidRPr="00BF1D04" w:rsidRDefault="000D072F" w:rsidP="00F142E9">
      <w:pPr>
        <w:pStyle w:val="ListParagraph1"/>
        <w:numPr>
          <w:ilvl w:val="0"/>
          <w:numId w:val="2"/>
        </w:numPr>
        <w:tabs>
          <w:tab w:val="left" w:pos="426"/>
        </w:tabs>
        <w:spacing w:after="120" w:line="240" w:lineRule="auto"/>
        <w:ind w:left="419" w:right="88" w:hanging="357"/>
        <w:contextualSpacing w:val="0"/>
        <w:jc w:val="both"/>
        <w:rPr>
          <w:rFonts w:ascii="Times New Roman" w:eastAsia="ヒラギノ角ゴ Pro W3" w:hAnsi="Times New Roman"/>
          <w:i/>
          <w:color w:val="0000FF"/>
          <w:szCs w:val="24"/>
        </w:rPr>
      </w:pPr>
      <w:r w:rsidRPr="00BF1D04">
        <w:rPr>
          <w:rFonts w:ascii="Times New Roman" w:eastAsia="ヒラギノ角ゴ Pro W3" w:hAnsi="Times New Roman"/>
          <w:i/>
          <w:color w:val="0000FF"/>
          <w:szCs w:val="24"/>
        </w:rPr>
        <w:t>projekta darbībām ir jābūt pamatotām, t.i., tām tieši jāietekmē projekta mērķa (1.</w:t>
      </w:r>
      <w:r w:rsidR="00B33B13" w:rsidRPr="00BF1D04">
        <w:rPr>
          <w:rFonts w:ascii="Times New Roman" w:eastAsia="ヒラギノ角ゴ Pro W3" w:hAnsi="Times New Roman"/>
          <w:i/>
          <w:color w:val="0000FF"/>
          <w:szCs w:val="24"/>
        </w:rPr>
        <w:t xml:space="preserve">1. </w:t>
      </w:r>
      <w:r w:rsidRPr="00BF1D04">
        <w:rPr>
          <w:rFonts w:ascii="Times New Roman" w:eastAsia="ヒラギノ角ゴ Pro W3" w:hAnsi="Times New Roman"/>
          <w:i/>
          <w:color w:val="0000FF"/>
          <w:szCs w:val="24"/>
        </w:rPr>
        <w:t xml:space="preserve">punktā) un rezultāta sasniegšanu, bez kādas no darbībām projekta mērķa un rezultāta sasniegšana nav iespējama. </w:t>
      </w:r>
      <w:r w:rsidRPr="00BF1D04">
        <w:rPr>
          <w:rFonts w:ascii="Times New Roman" w:eastAsia="ヒラギノ角ゴ Pro W3" w:hAnsi="Times New Roman"/>
          <w:i/>
          <w:color w:val="0000FF"/>
        </w:rPr>
        <w:t xml:space="preserve">Projekta darbību </w:t>
      </w:r>
      <w:r w:rsidR="007B510F" w:rsidRPr="00BF1D04">
        <w:rPr>
          <w:rFonts w:ascii="Times New Roman" w:eastAsia="ヒラギノ角ゴ Pro W3" w:hAnsi="Times New Roman"/>
          <w:i/>
          <w:color w:val="0000FF"/>
        </w:rPr>
        <w:t>rezultātiem jāveicina 1.</w:t>
      </w:r>
      <w:r w:rsidR="00A6230F" w:rsidRPr="00BF1D04">
        <w:rPr>
          <w:rFonts w:ascii="Times New Roman" w:eastAsia="ヒラギノ角ゴ Pro W3" w:hAnsi="Times New Roman"/>
          <w:i/>
          <w:color w:val="0000FF"/>
        </w:rPr>
        <w:t>3</w:t>
      </w:r>
      <w:r w:rsidR="007B510F" w:rsidRPr="00BF1D04">
        <w:rPr>
          <w:rFonts w:ascii="Times New Roman" w:eastAsia="ヒラギノ角ゴ Pro W3" w:hAnsi="Times New Roman"/>
          <w:i/>
          <w:color w:val="0000FF"/>
        </w:rPr>
        <w:t>.</w:t>
      </w:r>
      <w:r w:rsidR="00A6230F" w:rsidRPr="00BF1D04">
        <w:rPr>
          <w:rFonts w:ascii="Times New Roman" w:eastAsia="ヒラギノ角ゴ Pro W3" w:hAnsi="Times New Roman"/>
          <w:i/>
          <w:color w:val="0000FF"/>
        </w:rPr>
        <w:t>1</w:t>
      </w:r>
      <w:r w:rsidR="007B510F" w:rsidRPr="00BF1D04">
        <w:rPr>
          <w:rFonts w:ascii="Times New Roman" w:eastAsia="ヒラギノ角ゴ Pro W3" w:hAnsi="Times New Roman"/>
          <w:i/>
          <w:color w:val="0000FF"/>
        </w:rPr>
        <w:t>.</w:t>
      </w:r>
      <w:r w:rsidRPr="00BF1D04">
        <w:rPr>
          <w:rFonts w:ascii="Times New Roman" w:eastAsia="ヒラギノ角ゴ Pro W3" w:hAnsi="Times New Roman"/>
          <w:i/>
          <w:color w:val="0000FF"/>
        </w:rPr>
        <w:t xml:space="preserve">apakšpunktā noteikto rādītāju sasniegšana. </w:t>
      </w:r>
      <w:r w:rsidRPr="00BF1D04">
        <w:rPr>
          <w:rFonts w:ascii="Times New Roman" w:eastAsia="ヒラギノ角ゴ Pro W3" w:hAnsi="Times New Roman"/>
          <w:i/>
          <w:color w:val="0000FF"/>
          <w:szCs w:val="24"/>
        </w:rPr>
        <w:t>Kolonnā “Projekta darbības apraksts” projekta iesniedzējs norāda aprakstu, kādi pasākumi un darbības tiks veiktas attiecīgās darbības īstenošanas laikā;</w:t>
      </w:r>
    </w:p>
    <w:p w14:paraId="2376CAF4" w14:textId="5CDA8B95" w:rsidR="00946EDD" w:rsidRPr="00BF1D04" w:rsidRDefault="00946EDD" w:rsidP="00F142E9">
      <w:pPr>
        <w:pStyle w:val="ListParagraph1"/>
        <w:numPr>
          <w:ilvl w:val="0"/>
          <w:numId w:val="2"/>
        </w:numPr>
        <w:spacing w:after="120" w:line="240" w:lineRule="auto"/>
        <w:contextualSpacing w:val="0"/>
        <w:jc w:val="both"/>
        <w:rPr>
          <w:rFonts w:ascii="Times New Roman" w:eastAsia="ヒラギノ角ゴ Pro W3" w:hAnsi="Times New Roman"/>
          <w:i/>
          <w:color w:val="0000FF"/>
          <w:szCs w:val="24"/>
        </w:rPr>
      </w:pPr>
      <w:r w:rsidRPr="00BF1D04">
        <w:rPr>
          <w:rFonts w:ascii="Times New Roman" w:eastAsia="ヒラギノ角ゴ Pro W3" w:hAnsi="Times New Roman"/>
          <w:i/>
          <w:color w:val="0000FF"/>
        </w:rPr>
        <w:t xml:space="preserve">projekta iesniegumā norāda precīzi definētus un izmērāmus sagaidāmos projekta darbību rezultātus, kas paredzēti attiecīgās darbības ietvaros līdz projekta vai attiecīgās darbības īstenošanas beigām, un to skaitlisko izteiksmi un mērvienību. Darbību rezultāti izriet no darbības satura un apraksta. </w:t>
      </w:r>
      <w:r w:rsidRPr="00BF1D04">
        <w:rPr>
          <w:rFonts w:ascii="Times New Roman" w:eastAsia="ヒラギノ角ゴ Pro W3" w:hAnsi="Times New Roman"/>
          <w:i/>
          <w:color w:val="0000FF"/>
          <w:szCs w:val="24"/>
        </w:rPr>
        <w:t>Piemēri norādīti 1.</w:t>
      </w:r>
      <w:r w:rsidR="007F65BC" w:rsidRPr="00BF1D04">
        <w:rPr>
          <w:rFonts w:ascii="Times New Roman" w:eastAsia="ヒラギノ角ゴ Pro W3" w:hAnsi="Times New Roman"/>
          <w:i/>
          <w:color w:val="0000FF"/>
          <w:szCs w:val="24"/>
        </w:rPr>
        <w:t>2</w:t>
      </w:r>
      <w:r w:rsidRPr="00BF1D04">
        <w:rPr>
          <w:rFonts w:ascii="Times New Roman" w:eastAsia="ヒラギノ角ゴ Pro W3" w:hAnsi="Times New Roman"/>
          <w:i/>
          <w:color w:val="0000FF"/>
          <w:szCs w:val="24"/>
        </w:rPr>
        <w:t xml:space="preserve">.punktā. Katrai darbībai var plānot vairākus rezultātus, ja nepieciešams; norādītās projekta darbības un </w:t>
      </w:r>
      <w:r w:rsidR="00B54A47" w:rsidRPr="00BF1D04">
        <w:rPr>
          <w:rFonts w:ascii="Times New Roman" w:eastAsia="Times New Roman" w:hAnsi="Times New Roman"/>
          <w:i/>
          <w:iCs/>
          <w:color w:val="0000FF"/>
          <w:lang w:eastAsia="lv-LV"/>
        </w:rPr>
        <w:t>p</w:t>
      </w:r>
      <w:r w:rsidRPr="00BF1D04">
        <w:rPr>
          <w:rFonts w:ascii="Times New Roman" w:eastAsia="Times New Roman" w:hAnsi="Times New Roman"/>
          <w:i/>
          <w:iCs/>
          <w:color w:val="0000FF"/>
          <w:lang w:eastAsia="lv-LV"/>
        </w:rPr>
        <w:t xml:space="preserve">rojekta iesnieguma </w:t>
      </w:r>
      <w:r w:rsidR="00703D08" w:rsidRPr="00BF1D04">
        <w:rPr>
          <w:rFonts w:ascii="Times New Roman" w:eastAsia="ヒラギノ角ゴ Pro W3" w:hAnsi="Times New Roman"/>
          <w:i/>
          <w:color w:val="0000FF"/>
          <w:szCs w:val="24"/>
        </w:rPr>
        <w:t>2</w:t>
      </w:r>
      <w:r w:rsidRPr="00BF1D04">
        <w:rPr>
          <w:rFonts w:ascii="Times New Roman" w:eastAsia="ヒラギノ角ゴ Pro W3" w:hAnsi="Times New Roman"/>
          <w:i/>
          <w:color w:val="0000FF"/>
          <w:szCs w:val="24"/>
        </w:rPr>
        <w:t xml:space="preserve">.pielikumā </w:t>
      </w:r>
      <w:r w:rsidR="00B54A47" w:rsidRPr="00BF1D04">
        <w:rPr>
          <w:rFonts w:ascii="Times New Roman" w:eastAsia="ヒラギノ角ゴ Pro W3" w:hAnsi="Times New Roman"/>
          <w:i/>
          <w:color w:val="0000FF"/>
          <w:szCs w:val="24"/>
        </w:rPr>
        <w:t>“</w:t>
      </w:r>
      <w:r w:rsidR="00703D08" w:rsidRPr="00BF1D04">
        <w:rPr>
          <w:rFonts w:ascii="Times New Roman" w:eastAsia="ヒラギノ角ゴ Pro W3" w:hAnsi="Times New Roman"/>
          <w:i/>
          <w:color w:val="0000FF"/>
          <w:szCs w:val="24"/>
        </w:rPr>
        <w:t>Investīciju projekta budžeta kopsavilkums</w:t>
      </w:r>
      <w:r w:rsidRPr="00BF1D04">
        <w:rPr>
          <w:rFonts w:ascii="Times New Roman" w:eastAsia="ヒラギノ角ゴ Pro W3" w:hAnsi="Times New Roman"/>
          <w:i/>
          <w:color w:val="0000FF"/>
          <w:szCs w:val="24"/>
        </w:rPr>
        <w:t>” norādītās izmaksas ir nepieciešamas projekta īstenošanai</w:t>
      </w:r>
      <w:r w:rsidR="008355E6" w:rsidRPr="00BF1D04">
        <w:rPr>
          <w:rFonts w:ascii="Times New Roman" w:eastAsia="ヒラギノ角ゴ Pro W3" w:hAnsi="Times New Roman"/>
          <w:i/>
          <w:color w:val="0000FF"/>
          <w:szCs w:val="24"/>
        </w:rPr>
        <w:t>;</w:t>
      </w:r>
      <w:r w:rsidRPr="00BF1D04">
        <w:rPr>
          <w:rFonts w:ascii="Times New Roman" w:eastAsia="ヒラギノ角ゴ Pro W3" w:hAnsi="Times New Roman"/>
          <w:i/>
          <w:color w:val="0000FF"/>
          <w:szCs w:val="24"/>
        </w:rPr>
        <w:t xml:space="preserve"> </w:t>
      </w:r>
    </w:p>
    <w:p w14:paraId="2376CAF5" w14:textId="2DA66598" w:rsidR="00FD172C" w:rsidRPr="00BF1D04" w:rsidRDefault="00946EDD" w:rsidP="00F142E9">
      <w:pPr>
        <w:pStyle w:val="ListParagraph1"/>
        <w:numPr>
          <w:ilvl w:val="0"/>
          <w:numId w:val="2"/>
        </w:numPr>
        <w:spacing w:after="120" w:line="240" w:lineRule="auto"/>
        <w:ind w:left="419" w:hanging="357"/>
        <w:contextualSpacing w:val="0"/>
        <w:jc w:val="both"/>
        <w:rPr>
          <w:rFonts w:ascii="Times New Roman" w:eastAsia="ヒラギノ角ゴ Pro W3" w:hAnsi="Times New Roman"/>
          <w:i/>
          <w:color w:val="0000FF"/>
          <w:szCs w:val="24"/>
        </w:rPr>
      </w:pPr>
      <w:r w:rsidRPr="00BF1D04">
        <w:rPr>
          <w:rFonts w:ascii="Times New Roman" w:eastAsia="ヒラギノ角ゴ Pro W3" w:hAnsi="Times New Roman"/>
          <w:i/>
          <w:color w:val="0000FF"/>
          <w:szCs w:val="24"/>
        </w:rPr>
        <w:t xml:space="preserve">norādītās projekta darbības un </w:t>
      </w:r>
      <w:r w:rsidR="00B54A47" w:rsidRPr="00BF1D04">
        <w:rPr>
          <w:rFonts w:ascii="Times New Roman" w:eastAsia="ヒラギノ角ゴ Pro W3" w:hAnsi="Times New Roman"/>
          <w:i/>
          <w:color w:val="0000FF"/>
          <w:szCs w:val="24"/>
        </w:rPr>
        <w:t>p</w:t>
      </w:r>
      <w:r w:rsidRPr="00BF1D04">
        <w:rPr>
          <w:rFonts w:ascii="Times New Roman" w:eastAsia="ヒラギノ角ゴ Pro W3" w:hAnsi="Times New Roman"/>
          <w:i/>
          <w:color w:val="0000FF"/>
          <w:szCs w:val="24"/>
        </w:rPr>
        <w:t xml:space="preserve">rojekta iesnieguma </w:t>
      </w:r>
      <w:r w:rsidR="00703D08" w:rsidRPr="00BF1D04">
        <w:rPr>
          <w:rFonts w:ascii="Times New Roman" w:eastAsia="ヒラギノ角ゴ Pro W3" w:hAnsi="Times New Roman"/>
          <w:i/>
          <w:color w:val="0000FF"/>
          <w:szCs w:val="24"/>
        </w:rPr>
        <w:t>2</w:t>
      </w:r>
      <w:r w:rsidRPr="00BF1D04">
        <w:rPr>
          <w:rFonts w:ascii="Times New Roman" w:eastAsia="ヒラギノ角ゴ Pro W3" w:hAnsi="Times New Roman"/>
          <w:i/>
          <w:color w:val="0000FF"/>
          <w:szCs w:val="24"/>
        </w:rPr>
        <w:t xml:space="preserve">.pielikumā </w:t>
      </w:r>
      <w:r w:rsidR="00B54A47" w:rsidRPr="00BF1D04">
        <w:rPr>
          <w:rFonts w:ascii="Times New Roman" w:eastAsia="ヒラギノ角ゴ Pro W3" w:hAnsi="Times New Roman"/>
          <w:i/>
          <w:color w:val="0000FF"/>
          <w:szCs w:val="24"/>
        </w:rPr>
        <w:t>“</w:t>
      </w:r>
      <w:r w:rsidR="00703D08" w:rsidRPr="00BF1D04">
        <w:rPr>
          <w:rFonts w:ascii="Times New Roman" w:eastAsia="ヒラギノ角ゴ Pro W3" w:hAnsi="Times New Roman"/>
          <w:i/>
          <w:color w:val="0000FF"/>
          <w:szCs w:val="24"/>
        </w:rPr>
        <w:t>Investīciju projekta budžeta kopsavilkums</w:t>
      </w:r>
      <w:r w:rsidRPr="00BF1D04">
        <w:rPr>
          <w:rFonts w:ascii="Times New Roman" w:eastAsia="ヒラギノ角ゴ Pro W3" w:hAnsi="Times New Roman"/>
          <w:i/>
          <w:color w:val="0000FF"/>
          <w:szCs w:val="24"/>
        </w:rPr>
        <w:t>” norādītās izmaksas nodrošina projektā izvirzītā mērķa, kas norādīts</w:t>
      </w:r>
      <w:r w:rsidR="00B54A47" w:rsidRPr="00BF1D04">
        <w:rPr>
          <w:rFonts w:ascii="Times New Roman" w:eastAsia="ヒラギノ角ゴ Pro W3" w:hAnsi="Times New Roman"/>
          <w:i/>
          <w:color w:val="0000FF"/>
          <w:szCs w:val="24"/>
        </w:rPr>
        <w:t xml:space="preserve"> </w:t>
      </w:r>
      <w:r w:rsidRPr="00BF1D04">
        <w:rPr>
          <w:rFonts w:ascii="Times New Roman" w:eastAsia="ヒラギノ角ゴ Pro W3" w:hAnsi="Times New Roman"/>
          <w:i/>
          <w:color w:val="0000FF"/>
          <w:szCs w:val="24"/>
        </w:rPr>
        <w:t>1.</w:t>
      </w:r>
      <w:r w:rsidR="008355E6" w:rsidRPr="00BF1D04">
        <w:rPr>
          <w:rFonts w:ascii="Times New Roman" w:eastAsia="ヒラギノ角ゴ Pro W3" w:hAnsi="Times New Roman"/>
          <w:i/>
          <w:color w:val="0000FF"/>
          <w:szCs w:val="24"/>
        </w:rPr>
        <w:t>1</w:t>
      </w:r>
      <w:r w:rsidRPr="00BF1D04">
        <w:rPr>
          <w:rFonts w:ascii="Times New Roman" w:eastAsia="ヒラギノ角ゴ Pro W3" w:hAnsi="Times New Roman"/>
          <w:i/>
          <w:color w:val="0000FF"/>
          <w:szCs w:val="24"/>
        </w:rPr>
        <w:t>.punktā un projekta iznākuma rādītāju, kas norādīti 1.</w:t>
      </w:r>
      <w:r w:rsidR="00A6230F" w:rsidRPr="00BF1D04">
        <w:rPr>
          <w:rFonts w:ascii="Times New Roman" w:eastAsia="ヒラギノ角ゴ Pro W3" w:hAnsi="Times New Roman"/>
          <w:i/>
          <w:color w:val="0000FF"/>
          <w:szCs w:val="24"/>
        </w:rPr>
        <w:t>3</w:t>
      </w:r>
      <w:r w:rsidRPr="00BF1D04">
        <w:rPr>
          <w:rFonts w:ascii="Times New Roman" w:eastAsia="ヒラギノ角ゴ Pro W3" w:hAnsi="Times New Roman"/>
          <w:i/>
          <w:color w:val="0000FF"/>
          <w:szCs w:val="24"/>
        </w:rPr>
        <w:t>.</w:t>
      </w:r>
      <w:r w:rsidR="00A6230F" w:rsidRPr="00BF1D04">
        <w:rPr>
          <w:rFonts w:ascii="Times New Roman" w:eastAsia="ヒラギノ角ゴ Pro W3" w:hAnsi="Times New Roman"/>
          <w:i/>
          <w:color w:val="0000FF"/>
          <w:szCs w:val="24"/>
        </w:rPr>
        <w:t>1</w:t>
      </w:r>
      <w:r w:rsidRPr="00BF1D04">
        <w:rPr>
          <w:rFonts w:ascii="Times New Roman" w:eastAsia="ヒラギノ角ゴ Pro W3" w:hAnsi="Times New Roman"/>
          <w:i/>
          <w:color w:val="0000FF"/>
          <w:szCs w:val="24"/>
        </w:rPr>
        <w:t>.apakšpunktā sasniegšanu (t.i., bez projekta iesniegumā plānotajām darbībām un izmaksām nav iespējams sasniegt projekta mērķi un projektā plānotos iznākuma rādītājus)</w:t>
      </w:r>
      <w:r w:rsidR="000261C3">
        <w:rPr>
          <w:rFonts w:ascii="Times New Roman" w:eastAsia="ヒラギノ角ゴ Pro W3" w:hAnsi="Times New Roman"/>
          <w:i/>
          <w:color w:val="0000FF"/>
          <w:szCs w:val="24"/>
        </w:rPr>
        <w:t>.</w:t>
      </w:r>
    </w:p>
    <w:p w14:paraId="0E630E65" w14:textId="77777777" w:rsidR="00875D92" w:rsidRPr="00875D92" w:rsidRDefault="00FD04B5" w:rsidP="00F142E9">
      <w:pPr>
        <w:pStyle w:val="ListParagraph1"/>
        <w:numPr>
          <w:ilvl w:val="0"/>
          <w:numId w:val="8"/>
        </w:numPr>
        <w:spacing w:after="120" w:line="240" w:lineRule="auto"/>
        <w:ind w:left="284"/>
        <w:contextualSpacing w:val="0"/>
        <w:jc w:val="both"/>
        <w:rPr>
          <w:rFonts w:ascii="Times New Roman" w:eastAsia="ヒラギノ角ゴ Pro W3" w:hAnsi="Times New Roman"/>
          <w:i/>
          <w:color w:val="0000FF"/>
          <w:szCs w:val="24"/>
        </w:rPr>
      </w:pPr>
      <w:bookmarkStart w:id="7" w:name="_Hlk121836079"/>
      <w:r w:rsidRPr="00A534BD">
        <w:rPr>
          <w:rFonts w:ascii="Times New Roman" w:eastAsia="ヒラギノ角ゴ Pro W3" w:hAnsi="Times New Roman"/>
          <w:i/>
          <w:color w:val="0000FF"/>
          <w:szCs w:val="24"/>
        </w:rPr>
        <w:t xml:space="preserve">Projekta iesniedzējs ievēro principu </w:t>
      </w:r>
      <w:bookmarkStart w:id="8" w:name="_Hlk121836142"/>
      <w:r w:rsidRPr="00A534BD">
        <w:rPr>
          <w:rFonts w:ascii="Times New Roman" w:eastAsia="ヒラギノ角ゴ Pro W3" w:hAnsi="Times New Roman"/>
          <w:i/>
          <w:color w:val="0000FF"/>
          <w:szCs w:val="24"/>
        </w:rPr>
        <w:t>“nenodarīt būtisku kaitējumu”</w:t>
      </w:r>
      <w:bookmarkEnd w:id="7"/>
      <w:bookmarkEnd w:id="8"/>
      <w:r w:rsidRPr="00A534BD">
        <w:rPr>
          <w:rFonts w:ascii="Times New Roman" w:eastAsia="ヒラギノ角ゴ Pro W3" w:hAnsi="Times New Roman"/>
          <w:i/>
          <w:color w:val="0000FF"/>
          <w:szCs w:val="24"/>
        </w:rPr>
        <w:t xml:space="preserve">, kas atbilst Eiropas Parlamenta un Padomes 2020.gada 18.jūnija Regulas (ES) 2020/852 par </w:t>
      </w:r>
      <w:r w:rsidRPr="004E0882">
        <w:rPr>
          <w:rFonts w:ascii="Times New Roman" w:eastAsia="ヒラギノ角ゴ Pro W3" w:hAnsi="Times New Roman"/>
          <w:i/>
          <w:color w:val="0000FF"/>
        </w:rPr>
        <w:t xml:space="preserve">regulējuma izveidi ilgtspējīgu ieguldījumu veicināšanai un ar ko groza regulu (ES) 2019/2088, 18. pantam un normatīvajiem aktiem vides jomā un atbilstoši MK noteikumu </w:t>
      </w:r>
      <w:r w:rsidR="00A534BD" w:rsidRPr="004E0882">
        <w:rPr>
          <w:rFonts w:ascii="Times New Roman" w:eastAsia="ヒラギノ角ゴ Pro W3" w:hAnsi="Times New Roman"/>
          <w:i/>
          <w:color w:val="0000FF"/>
        </w:rPr>
        <w:t>34.12</w:t>
      </w:r>
      <w:r w:rsidRPr="004E0882">
        <w:rPr>
          <w:rFonts w:ascii="Times New Roman" w:eastAsia="ヒラギノ角ゴ Pro W3" w:hAnsi="Times New Roman"/>
          <w:i/>
          <w:color w:val="0000FF"/>
        </w:rPr>
        <w:t>.apakšpunktam sniedz pārbaudāmu informāciju,</w:t>
      </w:r>
      <w:r w:rsidR="007D55F1">
        <w:rPr>
          <w:rFonts w:ascii="Times New Roman" w:eastAsia="ヒラギノ角ゴ Pro W3" w:hAnsi="Times New Roman"/>
          <w:i/>
          <w:color w:val="0000FF"/>
        </w:rPr>
        <w:t xml:space="preserve"> t.sk.</w:t>
      </w:r>
      <w:r w:rsidRPr="004E0882">
        <w:rPr>
          <w:rFonts w:ascii="Times New Roman" w:eastAsia="ヒラギノ角ゴ Pro W3" w:hAnsi="Times New Roman"/>
          <w:i/>
          <w:color w:val="0000FF"/>
        </w:rPr>
        <w:t xml:space="preserve"> ka projekts ir iekļauts pašvaldības attīstības programmā un projekta ietvaros paredzēto darbību īstenošana</w:t>
      </w:r>
      <w:r w:rsidR="008B5E05" w:rsidRPr="004E0882">
        <w:rPr>
          <w:rFonts w:ascii="Times New Roman" w:eastAsia="ヒラギノ角ゴ Pro W3" w:hAnsi="Times New Roman"/>
          <w:i/>
          <w:color w:val="0000FF"/>
        </w:rPr>
        <w:t xml:space="preserve"> </w:t>
      </w:r>
      <w:r w:rsidR="008B5E05" w:rsidRPr="00A76BA0">
        <w:rPr>
          <w:rFonts w:ascii="Times New Roman" w:eastAsia="ヒラギノ角ゴ Pro W3" w:hAnsi="Times New Roman"/>
          <w:i/>
          <w:color w:val="0000FF"/>
        </w:rPr>
        <w:t>nodrošinās</w:t>
      </w:r>
      <w:r w:rsidRPr="00A76BA0">
        <w:rPr>
          <w:rFonts w:ascii="Times New Roman" w:eastAsia="ヒラギノ角ゴ Pro W3" w:hAnsi="Times New Roman"/>
          <w:i/>
          <w:color w:val="0000FF"/>
        </w:rPr>
        <w:t xml:space="preserve"> </w:t>
      </w:r>
      <w:r w:rsidR="007E3363" w:rsidRPr="004E0882">
        <w:rPr>
          <w:rFonts w:ascii="Times New Roman" w:hAnsi="Times New Roman"/>
          <w:i/>
          <w:color w:val="0000FF"/>
          <w:shd w:val="clear" w:color="auto" w:fill="FFFFFF"/>
        </w:rPr>
        <w:t>CO</w:t>
      </w:r>
      <w:r w:rsidR="007E3363" w:rsidRPr="004E0882">
        <w:rPr>
          <w:rFonts w:ascii="Times New Roman" w:hAnsi="Times New Roman"/>
          <w:i/>
          <w:color w:val="0000FF"/>
          <w:shd w:val="clear" w:color="auto" w:fill="FFFFFF"/>
          <w:vertAlign w:val="subscript"/>
        </w:rPr>
        <w:t>2</w:t>
      </w:r>
      <w:r w:rsidR="007E3363" w:rsidRPr="004E0882">
        <w:rPr>
          <w:rFonts w:ascii="Times New Roman" w:hAnsi="Times New Roman"/>
          <w:i/>
          <w:color w:val="0000FF"/>
          <w:shd w:val="clear" w:color="auto" w:fill="FFFFFF"/>
        </w:rPr>
        <w:t> emisiju apjoma</w:t>
      </w:r>
      <w:r w:rsidR="008B5E05" w:rsidRPr="00A76BA0">
        <w:rPr>
          <w:rFonts w:ascii="Times New Roman" w:hAnsi="Times New Roman"/>
          <w:i/>
          <w:color w:val="0000FF"/>
          <w:shd w:val="clear" w:color="auto" w:fill="FFFFFF"/>
        </w:rPr>
        <w:t xml:space="preserve"> samazināšanu</w:t>
      </w:r>
      <w:r w:rsidRPr="00A76BA0">
        <w:rPr>
          <w:rFonts w:ascii="Times New Roman" w:eastAsia="ヒラギノ角ゴ Pro W3" w:hAnsi="Times New Roman"/>
          <w:i/>
          <w:color w:val="0000FF"/>
        </w:rPr>
        <w:t>.</w:t>
      </w:r>
    </w:p>
    <w:p w14:paraId="50660D98" w14:textId="77777777" w:rsidR="00875D92" w:rsidRDefault="008B5E05" w:rsidP="00F142E9">
      <w:pPr>
        <w:pStyle w:val="ListParagraph1"/>
        <w:numPr>
          <w:ilvl w:val="0"/>
          <w:numId w:val="8"/>
        </w:numPr>
        <w:spacing w:after="120" w:line="240" w:lineRule="auto"/>
        <w:ind w:left="284"/>
        <w:contextualSpacing w:val="0"/>
        <w:jc w:val="both"/>
        <w:rPr>
          <w:rFonts w:ascii="Times New Roman" w:eastAsia="ヒラギノ角ゴ Pro W3" w:hAnsi="Times New Roman"/>
          <w:i/>
          <w:color w:val="0000FF"/>
          <w:szCs w:val="24"/>
        </w:rPr>
      </w:pPr>
      <w:r w:rsidRPr="00875D92">
        <w:rPr>
          <w:rFonts w:ascii="Times New Roman" w:eastAsia="ヒラギノ角ゴ Pro W3" w:hAnsi="Times New Roman"/>
          <w:i/>
          <w:color w:val="0000FF"/>
          <w:szCs w:val="24"/>
        </w:rPr>
        <w:t xml:space="preserve"> </w:t>
      </w:r>
      <w:r w:rsidR="00875D92" w:rsidRPr="00875D92">
        <w:rPr>
          <w:rFonts w:ascii="Times New Roman" w:eastAsia="ヒラギノ角ゴ Pro W3" w:hAnsi="Times New Roman"/>
          <w:i/>
          <w:color w:val="0000FF"/>
          <w:szCs w:val="24"/>
        </w:rPr>
        <w:t xml:space="preserve">Projekta </w:t>
      </w:r>
      <w:r w:rsidR="00875D92">
        <w:rPr>
          <w:rFonts w:ascii="Times New Roman" w:eastAsia="ヒラギノ角ゴ Pro W3" w:hAnsi="Times New Roman"/>
          <w:i/>
          <w:color w:val="0000FF"/>
          <w:szCs w:val="24"/>
        </w:rPr>
        <w:t xml:space="preserve"> iesniedzējs </w:t>
      </w:r>
      <w:r w:rsidR="00A8120C">
        <w:rPr>
          <w:rFonts w:ascii="Times New Roman" w:eastAsia="ヒラギノ角ゴ Pro W3" w:hAnsi="Times New Roman"/>
          <w:i/>
          <w:color w:val="0000FF"/>
          <w:szCs w:val="24"/>
        </w:rPr>
        <w:t xml:space="preserve">brīvā formā </w:t>
      </w:r>
      <w:r w:rsidR="00875D92">
        <w:rPr>
          <w:rFonts w:ascii="Times New Roman" w:eastAsia="ヒラギノ角ゴ Pro W3" w:hAnsi="Times New Roman"/>
          <w:i/>
          <w:color w:val="0000FF"/>
          <w:szCs w:val="24"/>
        </w:rPr>
        <w:t xml:space="preserve">projekta iesniegumā </w:t>
      </w:r>
      <w:r w:rsidR="00A8120C">
        <w:rPr>
          <w:rFonts w:ascii="Times New Roman" w:eastAsia="ヒラギノ角ゴ Pro W3" w:hAnsi="Times New Roman"/>
          <w:i/>
          <w:color w:val="0000FF"/>
          <w:szCs w:val="24"/>
        </w:rPr>
        <w:t>apraksta un</w:t>
      </w:r>
      <w:r w:rsidR="00875D92">
        <w:rPr>
          <w:rFonts w:ascii="Times New Roman" w:eastAsia="ヒラギノ角ゴ Pro W3" w:hAnsi="Times New Roman"/>
          <w:i/>
          <w:color w:val="0000FF"/>
          <w:szCs w:val="24"/>
        </w:rPr>
        <w:t xml:space="preserve"> </w:t>
      </w:r>
      <w:r w:rsidR="00B34D02">
        <w:rPr>
          <w:rFonts w:ascii="Times New Roman" w:eastAsia="ヒラギノ角ゴ Pro W3" w:hAnsi="Times New Roman"/>
          <w:i/>
          <w:color w:val="0000FF"/>
          <w:szCs w:val="24"/>
        </w:rPr>
        <w:t xml:space="preserve">pielikumā </w:t>
      </w:r>
      <w:r w:rsidR="00A8120C">
        <w:rPr>
          <w:rFonts w:ascii="Times New Roman" w:eastAsia="ヒラギノ角ゴ Pro W3" w:hAnsi="Times New Roman"/>
          <w:i/>
          <w:color w:val="0000FF"/>
          <w:szCs w:val="24"/>
        </w:rPr>
        <w:t xml:space="preserve">pievieno detalizētu </w:t>
      </w:r>
      <w:r w:rsidR="00875D92">
        <w:rPr>
          <w:rFonts w:ascii="Times New Roman" w:eastAsia="ヒラギノ角ゴ Pro W3" w:hAnsi="Times New Roman"/>
          <w:i/>
          <w:color w:val="0000FF"/>
          <w:szCs w:val="24"/>
        </w:rPr>
        <w:t>aprakst</w:t>
      </w:r>
      <w:r w:rsidR="00A8120C">
        <w:rPr>
          <w:rFonts w:ascii="Times New Roman" w:eastAsia="ヒラギノ角ゴ Pro W3" w:hAnsi="Times New Roman"/>
          <w:i/>
          <w:color w:val="0000FF"/>
          <w:szCs w:val="24"/>
        </w:rPr>
        <w:t>u</w:t>
      </w:r>
      <w:r w:rsidR="00875D92">
        <w:rPr>
          <w:rFonts w:ascii="Times New Roman" w:eastAsia="ヒラギノ角ゴ Pro W3" w:hAnsi="Times New Roman"/>
          <w:i/>
          <w:color w:val="0000FF"/>
          <w:szCs w:val="24"/>
        </w:rPr>
        <w:t xml:space="preserve">, kā projekta ietvaros ievēros principu </w:t>
      </w:r>
      <w:r w:rsidR="00875D92" w:rsidRPr="00875D92">
        <w:rPr>
          <w:rFonts w:ascii="Times New Roman" w:eastAsia="ヒラギノ角ゴ Pro W3" w:hAnsi="Times New Roman"/>
          <w:i/>
          <w:color w:val="0000FF"/>
          <w:szCs w:val="24"/>
        </w:rPr>
        <w:t>“nenodarīt būtisku kaitējumu”</w:t>
      </w:r>
      <w:r w:rsidR="00694091">
        <w:rPr>
          <w:rFonts w:ascii="Times New Roman" w:eastAsia="ヒラギノ角ゴ Pro W3" w:hAnsi="Times New Roman"/>
          <w:i/>
          <w:color w:val="0000FF"/>
          <w:szCs w:val="24"/>
        </w:rPr>
        <w:t>, t.sk. 3.8.kritērija izpildi.</w:t>
      </w:r>
    </w:p>
    <w:p w14:paraId="29852F2B" w14:textId="15BA67D3" w:rsidR="00182E42" w:rsidRDefault="00182E42" w:rsidP="00F142E9">
      <w:pPr>
        <w:pStyle w:val="ListParagraph1"/>
        <w:numPr>
          <w:ilvl w:val="0"/>
          <w:numId w:val="8"/>
        </w:numPr>
        <w:spacing w:after="120" w:line="240" w:lineRule="auto"/>
        <w:ind w:left="284"/>
        <w:contextualSpacing w:val="0"/>
        <w:jc w:val="both"/>
        <w:rPr>
          <w:rFonts w:ascii="Times New Roman" w:eastAsia="ヒラギノ角ゴ Pro W3" w:hAnsi="Times New Roman"/>
          <w:i/>
          <w:color w:val="0000FF"/>
          <w:szCs w:val="24"/>
        </w:rPr>
      </w:pPr>
      <w:r w:rsidRPr="00875D92">
        <w:rPr>
          <w:rFonts w:ascii="Times New Roman" w:eastAsia="ヒラギノ角ゴ Pro W3" w:hAnsi="Times New Roman"/>
          <w:i/>
          <w:color w:val="0000FF"/>
          <w:szCs w:val="24"/>
        </w:rPr>
        <w:t xml:space="preserve">Projekta </w:t>
      </w:r>
      <w:r>
        <w:rPr>
          <w:rFonts w:ascii="Times New Roman" w:eastAsia="ヒラギノ角ゴ Pro W3" w:hAnsi="Times New Roman"/>
          <w:i/>
          <w:color w:val="0000FF"/>
          <w:szCs w:val="24"/>
        </w:rPr>
        <w:t xml:space="preserve"> iesniedzējs brīvā formā projekta iesniegumā apraksta un pielikumā pievieno detalizētu aprakstu, kā projekta ietvaros ievēros principu </w:t>
      </w:r>
      <w:r w:rsidRPr="00875D92">
        <w:rPr>
          <w:rFonts w:ascii="Times New Roman" w:eastAsia="ヒラギノ角ゴ Pro W3" w:hAnsi="Times New Roman"/>
          <w:i/>
          <w:color w:val="0000FF"/>
          <w:szCs w:val="24"/>
        </w:rPr>
        <w:t>“</w:t>
      </w:r>
      <w:r w:rsidR="002A010C" w:rsidRPr="002A010C">
        <w:rPr>
          <w:rFonts w:ascii="Times New Roman" w:eastAsia="ヒラギノ角ゴ Pro W3" w:hAnsi="Times New Roman"/>
          <w:i/>
          <w:color w:val="0000FF"/>
          <w:szCs w:val="24"/>
        </w:rPr>
        <w:t>dzimumu līdztiesība un vienlīdzīgas iespējas</w:t>
      </w:r>
      <w:r w:rsidRPr="00875D92">
        <w:rPr>
          <w:rFonts w:ascii="Times New Roman" w:eastAsia="ヒラギノ角ゴ Pro W3" w:hAnsi="Times New Roman"/>
          <w:i/>
          <w:color w:val="0000FF"/>
          <w:szCs w:val="24"/>
        </w:rPr>
        <w:t>”</w:t>
      </w:r>
      <w:r w:rsidR="00EE33F5">
        <w:rPr>
          <w:rFonts w:ascii="Times New Roman" w:eastAsia="ヒラギノ角ゴ Pro W3" w:hAnsi="Times New Roman"/>
          <w:i/>
          <w:color w:val="0000FF"/>
          <w:szCs w:val="24"/>
        </w:rPr>
        <w:t xml:space="preserve"> </w:t>
      </w:r>
      <w:r w:rsidR="00EE33F5" w:rsidRPr="00EE33F5">
        <w:rPr>
          <w:rFonts w:ascii="Times New Roman" w:eastAsia="ヒラギノ角ゴ Pro W3" w:hAnsi="Times New Roman"/>
          <w:i/>
          <w:color w:val="0000FF"/>
          <w:szCs w:val="24"/>
        </w:rPr>
        <w:t>(attiecināms, ja pretendē uz 4.3. kritērijā noteiktajiem papildu punktiem)</w:t>
      </w:r>
      <w:r>
        <w:rPr>
          <w:rFonts w:ascii="Times New Roman" w:eastAsia="ヒラギノ角ゴ Pro W3" w:hAnsi="Times New Roman"/>
          <w:i/>
          <w:color w:val="0000FF"/>
          <w:szCs w:val="24"/>
        </w:rPr>
        <w:t>.</w:t>
      </w:r>
    </w:p>
    <w:p w14:paraId="2376CAF8" w14:textId="23781262" w:rsidR="00544843" w:rsidRPr="00875D92" w:rsidRDefault="00544843" w:rsidP="0099497B">
      <w:pPr>
        <w:pStyle w:val="ListParagraph1"/>
        <w:spacing w:after="120" w:line="240" w:lineRule="auto"/>
        <w:contextualSpacing w:val="0"/>
        <w:jc w:val="both"/>
        <w:rPr>
          <w:rFonts w:ascii="Times New Roman" w:eastAsia="ヒラギノ角ゴ Pro W3" w:hAnsi="Times New Roman"/>
          <w:i/>
          <w:color w:val="0000FF"/>
          <w:szCs w:val="24"/>
        </w:rPr>
        <w:sectPr w:rsidR="00544843" w:rsidRPr="00875D92" w:rsidSect="0043288C">
          <w:footerReference w:type="even" r:id="rId13"/>
          <w:pgSz w:w="16838" w:h="11906" w:orient="landscape" w:code="9"/>
          <w:pgMar w:top="1560" w:right="851" w:bottom="1418" w:left="993" w:header="709" w:footer="709" w:gutter="0"/>
          <w:cols w:space="708"/>
          <w:docGrid w:linePitch="360"/>
        </w:sectPr>
      </w:pP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5"/>
      </w:tblGrid>
      <w:tr w:rsidR="00240F4B" w:rsidRPr="00CE3FD5" w14:paraId="2376CAFA" w14:textId="77777777" w:rsidTr="00CE3FD5">
        <w:trPr>
          <w:trHeight w:val="748"/>
        </w:trPr>
        <w:tc>
          <w:tcPr>
            <w:tcW w:w="9895" w:type="dxa"/>
            <w:vAlign w:val="center"/>
          </w:tcPr>
          <w:p w14:paraId="2376CAF9" w14:textId="4D9A7A3F" w:rsidR="00240F4B" w:rsidRPr="00CE3FD5" w:rsidRDefault="00240F4B" w:rsidP="004D0FEB">
            <w:pPr>
              <w:pStyle w:val="Heading2"/>
              <w:ind w:left="447" w:hanging="447"/>
              <w:jc w:val="both"/>
              <w:rPr>
                <w:bCs/>
                <w:sz w:val="22"/>
                <w:szCs w:val="22"/>
              </w:rPr>
            </w:pPr>
            <w:bookmarkStart w:id="9" w:name="_Toc496274490"/>
            <w:bookmarkStart w:id="10" w:name="_Toc121129878"/>
            <w:r w:rsidRPr="00CE3FD5">
              <w:rPr>
                <w:rStyle w:val="Heading2Char"/>
                <w:rFonts w:ascii="Times New Roman" w:hAnsi="Times New Roman"/>
                <w:b/>
                <w:color w:val="auto"/>
                <w:sz w:val="22"/>
                <w:szCs w:val="22"/>
                <w:lang w:val="lv-LV"/>
              </w:rPr>
              <w:lastRenderedPageBreak/>
              <w:t xml:space="preserve">1.3. </w:t>
            </w:r>
            <w:r w:rsidRPr="00CE3FD5">
              <w:rPr>
                <w:rStyle w:val="Heading2Char"/>
                <w:rFonts w:ascii="Times New Roman" w:hAnsi="Times New Roman"/>
                <w:b/>
                <w:color w:val="auto"/>
                <w:sz w:val="22"/>
                <w:szCs w:val="22"/>
              </w:rPr>
              <w:t>Investīciju projektā sasniedzamie mērķi un uzraudzības rādītāji atbilstoši normatīvajos aktos par attiecīgā Atveseļošanas fonda reformas vai tās investīcijas īstenošanu norādītajiem</w:t>
            </w:r>
            <w:bookmarkEnd w:id="9"/>
            <w:r w:rsidRPr="00CE3FD5">
              <w:rPr>
                <w:rStyle w:val="Heading2Char"/>
                <w:rFonts w:ascii="Times New Roman" w:hAnsi="Times New Roman"/>
                <w:color w:val="auto"/>
                <w:sz w:val="22"/>
                <w:szCs w:val="22"/>
              </w:rPr>
              <w:t>:</w:t>
            </w:r>
            <w:bookmarkEnd w:id="10"/>
          </w:p>
        </w:tc>
      </w:tr>
    </w:tbl>
    <w:p w14:paraId="7E873ECF" w14:textId="77777777" w:rsidR="00CE3FD5" w:rsidRPr="00CE3FD5" w:rsidRDefault="00CE3FD5" w:rsidP="00CE3FD5">
      <w:pPr>
        <w:rPr>
          <w:rFonts w:ascii="Times New Roman" w:hAnsi="Times New Roman"/>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905"/>
        <w:gridCol w:w="1176"/>
        <w:gridCol w:w="1020"/>
        <w:gridCol w:w="1467"/>
        <w:gridCol w:w="2788"/>
      </w:tblGrid>
      <w:tr w:rsidR="00CE3FD5" w:rsidRPr="00CE3FD5" w14:paraId="7346FD56" w14:textId="77777777" w:rsidTr="00A24AB4">
        <w:trPr>
          <w:trHeight w:val="376"/>
        </w:trPr>
        <w:tc>
          <w:tcPr>
            <w:tcW w:w="9952" w:type="dxa"/>
            <w:gridSpan w:val="6"/>
            <w:shd w:val="clear" w:color="auto" w:fill="auto"/>
            <w:vAlign w:val="center"/>
          </w:tcPr>
          <w:p w14:paraId="25817A8B" w14:textId="05F24CFB" w:rsidR="00CE3FD5" w:rsidRPr="00CE3FD5" w:rsidRDefault="3A8B9667" w:rsidP="3A8B9667">
            <w:pPr>
              <w:pStyle w:val="Heading3"/>
              <w:spacing w:line="240" w:lineRule="auto"/>
              <w:jc w:val="center"/>
              <w:rPr>
                <w:rFonts w:ascii="Times New Roman" w:hAnsi="Times New Roman"/>
                <w:b/>
                <w:bCs/>
                <w:color w:val="auto"/>
                <w:sz w:val="22"/>
                <w:szCs w:val="22"/>
              </w:rPr>
            </w:pPr>
            <w:bookmarkStart w:id="11" w:name="_Toc447200884"/>
            <w:bookmarkStart w:id="12" w:name="_Toc83331545"/>
            <w:bookmarkStart w:id="13" w:name="_Toc121129879"/>
            <w:r w:rsidRPr="3A8B9667">
              <w:rPr>
                <w:rFonts w:ascii="Times New Roman" w:hAnsi="Times New Roman"/>
                <w:b/>
                <w:bCs/>
                <w:color w:val="auto"/>
                <w:sz w:val="22"/>
                <w:szCs w:val="22"/>
              </w:rPr>
              <w:t>1.</w:t>
            </w:r>
            <w:r w:rsidRPr="3A8B9667">
              <w:rPr>
                <w:rFonts w:ascii="Times New Roman" w:hAnsi="Times New Roman"/>
                <w:b/>
                <w:bCs/>
                <w:color w:val="auto"/>
                <w:sz w:val="22"/>
                <w:szCs w:val="22"/>
                <w:lang w:val="en-US"/>
              </w:rPr>
              <w:t>3</w:t>
            </w:r>
            <w:r w:rsidRPr="3A8B9667">
              <w:rPr>
                <w:rFonts w:ascii="Times New Roman" w:hAnsi="Times New Roman"/>
                <w:b/>
                <w:bCs/>
                <w:color w:val="auto"/>
                <w:sz w:val="22"/>
                <w:szCs w:val="22"/>
              </w:rPr>
              <w:t xml:space="preserve">.1. </w:t>
            </w:r>
            <w:r w:rsidRPr="3A8B9667">
              <w:rPr>
                <w:rFonts w:ascii="Times New Roman" w:hAnsi="Times New Roman"/>
                <w:b/>
                <w:bCs/>
                <w:color w:val="auto"/>
                <w:sz w:val="22"/>
                <w:szCs w:val="22"/>
                <w:lang w:val="en-US"/>
              </w:rPr>
              <w:t>R</w:t>
            </w:r>
            <w:proofErr w:type="spellStart"/>
            <w:r w:rsidRPr="3A8B9667">
              <w:rPr>
                <w:rStyle w:val="Heading3Char"/>
                <w:rFonts w:ascii="Times New Roman" w:hAnsi="Times New Roman"/>
                <w:b/>
                <w:bCs/>
                <w:color w:val="auto"/>
                <w:sz w:val="22"/>
                <w:szCs w:val="22"/>
              </w:rPr>
              <w:t>ādītāji</w:t>
            </w:r>
            <w:bookmarkEnd w:id="11"/>
            <w:bookmarkEnd w:id="12"/>
            <w:bookmarkEnd w:id="13"/>
            <w:proofErr w:type="spellEnd"/>
          </w:p>
        </w:tc>
      </w:tr>
      <w:tr w:rsidR="00A24AB4" w:rsidRPr="00CE3FD5" w14:paraId="01466CFD" w14:textId="77777777" w:rsidTr="00A24AB4">
        <w:trPr>
          <w:trHeight w:val="425"/>
        </w:trPr>
        <w:tc>
          <w:tcPr>
            <w:tcW w:w="596" w:type="dxa"/>
            <w:vMerge w:val="restart"/>
            <w:shd w:val="clear" w:color="auto" w:fill="auto"/>
            <w:vAlign w:val="center"/>
          </w:tcPr>
          <w:p w14:paraId="0571BA17" w14:textId="77777777" w:rsidR="00CE3FD5" w:rsidRPr="00CE3FD5" w:rsidRDefault="00CE3FD5" w:rsidP="00B34D02">
            <w:pPr>
              <w:spacing w:after="0" w:line="240" w:lineRule="auto"/>
              <w:jc w:val="center"/>
              <w:rPr>
                <w:rFonts w:ascii="Times New Roman" w:hAnsi="Times New Roman"/>
                <w:b/>
              </w:rPr>
            </w:pPr>
            <w:r w:rsidRPr="00CE3FD5">
              <w:rPr>
                <w:rFonts w:ascii="Times New Roman" w:hAnsi="Times New Roman"/>
                <w:b/>
              </w:rPr>
              <w:t>Nr.</w:t>
            </w:r>
          </w:p>
        </w:tc>
        <w:tc>
          <w:tcPr>
            <w:tcW w:w="2905" w:type="dxa"/>
            <w:vMerge w:val="restart"/>
            <w:shd w:val="clear" w:color="auto" w:fill="auto"/>
            <w:vAlign w:val="center"/>
          </w:tcPr>
          <w:p w14:paraId="76FCC2EB" w14:textId="3BF59ED9" w:rsidR="00CE3FD5" w:rsidRPr="00CE3FD5" w:rsidRDefault="00CE3FD5" w:rsidP="00B34D02">
            <w:pPr>
              <w:spacing w:after="0" w:line="240" w:lineRule="auto"/>
              <w:jc w:val="center"/>
              <w:rPr>
                <w:rFonts w:ascii="Times New Roman" w:hAnsi="Times New Roman"/>
                <w:b/>
              </w:rPr>
            </w:pPr>
            <w:r w:rsidRPr="00CE3FD5">
              <w:rPr>
                <w:rFonts w:ascii="Times New Roman" w:hAnsi="Times New Roman"/>
                <w:b/>
                <w:bCs/>
              </w:rPr>
              <w:t>Mērķa un uzraudzības rādītāju nosaukums</w:t>
            </w:r>
          </w:p>
        </w:tc>
        <w:tc>
          <w:tcPr>
            <w:tcW w:w="2196" w:type="dxa"/>
            <w:gridSpan w:val="2"/>
            <w:shd w:val="clear" w:color="auto" w:fill="auto"/>
            <w:vAlign w:val="center"/>
          </w:tcPr>
          <w:p w14:paraId="59CEA4E9" w14:textId="77777777" w:rsidR="00CE3FD5" w:rsidRPr="00CE3FD5" w:rsidRDefault="00CE3FD5" w:rsidP="00B34D02">
            <w:pPr>
              <w:spacing w:after="0" w:line="240" w:lineRule="auto"/>
              <w:jc w:val="center"/>
              <w:rPr>
                <w:rFonts w:ascii="Times New Roman" w:hAnsi="Times New Roman"/>
                <w:b/>
              </w:rPr>
            </w:pPr>
            <w:r w:rsidRPr="00CE3FD5">
              <w:rPr>
                <w:rFonts w:ascii="Times New Roman" w:hAnsi="Times New Roman"/>
                <w:b/>
              </w:rPr>
              <w:t>Plānotā vērtība</w:t>
            </w:r>
          </w:p>
        </w:tc>
        <w:tc>
          <w:tcPr>
            <w:tcW w:w="1467" w:type="dxa"/>
            <w:vMerge w:val="restart"/>
            <w:shd w:val="clear" w:color="auto" w:fill="auto"/>
            <w:vAlign w:val="center"/>
          </w:tcPr>
          <w:p w14:paraId="67995C14" w14:textId="77777777" w:rsidR="00CE3FD5" w:rsidRPr="00CE3FD5" w:rsidRDefault="00CE3FD5" w:rsidP="00B34D02">
            <w:pPr>
              <w:spacing w:after="0" w:line="240" w:lineRule="auto"/>
              <w:jc w:val="center"/>
              <w:rPr>
                <w:rFonts w:ascii="Times New Roman" w:hAnsi="Times New Roman"/>
                <w:b/>
              </w:rPr>
            </w:pPr>
            <w:r w:rsidRPr="00CE3FD5">
              <w:rPr>
                <w:rFonts w:ascii="Times New Roman" w:hAnsi="Times New Roman"/>
                <w:b/>
              </w:rPr>
              <w:t>Mērvienība</w:t>
            </w:r>
          </w:p>
        </w:tc>
        <w:tc>
          <w:tcPr>
            <w:tcW w:w="2788" w:type="dxa"/>
            <w:vMerge w:val="restart"/>
          </w:tcPr>
          <w:p w14:paraId="016E5884" w14:textId="77777777" w:rsidR="00CE3FD5" w:rsidRPr="00CE3FD5" w:rsidRDefault="00CE3FD5" w:rsidP="00B34D02">
            <w:pPr>
              <w:spacing w:after="0" w:line="240" w:lineRule="auto"/>
              <w:jc w:val="center"/>
              <w:rPr>
                <w:rFonts w:ascii="Times New Roman" w:hAnsi="Times New Roman"/>
                <w:b/>
              </w:rPr>
            </w:pPr>
            <w:r w:rsidRPr="00CE3FD5">
              <w:rPr>
                <w:rFonts w:ascii="Times New Roman" w:hAnsi="Times New Roman"/>
                <w:b/>
              </w:rPr>
              <w:t>Piezīmes</w:t>
            </w:r>
          </w:p>
        </w:tc>
      </w:tr>
      <w:tr w:rsidR="00A24AB4" w:rsidRPr="00CE3FD5" w14:paraId="56EBE8CB" w14:textId="77777777" w:rsidTr="00A24AB4">
        <w:tc>
          <w:tcPr>
            <w:tcW w:w="596" w:type="dxa"/>
            <w:vMerge/>
            <w:vAlign w:val="center"/>
          </w:tcPr>
          <w:p w14:paraId="05CFDFC3" w14:textId="77777777" w:rsidR="00CE3FD5" w:rsidRPr="00CE3FD5" w:rsidRDefault="00CE3FD5" w:rsidP="00B34D02">
            <w:pPr>
              <w:spacing w:after="0" w:line="240" w:lineRule="auto"/>
              <w:jc w:val="center"/>
              <w:rPr>
                <w:rFonts w:ascii="Times New Roman" w:hAnsi="Times New Roman"/>
                <w:b/>
              </w:rPr>
            </w:pPr>
          </w:p>
        </w:tc>
        <w:tc>
          <w:tcPr>
            <w:tcW w:w="2905" w:type="dxa"/>
            <w:vMerge/>
            <w:vAlign w:val="center"/>
          </w:tcPr>
          <w:p w14:paraId="12C7DD25" w14:textId="77777777" w:rsidR="00CE3FD5" w:rsidRPr="00CE3FD5" w:rsidRDefault="00CE3FD5" w:rsidP="00B34D02">
            <w:pPr>
              <w:spacing w:after="0" w:line="240" w:lineRule="auto"/>
              <w:jc w:val="center"/>
              <w:rPr>
                <w:rFonts w:ascii="Times New Roman" w:hAnsi="Times New Roman"/>
                <w:b/>
              </w:rPr>
            </w:pPr>
          </w:p>
        </w:tc>
        <w:tc>
          <w:tcPr>
            <w:tcW w:w="1176" w:type="dxa"/>
            <w:shd w:val="clear" w:color="auto" w:fill="auto"/>
            <w:vAlign w:val="center"/>
          </w:tcPr>
          <w:p w14:paraId="187BA078" w14:textId="77777777" w:rsidR="00CE3FD5" w:rsidRPr="00CE3FD5" w:rsidRDefault="00CE3FD5" w:rsidP="00B34D02">
            <w:pPr>
              <w:spacing w:after="0" w:line="240" w:lineRule="auto"/>
              <w:jc w:val="center"/>
              <w:rPr>
                <w:rFonts w:ascii="Times New Roman" w:hAnsi="Times New Roman"/>
                <w:b/>
              </w:rPr>
            </w:pPr>
            <w:r w:rsidRPr="00CE3FD5">
              <w:rPr>
                <w:rFonts w:ascii="Times New Roman" w:hAnsi="Times New Roman"/>
                <w:b/>
              </w:rPr>
              <w:t>gads</w:t>
            </w:r>
          </w:p>
        </w:tc>
        <w:tc>
          <w:tcPr>
            <w:tcW w:w="1020" w:type="dxa"/>
            <w:shd w:val="clear" w:color="auto" w:fill="auto"/>
            <w:vAlign w:val="center"/>
          </w:tcPr>
          <w:p w14:paraId="59C7D5A9" w14:textId="77777777" w:rsidR="00CE3FD5" w:rsidRPr="00CE3FD5" w:rsidRDefault="00CE3FD5" w:rsidP="00B34D02">
            <w:pPr>
              <w:spacing w:after="0" w:line="240" w:lineRule="auto"/>
              <w:jc w:val="center"/>
              <w:rPr>
                <w:rFonts w:ascii="Times New Roman" w:hAnsi="Times New Roman"/>
                <w:b/>
              </w:rPr>
            </w:pPr>
            <w:r w:rsidRPr="00CE3FD5">
              <w:rPr>
                <w:rFonts w:ascii="Times New Roman" w:hAnsi="Times New Roman"/>
                <w:b/>
              </w:rPr>
              <w:t>gala vērtība</w:t>
            </w:r>
          </w:p>
        </w:tc>
        <w:tc>
          <w:tcPr>
            <w:tcW w:w="1467" w:type="dxa"/>
            <w:vMerge/>
            <w:vAlign w:val="center"/>
          </w:tcPr>
          <w:p w14:paraId="625CABD4" w14:textId="77777777" w:rsidR="00CE3FD5" w:rsidRPr="00CE3FD5" w:rsidRDefault="00CE3FD5" w:rsidP="00B34D02">
            <w:pPr>
              <w:spacing w:after="0" w:line="240" w:lineRule="auto"/>
              <w:jc w:val="center"/>
              <w:rPr>
                <w:rFonts w:ascii="Times New Roman" w:hAnsi="Times New Roman"/>
                <w:b/>
              </w:rPr>
            </w:pPr>
          </w:p>
        </w:tc>
        <w:tc>
          <w:tcPr>
            <w:tcW w:w="2788" w:type="dxa"/>
            <w:vMerge/>
          </w:tcPr>
          <w:p w14:paraId="1838D263" w14:textId="77777777" w:rsidR="00CE3FD5" w:rsidRPr="00CE3FD5" w:rsidRDefault="00CE3FD5" w:rsidP="00B34D02">
            <w:pPr>
              <w:spacing w:after="0" w:line="240" w:lineRule="auto"/>
              <w:jc w:val="center"/>
              <w:rPr>
                <w:rFonts w:ascii="Times New Roman" w:hAnsi="Times New Roman"/>
                <w:b/>
              </w:rPr>
            </w:pPr>
          </w:p>
        </w:tc>
      </w:tr>
      <w:tr w:rsidR="00A24AB4" w:rsidRPr="00CE3FD5" w14:paraId="26C837F7" w14:textId="77777777" w:rsidTr="00A24AB4">
        <w:tc>
          <w:tcPr>
            <w:tcW w:w="596" w:type="dxa"/>
            <w:shd w:val="clear" w:color="auto" w:fill="auto"/>
          </w:tcPr>
          <w:p w14:paraId="334EA2DE" w14:textId="77777777" w:rsidR="00CE3FD5" w:rsidRPr="00CE3FD5" w:rsidRDefault="00CE3FD5" w:rsidP="00B34D02">
            <w:pPr>
              <w:spacing w:after="0" w:line="240" w:lineRule="auto"/>
              <w:rPr>
                <w:rFonts w:ascii="Times New Roman" w:hAnsi="Times New Roman"/>
              </w:rPr>
            </w:pPr>
            <w:r w:rsidRPr="00CE3FD5">
              <w:rPr>
                <w:rFonts w:ascii="Times New Roman" w:hAnsi="Times New Roman"/>
              </w:rPr>
              <w:t>1.</w:t>
            </w:r>
          </w:p>
        </w:tc>
        <w:tc>
          <w:tcPr>
            <w:tcW w:w="2905" w:type="dxa"/>
            <w:shd w:val="clear" w:color="auto" w:fill="auto"/>
          </w:tcPr>
          <w:p w14:paraId="6ACAE06F" w14:textId="1A29D8F2" w:rsidR="00CE3FD5" w:rsidRPr="00CE3FD5" w:rsidRDefault="000008DA" w:rsidP="00B34D02">
            <w:pPr>
              <w:spacing w:after="0" w:line="240" w:lineRule="auto"/>
              <w:rPr>
                <w:rFonts w:ascii="Times New Roman" w:hAnsi="Times New Roman"/>
                <w:i/>
              </w:rPr>
            </w:pPr>
            <w:r w:rsidRPr="000008DA">
              <w:rPr>
                <w:rFonts w:ascii="Times New Roman" w:hAnsi="Times New Roman"/>
                <w:i/>
              </w:rPr>
              <w:t>Primārās enerģijas patēriņa samazināšana pašvaldību ēkās un infrastruktūrā</w:t>
            </w:r>
            <w:r w:rsidR="00CE3FD5" w:rsidRPr="00CE3FD5">
              <w:rPr>
                <w:rFonts w:ascii="Times New Roman" w:hAnsi="Times New Roman"/>
                <w:i/>
              </w:rPr>
              <w:t xml:space="preserve"> </w:t>
            </w:r>
          </w:p>
        </w:tc>
        <w:tc>
          <w:tcPr>
            <w:tcW w:w="1176" w:type="dxa"/>
            <w:shd w:val="clear" w:color="auto" w:fill="auto"/>
          </w:tcPr>
          <w:p w14:paraId="0410EE99" w14:textId="22306B65" w:rsidR="00CE3FD5" w:rsidRPr="00CE3FD5" w:rsidRDefault="00CE3FD5" w:rsidP="00B34D02">
            <w:pPr>
              <w:spacing w:after="0" w:line="240" w:lineRule="auto"/>
              <w:jc w:val="center"/>
              <w:rPr>
                <w:rFonts w:ascii="Times New Roman" w:hAnsi="Times New Roman"/>
                <w:i/>
                <w:color w:val="0000FF"/>
              </w:rPr>
            </w:pPr>
            <w:r w:rsidRPr="00CE3FD5">
              <w:rPr>
                <w:rFonts w:ascii="Times New Roman" w:hAnsi="Times New Roman"/>
                <w:i/>
                <w:color w:val="0000FF"/>
              </w:rPr>
              <w:t xml:space="preserve">Piemēram, </w:t>
            </w:r>
            <w:r w:rsidR="007D55F1" w:rsidRPr="00CE3FD5">
              <w:rPr>
                <w:rFonts w:ascii="Times New Roman" w:hAnsi="Times New Roman"/>
                <w:i/>
                <w:color w:val="0000FF"/>
              </w:rPr>
              <w:t>202</w:t>
            </w:r>
            <w:r w:rsidR="007D55F1">
              <w:rPr>
                <w:rFonts w:ascii="Times New Roman" w:hAnsi="Times New Roman"/>
                <w:i/>
                <w:color w:val="0000FF"/>
              </w:rPr>
              <w:t>5</w:t>
            </w:r>
            <w:r w:rsidRPr="00CE3FD5">
              <w:rPr>
                <w:rFonts w:ascii="Times New Roman" w:hAnsi="Times New Roman"/>
                <w:i/>
                <w:color w:val="0000FF"/>
              </w:rPr>
              <w:t>.</w:t>
            </w:r>
          </w:p>
        </w:tc>
        <w:tc>
          <w:tcPr>
            <w:tcW w:w="1020" w:type="dxa"/>
            <w:shd w:val="clear" w:color="auto" w:fill="auto"/>
          </w:tcPr>
          <w:p w14:paraId="189E2931" w14:textId="77777777" w:rsidR="00CE3FD5" w:rsidRPr="00CE3FD5" w:rsidRDefault="00CE3FD5" w:rsidP="00B34D02">
            <w:pPr>
              <w:spacing w:after="0" w:line="240" w:lineRule="auto"/>
              <w:rPr>
                <w:rFonts w:ascii="Times New Roman" w:hAnsi="Times New Roman"/>
                <w:i/>
                <w:color w:val="0000FF"/>
              </w:rPr>
            </w:pPr>
          </w:p>
        </w:tc>
        <w:tc>
          <w:tcPr>
            <w:tcW w:w="1467" w:type="dxa"/>
            <w:shd w:val="clear" w:color="auto" w:fill="auto"/>
          </w:tcPr>
          <w:p w14:paraId="069F0CD4" w14:textId="77777777" w:rsidR="00CE3FD5" w:rsidRPr="00CE3FD5" w:rsidRDefault="00CE3FD5" w:rsidP="00B34D02">
            <w:pPr>
              <w:spacing w:after="0" w:line="240" w:lineRule="auto"/>
              <w:rPr>
                <w:rFonts w:ascii="Times New Roman" w:hAnsi="Times New Roman"/>
                <w:i/>
                <w:color w:val="0000FF"/>
              </w:rPr>
            </w:pPr>
            <w:r w:rsidRPr="00CE3FD5">
              <w:rPr>
                <w:rFonts w:ascii="Times New Roman" w:hAnsi="Times New Roman"/>
                <w:i/>
              </w:rPr>
              <w:t>kWh/gadā</w:t>
            </w:r>
          </w:p>
        </w:tc>
        <w:tc>
          <w:tcPr>
            <w:tcW w:w="2788" w:type="dxa"/>
          </w:tcPr>
          <w:p w14:paraId="616887B8" w14:textId="77777777" w:rsidR="00A24AB4" w:rsidRPr="00A24AB4" w:rsidRDefault="00A24AB4" w:rsidP="00A24AB4">
            <w:pPr>
              <w:spacing w:after="0" w:line="240" w:lineRule="auto"/>
              <w:rPr>
                <w:rFonts w:ascii="Times New Roman" w:hAnsi="Times New Roman"/>
                <w:i/>
                <w:color w:val="0000FF"/>
              </w:rPr>
            </w:pPr>
            <w:r w:rsidRPr="00A24AB4">
              <w:rPr>
                <w:rFonts w:ascii="Times New Roman" w:hAnsi="Times New Roman"/>
                <w:i/>
                <w:color w:val="0000FF"/>
              </w:rPr>
              <w:t>Atbilstoši MK noteikumu 11.punktam piezīmēs norāda ar rādītāja sasniegšanu saistītos datus:</w:t>
            </w:r>
          </w:p>
          <w:p w14:paraId="022B9821" w14:textId="77777777" w:rsidR="00A24AB4" w:rsidRPr="00A24AB4" w:rsidRDefault="00A24AB4" w:rsidP="00A24AB4">
            <w:pPr>
              <w:spacing w:after="0" w:line="240" w:lineRule="auto"/>
              <w:rPr>
                <w:rFonts w:ascii="Times New Roman" w:hAnsi="Times New Roman"/>
                <w:i/>
                <w:color w:val="0000FF"/>
              </w:rPr>
            </w:pPr>
            <w:r w:rsidRPr="00A24AB4">
              <w:rPr>
                <w:rFonts w:ascii="Times New Roman" w:hAnsi="Times New Roman"/>
                <w:i/>
                <w:color w:val="0000FF"/>
              </w:rPr>
              <w:t>1) datus par primārās enerģijas patēriņu gadā pirms projekta īstenošanas;</w:t>
            </w:r>
          </w:p>
          <w:p w14:paraId="1EBBD432" w14:textId="21711D3E" w:rsidR="00CE3FD5" w:rsidRPr="00CE3FD5" w:rsidRDefault="00A24AB4" w:rsidP="00A24AB4">
            <w:pPr>
              <w:spacing w:after="0" w:line="240" w:lineRule="auto"/>
              <w:rPr>
                <w:rFonts w:ascii="Times New Roman" w:hAnsi="Times New Roman"/>
                <w:i/>
              </w:rPr>
            </w:pPr>
            <w:r w:rsidRPr="00A24AB4">
              <w:rPr>
                <w:rFonts w:ascii="Times New Roman" w:hAnsi="Times New Roman"/>
                <w:i/>
                <w:color w:val="0000FF"/>
              </w:rPr>
              <w:t>2) datus par primārās enerģijas patēriņu gadā pēc projekta īstenošanas.</w:t>
            </w:r>
          </w:p>
        </w:tc>
      </w:tr>
      <w:tr w:rsidR="00B03415" w:rsidRPr="00CE3FD5" w14:paraId="120C0F8F" w14:textId="77777777" w:rsidTr="00A24AB4">
        <w:tc>
          <w:tcPr>
            <w:tcW w:w="596" w:type="dxa"/>
            <w:shd w:val="clear" w:color="auto" w:fill="auto"/>
          </w:tcPr>
          <w:p w14:paraId="7FFAC7DF" w14:textId="29E19131" w:rsidR="00B03415" w:rsidRPr="00CE3FD5" w:rsidRDefault="00B03415" w:rsidP="00B03415">
            <w:pPr>
              <w:spacing w:after="0" w:line="240" w:lineRule="auto"/>
              <w:rPr>
                <w:rFonts w:ascii="Times New Roman" w:hAnsi="Times New Roman"/>
              </w:rPr>
            </w:pPr>
            <w:r>
              <w:rPr>
                <w:rFonts w:ascii="Times New Roman" w:hAnsi="Times New Roman"/>
              </w:rPr>
              <w:t>2.</w:t>
            </w:r>
          </w:p>
        </w:tc>
        <w:tc>
          <w:tcPr>
            <w:tcW w:w="2905" w:type="dxa"/>
            <w:shd w:val="clear" w:color="auto" w:fill="auto"/>
          </w:tcPr>
          <w:p w14:paraId="52D2B4A4" w14:textId="194E3935" w:rsidR="00B03415" w:rsidRPr="00CE3FD5" w:rsidRDefault="00B03415" w:rsidP="00B03415">
            <w:pPr>
              <w:spacing w:after="0" w:line="240" w:lineRule="auto"/>
              <w:rPr>
                <w:rFonts w:ascii="Times New Roman" w:hAnsi="Times New Roman"/>
                <w:i/>
              </w:rPr>
            </w:pPr>
            <w:r w:rsidRPr="00B03415">
              <w:rPr>
                <w:rFonts w:ascii="Times New Roman" w:hAnsi="Times New Roman"/>
                <w:i/>
              </w:rPr>
              <w:t>Papildu darbības jauda, kas uzstādīta atjaunojamo energoresursu enerģijas izmantošanas vajadzībām</w:t>
            </w:r>
          </w:p>
        </w:tc>
        <w:tc>
          <w:tcPr>
            <w:tcW w:w="1176" w:type="dxa"/>
            <w:shd w:val="clear" w:color="auto" w:fill="auto"/>
          </w:tcPr>
          <w:p w14:paraId="7868D084" w14:textId="58861361" w:rsidR="00B03415" w:rsidRPr="00CE3FD5" w:rsidRDefault="00B03415" w:rsidP="00B03415">
            <w:pPr>
              <w:spacing w:after="0" w:line="240" w:lineRule="auto"/>
              <w:jc w:val="center"/>
              <w:rPr>
                <w:rFonts w:ascii="Times New Roman" w:hAnsi="Times New Roman"/>
                <w:i/>
                <w:color w:val="0000FF"/>
              </w:rPr>
            </w:pPr>
            <w:r w:rsidRPr="00CE3FD5">
              <w:rPr>
                <w:rFonts w:ascii="Times New Roman" w:hAnsi="Times New Roman"/>
                <w:i/>
                <w:color w:val="0000FF"/>
              </w:rPr>
              <w:t>Piemēram, 202</w:t>
            </w:r>
            <w:r>
              <w:rPr>
                <w:rFonts w:ascii="Times New Roman" w:hAnsi="Times New Roman"/>
                <w:i/>
                <w:color w:val="0000FF"/>
              </w:rPr>
              <w:t>5</w:t>
            </w:r>
            <w:r w:rsidRPr="00CE3FD5">
              <w:rPr>
                <w:rFonts w:ascii="Times New Roman" w:hAnsi="Times New Roman"/>
                <w:i/>
                <w:color w:val="0000FF"/>
              </w:rPr>
              <w:t>.</w:t>
            </w:r>
          </w:p>
        </w:tc>
        <w:tc>
          <w:tcPr>
            <w:tcW w:w="1020" w:type="dxa"/>
            <w:shd w:val="clear" w:color="auto" w:fill="auto"/>
          </w:tcPr>
          <w:p w14:paraId="68144918" w14:textId="77777777" w:rsidR="00B03415" w:rsidRPr="00CE3FD5" w:rsidRDefault="00B03415" w:rsidP="00B03415">
            <w:pPr>
              <w:spacing w:after="0" w:line="240" w:lineRule="auto"/>
              <w:rPr>
                <w:rFonts w:ascii="Times New Roman" w:hAnsi="Times New Roman"/>
                <w:i/>
                <w:color w:val="0000FF"/>
              </w:rPr>
            </w:pPr>
          </w:p>
        </w:tc>
        <w:tc>
          <w:tcPr>
            <w:tcW w:w="1467" w:type="dxa"/>
            <w:shd w:val="clear" w:color="auto" w:fill="auto"/>
          </w:tcPr>
          <w:p w14:paraId="6D450258" w14:textId="77B1645F" w:rsidR="00B03415" w:rsidRPr="00CE3FD5" w:rsidRDefault="00EC52CA" w:rsidP="00B03415">
            <w:pPr>
              <w:spacing w:after="0" w:line="240" w:lineRule="auto"/>
              <w:rPr>
                <w:rFonts w:ascii="Times New Roman" w:hAnsi="Times New Roman"/>
                <w:i/>
              </w:rPr>
            </w:pPr>
            <w:proofErr w:type="spellStart"/>
            <w:r>
              <w:rPr>
                <w:rFonts w:ascii="Times New Roman" w:hAnsi="Times New Roman"/>
                <w:i/>
              </w:rPr>
              <w:t>k</w:t>
            </w:r>
            <w:r w:rsidR="00B03415">
              <w:rPr>
                <w:rFonts w:ascii="Times New Roman" w:hAnsi="Times New Roman"/>
                <w:i/>
              </w:rPr>
              <w:t>W</w:t>
            </w:r>
            <w:proofErr w:type="spellEnd"/>
          </w:p>
        </w:tc>
        <w:tc>
          <w:tcPr>
            <w:tcW w:w="2788" w:type="dxa"/>
          </w:tcPr>
          <w:p w14:paraId="0B77E800" w14:textId="77777777" w:rsidR="00B03415" w:rsidRPr="00A24AB4" w:rsidRDefault="00B03415" w:rsidP="00B03415">
            <w:pPr>
              <w:spacing w:after="0" w:line="240" w:lineRule="auto"/>
              <w:rPr>
                <w:rFonts w:ascii="Times New Roman" w:hAnsi="Times New Roman"/>
                <w:i/>
                <w:color w:val="0000FF"/>
              </w:rPr>
            </w:pPr>
          </w:p>
        </w:tc>
      </w:tr>
      <w:tr w:rsidR="00B03415" w:rsidRPr="00CE3FD5" w14:paraId="7EAD284F" w14:textId="77777777" w:rsidTr="00A24AB4">
        <w:tc>
          <w:tcPr>
            <w:tcW w:w="596" w:type="dxa"/>
            <w:shd w:val="clear" w:color="auto" w:fill="auto"/>
          </w:tcPr>
          <w:p w14:paraId="191B5DD1" w14:textId="79769F30" w:rsidR="00B03415" w:rsidRPr="00CE3FD5" w:rsidRDefault="00B03415" w:rsidP="00B03415">
            <w:pPr>
              <w:spacing w:after="0" w:line="240" w:lineRule="auto"/>
              <w:rPr>
                <w:rFonts w:ascii="Times New Roman" w:hAnsi="Times New Roman"/>
              </w:rPr>
            </w:pPr>
            <w:r>
              <w:rPr>
                <w:rFonts w:ascii="Times New Roman" w:hAnsi="Times New Roman"/>
              </w:rPr>
              <w:t>3.</w:t>
            </w:r>
          </w:p>
        </w:tc>
        <w:tc>
          <w:tcPr>
            <w:tcW w:w="2905" w:type="dxa"/>
            <w:shd w:val="clear" w:color="auto" w:fill="auto"/>
          </w:tcPr>
          <w:p w14:paraId="49EAD4D8" w14:textId="63700975" w:rsidR="00B03415" w:rsidRPr="00CE3FD5" w:rsidRDefault="00B03415" w:rsidP="00B03415">
            <w:pPr>
              <w:spacing w:after="0" w:line="240" w:lineRule="auto"/>
              <w:rPr>
                <w:rFonts w:ascii="Times New Roman" w:hAnsi="Times New Roman"/>
                <w:i/>
              </w:rPr>
            </w:pPr>
            <w:r>
              <w:rPr>
                <w:rFonts w:ascii="Times New Roman" w:hAnsi="Times New Roman"/>
                <w:i/>
              </w:rPr>
              <w:t>I</w:t>
            </w:r>
            <w:r w:rsidRPr="00B03415">
              <w:rPr>
                <w:rFonts w:ascii="Times New Roman" w:hAnsi="Times New Roman"/>
                <w:i/>
              </w:rPr>
              <w:t>nformācija par projekta ietvaros samazināto CO</w:t>
            </w:r>
            <w:r w:rsidRPr="00293855">
              <w:rPr>
                <w:rFonts w:ascii="Times New Roman" w:hAnsi="Times New Roman"/>
                <w:i/>
                <w:vertAlign w:val="subscript"/>
              </w:rPr>
              <w:t>2</w:t>
            </w:r>
            <w:r w:rsidRPr="00B03415">
              <w:rPr>
                <w:rFonts w:ascii="Times New Roman" w:hAnsi="Times New Roman"/>
                <w:i/>
              </w:rPr>
              <w:t xml:space="preserve"> emisiju apjomu, kas aprēķināts atbilstoši normatīvajiem aktiem par ēkas energoefektivitātes aprēķina metodēm un ēku energosertifikāciju</w:t>
            </w:r>
          </w:p>
        </w:tc>
        <w:tc>
          <w:tcPr>
            <w:tcW w:w="1176" w:type="dxa"/>
            <w:shd w:val="clear" w:color="auto" w:fill="auto"/>
          </w:tcPr>
          <w:p w14:paraId="50F44BF8" w14:textId="04834A92" w:rsidR="00B03415" w:rsidRPr="00CE3FD5" w:rsidRDefault="00B03415" w:rsidP="00B03415">
            <w:pPr>
              <w:spacing w:after="0" w:line="240" w:lineRule="auto"/>
              <w:jc w:val="center"/>
              <w:rPr>
                <w:rFonts w:ascii="Times New Roman" w:hAnsi="Times New Roman"/>
                <w:i/>
                <w:color w:val="0000FF"/>
              </w:rPr>
            </w:pPr>
            <w:r w:rsidRPr="00CE3FD5">
              <w:rPr>
                <w:rFonts w:ascii="Times New Roman" w:hAnsi="Times New Roman"/>
                <w:i/>
                <w:color w:val="0000FF"/>
              </w:rPr>
              <w:t>Piemēram, 202</w:t>
            </w:r>
            <w:r>
              <w:rPr>
                <w:rFonts w:ascii="Times New Roman" w:hAnsi="Times New Roman"/>
                <w:i/>
                <w:color w:val="0000FF"/>
              </w:rPr>
              <w:t>5</w:t>
            </w:r>
            <w:r w:rsidRPr="00CE3FD5">
              <w:rPr>
                <w:rFonts w:ascii="Times New Roman" w:hAnsi="Times New Roman"/>
                <w:i/>
                <w:color w:val="0000FF"/>
              </w:rPr>
              <w:t>.</w:t>
            </w:r>
          </w:p>
        </w:tc>
        <w:tc>
          <w:tcPr>
            <w:tcW w:w="1020" w:type="dxa"/>
            <w:shd w:val="clear" w:color="auto" w:fill="auto"/>
          </w:tcPr>
          <w:p w14:paraId="47133958" w14:textId="77777777" w:rsidR="00B03415" w:rsidRPr="00CE3FD5" w:rsidRDefault="00B03415" w:rsidP="00B03415">
            <w:pPr>
              <w:spacing w:after="0" w:line="240" w:lineRule="auto"/>
              <w:rPr>
                <w:rFonts w:ascii="Times New Roman" w:hAnsi="Times New Roman"/>
                <w:i/>
                <w:color w:val="0000FF"/>
              </w:rPr>
            </w:pPr>
          </w:p>
        </w:tc>
        <w:tc>
          <w:tcPr>
            <w:tcW w:w="1467" w:type="dxa"/>
            <w:shd w:val="clear" w:color="auto" w:fill="auto"/>
          </w:tcPr>
          <w:p w14:paraId="478BAD0D" w14:textId="7B8F984B" w:rsidR="00B03415" w:rsidRPr="00CE3FD5" w:rsidRDefault="00B03415" w:rsidP="00B03415">
            <w:pPr>
              <w:spacing w:after="0" w:line="240" w:lineRule="auto"/>
              <w:rPr>
                <w:rFonts w:ascii="Times New Roman" w:hAnsi="Times New Roman"/>
                <w:i/>
              </w:rPr>
            </w:pPr>
            <w:r>
              <w:rPr>
                <w:rFonts w:ascii="Times New Roman" w:hAnsi="Times New Roman"/>
                <w:i/>
              </w:rPr>
              <w:t>CO</w:t>
            </w:r>
            <w:r w:rsidRPr="00293855">
              <w:rPr>
                <w:rFonts w:ascii="Times New Roman" w:hAnsi="Times New Roman"/>
                <w:i/>
                <w:vertAlign w:val="subscript"/>
              </w:rPr>
              <w:t>2</w:t>
            </w:r>
            <w:r>
              <w:rPr>
                <w:rFonts w:ascii="Times New Roman" w:hAnsi="Times New Roman"/>
                <w:i/>
              </w:rPr>
              <w:t xml:space="preserve"> ekvivalents t/gadā</w:t>
            </w:r>
          </w:p>
        </w:tc>
        <w:tc>
          <w:tcPr>
            <w:tcW w:w="2788" w:type="dxa"/>
          </w:tcPr>
          <w:p w14:paraId="547A9B85" w14:textId="77777777" w:rsidR="00B03415" w:rsidRPr="00A24AB4" w:rsidRDefault="00B03415" w:rsidP="00B03415">
            <w:pPr>
              <w:spacing w:after="0" w:line="240" w:lineRule="auto"/>
              <w:rPr>
                <w:rFonts w:ascii="Times New Roman" w:hAnsi="Times New Roman"/>
                <w:i/>
                <w:color w:val="0000FF"/>
              </w:rPr>
            </w:pPr>
          </w:p>
        </w:tc>
      </w:tr>
      <w:tr w:rsidR="00B10603" w:rsidRPr="00CE3FD5" w14:paraId="6B8B2F4E" w14:textId="77777777" w:rsidTr="00A24AB4">
        <w:tc>
          <w:tcPr>
            <w:tcW w:w="596" w:type="dxa"/>
            <w:shd w:val="clear" w:color="auto" w:fill="auto"/>
          </w:tcPr>
          <w:p w14:paraId="6A4DD6E4" w14:textId="73277FA5" w:rsidR="00B10603" w:rsidRDefault="00B10603" w:rsidP="00B03415">
            <w:pPr>
              <w:spacing w:after="0" w:line="240" w:lineRule="auto"/>
              <w:rPr>
                <w:rFonts w:ascii="Times New Roman" w:hAnsi="Times New Roman"/>
              </w:rPr>
            </w:pPr>
            <w:r>
              <w:rPr>
                <w:rFonts w:ascii="Times New Roman" w:hAnsi="Times New Roman"/>
              </w:rPr>
              <w:t>4.</w:t>
            </w:r>
          </w:p>
        </w:tc>
        <w:tc>
          <w:tcPr>
            <w:tcW w:w="2905" w:type="dxa"/>
            <w:shd w:val="clear" w:color="auto" w:fill="auto"/>
          </w:tcPr>
          <w:p w14:paraId="4739CE95" w14:textId="68FE0263" w:rsidR="00B10603" w:rsidRDefault="00B10603" w:rsidP="00B03415">
            <w:pPr>
              <w:spacing w:after="0" w:line="240" w:lineRule="auto"/>
              <w:rPr>
                <w:rFonts w:ascii="Times New Roman" w:hAnsi="Times New Roman"/>
                <w:i/>
              </w:rPr>
            </w:pPr>
            <w:r>
              <w:rPr>
                <w:rFonts w:ascii="Times New Roman" w:hAnsi="Times New Roman"/>
                <w:i/>
              </w:rPr>
              <w:t>I</w:t>
            </w:r>
            <w:r w:rsidRPr="00B10603">
              <w:rPr>
                <w:rFonts w:ascii="Times New Roman" w:hAnsi="Times New Roman"/>
                <w:i/>
              </w:rPr>
              <w:t xml:space="preserve">nformācija par </w:t>
            </w:r>
            <w:r>
              <w:rPr>
                <w:rFonts w:ascii="Times New Roman" w:hAnsi="Times New Roman"/>
                <w:i/>
              </w:rPr>
              <w:t>“</w:t>
            </w:r>
            <w:r w:rsidRPr="00B10603">
              <w:rPr>
                <w:rFonts w:ascii="Times New Roman" w:hAnsi="Times New Roman"/>
                <w:i/>
              </w:rPr>
              <w:t>zaļo</w:t>
            </w:r>
            <w:r>
              <w:rPr>
                <w:rFonts w:ascii="Times New Roman" w:hAnsi="Times New Roman"/>
                <w:i/>
              </w:rPr>
              <w:t>”</w:t>
            </w:r>
            <w:r w:rsidRPr="00B10603">
              <w:rPr>
                <w:rFonts w:ascii="Times New Roman" w:hAnsi="Times New Roman"/>
                <w:i/>
              </w:rPr>
              <w:t xml:space="preserve"> publisko iepirkumu</w:t>
            </w:r>
          </w:p>
        </w:tc>
        <w:tc>
          <w:tcPr>
            <w:tcW w:w="1176" w:type="dxa"/>
            <w:shd w:val="clear" w:color="auto" w:fill="auto"/>
          </w:tcPr>
          <w:p w14:paraId="0FB6F73C" w14:textId="77777777" w:rsidR="00B10603" w:rsidRPr="00CE3FD5" w:rsidRDefault="00B10603" w:rsidP="00B03415">
            <w:pPr>
              <w:spacing w:after="0" w:line="240" w:lineRule="auto"/>
              <w:jc w:val="center"/>
              <w:rPr>
                <w:rFonts w:ascii="Times New Roman" w:hAnsi="Times New Roman"/>
                <w:i/>
                <w:color w:val="0000FF"/>
              </w:rPr>
            </w:pPr>
          </w:p>
        </w:tc>
        <w:tc>
          <w:tcPr>
            <w:tcW w:w="1020" w:type="dxa"/>
            <w:shd w:val="clear" w:color="auto" w:fill="auto"/>
          </w:tcPr>
          <w:p w14:paraId="793768BF" w14:textId="77777777" w:rsidR="00B10603" w:rsidRPr="00CE3FD5" w:rsidRDefault="00B10603" w:rsidP="00B03415">
            <w:pPr>
              <w:spacing w:after="0" w:line="240" w:lineRule="auto"/>
              <w:rPr>
                <w:rFonts w:ascii="Times New Roman" w:hAnsi="Times New Roman"/>
                <w:i/>
                <w:color w:val="0000FF"/>
              </w:rPr>
            </w:pPr>
          </w:p>
        </w:tc>
        <w:tc>
          <w:tcPr>
            <w:tcW w:w="1467" w:type="dxa"/>
            <w:shd w:val="clear" w:color="auto" w:fill="auto"/>
          </w:tcPr>
          <w:p w14:paraId="5DBA712E" w14:textId="5C017D5E" w:rsidR="00B10603" w:rsidRDefault="00B10603" w:rsidP="00B03415">
            <w:pPr>
              <w:spacing w:after="0" w:line="240" w:lineRule="auto"/>
              <w:rPr>
                <w:rFonts w:ascii="Times New Roman" w:hAnsi="Times New Roman"/>
                <w:i/>
              </w:rPr>
            </w:pPr>
            <w:r>
              <w:rPr>
                <w:rFonts w:ascii="Times New Roman" w:hAnsi="Times New Roman"/>
                <w:i/>
              </w:rPr>
              <w:t>euro</w:t>
            </w:r>
          </w:p>
        </w:tc>
        <w:tc>
          <w:tcPr>
            <w:tcW w:w="2788" w:type="dxa"/>
          </w:tcPr>
          <w:p w14:paraId="5494CD0C" w14:textId="0BC5B44E" w:rsidR="00B10603" w:rsidRPr="00A24AB4" w:rsidRDefault="00B10603" w:rsidP="00B03415">
            <w:pPr>
              <w:spacing w:after="0" w:line="240" w:lineRule="auto"/>
              <w:rPr>
                <w:rFonts w:ascii="Times New Roman" w:hAnsi="Times New Roman"/>
                <w:i/>
                <w:color w:val="0000FF"/>
              </w:rPr>
            </w:pPr>
            <w:r>
              <w:rPr>
                <w:rFonts w:ascii="Times New Roman" w:hAnsi="Times New Roman"/>
                <w:i/>
                <w:color w:val="0000FF"/>
              </w:rPr>
              <w:t>Informācija tiks sniegta pie noslēguma maksājuma</w:t>
            </w:r>
          </w:p>
        </w:tc>
      </w:tr>
      <w:tr w:rsidR="00B10603" w:rsidRPr="00CE3FD5" w14:paraId="272297D5" w14:textId="77777777" w:rsidTr="00A24AB4">
        <w:tc>
          <w:tcPr>
            <w:tcW w:w="596" w:type="dxa"/>
            <w:shd w:val="clear" w:color="auto" w:fill="auto"/>
          </w:tcPr>
          <w:p w14:paraId="60E6D579" w14:textId="6393587F" w:rsidR="00B10603" w:rsidRDefault="00B10603" w:rsidP="00B03415">
            <w:pPr>
              <w:spacing w:after="0" w:line="240" w:lineRule="auto"/>
              <w:rPr>
                <w:rFonts w:ascii="Times New Roman" w:hAnsi="Times New Roman"/>
              </w:rPr>
            </w:pPr>
            <w:r>
              <w:rPr>
                <w:rFonts w:ascii="Times New Roman" w:hAnsi="Times New Roman"/>
              </w:rPr>
              <w:t>5.</w:t>
            </w:r>
          </w:p>
        </w:tc>
        <w:tc>
          <w:tcPr>
            <w:tcW w:w="2905" w:type="dxa"/>
            <w:shd w:val="clear" w:color="auto" w:fill="auto"/>
          </w:tcPr>
          <w:p w14:paraId="12986412" w14:textId="056E51E4" w:rsidR="00B10603" w:rsidRDefault="00B10603" w:rsidP="00B03415">
            <w:pPr>
              <w:spacing w:after="0" w:line="240" w:lineRule="auto"/>
              <w:rPr>
                <w:rFonts w:ascii="Times New Roman" w:hAnsi="Times New Roman"/>
                <w:i/>
              </w:rPr>
            </w:pPr>
            <w:r>
              <w:rPr>
                <w:rFonts w:ascii="Times New Roman" w:hAnsi="Times New Roman"/>
                <w:i/>
              </w:rPr>
              <w:t>P</w:t>
            </w:r>
            <w:r w:rsidRPr="00B10603">
              <w:rPr>
                <w:rFonts w:ascii="Times New Roman" w:hAnsi="Times New Roman"/>
                <w:i/>
              </w:rPr>
              <w:t>rojekta kopējās izmaksas</w:t>
            </w:r>
          </w:p>
        </w:tc>
        <w:tc>
          <w:tcPr>
            <w:tcW w:w="1176" w:type="dxa"/>
            <w:shd w:val="clear" w:color="auto" w:fill="auto"/>
          </w:tcPr>
          <w:p w14:paraId="7B43BA3C" w14:textId="77777777" w:rsidR="00B10603" w:rsidRPr="00CE3FD5" w:rsidRDefault="00B10603" w:rsidP="00B03415">
            <w:pPr>
              <w:spacing w:after="0" w:line="240" w:lineRule="auto"/>
              <w:jc w:val="center"/>
              <w:rPr>
                <w:rFonts w:ascii="Times New Roman" w:hAnsi="Times New Roman"/>
                <w:i/>
                <w:color w:val="0000FF"/>
              </w:rPr>
            </w:pPr>
          </w:p>
        </w:tc>
        <w:tc>
          <w:tcPr>
            <w:tcW w:w="1020" w:type="dxa"/>
            <w:shd w:val="clear" w:color="auto" w:fill="auto"/>
          </w:tcPr>
          <w:p w14:paraId="704C9CBC" w14:textId="77777777" w:rsidR="00B10603" w:rsidRPr="00CE3FD5" w:rsidRDefault="00B10603" w:rsidP="00B03415">
            <w:pPr>
              <w:spacing w:after="0" w:line="240" w:lineRule="auto"/>
              <w:rPr>
                <w:rFonts w:ascii="Times New Roman" w:hAnsi="Times New Roman"/>
                <w:i/>
                <w:color w:val="0000FF"/>
              </w:rPr>
            </w:pPr>
          </w:p>
        </w:tc>
        <w:tc>
          <w:tcPr>
            <w:tcW w:w="1467" w:type="dxa"/>
            <w:shd w:val="clear" w:color="auto" w:fill="auto"/>
          </w:tcPr>
          <w:p w14:paraId="4625CBC3" w14:textId="6E3C5FCD" w:rsidR="00B10603" w:rsidRDefault="00B10603" w:rsidP="00B03415">
            <w:pPr>
              <w:spacing w:after="0" w:line="240" w:lineRule="auto"/>
              <w:rPr>
                <w:rFonts w:ascii="Times New Roman" w:hAnsi="Times New Roman"/>
                <w:i/>
              </w:rPr>
            </w:pPr>
            <w:r>
              <w:rPr>
                <w:rFonts w:ascii="Times New Roman" w:hAnsi="Times New Roman"/>
                <w:i/>
              </w:rPr>
              <w:t>euro</w:t>
            </w:r>
          </w:p>
        </w:tc>
        <w:tc>
          <w:tcPr>
            <w:tcW w:w="2788" w:type="dxa"/>
          </w:tcPr>
          <w:p w14:paraId="3306CE3C" w14:textId="6808A56A" w:rsidR="00B10603" w:rsidRPr="00A24AB4" w:rsidRDefault="003477D5" w:rsidP="00B03415">
            <w:pPr>
              <w:spacing w:after="0" w:line="240" w:lineRule="auto"/>
              <w:rPr>
                <w:rFonts w:ascii="Times New Roman" w:hAnsi="Times New Roman"/>
                <w:i/>
                <w:color w:val="0000FF"/>
              </w:rPr>
            </w:pPr>
            <w:r>
              <w:rPr>
                <w:rFonts w:ascii="Times New Roman" w:hAnsi="Times New Roman"/>
                <w:i/>
                <w:color w:val="0000FF"/>
              </w:rPr>
              <w:t xml:space="preserve">Visas ar projektu saistītās izmaksas, </w:t>
            </w:r>
            <w:r w:rsidR="00B10603">
              <w:rPr>
                <w:rFonts w:ascii="Times New Roman" w:hAnsi="Times New Roman"/>
                <w:i/>
                <w:color w:val="0000FF"/>
              </w:rPr>
              <w:t>t.sk. ārpus projekta</w:t>
            </w:r>
            <w:r>
              <w:rPr>
                <w:rFonts w:ascii="Times New Roman" w:hAnsi="Times New Roman"/>
                <w:i/>
                <w:color w:val="0000FF"/>
              </w:rPr>
              <w:t xml:space="preserve"> un PVN</w:t>
            </w:r>
          </w:p>
        </w:tc>
      </w:tr>
      <w:tr w:rsidR="00B10603" w:rsidRPr="00CE3FD5" w14:paraId="7701D077" w14:textId="77777777" w:rsidTr="00A24AB4">
        <w:tc>
          <w:tcPr>
            <w:tcW w:w="596" w:type="dxa"/>
            <w:shd w:val="clear" w:color="auto" w:fill="auto"/>
          </w:tcPr>
          <w:p w14:paraId="7B5FF19C" w14:textId="52B21C83" w:rsidR="00B10603" w:rsidRDefault="00B10603" w:rsidP="00B03415">
            <w:pPr>
              <w:spacing w:after="0" w:line="240" w:lineRule="auto"/>
              <w:rPr>
                <w:rFonts w:ascii="Times New Roman" w:hAnsi="Times New Roman"/>
              </w:rPr>
            </w:pPr>
            <w:r>
              <w:rPr>
                <w:rFonts w:ascii="Times New Roman" w:hAnsi="Times New Roman"/>
              </w:rPr>
              <w:t>6.</w:t>
            </w:r>
          </w:p>
        </w:tc>
        <w:tc>
          <w:tcPr>
            <w:tcW w:w="2905" w:type="dxa"/>
            <w:shd w:val="clear" w:color="auto" w:fill="auto"/>
          </w:tcPr>
          <w:p w14:paraId="2AC4FA2B" w14:textId="1466C20C" w:rsidR="00B10603" w:rsidRDefault="00B10603" w:rsidP="00B03415">
            <w:pPr>
              <w:spacing w:after="0" w:line="240" w:lineRule="auto"/>
              <w:rPr>
                <w:rFonts w:ascii="Times New Roman" w:hAnsi="Times New Roman"/>
                <w:i/>
              </w:rPr>
            </w:pPr>
            <w:r>
              <w:rPr>
                <w:rFonts w:ascii="Times New Roman" w:hAnsi="Times New Roman"/>
                <w:i/>
              </w:rPr>
              <w:t>Ē</w:t>
            </w:r>
            <w:r w:rsidRPr="00B10603">
              <w:rPr>
                <w:rFonts w:ascii="Times New Roman" w:hAnsi="Times New Roman"/>
                <w:i/>
              </w:rPr>
              <w:t>ku skaits, kurās tiek veicināta vides un informācijas pieejamība</w:t>
            </w:r>
          </w:p>
        </w:tc>
        <w:tc>
          <w:tcPr>
            <w:tcW w:w="1176" w:type="dxa"/>
            <w:shd w:val="clear" w:color="auto" w:fill="auto"/>
          </w:tcPr>
          <w:p w14:paraId="61BDFDD7" w14:textId="77777777" w:rsidR="00B10603" w:rsidRPr="00CE3FD5" w:rsidRDefault="00B10603" w:rsidP="00B03415">
            <w:pPr>
              <w:spacing w:after="0" w:line="240" w:lineRule="auto"/>
              <w:jc w:val="center"/>
              <w:rPr>
                <w:rFonts w:ascii="Times New Roman" w:hAnsi="Times New Roman"/>
                <w:i/>
                <w:color w:val="0000FF"/>
              </w:rPr>
            </w:pPr>
          </w:p>
        </w:tc>
        <w:tc>
          <w:tcPr>
            <w:tcW w:w="1020" w:type="dxa"/>
            <w:shd w:val="clear" w:color="auto" w:fill="auto"/>
          </w:tcPr>
          <w:p w14:paraId="50C0001D" w14:textId="77777777" w:rsidR="00B10603" w:rsidRPr="00CE3FD5" w:rsidRDefault="00B10603" w:rsidP="00B03415">
            <w:pPr>
              <w:spacing w:after="0" w:line="240" w:lineRule="auto"/>
              <w:rPr>
                <w:rFonts w:ascii="Times New Roman" w:hAnsi="Times New Roman"/>
                <w:i/>
                <w:color w:val="0000FF"/>
              </w:rPr>
            </w:pPr>
          </w:p>
        </w:tc>
        <w:tc>
          <w:tcPr>
            <w:tcW w:w="1467" w:type="dxa"/>
            <w:shd w:val="clear" w:color="auto" w:fill="auto"/>
          </w:tcPr>
          <w:p w14:paraId="70D13EA9" w14:textId="3EEE76D9" w:rsidR="00B10603" w:rsidRDefault="003477D5" w:rsidP="00B03415">
            <w:pPr>
              <w:spacing w:after="0" w:line="240" w:lineRule="auto"/>
              <w:rPr>
                <w:rFonts w:ascii="Times New Roman" w:hAnsi="Times New Roman"/>
                <w:i/>
              </w:rPr>
            </w:pPr>
            <w:r>
              <w:rPr>
                <w:rFonts w:ascii="Times New Roman" w:hAnsi="Times New Roman"/>
                <w:i/>
              </w:rPr>
              <w:t>gab.</w:t>
            </w:r>
          </w:p>
        </w:tc>
        <w:tc>
          <w:tcPr>
            <w:tcW w:w="2788" w:type="dxa"/>
          </w:tcPr>
          <w:p w14:paraId="265DC957" w14:textId="77777777" w:rsidR="00B10603" w:rsidRPr="00A24AB4" w:rsidRDefault="00B10603" w:rsidP="00B03415">
            <w:pPr>
              <w:spacing w:after="0" w:line="240" w:lineRule="auto"/>
              <w:rPr>
                <w:rFonts w:ascii="Times New Roman" w:hAnsi="Times New Roman"/>
                <w:i/>
                <w:color w:val="0000FF"/>
              </w:rPr>
            </w:pPr>
          </w:p>
        </w:tc>
      </w:tr>
    </w:tbl>
    <w:p w14:paraId="67424B4D" w14:textId="77777777" w:rsidR="00CE3FD5" w:rsidRPr="0032507C" w:rsidRDefault="00CE3FD5" w:rsidP="00CE3FD5">
      <w:pPr>
        <w:spacing w:after="0"/>
        <w:ind w:left="-567" w:right="-52"/>
        <w:jc w:val="both"/>
        <w:rPr>
          <w:rFonts w:ascii="Times New Roman" w:hAnsi="Times New Roman"/>
          <w:i/>
          <w:color w:val="0070C0"/>
        </w:rPr>
      </w:pPr>
    </w:p>
    <w:p w14:paraId="1F72D3B0" w14:textId="77777777" w:rsidR="0053270A" w:rsidRPr="0053270A" w:rsidRDefault="0053270A" w:rsidP="0053270A">
      <w:pPr>
        <w:spacing w:after="120" w:line="240" w:lineRule="auto"/>
        <w:ind w:left="-567" w:right="-477"/>
        <w:jc w:val="both"/>
        <w:rPr>
          <w:rFonts w:ascii="Times New Roman" w:hAnsi="Times New Roman"/>
          <w:i/>
          <w:color w:val="0000FF"/>
        </w:rPr>
      </w:pPr>
      <w:r w:rsidRPr="0053270A">
        <w:rPr>
          <w:rFonts w:ascii="Times New Roman" w:hAnsi="Times New Roman"/>
          <w:i/>
          <w:color w:val="0000FF"/>
        </w:rPr>
        <w:t>Rādītāju tabulā norādītajai vērtībai loģiski jāizriet no projekta iesniegumā plānotajām darbībām un norādītajiem rezultātiem pret darbībām.</w:t>
      </w:r>
    </w:p>
    <w:p w14:paraId="329FF380" w14:textId="0C49CE50" w:rsidR="0053270A" w:rsidRDefault="0053270A" w:rsidP="00E95702">
      <w:pPr>
        <w:spacing w:after="120" w:line="240" w:lineRule="auto"/>
        <w:ind w:left="-567" w:right="-477"/>
        <w:jc w:val="both"/>
        <w:rPr>
          <w:rFonts w:ascii="Times New Roman" w:hAnsi="Times New Roman"/>
          <w:i/>
          <w:color w:val="0000FF"/>
        </w:rPr>
      </w:pPr>
      <w:r w:rsidRPr="0053270A">
        <w:rPr>
          <w:rFonts w:ascii="Times New Roman" w:hAnsi="Times New Roman"/>
          <w:i/>
          <w:color w:val="0000FF"/>
        </w:rPr>
        <w:t xml:space="preserve">Kolonnā “gala vērtība” norāda projekta iesniegumā plānoto </w:t>
      </w:r>
      <w:r w:rsidR="00A24AB4">
        <w:rPr>
          <w:rFonts w:ascii="Times New Roman" w:hAnsi="Times New Roman"/>
          <w:i/>
          <w:color w:val="0000FF"/>
        </w:rPr>
        <w:t xml:space="preserve">primārās enerģijas gada patēriņa ietaupījuma </w:t>
      </w:r>
      <w:r w:rsidRPr="0053270A">
        <w:rPr>
          <w:rFonts w:ascii="Times New Roman" w:hAnsi="Times New Roman"/>
          <w:i/>
          <w:color w:val="0000FF"/>
        </w:rPr>
        <w:t>kopējo vērtību, atbilstoši projektā plānotajam līdz projekta īstenošanas beigām</w:t>
      </w:r>
      <w:r w:rsidR="000261C3">
        <w:rPr>
          <w:rFonts w:ascii="Times New Roman" w:hAnsi="Times New Roman"/>
          <w:i/>
          <w:color w:val="0000FF"/>
        </w:rPr>
        <w:t xml:space="preserve">, maksimums </w:t>
      </w:r>
      <w:r w:rsidR="000261C3">
        <w:rPr>
          <w:rFonts w:ascii="Times New Roman" w:hAnsi="Times New Roman"/>
          <w:i/>
          <w:iCs/>
          <w:color w:val="0000FF"/>
        </w:rPr>
        <w:t>līdz 2025.gada 31.decembrim</w:t>
      </w:r>
      <w:r>
        <w:rPr>
          <w:rFonts w:ascii="Times New Roman" w:hAnsi="Times New Roman"/>
          <w:i/>
          <w:color w:val="0000FF"/>
        </w:rPr>
        <w:t>.</w:t>
      </w:r>
    </w:p>
    <w:p w14:paraId="6310A103" w14:textId="4EA96F37" w:rsidR="008D1FD4" w:rsidRDefault="008D1FD4" w:rsidP="00293855">
      <w:pPr>
        <w:spacing w:after="120"/>
        <w:ind w:left="-567" w:right="-51"/>
        <w:jc w:val="both"/>
        <w:rPr>
          <w:rFonts w:ascii="Times New Roman" w:hAnsi="Times New Roman"/>
          <w:i/>
          <w:color w:val="0000FF"/>
          <w:shd w:val="clear" w:color="auto" w:fill="FFFFFF"/>
        </w:rPr>
      </w:pPr>
      <w:r w:rsidRPr="00B7701B">
        <w:rPr>
          <w:rFonts w:ascii="Times New Roman" w:hAnsi="Times New Roman"/>
          <w:i/>
          <w:color w:val="0000FF"/>
        </w:rPr>
        <w:t xml:space="preserve">Rādītājs </w:t>
      </w:r>
      <w:r w:rsidRPr="00B7701B">
        <w:rPr>
          <w:rFonts w:ascii="Times New Roman" w:hAnsi="Times New Roman"/>
          <w:b/>
          <w:bCs/>
          <w:i/>
          <w:color w:val="0000FF"/>
        </w:rPr>
        <w:t>“</w:t>
      </w:r>
      <w:r w:rsidR="000008DA" w:rsidRPr="000008DA">
        <w:rPr>
          <w:rFonts w:ascii="Times New Roman" w:hAnsi="Times New Roman"/>
          <w:b/>
          <w:bCs/>
          <w:i/>
          <w:color w:val="0000FF"/>
        </w:rPr>
        <w:t>Primārās enerģijas patēriņa samazināšana pašvaldību ēkās un infrastruktūrā</w:t>
      </w:r>
      <w:r w:rsidRPr="00B7701B">
        <w:rPr>
          <w:rFonts w:ascii="Times New Roman" w:hAnsi="Times New Roman"/>
          <w:i/>
          <w:color w:val="0000FF"/>
        </w:rPr>
        <w:t>”</w:t>
      </w:r>
      <w:r w:rsidRPr="00B7701B">
        <w:rPr>
          <w:rFonts w:ascii="Times New Roman" w:hAnsi="Times New Roman"/>
          <w:i/>
          <w:color w:val="0000FF"/>
          <w:lang w:eastAsia="lv-LV"/>
        </w:rPr>
        <w:t xml:space="preserve"> tiek norādīts atbilstoši</w:t>
      </w:r>
      <w:r w:rsidRPr="00B7701B">
        <w:rPr>
          <w:rFonts w:ascii="Times New Roman" w:hAnsi="Times New Roman"/>
          <w:i/>
          <w:color w:val="0000FF"/>
          <w:shd w:val="clear" w:color="auto" w:fill="FFFFFF"/>
        </w:rPr>
        <w:t xml:space="preserve"> projekta iesnieguma </w:t>
      </w:r>
      <w:r w:rsidR="00FB0DDC">
        <w:rPr>
          <w:rFonts w:ascii="Times New Roman" w:hAnsi="Times New Roman"/>
          <w:i/>
          <w:color w:val="0000FF"/>
          <w:shd w:val="clear" w:color="auto" w:fill="FFFFFF"/>
        </w:rPr>
        <w:t>atlases nolikuma 5.</w:t>
      </w:r>
      <w:r w:rsidRPr="00B7701B">
        <w:rPr>
          <w:rFonts w:ascii="Times New Roman" w:hAnsi="Times New Roman"/>
          <w:i/>
          <w:color w:val="0000FF"/>
          <w:shd w:val="clear" w:color="auto" w:fill="FFFFFF"/>
        </w:rPr>
        <w:t>pielikuma “Primārās enerģijas un siltumnīcefekta gāzu emisiju novērtējums” 5.izklājlapā (šūna I</w:t>
      </w:r>
      <w:r w:rsidR="00A76BA0">
        <w:rPr>
          <w:rFonts w:ascii="Times New Roman" w:hAnsi="Times New Roman"/>
          <w:i/>
          <w:color w:val="0000FF"/>
          <w:shd w:val="clear" w:color="auto" w:fill="FFFFFF"/>
        </w:rPr>
        <w:t>5</w:t>
      </w:r>
      <w:r w:rsidRPr="00B7701B">
        <w:rPr>
          <w:rFonts w:ascii="Times New Roman" w:hAnsi="Times New Roman"/>
          <w:i/>
          <w:color w:val="0000FF"/>
          <w:shd w:val="clear" w:color="auto" w:fill="FFFFFF"/>
        </w:rPr>
        <w:t xml:space="preserve">) norādītajam. </w:t>
      </w:r>
    </w:p>
    <w:p w14:paraId="3CDEFB9C" w14:textId="369AA2BC" w:rsidR="00293855" w:rsidRPr="00B7701B" w:rsidRDefault="00293855" w:rsidP="00293855">
      <w:pPr>
        <w:spacing w:after="120"/>
        <w:ind w:left="-567" w:right="-51"/>
        <w:jc w:val="both"/>
        <w:rPr>
          <w:rFonts w:ascii="Times New Roman" w:hAnsi="Times New Roman"/>
          <w:i/>
          <w:color w:val="0000FF"/>
          <w:shd w:val="clear" w:color="auto" w:fill="FFFFFF"/>
        </w:rPr>
      </w:pPr>
      <w:r w:rsidRPr="00B7701B">
        <w:rPr>
          <w:rFonts w:ascii="Times New Roman" w:hAnsi="Times New Roman"/>
          <w:i/>
          <w:color w:val="0000FF"/>
        </w:rPr>
        <w:t xml:space="preserve">Rādītājs </w:t>
      </w:r>
      <w:r w:rsidRPr="00B7701B">
        <w:rPr>
          <w:rFonts w:ascii="Times New Roman" w:hAnsi="Times New Roman"/>
          <w:b/>
          <w:bCs/>
          <w:i/>
          <w:color w:val="0000FF"/>
        </w:rPr>
        <w:t>“</w:t>
      </w:r>
      <w:r w:rsidRPr="00293855">
        <w:rPr>
          <w:rFonts w:ascii="Times New Roman" w:hAnsi="Times New Roman"/>
          <w:b/>
          <w:bCs/>
          <w:i/>
          <w:color w:val="0000FF"/>
        </w:rPr>
        <w:t>Papildu darbības jauda, kas uzstādīta atjaunojamo energoresursu enerģijas izmantošanas vajadzībām</w:t>
      </w:r>
      <w:r w:rsidRPr="00B7701B">
        <w:rPr>
          <w:rFonts w:ascii="Times New Roman" w:hAnsi="Times New Roman"/>
          <w:i/>
          <w:color w:val="0000FF"/>
        </w:rPr>
        <w:t>”</w:t>
      </w:r>
      <w:r w:rsidRPr="00B7701B">
        <w:rPr>
          <w:rFonts w:ascii="Times New Roman" w:hAnsi="Times New Roman"/>
          <w:i/>
          <w:color w:val="0000FF"/>
          <w:lang w:eastAsia="lv-LV"/>
        </w:rPr>
        <w:t xml:space="preserve"> tiek norādīts atbilstoši</w:t>
      </w:r>
      <w:r w:rsidRPr="00B7701B">
        <w:rPr>
          <w:rFonts w:ascii="Times New Roman" w:hAnsi="Times New Roman"/>
          <w:i/>
          <w:color w:val="0000FF"/>
          <w:shd w:val="clear" w:color="auto" w:fill="FFFFFF"/>
        </w:rPr>
        <w:t xml:space="preserve"> projekta iesnieguma </w:t>
      </w:r>
      <w:r>
        <w:rPr>
          <w:rFonts w:ascii="Times New Roman" w:hAnsi="Times New Roman"/>
          <w:i/>
          <w:color w:val="0000FF"/>
          <w:shd w:val="clear" w:color="auto" w:fill="FFFFFF"/>
        </w:rPr>
        <w:t>atlases nolikuma 5.</w:t>
      </w:r>
      <w:r w:rsidRPr="00B7701B">
        <w:rPr>
          <w:rFonts w:ascii="Times New Roman" w:hAnsi="Times New Roman"/>
          <w:i/>
          <w:color w:val="0000FF"/>
          <w:shd w:val="clear" w:color="auto" w:fill="FFFFFF"/>
        </w:rPr>
        <w:t>pielikuma “Primārās enerģijas un siltumnīcefekta gāzu emisiju novērtējums” 5.izklājlapā (</w:t>
      </w:r>
      <w:r w:rsidRPr="00293855">
        <w:rPr>
          <w:rFonts w:ascii="Times New Roman" w:hAnsi="Times New Roman"/>
          <w:i/>
          <w:color w:val="0000FF"/>
          <w:shd w:val="clear" w:color="auto" w:fill="FFFFFF"/>
        </w:rPr>
        <w:t xml:space="preserve">šūna </w:t>
      </w:r>
      <w:r>
        <w:rPr>
          <w:rFonts w:ascii="Times New Roman" w:hAnsi="Times New Roman"/>
          <w:i/>
          <w:color w:val="0000FF"/>
          <w:shd w:val="clear" w:color="auto" w:fill="FFFFFF"/>
        </w:rPr>
        <w:t>L61 un/vai L63</w:t>
      </w:r>
      <w:r w:rsidRPr="00B7701B">
        <w:rPr>
          <w:rFonts w:ascii="Times New Roman" w:hAnsi="Times New Roman"/>
          <w:i/>
          <w:color w:val="0000FF"/>
          <w:shd w:val="clear" w:color="auto" w:fill="FFFFFF"/>
        </w:rPr>
        <w:t xml:space="preserve">) norādītajam. </w:t>
      </w:r>
    </w:p>
    <w:p w14:paraId="5CBC367E" w14:textId="745C9589" w:rsidR="00293855" w:rsidRPr="00B7701B" w:rsidRDefault="00293855" w:rsidP="00293855">
      <w:pPr>
        <w:spacing w:after="120"/>
        <w:ind w:left="-567" w:right="-51"/>
        <w:jc w:val="both"/>
        <w:rPr>
          <w:rFonts w:ascii="Times New Roman" w:hAnsi="Times New Roman"/>
          <w:i/>
          <w:color w:val="0000FF"/>
          <w:shd w:val="clear" w:color="auto" w:fill="FFFFFF"/>
        </w:rPr>
      </w:pPr>
      <w:r w:rsidRPr="00B7701B">
        <w:rPr>
          <w:rFonts w:ascii="Times New Roman" w:hAnsi="Times New Roman"/>
          <w:i/>
          <w:color w:val="0000FF"/>
        </w:rPr>
        <w:lastRenderedPageBreak/>
        <w:t xml:space="preserve">Rādītājs </w:t>
      </w:r>
      <w:r w:rsidRPr="00B7701B">
        <w:rPr>
          <w:rFonts w:ascii="Times New Roman" w:hAnsi="Times New Roman"/>
          <w:b/>
          <w:bCs/>
          <w:i/>
          <w:color w:val="0000FF"/>
        </w:rPr>
        <w:t>“</w:t>
      </w:r>
      <w:r w:rsidRPr="00293855">
        <w:rPr>
          <w:rFonts w:ascii="Times New Roman" w:hAnsi="Times New Roman"/>
          <w:b/>
          <w:bCs/>
          <w:i/>
          <w:color w:val="0000FF"/>
        </w:rPr>
        <w:t>Informācija par projekta ietvaros samazināto CO2 emisiju apjomu, kas aprēķināts atbilstoši normatīvajiem aktiem par ēkas energoefektivitātes aprēķina metodēm un ēku energosertifikāciju</w:t>
      </w:r>
      <w:r w:rsidRPr="00B7701B">
        <w:rPr>
          <w:rFonts w:ascii="Times New Roman" w:hAnsi="Times New Roman"/>
          <w:i/>
          <w:color w:val="0000FF"/>
        </w:rPr>
        <w:t>”</w:t>
      </w:r>
      <w:r w:rsidRPr="00B7701B">
        <w:rPr>
          <w:rFonts w:ascii="Times New Roman" w:hAnsi="Times New Roman"/>
          <w:i/>
          <w:color w:val="0000FF"/>
          <w:lang w:eastAsia="lv-LV"/>
        </w:rPr>
        <w:t xml:space="preserve"> tiek norādīts atbilstoši</w:t>
      </w:r>
      <w:r w:rsidRPr="00B7701B">
        <w:rPr>
          <w:rFonts w:ascii="Times New Roman" w:hAnsi="Times New Roman"/>
          <w:i/>
          <w:color w:val="0000FF"/>
          <w:shd w:val="clear" w:color="auto" w:fill="FFFFFF"/>
        </w:rPr>
        <w:t xml:space="preserve"> projekta iesnieguma </w:t>
      </w:r>
      <w:r>
        <w:rPr>
          <w:rFonts w:ascii="Times New Roman" w:hAnsi="Times New Roman"/>
          <w:i/>
          <w:color w:val="0000FF"/>
          <w:shd w:val="clear" w:color="auto" w:fill="FFFFFF"/>
        </w:rPr>
        <w:t>atlases nolikuma 5.</w:t>
      </w:r>
      <w:r w:rsidRPr="00B7701B">
        <w:rPr>
          <w:rFonts w:ascii="Times New Roman" w:hAnsi="Times New Roman"/>
          <w:i/>
          <w:color w:val="0000FF"/>
          <w:shd w:val="clear" w:color="auto" w:fill="FFFFFF"/>
        </w:rPr>
        <w:t>pielikuma “Primārās enerģijas un siltumnīcefekta gāzu emisiju novērtējums” 5.</w:t>
      </w:r>
      <w:r w:rsidRPr="00293855">
        <w:rPr>
          <w:rFonts w:ascii="Times New Roman" w:hAnsi="Times New Roman"/>
          <w:i/>
          <w:color w:val="0000FF"/>
          <w:shd w:val="clear" w:color="auto" w:fill="FFFFFF"/>
        </w:rPr>
        <w:t>izklājlapā (šūna I6) norādītajam</w:t>
      </w:r>
      <w:r w:rsidRPr="00B7701B">
        <w:rPr>
          <w:rFonts w:ascii="Times New Roman" w:hAnsi="Times New Roman"/>
          <w:i/>
          <w:color w:val="0000FF"/>
          <w:shd w:val="clear" w:color="auto" w:fill="FFFFFF"/>
        </w:rPr>
        <w:t xml:space="preserve">. </w:t>
      </w:r>
    </w:p>
    <w:p w14:paraId="0FFDD7A5" w14:textId="77777777" w:rsidR="008D1FD4" w:rsidRPr="00B7701B" w:rsidRDefault="008D1FD4" w:rsidP="008D1FD4">
      <w:pPr>
        <w:spacing w:after="0"/>
        <w:ind w:left="-567" w:right="-52"/>
        <w:jc w:val="both"/>
        <w:rPr>
          <w:rFonts w:ascii="Times New Roman" w:hAnsi="Times New Roman"/>
          <w:b/>
          <w:i/>
          <w:color w:val="0000FF"/>
          <w:u w:val="single"/>
        </w:rPr>
      </w:pPr>
    </w:p>
    <w:p w14:paraId="7A788237" w14:textId="4485CE84" w:rsidR="008D1FD4" w:rsidRPr="00B7701B" w:rsidRDefault="008D1FD4" w:rsidP="00F142E9">
      <w:pPr>
        <w:pStyle w:val="ListParagraph"/>
        <w:numPr>
          <w:ilvl w:val="0"/>
          <w:numId w:val="17"/>
        </w:numPr>
        <w:spacing w:after="0" w:line="240" w:lineRule="auto"/>
        <w:ind w:left="-142" w:hanging="425"/>
        <w:contextualSpacing/>
        <w:jc w:val="both"/>
        <w:rPr>
          <w:rFonts w:ascii="Times New Roman" w:eastAsia="ヒラギノ角ゴ Pro W3" w:hAnsi="Times New Roman"/>
          <w:i/>
          <w:color w:val="0000FF"/>
        </w:rPr>
      </w:pPr>
      <w:r w:rsidRPr="00B7701B">
        <w:rPr>
          <w:rFonts w:ascii="Times New Roman" w:eastAsia="ヒラギノ角ゴ Pro W3" w:hAnsi="Times New Roman"/>
          <w:b/>
          <w:i/>
          <w:color w:val="0000FF"/>
        </w:rPr>
        <w:t>Atbilstoši izvirzītajiem kritērijiem tiks vērtēts AF finansējums uz vienu ietaupīto primārās enerģijas kilovatstundu gadā t.i., projektā ieguldītais AF pret projekta ietvaros ietaupīto primāro enerģiju (kilovatstundas gadā).</w:t>
      </w:r>
    </w:p>
    <w:p w14:paraId="3846CCDC" w14:textId="0BD48EDC" w:rsidR="008D1FD4" w:rsidRPr="00B7701B" w:rsidRDefault="008D1FD4" w:rsidP="00F142E9">
      <w:pPr>
        <w:pStyle w:val="ListParagraph"/>
        <w:numPr>
          <w:ilvl w:val="0"/>
          <w:numId w:val="17"/>
        </w:numPr>
        <w:spacing w:after="0" w:line="240" w:lineRule="auto"/>
        <w:ind w:left="-142" w:hanging="425"/>
        <w:contextualSpacing/>
        <w:jc w:val="both"/>
        <w:rPr>
          <w:rFonts w:ascii="Times New Roman" w:eastAsia="ヒラギノ角ゴ Pro W3" w:hAnsi="Times New Roman"/>
          <w:i/>
          <w:color w:val="0000FF"/>
        </w:rPr>
      </w:pPr>
      <w:r w:rsidRPr="00B7701B">
        <w:rPr>
          <w:rFonts w:ascii="Times New Roman" w:eastAsia="ヒラギノ角ゴ Pro W3" w:hAnsi="Times New Roman"/>
          <w:b/>
          <w:i/>
          <w:color w:val="0000FF"/>
        </w:rPr>
        <w:t xml:space="preserve">Atbilstoši izvirzītajiem kritērijiem projekta iesniedzējam jānodrošina kritērija atbilstība vismaz minimālajam līmenim, t.i., ēkas, ēkas daļas vai kopējas ēku grupas energoefektivitātes paaugstināšanas projektā ieguldītais AF finansējums nav lielāks par </w:t>
      </w:r>
      <w:r w:rsidR="00A76BA0">
        <w:rPr>
          <w:rFonts w:ascii="Times New Roman" w:eastAsia="ヒラギノ角ゴ Pro W3" w:hAnsi="Times New Roman"/>
          <w:b/>
          <w:i/>
          <w:color w:val="0000FF"/>
        </w:rPr>
        <w:t>6</w:t>
      </w:r>
      <w:r w:rsidR="00A76BA0" w:rsidRPr="00B7701B">
        <w:rPr>
          <w:rFonts w:ascii="Times New Roman" w:eastAsia="ヒラギノ角ゴ Pro W3" w:hAnsi="Times New Roman"/>
          <w:b/>
          <w:i/>
          <w:color w:val="0000FF"/>
        </w:rPr>
        <w:t xml:space="preserve"> </w:t>
      </w:r>
      <w:r w:rsidRPr="00B7701B">
        <w:rPr>
          <w:rFonts w:ascii="Times New Roman" w:eastAsia="ヒラギノ角ゴ Pro W3" w:hAnsi="Times New Roman"/>
          <w:b/>
          <w:i/>
          <w:color w:val="0000FF"/>
        </w:rPr>
        <w:t>euro uz vienu ietaupīto primārās enerģijas kilovatstundu gadā</w:t>
      </w:r>
      <w:r w:rsidRPr="00B7701B">
        <w:rPr>
          <w:rFonts w:ascii="Times New Roman" w:eastAsia="ヒラギノ角ゴ Pro W3" w:hAnsi="Times New Roman"/>
          <w:i/>
          <w:color w:val="0000FF"/>
        </w:rPr>
        <w:t>.</w:t>
      </w:r>
    </w:p>
    <w:p w14:paraId="0F2DD82F" w14:textId="77777777" w:rsidR="008D1FD4" w:rsidRDefault="008D1FD4" w:rsidP="008D1FD4">
      <w:pPr>
        <w:pStyle w:val="ListParagraph"/>
        <w:rPr>
          <w:rFonts w:ascii="Times New Roman" w:eastAsia="ヒラギノ角ゴ Pro W3" w:hAnsi="Times New Roman"/>
          <w:i/>
          <w:color w:val="0000F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5315"/>
      </w:tblGrid>
      <w:tr w:rsidR="000D5A82" w:rsidRPr="00167F67" w14:paraId="2376CB41" w14:textId="77777777" w:rsidTr="00170501">
        <w:tc>
          <w:tcPr>
            <w:tcW w:w="8966" w:type="dxa"/>
            <w:gridSpan w:val="2"/>
            <w:vAlign w:val="center"/>
          </w:tcPr>
          <w:p w14:paraId="2376CB40" w14:textId="11CD5EC5" w:rsidR="000D5A82" w:rsidRPr="004E0882" w:rsidRDefault="008D1FD4" w:rsidP="004D0FEB">
            <w:pPr>
              <w:pStyle w:val="Heading2"/>
              <w:spacing w:before="120" w:after="120" w:line="240" w:lineRule="auto"/>
              <w:rPr>
                <w:rFonts w:ascii="Times New Roman" w:hAnsi="Times New Roman"/>
                <w:b/>
                <w:bCs/>
                <w:sz w:val="24"/>
                <w:szCs w:val="24"/>
              </w:rPr>
            </w:pPr>
            <w:r w:rsidRPr="004E0882">
              <w:rPr>
                <w:rFonts w:ascii="Times New Roman" w:hAnsi="Times New Roman"/>
                <w:b/>
                <w:bCs/>
                <w:sz w:val="24"/>
                <w:szCs w:val="24"/>
              </w:rPr>
              <w:br w:type="page"/>
            </w:r>
            <w:bookmarkStart w:id="14" w:name="_Toc496274492"/>
            <w:bookmarkStart w:id="15" w:name="_Toc121129880"/>
            <w:r w:rsidRPr="004E0882">
              <w:rPr>
                <w:rFonts w:ascii="Times New Roman" w:hAnsi="Times New Roman"/>
                <w:b/>
                <w:bCs/>
                <w:color w:val="auto"/>
                <w:sz w:val="24"/>
                <w:szCs w:val="24"/>
                <w:lang w:val="en-US"/>
              </w:rPr>
              <w:t>1</w:t>
            </w:r>
            <w:r w:rsidR="000D5A82" w:rsidRPr="004E0882">
              <w:rPr>
                <w:rStyle w:val="Heading2Char"/>
                <w:rFonts w:ascii="Times New Roman" w:hAnsi="Times New Roman"/>
                <w:b/>
                <w:bCs/>
                <w:color w:val="auto"/>
                <w:sz w:val="24"/>
                <w:szCs w:val="24"/>
              </w:rPr>
              <w:t>.</w:t>
            </w:r>
            <w:proofErr w:type="gramStart"/>
            <w:r w:rsidR="000D5A82" w:rsidRPr="004E0882">
              <w:rPr>
                <w:rStyle w:val="Heading2Char"/>
                <w:rFonts w:ascii="Times New Roman" w:hAnsi="Times New Roman"/>
                <w:b/>
                <w:bCs/>
                <w:color w:val="auto"/>
                <w:sz w:val="24"/>
                <w:szCs w:val="24"/>
              </w:rPr>
              <w:t>4.Investīciju</w:t>
            </w:r>
            <w:proofErr w:type="gramEnd"/>
            <w:r w:rsidR="000D5A82" w:rsidRPr="004E0882">
              <w:rPr>
                <w:rStyle w:val="Heading2Char"/>
                <w:rFonts w:ascii="Times New Roman" w:hAnsi="Times New Roman"/>
                <w:b/>
                <w:bCs/>
                <w:color w:val="auto"/>
                <w:sz w:val="24"/>
                <w:szCs w:val="24"/>
              </w:rPr>
              <w:t xml:space="preserve"> projekta īstenošanas vieta</w:t>
            </w:r>
            <w:bookmarkEnd w:id="14"/>
            <w:r w:rsidR="000D5A82" w:rsidRPr="004E0882">
              <w:rPr>
                <w:rStyle w:val="Heading2Char"/>
                <w:rFonts w:ascii="Times New Roman" w:hAnsi="Times New Roman"/>
                <w:b/>
                <w:bCs/>
                <w:color w:val="auto"/>
                <w:sz w:val="24"/>
                <w:szCs w:val="24"/>
              </w:rPr>
              <w:t>:</w:t>
            </w:r>
            <w:bookmarkEnd w:id="15"/>
          </w:p>
        </w:tc>
      </w:tr>
      <w:tr w:rsidR="000D5A82" w:rsidRPr="00167F67" w14:paraId="2376CB44" w14:textId="77777777" w:rsidTr="00AA3159">
        <w:tc>
          <w:tcPr>
            <w:tcW w:w="3651" w:type="dxa"/>
            <w:shd w:val="clear" w:color="auto" w:fill="auto"/>
            <w:vAlign w:val="center"/>
          </w:tcPr>
          <w:p w14:paraId="2376CB42" w14:textId="77777777" w:rsidR="000D5A82" w:rsidRPr="00AA3159" w:rsidRDefault="000D5A82" w:rsidP="000D5A82">
            <w:pPr>
              <w:spacing w:after="0" w:line="240" w:lineRule="auto"/>
              <w:rPr>
                <w:rFonts w:ascii="Times New Roman" w:hAnsi="Times New Roman"/>
                <w:b/>
              </w:rPr>
            </w:pPr>
            <w:r w:rsidRPr="00AA3159">
              <w:rPr>
                <w:rFonts w:ascii="Times New Roman" w:hAnsi="Times New Roman"/>
                <w:b/>
              </w:rPr>
              <w:t xml:space="preserve">1.4.1. Investīciju projekta īstenošanas adrese* </w:t>
            </w:r>
          </w:p>
        </w:tc>
        <w:tc>
          <w:tcPr>
            <w:tcW w:w="5315" w:type="dxa"/>
          </w:tcPr>
          <w:p w14:paraId="2376CB43" w14:textId="079FC22A" w:rsidR="000D5A82" w:rsidRPr="00AA3159" w:rsidRDefault="000D5A82" w:rsidP="000D5A82">
            <w:pPr>
              <w:spacing w:after="0" w:line="240" w:lineRule="auto"/>
              <w:rPr>
                <w:rFonts w:ascii="Times New Roman" w:hAnsi="Times New Roman"/>
              </w:rPr>
            </w:pPr>
          </w:p>
        </w:tc>
      </w:tr>
      <w:tr w:rsidR="00E0167D" w:rsidRPr="00167F67" w14:paraId="2376CB4A" w14:textId="77777777" w:rsidTr="00AA3159">
        <w:tc>
          <w:tcPr>
            <w:tcW w:w="3651" w:type="dxa"/>
            <w:shd w:val="clear" w:color="auto" w:fill="auto"/>
            <w:vAlign w:val="center"/>
          </w:tcPr>
          <w:p w14:paraId="2376CB48"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Statistiskais reģions</w:t>
            </w:r>
          </w:p>
        </w:tc>
        <w:tc>
          <w:tcPr>
            <w:tcW w:w="5315" w:type="dxa"/>
          </w:tcPr>
          <w:p w14:paraId="2376CB49" w14:textId="77777777" w:rsidR="00E0167D" w:rsidRPr="00AA3159" w:rsidRDefault="00E0167D" w:rsidP="00E21B28">
            <w:pPr>
              <w:spacing w:after="0" w:line="240" w:lineRule="auto"/>
              <w:jc w:val="both"/>
              <w:rPr>
                <w:rFonts w:ascii="Times New Roman" w:hAnsi="Times New Roman"/>
              </w:rPr>
            </w:pPr>
            <w:r w:rsidRPr="00AA3159">
              <w:rPr>
                <w:rFonts w:ascii="Times New Roman" w:hAnsi="Times New Roman"/>
                <w:i/>
                <w:color w:val="0000FF"/>
              </w:rPr>
              <w:t>Norāda investīciju projekta īstenošanas statistisko reģion</w:t>
            </w:r>
            <w:r w:rsidR="00E21B28" w:rsidRPr="00AA3159">
              <w:rPr>
                <w:rFonts w:ascii="Times New Roman" w:hAnsi="Times New Roman"/>
                <w:i/>
                <w:color w:val="0000FF"/>
              </w:rPr>
              <w:t>u</w:t>
            </w:r>
          </w:p>
        </w:tc>
      </w:tr>
      <w:tr w:rsidR="00E0167D" w:rsidRPr="00167F67" w14:paraId="2376CB4D" w14:textId="77777777" w:rsidTr="00AA3159">
        <w:tc>
          <w:tcPr>
            <w:tcW w:w="3651" w:type="dxa"/>
            <w:shd w:val="clear" w:color="auto" w:fill="auto"/>
            <w:vAlign w:val="center"/>
          </w:tcPr>
          <w:p w14:paraId="2376CB4B" w14:textId="77777777" w:rsidR="00E0167D" w:rsidRPr="00AA3159" w:rsidRDefault="00E0167D" w:rsidP="00E0167D">
            <w:pPr>
              <w:spacing w:after="0" w:line="240" w:lineRule="auto"/>
              <w:rPr>
                <w:rFonts w:ascii="Times New Roman" w:hAnsi="Times New Roman"/>
              </w:rPr>
            </w:pPr>
            <w:proofErr w:type="spellStart"/>
            <w:r w:rsidRPr="00AA3159">
              <w:rPr>
                <w:rFonts w:ascii="Times New Roman" w:hAnsi="Times New Roman"/>
                <w:bCs/>
              </w:rPr>
              <w:t>Valstspilsēta</w:t>
            </w:r>
            <w:proofErr w:type="spellEnd"/>
            <w:r w:rsidRPr="00AA3159">
              <w:rPr>
                <w:rFonts w:ascii="Times New Roman" w:hAnsi="Times New Roman"/>
              </w:rPr>
              <w:t xml:space="preserve"> vai novads</w:t>
            </w:r>
          </w:p>
        </w:tc>
        <w:tc>
          <w:tcPr>
            <w:tcW w:w="5315" w:type="dxa"/>
          </w:tcPr>
          <w:p w14:paraId="2376CB4C" w14:textId="58E466CC" w:rsidR="00E0167D" w:rsidRPr="006A3D4A" w:rsidRDefault="00E0167D" w:rsidP="00E21B28">
            <w:pPr>
              <w:spacing w:after="0" w:line="240" w:lineRule="auto"/>
              <w:jc w:val="both"/>
              <w:rPr>
                <w:rFonts w:ascii="Times New Roman" w:hAnsi="Times New Roman"/>
              </w:rPr>
            </w:pPr>
            <w:r w:rsidRPr="006A3D4A">
              <w:rPr>
                <w:rFonts w:ascii="Times New Roman" w:hAnsi="Times New Roman"/>
                <w:i/>
                <w:color w:val="0000FF"/>
              </w:rPr>
              <w:t xml:space="preserve">Norāda investīciju projekta īstenošanas </w:t>
            </w:r>
            <w:proofErr w:type="spellStart"/>
            <w:r w:rsidRPr="006A3D4A">
              <w:rPr>
                <w:rFonts w:ascii="Times New Roman" w:hAnsi="Times New Roman"/>
                <w:i/>
                <w:color w:val="0000FF"/>
              </w:rPr>
              <w:t>valstspilsētu</w:t>
            </w:r>
            <w:proofErr w:type="spellEnd"/>
            <w:r w:rsidRPr="006A3D4A">
              <w:rPr>
                <w:rFonts w:ascii="Times New Roman" w:hAnsi="Times New Roman"/>
                <w:i/>
                <w:color w:val="0000FF"/>
              </w:rPr>
              <w:t xml:space="preserve"> vai novadu</w:t>
            </w:r>
            <w:r w:rsidR="0053270A" w:rsidRPr="006A3D4A">
              <w:rPr>
                <w:rFonts w:ascii="Times New Roman" w:hAnsi="Times New Roman"/>
                <w:i/>
                <w:color w:val="0000FF"/>
              </w:rPr>
              <w:t xml:space="preserve"> (izņemot Rīgas valstspilsētas teritoriju)</w:t>
            </w:r>
          </w:p>
        </w:tc>
      </w:tr>
      <w:tr w:rsidR="00E0167D" w:rsidRPr="00167F67" w14:paraId="2376CB50" w14:textId="77777777" w:rsidTr="00AA3159">
        <w:tc>
          <w:tcPr>
            <w:tcW w:w="3651" w:type="dxa"/>
            <w:shd w:val="clear" w:color="auto" w:fill="auto"/>
            <w:vAlign w:val="center"/>
          </w:tcPr>
          <w:p w14:paraId="2376CB4E"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Novada pilsēta vai pagasts</w:t>
            </w:r>
          </w:p>
        </w:tc>
        <w:tc>
          <w:tcPr>
            <w:tcW w:w="5315" w:type="dxa"/>
          </w:tcPr>
          <w:p w14:paraId="2376CB4F" w14:textId="77777777" w:rsidR="00E0167D" w:rsidRPr="00AA3159" w:rsidRDefault="00E0167D" w:rsidP="00E21B28">
            <w:pPr>
              <w:spacing w:after="0" w:line="240" w:lineRule="auto"/>
              <w:jc w:val="both"/>
              <w:rPr>
                <w:rFonts w:ascii="Times New Roman" w:hAnsi="Times New Roman"/>
              </w:rPr>
            </w:pPr>
            <w:r w:rsidRPr="00AA3159">
              <w:rPr>
                <w:rFonts w:ascii="Times New Roman" w:hAnsi="Times New Roman"/>
                <w:i/>
                <w:color w:val="0000FF"/>
              </w:rPr>
              <w:t>Norāda investīciju projekta īstenošanas pilsētu vai pagastu</w:t>
            </w:r>
          </w:p>
        </w:tc>
      </w:tr>
      <w:tr w:rsidR="00E0167D" w:rsidRPr="00167F67" w14:paraId="2376CB53" w14:textId="77777777" w:rsidTr="00AA3159">
        <w:tc>
          <w:tcPr>
            <w:tcW w:w="3651" w:type="dxa"/>
            <w:shd w:val="clear" w:color="auto" w:fill="auto"/>
            <w:vAlign w:val="center"/>
          </w:tcPr>
          <w:p w14:paraId="2376CB51"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Iela</w:t>
            </w:r>
          </w:p>
        </w:tc>
        <w:tc>
          <w:tcPr>
            <w:tcW w:w="5315" w:type="dxa"/>
          </w:tcPr>
          <w:p w14:paraId="2376CB52" w14:textId="77777777" w:rsidR="00E0167D" w:rsidRPr="00AA3159" w:rsidRDefault="00E0167D" w:rsidP="00E21B28">
            <w:pPr>
              <w:spacing w:after="0" w:line="240" w:lineRule="auto"/>
              <w:jc w:val="both"/>
              <w:rPr>
                <w:rFonts w:ascii="Times New Roman" w:hAnsi="Times New Roman"/>
              </w:rPr>
            </w:pPr>
            <w:r w:rsidRPr="00AA3159">
              <w:rPr>
                <w:rFonts w:ascii="Times New Roman" w:hAnsi="Times New Roman"/>
                <w:i/>
                <w:color w:val="0000FF"/>
              </w:rPr>
              <w:t>Norāda investīciju projekta īstenošanas vietas ielas nosaukumu</w:t>
            </w:r>
          </w:p>
        </w:tc>
      </w:tr>
      <w:tr w:rsidR="00E0167D" w:rsidRPr="00167F67" w14:paraId="2376CB56" w14:textId="77777777" w:rsidTr="00AA3159">
        <w:tc>
          <w:tcPr>
            <w:tcW w:w="3651" w:type="dxa"/>
            <w:shd w:val="clear" w:color="auto" w:fill="auto"/>
            <w:vAlign w:val="center"/>
          </w:tcPr>
          <w:p w14:paraId="2376CB54"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Mājas nosaukums/ Nr. /dzīvokļa nr.</w:t>
            </w:r>
          </w:p>
        </w:tc>
        <w:tc>
          <w:tcPr>
            <w:tcW w:w="5315" w:type="dxa"/>
          </w:tcPr>
          <w:p w14:paraId="2376CB55" w14:textId="77777777" w:rsidR="00E0167D" w:rsidRPr="00AA3159" w:rsidRDefault="00E0167D" w:rsidP="00E21B28">
            <w:pPr>
              <w:spacing w:after="0" w:line="240" w:lineRule="auto"/>
              <w:jc w:val="both"/>
              <w:rPr>
                <w:rFonts w:ascii="Times New Roman" w:hAnsi="Times New Roman"/>
              </w:rPr>
            </w:pPr>
            <w:r w:rsidRPr="00AA3159">
              <w:rPr>
                <w:rFonts w:ascii="Times New Roman" w:hAnsi="Times New Roman"/>
                <w:i/>
                <w:color w:val="0000FF"/>
              </w:rPr>
              <w:t>Norāda investīciju projekta īstenošanas vietas mājas nosaukumu</w:t>
            </w:r>
          </w:p>
        </w:tc>
      </w:tr>
      <w:tr w:rsidR="00E0167D" w:rsidRPr="00167F67" w14:paraId="2376CB59" w14:textId="77777777" w:rsidTr="00AA3159">
        <w:tc>
          <w:tcPr>
            <w:tcW w:w="3651" w:type="dxa"/>
            <w:shd w:val="clear" w:color="auto" w:fill="auto"/>
            <w:vAlign w:val="center"/>
          </w:tcPr>
          <w:p w14:paraId="2376CB57"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Pasta indekss</w:t>
            </w:r>
          </w:p>
        </w:tc>
        <w:tc>
          <w:tcPr>
            <w:tcW w:w="5315" w:type="dxa"/>
          </w:tcPr>
          <w:p w14:paraId="2376CB58" w14:textId="77777777" w:rsidR="00E0167D" w:rsidRPr="00AA3159" w:rsidRDefault="00E0167D" w:rsidP="00E21B28">
            <w:pPr>
              <w:spacing w:after="0" w:line="240" w:lineRule="auto"/>
              <w:jc w:val="both"/>
              <w:rPr>
                <w:rFonts w:ascii="Times New Roman" w:hAnsi="Times New Roman"/>
              </w:rPr>
            </w:pPr>
            <w:r w:rsidRPr="00AA3159">
              <w:rPr>
                <w:rFonts w:ascii="Times New Roman" w:hAnsi="Times New Roman"/>
                <w:i/>
                <w:color w:val="0000FF"/>
              </w:rPr>
              <w:t>Norāda investīciju projekta īstenošanas vietas pasta indeksu</w:t>
            </w:r>
          </w:p>
        </w:tc>
      </w:tr>
      <w:tr w:rsidR="00E0167D" w:rsidRPr="00167F67" w14:paraId="2376CB5C" w14:textId="77777777" w:rsidTr="00AA3159">
        <w:tc>
          <w:tcPr>
            <w:tcW w:w="3651" w:type="dxa"/>
            <w:shd w:val="clear" w:color="auto" w:fill="auto"/>
            <w:vAlign w:val="center"/>
          </w:tcPr>
          <w:p w14:paraId="2376CB5A"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Kadastra numurs vai apzīmējums</w:t>
            </w:r>
          </w:p>
        </w:tc>
        <w:tc>
          <w:tcPr>
            <w:tcW w:w="5315" w:type="dxa"/>
          </w:tcPr>
          <w:p w14:paraId="2376CB5B" w14:textId="35BB7159" w:rsidR="00E0167D" w:rsidRPr="00AA3159" w:rsidRDefault="00142E35" w:rsidP="00E21B28">
            <w:pPr>
              <w:spacing w:after="0" w:line="240" w:lineRule="auto"/>
              <w:jc w:val="both"/>
              <w:rPr>
                <w:rFonts w:ascii="Times New Roman" w:hAnsi="Times New Roman"/>
              </w:rPr>
            </w:pPr>
            <w:r w:rsidRPr="00AA3159">
              <w:rPr>
                <w:rFonts w:ascii="Times New Roman" w:hAnsi="Times New Roman"/>
                <w:i/>
                <w:color w:val="0000FF"/>
              </w:rPr>
              <w:t>Norāda attiecīgos kadastra numurus investīciju projekta īstenošanas teritorijai</w:t>
            </w:r>
            <w:r w:rsidR="00C41AC7">
              <w:rPr>
                <w:rFonts w:ascii="Times New Roman" w:hAnsi="Times New Roman"/>
                <w:i/>
                <w:color w:val="0000FF"/>
              </w:rPr>
              <w:t xml:space="preserve"> un ēkai vai ēkas daļai</w:t>
            </w:r>
            <w:r w:rsidR="000325E4">
              <w:rPr>
                <w:rFonts w:ascii="Times New Roman" w:hAnsi="Times New Roman"/>
                <w:i/>
                <w:color w:val="0000FF"/>
              </w:rPr>
              <w:t xml:space="preserve"> (ja nepieciešams – telpu grupām)</w:t>
            </w:r>
            <w:r w:rsidRPr="00AA3159">
              <w:rPr>
                <w:rFonts w:ascii="Times New Roman" w:hAnsi="Times New Roman"/>
                <w:i/>
                <w:color w:val="0000FF"/>
              </w:rPr>
              <w:t>, kurā tiek veiktas projekta darbības </w:t>
            </w:r>
          </w:p>
        </w:tc>
      </w:tr>
      <w:tr w:rsidR="00E0167D" w:rsidRPr="00167F67" w14:paraId="2376CB5F" w14:textId="77777777" w:rsidTr="00AA3159">
        <w:tc>
          <w:tcPr>
            <w:tcW w:w="3651" w:type="dxa"/>
            <w:shd w:val="clear" w:color="auto" w:fill="auto"/>
            <w:vAlign w:val="center"/>
          </w:tcPr>
          <w:p w14:paraId="2376CB5D"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Projekta īstenošanas vietas apraksts</w:t>
            </w:r>
          </w:p>
        </w:tc>
        <w:tc>
          <w:tcPr>
            <w:tcW w:w="5315" w:type="dxa"/>
          </w:tcPr>
          <w:p w14:paraId="2376CB5E" w14:textId="3EEF5820" w:rsidR="009E5092" w:rsidRPr="007C1ACF" w:rsidRDefault="00142E35" w:rsidP="007C1ACF">
            <w:pPr>
              <w:spacing w:after="0" w:line="240" w:lineRule="auto"/>
              <w:jc w:val="both"/>
              <w:rPr>
                <w:rFonts w:ascii="Times New Roman" w:hAnsi="Times New Roman"/>
                <w:i/>
                <w:color w:val="0000FF"/>
              </w:rPr>
            </w:pPr>
            <w:r w:rsidRPr="00AA3159">
              <w:rPr>
                <w:rFonts w:ascii="Times New Roman" w:hAnsi="Times New Roman"/>
                <w:i/>
                <w:color w:val="0000FF"/>
              </w:rPr>
              <w:t xml:space="preserve">Norāda informāciju, ja nav iespējams norādīt investīciju projekta īstenošanas vietas adresi tāpēc, ka Valsts adrešu reģistrā attiecīgā adrese nav reģistrēta, jo nav saņemts attiecīgās pašvaldības </w:t>
            </w:r>
            <w:smartTag w:uri="schemas-tilde-lv/tildestengine" w:element="veidnes">
              <w:smartTagPr>
                <w:attr w:name="text" w:val="lēmums"/>
                <w:attr w:name="baseform" w:val="lēmums"/>
                <w:attr w:name="id" w:val="-1"/>
              </w:smartTagPr>
              <w:r w:rsidRPr="00AA3159">
                <w:rPr>
                  <w:rFonts w:ascii="Times New Roman" w:hAnsi="Times New Roman"/>
                  <w:i/>
                  <w:color w:val="0000FF"/>
                </w:rPr>
                <w:t>lēmums</w:t>
              </w:r>
            </w:smartTag>
            <w:r w:rsidRPr="00AA3159">
              <w:rPr>
                <w:rFonts w:ascii="Times New Roman" w:hAnsi="Times New Roman"/>
                <w:i/>
                <w:color w:val="0000FF"/>
              </w:rPr>
              <w:t xml:space="preserve"> par adreses piešķiršanu un attiecīgajam īpašumam ir tikai nosaukums.</w:t>
            </w:r>
          </w:p>
        </w:tc>
      </w:tr>
    </w:tbl>
    <w:p w14:paraId="2376CB61" w14:textId="77777777" w:rsidR="003B0F4B" w:rsidRPr="00AA3159" w:rsidRDefault="003B0F4B" w:rsidP="003B0F4B">
      <w:pPr>
        <w:spacing w:after="120" w:line="240" w:lineRule="auto"/>
        <w:ind w:left="-567" w:right="-477"/>
        <w:jc w:val="both"/>
        <w:rPr>
          <w:rFonts w:ascii="Times New Roman" w:hAnsi="Times New Roman"/>
          <w:i/>
        </w:rPr>
      </w:pPr>
      <w:r w:rsidRPr="00AA3159">
        <w:rPr>
          <w:rFonts w:ascii="Times New Roman" w:hAnsi="Times New Roman"/>
          <w:i/>
        </w:rPr>
        <w:t>* Jānorāda faktiskā projekta īstenošanas vietas adrese, ja īstenošanas vietas ir plānotas vairākas, iekļaujot papildus tabulu/</w:t>
      </w:r>
      <w:proofErr w:type="spellStart"/>
      <w:r w:rsidRPr="00AA3159">
        <w:rPr>
          <w:rFonts w:ascii="Times New Roman" w:hAnsi="Times New Roman"/>
          <w:i/>
        </w:rPr>
        <w:t>as</w:t>
      </w:r>
      <w:proofErr w:type="spellEnd"/>
    </w:p>
    <w:p w14:paraId="01B526C2" w14:textId="414EF63F" w:rsidR="00567091" w:rsidRPr="00567091" w:rsidRDefault="00D10086" w:rsidP="00F142E9">
      <w:pPr>
        <w:pStyle w:val="ListParagraph1"/>
        <w:numPr>
          <w:ilvl w:val="0"/>
          <w:numId w:val="6"/>
        </w:numPr>
        <w:spacing w:before="120"/>
        <w:ind w:right="-2"/>
        <w:jc w:val="both"/>
        <w:rPr>
          <w:rFonts w:ascii="Times New Roman" w:hAnsi="Times New Roman"/>
          <w:i/>
          <w:color w:val="0000FF"/>
        </w:rPr>
      </w:pPr>
      <w:r w:rsidRPr="00AA3159">
        <w:rPr>
          <w:rFonts w:ascii="Times New Roman" w:hAnsi="Times New Roman"/>
          <w:i/>
          <w:color w:val="0000FF"/>
        </w:rPr>
        <w:t>Projekta iesniegumam ir jāpievieno dokumenti</w:t>
      </w:r>
      <w:r w:rsidR="00E21B28" w:rsidRPr="00AA3159">
        <w:rPr>
          <w:rFonts w:ascii="Times New Roman" w:hAnsi="Times New Roman"/>
          <w:i/>
          <w:color w:val="0000FF"/>
        </w:rPr>
        <w:t xml:space="preserve"> </w:t>
      </w:r>
      <w:r w:rsidR="00E21B28" w:rsidRPr="00AA3159">
        <w:rPr>
          <w:rFonts w:ascii="Times New Roman" w:hAnsi="Times New Roman"/>
          <w:i/>
          <w:color w:val="0000FF"/>
          <w:u w:val="single"/>
        </w:rPr>
        <w:t xml:space="preserve">(ja dokumenti nav pieejami Valsts vienotajā datorizētajā zemesgrāmatā </w:t>
      </w:r>
      <w:hyperlink r:id="rId14" w:history="1">
        <w:r w:rsidR="00567091" w:rsidRPr="00363DDE">
          <w:rPr>
            <w:rStyle w:val="Hyperlink"/>
            <w:rFonts w:ascii="Times New Roman" w:hAnsi="Times New Roman"/>
            <w:i/>
          </w:rPr>
          <w:t>www.zemesgramata.lv</w:t>
        </w:r>
      </w:hyperlink>
      <w:r w:rsidR="00E21B28" w:rsidRPr="00AA3159">
        <w:rPr>
          <w:rFonts w:ascii="Times New Roman" w:hAnsi="Times New Roman"/>
          <w:i/>
          <w:color w:val="0000FF"/>
          <w:u w:val="single"/>
        </w:rPr>
        <w:t>)</w:t>
      </w:r>
      <w:r w:rsidR="00567091" w:rsidRPr="00737A3D">
        <w:rPr>
          <w:rFonts w:ascii="Times New Roman" w:hAnsi="Times New Roman"/>
          <w:i/>
          <w:color w:val="0000FF"/>
        </w:rPr>
        <w:t xml:space="preserve">, kas apliecina, ka </w:t>
      </w:r>
      <w:r w:rsidR="00567091">
        <w:rPr>
          <w:rFonts w:ascii="Times New Roman" w:hAnsi="Times New Roman"/>
          <w:i/>
          <w:color w:val="0000FF"/>
        </w:rPr>
        <w:t>infrastruktūra</w:t>
      </w:r>
      <w:r w:rsidR="00567091" w:rsidRPr="00737A3D">
        <w:rPr>
          <w:rFonts w:ascii="Times New Roman" w:hAnsi="Times New Roman"/>
          <w:i/>
          <w:color w:val="0000FF"/>
        </w:rPr>
        <w:t>, kurā paredzēts veikt investīcijas, atrodas projekta iesniedzēja īpašumā</w:t>
      </w:r>
      <w:r w:rsidR="00567091">
        <w:rPr>
          <w:rFonts w:ascii="Times New Roman" w:hAnsi="Times New Roman"/>
          <w:i/>
          <w:color w:val="0000FF"/>
        </w:rPr>
        <w:t>, valdījumā</w:t>
      </w:r>
      <w:r w:rsidR="00567091" w:rsidRPr="00737A3D">
        <w:rPr>
          <w:rFonts w:ascii="Times New Roman" w:hAnsi="Times New Roman"/>
          <w:i/>
          <w:color w:val="0000FF"/>
        </w:rPr>
        <w:t xml:space="preserve"> vai tam ir </w:t>
      </w:r>
      <w:r w:rsidR="00567091" w:rsidRPr="00545966">
        <w:rPr>
          <w:rFonts w:ascii="Times New Roman" w:hAnsi="Times New Roman"/>
          <w:i/>
          <w:color w:val="0000FF"/>
        </w:rPr>
        <w:t xml:space="preserve">turējuma tiesības </w:t>
      </w:r>
      <w:r w:rsidR="00567091" w:rsidRPr="004E0882">
        <w:rPr>
          <w:rFonts w:ascii="Times New Roman" w:hAnsi="Times New Roman"/>
          <w:i/>
          <w:color w:val="0000FF"/>
          <w:shd w:val="clear" w:color="auto" w:fill="FFFFFF"/>
        </w:rPr>
        <w:t>projekta īstenošanas laikā</w:t>
      </w:r>
      <w:r w:rsidR="00567091" w:rsidRPr="004E0882">
        <w:rPr>
          <w:rFonts w:ascii="Times New Roman" w:hAnsi="Times New Roman"/>
          <w:i/>
          <w:color w:val="0000FF"/>
        </w:rPr>
        <w:t>.</w:t>
      </w:r>
      <w:r w:rsidR="00567091" w:rsidRPr="00545966">
        <w:rPr>
          <w:rFonts w:ascii="Times New Roman" w:hAnsi="Times New Roman"/>
          <w:i/>
          <w:color w:val="0000FF"/>
        </w:rPr>
        <w:t xml:space="preserve"> Projekta</w:t>
      </w:r>
      <w:r w:rsidR="00567091" w:rsidRPr="00567091">
        <w:rPr>
          <w:rFonts w:ascii="Times New Roman" w:hAnsi="Times New Roman"/>
          <w:i/>
          <w:color w:val="0000FF"/>
        </w:rPr>
        <w:t xml:space="preserve"> iesniedzēja tiesībām veikt ieguldījumus zemes īpašumā līdz līguma vai vienošanās par projekta iesniegšanu noslēgšanai jābūt nostiprinātām valsts vienotā zemesgrāmatā.</w:t>
      </w:r>
    </w:p>
    <w:p w14:paraId="38E42629" w14:textId="00DFAF7B" w:rsidR="00567091" w:rsidRPr="00737A3D" w:rsidRDefault="00567091" w:rsidP="00F142E9">
      <w:pPr>
        <w:pStyle w:val="ListParagraph"/>
        <w:numPr>
          <w:ilvl w:val="0"/>
          <w:numId w:val="6"/>
        </w:numPr>
        <w:spacing w:before="120"/>
        <w:ind w:right="-2"/>
        <w:contextualSpacing/>
        <w:jc w:val="both"/>
        <w:rPr>
          <w:rFonts w:ascii="Times New Roman" w:hAnsi="Times New Roman"/>
          <w:i/>
          <w:color w:val="0000FF"/>
        </w:rPr>
      </w:pPr>
      <w:r w:rsidRPr="00737A3D">
        <w:rPr>
          <w:rFonts w:ascii="Times New Roman" w:hAnsi="Times New Roman"/>
          <w:i/>
          <w:color w:val="0000FF"/>
        </w:rPr>
        <w:t xml:space="preserve">Latvijā ir seši statistiskie reģioni - </w:t>
      </w:r>
      <w:r w:rsidRPr="00737A3D">
        <w:rPr>
          <w:rFonts w:ascii="Times New Roman" w:hAnsi="Times New Roman"/>
          <w:b/>
          <w:i/>
          <w:color w:val="0000FF"/>
        </w:rPr>
        <w:t>Rīgas statistiskais reģions, Pierīgas statistiskais reģions, Vidzemes statistiskais reģions, Kurzemes statistiskais reģions, Zemgales statistiskais reģions un Latgales statistiskais reģions</w:t>
      </w:r>
      <w:r w:rsidRPr="00737A3D">
        <w:rPr>
          <w:rFonts w:ascii="Times New Roman" w:hAnsi="Times New Roman"/>
          <w:i/>
          <w:color w:val="0000FF"/>
        </w:rPr>
        <w:t>, kas tika</w:t>
      </w:r>
      <w:r>
        <w:rPr>
          <w:rFonts w:ascii="Times New Roman" w:hAnsi="Times New Roman"/>
          <w:i/>
          <w:color w:val="0000FF"/>
        </w:rPr>
        <w:t xml:space="preserve"> izveidoti, balstoties uz 2003.gada 26.</w:t>
      </w:r>
      <w:r w:rsidRPr="00737A3D">
        <w:rPr>
          <w:rFonts w:ascii="Times New Roman" w:hAnsi="Times New Roman"/>
          <w:i/>
          <w:color w:val="0000FF"/>
        </w:rPr>
        <w:t>maija Eiropas Parlamenta un Padomes Regulā (EK) Nr.</w:t>
      </w:r>
      <w:hyperlink r:id="rId15" w:tgtFrame="_blank" w:history="1">
        <w:r w:rsidRPr="00737A3D">
          <w:rPr>
            <w:rFonts w:ascii="Times New Roman" w:hAnsi="Times New Roman"/>
            <w:i/>
            <w:color w:val="0000FF"/>
          </w:rPr>
          <w:t>1059/2003</w:t>
        </w:r>
      </w:hyperlink>
      <w:r w:rsidRPr="00737A3D">
        <w:rPr>
          <w:rFonts w:ascii="Times New Roman" w:hAnsi="Times New Roman"/>
          <w:i/>
          <w:color w:val="0000FF"/>
        </w:rPr>
        <w:t xml:space="preserve"> par kopējas statistiski teritoriālo vienību klasifikācijas (NUTS) izveidi ietvertajiem pamatprincipiem. </w:t>
      </w:r>
    </w:p>
    <w:p w14:paraId="03D558F9" w14:textId="6062BE11" w:rsidR="00545966" w:rsidRDefault="00545966"/>
    <w:p w14:paraId="47228C02" w14:textId="77777777" w:rsidR="00B10603" w:rsidRDefault="00B10603"/>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164555" w:rsidRPr="00EC7424" w14:paraId="102638E4" w14:textId="77777777" w:rsidTr="000539A3">
        <w:trPr>
          <w:trHeight w:val="547"/>
        </w:trPr>
        <w:tc>
          <w:tcPr>
            <w:tcW w:w="9924" w:type="dxa"/>
            <w:shd w:val="clear" w:color="auto" w:fill="D9D9D9"/>
            <w:vAlign w:val="center"/>
          </w:tcPr>
          <w:p w14:paraId="43CC5002" w14:textId="6F86075C" w:rsidR="00164555" w:rsidRPr="00EC7424" w:rsidRDefault="00164555">
            <w:pPr>
              <w:pStyle w:val="Heading1"/>
              <w:spacing w:before="120" w:after="120" w:line="240" w:lineRule="auto"/>
              <w:rPr>
                <w:sz w:val="22"/>
                <w:szCs w:val="22"/>
              </w:rPr>
            </w:pPr>
            <w:bookmarkStart w:id="16" w:name="_Toc121129881"/>
            <w:r w:rsidRPr="00EC7424">
              <w:rPr>
                <w:sz w:val="22"/>
                <w:szCs w:val="22"/>
              </w:rPr>
              <w:t xml:space="preserve">2.SADAĻA – </w:t>
            </w:r>
            <w:r w:rsidRPr="00EC7424">
              <w:rPr>
                <w:sz w:val="22"/>
                <w:szCs w:val="22"/>
                <w:lang w:val="lv-LV"/>
              </w:rPr>
              <w:t xml:space="preserve">INVESTĪCIJU </w:t>
            </w:r>
            <w:r w:rsidRPr="00EC7424">
              <w:rPr>
                <w:sz w:val="22"/>
                <w:szCs w:val="22"/>
              </w:rPr>
              <w:t>PROJEKTA ĪSTENOŠANA</w:t>
            </w:r>
            <w:bookmarkEnd w:id="16"/>
          </w:p>
        </w:tc>
      </w:tr>
    </w:tbl>
    <w:p w14:paraId="5D2118F5" w14:textId="77777777" w:rsidR="00164555" w:rsidRPr="00EC7424" w:rsidRDefault="00164555" w:rsidP="004D0FEB">
      <w:pPr>
        <w:spacing w:after="0" w:line="240" w:lineRule="auto"/>
        <w:rPr>
          <w:rFonts w:ascii="Times New Roman" w:hAnsi="Times New Roma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8241"/>
      </w:tblGrid>
      <w:tr w:rsidR="00083731" w:rsidRPr="00167F67" w14:paraId="2376CBC8" w14:textId="77777777" w:rsidTr="000539A3">
        <w:trPr>
          <w:trHeight w:val="567"/>
        </w:trPr>
        <w:tc>
          <w:tcPr>
            <w:tcW w:w="9924" w:type="dxa"/>
            <w:gridSpan w:val="2"/>
            <w:shd w:val="clear" w:color="auto" w:fill="auto"/>
            <w:vAlign w:val="center"/>
          </w:tcPr>
          <w:p w14:paraId="6BB65FB7" w14:textId="77777777" w:rsidR="00341849" w:rsidRDefault="00083731" w:rsidP="004D0FEB">
            <w:pPr>
              <w:pStyle w:val="Heading2"/>
              <w:spacing w:before="120" w:after="120" w:line="240" w:lineRule="auto"/>
              <w:ind w:left="448" w:hanging="448"/>
              <w:jc w:val="both"/>
              <w:rPr>
                <w:rFonts w:ascii="Times New Roman" w:hAnsi="Times New Roman"/>
                <w:b/>
                <w:color w:val="auto"/>
                <w:sz w:val="22"/>
                <w:szCs w:val="22"/>
                <w:lang w:val="lv-LV" w:eastAsia="en-US"/>
              </w:rPr>
            </w:pPr>
            <w:bookmarkStart w:id="17" w:name="_Toc121129882"/>
            <w:r w:rsidRPr="00EC7424">
              <w:rPr>
                <w:rFonts w:ascii="Times New Roman" w:hAnsi="Times New Roman"/>
                <w:b/>
                <w:color w:val="auto"/>
                <w:sz w:val="22"/>
                <w:szCs w:val="22"/>
                <w:lang w:val="lv-LV" w:eastAsia="en-US"/>
              </w:rPr>
              <w:t xml:space="preserve">2.1. </w:t>
            </w:r>
            <w:r w:rsidR="00324514" w:rsidRPr="00EC7424">
              <w:rPr>
                <w:rFonts w:ascii="Times New Roman" w:hAnsi="Times New Roman"/>
                <w:b/>
                <w:color w:val="auto"/>
                <w:sz w:val="22"/>
                <w:szCs w:val="22"/>
                <w:lang w:val="lv-LV" w:eastAsia="en-US"/>
              </w:rPr>
              <w:t>Projekta īstenošanas kapacitāte</w:t>
            </w:r>
            <w:bookmarkEnd w:id="17"/>
          </w:p>
          <w:p w14:paraId="2376CBC7" w14:textId="796D7C9B" w:rsidR="00A65195" w:rsidRPr="00A65195" w:rsidRDefault="00A65195" w:rsidP="00B14A7E">
            <w:pPr>
              <w:tabs>
                <w:tab w:val="left" w:pos="29"/>
              </w:tabs>
              <w:spacing w:after="0" w:line="240" w:lineRule="auto"/>
              <w:jc w:val="both"/>
            </w:pPr>
            <w:r w:rsidRPr="00DD6107">
              <w:rPr>
                <w:rFonts w:ascii="Times New Roman" w:hAnsi="Times New Roman"/>
                <w:i/>
                <w:color w:val="0000FF"/>
              </w:rPr>
              <w:t xml:space="preserve">Projekta iesnieguma 2.1.punktā sniegtajai informācijai skaidri un nepārprotami jāliecina par projekta vadības personālu un tā funkcijām. </w:t>
            </w:r>
          </w:p>
        </w:tc>
      </w:tr>
      <w:tr w:rsidR="002A4EB2" w:rsidRPr="00167F67" w14:paraId="395797D5" w14:textId="77777777" w:rsidTr="000539A3">
        <w:tc>
          <w:tcPr>
            <w:tcW w:w="1683" w:type="dxa"/>
            <w:shd w:val="clear" w:color="auto" w:fill="auto"/>
          </w:tcPr>
          <w:p w14:paraId="4ACEB56F" w14:textId="489D2130" w:rsidR="002A4EB2" w:rsidRPr="00EC7424" w:rsidRDefault="002A4EB2" w:rsidP="002A4EB2">
            <w:pPr>
              <w:spacing w:after="0" w:line="240" w:lineRule="auto"/>
              <w:rPr>
                <w:rFonts w:ascii="Times New Roman" w:hAnsi="Times New Roman"/>
              </w:rPr>
            </w:pPr>
            <w:r>
              <w:rPr>
                <w:rFonts w:ascii="Times New Roman" w:hAnsi="Times New Roman"/>
              </w:rPr>
              <w:t>Administrēšanas</w:t>
            </w:r>
            <w:r w:rsidRPr="00536893">
              <w:rPr>
                <w:rFonts w:ascii="Times New Roman" w:hAnsi="Times New Roman"/>
              </w:rPr>
              <w:t xml:space="preserve"> kapacitāte</w:t>
            </w:r>
            <w:r w:rsidRPr="00536893">
              <w:rPr>
                <w:rFonts w:ascii="Times New Roman" w:hAnsi="Times New Roman"/>
                <w:b/>
              </w:rPr>
              <w:t xml:space="preserve"> </w:t>
            </w:r>
            <w:r w:rsidRPr="00E124F6">
              <w:rPr>
                <w:rFonts w:ascii="Times New Roman" w:hAnsi="Times New Roman"/>
                <w:bCs/>
                <w:szCs w:val="24"/>
              </w:rPr>
              <w:t>(&lt;4000</w:t>
            </w:r>
            <w:r>
              <w:rPr>
                <w:rFonts w:ascii="Times New Roman" w:hAnsi="Times New Roman"/>
                <w:bCs/>
                <w:szCs w:val="24"/>
              </w:rPr>
              <w:t>0</w:t>
            </w:r>
            <w:r w:rsidRPr="00E124F6">
              <w:rPr>
                <w:rFonts w:ascii="Times New Roman" w:hAnsi="Times New Roman"/>
                <w:bCs/>
                <w:szCs w:val="24"/>
              </w:rPr>
              <w:t xml:space="preserve"> zīmes&gt;)</w:t>
            </w:r>
            <w:r w:rsidRPr="00E124F6">
              <w:rPr>
                <w:rFonts w:ascii="Times New Roman" w:hAnsi="Times New Roman"/>
                <w:bCs/>
              </w:rPr>
              <w:t xml:space="preserve"> </w:t>
            </w:r>
          </w:p>
        </w:tc>
        <w:tc>
          <w:tcPr>
            <w:tcW w:w="8241" w:type="dxa"/>
            <w:shd w:val="clear" w:color="auto" w:fill="auto"/>
          </w:tcPr>
          <w:p w14:paraId="6F64A21D" w14:textId="7881883E" w:rsidR="002A4EB2" w:rsidRPr="002A4EB2" w:rsidRDefault="002A4EB2" w:rsidP="002A4EB2">
            <w:pPr>
              <w:spacing w:after="0" w:line="240" w:lineRule="auto"/>
              <w:jc w:val="both"/>
              <w:rPr>
                <w:rFonts w:ascii="Times New Roman" w:hAnsi="Times New Roman"/>
                <w:i/>
                <w:color w:val="0000FF"/>
              </w:rPr>
            </w:pPr>
            <w:r w:rsidRPr="002A4EB2">
              <w:rPr>
                <w:rFonts w:ascii="Times New Roman" w:hAnsi="Times New Roman"/>
                <w:i/>
                <w:color w:val="0000FF"/>
              </w:rPr>
              <w:t xml:space="preserve">Raksturojot projekta </w:t>
            </w:r>
            <w:r>
              <w:rPr>
                <w:rFonts w:ascii="Times New Roman" w:hAnsi="Times New Roman"/>
                <w:i/>
                <w:color w:val="0000FF"/>
              </w:rPr>
              <w:t>a</w:t>
            </w:r>
            <w:r w:rsidRPr="002A4EB2">
              <w:rPr>
                <w:rFonts w:ascii="Times New Roman" w:hAnsi="Times New Roman"/>
                <w:i/>
                <w:color w:val="0000FF"/>
              </w:rPr>
              <w:t>dministrēšanas kapacitāti, projekta iesniedzējs sniedz informāciju par:</w:t>
            </w:r>
          </w:p>
          <w:p w14:paraId="02AC19A4" w14:textId="77777777" w:rsidR="002A4EB2" w:rsidRPr="002A4EB2" w:rsidRDefault="002A4EB2" w:rsidP="00F142E9">
            <w:pPr>
              <w:numPr>
                <w:ilvl w:val="0"/>
                <w:numId w:val="11"/>
              </w:numPr>
              <w:tabs>
                <w:tab w:val="num" w:pos="295"/>
              </w:tabs>
              <w:spacing w:after="0" w:line="240" w:lineRule="auto"/>
              <w:ind w:left="295" w:hanging="284"/>
              <w:jc w:val="both"/>
              <w:rPr>
                <w:rFonts w:ascii="Times New Roman" w:hAnsi="Times New Roman"/>
                <w:i/>
                <w:color w:val="0000FF"/>
              </w:rPr>
            </w:pPr>
            <w:r w:rsidRPr="002A4EB2">
              <w:rPr>
                <w:rFonts w:ascii="Times New Roman" w:hAnsi="Times New Roman"/>
                <w:i/>
                <w:color w:val="0000FF"/>
              </w:rPr>
              <w:t>projekta vadības personālu, to skaitu (piemēram, projekta vadītājs, projekta vadītāja asistents, iepirkuma speciālists, grāmatvedis);</w:t>
            </w:r>
          </w:p>
          <w:p w14:paraId="1F60680B" w14:textId="77777777" w:rsidR="002A4EB2" w:rsidRPr="002A4EB2" w:rsidRDefault="002A4EB2" w:rsidP="00F142E9">
            <w:pPr>
              <w:numPr>
                <w:ilvl w:val="0"/>
                <w:numId w:val="11"/>
              </w:numPr>
              <w:tabs>
                <w:tab w:val="num" w:pos="295"/>
              </w:tabs>
              <w:spacing w:after="0" w:line="240" w:lineRule="auto"/>
              <w:ind w:left="295" w:hanging="284"/>
              <w:jc w:val="both"/>
              <w:rPr>
                <w:rFonts w:ascii="Times New Roman" w:hAnsi="Times New Roman"/>
                <w:i/>
                <w:color w:val="0000FF"/>
              </w:rPr>
            </w:pPr>
            <w:r w:rsidRPr="002A4EB2">
              <w:rPr>
                <w:rFonts w:ascii="Times New Roman" w:hAnsi="Times New Roman"/>
                <w:i/>
                <w:color w:val="0000FF"/>
              </w:rPr>
              <w:t>projekta vadības personāla galvenajiem pienākumiem, norāda skaidru funkciju saturisko atšķirību starp speciālistiem;</w:t>
            </w:r>
          </w:p>
          <w:p w14:paraId="50844211" w14:textId="77777777" w:rsidR="002A4EB2" w:rsidRPr="002A4EB2" w:rsidRDefault="002A4EB2" w:rsidP="00F142E9">
            <w:pPr>
              <w:numPr>
                <w:ilvl w:val="0"/>
                <w:numId w:val="11"/>
              </w:numPr>
              <w:tabs>
                <w:tab w:val="num" w:pos="295"/>
              </w:tabs>
              <w:spacing w:after="0" w:line="240" w:lineRule="auto"/>
              <w:ind w:left="295" w:hanging="284"/>
              <w:jc w:val="both"/>
              <w:rPr>
                <w:rFonts w:ascii="Times New Roman" w:hAnsi="Times New Roman"/>
                <w:i/>
                <w:color w:val="0000FF"/>
              </w:rPr>
            </w:pPr>
            <w:r w:rsidRPr="002A4EB2">
              <w:rPr>
                <w:rFonts w:ascii="Times New Roman" w:hAnsi="Times New Roman"/>
                <w:i/>
                <w:color w:val="0000FF"/>
              </w:rPr>
              <w:t>projekta vadības personāla darba izpildei nepieciešamo pieredzi un profesionālo kvalifikāciju;</w:t>
            </w:r>
          </w:p>
          <w:p w14:paraId="55A8909D" w14:textId="47ECBC90" w:rsidR="002A4EB2" w:rsidRPr="008A0526" w:rsidRDefault="002A4EB2" w:rsidP="00F142E9">
            <w:pPr>
              <w:numPr>
                <w:ilvl w:val="0"/>
                <w:numId w:val="11"/>
              </w:numPr>
              <w:tabs>
                <w:tab w:val="num" w:pos="295"/>
              </w:tabs>
              <w:spacing w:after="0" w:line="240" w:lineRule="auto"/>
              <w:ind w:left="295" w:hanging="284"/>
              <w:jc w:val="both"/>
              <w:rPr>
                <w:rFonts w:ascii="Times New Roman" w:hAnsi="Times New Roman"/>
                <w:i/>
                <w:color w:val="0000FF"/>
              </w:rPr>
            </w:pPr>
            <w:r w:rsidRPr="008A0526">
              <w:rPr>
                <w:rFonts w:ascii="Times New Roman" w:hAnsi="Times New Roman"/>
                <w:i/>
                <w:color w:val="0000FF"/>
              </w:rPr>
              <w:t>kā projekta iesniedzējs plāno nodrošināt minētos darbiniekus projekta vadībai;</w:t>
            </w:r>
          </w:p>
          <w:p w14:paraId="3EC0AFAD" w14:textId="77777777" w:rsidR="002A4EB2" w:rsidRPr="002A4EB2" w:rsidRDefault="002A4EB2" w:rsidP="00F142E9">
            <w:pPr>
              <w:numPr>
                <w:ilvl w:val="0"/>
                <w:numId w:val="11"/>
              </w:numPr>
              <w:tabs>
                <w:tab w:val="num" w:pos="295"/>
              </w:tabs>
              <w:spacing w:after="0" w:line="240" w:lineRule="auto"/>
              <w:ind w:left="295" w:hanging="284"/>
              <w:jc w:val="both"/>
              <w:rPr>
                <w:rFonts w:ascii="Times New Roman" w:hAnsi="Times New Roman"/>
                <w:i/>
                <w:color w:val="0000FF"/>
              </w:rPr>
            </w:pPr>
            <w:r w:rsidRPr="002A4EB2">
              <w:rPr>
                <w:rFonts w:ascii="Times New Roman" w:hAnsi="Times New Roman"/>
                <w:i/>
                <w:color w:val="0000FF"/>
              </w:rPr>
              <w:t>kā arī informāciju par materiāltehnisko līdzekļu nodrošinājumu, kas nepieciešams projekta vadības kapacitātes nodrošināšanai.</w:t>
            </w:r>
          </w:p>
          <w:p w14:paraId="77134554" w14:textId="7EA50518" w:rsidR="002A4EB2" w:rsidRPr="00B14A7E" w:rsidRDefault="002A4EB2" w:rsidP="00B14A7E">
            <w:pPr>
              <w:tabs>
                <w:tab w:val="left" w:pos="900"/>
              </w:tabs>
              <w:spacing w:after="0" w:line="240" w:lineRule="auto"/>
              <w:jc w:val="both"/>
              <w:rPr>
                <w:rFonts w:ascii="Times New Roman" w:hAnsi="Times New Roman"/>
                <w:b/>
                <w:bCs/>
                <w:i/>
                <w:color w:val="0000FF"/>
              </w:rPr>
            </w:pPr>
          </w:p>
        </w:tc>
      </w:tr>
      <w:tr w:rsidR="002A4EB2" w:rsidRPr="00167F67" w14:paraId="2376CBE2" w14:textId="77777777" w:rsidTr="000539A3">
        <w:tc>
          <w:tcPr>
            <w:tcW w:w="1683" w:type="dxa"/>
            <w:shd w:val="clear" w:color="auto" w:fill="auto"/>
          </w:tcPr>
          <w:p w14:paraId="4E447777" w14:textId="77777777" w:rsidR="002A4EB2" w:rsidRDefault="002A4EB2" w:rsidP="002A4EB2">
            <w:pPr>
              <w:spacing w:after="0" w:line="240" w:lineRule="auto"/>
              <w:rPr>
                <w:rFonts w:ascii="Times New Roman" w:hAnsi="Times New Roman"/>
              </w:rPr>
            </w:pPr>
            <w:r w:rsidRPr="00EC7424">
              <w:rPr>
                <w:rFonts w:ascii="Times New Roman" w:hAnsi="Times New Roman"/>
              </w:rPr>
              <w:t xml:space="preserve">Finansiālā </w:t>
            </w:r>
          </w:p>
          <w:p w14:paraId="2376CBD3" w14:textId="1EEEE7EF" w:rsidR="002A4EB2" w:rsidRPr="00167F67" w:rsidRDefault="002A4EB2" w:rsidP="002A4EB2">
            <w:pPr>
              <w:spacing w:after="0" w:line="240" w:lineRule="auto"/>
              <w:rPr>
                <w:rFonts w:ascii="Times New Roman" w:hAnsi="Times New Roman"/>
                <w:b/>
                <w:highlight w:val="yellow"/>
              </w:rPr>
            </w:pPr>
            <w:r w:rsidRPr="00EC7424">
              <w:rPr>
                <w:rFonts w:ascii="Times New Roman" w:hAnsi="Times New Roman"/>
              </w:rPr>
              <w:t>kapacitāte</w:t>
            </w:r>
            <w:r w:rsidRPr="00EC7424">
              <w:rPr>
                <w:rFonts w:ascii="Times New Roman" w:hAnsi="Times New Roman"/>
                <w:b/>
              </w:rPr>
              <w:t xml:space="preserve"> </w:t>
            </w:r>
            <w:r w:rsidRPr="00EC7424">
              <w:rPr>
                <w:rFonts w:ascii="Times New Roman" w:hAnsi="Times New Roman"/>
                <w:bCs/>
                <w:szCs w:val="24"/>
              </w:rPr>
              <w:t>(&lt;20000 zīmes&gt;)</w:t>
            </w:r>
          </w:p>
        </w:tc>
        <w:tc>
          <w:tcPr>
            <w:tcW w:w="8241" w:type="dxa"/>
            <w:shd w:val="clear" w:color="auto" w:fill="auto"/>
          </w:tcPr>
          <w:p w14:paraId="34DBCD42" w14:textId="77777777" w:rsidR="005754BC" w:rsidRDefault="005754BC" w:rsidP="002A4EB2">
            <w:pPr>
              <w:tabs>
                <w:tab w:val="left" w:pos="900"/>
              </w:tabs>
              <w:spacing w:after="0" w:line="240" w:lineRule="auto"/>
              <w:jc w:val="both"/>
              <w:rPr>
                <w:rFonts w:ascii="Times New Roman" w:hAnsi="Times New Roman"/>
                <w:b/>
                <w:bCs/>
                <w:i/>
                <w:color w:val="0000FF"/>
              </w:rPr>
            </w:pPr>
            <w:r w:rsidRPr="002A4EB2">
              <w:rPr>
                <w:rFonts w:ascii="Times New Roman" w:hAnsi="Times New Roman"/>
                <w:b/>
                <w:bCs/>
                <w:i/>
                <w:color w:val="0000FF"/>
              </w:rPr>
              <w:t>Vēršam uzmanību, ka projekta iesniegumā jābūt skaidri ieplānotiem un izdalītiem finanšu resursu avotiem, no kā segt projekta sagatavošanas, ieviešanas, t.sk. iepirkuma sagatavošanas, projekta vadības un uzraudzības izmaksas, kā arī ilgtspējas nodrošināšanai nepieciešamos līdzekļus.</w:t>
            </w:r>
          </w:p>
          <w:p w14:paraId="0AA675E8" w14:textId="77777777" w:rsidR="005754BC" w:rsidRDefault="005754BC" w:rsidP="002A4EB2">
            <w:pPr>
              <w:tabs>
                <w:tab w:val="left" w:pos="900"/>
              </w:tabs>
              <w:spacing w:after="0" w:line="240" w:lineRule="auto"/>
              <w:jc w:val="both"/>
              <w:rPr>
                <w:rFonts w:ascii="Times New Roman" w:hAnsi="Times New Roman"/>
                <w:b/>
                <w:bCs/>
                <w:i/>
                <w:color w:val="0000FF"/>
              </w:rPr>
            </w:pPr>
          </w:p>
          <w:p w14:paraId="2376CBD4" w14:textId="6F5E2B0D" w:rsidR="002A4EB2" w:rsidRPr="00F07B59" w:rsidRDefault="002A4EB2" w:rsidP="002A4EB2">
            <w:pPr>
              <w:tabs>
                <w:tab w:val="left" w:pos="900"/>
              </w:tabs>
              <w:spacing w:after="0" w:line="240" w:lineRule="auto"/>
              <w:jc w:val="both"/>
              <w:rPr>
                <w:rFonts w:ascii="Times New Roman" w:hAnsi="Times New Roman"/>
                <w:i/>
                <w:color w:val="0000FF"/>
              </w:rPr>
            </w:pPr>
            <w:r w:rsidRPr="00F07B59">
              <w:rPr>
                <w:rFonts w:ascii="Times New Roman" w:hAnsi="Times New Roman"/>
                <w:i/>
                <w:color w:val="0000FF"/>
              </w:rPr>
              <w:t>Raksturojot projekta finansiālo kapacitāti, projekta iesniedzējs sniedz informāciju par:</w:t>
            </w:r>
          </w:p>
          <w:p w14:paraId="2E94FA51" w14:textId="5675ACB3" w:rsidR="002A4EB2" w:rsidRPr="00F07B59" w:rsidRDefault="002A4EB2" w:rsidP="00F142E9">
            <w:pPr>
              <w:pStyle w:val="ListParagraph"/>
              <w:numPr>
                <w:ilvl w:val="0"/>
                <w:numId w:val="10"/>
              </w:numPr>
              <w:tabs>
                <w:tab w:val="left" w:pos="469"/>
              </w:tabs>
              <w:spacing w:after="0" w:line="240" w:lineRule="auto"/>
              <w:jc w:val="both"/>
              <w:rPr>
                <w:rFonts w:ascii="Times New Roman" w:hAnsi="Times New Roman"/>
                <w:i/>
                <w:color w:val="0000FF"/>
              </w:rPr>
            </w:pPr>
            <w:r w:rsidRPr="00F07B59">
              <w:rPr>
                <w:rFonts w:ascii="Times New Roman" w:hAnsi="Times New Roman"/>
                <w:i/>
                <w:color w:val="0000FF"/>
              </w:rPr>
              <w:t>pašreizējo finanšu situāciju un projekta īstenošanai nepieciešamo finanšu resursu apjoma pieejamību (potenciālie vai pieejamie finanšu līdzekļi projekta īstenošanai);</w:t>
            </w:r>
          </w:p>
          <w:p w14:paraId="63676BD2" w14:textId="6A3AD505" w:rsidR="002A4EB2" w:rsidRDefault="002A4EB2" w:rsidP="00F142E9">
            <w:pPr>
              <w:pStyle w:val="ListParagraph"/>
              <w:numPr>
                <w:ilvl w:val="0"/>
                <w:numId w:val="10"/>
              </w:numPr>
              <w:tabs>
                <w:tab w:val="left" w:pos="469"/>
              </w:tabs>
              <w:spacing w:after="0" w:line="240" w:lineRule="auto"/>
              <w:jc w:val="both"/>
              <w:rPr>
                <w:rFonts w:ascii="Times New Roman" w:hAnsi="Times New Roman"/>
                <w:i/>
                <w:color w:val="0000FF"/>
              </w:rPr>
            </w:pPr>
            <w:r w:rsidRPr="00F07B59">
              <w:rPr>
                <w:rFonts w:ascii="Times New Roman" w:hAnsi="Times New Roman"/>
                <w:i/>
                <w:color w:val="0000FF"/>
              </w:rPr>
              <w:t>projekta finansēšanas struktūru, t.sk., ja finansēšanas avoti nav kredītiestādes, tad detalizētu informāciju, kas ir finansējuma sniedzēji, proti, vai tie nav Sankciju sarakstos, ar negatīvu reputāciju u.tml.;</w:t>
            </w:r>
          </w:p>
          <w:p w14:paraId="6E0B181A" w14:textId="1B3F0A44" w:rsidR="005754BC" w:rsidRDefault="005754BC" w:rsidP="00F142E9">
            <w:pPr>
              <w:pStyle w:val="ListParagraph"/>
              <w:numPr>
                <w:ilvl w:val="0"/>
                <w:numId w:val="10"/>
              </w:numPr>
              <w:tabs>
                <w:tab w:val="left" w:pos="469"/>
              </w:tabs>
              <w:spacing w:after="0" w:line="240" w:lineRule="auto"/>
              <w:jc w:val="both"/>
              <w:rPr>
                <w:rFonts w:ascii="Times New Roman" w:hAnsi="Times New Roman"/>
                <w:i/>
                <w:color w:val="0000FF"/>
              </w:rPr>
            </w:pPr>
            <w:r>
              <w:rPr>
                <w:rFonts w:ascii="Times New Roman" w:hAnsi="Times New Roman"/>
                <w:i/>
                <w:color w:val="0000FF"/>
              </w:rPr>
              <w:t>to kā plāno nodrošināt projekta ilgtspēju, tai skaitā kā tiks nodrošināti līdzekļi mērķa, kas norādīts projekta iesnieguma 1.3.punktā, uzturēšanai;</w:t>
            </w:r>
          </w:p>
          <w:p w14:paraId="622E0F60" w14:textId="0C8896C2" w:rsidR="005754BC" w:rsidRPr="004105A4" w:rsidRDefault="002A4EB2" w:rsidP="00F142E9">
            <w:pPr>
              <w:pStyle w:val="ListParagraph"/>
              <w:numPr>
                <w:ilvl w:val="0"/>
                <w:numId w:val="10"/>
              </w:numPr>
              <w:tabs>
                <w:tab w:val="left" w:pos="469"/>
              </w:tabs>
              <w:spacing w:after="0" w:line="240" w:lineRule="auto"/>
              <w:jc w:val="both"/>
              <w:rPr>
                <w:rFonts w:ascii="Times New Roman" w:hAnsi="Times New Roman"/>
                <w:b/>
                <w:bCs/>
                <w:i/>
                <w:iCs/>
                <w:color w:val="0000FF"/>
              </w:rPr>
            </w:pPr>
            <w:r w:rsidRPr="004E0882">
              <w:rPr>
                <w:rFonts w:ascii="Times New Roman" w:hAnsi="Times New Roman"/>
                <w:i/>
                <w:color w:val="FF0000"/>
              </w:rPr>
              <w:t xml:space="preserve">pievienotā vērtības nodokļa (turpmāk – PVN) </w:t>
            </w:r>
            <w:r w:rsidR="00B10603" w:rsidRPr="004E0882">
              <w:rPr>
                <w:rFonts w:ascii="Times New Roman" w:hAnsi="Times New Roman"/>
                <w:i/>
                <w:color w:val="FF0000"/>
              </w:rPr>
              <w:t>izmaks</w:t>
            </w:r>
            <w:r w:rsidR="00B10603">
              <w:rPr>
                <w:rFonts w:ascii="Times New Roman" w:hAnsi="Times New Roman"/>
                <w:i/>
                <w:color w:val="FF0000"/>
              </w:rPr>
              <w:t>ām</w:t>
            </w:r>
            <w:r w:rsidR="005754BC" w:rsidRPr="004E0882">
              <w:rPr>
                <w:rFonts w:ascii="Times New Roman" w:hAnsi="Times New Roman"/>
                <w:i/>
                <w:color w:val="FF0000"/>
              </w:rPr>
              <w:t xml:space="preserve">. </w:t>
            </w:r>
            <w:r w:rsidR="005754BC" w:rsidRPr="004105A4">
              <w:rPr>
                <w:rFonts w:ascii="Times New Roman" w:hAnsi="Times New Roman"/>
                <w:b/>
                <w:bCs/>
                <w:i/>
                <w:color w:val="FF0000"/>
              </w:rPr>
              <w:t>PVN</w:t>
            </w:r>
            <w:r w:rsidRPr="004105A4">
              <w:rPr>
                <w:rFonts w:ascii="Times New Roman" w:hAnsi="Times New Roman"/>
                <w:b/>
                <w:bCs/>
                <w:i/>
                <w:color w:val="FF0000"/>
              </w:rPr>
              <w:t xml:space="preserve"> nav attiecināmas finansēšanai no Atveseļošanas fonda finansējuma</w:t>
            </w:r>
            <w:r w:rsidR="004105A4" w:rsidRPr="004105A4">
              <w:rPr>
                <w:rFonts w:ascii="Times New Roman" w:hAnsi="Times New Roman"/>
                <w:b/>
                <w:bCs/>
                <w:i/>
                <w:color w:val="FF0000"/>
              </w:rPr>
              <w:t>,</w:t>
            </w:r>
            <w:r w:rsidRPr="004105A4">
              <w:rPr>
                <w:rFonts w:ascii="Times New Roman" w:hAnsi="Times New Roman"/>
                <w:b/>
                <w:bCs/>
                <w:i/>
                <w:color w:val="FF0000"/>
              </w:rPr>
              <w:t xml:space="preserve"> </w:t>
            </w:r>
            <w:r w:rsidR="004105A4" w:rsidRPr="004E0882">
              <w:rPr>
                <w:rFonts w:ascii="Times New Roman" w:hAnsi="Times New Roman"/>
                <w:i/>
                <w:iCs/>
                <w:color w:val="FF0000"/>
                <w:shd w:val="clear" w:color="auto" w:fill="FFFFFF"/>
              </w:rPr>
              <w:t>bet ir iekļaujamas projektā</w:t>
            </w:r>
            <w:ins w:id="18" w:author="Kristīne Šmite" w:date="2023-01-31T13:00:00Z">
              <w:r w:rsidR="00991A38">
                <w:rPr>
                  <w:rFonts w:ascii="Times New Roman" w:hAnsi="Times New Roman"/>
                  <w:i/>
                  <w:iCs/>
                  <w:color w:val="FF0000"/>
                  <w:shd w:val="clear" w:color="auto" w:fill="FFFFFF"/>
                </w:rPr>
                <w:t xml:space="preserve"> – projekta iesnieguma 1.pielikumā “Finansēšan</w:t>
              </w:r>
            </w:ins>
            <w:ins w:id="19" w:author="Kristīne Šmite" w:date="2023-01-31T13:01:00Z">
              <w:r w:rsidR="00991A38">
                <w:rPr>
                  <w:rFonts w:ascii="Times New Roman" w:hAnsi="Times New Roman"/>
                  <w:i/>
                  <w:iCs/>
                  <w:color w:val="FF0000"/>
                  <w:shd w:val="clear" w:color="auto" w:fill="FFFFFF"/>
                </w:rPr>
                <w:t xml:space="preserve">as plāns” ailē “Pašvaldības finansējums” vai “Cits publiskais finansējums” un projekta iesnieguma </w:t>
              </w:r>
            </w:ins>
            <w:ins w:id="20" w:author="Kristīne Šmite" w:date="2023-01-31T13:02:00Z">
              <w:r w:rsidR="00991A38">
                <w:rPr>
                  <w:rFonts w:ascii="Times New Roman" w:hAnsi="Times New Roman"/>
                  <w:i/>
                  <w:iCs/>
                  <w:color w:val="FF0000"/>
                  <w:shd w:val="clear" w:color="auto" w:fill="FFFFFF"/>
                </w:rPr>
                <w:t>2.pielikuma “</w:t>
              </w:r>
            </w:ins>
            <w:ins w:id="21" w:author="Kristīne Šmite" w:date="2023-01-31T13:03:00Z">
              <w:r w:rsidR="00991A38">
                <w:rPr>
                  <w:rFonts w:ascii="Times New Roman" w:hAnsi="Times New Roman"/>
                  <w:i/>
                  <w:iCs/>
                  <w:color w:val="FF0000"/>
                  <w:shd w:val="clear" w:color="auto" w:fill="FFFFFF"/>
                </w:rPr>
                <w:t>Investīciju projekta budžeta kopsavilkums</w:t>
              </w:r>
            </w:ins>
            <w:ins w:id="22" w:author="Kristīne Šmite" w:date="2023-01-31T13:02:00Z">
              <w:r w:rsidR="00991A38">
                <w:rPr>
                  <w:rFonts w:ascii="Times New Roman" w:hAnsi="Times New Roman"/>
                  <w:i/>
                  <w:iCs/>
                  <w:color w:val="FF0000"/>
                  <w:shd w:val="clear" w:color="auto" w:fill="FFFFFF"/>
                </w:rPr>
                <w:t>” kolonnā “</w:t>
              </w:r>
              <w:proofErr w:type="spellStart"/>
              <w:r w:rsidR="00991A38">
                <w:rPr>
                  <w:rFonts w:ascii="Times New Roman" w:hAnsi="Times New Roman"/>
                  <w:i/>
                  <w:iCs/>
                  <w:color w:val="FF0000"/>
                  <w:shd w:val="clear" w:color="auto" w:fill="FFFFFF"/>
                </w:rPr>
                <w:t>t.sk.PVN</w:t>
              </w:r>
              <w:proofErr w:type="spellEnd"/>
              <w:r w:rsidR="00991A38">
                <w:rPr>
                  <w:rFonts w:ascii="Times New Roman" w:hAnsi="Times New Roman"/>
                  <w:i/>
                  <w:iCs/>
                  <w:color w:val="FF0000"/>
                  <w:shd w:val="clear" w:color="auto" w:fill="FFFFFF"/>
                </w:rPr>
                <w:t>”</w:t>
              </w:r>
            </w:ins>
            <w:r w:rsidR="004105A4" w:rsidRPr="004F5A36">
              <w:rPr>
                <w:rFonts w:ascii="Times New Roman" w:hAnsi="Times New Roman"/>
                <w:i/>
                <w:iCs/>
                <w:color w:val="0000FF"/>
                <w:shd w:val="clear" w:color="auto" w:fill="FFFFFF"/>
              </w:rPr>
              <w:t>.</w:t>
            </w:r>
            <w:r w:rsidR="004105A4" w:rsidRPr="004F5A36">
              <w:rPr>
                <w:rFonts w:ascii="Arial" w:hAnsi="Arial" w:cs="Arial"/>
                <w:color w:val="0000FF"/>
                <w:sz w:val="20"/>
                <w:szCs w:val="20"/>
                <w:shd w:val="clear" w:color="auto" w:fill="FFFFFF"/>
              </w:rPr>
              <w:t xml:space="preserve"> </w:t>
            </w:r>
            <w:r w:rsidR="004105A4" w:rsidRPr="00FB110F">
              <w:rPr>
                <w:rFonts w:ascii="Times New Roman" w:hAnsi="Times New Roman"/>
                <w:i/>
                <w:color w:val="0000FF"/>
              </w:rPr>
              <w:t>Norādīt vai minētās izmaksas tiks segtas no saviem līdzekļiem vai cita piesaistīta finansējuma (norādīt kāda), kas nav Atveseļošanas fonda finansējums.</w:t>
            </w:r>
            <w:r w:rsidR="004105A4">
              <w:rPr>
                <w:rFonts w:ascii="Times New Roman" w:hAnsi="Times New Roman"/>
                <w:i/>
                <w:color w:val="0000FF"/>
              </w:rPr>
              <w:t xml:space="preserve"> </w:t>
            </w:r>
            <w:r w:rsidR="004105A4" w:rsidRPr="004105A4">
              <w:rPr>
                <w:rFonts w:ascii="Times New Roman" w:hAnsi="Times New Roman"/>
                <w:i/>
                <w:iCs/>
                <w:color w:val="0000FF"/>
                <w:shd w:val="clear" w:color="auto" w:fill="FFFFFF"/>
              </w:rPr>
              <w:t xml:space="preserve">PVN izmaksas finansējuma saņēmējs, kas ir privāto tiesību subjekts, sedz no saviem </w:t>
            </w:r>
            <w:ins w:id="23" w:author="Kristīne Šmite" w:date="2023-01-31T13:15:00Z">
              <w:r w:rsidR="0085021F">
                <w:rPr>
                  <w:rFonts w:ascii="Times New Roman" w:hAnsi="Times New Roman"/>
                  <w:i/>
                  <w:iCs/>
                  <w:color w:val="0000FF"/>
                  <w:shd w:val="clear" w:color="auto" w:fill="FFFFFF"/>
                </w:rPr>
                <w:t xml:space="preserve">privātajiem </w:t>
              </w:r>
            </w:ins>
            <w:r w:rsidR="004105A4" w:rsidRPr="004105A4">
              <w:rPr>
                <w:rFonts w:ascii="Times New Roman" w:hAnsi="Times New Roman"/>
                <w:i/>
                <w:iCs/>
                <w:color w:val="0000FF"/>
                <w:shd w:val="clear" w:color="auto" w:fill="FFFFFF"/>
              </w:rPr>
              <w:t>līdzekļiem</w:t>
            </w:r>
            <w:ins w:id="24" w:author="Kristīne Šmite" w:date="2023-01-31T13:17:00Z">
              <w:r w:rsidR="0085021F">
                <w:rPr>
                  <w:rFonts w:ascii="Times New Roman" w:hAnsi="Times New Roman"/>
                  <w:i/>
                  <w:iCs/>
                  <w:color w:val="0000FF"/>
                  <w:shd w:val="clear" w:color="auto" w:fill="FFFFFF"/>
                </w:rPr>
                <w:t xml:space="preserve"> (</w:t>
              </w:r>
              <w:r w:rsidR="0085021F">
                <w:rPr>
                  <w:rFonts w:ascii="Times New Roman" w:hAnsi="Times New Roman"/>
                  <w:i/>
                  <w:iCs/>
                  <w:color w:val="FF0000"/>
                  <w:shd w:val="clear" w:color="auto" w:fill="FFFFFF"/>
                </w:rPr>
                <w:t>1.pielikumā “Finansēšanas plāns” ailē “</w:t>
              </w:r>
              <w:r w:rsidR="0085021F" w:rsidRPr="0085021F">
                <w:rPr>
                  <w:rFonts w:ascii="Times New Roman" w:hAnsi="Times New Roman"/>
                  <w:i/>
                  <w:iCs/>
                  <w:color w:val="FF0000"/>
                  <w:shd w:val="clear" w:color="auto" w:fill="FFFFFF"/>
                </w:rPr>
                <w:t>Privātās attiecināmās izmaksas</w:t>
              </w:r>
              <w:r w:rsidR="0085021F">
                <w:rPr>
                  <w:rFonts w:ascii="Times New Roman" w:hAnsi="Times New Roman"/>
                  <w:i/>
                  <w:iCs/>
                  <w:color w:val="FF0000"/>
                  <w:shd w:val="clear" w:color="auto" w:fill="FFFFFF"/>
                </w:rPr>
                <w:t>”</w:t>
              </w:r>
              <w:r w:rsidR="0085021F">
                <w:rPr>
                  <w:rFonts w:ascii="Times New Roman" w:hAnsi="Times New Roman"/>
                  <w:i/>
                  <w:iCs/>
                  <w:color w:val="0000FF"/>
                  <w:shd w:val="clear" w:color="auto" w:fill="FFFFFF"/>
                </w:rPr>
                <w:t>)</w:t>
              </w:r>
            </w:ins>
            <w:r w:rsidR="004105A4" w:rsidRPr="004105A4">
              <w:rPr>
                <w:rFonts w:ascii="Times New Roman" w:hAnsi="Times New Roman"/>
                <w:i/>
                <w:iCs/>
                <w:color w:val="0000FF"/>
                <w:shd w:val="clear" w:color="auto" w:fill="FFFFFF"/>
              </w:rPr>
              <w:t>.</w:t>
            </w:r>
          </w:p>
          <w:p w14:paraId="3374D66E" w14:textId="77777777" w:rsidR="00A80D17" w:rsidRDefault="00A80D17">
            <w:pPr>
              <w:tabs>
                <w:tab w:val="left" w:pos="900"/>
              </w:tabs>
              <w:spacing w:after="0" w:line="240" w:lineRule="auto"/>
              <w:jc w:val="both"/>
              <w:rPr>
                <w:rFonts w:ascii="Times New Roman" w:hAnsi="Times New Roman"/>
                <w:i/>
                <w:color w:val="0000FF"/>
              </w:rPr>
            </w:pPr>
          </w:p>
          <w:p w14:paraId="2376CBDB" w14:textId="5CF3B0FF" w:rsidR="002A4EB2" w:rsidRDefault="002A4EB2">
            <w:pPr>
              <w:tabs>
                <w:tab w:val="left" w:pos="900"/>
              </w:tabs>
              <w:spacing w:after="0" w:line="240" w:lineRule="auto"/>
              <w:jc w:val="both"/>
              <w:rPr>
                <w:rFonts w:ascii="Times New Roman" w:hAnsi="Times New Roman"/>
                <w:i/>
                <w:color w:val="0000FF"/>
              </w:rPr>
            </w:pPr>
            <w:r w:rsidRPr="00F07B59">
              <w:rPr>
                <w:rFonts w:ascii="Times New Roman" w:hAnsi="Times New Roman"/>
                <w:i/>
                <w:color w:val="0000FF"/>
              </w:rPr>
              <w:t xml:space="preserve">Papildus norāda, vai plānots pieprasīt </w:t>
            </w:r>
            <w:r w:rsidRPr="004E0882">
              <w:rPr>
                <w:rFonts w:ascii="Times New Roman" w:hAnsi="Times New Roman"/>
                <w:i/>
                <w:color w:val="0000FF"/>
                <w:u w:val="single"/>
              </w:rPr>
              <w:t>avansu</w:t>
            </w:r>
            <w:r w:rsidRPr="00F07B59">
              <w:rPr>
                <w:rFonts w:ascii="Times New Roman" w:hAnsi="Times New Roman"/>
                <w:i/>
                <w:color w:val="0000FF"/>
              </w:rPr>
              <w:t xml:space="preserve"> </w:t>
            </w:r>
            <w:r w:rsidR="00A80D17">
              <w:rPr>
                <w:rFonts w:ascii="Times New Roman" w:hAnsi="Times New Roman"/>
                <w:i/>
                <w:color w:val="0000FF"/>
              </w:rPr>
              <w:t xml:space="preserve">(līdz 30% no AF finansējuma apjoma) </w:t>
            </w:r>
            <w:r w:rsidRPr="00F07B59">
              <w:rPr>
                <w:rFonts w:ascii="Times New Roman" w:hAnsi="Times New Roman"/>
                <w:i/>
                <w:color w:val="0000FF"/>
              </w:rPr>
              <w:t xml:space="preserve">projekta īstenošanai saskaņā </w:t>
            </w:r>
            <w:r w:rsidRPr="004105A4">
              <w:rPr>
                <w:rFonts w:ascii="Times New Roman" w:hAnsi="Times New Roman"/>
                <w:i/>
                <w:color w:val="0000FF"/>
              </w:rPr>
              <w:t>ar MK noteikumu</w:t>
            </w:r>
            <w:r w:rsidR="004105A4" w:rsidRPr="004105A4">
              <w:rPr>
                <w:rFonts w:ascii="Times New Roman" w:hAnsi="Times New Roman"/>
                <w:i/>
                <w:color w:val="0000FF"/>
              </w:rPr>
              <w:t xml:space="preserve"> 65</w:t>
            </w:r>
            <w:r w:rsidRPr="004105A4">
              <w:rPr>
                <w:rFonts w:ascii="Times New Roman" w:hAnsi="Times New Roman"/>
                <w:i/>
                <w:color w:val="0000FF"/>
              </w:rPr>
              <w:t>. punkta nosacījumiem.</w:t>
            </w:r>
          </w:p>
          <w:p w14:paraId="1E8AFAEB" w14:textId="2959B4E1" w:rsidR="00A80D17" w:rsidRPr="004105A4" w:rsidRDefault="00A80D17" w:rsidP="00A80D17">
            <w:pPr>
              <w:tabs>
                <w:tab w:val="left" w:pos="900"/>
              </w:tabs>
              <w:spacing w:after="0" w:line="240" w:lineRule="auto"/>
              <w:jc w:val="both"/>
              <w:rPr>
                <w:rFonts w:ascii="Times New Roman" w:hAnsi="Times New Roman"/>
                <w:b/>
                <w:i/>
                <w:color w:val="0000FF"/>
              </w:rPr>
            </w:pPr>
            <w:r>
              <w:rPr>
                <w:rFonts w:ascii="Times New Roman" w:hAnsi="Times New Roman"/>
                <w:b/>
                <w:i/>
                <w:color w:val="0000FF"/>
              </w:rPr>
              <w:t xml:space="preserve">Vēršam uzmanību, ka ja finansējuma saņēmējs, izņemot pašvaldību vai tās izveidotu iestādi, atbilstoši MK noteikumu 65.punktam, </w:t>
            </w:r>
            <w:r w:rsidRPr="00A80D17">
              <w:rPr>
                <w:rFonts w:ascii="Times New Roman" w:hAnsi="Times New Roman"/>
                <w:b/>
                <w:i/>
                <w:color w:val="0000FF"/>
              </w:rPr>
              <w:t>iesniedz bankas vai citas finanšu iestādes, kas veic uzņēmējdarbību</w:t>
            </w:r>
            <w:r>
              <w:rPr>
                <w:rFonts w:ascii="Times New Roman" w:hAnsi="Times New Roman"/>
                <w:b/>
                <w:i/>
                <w:color w:val="0000FF"/>
              </w:rPr>
              <w:t xml:space="preserve"> </w:t>
            </w:r>
            <w:r w:rsidRPr="00A80D17">
              <w:rPr>
                <w:rFonts w:ascii="Times New Roman" w:hAnsi="Times New Roman"/>
                <w:b/>
                <w:i/>
                <w:color w:val="0000FF"/>
              </w:rPr>
              <w:t>Latvijas Republikā, avansa maksājuma garantiju par avansa summu, ievērojot to, ka garantijas termiņš nav īsāks par</w:t>
            </w:r>
            <w:r>
              <w:rPr>
                <w:rFonts w:ascii="Times New Roman" w:hAnsi="Times New Roman"/>
                <w:b/>
                <w:i/>
                <w:color w:val="0000FF"/>
              </w:rPr>
              <w:t xml:space="preserve"> </w:t>
            </w:r>
            <w:r w:rsidRPr="00A80D17">
              <w:rPr>
                <w:rFonts w:ascii="Times New Roman" w:hAnsi="Times New Roman"/>
                <w:b/>
                <w:i/>
                <w:color w:val="0000FF"/>
              </w:rPr>
              <w:t>projekta īstenošanas un mērķu sasniegšanas termiņu. Avansa summa pēc pirmā aģentūras pieprasījuma tiek</w:t>
            </w:r>
            <w:r>
              <w:rPr>
                <w:rFonts w:ascii="Times New Roman" w:hAnsi="Times New Roman"/>
                <w:b/>
                <w:i/>
                <w:color w:val="0000FF"/>
              </w:rPr>
              <w:t xml:space="preserve"> </w:t>
            </w:r>
            <w:r w:rsidRPr="00A80D17">
              <w:rPr>
                <w:rFonts w:ascii="Times New Roman" w:hAnsi="Times New Roman"/>
                <w:b/>
                <w:i/>
                <w:color w:val="0000FF"/>
              </w:rPr>
              <w:t>atmaksāta aģentūrai</w:t>
            </w:r>
            <w:r>
              <w:rPr>
                <w:rFonts w:ascii="Times New Roman" w:hAnsi="Times New Roman"/>
                <w:b/>
                <w:i/>
                <w:color w:val="0000FF"/>
              </w:rPr>
              <w:t>.</w:t>
            </w:r>
          </w:p>
          <w:p w14:paraId="2376CBDC" w14:textId="77777777" w:rsidR="002A4EB2" w:rsidRPr="004105A4" w:rsidRDefault="002A4EB2" w:rsidP="002A4EB2">
            <w:pPr>
              <w:tabs>
                <w:tab w:val="left" w:pos="900"/>
              </w:tabs>
              <w:spacing w:after="0" w:line="240" w:lineRule="auto"/>
              <w:jc w:val="both"/>
              <w:rPr>
                <w:rFonts w:ascii="Times New Roman" w:hAnsi="Times New Roman"/>
                <w:b/>
                <w:i/>
                <w:color w:val="0000FF"/>
              </w:rPr>
            </w:pPr>
            <w:r w:rsidRPr="004105A4">
              <w:rPr>
                <w:rFonts w:ascii="Times New Roman" w:hAnsi="Times New Roman"/>
                <w:b/>
                <w:i/>
                <w:color w:val="0000FF"/>
              </w:rPr>
              <w:t xml:space="preserve"> </w:t>
            </w:r>
          </w:p>
          <w:p w14:paraId="2376CBE1" w14:textId="5DAE6C3B" w:rsidR="002A4EB2" w:rsidRPr="00167F67" w:rsidRDefault="002A4EB2">
            <w:pPr>
              <w:tabs>
                <w:tab w:val="left" w:pos="900"/>
              </w:tabs>
              <w:spacing w:after="0" w:line="240" w:lineRule="auto"/>
              <w:jc w:val="both"/>
              <w:rPr>
                <w:rFonts w:ascii="Times New Roman" w:hAnsi="Times New Roman"/>
                <w:b/>
                <w:i/>
                <w:color w:val="0000FF"/>
                <w:highlight w:val="yellow"/>
              </w:rPr>
            </w:pPr>
            <w:r w:rsidRPr="00DC223C">
              <w:rPr>
                <w:rFonts w:ascii="Times New Roman" w:hAnsi="Times New Roman"/>
                <w:b/>
                <w:i/>
                <w:color w:val="0000FF"/>
              </w:rPr>
              <w:lastRenderedPageBreak/>
              <w:t xml:space="preserve">! Ja ir plānots ņemt aizņēmumu Valsts kasē, norāda informāciju, ka gadījumā, ja Valsts kases aizņēmums netiks piešķirts projektā paredzētajā apjomā, finansējuma daļa, par kuru netiks saņemts Valsts kases aizdevums, tiks finansēta no pašvaldības budžeta līdzekļiem, </w:t>
            </w:r>
            <w:r w:rsidR="00B97B35">
              <w:rPr>
                <w:rFonts w:ascii="Times New Roman" w:hAnsi="Times New Roman"/>
                <w:b/>
                <w:i/>
                <w:color w:val="0000FF"/>
              </w:rPr>
              <w:t>tai</w:t>
            </w:r>
            <w:r w:rsidRPr="00DC223C">
              <w:rPr>
                <w:rFonts w:ascii="Times New Roman" w:hAnsi="Times New Roman"/>
                <w:b/>
                <w:i/>
                <w:color w:val="0000FF"/>
              </w:rPr>
              <w:t xml:space="preserve"> skaitā</w:t>
            </w:r>
            <w:r w:rsidR="00B97B35">
              <w:rPr>
                <w:rFonts w:ascii="Times New Roman" w:hAnsi="Times New Roman"/>
                <w:b/>
                <w:i/>
                <w:color w:val="0000FF"/>
              </w:rPr>
              <w:t>,</w:t>
            </w:r>
            <w:r w:rsidRPr="00DC223C">
              <w:rPr>
                <w:rFonts w:ascii="Times New Roman" w:hAnsi="Times New Roman"/>
                <w:b/>
                <w:i/>
                <w:color w:val="0000FF"/>
              </w:rPr>
              <w:t xml:space="preserve"> pamatojot līdzekļu pieejamību. </w:t>
            </w:r>
          </w:p>
        </w:tc>
      </w:tr>
      <w:tr w:rsidR="002A4EB2" w:rsidRPr="00167F67" w14:paraId="2376CBEF" w14:textId="77777777" w:rsidTr="000539A3">
        <w:tc>
          <w:tcPr>
            <w:tcW w:w="1683" w:type="dxa"/>
            <w:shd w:val="clear" w:color="auto" w:fill="auto"/>
          </w:tcPr>
          <w:p w14:paraId="2376CBE3" w14:textId="77777777" w:rsidR="002A4EB2" w:rsidRPr="00167F67" w:rsidRDefault="002A4EB2" w:rsidP="002A4EB2">
            <w:pPr>
              <w:spacing w:after="0" w:line="240" w:lineRule="auto"/>
              <w:rPr>
                <w:rFonts w:ascii="Times New Roman" w:hAnsi="Times New Roman"/>
                <w:highlight w:val="yellow"/>
              </w:rPr>
            </w:pPr>
            <w:r w:rsidRPr="00205903">
              <w:rPr>
                <w:rFonts w:ascii="Times New Roman" w:hAnsi="Times New Roman"/>
              </w:rPr>
              <w:lastRenderedPageBreak/>
              <w:t>Īstenošanas kapacitāte (&lt;5000 zīmes&gt;)</w:t>
            </w:r>
          </w:p>
        </w:tc>
        <w:tc>
          <w:tcPr>
            <w:tcW w:w="8241" w:type="dxa"/>
            <w:shd w:val="clear" w:color="auto" w:fill="auto"/>
          </w:tcPr>
          <w:p w14:paraId="2376CBE4" w14:textId="77777777" w:rsidR="002A4EB2" w:rsidRPr="00545966" w:rsidRDefault="002A4EB2" w:rsidP="002A4EB2">
            <w:pPr>
              <w:tabs>
                <w:tab w:val="left" w:pos="900"/>
              </w:tabs>
              <w:spacing w:after="0" w:line="240" w:lineRule="auto"/>
              <w:jc w:val="both"/>
              <w:rPr>
                <w:rFonts w:ascii="Times New Roman" w:hAnsi="Times New Roman"/>
                <w:i/>
                <w:color w:val="0000FF"/>
              </w:rPr>
            </w:pPr>
            <w:r w:rsidRPr="004E0882">
              <w:rPr>
                <w:rFonts w:ascii="Times New Roman" w:hAnsi="Times New Roman"/>
                <w:i/>
                <w:color w:val="FF0000"/>
              </w:rPr>
              <w:t>Raksturojot projekta īstenošanas kapacitāti, projekta iesniedzējs sniedz informāciju par</w:t>
            </w:r>
            <w:r w:rsidRPr="00545966">
              <w:rPr>
                <w:rFonts w:ascii="Times New Roman" w:hAnsi="Times New Roman"/>
                <w:i/>
                <w:color w:val="0000FF"/>
              </w:rPr>
              <w:t>:</w:t>
            </w:r>
          </w:p>
          <w:p w14:paraId="470207B7" w14:textId="077AFA77" w:rsidR="0027305E" w:rsidRPr="00545966" w:rsidRDefault="0027305E" w:rsidP="00F142E9">
            <w:pPr>
              <w:pStyle w:val="ListParagraph"/>
              <w:numPr>
                <w:ilvl w:val="0"/>
                <w:numId w:val="21"/>
              </w:numPr>
              <w:tabs>
                <w:tab w:val="left" w:pos="469"/>
              </w:tabs>
              <w:spacing w:after="0" w:line="240" w:lineRule="auto"/>
              <w:ind w:left="490"/>
              <w:jc w:val="both"/>
              <w:rPr>
                <w:rFonts w:ascii="Times New Roman" w:hAnsi="Times New Roman"/>
                <w:i/>
                <w:color w:val="0000FF"/>
              </w:rPr>
            </w:pPr>
            <w:r w:rsidRPr="004E0882">
              <w:rPr>
                <w:rFonts w:ascii="Times New Roman" w:hAnsi="Times New Roman"/>
                <w:i/>
                <w:color w:val="0000FF"/>
              </w:rPr>
              <w:t xml:space="preserve">MK noteikumu 17.9.apakšpunktā minēto datu par projekta īstenošanas rezultātiem uzkrāšanu un iesniegšanu aģentūrā (pie noslēguma maksājuma) (MK noteikumu </w:t>
            </w:r>
            <w:r w:rsidR="00950743" w:rsidRPr="00545966">
              <w:rPr>
                <w:rFonts w:ascii="Times New Roman" w:hAnsi="Times New Roman"/>
                <w:i/>
                <w:color w:val="0000FF"/>
              </w:rPr>
              <w:t xml:space="preserve">65., </w:t>
            </w:r>
            <w:r w:rsidRPr="004E0882">
              <w:rPr>
                <w:rFonts w:ascii="Times New Roman" w:hAnsi="Times New Roman"/>
                <w:i/>
                <w:color w:val="0000FF"/>
              </w:rPr>
              <w:t>75.3.apakšpunkts);</w:t>
            </w:r>
          </w:p>
          <w:p w14:paraId="62184D22" w14:textId="5953FB73" w:rsidR="0027305E" w:rsidRPr="00545966" w:rsidRDefault="0027305E" w:rsidP="00F142E9">
            <w:pPr>
              <w:pStyle w:val="ListParagraph"/>
              <w:numPr>
                <w:ilvl w:val="0"/>
                <w:numId w:val="21"/>
              </w:numPr>
              <w:tabs>
                <w:tab w:val="left" w:pos="469"/>
              </w:tabs>
              <w:spacing w:after="0" w:line="240" w:lineRule="auto"/>
              <w:ind w:left="490"/>
              <w:jc w:val="both"/>
              <w:rPr>
                <w:rFonts w:ascii="Times New Roman" w:hAnsi="Times New Roman"/>
                <w:i/>
                <w:color w:val="0000FF"/>
              </w:rPr>
            </w:pPr>
            <w:r w:rsidRPr="00545966">
              <w:rPr>
                <w:rFonts w:ascii="Times New Roman" w:hAnsi="Times New Roman"/>
                <w:i/>
                <w:color w:val="0000FF"/>
              </w:rPr>
              <w:t>Primārās enerģijas patēriņa ietaupījumu gadā nodrošināšanu atbilstoši projekta iesniegumā noteiktajam apjomam vai vismaz 30% apjomā (MK noteikumu 75.4.apakšpunkts);</w:t>
            </w:r>
          </w:p>
          <w:p w14:paraId="392262CE" w14:textId="370C3C57" w:rsidR="0027305E" w:rsidRPr="00545966" w:rsidRDefault="0027305E" w:rsidP="00F142E9">
            <w:pPr>
              <w:pStyle w:val="ListParagraph"/>
              <w:numPr>
                <w:ilvl w:val="0"/>
                <w:numId w:val="21"/>
              </w:numPr>
              <w:tabs>
                <w:tab w:val="left" w:pos="469"/>
              </w:tabs>
              <w:spacing w:after="0" w:line="240" w:lineRule="auto"/>
              <w:ind w:left="490"/>
              <w:jc w:val="both"/>
              <w:rPr>
                <w:rFonts w:ascii="Times New Roman" w:hAnsi="Times New Roman"/>
                <w:i/>
                <w:color w:val="0000FF"/>
              </w:rPr>
            </w:pPr>
            <w:r w:rsidRPr="00545966">
              <w:rPr>
                <w:rFonts w:ascii="Times New Roman" w:hAnsi="Times New Roman"/>
                <w:i/>
                <w:color w:val="0000FF"/>
              </w:rPr>
              <w:t xml:space="preserve">Ja tiek uzstādīta MK noteikumu 22.5.apakšpunktā minētā iekārta, </w:t>
            </w:r>
            <w:r w:rsidR="00A13CD7" w:rsidRPr="00545966">
              <w:rPr>
                <w:rFonts w:ascii="Times New Roman" w:hAnsi="Times New Roman"/>
                <w:i/>
                <w:color w:val="0000FF"/>
              </w:rPr>
              <w:t xml:space="preserve">enerģijas patēriņa datu uzkrāšanu kalendārā gada ietvaros visā projekta dzīves ciklā </w:t>
            </w:r>
            <w:r w:rsidRPr="00545966">
              <w:rPr>
                <w:rFonts w:ascii="Times New Roman" w:hAnsi="Times New Roman"/>
                <w:i/>
                <w:color w:val="0000FF"/>
              </w:rPr>
              <w:t>(MK noteikumu 75.5.apakšpunkts);</w:t>
            </w:r>
          </w:p>
          <w:p w14:paraId="6B73B37D" w14:textId="38E65140" w:rsidR="00A13CD7" w:rsidRPr="00545966" w:rsidRDefault="00B015C3" w:rsidP="00F142E9">
            <w:pPr>
              <w:pStyle w:val="ListParagraph"/>
              <w:numPr>
                <w:ilvl w:val="0"/>
                <w:numId w:val="21"/>
              </w:numPr>
              <w:tabs>
                <w:tab w:val="left" w:pos="469"/>
              </w:tabs>
              <w:spacing w:after="0" w:line="240" w:lineRule="auto"/>
              <w:ind w:left="490"/>
              <w:jc w:val="both"/>
              <w:rPr>
                <w:rFonts w:ascii="Times New Roman" w:hAnsi="Times New Roman"/>
                <w:i/>
                <w:color w:val="0000FF"/>
              </w:rPr>
            </w:pPr>
            <w:r w:rsidRPr="00545966">
              <w:rPr>
                <w:rFonts w:ascii="Times New Roman" w:hAnsi="Times New Roman"/>
                <w:i/>
                <w:color w:val="0000FF"/>
              </w:rPr>
              <w:t xml:space="preserve">to, ka projekta īstenošanā tiks ievērots MK noteikumu 44. punktā minētais princips “nenodarīt būtisku kaitējumu” un AF plānā noteiktie Eiropas Savienības un Latvijas Republikas normatīvie akti vides aizsardzības jomā </w:t>
            </w:r>
            <w:r w:rsidR="00A13CD7" w:rsidRPr="00545966">
              <w:rPr>
                <w:rFonts w:ascii="Times New Roman" w:hAnsi="Times New Roman"/>
                <w:i/>
                <w:color w:val="0000FF"/>
              </w:rPr>
              <w:t>(MK noteikumu 75.6.apakšpunkts);</w:t>
            </w:r>
          </w:p>
          <w:p w14:paraId="79D6065E" w14:textId="7B7DD0D0" w:rsidR="00A13CD7" w:rsidRPr="00545966" w:rsidRDefault="005926B5" w:rsidP="00F142E9">
            <w:pPr>
              <w:pStyle w:val="ListParagraph"/>
              <w:numPr>
                <w:ilvl w:val="0"/>
                <w:numId w:val="21"/>
              </w:numPr>
              <w:tabs>
                <w:tab w:val="left" w:pos="469"/>
              </w:tabs>
              <w:spacing w:after="0" w:line="240" w:lineRule="auto"/>
              <w:ind w:left="490"/>
              <w:jc w:val="both"/>
              <w:rPr>
                <w:rFonts w:ascii="Times New Roman" w:hAnsi="Times New Roman"/>
                <w:i/>
                <w:color w:val="0000FF"/>
              </w:rPr>
            </w:pPr>
            <w:r w:rsidRPr="00545966">
              <w:rPr>
                <w:rFonts w:ascii="Times New Roman" w:hAnsi="Times New Roman"/>
                <w:i/>
                <w:color w:val="0000FF"/>
              </w:rPr>
              <w:t xml:space="preserve">projekta rezultātu ilgtspējas un projekta ietvaros izbūvētās infrastruktūras, t. sk. infrastruktūras projekta ēkas funkcionāli saistītajā teritorijā, uzturēšanas nodrošināšanu, un tās palikšanu finansējuma saņēmēja īpašumā, valdījumā vai turējumā projekta īstenošanas laikā </w:t>
            </w:r>
            <w:r w:rsidR="00A13CD7" w:rsidRPr="00545966">
              <w:rPr>
                <w:rFonts w:ascii="Times New Roman" w:hAnsi="Times New Roman"/>
                <w:i/>
                <w:color w:val="0000FF"/>
              </w:rPr>
              <w:t>(MK noteikumu 75.7.apakšpunkts);</w:t>
            </w:r>
          </w:p>
          <w:p w14:paraId="220A7A21" w14:textId="61EEE2C4" w:rsidR="00A13CD7" w:rsidRPr="00545966" w:rsidRDefault="00A13CD7" w:rsidP="00F142E9">
            <w:pPr>
              <w:pStyle w:val="ListParagraph"/>
              <w:numPr>
                <w:ilvl w:val="0"/>
                <w:numId w:val="21"/>
              </w:numPr>
              <w:tabs>
                <w:tab w:val="left" w:pos="469"/>
              </w:tabs>
              <w:spacing w:after="0" w:line="240" w:lineRule="auto"/>
              <w:ind w:left="490"/>
              <w:jc w:val="both"/>
              <w:rPr>
                <w:rFonts w:ascii="Times New Roman" w:hAnsi="Times New Roman"/>
                <w:i/>
                <w:color w:val="0000FF"/>
              </w:rPr>
            </w:pPr>
            <w:r w:rsidRPr="00545966">
              <w:rPr>
                <w:rFonts w:ascii="Times New Roman" w:hAnsi="Times New Roman"/>
                <w:i/>
                <w:color w:val="0000FF"/>
              </w:rPr>
              <w:t>informācijas un publicitātes pasākumiem, kurus plānots nodrošināt saskaņā ar regulas Nr. 2021/241</w:t>
            </w:r>
            <w:r w:rsidRPr="00545966">
              <w:rPr>
                <w:rStyle w:val="FootnoteReference"/>
                <w:rFonts w:ascii="Times New Roman" w:hAnsi="Times New Roman"/>
                <w:i/>
                <w:color w:val="0000FF"/>
              </w:rPr>
              <w:footnoteReference w:id="7"/>
            </w:r>
            <w:r w:rsidRPr="00545966">
              <w:rPr>
                <w:rFonts w:ascii="Times New Roman" w:hAnsi="Times New Roman"/>
                <w:i/>
                <w:color w:val="0000FF"/>
              </w:rPr>
              <w:t xml:space="preserve"> 34. panta 2. punktu un 2021.gada 3. septembrī parakstītā Komisijas un Latvijas Republikas Atveseļošanas un noturības mehānisma finansēšanas nolīguma 10. pantu, kā arī normatīvajos aktos par AF plāna īstenošanas un uzraudzības kārtību noteiktās publicitātes prasības (MK noteikumu 75.8.apakšpunkts);</w:t>
            </w:r>
          </w:p>
          <w:p w14:paraId="247E6135" w14:textId="5ECC4287" w:rsidR="00A13CD7" w:rsidRPr="00545966" w:rsidRDefault="00F87BDA" w:rsidP="00F142E9">
            <w:pPr>
              <w:pStyle w:val="ListParagraph"/>
              <w:numPr>
                <w:ilvl w:val="0"/>
                <w:numId w:val="21"/>
              </w:numPr>
              <w:tabs>
                <w:tab w:val="left" w:pos="469"/>
              </w:tabs>
              <w:spacing w:after="0" w:line="240" w:lineRule="auto"/>
              <w:ind w:left="490"/>
              <w:jc w:val="both"/>
              <w:rPr>
                <w:rFonts w:ascii="Times New Roman" w:hAnsi="Times New Roman"/>
                <w:i/>
                <w:color w:val="0000FF"/>
              </w:rPr>
            </w:pPr>
            <w:r w:rsidRPr="00545966">
              <w:rPr>
                <w:rFonts w:ascii="Times New Roman" w:hAnsi="Times New Roman"/>
                <w:i/>
                <w:color w:val="0000FF"/>
              </w:rPr>
              <w:t>(</w:t>
            </w:r>
            <w:r w:rsidRPr="004E0882">
              <w:rPr>
                <w:rFonts w:ascii="Times New Roman" w:hAnsi="Times New Roman"/>
                <w:i/>
                <w:color w:val="0000FF"/>
                <w:u w:val="single"/>
              </w:rPr>
              <w:t>attiecas</w:t>
            </w:r>
            <w:r w:rsidRPr="00545966">
              <w:rPr>
                <w:rFonts w:ascii="Times New Roman" w:hAnsi="Times New Roman"/>
                <w:i/>
                <w:color w:val="0000FF"/>
              </w:rPr>
              <w:t xml:space="preserve"> tikai uz ūdenssaimniecības/siltumapgādes pakalpojumu un valsts/pašvaldību apmaksāto veselības aprūpes pakalpojumu sniedzējiem) to, ka</w:t>
            </w:r>
            <w:r w:rsidRPr="00545966">
              <w:t xml:space="preserve"> </w:t>
            </w:r>
            <w:r w:rsidRPr="00545966">
              <w:rPr>
                <w:rFonts w:ascii="Times New Roman" w:hAnsi="Times New Roman"/>
                <w:i/>
                <w:color w:val="0000FF"/>
              </w:rPr>
              <w:t>grāmatvedības uzskaitē uzrādīs atsevišķi ieņēmumus un izmaksas (un ar tiem saistītās finanšu plūsmas)</w:t>
            </w:r>
            <w:r w:rsidRPr="00545966">
              <w:t xml:space="preserve"> </w:t>
            </w:r>
            <w:r w:rsidRPr="00545966">
              <w:rPr>
                <w:rFonts w:ascii="Times New Roman" w:hAnsi="Times New Roman"/>
                <w:i/>
                <w:color w:val="0000FF"/>
              </w:rPr>
              <w:t xml:space="preserve">par katru sabiedriskā pakalpojuma veidu - ūdenssaimniecības pakalpojumi, siltumapgādes pakalpojumi un valsts vai  pašvaldības apmaksāti veselības aprūpes pakalpojumi - un citiem darbības veidiem. Ienākumus, kas rodas, sniedzot ūdenssaimniecības, siltumapgādes vai valsts vai pašvaldības apmaksātus veselības aprūpes pakalpojumus, izmantos, lai segtu tikai izmaksas, kas saistītas ar šo sabiedrisko pakalpojumu sniegšanu </w:t>
            </w:r>
            <w:r w:rsidR="00A13CD7" w:rsidRPr="00545966">
              <w:rPr>
                <w:rFonts w:ascii="Times New Roman" w:hAnsi="Times New Roman"/>
                <w:i/>
                <w:color w:val="0000FF"/>
              </w:rPr>
              <w:t>(MK noteikumu 75.10.apakšpunkts)</w:t>
            </w:r>
            <w:r w:rsidRPr="00545966">
              <w:rPr>
                <w:rFonts w:ascii="Times New Roman" w:hAnsi="Times New Roman"/>
                <w:i/>
                <w:color w:val="0000FF"/>
              </w:rPr>
              <w:t>;</w:t>
            </w:r>
          </w:p>
          <w:p w14:paraId="246C3E08" w14:textId="77777777" w:rsidR="00545966" w:rsidRPr="00545966" w:rsidRDefault="00F87BDA" w:rsidP="00F142E9">
            <w:pPr>
              <w:pStyle w:val="ListParagraph"/>
              <w:numPr>
                <w:ilvl w:val="0"/>
                <w:numId w:val="21"/>
              </w:numPr>
              <w:tabs>
                <w:tab w:val="left" w:pos="469"/>
              </w:tabs>
              <w:spacing w:after="0" w:line="240" w:lineRule="auto"/>
              <w:ind w:left="490"/>
              <w:jc w:val="both"/>
              <w:rPr>
                <w:rFonts w:ascii="Times New Roman" w:hAnsi="Times New Roman"/>
                <w:i/>
                <w:color w:val="0000FF"/>
              </w:rPr>
            </w:pPr>
            <w:r w:rsidRPr="00545966">
              <w:rPr>
                <w:rFonts w:ascii="Times New Roman" w:hAnsi="Times New Roman"/>
                <w:i/>
                <w:color w:val="0000FF"/>
              </w:rPr>
              <w:t>(</w:t>
            </w:r>
            <w:r w:rsidRPr="004E0882">
              <w:rPr>
                <w:rFonts w:ascii="Times New Roman" w:hAnsi="Times New Roman"/>
                <w:i/>
                <w:color w:val="0000FF"/>
                <w:u w:val="single"/>
              </w:rPr>
              <w:t>neattiecas</w:t>
            </w:r>
            <w:r w:rsidRPr="00545966">
              <w:rPr>
                <w:rFonts w:ascii="Times New Roman" w:hAnsi="Times New Roman"/>
                <w:i/>
                <w:color w:val="0000FF"/>
              </w:rPr>
              <w:t xml:space="preserve"> uz ūdenssaimniecības/siltumapgādes pakalpojumu un valsts/pašvaldību apmaksāto veselības aprūpes pakalpojumu sniedzējiem) </w:t>
            </w:r>
            <w:r w:rsidR="00A13CD7" w:rsidRPr="00545966">
              <w:rPr>
                <w:rFonts w:ascii="Times New Roman" w:hAnsi="Times New Roman"/>
                <w:i/>
                <w:color w:val="0000FF"/>
              </w:rPr>
              <w:t xml:space="preserve">to, ka visā </w:t>
            </w:r>
            <w:r w:rsidR="005B2068" w:rsidRPr="00545966">
              <w:rPr>
                <w:rFonts w:ascii="Times New Roman" w:hAnsi="Times New Roman"/>
                <w:i/>
                <w:color w:val="0000FF"/>
              </w:rPr>
              <w:t xml:space="preserve">projekta dzīves ciklā katru gadu sagatavos pārskatu par papildinošās saimnieciskās darbības un parasto papildpakalpojumu apjomu un nodrošinās to un aprēķinus pamatojošo dokumentu pieejamību papildinošās saimnieciskās darbības un parasto papildpakalpojumu uzraudzībai </w:t>
            </w:r>
            <w:r w:rsidR="00A13CD7" w:rsidRPr="00545966">
              <w:rPr>
                <w:rFonts w:ascii="Times New Roman" w:hAnsi="Times New Roman"/>
                <w:i/>
                <w:color w:val="0000FF"/>
              </w:rPr>
              <w:t>(MK noteikumu 82.1.apakšpunkts)</w:t>
            </w:r>
            <w:r w:rsidR="00545966" w:rsidRPr="00545966">
              <w:rPr>
                <w:rFonts w:ascii="Times New Roman" w:hAnsi="Times New Roman"/>
                <w:i/>
                <w:color w:val="0000FF"/>
              </w:rPr>
              <w:t>;</w:t>
            </w:r>
          </w:p>
          <w:p w14:paraId="64868AF4" w14:textId="77777777" w:rsidR="00545966" w:rsidRPr="00545966" w:rsidRDefault="00545966" w:rsidP="00F142E9">
            <w:pPr>
              <w:pStyle w:val="ListParagraph"/>
              <w:numPr>
                <w:ilvl w:val="0"/>
                <w:numId w:val="21"/>
              </w:numPr>
              <w:tabs>
                <w:tab w:val="left" w:pos="469"/>
              </w:tabs>
              <w:spacing w:after="0" w:line="240" w:lineRule="auto"/>
              <w:ind w:left="490"/>
              <w:jc w:val="both"/>
              <w:rPr>
                <w:rFonts w:ascii="Times New Roman" w:hAnsi="Times New Roman"/>
                <w:i/>
                <w:color w:val="0000FF"/>
              </w:rPr>
            </w:pPr>
            <w:r w:rsidRPr="004E0882">
              <w:rPr>
                <w:rFonts w:ascii="Times New Roman" w:hAnsi="Times New Roman"/>
                <w:i/>
                <w:color w:val="0000FF"/>
              </w:rPr>
              <w:t>konkrētiem vai potenciālajiem piegādātājiem un būvdarbu veicējiem, kuri īstenos plānotās projekta darbības, ja tādi ir zināmi</w:t>
            </w:r>
            <w:r w:rsidRPr="00545966">
              <w:rPr>
                <w:rFonts w:ascii="Times New Roman" w:hAnsi="Times New Roman"/>
                <w:i/>
                <w:color w:val="0000FF"/>
              </w:rPr>
              <w:t>;</w:t>
            </w:r>
          </w:p>
          <w:p w14:paraId="669B8C21" w14:textId="4FDB69D5" w:rsidR="00545966" w:rsidRPr="00545966" w:rsidRDefault="00545966" w:rsidP="00F142E9">
            <w:pPr>
              <w:pStyle w:val="ListParagraph"/>
              <w:numPr>
                <w:ilvl w:val="0"/>
                <w:numId w:val="21"/>
              </w:numPr>
              <w:tabs>
                <w:tab w:val="left" w:pos="469"/>
              </w:tabs>
              <w:spacing w:after="0" w:line="240" w:lineRule="auto"/>
              <w:ind w:left="490"/>
              <w:jc w:val="both"/>
              <w:rPr>
                <w:rFonts w:ascii="Times New Roman" w:hAnsi="Times New Roman"/>
                <w:i/>
                <w:color w:val="0000FF"/>
              </w:rPr>
            </w:pPr>
            <w:r w:rsidRPr="004E0882">
              <w:rPr>
                <w:rFonts w:ascii="Times New Roman" w:hAnsi="Times New Roman"/>
                <w:i/>
                <w:color w:val="0000FF"/>
              </w:rPr>
              <w:t>ja projekta iesniedzējs ir pašvaldības kapitālsabiedrība, kas pilda pašvaldības deleģētos pārvaldes uzdevumus, sniedz informāciju par deleģēšanas līguma atrašanās vietu, ja deleģēšanas līgums nav publiski pieejams, to pievieno projekta pielikumā</w:t>
            </w:r>
            <w:r w:rsidRPr="00545966">
              <w:rPr>
                <w:rFonts w:ascii="Times New Roman" w:hAnsi="Times New Roman"/>
                <w:i/>
                <w:color w:val="0000FF"/>
              </w:rPr>
              <w:t>;</w:t>
            </w:r>
          </w:p>
          <w:p w14:paraId="2F77ED4B" w14:textId="77777777" w:rsidR="00545966" w:rsidRPr="00545966" w:rsidRDefault="00545966" w:rsidP="00F142E9">
            <w:pPr>
              <w:pStyle w:val="ListParagraph"/>
              <w:numPr>
                <w:ilvl w:val="0"/>
                <w:numId w:val="21"/>
              </w:numPr>
              <w:tabs>
                <w:tab w:val="left" w:pos="469"/>
              </w:tabs>
              <w:spacing w:after="0" w:line="240" w:lineRule="auto"/>
              <w:ind w:left="490"/>
              <w:jc w:val="both"/>
              <w:rPr>
                <w:rFonts w:ascii="Times New Roman" w:hAnsi="Times New Roman"/>
                <w:i/>
                <w:color w:val="0000FF"/>
              </w:rPr>
            </w:pPr>
          </w:p>
          <w:p w14:paraId="2376CBEE" w14:textId="22D8A918" w:rsidR="009E5092" w:rsidRPr="00545966" w:rsidRDefault="00545966" w:rsidP="004E0882">
            <w:r w:rsidRPr="004E0882">
              <w:rPr>
                <w:rFonts w:ascii="Times New Roman" w:hAnsi="Times New Roman"/>
                <w:i/>
                <w:color w:val="0000FF"/>
              </w:rPr>
              <w:t>projekta būvniecības darbību īstenošanas gatavību, t.sk. norāda informāciju par tehniskās dokumentācijas gatavību, iepirkumu gatavību būvniecības darbībām, u.c</w:t>
            </w:r>
            <w:r w:rsidR="00A13CD7" w:rsidRPr="00545966">
              <w:rPr>
                <w:rFonts w:ascii="Times New Roman" w:hAnsi="Times New Roman"/>
                <w:i/>
                <w:color w:val="0000FF"/>
              </w:rPr>
              <w:t>.</w:t>
            </w:r>
          </w:p>
        </w:tc>
      </w:tr>
    </w:tbl>
    <w:p w14:paraId="2376CBF0" w14:textId="77777777" w:rsidR="0095093C" w:rsidRPr="00167F67" w:rsidRDefault="0095093C" w:rsidP="003C5410">
      <w:pPr>
        <w:rPr>
          <w:rFonts w:ascii="Times New Roman" w:hAnsi="Times New Roman"/>
          <w:highlight w:val="yellow"/>
        </w:rPr>
        <w:sectPr w:rsidR="0095093C" w:rsidRPr="00167F67" w:rsidSect="00370D02">
          <w:pgSz w:w="11906" w:h="16838"/>
          <w:pgMar w:top="851" w:right="1133" w:bottom="1276" w:left="1797"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95093C" w:rsidRPr="00167F67" w14:paraId="2376CBF2" w14:textId="77777777" w:rsidTr="007C54C5">
        <w:trPr>
          <w:trHeight w:val="514"/>
        </w:trPr>
        <w:tc>
          <w:tcPr>
            <w:tcW w:w="14596" w:type="dxa"/>
            <w:gridSpan w:val="9"/>
            <w:shd w:val="clear" w:color="auto" w:fill="auto"/>
            <w:vAlign w:val="center"/>
          </w:tcPr>
          <w:p w14:paraId="2376CBF1" w14:textId="77777777" w:rsidR="0095093C" w:rsidRPr="00B14A7E" w:rsidRDefault="0095093C" w:rsidP="00B14A7E">
            <w:pPr>
              <w:pStyle w:val="Heading2"/>
              <w:rPr>
                <w:bCs/>
                <w:szCs w:val="24"/>
              </w:rPr>
            </w:pPr>
            <w:bookmarkStart w:id="25" w:name="_Toc121129883"/>
            <w:r w:rsidRPr="00B14A7E">
              <w:rPr>
                <w:rFonts w:ascii="Times New Roman" w:hAnsi="Times New Roman"/>
                <w:b/>
                <w:bCs/>
                <w:color w:val="auto"/>
                <w:sz w:val="24"/>
                <w:szCs w:val="24"/>
              </w:rPr>
              <w:lastRenderedPageBreak/>
              <w:t>2.2. Investīciju projekta saturiskā saistība ar citiem iesniegtajiem/ īstenotajiem/ īstenošanā esošiem projektiem</w:t>
            </w:r>
            <w:bookmarkEnd w:id="25"/>
          </w:p>
        </w:tc>
      </w:tr>
      <w:tr w:rsidR="0095093C" w:rsidRPr="00167F67" w14:paraId="2376CBFC" w14:textId="77777777" w:rsidTr="007C54C5">
        <w:trPr>
          <w:trHeight w:val="692"/>
        </w:trPr>
        <w:tc>
          <w:tcPr>
            <w:tcW w:w="760" w:type="dxa"/>
            <w:vMerge w:val="restart"/>
            <w:shd w:val="clear" w:color="auto" w:fill="auto"/>
            <w:vAlign w:val="center"/>
          </w:tcPr>
          <w:p w14:paraId="2376CBF3" w14:textId="77777777" w:rsidR="0095093C" w:rsidRPr="00C77023" w:rsidRDefault="0095093C" w:rsidP="0095093C">
            <w:pPr>
              <w:spacing w:after="0" w:line="240" w:lineRule="auto"/>
              <w:jc w:val="center"/>
              <w:rPr>
                <w:rFonts w:ascii="Times New Roman" w:hAnsi="Times New Roman"/>
              </w:rPr>
            </w:pPr>
            <w:proofErr w:type="spellStart"/>
            <w:r w:rsidRPr="00C77023">
              <w:rPr>
                <w:rFonts w:ascii="Times New Roman" w:hAnsi="Times New Roman"/>
              </w:rPr>
              <w:t>N.p.k</w:t>
            </w:r>
            <w:proofErr w:type="spellEnd"/>
            <w:r w:rsidRPr="00C77023">
              <w:rPr>
                <w:rFonts w:ascii="Times New Roman" w:hAnsi="Times New Roman"/>
              </w:rPr>
              <w:t>.</w:t>
            </w:r>
          </w:p>
        </w:tc>
        <w:tc>
          <w:tcPr>
            <w:tcW w:w="1929" w:type="dxa"/>
            <w:vMerge w:val="restart"/>
            <w:shd w:val="clear" w:color="auto" w:fill="auto"/>
            <w:vAlign w:val="center"/>
          </w:tcPr>
          <w:p w14:paraId="2376CBF4"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nosaukums</w:t>
            </w:r>
          </w:p>
        </w:tc>
        <w:tc>
          <w:tcPr>
            <w:tcW w:w="992" w:type="dxa"/>
            <w:vMerge w:val="restart"/>
            <w:shd w:val="clear" w:color="auto" w:fill="auto"/>
            <w:vAlign w:val="center"/>
          </w:tcPr>
          <w:p w14:paraId="2376CBF5"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numurs</w:t>
            </w:r>
          </w:p>
        </w:tc>
        <w:tc>
          <w:tcPr>
            <w:tcW w:w="2693" w:type="dxa"/>
            <w:vMerge w:val="restart"/>
            <w:shd w:val="clear" w:color="auto" w:fill="auto"/>
            <w:vAlign w:val="center"/>
          </w:tcPr>
          <w:p w14:paraId="2376CBF6"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kopsavilkums, galvenās darbības</w:t>
            </w:r>
          </w:p>
        </w:tc>
        <w:tc>
          <w:tcPr>
            <w:tcW w:w="2835" w:type="dxa"/>
            <w:vMerge w:val="restart"/>
            <w:shd w:val="clear" w:color="auto" w:fill="auto"/>
            <w:vAlign w:val="center"/>
          </w:tcPr>
          <w:p w14:paraId="2376CBF7"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Papildinātības/demarkācijas apraksts</w:t>
            </w:r>
          </w:p>
        </w:tc>
        <w:tc>
          <w:tcPr>
            <w:tcW w:w="1134" w:type="dxa"/>
            <w:vMerge w:val="restart"/>
            <w:shd w:val="clear" w:color="auto" w:fill="auto"/>
            <w:vAlign w:val="center"/>
          </w:tcPr>
          <w:p w14:paraId="2376CBF8"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kopējās izmaksas</w:t>
            </w:r>
          </w:p>
          <w:p w14:paraId="2376CBF9" w14:textId="77777777" w:rsidR="0095093C" w:rsidRPr="00C77023" w:rsidRDefault="0095093C" w:rsidP="0095093C">
            <w:pPr>
              <w:spacing w:after="0" w:line="240" w:lineRule="auto"/>
              <w:jc w:val="center"/>
              <w:rPr>
                <w:rFonts w:ascii="Times New Roman" w:hAnsi="Times New Roman"/>
                <w:i/>
              </w:rPr>
            </w:pPr>
            <w:r w:rsidRPr="00C77023">
              <w:rPr>
                <w:rFonts w:ascii="Times New Roman" w:hAnsi="Times New Roman"/>
                <w:i/>
              </w:rPr>
              <w:t>(euro)</w:t>
            </w:r>
          </w:p>
        </w:tc>
        <w:tc>
          <w:tcPr>
            <w:tcW w:w="1985" w:type="dxa"/>
            <w:vMerge w:val="restart"/>
            <w:shd w:val="clear" w:color="auto" w:fill="auto"/>
            <w:vAlign w:val="center"/>
          </w:tcPr>
          <w:p w14:paraId="2376CBFA"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Finansējuma avots un veids (valsts/ pašvaldību budžets, ES fondi, cits)</w:t>
            </w:r>
          </w:p>
        </w:tc>
        <w:tc>
          <w:tcPr>
            <w:tcW w:w="2268" w:type="dxa"/>
            <w:gridSpan w:val="2"/>
            <w:shd w:val="clear" w:color="auto" w:fill="auto"/>
            <w:vAlign w:val="center"/>
          </w:tcPr>
          <w:p w14:paraId="2376CBFB"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īstenošanas laiks (mm/</w:t>
            </w:r>
            <w:proofErr w:type="spellStart"/>
            <w:r w:rsidRPr="00C77023">
              <w:rPr>
                <w:rFonts w:ascii="Times New Roman" w:hAnsi="Times New Roman"/>
              </w:rPr>
              <w:t>gggg</w:t>
            </w:r>
            <w:proofErr w:type="spellEnd"/>
            <w:r w:rsidRPr="00C77023">
              <w:rPr>
                <w:rFonts w:ascii="Times New Roman" w:hAnsi="Times New Roman"/>
              </w:rPr>
              <w:t>)</w:t>
            </w:r>
          </w:p>
        </w:tc>
      </w:tr>
      <w:tr w:rsidR="0095093C" w:rsidRPr="00167F67" w14:paraId="2376CC06" w14:textId="77777777" w:rsidTr="007C54C5">
        <w:trPr>
          <w:trHeight w:val="599"/>
        </w:trPr>
        <w:tc>
          <w:tcPr>
            <w:tcW w:w="760" w:type="dxa"/>
            <w:vMerge/>
            <w:shd w:val="clear" w:color="auto" w:fill="auto"/>
          </w:tcPr>
          <w:p w14:paraId="2376CBFD" w14:textId="77777777" w:rsidR="0095093C" w:rsidRPr="00C77023" w:rsidRDefault="0095093C" w:rsidP="0095093C">
            <w:pPr>
              <w:spacing w:after="0" w:line="240" w:lineRule="auto"/>
              <w:rPr>
                <w:rFonts w:ascii="Times New Roman" w:hAnsi="Times New Roman"/>
              </w:rPr>
            </w:pPr>
          </w:p>
        </w:tc>
        <w:tc>
          <w:tcPr>
            <w:tcW w:w="1929" w:type="dxa"/>
            <w:vMerge/>
            <w:shd w:val="clear" w:color="auto" w:fill="auto"/>
          </w:tcPr>
          <w:p w14:paraId="2376CBFE" w14:textId="77777777" w:rsidR="0095093C" w:rsidRPr="00C77023" w:rsidRDefault="0095093C" w:rsidP="0095093C">
            <w:pPr>
              <w:spacing w:after="0" w:line="240" w:lineRule="auto"/>
              <w:rPr>
                <w:rFonts w:ascii="Times New Roman" w:hAnsi="Times New Roman"/>
              </w:rPr>
            </w:pPr>
          </w:p>
        </w:tc>
        <w:tc>
          <w:tcPr>
            <w:tcW w:w="992" w:type="dxa"/>
            <w:vMerge/>
            <w:shd w:val="clear" w:color="auto" w:fill="auto"/>
          </w:tcPr>
          <w:p w14:paraId="2376CBFF" w14:textId="77777777" w:rsidR="0095093C" w:rsidRPr="00C77023" w:rsidRDefault="0095093C" w:rsidP="0095093C">
            <w:pPr>
              <w:spacing w:after="0" w:line="240" w:lineRule="auto"/>
              <w:rPr>
                <w:rFonts w:ascii="Times New Roman" w:hAnsi="Times New Roman"/>
              </w:rPr>
            </w:pPr>
          </w:p>
        </w:tc>
        <w:tc>
          <w:tcPr>
            <w:tcW w:w="2693" w:type="dxa"/>
            <w:vMerge/>
            <w:shd w:val="clear" w:color="auto" w:fill="auto"/>
          </w:tcPr>
          <w:p w14:paraId="2376CC00" w14:textId="77777777" w:rsidR="0095093C" w:rsidRPr="00C77023" w:rsidRDefault="0095093C" w:rsidP="0095093C">
            <w:pPr>
              <w:spacing w:after="0" w:line="240" w:lineRule="auto"/>
              <w:rPr>
                <w:rFonts w:ascii="Times New Roman" w:hAnsi="Times New Roman"/>
              </w:rPr>
            </w:pPr>
          </w:p>
        </w:tc>
        <w:tc>
          <w:tcPr>
            <w:tcW w:w="2835" w:type="dxa"/>
            <w:vMerge/>
            <w:shd w:val="clear" w:color="auto" w:fill="auto"/>
          </w:tcPr>
          <w:p w14:paraId="2376CC01" w14:textId="77777777" w:rsidR="0095093C" w:rsidRPr="00C77023" w:rsidRDefault="0095093C" w:rsidP="0095093C">
            <w:pPr>
              <w:spacing w:after="0" w:line="240" w:lineRule="auto"/>
              <w:rPr>
                <w:rFonts w:ascii="Times New Roman" w:hAnsi="Times New Roman"/>
              </w:rPr>
            </w:pPr>
          </w:p>
        </w:tc>
        <w:tc>
          <w:tcPr>
            <w:tcW w:w="1134" w:type="dxa"/>
            <w:vMerge/>
            <w:shd w:val="clear" w:color="auto" w:fill="auto"/>
          </w:tcPr>
          <w:p w14:paraId="2376CC02" w14:textId="77777777" w:rsidR="0095093C" w:rsidRPr="00C77023" w:rsidRDefault="0095093C" w:rsidP="0095093C">
            <w:pPr>
              <w:spacing w:after="0" w:line="240" w:lineRule="auto"/>
              <w:rPr>
                <w:rFonts w:ascii="Times New Roman" w:hAnsi="Times New Roman"/>
              </w:rPr>
            </w:pPr>
          </w:p>
        </w:tc>
        <w:tc>
          <w:tcPr>
            <w:tcW w:w="1985" w:type="dxa"/>
            <w:vMerge/>
            <w:shd w:val="clear" w:color="auto" w:fill="auto"/>
          </w:tcPr>
          <w:p w14:paraId="2376CC03" w14:textId="77777777" w:rsidR="0095093C" w:rsidRPr="00C77023" w:rsidRDefault="0095093C" w:rsidP="0095093C">
            <w:pPr>
              <w:spacing w:after="0" w:line="240" w:lineRule="auto"/>
              <w:rPr>
                <w:rFonts w:ascii="Times New Roman" w:hAnsi="Times New Roman"/>
              </w:rPr>
            </w:pPr>
          </w:p>
        </w:tc>
        <w:tc>
          <w:tcPr>
            <w:tcW w:w="1134" w:type="dxa"/>
            <w:shd w:val="clear" w:color="auto" w:fill="auto"/>
            <w:vAlign w:val="center"/>
          </w:tcPr>
          <w:p w14:paraId="2376CC04" w14:textId="77777777" w:rsidR="0095093C" w:rsidRPr="00C77023" w:rsidRDefault="0095093C" w:rsidP="0095093C">
            <w:pPr>
              <w:spacing w:after="0" w:line="240" w:lineRule="auto"/>
              <w:jc w:val="center"/>
              <w:rPr>
                <w:rFonts w:ascii="Times New Roman" w:hAnsi="Times New Roman"/>
                <w:sz w:val="20"/>
                <w:szCs w:val="20"/>
              </w:rPr>
            </w:pPr>
            <w:r w:rsidRPr="00C77023">
              <w:rPr>
                <w:rFonts w:ascii="Times New Roman" w:hAnsi="Times New Roman"/>
                <w:sz w:val="20"/>
                <w:szCs w:val="20"/>
              </w:rPr>
              <w:t>Projekta uzsākšana</w:t>
            </w:r>
          </w:p>
        </w:tc>
        <w:tc>
          <w:tcPr>
            <w:tcW w:w="1134" w:type="dxa"/>
            <w:shd w:val="clear" w:color="auto" w:fill="auto"/>
            <w:vAlign w:val="center"/>
          </w:tcPr>
          <w:p w14:paraId="2376CC05" w14:textId="77777777" w:rsidR="0095093C" w:rsidRPr="00C77023" w:rsidRDefault="0095093C" w:rsidP="0095093C">
            <w:pPr>
              <w:spacing w:after="0" w:line="240" w:lineRule="auto"/>
              <w:jc w:val="center"/>
              <w:rPr>
                <w:rFonts w:ascii="Times New Roman" w:hAnsi="Times New Roman"/>
                <w:sz w:val="20"/>
                <w:szCs w:val="20"/>
              </w:rPr>
            </w:pPr>
            <w:r w:rsidRPr="00C77023">
              <w:rPr>
                <w:rFonts w:ascii="Times New Roman" w:hAnsi="Times New Roman"/>
                <w:sz w:val="20"/>
                <w:szCs w:val="20"/>
              </w:rPr>
              <w:t>Projekta pabeigšana</w:t>
            </w:r>
          </w:p>
        </w:tc>
      </w:tr>
      <w:tr w:rsidR="0095093C" w:rsidRPr="00167F67" w14:paraId="2376CC10" w14:textId="77777777" w:rsidTr="007C54C5">
        <w:tc>
          <w:tcPr>
            <w:tcW w:w="760" w:type="dxa"/>
            <w:shd w:val="clear" w:color="auto" w:fill="auto"/>
          </w:tcPr>
          <w:p w14:paraId="2376CC07" w14:textId="77777777" w:rsidR="0095093C" w:rsidRPr="00C77023" w:rsidRDefault="0095093C" w:rsidP="0095093C">
            <w:pPr>
              <w:spacing w:after="0" w:line="240" w:lineRule="auto"/>
              <w:rPr>
                <w:rFonts w:ascii="Times New Roman" w:hAnsi="Times New Roman"/>
              </w:rPr>
            </w:pPr>
            <w:r w:rsidRPr="00C77023">
              <w:rPr>
                <w:rFonts w:ascii="Times New Roman" w:hAnsi="Times New Roman"/>
              </w:rPr>
              <w:t>1.</w:t>
            </w:r>
          </w:p>
        </w:tc>
        <w:tc>
          <w:tcPr>
            <w:tcW w:w="1929" w:type="dxa"/>
            <w:shd w:val="clear" w:color="auto" w:fill="auto"/>
          </w:tcPr>
          <w:p w14:paraId="2376CC08" w14:textId="77777777" w:rsidR="0095093C" w:rsidRPr="00C77023" w:rsidRDefault="0095093C" w:rsidP="0095093C">
            <w:pPr>
              <w:spacing w:after="0" w:line="240" w:lineRule="auto"/>
              <w:rPr>
                <w:rFonts w:ascii="Times New Roman" w:hAnsi="Times New Roman"/>
              </w:rPr>
            </w:pPr>
          </w:p>
        </w:tc>
        <w:tc>
          <w:tcPr>
            <w:tcW w:w="992" w:type="dxa"/>
            <w:shd w:val="clear" w:color="auto" w:fill="auto"/>
          </w:tcPr>
          <w:p w14:paraId="2376CC09" w14:textId="77777777" w:rsidR="0095093C" w:rsidRPr="00C77023" w:rsidRDefault="0095093C" w:rsidP="0095093C">
            <w:pPr>
              <w:spacing w:after="0" w:line="240" w:lineRule="auto"/>
              <w:rPr>
                <w:rFonts w:ascii="Times New Roman" w:hAnsi="Times New Roman"/>
              </w:rPr>
            </w:pPr>
          </w:p>
        </w:tc>
        <w:tc>
          <w:tcPr>
            <w:tcW w:w="2693" w:type="dxa"/>
            <w:shd w:val="clear" w:color="auto" w:fill="auto"/>
          </w:tcPr>
          <w:p w14:paraId="2376CC0A" w14:textId="77777777" w:rsidR="0095093C" w:rsidRPr="00C77023" w:rsidRDefault="0095093C" w:rsidP="0095093C">
            <w:pPr>
              <w:spacing w:after="0" w:line="240" w:lineRule="auto"/>
              <w:rPr>
                <w:rFonts w:ascii="Times New Roman" w:hAnsi="Times New Roman"/>
              </w:rPr>
            </w:pPr>
          </w:p>
        </w:tc>
        <w:tc>
          <w:tcPr>
            <w:tcW w:w="2835" w:type="dxa"/>
            <w:shd w:val="clear" w:color="auto" w:fill="auto"/>
          </w:tcPr>
          <w:p w14:paraId="2376CC0B"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C" w14:textId="77777777" w:rsidR="0095093C" w:rsidRPr="00C77023" w:rsidRDefault="0095093C" w:rsidP="0095093C">
            <w:pPr>
              <w:spacing w:after="0" w:line="240" w:lineRule="auto"/>
              <w:rPr>
                <w:rFonts w:ascii="Times New Roman" w:hAnsi="Times New Roman"/>
              </w:rPr>
            </w:pPr>
          </w:p>
        </w:tc>
        <w:tc>
          <w:tcPr>
            <w:tcW w:w="1985" w:type="dxa"/>
            <w:shd w:val="clear" w:color="auto" w:fill="auto"/>
          </w:tcPr>
          <w:p w14:paraId="2376CC0D"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E"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F" w14:textId="77777777" w:rsidR="0095093C" w:rsidRPr="00C77023" w:rsidRDefault="0095093C" w:rsidP="0095093C">
            <w:pPr>
              <w:spacing w:after="0" w:line="240" w:lineRule="auto"/>
              <w:rPr>
                <w:rFonts w:ascii="Times New Roman" w:hAnsi="Times New Roman"/>
              </w:rPr>
            </w:pPr>
          </w:p>
        </w:tc>
      </w:tr>
      <w:tr w:rsidR="0095093C" w:rsidRPr="00167F67" w14:paraId="2376CC1A" w14:textId="77777777" w:rsidTr="007C54C5">
        <w:tc>
          <w:tcPr>
            <w:tcW w:w="760" w:type="dxa"/>
            <w:shd w:val="clear" w:color="auto" w:fill="auto"/>
          </w:tcPr>
          <w:p w14:paraId="2376CC11" w14:textId="77777777" w:rsidR="0095093C" w:rsidRPr="00C77023" w:rsidRDefault="0095093C" w:rsidP="0095093C">
            <w:pPr>
              <w:spacing w:after="0" w:line="240" w:lineRule="auto"/>
              <w:rPr>
                <w:rFonts w:ascii="Times New Roman" w:hAnsi="Times New Roman"/>
              </w:rPr>
            </w:pPr>
            <w:r w:rsidRPr="00C77023">
              <w:rPr>
                <w:rFonts w:ascii="Times New Roman" w:hAnsi="Times New Roman"/>
              </w:rPr>
              <w:t>2.</w:t>
            </w:r>
          </w:p>
        </w:tc>
        <w:tc>
          <w:tcPr>
            <w:tcW w:w="1929" w:type="dxa"/>
            <w:shd w:val="clear" w:color="auto" w:fill="auto"/>
          </w:tcPr>
          <w:p w14:paraId="2376CC12" w14:textId="77777777" w:rsidR="0095093C" w:rsidRPr="00167F67" w:rsidRDefault="0095093C" w:rsidP="0095093C">
            <w:pPr>
              <w:spacing w:after="0" w:line="240" w:lineRule="auto"/>
              <w:rPr>
                <w:rFonts w:ascii="Times New Roman" w:hAnsi="Times New Roman"/>
                <w:highlight w:val="yellow"/>
              </w:rPr>
            </w:pPr>
          </w:p>
        </w:tc>
        <w:tc>
          <w:tcPr>
            <w:tcW w:w="992" w:type="dxa"/>
            <w:shd w:val="clear" w:color="auto" w:fill="auto"/>
          </w:tcPr>
          <w:p w14:paraId="2376CC13" w14:textId="77777777" w:rsidR="0095093C" w:rsidRPr="00167F67" w:rsidRDefault="0095093C" w:rsidP="0095093C">
            <w:pPr>
              <w:spacing w:after="0" w:line="240" w:lineRule="auto"/>
              <w:rPr>
                <w:rFonts w:ascii="Times New Roman" w:hAnsi="Times New Roman"/>
                <w:highlight w:val="yellow"/>
              </w:rPr>
            </w:pPr>
          </w:p>
        </w:tc>
        <w:tc>
          <w:tcPr>
            <w:tcW w:w="2693" w:type="dxa"/>
            <w:shd w:val="clear" w:color="auto" w:fill="auto"/>
          </w:tcPr>
          <w:p w14:paraId="2376CC14" w14:textId="77777777" w:rsidR="0095093C" w:rsidRPr="00167F67" w:rsidRDefault="0095093C" w:rsidP="0095093C">
            <w:pPr>
              <w:spacing w:after="0" w:line="240" w:lineRule="auto"/>
              <w:rPr>
                <w:rFonts w:ascii="Times New Roman" w:hAnsi="Times New Roman"/>
                <w:highlight w:val="yellow"/>
              </w:rPr>
            </w:pPr>
          </w:p>
        </w:tc>
        <w:tc>
          <w:tcPr>
            <w:tcW w:w="2835" w:type="dxa"/>
            <w:shd w:val="clear" w:color="auto" w:fill="auto"/>
          </w:tcPr>
          <w:p w14:paraId="2376CC15"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6" w14:textId="77777777" w:rsidR="0095093C" w:rsidRPr="00167F67" w:rsidRDefault="0095093C" w:rsidP="0095093C">
            <w:pPr>
              <w:spacing w:after="0" w:line="240" w:lineRule="auto"/>
              <w:rPr>
                <w:rFonts w:ascii="Times New Roman" w:hAnsi="Times New Roman"/>
                <w:highlight w:val="yellow"/>
              </w:rPr>
            </w:pPr>
          </w:p>
        </w:tc>
        <w:tc>
          <w:tcPr>
            <w:tcW w:w="1985" w:type="dxa"/>
            <w:shd w:val="clear" w:color="auto" w:fill="auto"/>
          </w:tcPr>
          <w:p w14:paraId="2376CC17"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8"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9" w14:textId="77777777" w:rsidR="0095093C" w:rsidRPr="00167F67" w:rsidRDefault="0095093C" w:rsidP="0095093C">
            <w:pPr>
              <w:spacing w:after="0" w:line="240" w:lineRule="auto"/>
              <w:rPr>
                <w:rFonts w:ascii="Times New Roman" w:hAnsi="Times New Roman"/>
                <w:highlight w:val="yellow"/>
              </w:rPr>
            </w:pPr>
          </w:p>
        </w:tc>
      </w:tr>
    </w:tbl>
    <w:p w14:paraId="2376CC1B" w14:textId="77777777" w:rsidR="0095093C" w:rsidRPr="00167F67" w:rsidRDefault="0095093C" w:rsidP="0095093C">
      <w:pPr>
        <w:spacing w:after="0" w:line="240" w:lineRule="auto"/>
        <w:jc w:val="both"/>
        <w:rPr>
          <w:i/>
          <w:iCs/>
          <w:color w:val="0070C0"/>
          <w:highlight w:val="yellow"/>
        </w:rPr>
      </w:pPr>
    </w:p>
    <w:p w14:paraId="450D5205" w14:textId="4ED1B698" w:rsidR="00F37989" w:rsidRDefault="00F37989" w:rsidP="00C27538">
      <w:pPr>
        <w:spacing w:after="120" w:line="240" w:lineRule="auto"/>
        <w:jc w:val="both"/>
        <w:rPr>
          <w:rFonts w:ascii="Times New Roman" w:hAnsi="Times New Roman"/>
          <w:i/>
          <w:iCs/>
          <w:color w:val="0000FF"/>
        </w:rPr>
      </w:pPr>
      <w:r w:rsidRPr="00013BA1">
        <w:rPr>
          <w:rFonts w:ascii="Times New Roman" w:hAnsi="Times New Roman"/>
          <w:i/>
          <w:iCs/>
          <w:color w:val="0000FF"/>
        </w:rPr>
        <w:t>Projekta iesniedzējs sniedz informāciju par saistītajiem projektiem</w:t>
      </w:r>
      <w:r>
        <w:rPr>
          <w:rFonts w:ascii="Times New Roman" w:hAnsi="Times New Roman"/>
          <w:i/>
          <w:iCs/>
          <w:color w:val="0000FF"/>
        </w:rPr>
        <w:t xml:space="preserve"> </w:t>
      </w:r>
      <w:r w:rsidRPr="00B14A7E">
        <w:rPr>
          <w:rFonts w:ascii="Times New Roman" w:hAnsi="Times New Roman"/>
          <w:b/>
          <w:bCs/>
          <w:i/>
          <w:iCs/>
          <w:color w:val="0000FF"/>
        </w:rPr>
        <w:t>infrastruktūras</w:t>
      </w:r>
      <w:r w:rsidR="003C3820">
        <w:rPr>
          <w:rFonts w:ascii="Times New Roman" w:hAnsi="Times New Roman"/>
          <w:b/>
          <w:bCs/>
          <w:i/>
          <w:iCs/>
          <w:color w:val="0000FF"/>
        </w:rPr>
        <w:t xml:space="preserve"> </w:t>
      </w:r>
      <w:r w:rsidRPr="00B14A7E">
        <w:rPr>
          <w:rFonts w:ascii="Times New Roman" w:hAnsi="Times New Roman"/>
          <w:b/>
          <w:bCs/>
          <w:i/>
          <w:iCs/>
          <w:color w:val="0000FF"/>
        </w:rPr>
        <w:t>objektā</w:t>
      </w:r>
      <w:r w:rsidR="003C3820">
        <w:rPr>
          <w:rFonts w:ascii="Times New Roman" w:hAnsi="Times New Roman"/>
          <w:b/>
          <w:bCs/>
          <w:i/>
          <w:iCs/>
          <w:color w:val="0000FF"/>
        </w:rPr>
        <w:t xml:space="preserve"> (ēkas vai ēkas daļā)</w:t>
      </w:r>
      <w:r w:rsidR="003C3820" w:rsidRPr="00B14A7E">
        <w:rPr>
          <w:rFonts w:ascii="Times New Roman" w:hAnsi="Times New Roman"/>
          <w:b/>
          <w:bCs/>
          <w:i/>
          <w:iCs/>
          <w:color w:val="0000FF"/>
        </w:rPr>
        <w:t xml:space="preserve"> </w:t>
      </w:r>
      <w:r w:rsidRPr="00B14A7E">
        <w:rPr>
          <w:rFonts w:ascii="Times New Roman" w:hAnsi="Times New Roman"/>
          <w:b/>
          <w:bCs/>
          <w:i/>
          <w:iCs/>
          <w:color w:val="0000FF"/>
        </w:rPr>
        <w:t xml:space="preserve"> vai adresē</w:t>
      </w:r>
      <w:r w:rsidRPr="00013BA1">
        <w:rPr>
          <w:rFonts w:ascii="Times New Roman" w:hAnsi="Times New Roman"/>
          <w:i/>
          <w:iCs/>
          <w:color w:val="0000FF"/>
        </w:rPr>
        <w:t>, ja tādi ir (norāda to informāciju, kas pieejama projekta iesnieguma aizpildīšanas brīdī), norādot informāciju par</w:t>
      </w:r>
      <w:r w:rsidRPr="00F37989">
        <w:rPr>
          <w:rFonts w:ascii="Times New Roman" w:hAnsi="Times New Roman"/>
          <w:i/>
          <w:iCs/>
          <w:color w:val="0000FF"/>
        </w:rPr>
        <w:t xml:space="preserve"> </w:t>
      </w:r>
      <w:r w:rsidRPr="00CB0C13">
        <w:rPr>
          <w:rFonts w:ascii="Times New Roman" w:hAnsi="Times New Roman"/>
          <w:i/>
          <w:iCs/>
          <w:color w:val="0000FF"/>
        </w:rPr>
        <w:t>citiem</w:t>
      </w:r>
      <w:r>
        <w:rPr>
          <w:rFonts w:ascii="Times New Roman" w:hAnsi="Times New Roman"/>
          <w:i/>
          <w:iCs/>
          <w:color w:val="0000FF"/>
        </w:rPr>
        <w:t>:</w:t>
      </w:r>
    </w:p>
    <w:p w14:paraId="64AA519E" w14:textId="77777777" w:rsidR="001071CD" w:rsidRDefault="001071CD" w:rsidP="00F142E9">
      <w:pPr>
        <w:numPr>
          <w:ilvl w:val="0"/>
          <w:numId w:val="18"/>
        </w:numPr>
        <w:spacing w:after="0" w:line="240" w:lineRule="auto"/>
        <w:jc w:val="both"/>
        <w:rPr>
          <w:rFonts w:ascii="Times New Roman" w:hAnsi="Times New Roman"/>
          <w:i/>
          <w:iCs/>
          <w:color w:val="0000FF"/>
        </w:rPr>
      </w:pPr>
      <w:r w:rsidRPr="001C3C54">
        <w:rPr>
          <w:rFonts w:ascii="Times New Roman" w:hAnsi="Times New Roman"/>
          <w:i/>
          <w:iCs/>
          <w:color w:val="0000FF"/>
        </w:rPr>
        <w:t xml:space="preserve">EEZ/NOR FI 2009.-2014. gada perioda prioritātes "Vides aizsardzība" </w:t>
      </w:r>
      <w:proofErr w:type="spellStart"/>
      <w:r w:rsidRPr="001C3C54">
        <w:rPr>
          <w:rFonts w:ascii="Times New Roman" w:hAnsi="Times New Roman"/>
          <w:i/>
          <w:iCs/>
          <w:color w:val="0000FF"/>
        </w:rPr>
        <w:t>apakšprioritātes</w:t>
      </w:r>
      <w:proofErr w:type="spellEnd"/>
      <w:r w:rsidRPr="001C3C54">
        <w:rPr>
          <w:rFonts w:ascii="Times New Roman" w:hAnsi="Times New Roman"/>
          <w:i/>
          <w:iCs/>
          <w:color w:val="0000FF"/>
        </w:rPr>
        <w:t xml:space="preserve"> "Atjaunojamās enerģijas izmantošanas veicināšana" projektiem</w:t>
      </w:r>
      <w:r>
        <w:rPr>
          <w:rFonts w:ascii="Times New Roman" w:hAnsi="Times New Roman"/>
          <w:i/>
          <w:iCs/>
          <w:color w:val="0000FF"/>
        </w:rPr>
        <w:t>;</w:t>
      </w:r>
    </w:p>
    <w:p w14:paraId="750A094A" w14:textId="77777777" w:rsidR="001071CD" w:rsidRDefault="001071CD" w:rsidP="00F142E9">
      <w:pPr>
        <w:numPr>
          <w:ilvl w:val="0"/>
          <w:numId w:val="18"/>
        </w:numPr>
        <w:spacing w:after="0" w:line="240" w:lineRule="auto"/>
        <w:jc w:val="both"/>
        <w:rPr>
          <w:rFonts w:ascii="Times New Roman" w:hAnsi="Times New Roman"/>
          <w:i/>
          <w:iCs/>
          <w:color w:val="0000FF"/>
        </w:rPr>
      </w:pPr>
      <w:r w:rsidRPr="001C3C54">
        <w:rPr>
          <w:rFonts w:ascii="Times New Roman" w:hAnsi="Times New Roman"/>
          <w:i/>
          <w:iCs/>
          <w:color w:val="0000FF"/>
        </w:rPr>
        <w:t>Klimata finanšu instrumentu (Klimata pārmaiņu finanšu instruments, Emisiju kvotu izsolīšanas instruments) projektiem</w:t>
      </w:r>
      <w:r>
        <w:rPr>
          <w:rFonts w:ascii="Times New Roman" w:hAnsi="Times New Roman"/>
          <w:i/>
          <w:iCs/>
          <w:color w:val="0000FF"/>
        </w:rPr>
        <w:t>;</w:t>
      </w:r>
    </w:p>
    <w:p w14:paraId="1D13557E" w14:textId="77777777" w:rsidR="001071CD" w:rsidRDefault="001071CD" w:rsidP="00F142E9">
      <w:pPr>
        <w:numPr>
          <w:ilvl w:val="0"/>
          <w:numId w:val="18"/>
        </w:numPr>
        <w:spacing w:after="0" w:line="240" w:lineRule="auto"/>
        <w:jc w:val="both"/>
        <w:rPr>
          <w:rFonts w:ascii="Times New Roman" w:hAnsi="Times New Roman"/>
          <w:i/>
          <w:iCs/>
          <w:color w:val="0000FF"/>
        </w:rPr>
      </w:pPr>
      <w:r w:rsidRPr="001C3C54">
        <w:rPr>
          <w:rFonts w:ascii="Times New Roman" w:hAnsi="Times New Roman"/>
          <w:i/>
          <w:iCs/>
          <w:color w:val="0000FF"/>
        </w:rPr>
        <w:t>Programmas "LIFE" projektiem</w:t>
      </w:r>
      <w:r>
        <w:rPr>
          <w:rFonts w:ascii="Times New Roman" w:hAnsi="Times New Roman"/>
          <w:i/>
          <w:iCs/>
          <w:color w:val="0000FF"/>
        </w:rPr>
        <w:t>;</w:t>
      </w:r>
    </w:p>
    <w:p w14:paraId="09C39520" w14:textId="77777777" w:rsidR="001071CD" w:rsidRDefault="001071CD" w:rsidP="00F142E9">
      <w:pPr>
        <w:numPr>
          <w:ilvl w:val="0"/>
          <w:numId w:val="18"/>
        </w:numPr>
        <w:spacing w:after="0" w:line="240" w:lineRule="auto"/>
        <w:jc w:val="both"/>
        <w:rPr>
          <w:rFonts w:ascii="Times New Roman" w:hAnsi="Times New Roman"/>
          <w:i/>
          <w:iCs/>
          <w:color w:val="0000FF"/>
        </w:rPr>
      </w:pPr>
      <w:r w:rsidRPr="00013BA1">
        <w:rPr>
          <w:rFonts w:ascii="Times New Roman" w:hAnsi="Times New Roman"/>
          <w:i/>
          <w:iCs/>
          <w:color w:val="0000FF"/>
        </w:rPr>
        <w:t xml:space="preserve">citiem </w:t>
      </w:r>
      <w:r>
        <w:rPr>
          <w:rFonts w:ascii="Times New Roman" w:hAnsi="Times New Roman"/>
          <w:i/>
          <w:iCs/>
          <w:color w:val="0000FF"/>
        </w:rPr>
        <w:t xml:space="preserve">ES struktūrfondu un Kohēzijas fonda </w:t>
      </w:r>
      <w:r w:rsidRPr="00013BA1">
        <w:rPr>
          <w:rFonts w:ascii="Times New Roman" w:hAnsi="Times New Roman"/>
          <w:i/>
          <w:iCs/>
          <w:color w:val="0000FF"/>
        </w:rPr>
        <w:t>2014.-2020.gada plānošanas perioda specifisko atbalsta mērķa</w:t>
      </w:r>
      <w:r>
        <w:rPr>
          <w:rFonts w:ascii="Times New Roman" w:hAnsi="Times New Roman"/>
          <w:i/>
          <w:iCs/>
          <w:color w:val="0000FF"/>
        </w:rPr>
        <w:t xml:space="preserve"> vai pasākuma</w:t>
      </w:r>
      <w:r w:rsidRPr="00013BA1">
        <w:rPr>
          <w:rFonts w:ascii="Times New Roman" w:hAnsi="Times New Roman"/>
          <w:i/>
          <w:iCs/>
          <w:color w:val="0000FF"/>
        </w:rPr>
        <w:t xml:space="preserve"> projektiem, </w:t>
      </w:r>
    </w:p>
    <w:p w14:paraId="2376CC1C" w14:textId="6CBBEDED" w:rsidR="0095093C" w:rsidRPr="001071CD" w:rsidRDefault="001071CD" w:rsidP="00F142E9">
      <w:pPr>
        <w:numPr>
          <w:ilvl w:val="0"/>
          <w:numId w:val="18"/>
        </w:numPr>
        <w:spacing w:after="0" w:line="240" w:lineRule="auto"/>
        <w:jc w:val="both"/>
        <w:rPr>
          <w:rFonts w:ascii="Times New Roman" w:hAnsi="Times New Roman"/>
          <w:i/>
          <w:iCs/>
          <w:color w:val="0000FF"/>
        </w:rPr>
      </w:pPr>
      <w:r w:rsidRPr="00013BA1">
        <w:rPr>
          <w:rFonts w:ascii="Times New Roman" w:hAnsi="Times New Roman"/>
          <w:i/>
          <w:iCs/>
          <w:color w:val="0000FF"/>
        </w:rPr>
        <w:t xml:space="preserve">finanšu instrumentiem un atbalsta programmām, ar kuriem saskata </w:t>
      </w:r>
      <w:r w:rsidRPr="00056C11">
        <w:rPr>
          <w:rFonts w:ascii="Times New Roman" w:hAnsi="Times New Roman"/>
          <w:b/>
          <w:i/>
          <w:iCs/>
          <w:color w:val="0000FF"/>
        </w:rPr>
        <w:t>papildinātību/demarkāciju</w:t>
      </w:r>
      <w:r w:rsidRPr="00056C11">
        <w:rPr>
          <w:rFonts w:ascii="Times New Roman" w:hAnsi="Times New Roman"/>
          <w:i/>
          <w:iCs/>
          <w:color w:val="0000FF"/>
        </w:rPr>
        <w:t>.</w:t>
      </w:r>
      <w:r>
        <w:rPr>
          <w:rFonts w:ascii="Times New Roman" w:hAnsi="Times New Roman"/>
          <w:i/>
          <w:iCs/>
          <w:color w:val="0000FF"/>
        </w:rPr>
        <w:t xml:space="preserve"> Piemēram, citi ES fondu tematiskā mērķa “Atbalstīt pāreju uz ekonomiku ar zemu oglekļa dioksīda emisiju līmeni visās nozarēs” SAM un to pasākumi vai, piemēram, </w:t>
      </w:r>
      <w:r w:rsidR="0095093C" w:rsidRPr="001071CD">
        <w:rPr>
          <w:rFonts w:ascii="Times New Roman" w:hAnsi="Times New Roman"/>
          <w:i/>
          <w:iCs/>
          <w:color w:val="0000FF"/>
        </w:rPr>
        <w:t>cit</w:t>
      </w:r>
      <w:r w:rsidR="007B14EA" w:rsidRPr="001071CD">
        <w:rPr>
          <w:rFonts w:ascii="Times New Roman" w:hAnsi="Times New Roman"/>
          <w:i/>
          <w:iCs/>
          <w:color w:val="0000FF"/>
        </w:rPr>
        <w:t>i</w:t>
      </w:r>
      <w:r w:rsidR="0095093C" w:rsidRPr="001071CD">
        <w:rPr>
          <w:rFonts w:ascii="Times New Roman" w:hAnsi="Times New Roman"/>
          <w:i/>
          <w:iCs/>
          <w:color w:val="0000FF"/>
        </w:rPr>
        <w:t xml:space="preserve"> </w:t>
      </w:r>
      <w:r w:rsidR="00F915D8" w:rsidRPr="001071CD">
        <w:rPr>
          <w:rFonts w:ascii="Times New Roman" w:hAnsi="Times New Roman"/>
          <w:i/>
          <w:iCs/>
          <w:color w:val="0000FF"/>
        </w:rPr>
        <w:t>Eiropas Savienības Atveseļošanas un noturības mehānisma plān</w:t>
      </w:r>
      <w:r w:rsidR="00691F38" w:rsidRPr="001071CD">
        <w:rPr>
          <w:rFonts w:ascii="Times New Roman" w:hAnsi="Times New Roman"/>
          <w:i/>
          <w:iCs/>
          <w:color w:val="0000FF"/>
        </w:rPr>
        <w:t>a 1.</w:t>
      </w:r>
      <w:r w:rsidR="00691F38" w:rsidRPr="001071CD">
        <w:rPr>
          <w:rFonts w:ascii="Times New Roman" w:eastAsia="Times New Roman" w:hAnsi="Times New Roman"/>
          <w:i/>
          <w:iCs/>
          <w:color w:val="0000FF"/>
          <w:lang w:eastAsia="lv-LV"/>
        </w:rPr>
        <w:t xml:space="preserve">2. </w:t>
      </w:r>
      <w:r w:rsidR="00691F38" w:rsidRPr="001071CD">
        <w:rPr>
          <w:rFonts w:ascii="Times New Roman" w:hAnsi="Times New Roman"/>
          <w:i/>
          <w:iCs/>
          <w:color w:val="0000FF"/>
        </w:rPr>
        <w:t xml:space="preserve">reformu un investīciju virziena </w:t>
      </w:r>
      <w:r w:rsidR="00691F38" w:rsidRPr="001071CD">
        <w:rPr>
          <w:rFonts w:ascii="Times New Roman" w:eastAsia="Times New Roman" w:hAnsi="Times New Roman"/>
          <w:i/>
          <w:iCs/>
          <w:color w:val="0000FF"/>
          <w:lang w:eastAsia="lv-LV"/>
        </w:rPr>
        <w:t xml:space="preserve">"Energoefektivitātes uzlabošana" </w:t>
      </w:r>
      <w:r w:rsidR="00691F38" w:rsidRPr="001071CD">
        <w:rPr>
          <w:rFonts w:ascii="Times New Roman" w:hAnsi="Times New Roman"/>
          <w:i/>
          <w:iCs/>
          <w:color w:val="0000FF"/>
        </w:rPr>
        <w:t>investīciju projekti.</w:t>
      </w:r>
    </w:p>
    <w:p w14:paraId="5E2ACA7E" w14:textId="77777777" w:rsidR="000432A9" w:rsidRDefault="000432A9" w:rsidP="00D30233">
      <w:pPr>
        <w:spacing w:after="120" w:line="240" w:lineRule="auto"/>
        <w:ind w:left="34"/>
        <w:jc w:val="both"/>
        <w:rPr>
          <w:rFonts w:ascii="Times New Roman" w:hAnsi="Times New Roman"/>
          <w:i/>
          <w:iCs/>
          <w:color w:val="0000FF"/>
        </w:rPr>
      </w:pPr>
    </w:p>
    <w:p w14:paraId="2376CC1D" w14:textId="42F578DF" w:rsidR="00761EE7" w:rsidRPr="00C77023" w:rsidRDefault="0095093C" w:rsidP="00D30233">
      <w:pPr>
        <w:spacing w:after="120" w:line="240" w:lineRule="auto"/>
        <w:ind w:left="34"/>
        <w:jc w:val="both"/>
        <w:rPr>
          <w:rFonts w:ascii="Times New Roman" w:hAnsi="Times New Roman"/>
          <w:i/>
          <w:iCs/>
          <w:color w:val="0000FF"/>
        </w:rPr>
      </w:pPr>
      <w:r w:rsidRPr="00C77023">
        <w:rPr>
          <w:rFonts w:ascii="Times New Roman" w:hAnsi="Times New Roman"/>
          <w:i/>
          <w:iCs/>
          <w:color w:val="0000FF"/>
        </w:rPr>
        <w:t xml:space="preserve">Papildinātību var norādīt ar tādiem projektiem vai projektu iesniegumiem, kuri ir finansēti vai kurus plānots finansēt no citiem </w:t>
      </w:r>
      <w:r w:rsidR="00AF5D06" w:rsidRPr="00C77023">
        <w:rPr>
          <w:rFonts w:ascii="Times New Roman" w:hAnsi="Times New Roman"/>
          <w:i/>
          <w:iCs/>
          <w:color w:val="0000FF"/>
        </w:rPr>
        <w:t xml:space="preserve">Eiropas Savienības Atveseļošanas un noturības mehānisma plāna </w:t>
      </w:r>
      <w:r w:rsidRPr="00C77023">
        <w:rPr>
          <w:rFonts w:ascii="Times New Roman" w:hAnsi="Times New Roman"/>
          <w:i/>
          <w:iCs/>
          <w:color w:val="0000FF"/>
        </w:rPr>
        <w:t>projektiem vai citiem specifiskajiem atbalsta mērķiem, vai citiem finanšu instrumentiem.</w:t>
      </w:r>
    </w:p>
    <w:p w14:paraId="2376CC24" w14:textId="77777777" w:rsidR="005A2AFE" w:rsidRPr="00167F67" w:rsidRDefault="005A2AFE" w:rsidP="00DF323D">
      <w:pPr>
        <w:spacing w:after="0" w:line="240" w:lineRule="auto"/>
        <w:jc w:val="both"/>
        <w:rPr>
          <w:rFonts w:ascii="Times New Roman" w:hAnsi="Times New Roman"/>
          <w:i/>
          <w:iCs/>
          <w:color w:val="0000FF"/>
          <w:highlight w:val="yellow"/>
        </w:rPr>
      </w:pPr>
    </w:p>
    <w:p w14:paraId="2376CC25" w14:textId="77777777" w:rsidR="00A1132C" w:rsidRPr="00167F67" w:rsidRDefault="00A1132C" w:rsidP="003C5410">
      <w:pPr>
        <w:rPr>
          <w:rFonts w:ascii="Times New Roman" w:hAnsi="Times New Roman"/>
          <w:highlight w:val="yellow"/>
        </w:rPr>
        <w:sectPr w:rsidR="00A1132C" w:rsidRPr="00167F67" w:rsidSect="00C27538">
          <w:pgSz w:w="16838" w:h="11906" w:orient="landscape"/>
          <w:pgMar w:top="1797" w:right="851" w:bottom="1133" w:left="1276" w:header="709" w:footer="709"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D82EDE" w:rsidRPr="00AA3159" w14:paraId="2376CC66" w14:textId="77777777" w:rsidTr="00141CC5">
        <w:trPr>
          <w:trHeight w:val="547"/>
        </w:trPr>
        <w:tc>
          <w:tcPr>
            <w:tcW w:w="9486" w:type="dxa"/>
            <w:shd w:val="clear" w:color="auto" w:fill="D9D9D9"/>
            <w:vAlign w:val="center"/>
          </w:tcPr>
          <w:p w14:paraId="2376CC65" w14:textId="77777777" w:rsidR="00D82EDE" w:rsidRPr="00AA3159" w:rsidRDefault="00D82EDE" w:rsidP="00141CC5">
            <w:pPr>
              <w:pStyle w:val="Heading1"/>
              <w:spacing w:before="0" w:line="240" w:lineRule="auto"/>
              <w:rPr>
                <w:b w:val="0"/>
                <w:sz w:val="22"/>
                <w:szCs w:val="22"/>
              </w:rPr>
            </w:pPr>
            <w:bookmarkStart w:id="26" w:name="_Toc496274509"/>
            <w:bookmarkStart w:id="27" w:name="_Toc121129884"/>
            <w:r w:rsidRPr="00AA3159">
              <w:rPr>
                <w:sz w:val="22"/>
                <w:szCs w:val="22"/>
              </w:rPr>
              <w:lastRenderedPageBreak/>
              <w:t>4.SADAĻA - APLIECINĀJUMS</w:t>
            </w:r>
            <w:bookmarkEnd w:id="26"/>
            <w:bookmarkEnd w:id="27"/>
          </w:p>
        </w:tc>
      </w:tr>
    </w:tbl>
    <w:p w14:paraId="2376CC67" w14:textId="77777777" w:rsidR="00D82EDE" w:rsidRPr="00AA3159" w:rsidRDefault="00D82EDE" w:rsidP="003C5410">
      <w:pPr>
        <w:rPr>
          <w:rFonts w:ascii="Times New Roman" w:hAnsi="Times New Roman"/>
        </w:rPr>
      </w:pPr>
    </w:p>
    <w:p w14:paraId="2376CC69" w14:textId="77777777" w:rsidR="00C424E5" w:rsidRPr="00AA3159" w:rsidRDefault="00C424E5" w:rsidP="00C424E5">
      <w:pPr>
        <w:spacing w:after="0"/>
        <w:jc w:val="right"/>
        <w:rPr>
          <w:rFonts w:ascii="Times New Roman" w:hAnsi="Times New Roman"/>
        </w:rPr>
      </w:pPr>
      <w:r w:rsidRPr="00AA3159">
        <w:rPr>
          <w:rFonts w:ascii="Times New Roman" w:hAnsi="Times New Roman"/>
        </w:rPr>
        <w:t>Es, apakšā parakstījies (-usies), __________________________,</w:t>
      </w:r>
    </w:p>
    <w:p w14:paraId="2376CC6A" w14:textId="77777777" w:rsidR="00C424E5" w:rsidRPr="00AA3159" w:rsidRDefault="00C424E5" w:rsidP="00C424E5">
      <w:pPr>
        <w:spacing w:after="0"/>
        <w:ind w:left="5760" w:firstLine="720"/>
        <w:jc w:val="center"/>
        <w:rPr>
          <w:rFonts w:ascii="Times New Roman" w:hAnsi="Times New Roman"/>
          <w:i/>
        </w:rPr>
      </w:pPr>
      <w:r w:rsidRPr="00AA3159">
        <w:rPr>
          <w:rFonts w:ascii="Times New Roman" w:hAnsi="Times New Roman"/>
          <w:i/>
        </w:rPr>
        <w:t>vārds, uzvārds</w:t>
      </w:r>
    </w:p>
    <w:p w14:paraId="2376CC6B" w14:textId="77777777" w:rsidR="00C424E5" w:rsidRPr="00AA3159" w:rsidRDefault="00C424E5" w:rsidP="00C424E5">
      <w:pPr>
        <w:spacing w:after="0"/>
        <w:ind w:left="5760" w:firstLine="720"/>
        <w:jc w:val="right"/>
        <w:rPr>
          <w:rFonts w:ascii="Times New Roman" w:hAnsi="Times New Roman"/>
          <w:i/>
        </w:rPr>
      </w:pPr>
    </w:p>
    <w:p w14:paraId="2376CC6C" w14:textId="77777777" w:rsidR="00C424E5" w:rsidRPr="00AA3159" w:rsidRDefault="00C424E5" w:rsidP="00C424E5">
      <w:pPr>
        <w:spacing w:after="0"/>
        <w:jc w:val="right"/>
        <w:rPr>
          <w:rFonts w:ascii="Times New Roman" w:hAnsi="Times New Roman"/>
        </w:rPr>
      </w:pP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Pr="00AA3159">
        <w:rPr>
          <w:rFonts w:ascii="Times New Roman" w:hAnsi="Times New Roman"/>
        </w:rPr>
        <w:tab/>
        <w:t xml:space="preserve">Projekta iesniedzēja ___________________________________, </w:t>
      </w:r>
    </w:p>
    <w:p w14:paraId="2376CC6D" w14:textId="1CF772AF" w:rsidR="00C424E5" w:rsidRPr="00AA3159" w:rsidRDefault="00C424E5" w:rsidP="00B14A7E">
      <w:pPr>
        <w:spacing w:after="0"/>
        <w:ind w:left="5040" w:firstLine="720"/>
        <w:jc w:val="center"/>
        <w:rPr>
          <w:rFonts w:ascii="Times New Roman" w:hAnsi="Times New Roman"/>
          <w:i/>
        </w:rPr>
      </w:pPr>
      <w:r w:rsidRPr="00AA3159">
        <w:rPr>
          <w:rFonts w:ascii="Times New Roman" w:hAnsi="Times New Roman"/>
          <w:i/>
        </w:rPr>
        <w:t>projekta iesniedzēja nosaukums</w:t>
      </w:r>
    </w:p>
    <w:p w14:paraId="2376CC6E" w14:textId="77777777" w:rsidR="00C424E5" w:rsidRPr="00AA3159" w:rsidRDefault="00C424E5" w:rsidP="00C424E5">
      <w:pPr>
        <w:jc w:val="right"/>
        <w:rPr>
          <w:rFonts w:ascii="Times New Roman" w:hAnsi="Times New Roman"/>
        </w:rPr>
      </w:pPr>
    </w:p>
    <w:p w14:paraId="2376CC6F" w14:textId="77777777" w:rsidR="00C424E5" w:rsidRPr="00AA3159" w:rsidRDefault="00C424E5" w:rsidP="00C424E5">
      <w:pPr>
        <w:spacing w:after="0"/>
        <w:jc w:val="right"/>
        <w:rPr>
          <w:rFonts w:ascii="Times New Roman" w:hAnsi="Times New Roman"/>
        </w:rPr>
      </w:pP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Pr="00AA3159">
        <w:rPr>
          <w:rFonts w:ascii="Times New Roman" w:hAnsi="Times New Roman"/>
        </w:rPr>
        <w:tab/>
        <w:t>atbildīgā amatpersona, _________________________________,</w:t>
      </w:r>
    </w:p>
    <w:p w14:paraId="2376CC70" w14:textId="5BF76788" w:rsidR="00C424E5" w:rsidRPr="00AA3159" w:rsidRDefault="00C424E5" w:rsidP="00B14A7E">
      <w:pPr>
        <w:spacing w:after="0"/>
        <w:ind w:left="5040" w:firstLine="720"/>
        <w:jc w:val="center"/>
        <w:rPr>
          <w:rFonts w:ascii="Times New Roman" w:hAnsi="Times New Roman"/>
          <w:i/>
        </w:rPr>
      </w:pPr>
      <w:r w:rsidRPr="00AA3159">
        <w:rPr>
          <w:rFonts w:ascii="Times New Roman" w:hAnsi="Times New Roman"/>
          <w:i/>
        </w:rPr>
        <w:t>amata nosaukums</w:t>
      </w:r>
    </w:p>
    <w:p w14:paraId="2376CC71" w14:textId="77777777" w:rsidR="00C424E5" w:rsidRPr="00AA3159" w:rsidRDefault="00C424E5" w:rsidP="00C424E5">
      <w:pPr>
        <w:rPr>
          <w:rFonts w:ascii="Times New Roman" w:hAnsi="Times New Roman"/>
        </w:rPr>
      </w:pPr>
      <w:r w:rsidRPr="00AA3159">
        <w:rPr>
          <w:rFonts w:ascii="Times New Roman" w:hAnsi="Times New Roman"/>
        </w:rPr>
        <w:t>apliecinu, ka investīciju projekta iesnieguma iesniegšanas brīdī,</w:t>
      </w:r>
    </w:p>
    <w:p w14:paraId="2376CC72" w14:textId="77777777" w:rsidR="00C424E5" w:rsidRPr="00AA3159" w:rsidRDefault="00C424E5" w:rsidP="00F142E9">
      <w:pPr>
        <w:numPr>
          <w:ilvl w:val="0"/>
          <w:numId w:val="1"/>
        </w:numPr>
        <w:spacing w:after="0" w:line="240" w:lineRule="auto"/>
        <w:contextualSpacing/>
        <w:jc w:val="both"/>
        <w:rPr>
          <w:rFonts w:ascii="Times New Roman" w:hAnsi="Times New Roman"/>
        </w:rPr>
      </w:pPr>
      <w:r w:rsidRPr="00AA3159">
        <w:rPr>
          <w:rFonts w:ascii="Times New Roman" w:hAnsi="Times New Roman"/>
        </w:rPr>
        <w:t>projekta iesniedzējs neatbilst nevienam no Atveseļošanas fonda investīcijas Ministru kabineta noteikumos minētajiem projektu iesniedzēju izslēgšanas nosacījumiem, ja attiecināms;</w:t>
      </w:r>
    </w:p>
    <w:p w14:paraId="2376CC73" w14:textId="77777777" w:rsidR="00C424E5" w:rsidRPr="00AA3159" w:rsidRDefault="00C424E5" w:rsidP="00F142E9">
      <w:pPr>
        <w:numPr>
          <w:ilvl w:val="0"/>
          <w:numId w:val="1"/>
        </w:numPr>
        <w:spacing w:after="0" w:line="240" w:lineRule="auto"/>
        <w:contextualSpacing/>
        <w:jc w:val="both"/>
        <w:rPr>
          <w:rFonts w:ascii="Times New Roman" w:hAnsi="Times New Roman"/>
        </w:rPr>
      </w:pPr>
      <w:r w:rsidRPr="00AA3159">
        <w:rPr>
          <w:rFonts w:ascii="Times New Roman" w:hAnsi="Times New Roman"/>
        </w:rPr>
        <w:t>projekta iesniedzēja rīcībā ir pietiekami un stabili finanšu resursi (nav attiecināms uz valsts budžeta iestādēm);</w:t>
      </w:r>
    </w:p>
    <w:p w14:paraId="2376CC74" w14:textId="77777777" w:rsidR="00C424E5" w:rsidRPr="00AA3159" w:rsidRDefault="00C424E5" w:rsidP="00F142E9">
      <w:pPr>
        <w:numPr>
          <w:ilvl w:val="0"/>
          <w:numId w:val="1"/>
        </w:numPr>
        <w:spacing w:after="0" w:line="240" w:lineRule="auto"/>
        <w:contextualSpacing/>
        <w:jc w:val="both"/>
        <w:rPr>
          <w:rFonts w:ascii="Times New Roman" w:hAnsi="Times New Roman"/>
        </w:rPr>
      </w:pPr>
      <w:r w:rsidRPr="00AA3159">
        <w:rPr>
          <w:rFonts w:ascii="Times New Roman" w:hAnsi="Times New Roman"/>
        </w:rPr>
        <w:t>projekta iesniegumā un tā pielikumos sniegtās ziņas atbilst patiesībai un projekta īstenošanai pieprasītais Atveseļošanas fonda finansējums tiks izmantots saskaņā ar projekta iesniegumā noteikto;</w:t>
      </w:r>
    </w:p>
    <w:p w14:paraId="2376CC75" w14:textId="77777777" w:rsidR="00C424E5" w:rsidRPr="00AA3159" w:rsidRDefault="00C424E5" w:rsidP="00F142E9">
      <w:pPr>
        <w:numPr>
          <w:ilvl w:val="0"/>
          <w:numId w:val="1"/>
        </w:numPr>
        <w:spacing w:after="0" w:line="240" w:lineRule="auto"/>
        <w:contextualSpacing/>
        <w:jc w:val="both"/>
        <w:rPr>
          <w:rFonts w:ascii="Times New Roman" w:hAnsi="Times New Roman"/>
        </w:rPr>
      </w:pPr>
      <w:r w:rsidRPr="00AA3159">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Atveseļošanas fonda reformas vai investīcijas īstenošanu noteiktajos termiņos;</w:t>
      </w:r>
    </w:p>
    <w:p w14:paraId="2376CC76" w14:textId="4FE44ED8" w:rsidR="00C424E5" w:rsidRPr="00AA3159" w:rsidRDefault="00C424E5" w:rsidP="00F142E9">
      <w:pPr>
        <w:numPr>
          <w:ilvl w:val="0"/>
          <w:numId w:val="1"/>
        </w:numPr>
        <w:spacing w:after="0" w:line="240" w:lineRule="auto"/>
        <w:contextualSpacing/>
        <w:jc w:val="both"/>
        <w:rPr>
          <w:rFonts w:ascii="Times New Roman" w:hAnsi="Times New Roman"/>
        </w:rPr>
      </w:pPr>
      <w:r w:rsidRPr="00AA3159">
        <w:rPr>
          <w:rFonts w:ascii="Times New Roman" w:hAnsi="Times New Roman"/>
        </w:rPr>
        <w:t xml:space="preserve">un projekta īstenošanā tiks ievērots vienlīdzīgu iespēju un </w:t>
      </w:r>
      <w:proofErr w:type="spellStart"/>
      <w:r w:rsidRPr="00AA3159">
        <w:rPr>
          <w:rFonts w:ascii="Times New Roman" w:hAnsi="Times New Roman"/>
        </w:rPr>
        <w:t>nediskriminācijas</w:t>
      </w:r>
      <w:proofErr w:type="spellEnd"/>
      <w:r w:rsidRPr="00AA3159">
        <w:rPr>
          <w:rFonts w:ascii="Times New Roman" w:hAnsi="Times New Roman"/>
        </w:rPr>
        <w:t xml:space="preserve">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r w:rsidR="00C1685C">
        <w:rPr>
          <w:rFonts w:ascii="Times New Roman" w:hAnsi="Times New Roman"/>
        </w:rPr>
        <w:t>;</w:t>
      </w:r>
    </w:p>
    <w:p w14:paraId="2376CC77" w14:textId="77777777" w:rsidR="00C424E5" w:rsidRPr="00AA3159" w:rsidRDefault="00C424E5" w:rsidP="00F142E9">
      <w:pPr>
        <w:numPr>
          <w:ilvl w:val="0"/>
          <w:numId w:val="1"/>
        </w:numPr>
        <w:spacing w:after="0" w:line="240" w:lineRule="auto"/>
        <w:contextualSpacing/>
        <w:jc w:val="both"/>
        <w:rPr>
          <w:rFonts w:ascii="Times New Roman" w:hAnsi="Times New Roman"/>
        </w:rPr>
      </w:pPr>
      <w:r w:rsidRPr="00AA3159">
        <w:rPr>
          <w:rFonts w:ascii="Times New Roman" w:hAnsi="Times New Roman"/>
        </w:rPr>
        <w:t>un projekta īstenošanas laikā projektā plānotās darbības netiek finansētas, vai līdzfinansētas no citiem Valsts, pašvaldības vai ārvalstu finanšu atbalsta instrumentiem, kas nav norādīts projekta iesnieguma veidlapā;</w:t>
      </w:r>
    </w:p>
    <w:p w14:paraId="2376CC78" w14:textId="77777777" w:rsidR="00C424E5" w:rsidRPr="00AA3159" w:rsidRDefault="00C424E5" w:rsidP="00F142E9">
      <w:pPr>
        <w:numPr>
          <w:ilvl w:val="0"/>
          <w:numId w:val="1"/>
        </w:numPr>
        <w:spacing w:after="0" w:line="240" w:lineRule="auto"/>
        <w:contextualSpacing/>
        <w:jc w:val="both"/>
        <w:rPr>
          <w:rFonts w:ascii="Times New Roman" w:hAnsi="Times New Roman"/>
        </w:rPr>
      </w:pPr>
      <w:r w:rsidRPr="00AA3159">
        <w:rPr>
          <w:rFonts w:ascii="Times New Roman" w:hAnsi="Times New Roman"/>
        </w:rPr>
        <w:t>un projekta īstenošanas laikā, projekta ietvaros netiks veiktas darbības, kuras uzskatāmas par krāpšanu, korupciju un interešu konfliktu;</w:t>
      </w:r>
    </w:p>
    <w:p w14:paraId="2376CC79"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Apzinos, ka projektu var neapstiprināt finansēšanai no Atveseļošanas fonda, ja projekta iesniegums, ieskaitot šo sadaļu, nav pilnībā un kvalitatīvi aizpildīts, kā arī, ja normatīvajos aktos par attiecīgā Atveseļošanas fonda</w:t>
      </w:r>
      <w:r w:rsidRPr="00AA3159" w:rsidDel="00047036">
        <w:rPr>
          <w:rFonts w:ascii="Times New Roman" w:hAnsi="Times New Roman"/>
        </w:rPr>
        <w:t xml:space="preserve"> </w:t>
      </w:r>
      <w:r w:rsidRPr="00AA3159">
        <w:rPr>
          <w:rFonts w:ascii="Times New Roman" w:hAnsi="Times New Roman"/>
        </w:rPr>
        <w:t>īstenošanu plānotais Atveseļošanas fonda finansējums (kārtējam gadam/plānošanas periodam) projekta apstiprināšanas brīdī ir izlietots.</w:t>
      </w:r>
    </w:p>
    <w:p w14:paraId="2376CC7A"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2376CC7B"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Apzinos, ka projekta izmaksu pieauguma gadījumā projekta iesniedzējs sedz visas izmaksas, kas var rasties izmaksu svārstību rezultātā.</w:t>
      </w:r>
    </w:p>
    <w:p w14:paraId="2376CC7C" w14:textId="2F9AC750"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Apliecinu, ka esmu iepazinies (-usies), ar attiecīgā Atveseļošanas fonda</w:t>
      </w:r>
      <w:r w:rsidRPr="00AA3159" w:rsidDel="00793524">
        <w:rPr>
          <w:rFonts w:ascii="Times New Roman" w:hAnsi="Times New Roman"/>
        </w:rPr>
        <w:t xml:space="preserve"> </w:t>
      </w:r>
      <w:r w:rsidRPr="00AA3159">
        <w:rPr>
          <w:rFonts w:ascii="Times New Roman" w:hAnsi="Times New Roman"/>
        </w:rPr>
        <w:t>reformas vai investīcijas nosacījumiem un</w:t>
      </w:r>
      <w:r w:rsidR="00C1685C">
        <w:rPr>
          <w:rFonts w:ascii="Times New Roman" w:hAnsi="Times New Roman"/>
        </w:rPr>
        <w:t>,</w:t>
      </w:r>
      <w:r w:rsidRPr="00AA3159">
        <w:rPr>
          <w:rFonts w:ascii="Times New Roman" w:hAnsi="Times New Roman"/>
        </w:rPr>
        <w:t xml:space="preserve"> ja attiecināms</w:t>
      </w:r>
      <w:r w:rsidR="00C1685C">
        <w:rPr>
          <w:rFonts w:ascii="Times New Roman" w:hAnsi="Times New Roman"/>
        </w:rPr>
        <w:t>,</w:t>
      </w:r>
      <w:r w:rsidRPr="00AA3159">
        <w:rPr>
          <w:rFonts w:ascii="Times New Roman" w:hAnsi="Times New Roman"/>
        </w:rPr>
        <w:t xml:space="preserve"> atlases nolikumā noteiktajām prasībām.</w:t>
      </w:r>
    </w:p>
    <w:p w14:paraId="2376CC7D"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Piekrītu projekta iesniegumā norādīto datu apstrādei Kohēzijas politikas fondu vadības informācijas sistēmā un to nodošanai citām valsts informācijas sistēmām.</w:t>
      </w:r>
    </w:p>
    <w:p w14:paraId="2376CC7E"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Apliecinu, ka projekta iesniegumam pievienotās kopijas atbilst manā rīcībā esošiem dokumentu oriģināliem, projekta iesnieguma kopijas, ja attiecināms un elektroniskā versija atbilst iesniegtā projekta iesnieguma oriģinālam.</w:t>
      </w:r>
    </w:p>
    <w:p w14:paraId="2376CC7F" w14:textId="28D767ED"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Apzinos, ka projekts būs jāīsteno saskaņā ar projekta iesniegumā paredzētajām darbībām un rezultāti uzturēti atbilstoši projekta iesniegumā minētajam.</w:t>
      </w:r>
    </w:p>
    <w:p w14:paraId="4EA845D2" w14:textId="77777777" w:rsidR="00F37989" w:rsidRDefault="00C424E5" w:rsidP="00C424E5">
      <w:pPr>
        <w:spacing w:after="0"/>
        <w:ind w:left="2160"/>
        <w:rPr>
          <w:rFonts w:ascii="Times New Roman" w:hAnsi="Times New Roman"/>
          <w:i/>
        </w:rPr>
      </w:pPr>
      <w:r w:rsidRPr="00AA3159">
        <w:rPr>
          <w:rFonts w:ascii="Times New Roman" w:hAnsi="Times New Roman"/>
          <w:i/>
        </w:rPr>
        <w:t xml:space="preserve"> </w:t>
      </w:r>
    </w:p>
    <w:p w14:paraId="2376CC80" w14:textId="409C7E5B" w:rsidR="00C424E5" w:rsidRPr="00AA3159" w:rsidRDefault="00C424E5" w:rsidP="00C424E5">
      <w:pPr>
        <w:spacing w:after="0"/>
        <w:ind w:left="2160"/>
        <w:rPr>
          <w:rFonts w:ascii="Times New Roman" w:hAnsi="Times New Roman"/>
          <w:i/>
        </w:rPr>
      </w:pPr>
      <w:r w:rsidRPr="00AA3159">
        <w:rPr>
          <w:rFonts w:ascii="Times New Roman" w:hAnsi="Times New Roman"/>
          <w:i/>
        </w:rPr>
        <w:t xml:space="preserve">Paraksts*: </w:t>
      </w:r>
    </w:p>
    <w:p w14:paraId="2376CC81" w14:textId="77777777" w:rsidR="00C424E5" w:rsidRPr="00AA3159" w:rsidRDefault="00C424E5" w:rsidP="00C424E5">
      <w:pPr>
        <w:spacing w:after="0"/>
        <w:ind w:left="2160"/>
        <w:rPr>
          <w:rFonts w:ascii="Times New Roman" w:hAnsi="Times New Roman"/>
          <w:i/>
        </w:rPr>
      </w:pPr>
      <w:r w:rsidRPr="00AA3159">
        <w:rPr>
          <w:rFonts w:ascii="Times New Roman" w:hAnsi="Times New Roman"/>
          <w:i/>
        </w:rPr>
        <w:t>Datums:</w:t>
      </w:r>
    </w:p>
    <w:p w14:paraId="2376CC83" w14:textId="684511E8" w:rsidR="00C424E5" w:rsidRPr="00167F67" w:rsidRDefault="009316C5" w:rsidP="009316C5">
      <w:pPr>
        <w:ind w:left="1440"/>
        <w:rPr>
          <w:rFonts w:ascii="Times New Roman" w:hAnsi="Times New Roman"/>
          <w:color w:val="0000FF"/>
          <w:highlight w:val="yellow"/>
        </w:rPr>
      </w:pPr>
      <w:r>
        <w:rPr>
          <w:rFonts w:ascii="Times New Roman" w:hAnsi="Times New Roman"/>
          <w:i/>
        </w:rPr>
        <w:t xml:space="preserve">            </w:t>
      </w:r>
      <w:proofErr w:type="spellStart"/>
      <w:r w:rsidR="00C424E5" w:rsidRPr="00AA3159">
        <w:rPr>
          <w:rFonts w:ascii="Times New Roman" w:hAnsi="Times New Roman"/>
          <w:i/>
        </w:rPr>
        <w:t>dd</w:t>
      </w:r>
      <w:proofErr w:type="spellEnd"/>
      <w:r w:rsidR="00C424E5" w:rsidRPr="00AA3159">
        <w:rPr>
          <w:rFonts w:ascii="Times New Roman" w:hAnsi="Times New Roman"/>
          <w:i/>
        </w:rPr>
        <w:t>/mm/</w:t>
      </w:r>
      <w:proofErr w:type="spellStart"/>
      <w:r w:rsidR="00C424E5" w:rsidRPr="00AA3159">
        <w:rPr>
          <w:rFonts w:ascii="Times New Roman" w:hAnsi="Times New Roman"/>
          <w:i/>
        </w:rPr>
        <w:t>gggg</w:t>
      </w:r>
      <w:proofErr w:type="spellEnd"/>
    </w:p>
    <w:p w14:paraId="2376CC84" w14:textId="77777777" w:rsidR="00B647F8" w:rsidRPr="00167F67" w:rsidRDefault="00B647F8" w:rsidP="00C424E5">
      <w:pPr>
        <w:spacing w:line="256" w:lineRule="auto"/>
        <w:ind w:right="-2"/>
        <w:contextualSpacing/>
        <w:jc w:val="both"/>
        <w:rPr>
          <w:rFonts w:ascii="Times New Roman" w:hAnsi="Times New Roman"/>
          <w:color w:val="0000FF"/>
          <w:sz w:val="24"/>
          <w:szCs w:val="24"/>
          <w:highlight w:val="yellow"/>
        </w:rPr>
        <w:sectPr w:rsidR="00B647F8" w:rsidRPr="00167F67" w:rsidSect="003C5410">
          <w:headerReference w:type="first" r:id="rId16"/>
          <w:pgSz w:w="11906" w:h="16838" w:code="9"/>
          <w:pgMar w:top="851" w:right="1276" w:bottom="1276" w:left="1134" w:header="709" w:footer="709" w:gutter="0"/>
          <w:cols w:space="708"/>
          <w:titlePg/>
          <w:docGrid w:linePitch="360"/>
        </w:sectPr>
      </w:pPr>
    </w:p>
    <w:p w14:paraId="2376CC85" w14:textId="44AF4ED5" w:rsidR="00B647F8" w:rsidRPr="00C77023" w:rsidRDefault="00D10E78" w:rsidP="006B650A">
      <w:pPr>
        <w:pStyle w:val="Heading1"/>
      </w:pPr>
      <w:bookmarkStart w:id="28" w:name="_Toc121129885"/>
      <w:r w:rsidRPr="00C77023">
        <w:lastRenderedPageBreak/>
        <w:t>PIELIKUMI</w:t>
      </w:r>
      <w:bookmarkEnd w:id="28"/>
    </w:p>
    <w:p w14:paraId="2376CC86" w14:textId="1E827F07" w:rsidR="00B647F8" w:rsidRPr="00C77023" w:rsidRDefault="00B647F8" w:rsidP="00B647F8">
      <w:pPr>
        <w:spacing w:after="0"/>
        <w:jc w:val="right"/>
        <w:rPr>
          <w:rFonts w:ascii="Times New Roman" w:hAnsi="Times New Roman"/>
        </w:rPr>
      </w:pPr>
      <w:r w:rsidRPr="00C77023">
        <w:rPr>
          <w:rFonts w:ascii="Times New Roman" w:hAnsi="Times New Roman"/>
        </w:rPr>
        <w:t>1.pielikums projekta iesniegumam</w:t>
      </w:r>
    </w:p>
    <w:tbl>
      <w:tblPr>
        <w:tblpPr w:leftFromText="180" w:rightFromText="180" w:vertAnchor="text" w:horzAnchor="margin" w:tblpX="131" w:tblpY="20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B647F8" w:rsidRPr="00C77023" w14:paraId="2376CC88" w14:textId="77777777" w:rsidTr="00D94B28">
        <w:trPr>
          <w:trHeight w:val="693"/>
        </w:trPr>
        <w:tc>
          <w:tcPr>
            <w:tcW w:w="9351" w:type="dxa"/>
            <w:shd w:val="clear" w:color="auto" w:fill="E7E6E6"/>
            <w:vAlign w:val="center"/>
          </w:tcPr>
          <w:p w14:paraId="2376CC87" w14:textId="77777777" w:rsidR="00B647F8" w:rsidRPr="00C77023" w:rsidRDefault="00B647F8" w:rsidP="004D0FEB">
            <w:pPr>
              <w:pStyle w:val="Heading4"/>
              <w:spacing w:before="120" w:after="120" w:line="240" w:lineRule="auto"/>
              <w:jc w:val="center"/>
              <w:rPr>
                <w:rFonts w:ascii="Times New Roman" w:hAnsi="Times New Roman"/>
                <w:b/>
                <w:i w:val="0"/>
                <w:sz w:val="22"/>
                <w:szCs w:val="22"/>
              </w:rPr>
            </w:pPr>
            <w:r w:rsidRPr="00C77023">
              <w:rPr>
                <w:rFonts w:ascii="Times New Roman" w:hAnsi="Times New Roman"/>
                <w:b/>
                <w:i w:val="0"/>
                <w:color w:val="auto"/>
                <w:sz w:val="22"/>
                <w:szCs w:val="22"/>
              </w:rPr>
              <w:t>Finansēšanas plāns</w:t>
            </w:r>
          </w:p>
        </w:tc>
      </w:tr>
    </w:tbl>
    <w:p w14:paraId="2376CC8A" w14:textId="77777777" w:rsidR="00B647F8" w:rsidRPr="00C77023" w:rsidRDefault="00B647F8" w:rsidP="00170501">
      <w:pPr>
        <w:spacing w:after="0" w:line="240" w:lineRule="auto"/>
        <w:rPr>
          <w:rFonts w:ascii="Times New Roman" w:hAnsi="Times New Roman"/>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7"/>
        <w:gridCol w:w="2439"/>
      </w:tblGrid>
      <w:tr w:rsidR="00DB5B14" w:rsidRPr="00C77023" w14:paraId="2376CC90" w14:textId="77777777" w:rsidTr="00E804C9">
        <w:tc>
          <w:tcPr>
            <w:tcW w:w="6917" w:type="dxa"/>
            <w:shd w:val="clear" w:color="auto" w:fill="D5DCE4"/>
          </w:tcPr>
          <w:p w14:paraId="2376CC8E" w14:textId="5639DF05" w:rsidR="00DB5B14" w:rsidRPr="00C77023" w:rsidRDefault="00DB5B14" w:rsidP="00141CC5">
            <w:pPr>
              <w:spacing w:after="0" w:line="240" w:lineRule="auto"/>
              <w:jc w:val="right"/>
              <w:rPr>
                <w:rFonts w:ascii="Times New Roman" w:hAnsi="Times New Roman"/>
              </w:rPr>
            </w:pPr>
            <w:bookmarkStart w:id="29" w:name="_Hlk115967207"/>
            <w:r w:rsidRPr="00C77023">
              <w:rPr>
                <w:rFonts w:ascii="Times New Roman" w:hAnsi="Times New Roman"/>
              </w:rPr>
              <w:t>Finansējuma avots</w:t>
            </w:r>
          </w:p>
        </w:tc>
        <w:tc>
          <w:tcPr>
            <w:tcW w:w="2439" w:type="dxa"/>
            <w:shd w:val="clear" w:color="auto" w:fill="D5DCE4"/>
          </w:tcPr>
          <w:p w14:paraId="2F78CD3A" w14:textId="1F505DE0" w:rsidR="00DB5B14" w:rsidRPr="00C77023" w:rsidRDefault="00DB5B14" w:rsidP="00141CC5">
            <w:pPr>
              <w:spacing w:after="0" w:line="240" w:lineRule="auto"/>
              <w:jc w:val="center"/>
              <w:rPr>
                <w:rFonts w:ascii="Times New Roman" w:hAnsi="Times New Roman"/>
              </w:rPr>
            </w:pPr>
            <w:r>
              <w:rPr>
                <w:rFonts w:ascii="Times New Roman" w:hAnsi="Times New Roman"/>
              </w:rPr>
              <w:t>Summa</w:t>
            </w:r>
          </w:p>
        </w:tc>
      </w:tr>
      <w:tr w:rsidR="00DB5B14" w:rsidRPr="00C77023" w14:paraId="2376CC93" w14:textId="77777777" w:rsidTr="00E804C9">
        <w:trPr>
          <w:trHeight w:val="279"/>
        </w:trPr>
        <w:tc>
          <w:tcPr>
            <w:tcW w:w="6917" w:type="dxa"/>
            <w:shd w:val="clear" w:color="auto" w:fill="D5DCE4"/>
          </w:tcPr>
          <w:p w14:paraId="2376CC91" w14:textId="0BA1B07E" w:rsidR="00DB5B14" w:rsidRPr="00B14A7E" w:rsidRDefault="00DB5B14" w:rsidP="00141CC5">
            <w:pPr>
              <w:spacing w:after="0" w:line="240" w:lineRule="auto"/>
              <w:rPr>
                <w:rFonts w:ascii="Times New Roman" w:hAnsi="Times New Roman"/>
                <w:lang w:eastAsia="lv-LV"/>
              </w:rPr>
            </w:pPr>
            <w:r w:rsidRPr="00B14A7E">
              <w:rPr>
                <w:rFonts w:ascii="Times New Roman" w:hAnsi="Times New Roman"/>
              </w:rPr>
              <w:t>AF</w:t>
            </w:r>
          </w:p>
        </w:tc>
        <w:tc>
          <w:tcPr>
            <w:tcW w:w="2439" w:type="dxa"/>
          </w:tcPr>
          <w:p w14:paraId="08B7411A" w14:textId="77777777" w:rsidR="00DB5B14" w:rsidRPr="00C77023" w:rsidRDefault="00DB5B14" w:rsidP="00141CC5">
            <w:pPr>
              <w:spacing w:after="0" w:line="240" w:lineRule="auto"/>
              <w:jc w:val="center"/>
              <w:rPr>
                <w:rFonts w:ascii="Times New Roman" w:hAnsi="Times New Roman"/>
              </w:rPr>
            </w:pPr>
          </w:p>
        </w:tc>
      </w:tr>
      <w:tr w:rsidR="0004673B" w:rsidRPr="00C77023" w14:paraId="236E465B" w14:textId="77777777" w:rsidTr="00E804C9">
        <w:trPr>
          <w:trHeight w:val="279"/>
          <w:ins w:id="30" w:author="Kristīne Šmite" w:date="2023-01-31T12:45:00Z"/>
        </w:trPr>
        <w:tc>
          <w:tcPr>
            <w:tcW w:w="6917" w:type="dxa"/>
            <w:shd w:val="clear" w:color="auto" w:fill="D5DCE4"/>
          </w:tcPr>
          <w:p w14:paraId="3907DA30" w14:textId="770C7012" w:rsidR="0004673B" w:rsidRPr="00B14A7E" w:rsidRDefault="0004673B" w:rsidP="00141CC5">
            <w:pPr>
              <w:spacing w:after="0" w:line="240" w:lineRule="auto"/>
              <w:rPr>
                <w:ins w:id="31" w:author="Kristīne Šmite" w:date="2023-01-31T12:45:00Z"/>
                <w:rFonts w:ascii="Times New Roman" w:hAnsi="Times New Roman"/>
              </w:rPr>
            </w:pPr>
            <w:ins w:id="32" w:author="Kristīne Šmite" w:date="2023-01-31T12:45:00Z">
              <w:r>
                <w:rPr>
                  <w:rFonts w:ascii="Times New Roman" w:hAnsi="Times New Roman"/>
                </w:rPr>
                <w:t>Pašvaldības finansējums</w:t>
              </w:r>
            </w:ins>
          </w:p>
        </w:tc>
        <w:tc>
          <w:tcPr>
            <w:tcW w:w="2439" w:type="dxa"/>
          </w:tcPr>
          <w:p w14:paraId="7D4A38B4" w14:textId="77777777" w:rsidR="0004673B" w:rsidRPr="00C77023" w:rsidRDefault="0004673B" w:rsidP="00141CC5">
            <w:pPr>
              <w:spacing w:after="0" w:line="240" w:lineRule="auto"/>
              <w:jc w:val="center"/>
              <w:rPr>
                <w:ins w:id="33" w:author="Kristīne Šmite" w:date="2023-01-31T12:45:00Z"/>
                <w:rFonts w:ascii="Times New Roman" w:hAnsi="Times New Roman"/>
              </w:rPr>
            </w:pPr>
          </w:p>
        </w:tc>
      </w:tr>
      <w:tr w:rsidR="0004673B" w:rsidRPr="00C77023" w14:paraId="2FB4266F" w14:textId="77777777" w:rsidTr="00E804C9">
        <w:trPr>
          <w:trHeight w:val="279"/>
          <w:ins w:id="34" w:author="Kristīne Šmite" w:date="2023-01-31T12:45:00Z"/>
        </w:trPr>
        <w:tc>
          <w:tcPr>
            <w:tcW w:w="6917" w:type="dxa"/>
            <w:shd w:val="clear" w:color="auto" w:fill="D5DCE4"/>
          </w:tcPr>
          <w:p w14:paraId="69B74745" w14:textId="5D40F280" w:rsidR="0004673B" w:rsidRPr="00B14A7E" w:rsidRDefault="0004673B" w:rsidP="00141CC5">
            <w:pPr>
              <w:spacing w:after="0" w:line="240" w:lineRule="auto"/>
              <w:rPr>
                <w:ins w:id="35" w:author="Kristīne Šmite" w:date="2023-01-31T12:45:00Z"/>
                <w:rFonts w:ascii="Times New Roman" w:hAnsi="Times New Roman"/>
              </w:rPr>
            </w:pPr>
            <w:ins w:id="36" w:author="Kristīne Šmite" w:date="2023-01-31T12:45:00Z">
              <w:r>
                <w:rPr>
                  <w:rFonts w:ascii="Times New Roman" w:hAnsi="Times New Roman"/>
                </w:rPr>
                <w:t>Cits publiskais finansējums</w:t>
              </w:r>
            </w:ins>
          </w:p>
        </w:tc>
        <w:tc>
          <w:tcPr>
            <w:tcW w:w="2439" w:type="dxa"/>
          </w:tcPr>
          <w:p w14:paraId="37360D97" w14:textId="77777777" w:rsidR="0004673B" w:rsidRPr="00C77023" w:rsidRDefault="0004673B" w:rsidP="00141CC5">
            <w:pPr>
              <w:spacing w:after="0" w:line="240" w:lineRule="auto"/>
              <w:jc w:val="center"/>
              <w:rPr>
                <w:ins w:id="37" w:author="Kristīne Šmite" w:date="2023-01-31T12:45:00Z"/>
                <w:rFonts w:ascii="Times New Roman" w:hAnsi="Times New Roman"/>
              </w:rPr>
            </w:pPr>
          </w:p>
        </w:tc>
      </w:tr>
      <w:tr w:rsidR="00DB5B14" w:rsidRPr="00C77023" w14:paraId="2376CCA2" w14:textId="77777777" w:rsidTr="00E804C9">
        <w:trPr>
          <w:trHeight w:val="323"/>
        </w:trPr>
        <w:tc>
          <w:tcPr>
            <w:tcW w:w="6917" w:type="dxa"/>
            <w:shd w:val="clear" w:color="auto" w:fill="D5DCE4"/>
          </w:tcPr>
          <w:p w14:paraId="2376CCA0" w14:textId="560FEF8E" w:rsidR="00DB5B14" w:rsidRPr="00C77023" w:rsidRDefault="00DB5B14" w:rsidP="00141CC5">
            <w:pPr>
              <w:spacing w:after="0" w:line="240" w:lineRule="auto"/>
              <w:rPr>
                <w:rFonts w:ascii="Times New Roman" w:hAnsi="Times New Roman"/>
                <w:b/>
                <w:bCs/>
                <w:lang w:eastAsia="lv-LV"/>
              </w:rPr>
            </w:pPr>
            <w:r>
              <w:rPr>
                <w:rFonts w:ascii="Times New Roman" w:hAnsi="Times New Roman"/>
                <w:b/>
                <w:bCs/>
              </w:rPr>
              <w:t>P</w:t>
            </w:r>
            <w:r w:rsidRPr="00C77023">
              <w:rPr>
                <w:rFonts w:ascii="Times New Roman" w:hAnsi="Times New Roman"/>
                <w:b/>
                <w:bCs/>
              </w:rPr>
              <w:t>ublisk</w:t>
            </w:r>
            <w:r>
              <w:rPr>
                <w:rFonts w:ascii="Times New Roman" w:hAnsi="Times New Roman"/>
                <w:b/>
                <w:bCs/>
              </w:rPr>
              <w:t>ā</w:t>
            </w:r>
            <w:r w:rsidRPr="00C77023">
              <w:rPr>
                <w:rFonts w:ascii="Times New Roman" w:hAnsi="Times New Roman"/>
                <w:b/>
                <w:bCs/>
              </w:rPr>
              <w:t>s</w:t>
            </w:r>
            <w:r>
              <w:rPr>
                <w:rFonts w:ascii="Times New Roman" w:hAnsi="Times New Roman"/>
                <w:b/>
                <w:bCs/>
              </w:rPr>
              <w:t xml:space="preserve"> attiecināmās</w:t>
            </w:r>
            <w:r w:rsidRPr="00C77023">
              <w:rPr>
                <w:rFonts w:ascii="Times New Roman" w:hAnsi="Times New Roman"/>
                <w:b/>
                <w:bCs/>
              </w:rPr>
              <w:t xml:space="preserve"> </w:t>
            </w:r>
            <w:r>
              <w:rPr>
                <w:rFonts w:ascii="Times New Roman" w:hAnsi="Times New Roman"/>
                <w:b/>
                <w:bCs/>
              </w:rPr>
              <w:t>izmaksas</w:t>
            </w:r>
          </w:p>
        </w:tc>
        <w:tc>
          <w:tcPr>
            <w:tcW w:w="2439" w:type="dxa"/>
            <w:shd w:val="clear" w:color="auto" w:fill="D5DCE4"/>
          </w:tcPr>
          <w:p w14:paraId="45EEE826" w14:textId="77777777" w:rsidR="00DB5B14" w:rsidRPr="00C77023" w:rsidRDefault="00DB5B14" w:rsidP="00141CC5">
            <w:pPr>
              <w:spacing w:after="0" w:line="240" w:lineRule="auto"/>
              <w:jc w:val="center"/>
              <w:rPr>
                <w:rFonts w:ascii="Times New Roman" w:hAnsi="Times New Roman"/>
              </w:rPr>
            </w:pPr>
          </w:p>
        </w:tc>
      </w:tr>
      <w:tr w:rsidR="0085021F" w:rsidRPr="0085021F" w14:paraId="0FA4616A" w14:textId="77777777" w:rsidTr="0085021F">
        <w:trPr>
          <w:trHeight w:val="323"/>
          <w:ins w:id="38" w:author="Kristīne Šmite" w:date="2023-01-31T13:18:00Z"/>
        </w:trPr>
        <w:tc>
          <w:tcPr>
            <w:tcW w:w="6917" w:type="dxa"/>
            <w:shd w:val="clear" w:color="auto" w:fill="D5DCE4"/>
          </w:tcPr>
          <w:p w14:paraId="10042037" w14:textId="3E430DA0" w:rsidR="0085021F" w:rsidRPr="0085021F" w:rsidRDefault="0085021F" w:rsidP="00141CC5">
            <w:pPr>
              <w:spacing w:after="0" w:line="240" w:lineRule="auto"/>
              <w:rPr>
                <w:ins w:id="39" w:author="Kristīne Šmite" w:date="2023-01-31T13:18:00Z"/>
                <w:rFonts w:ascii="Times New Roman" w:hAnsi="Times New Roman"/>
              </w:rPr>
            </w:pPr>
            <w:ins w:id="40" w:author="Kristīne Šmite" w:date="2023-01-31T13:18:00Z">
              <w:r w:rsidRPr="0085021F">
                <w:rPr>
                  <w:rFonts w:ascii="Times New Roman" w:hAnsi="Times New Roman"/>
                </w:rPr>
                <w:t>Privātās attiecināmās izmaksas</w:t>
              </w:r>
            </w:ins>
          </w:p>
        </w:tc>
        <w:tc>
          <w:tcPr>
            <w:tcW w:w="2439" w:type="dxa"/>
            <w:shd w:val="clear" w:color="auto" w:fill="auto"/>
          </w:tcPr>
          <w:p w14:paraId="0954A757" w14:textId="77777777" w:rsidR="0085021F" w:rsidRPr="0085021F" w:rsidRDefault="0085021F" w:rsidP="00141CC5">
            <w:pPr>
              <w:spacing w:after="0" w:line="240" w:lineRule="auto"/>
              <w:jc w:val="center"/>
              <w:rPr>
                <w:ins w:id="41" w:author="Kristīne Šmite" w:date="2023-01-31T13:18:00Z"/>
                <w:rFonts w:ascii="Times New Roman" w:hAnsi="Times New Roman"/>
              </w:rPr>
            </w:pPr>
          </w:p>
        </w:tc>
      </w:tr>
      <w:tr w:rsidR="00DB5B14" w:rsidRPr="00C77023" w14:paraId="1665EE2B" w14:textId="77777777" w:rsidTr="00E804C9">
        <w:trPr>
          <w:trHeight w:val="323"/>
        </w:trPr>
        <w:tc>
          <w:tcPr>
            <w:tcW w:w="6917" w:type="dxa"/>
            <w:shd w:val="clear" w:color="auto" w:fill="D5DCE4"/>
          </w:tcPr>
          <w:p w14:paraId="230BA65A" w14:textId="2D6810A9" w:rsidR="00DB5B14" w:rsidRDefault="00DB5B14" w:rsidP="00141CC5">
            <w:pPr>
              <w:spacing w:after="0" w:line="240" w:lineRule="auto"/>
              <w:rPr>
                <w:rFonts w:ascii="Times New Roman" w:hAnsi="Times New Roman"/>
                <w:b/>
                <w:bCs/>
              </w:rPr>
            </w:pPr>
            <w:r>
              <w:rPr>
                <w:rFonts w:ascii="Times New Roman" w:hAnsi="Times New Roman"/>
                <w:b/>
                <w:bCs/>
              </w:rPr>
              <w:t>Kopējās attiecināmās izmaksas</w:t>
            </w:r>
          </w:p>
        </w:tc>
        <w:tc>
          <w:tcPr>
            <w:tcW w:w="2439" w:type="dxa"/>
            <w:shd w:val="clear" w:color="auto" w:fill="D5DCE4"/>
          </w:tcPr>
          <w:p w14:paraId="10F9A30A" w14:textId="77777777" w:rsidR="00DB5B14" w:rsidRPr="00C77023" w:rsidRDefault="00DB5B14" w:rsidP="00141CC5">
            <w:pPr>
              <w:spacing w:after="0" w:line="240" w:lineRule="auto"/>
              <w:jc w:val="center"/>
              <w:rPr>
                <w:rFonts w:ascii="Times New Roman" w:hAnsi="Times New Roman"/>
              </w:rPr>
            </w:pPr>
          </w:p>
        </w:tc>
      </w:tr>
      <w:bookmarkEnd w:id="29"/>
    </w:tbl>
    <w:p w14:paraId="2376CCB5" w14:textId="77777777" w:rsidR="00B647F8" w:rsidRPr="00167F67" w:rsidRDefault="00B647F8" w:rsidP="00B647F8">
      <w:pPr>
        <w:spacing w:after="0"/>
        <w:rPr>
          <w:rFonts w:ascii="Times New Roman" w:hAnsi="Times New Roman"/>
          <w:highlight w:val="yellow"/>
        </w:rPr>
      </w:pPr>
    </w:p>
    <w:p w14:paraId="440162AC" w14:textId="4A4CB3B6" w:rsidR="00577126" w:rsidRDefault="009043A1" w:rsidP="001071CD">
      <w:pPr>
        <w:spacing w:after="120" w:line="240" w:lineRule="auto"/>
        <w:ind w:right="142"/>
        <w:jc w:val="both"/>
        <w:rPr>
          <w:rFonts w:ascii="Times New Roman" w:hAnsi="Times New Roman"/>
          <w:i/>
          <w:color w:val="0000FF"/>
        </w:rPr>
      </w:pPr>
      <w:r w:rsidRPr="00C77023">
        <w:rPr>
          <w:rFonts w:ascii="Times New Roman" w:hAnsi="Times New Roman"/>
          <w:i/>
          <w:color w:val="0000FF"/>
        </w:rPr>
        <w:t xml:space="preserve">Projekta “Finansēšanas plānā” (1.pielikums) norāda projektā plānoto </w:t>
      </w:r>
      <w:r w:rsidR="007046FF">
        <w:rPr>
          <w:rFonts w:ascii="Times New Roman" w:hAnsi="Times New Roman"/>
          <w:i/>
          <w:color w:val="0000FF"/>
        </w:rPr>
        <w:t>AF finansējumu</w:t>
      </w:r>
      <w:ins w:id="42" w:author="Kristīne Šmite" w:date="2023-01-31T12:55:00Z">
        <w:r w:rsidR="00735708">
          <w:rPr>
            <w:rFonts w:ascii="Times New Roman" w:hAnsi="Times New Roman"/>
            <w:i/>
            <w:color w:val="0000FF"/>
          </w:rPr>
          <w:t xml:space="preserve"> ailē “AF” un </w:t>
        </w:r>
      </w:ins>
      <w:ins w:id="43" w:author="Kristīne Šmite" w:date="2023-01-31T12:57:00Z">
        <w:r w:rsidR="00735708">
          <w:rPr>
            <w:rFonts w:ascii="Times New Roman" w:hAnsi="Times New Roman"/>
            <w:i/>
            <w:color w:val="0000FF"/>
          </w:rPr>
          <w:t xml:space="preserve">pievienotās vērtības nodokli (turpmāk – </w:t>
        </w:r>
      </w:ins>
      <w:ins w:id="44" w:author="Kristīne Šmite" w:date="2023-01-31T12:55:00Z">
        <w:r w:rsidR="00735708">
          <w:rPr>
            <w:rFonts w:ascii="Times New Roman" w:hAnsi="Times New Roman"/>
            <w:i/>
            <w:color w:val="0000FF"/>
          </w:rPr>
          <w:t>PVN</w:t>
        </w:r>
      </w:ins>
      <w:ins w:id="45" w:author="Kristīne Šmite" w:date="2023-01-31T12:57:00Z">
        <w:r w:rsidR="00735708">
          <w:rPr>
            <w:rFonts w:ascii="Times New Roman" w:hAnsi="Times New Roman"/>
            <w:i/>
            <w:color w:val="0000FF"/>
          </w:rPr>
          <w:t>)</w:t>
        </w:r>
      </w:ins>
      <w:ins w:id="46" w:author="Kristīne Šmite" w:date="2023-01-31T12:55:00Z">
        <w:r w:rsidR="00735708">
          <w:rPr>
            <w:rFonts w:ascii="Times New Roman" w:hAnsi="Times New Roman"/>
            <w:i/>
            <w:color w:val="0000FF"/>
          </w:rPr>
          <w:t xml:space="preserve"> ailē “</w:t>
        </w:r>
      </w:ins>
      <w:ins w:id="47" w:author="Kristīne Šmite" w:date="2023-01-31T12:56:00Z">
        <w:r w:rsidR="00735708">
          <w:rPr>
            <w:rFonts w:ascii="Times New Roman" w:hAnsi="Times New Roman"/>
            <w:i/>
            <w:color w:val="0000FF"/>
          </w:rPr>
          <w:t>Pašvaldības finansējums</w:t>
        </w:r>
      </w:ins>
      <w:ins w:id="48" w:author="Kristīne Šmite" w:date="2023-01-31T12:55:00Z">
        <w:r w:rsidR="00735708">
          <w:rPr>
            <w:rFonts w:ascii="Times New Roman" w:hAnsi="Times New Roman"/>
            <w:i/>
            <w:color w:val="0000FF"/>
          </w:rPr>
          <w:t>”</w:t>
        </w:r>
      </w:ins>
      <w:ins w:id="49" w:author="Kristīne Šmite" w:date="2023-01-31T12:57:00Z">
        <w:r w:rsidR="00735708">
          <w:rPr>
            <w:rFonts w:ascii="Times New Roman" w:hAnsi="Times New Roman"/>
            <w:i/>
            <w:color w:val="0000FF"/>
          </w:rPr>
          <w:t>, ja tas nav atgūstams normatīvo aktu kārtībā,</w:t>
        </w:r>
      </w:ins>
      <w:ins w:id="50" w:author="Kristīne Šmite" w:date="2023-01-31T12:55:00Z">
        <w:r w:rsidR="00735708">
          <w:rPr>
            <w:rFonts w:ascii="Times New Roman" w:hAnsi="Times New Roman"/>
            <w:i/>
            <w:color w:val="0000FF"/>
          </w:rPr>
          <w:t xml:space="preserve"> vai, ja plānots ņemt Valsts kases aiz</w:t>
        </w:r>
      </w:ins>
      <w:ins w:id="51" w:author="Kristīne Šmite" w:date="2023-01-31T12:56:00Z">
        <w:r w:rsidR="00735708">
          <w:rPr>
            <w:rFonts w:ascii="Times New Roman" w:hAnsi="Times New Roman"/>
            <w:i/>
            <w:color w:val="0000FF"/>
          </w:rPr>
          <w:t>ņēmumu, tad ailē “Cits publiskais finansējums”</w:t>
        </w:r>
      </w:ins>
      <w:ins w:id="52" w:author="Kristīne Šmite" w:date="2023-01-31T13:19:00Z">
        <w:r w:rsidR="00485835">
          <w:rPr>
            <w:rFonts w:ascii="Times New Roman" w:hAnsi="Times New Roman"/>
            <w:i/>
            <w:color w:val="0000FF"/>
          </w:rPr>
          <w:t xml:space="preserve">, vai, ja projekta iesniedzējs ir </w:t>
        </w:r>
      </w:ins>
      <w:ins w:id="53" w:author="Kristīne Šmite" w:date="2023-01-31T13:20:00Z">
        <w:r w:rsidR="00485835" w:rsidRPr="00485835">
          <w:rPr>
            <w:rFonts w:ascii="Times New Roman" w:hAnsi="Times New Roman"/>
            <w:i/>
            <w:color w:val="0000FF"/>
          </w:rPr>
          <w:t>valsts vai pašvaldības apmaksāto veselības aprūpes pakalpojumu sniedzējs vai ūdenssaimniecības vai siltumapgādes sabiedrisko pakalpojumu sniedzējs</w:t>
        </w:r>
      </w:ins>
      <w:ins w:id="54" w:author="Kristīne Šmite" w:date="2023-01-31T13:19:00Z">
        <w:r w:rsidR="00485835">
          <w:rPr>
            <w:rFonts w:ascii="Times New Roman" w:hAnsi="Times New Roman"/>
            <w:i/>
            <w:color w:val="0000FF"/>
          </w:rPr>
          <w:t>, tad ailē “</w:t>
        </w:r>
        <w:r w:rsidR="00485835" w:rsidRPr="00485835">
          <w:rPr>
            <w:rFonts w:ascii="Times New Roman" w:hAnsi="Times New Roman"/>
            <w:i/>
            <w:color w:val="0000FF"/>
          </w:rPr>
          <w:t>Privātās attiecināmās izmaksas</w:t>
        </w:r>
        <w:r w:rsidR="00485835">
          <w:rPr>
            <w:rFonts w:ascii="Times New Roman" w:hAnsi="Times New Roman"/>
            <w:i/>
            <w:color w:val="0000FF"/>
          </w:rPr>
          <w:t>”</w:t>
        </w:r>
      </w:ins>
      <w:r w:rsidRPr="00C77023">
        <w:rPr>
          <w:rFonts w:ascii="Times New Roman" w:hAnsi="Times New Roman"/>
          <w:i/>
          <w:color w:val="0000FF"/>
        </w:rPr>
        <w:t>.</w:t>
      </w:r>
    </w:p>
    <w:p w14:paraId="5DCF7C56" w14:textId="41ED5937" w:rsidR="00B13416" w:rsidRPr="00B13416" w:rsidRDefault="001071CD" w:rsidP="00B13416">
      <w:pPr>
        <w:spacing w:after="120" w:line="240" w:lineRule="auto"/>
        <w:ind w:right="142"/>
        <w:jc w:val="both"/>
        <w:rPr>
          <w:rFonts w:ascii="Times New Roman" w:hAnsi="Times New Roman"/>
          <w:i/>
          <w:color w:val="0000FF"/>
          <w:shd w:val="clear" w:color="auto" w:fill="FFFFFF"/>
        </w:rPr>
      </w:pPr>
      <w:r w:rsidRPr="00B13416">
        <w:rPr>
          <w:rFonts w:ascii="Times New Roman" w:hAnsi="Times New Roman"/>
          <w:i/>
          <w:color w:val="0000FF"/>
        </w:rPr>
        <w:t xml:space="preserve">Atbilstoši MK noteikumu </w:t>
      </w:r>
      <w:r w:rsidR="00B13416" w:rsidRPr="00B13416">
        <w:rPr>
          <w:rFonts w:ascii="Times New Roman" w:hAnsi="Times New Roman"/>
          <w:i/>
          <w:color w:val="0000FF"/>
        </w:rPr>
        <w:t>6</w:t>
      </w:r>
      <w:r w:rsidRPr="00B13416">
        <w:rPr>
          <w:rFonts w:ascii="Times New Roman" w:hAnsi="Times New Roman"/>
          <w:i/>
          <w:color w:val="0000FF"/>
        </w:rPr>
        <w:t xml:space="preserve">.punktam </w:t>
      </w:r>
      <w:r w:rsidR="00B13416" w:rsidRPr="00B13416">
        <w:rPr>
          <w:rFonts w:ascii="Times New Roman" w:hAnsi="Times New Roman"/>
          <w:i/>
          <w:color w:val="0000FF"/>
          <w:shd w:val="clear" w:color="auto" w:fill="FFFFFF"/>
        </w:rPr>
        <w:t>minimālais AF finansējums vienam projektam ir 30 000 </w:t>
      </w:r>
      <w:r w:rsidR="00B13416" w:rsidRPr="004E0882">
        <w:rPr>
          <w:rStyle w:val="Emphasis"/>
          <w:rFonts w:ascii="Times New Roman" w:hAnsi="Times New Roman"/>
          <w:iCs w:val="0"/>
          <w:color w:val="0000FF"/>
          <w:shd w:val="clear" w:color="auto" w:fill="FFFFFF"/>
        </w:rPr>
        <w:t>euro</w:t>
      </w:r>
      <w:r w:rsidR="00B13416" w:rsidRPr="00B13416">
        <w:rPr>
          <w:rStyle w:val="Emphasis"/>
          <w:rFonts w:ascii="Times New Roman" w:hAnsi="Times New Roman"/>
          <w:i w:val="0"/>
          <w:color w:val="0000FF"/>
          <w:shd w:val="clear" w:color="auto" w:fill="FFFFFF"/>
        </w:rPr>
        <w:t>,</w:t>
      </w:r>
      <w:r w:rsidR="00B13416" w:rsidRPr="00B13416">
        <w:rPr>
          <w:rFonts w:ascii="Times New Roman" w:hAnsi="Times New Roman"/>
          <w:i/>
          <w:color w:val="0000FF"/>
          <w:shd w:val="clear" w:color="auto" w:fill="FFFFFF"/>
        </w:rPr>
        <w:t> maksimālais finansējums – 2 000 000 </w:t>
      </w:r>
      <w:r w:rsidR="00B13416" w:rsidRPr="004E0882">
        <w:rPr>
          <w:rStyle w:val="Emphasis"/>
          <w:rFonts w:ascii="Times New Roman" w:hAnsi="Times New Roman"/>
          <w:iCs w:val="0"/>
          <w:color w:val="0000FF"/>
          <w:shd w:val="clear" w:color="auto" w:fill="FFFFFF"/>
        </w:rPr>
        <w:t>euro</w:t>
      </w:r>
      <w:r w:rsidR="00B13416" w:rsidRPr="00B13416">
        <w:rPr>
          <w:rFonts w:ascii="Times New Roman" w:hAnsi="Times New Roman"/>
          <w:i/>
          <w:color w:val="0000FF"/>
          <w:shd w:val="clear" w:color="auto" w:fill="FFFFFF"/>
        </w:rPr>
        <w:t>. </w:t>
      </w:r>
    </w:p>
    <w:p w14:paraId="640E5FD7" w14:textId="64D6145C" w:rsidR="001071CD" w:rsidRPr="0062657B" w:rsidRDefault="00923914" w:rsidP="001071CD">
      <w:pPr>
        <w:spacing w:line="256" w:lineRule="auto"/>
        <w:ind w:right="142"/>
        <w:jc w:val="both"/>
        <w:rPr>
          <w:rFonts w:ascii="Times New Roman" w:hAnsi="Times New Roman"/>
          <w:i/>
          <w:color w:val="0000FF"/>
        </w:rPr>
      </w:pPr>
      <w:r w:rsidRPr="00923914">
        <w:rPr>
          <w:rFonts w:ascii="Times New Roman" w:hAnsi="Times New Roman"/>
          <w:i/>
          <w:color w:val="0000FF"/>
        </w:rPr>
        <w:t>P</w:t>
      </w:r>
      <w:r w:rsidR="001071CD" w:rsidRPr="00923914">
        <w:rPr>
          <w:rFonts w:ascii="Times New Roman" w:hAnsi="Times New Roman"/>
          <w:i/>
          <w:color w:val="0000FF"/>
        </w:rPr>
        <w:t xml:space="preserve">rojekta </w:t>
      </w:r>
      <w:r w:rsidR="00F73928">
        <w:rPr>
          <w:rFonts w:ascii="Times New Roman" w:hAnsi="Times New Roman"/>
          <w:i/>
          <w:color w:val="0000FF"/>
        </w:rPr>
        <w:t>iesniegumā neiekļautās</w:t>
      </w:r>
      <w:r w:rsidR="00F73928" w:rsidRPr="00923914">
        <w:rPr>
          <w:rFonts w:ascii="Times New Roman" w:hAnsi="Times New Roman"/>
          <w:i/>
          <w:color w:val="0000FF"/>
        </w:rPr>
        <w:t xml:space="preserve"> </w:t>
      </w:r>
      <w:r w:rsidR="001071CD" w:rsidRPr="00923914">
        <w:rPr>
          <w:rFonts w:ascii="Times New Roman" w:hAnsi="Times New Roman"/>
          <w:i/>
          <w:color w:val="0000FF"/>
        </w:rPr>
        <w:t xml:space="preserve">izmaksas </w:t>
      </w:r>
      <w:r w:rsidR="00F73928">
        <w:rPr>
          <w:rFonts w:ascii="Times New Roman" w:hAnsi="Times New Roman"/>
          <w:i/>
          <w:color w:val="0000FF"/>
        </w:rPr>
        <w:t xml:space="preserve">(visas, kas nav noteiktas par attiecināmām) </w:t>
      </w:r>
      <w:r w:rsidR="001071CD" w:rsidRPr="00923914">
        <w:rPr>
          <w:rFonts w:ascii="Times New Roman" w:hAnsi="Times New Roman"/>
          <w:i/>
          <w:color w:val="0000FF"/>
        </w:rPr>
        <w:t xml:space="preserve">sedz finansējuma saņēmējs </w:t>
      </w:r>
      <w:r w:rsidR="007046FF">
        <w:rPr>
          <w:rFonts w:ascii="Times New Roman" w:hAnsi="Times New Roman"/>
          <w:i/>
          <w:color w:val="0000FF"/>
        </w:rPr>
        <w:t xml:space="preserve">ārpus projekta </w:t>
      </w:r>
      <w:r w:rsidR="001071CD" w:rsidRPr="00923914">
        <w:rPr>
          <w:rFonts w:ascii="Times New Roman" w:hAnsi="Times New Roman"/>
          <w:i/>
          <w:color w:val="0000FF"/>
        </w:rPr>
        <w:t xml:space="preserve">un tās ir izmaksas, kas pārsniedz </w:t>
      </w:r>
      <w:r w:rsidR="00021639" w:rsidRPr="00923914">
        <w:rPr>
          <w:rFonts w:ascii="Times New Roman" w:hAnsi="Times New Roman"/>
          <w:i/>
          <w:color w:val="0000FF"/>
        </w:rPr>
        <w:t xml:space="preserve">MK </w:t>
      </w:r>
      <w:r w:rsidR="001071CD" w:rsidRPr="00923914">
        <w:rPr>
          <w:rFonts w:ascii="Times New Roman" w:hAnsi="Times New Roman"/>
          <w:i/>
          <w:color w:val="0000FF"/>
        </w:rPr>
        <w:t xml:space="preserve">noteikumu </w:t>
      </w:r>
      <w:r w:rsidR="007046FF">
        <w:rPr>
          <w:rFonts w:ascii="Times New Roman" w:hAnsi="Times New Roman"/>
          <w:i/>
          <w:color w:val="0000FF"/>
        </w:rPr>
        <w:t xml:space="preserve">25.2.7.apakšpunktā, </w:t>
      </w:r>
      <w:r w:rsidRPr="00923914">
        <w:rPr>
          <w:rFonts w:ascii="Times New Roman" w:hAnsi="Times New Roman"/>
          <w:i/>
          <w:color w:val="0000FF"/>
        </w:rPr>
        <w:t>26. un 27.</w:t>
      </w:r>
      <w:r w:rsidR="001071CD" w:rsidRPr="00923914">
        <w:rPr>
          <w:rFonts w:ascii="Times New Roman" w:hAnsi="Times New Roman"/>
          <w:i/>
          <w:color w:val="0000FF"/>
        </w:rPr>
        <w:t xml:space="preserve"> punktā minēto attiecināmo izmaksu apmēru, kā arī nav noteiktas šo noteikumu </w:t>
      </w:r>
      <w:r w:rsidRPr="00923914">
        <w:rPr>
          <w:rFonts w:ascii="Times New Roman" w:hAnsi="Times New Roman"/>
          <w:i/>
          <w:color w:val="0000FF"/>
        </w:rPr>
        <w:t>25., 26. un 27</w:t>
      </w:r>
      <w:r w:rsidR="001071CD" w:rsidRPr="00923914">
        <w:rPr>
          <w:rFonts w:ascii="Times New Roman" w:hAnsi="Times New Roman"/>
          <w:i/>
          <w:color w:val="0000FF"/>
        </w:rPr>
        <w:t>.punktā</w:t>
      </w:r>
      <w:r w:rsidR="001071CD" w:rsidRPr="007046FF">
        <w:rPr>
          <w:rFonts w:ascii="Times New Roman" w:hAnsi="Times New Roman"/>
          <w:i/>
          <w:color w:val="0000FF"/>
        </w:rPr>
        <w:t>.</w:t>
      </w:r>
      <w:r w:rsidR="00F73928">
        <w:rPr>
          <w:rFonts w:ascii="Times New Roman" w:hAnsi="Times New Roman"/>
          <w:i/>
          <w:color w:val="0000FF"/>
        </w:rPr>
        <w:t xml:space="preserve"> Projekta iesniedzējam atbilstoši MK noteikumu 17.9.4.apakšpunktam ir jāuzkrāj dati par kopējām projekta izmaksām.</w:t>
      </w:r>
    </w:p>
    <w:p w14:paraId="72274C7A" w14:textId="24F65283" w:rsidR="00577126" w:rsidRDefault="00577126" w:rsidP="00577126">
      <w:pPr>
        <w:spacing w:after="120" w:line="256" w:lineRule="auto"/>
        <w:ind w:right="142"/>
        <w:jc w:val="both"/>
        <w:rPr>
          <w:rFonts w:ascii="Times New Roman" w:hAnsi="Times New Roman"/>
          <w:i/>
          <w:color w:val="0000FF"/>
        </w:rPr>
      </w:pPr>
      <w:r>
        <w:rPr>
          <w:rFonts w:ascii="Times New Roman" w:hAnsi="Times New Roman"/>
          <w:i/>
          <w:color w:val="0000FF"/>
        </w:rPr>
        <w:t>Saskaņā ar MK noteikumu 6.punktu, p</w:t>
      </w:r>
      <w:r w:rsidRPr="00577126">
        <w:rPr>
          <w:rFonts w:ascii="Times New Roman" w:hAnsi="Times New Roman"/>
          <w:i/>
          <w:color w:val="0000FF"/>
        </w:rPr>
        <w:t>rojektā plānotajām darbībām un izmaksām maksimālā Atveseļošanas fonda finansējuma intensitāte ir 100 procent</w:t>
      </w:r>
      <w:r w:rsidR="00020174">
        <w:rPr>
          <w:rFonts w:ascii="Times New Roman" w:hAnsi="Times New Roman"/>
          <w:i/>
          <w:color w:val="0000FF"/>
        </w:rPr>
        <w:t xml:space="preserve">i </w:t>
      </w:r>
      <w:r w:rsidRPr="00577126">
        <w:rPr>
          <w:rFonts w:ascii="Times New Roman" w:hAnsi="Times New Roman"/>
          <w:i/>
          <w:color w:val="0000FF"/>
        </w:rPr>
        <w:t xml:space="preserve"> no projekta kopējām attiecināmajām izmaksām bez pievienotās vērtības nodokļa.</w:t>
      </w:r>
    </w:p>
    <w:p w14:paraId="2376CCBA" w14:textId="7A96BF46" w:rsidR="009043A1" w:rsidRPr="00B14A7E" w:rsidRDefault="009043A1" w:rsidP="00E46E80">
      <w:pPr>
        <w:tabs>
          <w:tab w:val="left" w:pos="9210"/>
        </w:tabs>
        <w:spacing w:after="0"/>
        <w:ind w:right="142"/>
        <w:jc w:val="both"/>
        <w:rPr>
          <w:rFonts w:ascii="Times New Roman" w:hAnsi="Times New Roman"/>
          <w:b/>
          <w:i/>
          <w:color w:val="0000FF"/>
        </w:rPr>
      </w:pPr>
      <w:r w:rsidRPr="00B14A7E">
        <w:rPr>
          <w:rFonts w:ascii="Times New Roman" w:hAnsi="Times New Roman"/>
          <w:b/>
          <w:i/>
          <w:color w:val="0000FF"/>
        </w:rPr>
        <w:t>Finansēšanas plānā:</w:t>
      </w:r>
      <w:r w:rsidR="00E46E80">
        <w:rPr>
          <w:rFonts w:ascii="Times New Roman" w:hAnsi="Times New Roman"/>
          <w:b/>
          <w:i/>
          <w:color w:val="0000FF"/>
        </w:rPr>
        <w:tab/>
      </w:r>
    </w:p>
    <w:p w14:paraId="2376CCBB" w14:textId="77777777" w:rsidR="009043A1" w:rsidRPr="00B14A7E" w:rsidRDefault="009043A1" w:rsidP="00F142E9">
      <w:pPr>
        <w:pStyle w:val="ListParagraph1"/>
        <w:numPr>
          <w:ilvl w:val="0"/>
          <w:numId w:val="4"/>
        </w:numPr>
        <w:spacing w:after="0" w:line="256" w:lineRule="auto"/>
        <w:ind w:right="142"/>
        <w:jc w:val="both"/>
        <w:rPr>
          <w:rFonts w:ascii="Times New Roman" w:hAnsi="Times New Roman"/>
          <w:i/>
          <w:color w:val="0000FF"/>
        </w:rPr>
      </w:pPr>
      <w:r w:rsidRPr="00B14A7E">
        <w:rPr>
          <w:rFonts w:ascii="Times New Roman" w:hAnsi="Times New Roman"/>
          <w:i/>
          <w:color w:val="0000FF"/>
        </w:rPr>
        <w:t xml:space="preserve">visas attiecināmās izmaksas plāno aritmētiski precīzi ar diviem cipariem aiz komata, summas norādot euro. </w:t>
      </w:r>
    </w:p>
    <w:p w14:paraId="2376CCBD" w14:textId="17A93BBA" w:rsidR="009043A1" w:rsidRPr="00B14A7E" w:rsidRDefault="009043A1" w:rsidP="00F142E9">
      <w:pPr>
        <w:pStyle w:val="ListParagraph1"/>
        <w:numPr>
          <w:ilvl w:val="0"/>
          <w:numId w:val="4"/>
        </w:numPr>
        <w:spacing w:after="0" w:line="256" w:lineRule="auto"/>
        <w:ind w:right="142"/>
        <w:jc w:val="both"/>
        <w:rPr>
          <w:rFonts w:ascii="Times New Roman" w:hAnsi="Times New Roman"/>
          <w:i/>
          <w:color w:val="0000FF"/>
        </w:rPr>
      </w:pPr>
      <w:r w:rsidRPr="00B14A7E">
        <w:rPr>
          <w:rFonts w:ascii="Times New Roman" w:hAnsi="Times New Roman"/>
          <w:i/>
          <w:color w:val="0000FF"/>
        </w:rPr>
        <w:t>nodrošina, ka projekta kopējās attiecināmās izmaksas kolonnā “</w:t>
      </w:r>
      <w:r w:rsidR="00287F66">
        <w:rPr>
          <w:rFonts w:ascii="Times New Roman" w:hAnsi="Times New Roman"/>
          <w:i/>
          <w:color w:val="0000FF"/>
        </w:rPr>
        <w:t>Summa</w:t>
      </w:r>
      <w:r w:rsidRPr="00B14A7E">
        <w:rPr>
          <w:rFonts w:ascii="Times New Roman" w:hAnsi="Times New Roman"/>
          <w:i/>
          <w:color w:val="0000FF"/>
        </w:rPr>
        <w:t>” atbilst “</w:t>
      </w:r>
      <w:r w:rsidR="00D9019C" w:rsidRPr="00B14A7E">
        <w:rPr>
          <w:rFonts w:ascii="Times New Roman" w:hAnsi="Times New Roman"/>
          <w:i/>
          <w:color w:val="0000FF"/>
        </w:rPr>
        <w:t xml:space="preserve">Investīciju projekta </w:t>
      </w:r>
      <w:r w:rsidRPr="00B14A7E">
        <w:rPr>
          <w:rFonts w:ascii="Times New Roman" w:hAnsi="Times New Roman"/>
          <w:i/>
          <w:color w:val="0000FF"/>
        </w:rPr>
        <w:t>budžeta kopsavilkumā” (</w:t>
      </w:r>
      <w:r w:rsidR="003369E5" w:rsidRPr="00B14A7E">
        <w:rPr>
          <w:rFonts w:ascii="Times New Roman" w:hAnsi="Times New Roman"/>
          <w:i/>
          <w:color w:val="0000FF"/>
        </w:rPr>
        <w:t>2</w:t>
      </w:r>
      <w:r w:rsidRPr="00B14A7E">
        <w:rPr>
          <w:rFonts w:ascii="Times New Roman" w:hAnsi="Times New Roman"/>
          <w:i/>
          <w:color w:val="0000FF"/>
        </w:rPr>
        <w:t>.pielikums) ailē “KOPĀ” norādītajām kopējām attiecināmajām izmaksām</w:t>
      </w:r>
      <w:r w:rsidR="00287F66">
        <w:rPr>
          <w:rFonts w:ascii="Times New Roman" w:hAnsi="Times New Roman"/>
          <w:i/>
          <w:color w:val="0000FF"/>
        </w:rPr>
        <w:t>.</w:t>
      </w:r>
    </w:p>
    <w:p w14:paraId="5A113DB2" w14:textId="77777777" w:rsidR="005433D1" w:rsidRPr="005433D1" w:rsidRDefault="005433D1" w:rsidP="004E0882">
      <w:pPr>
        <w:pStyle w:val="ListParagraph1"/>
        <w:tabs>
          <w:tab w:val="left" w:pos="567"/>
          <w:tab w:val="left" w:pos="13325"/>
        </w:tabs>
        <w:ind w:left="0" w:right="142"/>
        <w:jc w:val="both"/>
        <w:rPr>
          <w:rFonts w:ascii="Times New Roman" w:hAnsi="Times New Roman"/>
          <w:b/>
          <w:i/>
          <w:color w:val="0000FF"/>
        </w:rPr>
      </w:pPr>
      <w:r>
        <w:rPr>
          <w:rFonts w:ascii="Times New Roman" w:hAnsi="Times New Roman"/>
          <w:b/>
          <w:i/>
          <w:color w:val="FF0000"/>
          <w:sz w:val="24"/>
          <w:szCs w:val="24"/>
        </w:rPr>
        <w:t>!!!</w:t>
      </w:r>
    </w:p>
    <w:p w14:paraId="6F0C9AA8" w14:textId="4C9DBABA" w:rsidR="00DD262A" w:rsidRPr="005433D1" w:rsidRDefault="005433D1" w:rsidP="00F142E9">
      <w:pPr>
        <w:pStyle w:val="ListParagraph1"/>
        <w:numPr>
          <w:ilvl w:val="0"/>
          <w:numId w:val="7"/>
        </w:numPr>
        <w:tabs>
          <w:tab w:val="left" w:pos="567"/>
          <w:tab w:val="left" w:pos="13325"/>
        </w:tabs>
        <w:ind w:left="284" w:right="142"/>
        <w:jc w:val="both"/>
        <w:rPr>
          <w:rFonts w:ascii="Times New Roman" w:hAnsi="Times New Roman"/>
          <w:b/>
          <w:i/>
          <w:color w:val="0000FF"/>
        </w:rPr>
      </w:pPr>
      <w:r w:rsidRPr="005433D1">
        <w:rPr>
          <w:rFonts w:ascii="Times New Roman" w:hAnsi="Times New Roman"/>
          <w:bCs/>
          <w:i/>
          <w:color w:val="0000FF"/>
        </w:rPr>
        <w:t>Saskaņā ar MK noteikumu 45.punktu</w:t>
      </w:r>
      <w:r>
        <w:rPr>
          <w:rFonts w:ascii="Times New Roman" w:hAnsi="Times New Roman"/>
          <w:b/>
          <w:i/>
          <w:color w:val="0000FF"/>
        </w:rPr>
        <w:t xml:space="preserve"> i</w:t>
      </w:r>
      <w:r w:rsidR="00F47A25" w:rsidRPr="005433D1">
        <w:rPr>
          <w:rFonts w:ascii="Times New Roman" w:hAnsi="Times New Roman"/>
          <w:i/>
          <w:iCs/>
          <w:color w:val="0000FF"/>
          <w:shd w:val="clear" w:color="auto" w:fill="FFFFFF"/>
        </w:rPr>
        <w:t>zmaksas ir attiecināmas no 2020. gada 1. februāra. Projekta iesniegumā neiekļauj un finansējumu nepiešķir pabeigtām darbībām un objektiem, kas ir nodoti ekspluatācijā</w:t>
      </w:r>
      <w:r w:rsidR="00577126" w:rsidRPr="005433D1">
        <w:rPr>
          <w:rFonts w:ascii="Times New Roman" w:hAnsi="Times New Roman"/>
          <w:bCs/>
          <w:i/>
          <w:iCs/>
          <w:color w:val="0000FF"/>
        </w:rPr>
        <w:t>;</w:t>
      </w:r>
    </w:p>
    <w:p w14:paraId="2376CCC5" w14:textId="0DA6F4AF" w:rsidR="00B647F8" w:rsidRPr="005433D1" w:rsidRDefault="005433D1" w:rsidP="00F142E9">
      <w:pPr>
        <w:pStyle w:val="ListParagraph1"/>
        <w:numPr>
          <w:ilvl w:val="0"/>
          <w:numId w:val="7"/>
        </w:numPr>
        <w:tabs>
          <w:tab w:val="left" w:pos="567"/>
          <w:tab w:val="left" w:pos="13325"/>
        </w:tabs>
        <w:ind w:left="284" w:right="142"/>
        <w:jc w:val="both"/>
        <w:rPr>
          <w:rFonts w:ascii="Times New Roman" w:hAnsi="Times New Roman"/>
          <w:bCs/>
          <w:i/>
          <w:color w:val="0000FF"/>
        </w:rPr>
      </w:pPr>
      <w:r w:rsidRPr="005433D1">
        <w:rPr>
          <w:rFonts w:ascii="Times New Roman" w:hAnsi="Times New Roman"/>
          <w:bCs/>
          <w:i/>
          <w:color w:val="0000FF"/>
        </w:rPr>
        <w:lastRenderedPageBreak/>
        <w:t>Saskaņā ar MK noteikumu 28.punktu MK</w:t>
      </w:r>
      <w:r w:rsidR="00577126" w:rsidRPr="005433D1">
        <w:rPr>
          <w:rFonts w:ascii="Times New Roman" w:hAnsi="Times New Roman"/>
          <w:bCs/>
          <w:i/>
          <w:color w:val="0000FF"/>
        </w:rPr>
        <w:t xml:space="preserve"> noteikumu </w:t>
      </w:r>
      <w:r w:rsidR="00F47A25" w:rsidRPr="005433D1">
        <w:rPr>
          <w:rFonts w:ascii="Times New Roman" w:hAnsi="Times New Roman"/>
          <w:bCs/>
          <w:i/>
          <w:color w:val="0000FF"/>
          <w:shd w:val="clear" w:color="auto" w:fill="FFFFFF"/>
        </w:rPr>
        <w:t> </w:t>
      </w:r>
      <w:hyperlink r:id="rId17" w:anchor="p25" w:history="1">
        <w:r w:rsidR="00F47A25" w:rsidRPr="005433D1">
          <w:rPr>
            <w:rStyle w:val="Hyperlink"/>
            <w:rFonts w:ascii="Times New Roman" w:hAnsi="Times New Roman"/>
            <w:bCs/>
            <w:i/>
            <w:color w:val="0000FF"/>
            <w:u w:val="none"/>
            <w:shd w:val="clear" w:color="auto" w:fill="FFFFFF"/>
          </w:rPr>
          <w:t>25.</w:t>
        </w:r>
      </w:hyperlink>
      <w:r w:rsidR="00F47A25" w:rsidRPr="005433D1">
        <w:rPr>
          <w:rFonts w:ascii="Times New Roman" w:hAnsi="Times New Roman"/>
          <w:bCs/>
          <w:i/>
          <w:color w:val="0000FF"/>
          <w:shd w:val="clear" w:color="auto" w:fill="FFFFFF"/>
        </w:rPr>
        <w:t> un </w:t>
      </w:r>
      <w:hyperlink r:id="rId18" w:anchor="p26" w:history="1">
        <w:r w:rsidR="00F47A25" w:rsidRPr="005433D1">
          <w:rPr>
            <w:rStyle w:val="Hyperlink"/>
            <w:rFonts w:ascii="Times New Roman" w:hAnsi="Times New Roman"/>
            <w:bCs/>
            <w:i/>
            <w:color w:val="0000FF"/>
            <w:u w:val="none"/>
            <w:shd w:val="clear" w:color="auto" w:fill="FFFFFF"/>
          </w:rPr>
          <w:t>26. punktā</w:t>
        </w:r>
      </w:hyperlink>
      <w:r w:rsidR="00F47A25" w:rsidRPr="005433D1">
        <w:rPr>
          <w:rFonts w:ascii="Times New Roman" w:hAnsi="Times New Roman"/>
          <w:bCs/>
          <w:i/>
          <w:color w:val="0000FF"/>
          <w:shd w:val="clear" w:color="auto" w:fill="FFFFFF"/>
        </w:rPr>
        <w:t> minētās izmaksas ir attiecināmas, ja ar saimniecisko darbību nesaistīta projekta ēkā vai ēkas daļā, kurā netiek veikta saimnieciskā darbība, tiek veikta papildinoša saimnieciskā darbība vai sniegti parastie papildpakalpojumi, kas kopumā nepārsniedz 20 % no ēkas kopējās gada jaudas (platības, laika vai finanšu izteiksmē),  vai ēkas daļas, kurā netiek veikta saimnieciskā darbība, gada jaudas (platības, laika vai finanšu izteiksmē). Šā MK noteikumu punkta nosacījumi nav attiecināmi uz MK noteikumu </w:t>
      </w:r>
      <w:hyperlink r:id="rId19" w:anchor="p35" w:history="1">
        <w:r w:rsidR="00F47A25" w:rsidRPr="005433D1">
          <w:rPr>
            <w:rStyle w:val="Hyperlink"/>
            <w:rFonts w:ascii="Times New Roman" w:hAnsi="Times New Roman"/>
            <w:bCs/>
            <w:i/>
            <w:color w:val="0000FF"/>
            <w:u w:val="none"/>
            <w:shd w:val="clear" w:color="auto" w:fill="FFFFFF"/>
          </w:rPr>
          <w:t>35. punktā</w:t>
        </w:r>
      </w:hyperlink>
      <w:r w:rsidR="00F47A25" w:rsidRPr="005433D1">
        <w:rPr>
          <w:rFonts w:ascii="Times New Roman" w:hAnsi="Times New Roman"/>
          <w:bCs/>
          <w:i/>
          <w:color w:val="0000FF"/>
          <w:shd w:val="clear" w:color="auto" w:fill="FFFFFF"/>
        </w:rPr>
        <w:t> minētajiem sabiedrisko pakalpojumu sniedzējiem</w:t>
      </w:r>
      <w:r w:rsidRPr="005433D1">
        <w:rPr>
          <w:rFonts w:ascii="Times New Roman" w:hAnsi="Times New Roman"/>
          <w:bCs/>
          <w:i/>
          <w:color w:val="0000FF"/>
          <w:shd w:val="clear" w:color="auto" w:fill="FFFFFF"/>
        </w:rPr>
        <w:t>.</w:t>
      </w:r>
    </w:p>
    <w:p w14:paraId="2376CCC6" w14:textId="77777777" w:rsidR="00B647F8" w:rsidRPr="00B14A7E" w:rsidRDefault="00B647F8" w:rsidP="00C424E5">
      <w:pPr>
        <w:spacing w:line="256" w:lineRule="auto"/>
        <w:ind w:right="-2"/>
        <w:contextualSpacing/>
        <w:jc w:val="both"/>
        <w:rPr>
          <w:rFonts w:ascii="Times New Roman" w:hAnsi="Times New Roman"/>
          <w:color w:val="0000FF"/>
          <w:sz w:val="24"/>
          <w:szCs w:val="24"/>
        </w:rPr>
        <w:sectPr w:rsidR="00B647F8" w:rsidRPr="00B14A7E" w:rsidSect="0022226D">
          <w:pgSz w:w="16838" w:h="11906" w:orient="landscape" w:code="9"/>
          <w:pgMar w:top="1134" w:right="851" w:bottom="1276" w:left="1276" w:header="709" w:footer="709" w:gutter="0"/>
          <w:cols w:space="708"/>
          <w:titlePg/>
          <w:docGrid w:linePitch="360"/>
        </w:sectPr>
      </w:pPr>
    </w:p>
    <w:p w14:paraId="2376CCC7" w14:textId="39970902" w:rsidR="00C06F49" w:rsidRPr="00577126" w:rsidRDefault="00C06F49" w:rsidP="00C06F49">
      <w:pPr>
        <w:jc w:val="right"/>
        <w:rPr>
          <w:rFonts w:ascii="Times New Roman" w:hAnsi="Times New Roman"/>
        </w:rPr>
      </w:pPr>
      <w:r w:rsidRPr="00577126">
        <w:rPr>
          <w:rFonts w:ascii="Times New Roman" w:hAnsi="Times New Roman"/>
        </w:rPr>
        <w:lastRenderedPageBreak/>
        <w:t>2.pielikums projekta iesniegumam</w:t>
      </w:r>
    </w:p>
    <w:tbl>
      <w:tblPr>
        <w:tblW w:w="15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380"/>
        <w:gridCol w:w="1271"/>
        <w:gridCol w:w="1275"/>
        <w:gridCol w:w="1134"/>
        <w:gridCol w:w="1700"/>
        <w:gridCol w:w="993"/>
        <w:gridCol w:w="993"/>
        <w:gridCol w:w="7"/>
      </w:tblGrid>
      <w:tr w:rsidR="0004673B" w:rsidRPr="001A1C15" w14:paraId="7EACC290" w14:textId="77777777" w:rsidTr="0004673B">
        <w:trPr>
          <w:trHeight w:val="174"/>
          <w:jc w:val="center"/>
        </w:trPr>
        <w:tc>
          <w:tcPr>
            <w:tcW w:w="993" w:type="dxa"/>
            <w:tcBorders>
              <w:top w:val="single" w:sz="4" w:space="0" w:color="auto"/>
              <w:left w:val="single" w:sz="4" w:space="0" w:color="auto"/>
              <w:bottom w:val="single" w:sz="4" w:space="0" w:color="000000"/>
            </w:tcBorders>
            <w:shd w:val="clear" w:color="000000" w:fill="D9D9D9"/>
          </w:tcPr>
          <w:p w14:paraId="3115EF4C" w14:textId="77777777" w:rsidR="0004673B" w:rsidRPr="00577126" w:rsidRDefault="0004673B" w:rsidP="00B34D02">
            <w:pPr>
              <w:spacing w:after="0" w:line="240" w:lineRule="auto"/>
              <w:jc w:val="center"/>
              <w:rPr>
                <w:rFonts w:ascii="Times New Roman" w:hAnsi="Times New Roman"/>
                <w:b/>
                <w:bCs/>
              </w:rPr>
            </w:pPr>
          </w:p>
        </w:tc>
        <w:tc>
          <w:tcPr>
            <w:tcW w:w="14752" w:type="dxa"/>
            <w:gridSpan w:val="8"/>
            <w:tcBorders>
              <w:top w:val="single" w:sz="4" w:space="0" w:color="auto"/>
              <w:left w:val="single" w:sz="4" w:space="0" w:color="auto"/>
              <w:bottom w:val="single" w:sz="4" w:space="0" w:color="000000"/>
            </w:tcBorders>
            <w:shd w:val="clear" w:color="000000" w:fill="D9D9D9"/>
            <w:vAlign w:val="center"/>
          </w:tcPr>
          <w:p w14:paraId="59892DBE" w14:textId="4E33B790" w:rsidR="0004673B" w:rsidRPr="001A1C15" w:rsidRDefault="0004673B" w:rsidP="00B34D02">
            <w:pPr>
              <w:spacing w:after="0" w:line="240" w:lineRule="auto"/>
              <w:jc w:val="center"/>
              <w:rPr>
                <w:rFonts w:ascii="Times New Roman" w:hAnsi="Times New Roman"/>
                <w:b/>
                <w:sz w:val="16"/>
                <w:szCs w:val="16"/>
              </w:rPr>
            </w:pPr>
            <w:r w:rsidRPr="00577126">
              <w:rPr>
                <w:rFonts w:ascii="Times New Roman" w:hAnsi="Times New Roman"/>
                <w:b/>
                <w:bCs/>
              </w:rPr>
              <w:t>Investīciju projekta budžeta kopsavilkums</w:t>
            </w:r>
          </w:p>
        </w:tc>
      </w:tr>
      <w:tr w:rsidR="0004673B" w:rsidRPr="001A1C15" w14:paraId="0F3E90AE" w14:textId="318A043C" w:rsidTr="00991A38">
        <w:trPr>
          <w:gridAfter w:val="1"/>
          <w:wAfter w:w="7" w:type="dxa"/>
          <w:trHeight w:val="894"/>
          <w:jc w:val="center"/>
        </w:trPr>
        <w:tc>
          <w:tcPr>
            <w:tcW w:w="988" w:type="dxa"/>
            <w:tcBorders>
              <w:top w:val="single" w:sz="4" w:space="0" w:color="auto"/>
              <w:left w:val="single" w:sz="4" w:space="0" w:color="auto"/>
              <w:bottom w:val="single" w:sz="4" w:space="0" w:color="000000"/>
              <w:right w:val="single" w:sz="4" w:space="0" w:color="auto"/>
            </w:tcBorders>
            <w:shd w:val="clear" w:color="000000" w:fill="D9D9D9"/>
            <w:vAlign w:val="center"/>
          </w:tcPr>
          <w:p w14:paraId="784C547F" w14:textId="08040346" w:rsidR="0004673B" w:rsidRPr="001A1C15" w:rsidRDefault="0004673B" w:rsidP="00B34D02">
            <w:pPr>
              <w:spacing w:after="0" w:line="240" w:lineRule="auto"/>
              <w:jc w:val="center"/>
              <w:rPr>
                <w:rFonts w:ascii="Times New Roman" w:hAnsi="Times New Roman"/>
                <w:b/>
                <w:bCs/>
                <w:sz w:val="18"/>
                <w:szCs w:val="18"/>
              </w:rPr>
            </w:pPr>
            <w:r>
              <w:rPr>
                <w:rFonts w:ascii="Times New Roman" w:hAnsi="Times New Roman"/>
                <w:b/>
                <w:bCs/>
                <w:sz w:val="18"/>
                <w:szCs w:val="18"/>
              </w:rPr>
              <w:t>Budžeta pozīcijas k</w:t>
            </w:r>
            <w:r w:rsidRPr="001A1C15">
              <w:rPr>
                <w:rFonts w:ascii="Times New Roman" w:hAnsi="Times New Roman"/>
                <w:b/>
                <w:bCs/>
                <w:sz w:val="18"/>
                <w:szCs w:val="18"/>
              </w:rPr>
              <w:t>ods</w:t>
            </w:r>
          </w:p>
        </w:tc>
        <w:tc>
          <w:tcPr>
            <w:tcW w:w="7383" w:type="dxa"/>
            <w:tcBorders>
              <w:top w:val="single" w:sz="4" w:space="0" w:color="auto"/>
              <w:left w:val="single" w:sz="4" w:space="0" w:color="auto"/>
              <w:bottom w:val="single" w:sz="4" w:space="0" w:color="000000"/>
              <w:right w:val="single" w:sz="4" w:space="0" w:color="auto"/>
            </w:tcBorders>
            <w:shd w:val="clear" w:color="000000" w:fill="D9D9D9"/>
            <w:vAlign w:val="center"/>
          </w:tcPr>
          <w:p w14:paraId="2352902A" w14:textId="77777777" w:rsidR="0004673B" w:rsidRPr="001A1C15" w:rsidRDefault="0004673B" w:rsidP="00B34D02">
            <w:pPr>
              <w:spacing w:after="0" w:line="240" w:lineRule="auto"/>
              <w:jc w:val="center"/>
              <w:rPr>
                <w:rFonts w:ascii="Times New Roman" w:hAnsi="Times New Roman"/>
                <w:b/>
                <w:bCs/>
                <w:sz w:val="18"/>
                <w:szCs w:val="18"/>
              </w:rPr>
            </w:pPr>
            <w:r w:rsidRPr="001A1C15">
              <w:rPr>
                <w:rFonts w:ascii="Times New Roman" w:hAnsi="Times New Roman"/>
                <w:b/>
                <w:bCs/>
                <w:sz w:val="18"/>
                <w:szCs w:val="18"/>
              </w:rPr>
              <w:t>Izmaksu pozīcijas nosaukums*</w:t>
            </w:r>
          </w:p>
        </w:tc>
        <w:tc>
          <w:tcPr>
            <w:tcW w:w="1271" w:type="dxa"/>
            <w:shd w:val="clear" w:color="auto" w:fill="D9D9D9" w:themeFill="background1" w:themeFillShade="D9"/>
            <w:vAlign w:val="center"/>
          </w:tcPr>
          <w:p w14:paraId="6336D059" w14:textId="1CFE4762" w:rsidR="0004673B" w:rsidRPr="001A1C15" w:rsidRDefault="0004673B" w:rsidP="00B34D02">
            <w:pPr>
              <w:spacing w:after="0" w:line="240" w:lineRule="auto"/>
              <w:jc w:val="center"/>
              <w:rPr>
                <w:rFonts w:ascii="Times New Roman" w:hAnsi="Times New Roman"/>
                <w:b/>
                <w:sz w:val="16"/>
                <w:szCs w:val="16"/>
              </w:rPr>
            </w:pPr>
            <w:r w:rsidRPr="001A1C15">
              <w:rPr>
                <w:rFonts w:ascii="Times New Roman" w:hAnsi="Times New Roman"/>
                <w:b/>
                <w:sz w:val="16"/>
                <w:szCs w:val="16"/>
              </w:rPr>
              <w:t>Daudzums</w:t>
            </w:r>
          </w:p>
        </w:tc>
        <w:tc>
          <w:tcPr>
            <w:tcW w:w="1275" w:type="dxa"/>
            <w:shd w:val="clear" w:color="auto" w:fill="D9D9D9" w:themeFill="background1" w:themeFillShade="D9"/>
            <w:vAlign w:val="center"/>
          </w:tcPr>
          <w:p w14:paraId="48E3BF6C" w14:textId="620541DB" w:rsidR="0004673B" w:rsidRPr="001A1C15" w:rsidRDefault="0004673B" w:rsidP="00B34D02">
            <w:pPr>
              <w:spacing w:after="0" w:line="240" w:lineRule="auto"/>
              <w:jc w:val="center"/>
              <w:rPr>
                <w:rFonts w:ascii="Times New Roman" w:hAnsi="Times New Roman"/>
                <w:b/>
                <w:sz w:val="16"/>
                <w:szCs w:val="16"/>
              </w:rPr>
            </w:pPr>
            <w:r w:rsidRPr="001A1C15">
              <w:rPr>
                <w:rFonts w:ascii="Times New Roman" w:hAnsi="Times New Roman"/>
                <w:b/>
                <w:sz w:val="16"/>
                <w:szCs w:val="16"/>
              </w:rPr>
              <w:t>Mērvienība</w:t>
            </w:r>
          </w:p>
        </w:tc>
        <w:tc>
          <w:tcPr>
            <w:tcW w:w="1134" w:type="dxa"/>
            <w:shd w:val="clear" w:color="auto" w:fill="D9D9D9" w:themeFill="background1" w:themeFillShade="D9"/>
            <w:vAlign w:val="center"/>
          </w:tcPr>
          <w:p w14:paraId="64336AF3" w14:textId="7EBC64CB" w:rsidR="0004673B" w:rsidRPr="001A1C15" w:rsidRDefault="0004673B" w:rsidP="00B34D02">
            <w:pPr>
              <w:spacing w:after="0" w:line="240" w:lineRule="auto"/>
              <w:jc w:val="center"/>
              <w:rPr>
                <w:rFonts w:ascii="Times New Roman" w:hAnsi="Times New Roman"/>
                <w:b/>
                <w:sz w:val="16"/>
                <w:szCs w:val="16"/>
              </w:rPr>
            </w:pPr>
            <w:r w:rsidRPr="001A1C15">
              <w:rPr>
                <w:rFonts w:ascii="Times New Roman" w:hAnsi="Times New Roman"/>
                <w:b/>
                <w:sz w:val="16"/>
                <w:szCs w:val="16"/>
              </w:rPr>
              <w:t xml:space="preserve">Projekta darbības </w:t>
            </w:r>
            <w:r>
              <w:rPr>
                <w:rFonts w:ascii="Times New Roman" w:hAnsi="Times New Roman"/>
                <w:b/>
                <w:sz w:val="16"/>
                <w:szCs w:val="16"/>
              </w:rPr>
              <w:t>numurs</w:t>
            </w:r>
          </w:p>
        </w:tc>
        <w:tc>
          <w:tcPr>
            <w:tcW w:w="1701" w:type="dxa"/>
            <w:shd w:val="clear" w:color="auto" w:fill="D9D9D9" w:themeFill="background1" w:themeFillShade="D9"/>
            <w:vAlign w:val="center"/>
          </w:tcPr>
          <w:p w14:paraId="5FF21A35" w14:textId="3E79F250" w:rsidR="0004673B" w:rsidRPr="001A1C15" w:rsidRDefault="0004673B" w:rsidP="004060B9">
            <w:pPr>
              <w:spacing w:after="0" w:line="240" w:lineRule="auto"/>
              <w:jc w:val="center"/>
              <w:rPr>
                <w:rFonts w:ascii="Times New Roman" w:hAnsi="Times New Roman"/>
                <w:b/>
                <w:sz w:val="16"/>
                <w:szCs w:val="16"/>
              </w:rPr>
            </w:pPr>
            <w:r>
              <w:rPr>
                <w:rFonts w:ascii="Times New Roman" w:hAnsi="Times New Roman"/>
                <w:b/>
                <w:sz w:val="16"/>
                <w:szCs w:val="16"/>
              </w:rPr>
              <w:t>Attiecināmās i</w:t>
            </w:r>
            <w:r w:rsidRPr="001A1C15">
              <w:rPr>
                <w:rFonts w:ascii="Times New Roman" w:hAnsi="Times New Roman"/>
                <w:b/>
                <w:sz w:val="16"/>
                <w:szCs w:val="16"/>
              </w:rPr>
              <w:t>zmaksas</w:t>
            </w:r>
          </w:p>
        </w:tc>
        <w:tc>
          <w:tcPr>
            <w:tcW w:w="993" w:type="dxa"/>
            <w:shd w:val="clear" w:color="auto" w:fill="D9D9D9" w:themeFill="background1" w:themeFillShade="D9"/>
            <w:vAlign w:val="center"/>
          </w:tcPr>
          <w:p w14:paraId="040B3A70" w14:textId="54FC3A88" w:rsidR="0004673B" w:rsidRPr="001A1C15" w:rsidRDefault="0004673B" w:rsidP="00B34D02">
            <w:pPr>
              <w:spacing w:after="0" w:line="240" w:lineRule="auto"/>
              <w:jc w:val="center"/>
              <w:rPr>
                <w:rFonts w:ascii="Times New Roman" w:hAnsi="Times New Roman"/>
                <w:b/>
                <w:sz w:val="16"/>
                <w:szCs w:val="16"/>
              </w:rPr>
            </w:pPr>
            <w:r w:rsidRPr="001A1C15">
              <w:rPr>
                <w:rFonts w:ascii="Times New Roman" w:hAnsi="Times New Roman"/>
                <w:b/>
                <w:sz w:val="16"/>
                <w:szCs w:val="16"/>
              </w:rPr>
              <w:t>%</w:t>
            </w:r>
          </w:p>
        </w:tc>
        <w:tc>
          <w:tcPr>
            <w:tcW w:w="993" w:type="dxa"/>
            <w:shd w:val="clear" w:color="auto" w:fill="D9D9D9" w:themeFill="background1" w:themeFillShade="D9"/>
            <w:vAlign w:val="center"/>
          </w:tcPr>
          <w:p w14:paraId="16D15288" w14:textId="10A78122" w:rsidR="0004673B" w:rsidRPr="001A1C15" w:rsidRDefault="0004673B" w:rsidP="0004673B">
            <w:pPr>
              <w:spacing w:after="0" w:line="240" w:lineRule="auto"/>
              <w:jc w:val="center"/>
              <w:rPr>
                <w:rFonts w:ascii="Times New Roman" w:hAnsi="Times New Roman"/>
                <w:b/>
                <w:sz w:val="16"/>
                <w:szCs w:val="16"/>
              </w:rPr>
            </w:pPr>
            <w:ins w:id="55" w:author="Kristīne Šmite" w:date="2023-01-31T12:40:00Z">
              <w:r>
                <w:rPr>
                  <w:rFonts w:ascii="Times New Roman" w:hAnsi="Times New Roman"/>
                  <w:b/>
                  <w:sz w:val="16"/>
                  <w:szCs w:val="16"/>
                </w:rPr>
                <w:t>t.sk. PVN</w:t>
              </w:r>
            </w:ins>
          </w:p>
        </w:tc>
      </w:tr>
      <w:tr w:rsidR="0004673B" w:rsidRPr="001A1C15" w14:paraId="3C16A93A" w14:textId="7757F1FC" w:rsidTr="0004673B">
        <w:trPr>
          <w:gridAfter w:val="1"/>
          <w:wAfter w:w="7" w:type="dxa"/>
          <w:jc w:val="center"/>
        </w:trPr>
        <w:tc>
          <w:tcPr>
            <w:tcW w:w="988" w:type="dxa"/>
            <w:tcBorders>
              <w:top w:val="single" w:sz="4" w:space="0" w:color="auto"/>
              <w:left w:val="single" w:sz="4" w:space="0" w:color="auto"/>
              <w:bottom w:val="single" w:sz="4" w:space="0" w:color="auto"/>
              <w:right w:val="single" w:sz="4" w:space="0" w:color="auto"/>
            </w:tcBorders>
            <w:shd w:val="clear" w:color="000000" w:fill="D9D9D9"/>
            <w:vAlign w:val="center"/>
          </w:tcPr>
          <w:p w14:paraId="2CE451BD" w14:textId="77777777" w:rsidR="0004673B" w:rsidRPr="00596F36" w:rsidRDefault="0004673B" w:rsidP="00B34D02">
            <w:pPr>
              <w:spacing w:after="0" w:line="240" w:lineRule="auto"/>
              <w:rPr>
                <w:rFonts w:ascii="Times New Roman" w:hAnsi="Times New Roman"/>
                <w:b/>
                <w:bCs/>
                <w:sz w:val="24"/>
                <w:szCs w:val="24"/>
              </w:rPr>
            </w:pPr>
            <w:r w:rsidRPr="00596F36">
              <w:rPr>
                <w:rFonts w:ascii="Times New Roman" w:hAnsi="Times New Roman"/>
                <w:b/>
                <w:bCs/>
                <w:sz w:val="24"/>
                <w:szCs w:val="24"/>
              </w:rPr>
              <w:t>6.</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4E208977" w14:textId="77777777" w:rsidR="0004673B" w:rsidRPr="00596F36" w:rsidRDefault="0004673B" w:rsidP="00B34D02">
            <w:pPr>
              <w:spacing w:after="0" w:line="240" w:lineRule="auto"/>
              <w:rPr>
                <w:rFonts w:ascii="Times New Roman" w:hAnsi="Times New Roman"/>
                <w:b/>
                <w:bCs/>
                <w:sz w:val="24"/>
                <w:szCs w:val="24"/>
              </w:rPr>
            </w:pPr>
            <w:r w:rsidRPr="00596F36">
              <w:rPr>
                <w:rFonts w:ascii="Times New Roman" w:hAnsi="Times New Roman"/>
                <w:b/>
                <w:bCs/>
                <w:sz w:val="24"/>
                <w:szCs w:val="24"/>
              </w:rPr>
              <w:t>Materiālu, aprīkojuma un iekārtu izmaksas</w:t>
            </w:r>
          </w:p>
        </w:tc>
        <w:tc>
          <w:tcPr>
            <w:tcW w:w="1271" w:type="dxa"/>
            <w:tcBorders>
              <w:left w:val="single" w:sz="4" w:space="0" w:color="auto"/>
            </w:tcBorders>
            <w:shd w:val="clear" w:color="auto" w:fill="D9D9D9" w:themeFill="background1" w:themeFillShade="D9"/>
          </w:tcPr>
          <w:p w14:paraId="16640DC6" w14:textId="77777777" w:rsidR="0004673B" w:rsidRPr="001A1C15" w:rsidRDefault="0004673B" w:rsidP="00B34D02">
            <w:pPr>
              <w:spacing w:after="0" w:line="240" w:lineRule="auto"/>
              <w:jc w:val="right"/>
              <w:rPr>
                <w:rFonts w:ascii="Times New Roman" w:hAnsi="Times New Roman"/>
                <w:sz w:val="24"/>
                <w:szCs w:val="24"/>
              </w:rPr>
            </w:pPr>
          </w:p>
        </w:tc>
        <w:tc>
          <w:tcPr>
            <w:tcW w:w="1275" w:type="dxa"/>
            <w:shd w:val="clear" w:color="auto" w:fill="D9D9D9" w:themeFill="background1" w:themeFillShade="D9"/>
          </w:tcPr>
          <w:p w14:paraId="17712FB6" w14:textId="77777777" w:rsidR="0004673B" w:rsidRPr="001A1C15" w:rsidRDefault="0004673B" w:rsidP="00B34D02">
            <w:pPr>
              <w:spacing w:after="0" w:line="240" w:lineRule="auto"/>
              <w:jc w:val="right"/>
              <w:rPr>
                <w:rFonts w:ascii="Times New Roman" w:hAnsi="Times New Roman"/>
                <w:sz w:val="24"/>
                <w:szCs w:val="24"/>
              </w:rPr>
            </w:pPr>
          </w:p>
        </w:tc>
        <w:tc>
          <w:tcPr>
            <w:tcW w:w="1134" w:type="dxa"/>
            <w:shd w:val="clear" w:color="auto" w:fill="D9D9D9" w:themeFill="background1" w:themeFillShade="D9"/>
          </w:tcPr>
          <w:p w14:paraId="6C40173B" w14:textId="77777777" w:rsidR="0004673B" w:rsidRPr="001A1C15" w:rsidRDefault="0004673B" w:rsidP="00B34D02">
            <w:pPr>
              <w:spacing w:after="0" w:line="240" w:lineRule="auto"/>
              <w:jc w:val="right"/>
              <w:rPr>
                <w:rFonts w:ascii="Times New Roman" w:hAnsi="Times New Roman"/>
                <w:sz w:val="24"/>
                <w:szCs w:val="24"/>
              </w:rPr>
            </w:pPr>
          </w:p>
        </w:tc>
        <w:tc>
          <w:tcPr>
            <w:tcW w:w="1701" w:type="dxa"/>
            <w:shd w:val="clear" w:color="auto" w:fill="D9D9D9" w:themeFill="background1" w:themeFillShade="D9"/>
          </w:tcPr>
          <w:p w14:paraId="71C82286" w14:textId="77777777" w:rsidR="0004673B" w:rsidRPr="001A1C15" w:rsidRDefault="0004673B" w:rsidP="00B34D02">
            <w:pPr>
              <w:spacing w:after="0" w:line="240" w:lineRule="auto"/>
              <w:jc w:val="right"/>
              <w:rPr>
                <w:rFonts w:ascii="Times New Roman" w:hAnsi="Times New Roman"/>
                <w:sz w:val="24"/>
                <w:szCs w:val="24"/>
              </w:rPr>
            </w:pPr>
          </w:p>
        </w:tc>
        <w:tc>
          <w:tcPr>
            <w:tcW w:w="993" w:type="dxa"/>
            <w:shd w:val="clear" w:color="auto" w:fill="D9D9D9" w:themeFill="background1" w:themeFillShade="D9"/>
          </w:tcPr>
          <w:p w14:paraId="11EA1510" w14:textId="77777777" w:rsidR="0004673B" w:rsidRPr="001A1C15" w:rsidRDefault="0004673B" w:rsidP="00B34D02">
            <w:pPr>
              <w:spacing w:after="0" w:line="240" w:lineRule="auto"/>
              <w:jc w:val="right"/>
              <w:rPr>
                <w:rFonts w:ascii="Times New Roman" w:hAnsi="Times New Roman"/>
                <w:sz w:val="24"/>
                <w:szCs w:val="24"/>
              </w:rPr>
            </w:pPr>
          </w:p>
        </w:tc>
        <w:tc>
          <w:tcPr>
            <w:tcW w:w="993" w:type="dxa"/>
            <w:shd w:val="clear" w:color="auto" w:fill="D9D9D9" w:themeFill="background1" w:themeFillShade="D9"/>
          </w:tcPr>
          <w:p w14:paraId="03EB54CD" w14:textId="77777777" w:rsidR="0004673B" w:rsidRPr="001A1C15" w:rsidRDefault="0004673B" w:rsidP="00B34D02">
            <w:pPr>
              <w:spacing w:after="0" w:line="240" w:lineRule="auto"/>
              <w:jc w:val="right"/>
              <w:rPr>
                <w:rFonts w:ascii="Times New Roman" w:hAnsi="Times New Roman"/>
                <w:sz w:val="24"/>
                <w:szCs w:val="24"/>
              </w:rPr>
            </w:pPr>
          </w:p>
        </w:tc>
      </w:tr>
      <w:tr w:rsidR="0004673B" w:rsidRPr="001A1C15" w14:paraId="71272908" w14:textId="7620E083" w:rsidTr="0004673B">
        <w:trPr>
          <w:gridAfter w:val="1"/>
          <w:wAfter w:w="7" w:type="dxa"/>
          <w:jc w:val="center"/>
        </w:trPr>
        <w:tc>
          <w:tcPr>
            <w:tcW w:w="988" w:type="dxa"/>
            <w:tcBorders>
              <w:top w:val="single" w:sz="4" w:space="0" w:color="auto"/>
              <w:left w:val="single" w:sz="4" w:space="0" w:color="auto"/>
              <w:bottom w:val="single" w:sz="4" w:space="0" w:color="auto"/>
              <w:right w:val="single" w:sz="4" w:space="0" w:color="auto"/>
            </w:tcBorders>
            <w:shd w:val="clear" w:color="000000" w:fill="D9D9D9"/>
            <w:vAlign w:val="center"/>
          </w:tcPr>
          <w:p w14:paraId="4C66E053" w14:textId="77777777" w:rsidR="0004673B" w:rsidRPr="00100AFA" w:rsidRDefault="0004673B" w:rsidP="00B34D02">
            <w:pPr>
              <w:spacing w:after="0" w:line="240" w:lineRule="auto"/>
              <w:rPr>
                <w:rFonts w:ascii="Times New Roman" w:hAnsi="Times New Roman"/>
                <w:b/>
                <w:sz w:val="20"/>
                <w:szCs w:val="20"/>
              </w:rPr>
            </w:pPr>
            <w:r w:rsidRPr="00100AFA">
              <w:rPr>
                <w:rFonts w:ascii="Times New Roman" w:hAnsi="Times New Roman"/>
                <w:b/>
                <w:sz w:val="20"/>
                <w:szCs w:val="20"/>
              </w:rPr>
              <w:t>6.2.</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21B8AA38" w14:textId="77777777" w:rsidR="0004673B" w:rsidRPr="00100AFA" w:rsidRDefault="0004673B" w:rsidP="00B34D02">
            <w:pPr>
              <w:spacing w:after="0" w:line="240" w:lineRule="auto"/>
              <w:rPr>
                <w:rFonts w:ascii="Times New Roman" w:hAnsi="Times New Roman"/>
                <w:b/>
                <w:sz w:val="20"/>
                <w:szCs w:val="20"/>
              </w:rPr>
            </w:pPr>
            <w:r w:rsidRPr="00100AFA">
              <w:rPr>
                <w:rFonts w:ascii="Times New Roman" w:hAnsi="Times New Roman"/>
                <w:b/>
                <w:sz w:val="20"/>
                <w:szCs w:val="20"/>
              </w:rPr>
              <w:t>Aprīkojuma un iekārtu izmaksas</w:t>
            </w:r>
          </w:p>
        </w:tc>
        <w:tc>
          <w:tcPr>
            <w:tcW w:w="1271" w:type="dxa"/>
            <w:tcBorders>
              <w:left w:val="single" w:sz="4" w:space="0" w:color="auto"/>
            </w:tcBorders>
            <w:shd w:val="clear" w:color="auto" w:fill="D9D9D9" w:themeFill="background1" w:themeFillShade="D9"/>
          </w:tcPr>
          <w:p w14:paraId="3AA7C8FA" w14:textId="77777777" w:rsidR="0004673B" w:rsidRPr="001A1C15" w:rsidRDefault="0004673B" w:rsidP="00B34D02">
            <w:pPr>
              <w:spacing w:after="0" w:line="240" w:lineRule="auto"/>
              <w:jc w:val="right"/>
              <w:rPr>
                <w:rFonts w:ascii="Times New Roman" w:hAnsi="Times New Roman"/>
                <w:i/>
                <w:sz w:val="20"/>
                <w:szCs w:val="20"/>
              </w:rPr>
            </w:pPr>
          </w:p>
        </w:tc>
        <w:tc>
          <w:tcPr>
            <w:tcW w:w="1275" w:type="dxa"/>
            <w:shd w:val="clear" w:color="auto" w:fill="D9D9D9" w:themeFill="background1" w:themeFillShade="D9"/>
          </w:tcPr>
          <w:p w14:paraId="51D5EE2B" w14:textId="77777777" w:rsidR="0004673B" w:rsidRPr="001A1C15" w:rsidRDefault="0004673B" w:rsidP="00B34D02">
            <w:pPr>
              <w:spacing w:after="0" w:line="240" w:lineRule="auto"/>
              <w:jc w:val="right"/>
              <w:rPr>
                <w:rFonts w:ascii="Times New Roman" w:hAnsi="Times New Roman"/>
                <w:i/>
                <w:sz w:val="20"/>
                <w:szCs w:val="20"/>
              </w:rPr>
            </w:pPr>
          </w:p>
        </w:tc>
        <w:tc>
          <w:tcPr>
            <w:tcW w:w="1134" w:type="dxa"/>
            <w:shd w:val="clear" w:color="auto" w:fill="D9D9D9" w:themeFill="background1" w:themeFillShade="D9"/>
          </w:tcPr>
          <w:p w14:paraId="171ECF2D" w14:textId="77777777" w:rsidR="0004673B" w:rsidRPr="001A1C15" w:rsidRDefault="0004673B" w:rsidP="00B34D02">
            <w:pPr>
              <w:spacing w:after="0" w:line="240" w:lineRule="auto"/>
              <w:jc w:val="right"/>
              <w:rPr>
                <w:rFonts w:ascii="Times New Roman" w:hAnsi="Times New Roman"/>
                <w:i/>
                <w:sz w:val="20"/>
                <w:szCs w:val="20"/>
              </w:rPr>
            </w:pPr>
          </w:p>
        </w:tc>
        <w:tc>
          <w:tcPr>
            <w:tcW w:w="1701" w:type="dxa"/>
            <w:shd w:val="clear" w:color="auto" w:fill="D9D9D9" w:themeFill="background1" w:themeFillShade="D9"/>
          </w:tcPr>
          <w:p w14:paraId="13FEA5E0" w14:textId="77777777" w:rsidR="0004673B" w:rsidRPr="001A1C15" w:rsidRDefault="0004673B" w:rsidP="00B34D02">
            <w:pPr>
              <w:spacing w:after="0" w:line="240" w:lineRule="auto"/>
              <w:jc w:val="right"/>
              <w:rPr>
                <w:rFonts w:ascii="Times New Roman" w:hAnsi="Times New Roman"/>
                <w:i/>
                <w:sz w:val="20"/>
                <w:szCs w:val="20"/>
              </w:rPr>
            </w:pPr>
          </w:p>
        </w:tc>
        <w:tc>
          <w:tcPr>
            <w:tcW w:w="993" w:type="dxa"/>
            <w:shd w:val="clear" w:color="auto" w:fill="D9D9D9" w:themeFill="background1" w:themeFillShade="D9"/>
          </w:tcPr>
          <w:p w14:paraId="1700AE90" w14:textId="77777777" w:rsidR="0004673B" w:rsidRPr="001A1C15" w:rsidRDefault="0004673B" w:rsidP="00B34D02">
            <w:pPr>
              <w:spacing w:after="0" w:line="240" w:lineRule="auto"/>
              <w:jc w:val="right"/>
              <w:rPr>
                <w:rFonts w:ascii="Times New Roman" w:hAnsi="Times New Roman"/>
                <w:i/>
                <w:sz w:val="20"/>
                <w:szCs w:val="20"/>
              </w:rPr>
            </w:pPr>
          </w:p>
        </w:tc>
        <w:tc>
          <w:tcPr>
            <w:tcW w:w="993" w:type="dxa"/>
            <w:shd w:val="clear" w:color="auto" w:fill="D9D9D9" w:themeFill="background1" w:themeFillShade="D9"/>
          </w:tcPr>
          <w:p w14:paraId="6651E997" w14:textId="77777777" w:rsidR="0004673B" w:rsidRPr="001A1C15" w:rsidRDefault="0004673B" w:rsidP="00B34D02">
            <w:pPr>
              <w:spacing w:after="0" w:line="240" w:lineRule="auto"/>
              <w:jc w:val="right"/>
              <w:rPr>
                <w:rFonts w:ascii="Times New Roman" w:hAnsi="Times New Roman"/>
                <w:i/>
                <w:sz w:val="20"/>
                <w:szCs w:val="20"/>
              </w:rPr>
            </w:pPr>
          </w:p>
        </w:tc>
      </w:tr>
      <w:tr w:rsidR="0004673B" w:rsidRPr="001A1C15" w14:paraId="77109522" w14:textId="6F7B2430" w:rsidTr="00991A38">
        <w:trPr>
          <w:gridAfter w:val="1"/>
          <w:wAfter w:w="7" w:type="dxa"/>
          <w:jc w:val="center"/>
        </w:trPr>
        <w:tc>
          <w:tcPr>
            <w:tcW w:w="988" w:type="dxa"/>
            <w:tcBorders>
              <w:top w:val="single" w:sz="4" w:space="0" w:color="auto"/>
              <w:left w:val="single" w:sz="4" w:space="0" w:color="auto"/>
              <w:bottom w:val="single" w:sz="4" w:space="0" w:color="auto"/>
              <w:right w:val="single" w:sz="4" w:space="0" w:color="auto"/>
            </w:tcBorders>
            <w:shd w:val="clear" w:color="000000" w:fill="D9D9D9"/>
            <w:vAlign w:val="center"/>
          </w:tcPr>
          <w:p w14:paraId="065E1304" w14:textId="77777777" w:rsidR="0004673B" w:rsidRPr="00100AFA" w:rsidRDefault="0004673B" w:rsidP="00B34D02">
            <w:pPr>
              <w:spacing w:after="0" w:line="240" w:lineRule="auto"/>
              <w:rPr>
                <w:rFonts w:ascii="Times New Roman" w:hAnsi="Times New Roman"/>
                <w:bCs/>
                <w:i/>
                <w:iCs/>
                <w:sz w:val="20"/>
                <w:szCs w:val="20"/>
              </w:rPr>
            </w:pPr>
            <w:r w:rsidRPr="00100AFA">
              <w:rPr>
                <w:rFonts w:ascii="Times New Roman" w:hAnsi="Times New Roman"/>
                <w:bCs/>
                <w:i/>
                <w:iCs/>
                <w:sz w:val="20"/>
                <w:szCs w:val="20"/>
              </w:rPr>
              <w:t>6.2.1.</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620C44B6" w14:textId="04B184CC" w:rsidR="0004673B" w:rsidRPr="003B71CB" w:rsidRDefault="0004673B" w:rsidP="00B34D02">
            <w:pPr>
              <w:spacing w:after="0" w:line="240" w:lineRule="auto"/>
              <w:rPr>
                <w:rFonts w:ascii="Times New Roman" w:hAnsi="Times New Roman"/>
                <w:bCs/>
                <w:sz w:val="20"/>
                <w:szCs w:val="20"/>
              </w:rPr>
            </w:pPr>
            <w:r w:rsidRPr="00841356">
              <w:rPr>
                <w:rFonts w:ascii="Times New Roman" w:hAnsi="Times New Roman"/>
                <w:bCs/>
                <w:sz w:val="20"/>
                <w:szCs w:val="20"/>
              </w:rPr>
              <w:t>Gaisu piesārņojošo vielu emisiju attīrīšanas iekārtu iegāde</w:t>
            </w:r>
            <w:r>
              <w:rPr>
                <w:rFonts w:ascii="Times New Roman" w:hAnsi="Times New Roman"/>
                <w:bCs/>
                <w:sz w:val="20"/>
                <w:szCs w:val="20"/>
              </w:rPr>
              <w:t>, piegāde,</w:t>
            </w:r>
            <w:r w:rsidRPr="00841356">
              <w:rPr>
                <w:rFonts w:ascii="Times New Roman" w:hAnsi="Times New Roman"/>
                <w:bCs/>
                <w:sz w:val="20"/>
                <w:szCs w:val="20"/>
              </w:rPr>
              <w:t xml:space="preserve"> uzstādīšana</w:t>
            </w:r>
            <w:r>
              <w:rPr>
                <w:rFonts w:ascii="Times New Roman" w:hAnsi="Times New Roman"/>
                <w:bCs/>
                <w:sz w:val="20"/>
                <w:szCs w:val="20"/>
              </w:rPr>
              <w:t xml:space="preserve"> un ieregulēšana</w:t>
            </w:r>
          </w:p>
          <w:p w14:paraId="0BB4E62B" w14:textId="6751B6B6" w:rsidR="0004673B" w:rsidRPr="004E0882" w:rsidRDefault="0004673B" w:rsidP="00B34D02">
            <w:pPr>
              <w:spacing w:after="0" w:line="240" w:lineRule="auto"/>
              <w:rPr>
                <w:rFonts w:ascii="Times New Roman" w:hAnsi="Times New Roman"/>
                <w:i/>
                <w:iCs/>
                <w:color w:val="0000FF"/>
                <w:sz w:val="20"/>
                <w:szCs w:val="20"/>
                <w:u w:val="single"/>
              </w:rPr>
            </w:pPr>
            <w:r w:rsidRPr="004E0882">
              <w:rPr>
                <w:rFonts w:ascii="Times New Roman" w:hAnsi="Times New Roman"/>
                <w:i/>
                <w:iCs/>
                <w:color w:val="0000FF"/>
                <w:sz w:val="20"/>
                <w:szCs w:val="20"/>
                <w:u w:val="single"/>
              </w:rPr>
              <w:t>MK noteikumu 25.2.6. apakšpunkts.</w:t>
            </w:r>
          </w:p>
          <w:p w14:paraId="35EEB040" w14:textId="77777777" w:rsidR="0004673B" w:rsidRPr="00841356" w:rsidRDefault="0004673B" w:rsidP="00B34D02">
            <w:pPr>
              <w:spacing w:after="0" w:line="240" w:lineRule="auto"/>
              <w:jc w:val="both"/>
              <w:rPr>
                <w:rFonts w:ascii="Times New Roman" w:hAnsi="Times New Roman"/>
                <w:bCs/>
                <w:sz w:val="20"/>
                <w:szCs w:val="20"/>
              </w:rPr>
            </w:pPr>
            <w:r w:rsidRPr="004E0882">
              <w:rPr>
                <w:rFonts w:ascii="Times New Roman" w:hAnsi="Times New Roman"/>
                <w:bCs/>
                <w:i/>
                <w:color w:val="0000FF"/>
                <w:sz w:val="20"/>
                <w:szCs w:val="20"/>
              </w:rPr>
              <w:t>Norādām, ka attiecināmas būs izmaksas par gaisu piesārņojošo vielu emisiju attīrīšanas iekārtu, tai skaitā elektrostatisko filtru iegādi un uzstādīšanu, ja tā tiek veikta vienlaikus ar cietās biomasas kurināmā siltumenerģijas ražošanas iekārtu rekonstrukciju, iegādi, atjaunošanu vai nomaiņu.</w:t>
            </w:r>
          </w:p>
        </w:tc>
        <w:tc>
          <w:tcPr>
            <w:tcW w:w="1271" w:type="dxa"/>
            <w:tcBorders>
              <w:left w:val="single" w:sz="4" w:space="0" w:color="auto"/>
            </w:tcBorders>
            <w:shd w:val="clear" w:color="auto" w:fill="auto"/>
            <w:vAlign w:val="center"/>
          </w:tcPr>
          <w:p w14:paraId="26ABE8A9" w14:textId="77777777" w:rsidR="0004673B" w:rsidRPr="004E0882" w:rsidRDefault="0004673B" w:rsidP="004E0882">
            <w:pPr>
              <w:spacing w:after="0" w:line="240" w:lineRule="auto"/>
              <w:jc w:val="center"/>
              <w:rPr>
                <w:rFonts w:ascii="Times New Roman" w:hAnsi="Times New Roman"/>
                <w:i/>
                <w:color w:val="0000FF"/>
                <w:sz w:val="20"/>
                <w:szCs w:val="20"/>
              </w:rPr>
            </w:pPr>
          </w:p>
        </w:tc>
        <w:tc>
          <w:tcPr>
            <w:tcW w:w="1275" w:type="dxa"/>
            <w:shd w:val="clear" w:color="auto" w:fill="auto"/>
            <w:vAlign w:val="center"/>
          </w:tcPr>
          <w:p w14:paraId="2C095B63" w14:textId="77777777" w:rsidR="0004673B" w:rsidRPr="004E0882" w:rsidRDefault="0004673B" w:rsidP="004E0882">
            <w:pPr>
              <w:spacing w:after="0" w:line="240" w:lineRule="auto"/>
              <w:jc w:val="center"/>
              <w:rPr>
                <w:rFonts w:ascii="Times New Roman" w:hAnsi="Times New Roman"/>
                <w:i/>
                <w:color w:val="0000FF"/>
                <w:sz w:val="20"/>
                <w:szCs w:val="20"/>
              </w:rPr>
            </w:pPr>
          </w:p>
        </w:tc>
        <w:tc>
          <w:tcPr>
            <w:tcW w:w="1134" w:type="dxa"/>
            <w:shd w:val="clear" w:color="auto" w:fill="auto"/>
            <w:vAlign w:val="center"/>
          </w:tcPr>
          <w:p w14:paraId="7E039D15" w14:textId="07683ED2" w:rsidR="0004673B" w:rsidRPr="004E0882" w:rsidRDefault="0004673B" w:rsidP="004E0882">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2.5.2.</w:t>
            </w:r>
          </w:p>
        </w:tc>
        <w:tc>
          <w:tcPr>
            <w:tcW w:w="1701" w:type="dxa"/>
            <w:shd w:val="clear" w:color="auto" w:fill="auto"/>
            <w:vAlign w:val="center"/>
          </w:tcPr>
          <w:p w14:paraId="6BAE30B4" w14:textId="77777777" w:rsidR="0004673B" w:rsidRPr="004E0882" w:rsidRDefault="0004673B" w:rsidP="004E0882">
            <w:pPr>
              <w:spacing w:after="0" w:line="240" w:lineRule="auto"/>
              <w:jc w:val="center"/>
              <w:rPr>
                <w:rFonts w:ascii="Times New Roman" w:hAnsi="Times New Roman"/>
                <w:i/>
                <w:color w:val="0000FF"/>
                <w:sz w:val="20"/>
                <w:szCs w:val="20"/>
              </w:rPr>
            </w:pPr>
          </w:p>
        </w:tc>
        <w:tc>
          <w:tcPr>
            <w:tcW w:w="993" w:type="dxa"/>
            <w:shd w:val="clear" w:color="auto" w:fill="D9D9D9" w:themeFill="background1" w:themeFillShade="D9"/>
          </w:tcPr>
          <w:p w14:paraId="6D3042B3" w14:textId="77777777" w:rsidR="0004673B" w:rsidRPr="001A1C15" w:rsidRDefault="0004673B" w:rsidP="00B34D02">
            <w:pPr>
              <w:spacing w:after="0" w:line="240" w:lineRule="auto"/>
              <w:jc w:val="right"/>
              <w:rPr>
                <w:rFonts w:ascii="Times New Roman" w:hAnsi="Times New Roman"/>
                <w:i/>
                <w:sz w:val="20"/>
                <w:szCs w:val="20"/>
              </w:rPr>
            </w:pPr>
          </w:p>
        </w:tc>
        <w:tc>
          <w:tcPr>
            <w:tcW w:w="993" w:type="dxa"/>
            <w:shd w:val="clear" w:color="auto" w:fill="auto"/>
          </w:tcPr>
          <w:p w14:paraId="62283993" w14:textId="77777777" w:rsidR="0004673B" w:rsidRPr="001A1C15" w:rsidRDefault="0004673B" w:rsidP="00B34D02">
            <w:pPr>
              <w:spacing w:after="0" w:line="240" w:lineRule="auto"/>
              <w:jc w:val="right"/>
              <w:rPr>
                <w:rFonts w:ascii="Times New Roman" w:hAnsi="Times New Roman"/>
                <w:i/>
                <w:sz w:val="20"/>
                <w:szCs w:val="20"/>
              </w:rPr>
            </w:pPr>
          </w:p>
        </w:tc>
      </w:tr>
      <w:tr w:rsidR="0004673B" w:rsidRPr="001A1C15" w14:paraId="2D2F937D" w14:textId="3C35AB39" w:rsidTr="00991A38">
        <w:trPr>
          <w:gridAfter w:val="1"/>
          <w:wAfter w:w="7" w:type="dxa"/>
          <w:jc w:val="center"/>
        </w:trPr>
        <w:tc>
          <w:tcPr>
            <w:tcW w:w="988" w:type="dxa"/>
            <w:tcBorders>
              <w:top w:val="single" w:sz="4" w:space="0" w:color="auto"/>
              <w:left w:val="single" w:sz="4" w:space="0" w:color="auto"/>
              <w:bottom w:val="single" w:sz="4" w:space="0" w:color="auto"/>
              <w:right w:val="single" w:sz="4" w:space="0" w:color="auto"/>
            </w:tcBorders>
            <w:shd w:val="clear" w:color="000000" w:fill="D9D9D9"/>
            <w:vAlign w:val="center"/>
          </w:tcPr>
          <w:p w14:paraId="52362639" w14:textId="77777777" w:rsidR="0004673B" w:rsidRPr="00AB7CDF" w:rsidRDefault="0004673B" w:rsidP="00B34D02">
            <w:pPr>
              <w:spacing w:after="0" w:line="240" w:lineRule="auto"/>
              <w:rPr>
                <w:rFonts w:ascii="Times New Roman" w:hAnsi="Times New Roman"/>
                <w:bCs/>
                <w:i/>
                <w:iCs/>
                <w:sz w:val="20"/>
                <w:szCs w:val="20"/>
              </w:rPr>
            </w:pPr>
            <w:r w:rsidRPr="00AB7CDF">
              <w:rPr>
                <w:rFonts w:ascii="Times New Roman" w:hAnsi="Times New Roman"/>
                <w:bCs/>
                <w:i/>
                <w:iCs/>
                <w:sz w:val="20"/>
                <w:szCs w:val="20"/>
              </w:rPr>
              <w:t>6.2.2.</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484A0B4F" w14:textId="29402ECC" w:rsidR="0004673B" w:rsidRDefault="0004673B" w:rsidP="00841356">
            <w:pPr>
              <w:spacing w:after="0" w:line="240" w:lineRule="auto"/>
              <w:jc w:val="both"/>
              <w:rPr>
                <w:rFonts w:ascii="Times New Roman" w:hAnsi="Times New Roman"/>
                <w:bCs/>
                <w:sz w:val="20"/>
                <w:szCs w:val="20"/>
              </w:rPr>
            </w:pPr>
            <w:r>
              <w:rPr>
                <w:rFonts w:ascii="Times New Roman" w:hAnsi="Times New Roman"/>
                <w:bCs/>
                <w:sz w:val="20"/>
                <w:szCs w:val="20"/>
              </w:rPr>
              <w:t>Ē</w:t>
            </w:r>
            <w:r w:rsidRPr="00841356">
              <w:rPr>
                <w:rFonts w:ascii="Times New Roman" w:hAnsi="Times New Roman"/>
                <w:bCs/>
                <w:sz w:val="20"/>
                <w:szCs w:val="20"/>
              </w:rPr>
              <w:t>kas enerģijas patēriņa vadības viedo tehnoloģiju iegādes, piegādes, uzstādīšanas, ieregulēšanas un</w:t>
            </w:r>
            <w:r>
              <w:rPr>
                <w:rFonts w:ascii="Times New Roman" w:hAnsi="Times New Roman"/>
                <w:bCs/>
                <w:sz w:val="20"/>
                <w:szCs w:val="20"/>
              </w:rPr>
              <w:t xml:space="preserve"> </w:t>
            </w:r>
            <w:r w:rsidRPr="00841356">
              <w:rPr>
                <w:rFonts w:ascii="Times New Roman" w:hAnsi="Times New Roman"/>
                <w:bCs/>
                <w:sz w:val="20"/>
                <w:szCs w:val="20"/>
              </w:rPr>
              <w:t>programmatūru licences vai programmatūras lietošanas pakalpojuma iegādes</w:t>
            </w:r>
            <w:r>
              <w:rPr>
                <w:rFonts w:ascii="Times New Roman" w:hAnsi="Times New Roman"/>
                <w:bCs/>
                <w:sz w:val="20"/>
                <w:szCs w:val="20"/>
              </w:rPr>
              <w:t xml:space="preserve">, </w:t>
            </w:r>
            <w:r w:rsidRPr="00106B8E">
              <w:rPr>
                <w:rFonts w:ascii="Times New Roman" w:hAnsi="Times New Roman"/>
                <w:bCs/>
                <w:sz w:val="20"/>
                <w:szCs w:val="20"/>
              </w:rPr>
              <w:t xml:space="preserve">kā arī viedo tehnoloģiju darbības nodrošināšanai nepieciešamo </w:t>
            </w:r>
            <w:proofErr w:type="spellStart"/>
            <w:r w:rsidRPr="00106B8E">
              <w:rPr>
                <w:rFonts w:ascii="Times New Roman" w:hAnsi="Times New Roman"/>
                <w:bCs/>
                <w:sz w:val="20"/>
                <w:szCs w:val="20"/>
              </w:rPr>
              <w:t>mākoņservisu</w:t>
            </w:r>
            <w:proofErr w:type="spellEnd"/>
            <w:r w:rsidRPr="00106B8E">
              <w:rPr>
                <w:rFonts w:ascii="Times New Roman" w:hAnsi="Times New Roman"/>
                <w:bCs/>
                <w:sz w:val="20"/>
                <w:szCs w:val="20"/>
              </w:rPr>
              <w:t xml:space="preserve"> izmantošanas izmaksas</w:t>
            </w:r>
          </w:p>
          <w:p w14:paraId="7EE3BB71" w14:textId="119D521B" w:rsidR="0004673B" w:rsidRPr="00AB7CDF" w:rsidRDefault="0004673B" w:rsidP="00841356">
            <w:pPr>
              <w:spacing w:after="0" w:line="240" w:lineRule="auto"/>
              <w:rPr>
                <w:rFonts w:ascii="Times New Roman" w:hAnsi="Times New Roman"/>
                <w:bCs/>
                <w:sz w:val="20"/>
                <w:szCs w:val="20"/>
              </w:rPr>
            </w:pPr>
            <w:r w:rsidRPr="007F60E1">
              <w:rPr>
                <w:rFonts w:ascii="Times New Roman" w:hAnsi="Times New Roman"/>
                <w:i/>
                <w:iCs/>
                <w:color w:val="0000FF"/>
                <w:sz w:val="20"/>
                <w:szCs w:val="20"/>
                <w:u w:val="single"/>
              </w:rPr>
              <w:t>MK noteikumu 25.2.</w:t>
            </w:r>
            <w:r>
              <w:rPr>
                <w:rFonts w:ascii="Times New Roman" w:hAnsi="Times New Roman"/>
                <w:i/>
                <w:iCs/>
                <w:color w:val="0000FF"/>
                <w:sz w:val="20"/>
                <w:szCs w:val="20"/>
                <w:u w:val="single"/>
              </w:rPr>
              <w:t>5</w:t>
            </w:r>
            <w:r w:rsidRPr="007F60E1">
              <w:rPr>
                <w:rFonts w:ascii="Times New Roman" w:hAnsi="Times New Roman"/>
                <w:i/>
                <w:iCs/>
                <w:color w:val="0000FF"/>
                <w:sz w:val="20"/>
                <w:szCs w:val="20"/>
                <w:u w:val="single"/>
              </w:rPr>
              <w:t>. apakšpunkts.</w:t>
            </w:r>
          </w:p>
        </w:tc>
        <w:tc>
          <w:tcPr>
            <w:tcW w:w="1271" w:type="dxa"/>
            <w:tcBorders>
              <w:left w:val="single" w:sz="4" w:space="0" w:color="auto"/>
            </w:tcBorders>
            <w:shd w:val="clear" w:color="auto" w:fill="auto"/>
            <w:vAlign w:val="center"/>
          </w:tcPr>
          <w:p w14:paraId="2DB4C7A2" w14:textId="77777777" w:rsidR="0004673B" w:rsidRPr="004E0882" w:rsidRDefault="0004673B" w:rsidP="004E0882">
            <w:pPr>
              <w:spacing w:after="0" w:line="240" w:lineRule="auto"/>
              <w:jc w:val="center"/>
              <w:rPr>
                <w:rFonts w:ascii="Times New Roman" w:hAnsi="Times New Roman"/>
                <w:i/>
                <w:color w:val="0000FF"/>
                <w:sz w:val="20"/>
                <w:szCs w:val="20"/>
              </w:rPr>
            </w:pPr>
          </w:p>
        </w:tc>
        <w:tc>
          <w:tcPr>
            <w:tcW w:w="1275" w:type="dxa"/>
            <w:shd w:val="clear" w:color="auto" w:fill="auto"/>
            <w:vAlign w:val="center"/>
          </w:tcPr>
          <w:p w14:paraId="0B5B6746" w14:textId="77777777" w:rsidR="0004673B" w:rsidRPr="004E0882" w:rsidRDefault="0004673B" w:rsidP="004E0882">
            <w:pPr>
              <w:spacing w:after="0" w:line="240" w:lineRule="auto"/>
              <w:jc w:val="center"/>
              <w:rPr>
                <w:rFonts w:ascii="Times New Roman" w:hAnsi="Times New Roman"/>
                <w:i/>
                <w:color w:val="0000FF"/>
                <w:sz w:val="20"/>
                <w:szCs w:val="20"/>
              </w:rPr>
            </w:pPr>
          </w:p>
        </w:tc>
        <w:tc>
          <w:tcPr>
            <w:tcW w:w="1134" w:type="dxa"/>
            <w:shd w:val="clear" w:color="auto" w:fill="auto"/>
            <w:vAlign w:val="center"/>
          </w:tcPr>
          <w:p w14:paraId="4C95AA1B" w14:textId="2B31FC6D" w:rsidR="0004673B" w:rsidRPr="004E0882" w:rsidRDefault="0004673B" w:rsidP="004E0882">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2.5.1.</w:t>
            </w:r>
          </w:p>
        </w:tc>
        <w:tc>
          <w:tcPr>
            <w:tcW w:w="1701" w:type="dxa"/>
            <w:shd w:val="clear" w:color="auto" w:fill="auto"/>
            <w:vAlign w:val="center"/>
          </w:tcPr>
          <w:p w14:paraId="24AB9C73" w14:textId="77777777" w:rsidR="0004673B" w:rsidRPr="004E0882" w:rsidRDefault="0004673B" w:rsidP="004E0882">
            <w:pPr>
              <w:spacing w:after="0" w:line="240" w:lineRule="auto"/>
              <w:jc w:val="center"/>
              <w:rPr>
                <w:rFonts w:ascii="Times New Roman" w:hAnsi="Times New Roman"/>
                <w:i/>
                <w:color w:val="0000FF"/>
                <w:sz w:val="20"/>
                <w:szCs w:val="20"/>
              </w:rPr>
            </w:pPr>
          </w:p>
        </w:tc>
        <w:tc>
          <w:tcPr>
            <w:tcW w:w="993" w:type="dxa"/>
            <w:shd w:val="clear" w:color="auto" w:fill="D9D9D9" w:themeFill="background1" w:themeFillShade="D9"/>
          </w:tcPr>
          <w:p w14:paraId="3A1F2696" w14:textId="77777777" w:rsidR="0004673B" w:rsidRPr="001A1C15" w:rsidRDefault="0004673B" w:rsidP="00B34D02">
            <w:pPr>
              <w:spacing w:after="0" w:line="240" w:lineRule="auto"/>
              <w:jc w:val="right"/>
              <w:rPr>
                <w:rFonts w:ascii="Times New Roman" w:hAnsi="Times New Roman"/>
                <w:i/>
                <w:sz w:val="20"/>
                <w:szCs w:val="20"/>
              </w:rPr>
            </w:pPr>
          </w:p>
        </w:tc>
        <w:tc>
          <w:tcPr>
            <w:tcW w:w="993" w:type="dxa"/>
            <w:shd w:val="clear" w:color="auto" w:fill="auto"/>
          </w:tcPr>
          <w:p w14:paraId="71F675FB" w14:textId="77777777" w:rsidR="0004673B" w:rsidRPr="001A1C15" w:rsidRDefault="0004673B" w:rsidP="00B34D02">
            <w:pPr>
              <w:spacing w:after="0" w:line="240" w:lineRule="auto"/>
              <w:jc w:val="right"/>
              <w:rPr>
                <w:rFonts w:ascii="Times New Roman" w:hAnsi="Times New Roman"/>
                <w:i/>
                <w:sz w:val="20"/>
                <w:szCs w:val="20"/>
              </w:rPr>
            </w:pPr>
          </w:p>
        </w:tc>
      </w:tr>
      <w:tr w:rsidR="0004673B" w:rsidRPr="001A1C15" w14:paraId="27C534F0" w14:textId="17191AF1" w:rsidTr="00991A38">
        <w:trPr>
          <w:gridAfter w:val="1"/>
          <w:wAfter w:w="7" w:type="dxa"/>
          <w:jc w:val="center"/>
        </w:trPr>
        <w:tc>
          <w:tcPr>
            <w:tcW w:w="988" w:type="dxa"/>
            <w:tcBorders>
              <w:top w:val="single" w:sz="4" w:space="0" w:color="auto"/>
              <w:left w:val="single" w:sz="4" w:space="0" w:color="auto"/>
              <w:bottom w:val="single" w:sz="4" w:space="0" w:color="auto"/>
              <w:right w:val="single" w:sz="4" w:space="0" w:color="auto"/>
            </w:tcBorders>
            <w:shd w:val="clear" w:color="000000" w:fill="D9D9D9"/>
            <w:vAlign w:val="center"/>
          </w:tcPr>
          <w:p w14:paraId="543F65B9" w14:textId="5B63A395" w:rsidR="0004673B" w:rsidRPr="009C46D2" w:rsidRDefault="0004673B" w:rsidP="004E0882">
            <w:pPr>
              <w:spacing w:after="0" w:line="240" w:lineRule="auto"/>
              <w:jc w:val="center"/>
              <w:rPr>
                <w:rFonts w:ascii="Times New Roman" w:hAnsi="Times New Roman"/>
                <w:bCs/>
                <w:i/>
                <w:iCs/>
                <w:sz w:val="20"/>
                <w:szCs w:val="20"/>
              </w:rPr>
            </w:pPr>
            <w:r w:rsidRPr="009C46D2">
              <w:rPr>
                <w:rFonts w:ascii="Times New Roman" w:hAnsi="Times New Roman"/>
                <w:bCs/>
                <w:i/>
                <w:iCs/>
                <w:sz w:val="20"/>
                <w:szCs w:val="20"/>
              </w:rPr>
              <w:t>6.2.</w:t>
            </w:r>
            <w:r>
              <w:rPr>
                <w:rFonts w:ascii="Times New Roman" w:hAnsi="Times New Roman"/>
                <w:bCs/>
                <w:i/>
                <w:iCs/>
                <w:sz w:val="20"/>
                <w:szCs w:val="20"/>
              </w:rPr>
              <w:t>3</w:t>
            </w:r>
            <w:r w:rsidRPr="009C46D2">
              <w:rPr>
                <w:rFonts w:ascii="Times New Roman" w:hAnsi="Times New Roman"/>
                <w:bCs/>
                <w:i/>
                <w:iCs/>
                <w:sz w:val="20"/>
                <w:szCs w:val="20"/>
              </w:rPr>
              <w:t>.</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1F2E5DF9" w14:textId="03D803BD" w:rsidR="0004673B" w:rsidRPr="003B71CB" w:rsidRDefault="0004673B" w:rsidP="00B34D02">
            <w:pPr>
              <w:spacing w:after="0" w:line="240" w:lineRule="auto"/>
              <w:rPr>
                <w:rFonts w:ascii="Times New Roman" w:hAnsi="Times New Roman"/>
                <w:bCs/>
                <w:sz w:val="20"/>
                <w:szCs w:val="20"/>
              </w:rPr>
            </w:pPr>
            <w:r w:rsidRPr="00841356">
              <w:rPr>
                <w:rFonts w:ascii="Times New Roman" w:hAnsi="Times New Roman"/>
                <w:bCs/>
                <w:sz w:val="20"/>
                <w:szCs w:val="20"/>
              </w:rPr>
              <w:t xml:space="preserve">Atjaunojamos energoresursus izmantojošu enerģiju ražojošu </w:t>
            </w:r>
            <w:r>
              <w:rPr>
                <w:rFonts w:ascii="Times New Roman" w:hAnsi="Times New Roman"/>
                <w:bCs/>
                <w:sz w:val="20"/>
                <w:szCs w:val="20"/>
              </w:rPr>
              <w:t>iekārtu</w:t>
            </w:r>
            <w:r w:rsidRPr="003B71CB">
              <w:rPr>
                <w:rFonts w:ascii="Times New Roman" w:hAnsi="Times New Roman"/>
                <w:bCs/>
                <w:sz w:val="20"/>
                <w:szCs w:val="20"/>
              </w:rPr>
              <w:t xml:space="preserve"> iegāde</w:t>
            </w:r>
            <w:r>
              <w:rPr>
                <w:rFonts w:ascii="Times New Roman" w:hAnsi="Times New Roman"/>
                <w:bCs/>
                <w:sz w:val="20"/>
                <w:szCs w:val="20"/>
              </w:rPr>
              <w:t>, piegāde,</w:t>
            </w:r>
            <w:r w:rsidRPr="003B71CB">
              <w:rPr>
                <w:rFonts w:ascii="Times New Roman" w:hAnsi="Times New Roman"/>
                <w:bCs/>
                <w:sz w:val="20"/>
                <w:szCs w:val="20"/>
              </w:rPr>
              <w:t xml:space="preserve"> uzstādīšana</w:t>
            </w:r>
            <w:r>
              <w:rPr>
                <w:rFonts w:ascii="Times New Roman" w:hAnsi="Times New Roman"/>
                <w:bCs/>
                <w:sz w:val="20"/>
                <w:szCs w:val="20"/>
              </w:rPr>
              <w:t xml:space="preserve"> un ieregulēšana, t.sk. siltumsūkņi (gaiss, ūdens, zeme), saules kolektori, saules paneļi, vēja ģeneratori un cietās biomasas kurināmā siltumenerģijas ražošanas iekārtu izmaksas</w:t>
            </w:r>
          </w:p>
          <w:p w14:paraId="097E66B5" w14:textId="188779CD" w:rsidR="0004673B" w:rsidRDefault="0004673B" w:rsidP="00B34D02">
            <w:pPr>
              <w:spacing w:after="0" w:line="240" w:lineRule="auto"/>
              <w:rPr>
                <w:rFonts w:ascii="Times New Roman" w:hAnsi="Times New Roman"/>
                <w:i/>
                <w:iCs/>
                <w:color w:val="0000FF"/>
                <w:sz w:val="20"/>
                <w:szCs w:val="20"/>
                <w:u w:val="single"/>
              </w:rPr>
            </w:pPr>
            <w:r w:rsidRPr="004E0882">
              <w:rPr>
                <w:rFonts w:ascii="Times New Roman" w:hAnsi="Times New Roman"/>
                <w:i/>
                <w:iCs/>
                <w:color w:val="0000FF"/>
                <w:sz w:val="20"/>
                <w:szCs w:val="20"/>
                <w:u w:val="single"/>
              </w:rPr>
              <w:t>MK noteikumu 25.2.7. apakšpunkts.</w:t>
            </w:r>
          </w:p>
          <w:p w14:paraId="0F723E9F" w14:textId="77777777" w:rsidR="0004673B" w:rsidRDefault="0004673B" w:rsidP="00B34D02">
            <w:pPr>
              <w:spacing w:after="0" w:line="240" w:lineRule="auto"/>
              <w:rPr>
                <w:rFonts w:ascii="Times New Roman" w:hAnsi="Times New Roman"/>
                <w:bCs/>
                <w:i/>
                <w:color w:val="0000FF"/>
                <w:sz w:val="20"/>
                <w:szCs w:val="20"/>
              </w:rPr>
            </w:pPr>
          </w:p>
          <w:p w14:paraId="50D7E549" w14:textId="31DD3CCC" w:rsidR="0004673B" w:rsidRPr="00841356" w:rsidRDefault="0004673B" w:rsidP="00B34D02">
            <w:pPr>
              <w:spacing w:after="0" w:line="240" w:lineRule="auto"/>
              <w:rPr>
                <w:rFonts w:ascii="Times New Roman" w:hAnsi="Times New Roman"/>
                <w:bCs/>
                <w:sz w:val="20"/>
                <w:szCs w:val="20"/>
              </w:rPr>
            </w:pPr>
            <w:r w:rsidRPr="00293025">
              <w:rPr>
                <w:rFonts w:ascii="Times New Roman" w:hAnsi="Times New Roman"/>
                <w:bCs/>
                <w:i/>
                <w:color w:val="0000FF"/>
                <w:sz w:val="20"/>
                <w:szCs w:val="20"/>
              </w:rPr>
              <w:t xml:space="preserve">Norādām, ka </w:t>
            </w:r>
            <w:r>
              <w:rPr>
                <w:rFonts w:ascii="Times New Roman" w:hAnsi="Times New Roman"/>
                <w:bCs/>
                <w:i/>
                <w:color w:val="0000FF"/>
                <w:sz w:val="20"/>
                <w:szCs w:val="20"/>
              </w:rPr>
              <w:t>izmaksu pozīcijas Nr.6.2.3. un Nr.7.5.1.2. kopsumma nedrīkst pārsniegt 30% ko kopējām attiecināmajām izmaksām</w:t>
            </w:r>
          </w:p>
        </w:tc>
        <w:tc>
          <w:tcPr>
            <w:tcW w:w="1271" w:type="dxa"/>
            <w:tcBorders>
              <w:left w:val="single" w:sz="4" w:space="0" w:color="auto"/>
            </w:tcBorders>
            <w:shd w:val="clear" w:color="auto" w:fill="auto"/>
            <w:vAlign w:val="center"/>
          </w:tcPr>
          <w:p w14:paraId="324655FE" w14:textId="77777777" w:rsidR="0004673B" w:rsidRPr="004E0882" w:rsidRDefault="0004673B" w:rsidP="004E0882">
            <w:pPr>
              <w:spacing w:after="0" w:line="240" w:lineRule="auto"/>
              <w:jc w:val="center"/>
              <w:rPr>
                <w:rFonts w:ascii="Times New Roman" w:hAnsi="Times New Roman"/>
                <w:i/>
                <w:color w:val="0000FF"/>
                <w:sz w:val="20"/>
                <w:szCs w:val="20"/>
              </w:rPr>
            </w:pPr>
          </w:p>
        </w:tc>
        <w:tc>
          <w:tcPr>
            <w:tcW w:w="1275" w:type="dxa"/>
            <w:shd w:val="clear" w:color="auto" w:fill="auto"/>
            <w:vAlign w:val="center"/>
          </w:tcPr>
          <w:p w14:paraId="4F5DC62B" w14:textId="77777777" w:rsidR="0004673B" w:rsidRPr="004E0882" w:rsidRDefault="0004673B" w:rsidP="004E0882">
            <w:pPr>
              <w:spacing w:after="0" w:line="240" w:lineRule="auto"/>
              <w:jc w:val="center"/>
              <w:rPr>
                <w:rFonts w:ascii="Times New Roman" w:hAnsi="Times New Roman"/>
                <w:i/>
                <w:color w:val="0000FF"/>
                <w:sz w:val="20"/>
                <w:szCs w:val="20"/>
              </w:rPr>
            </w:pPr>
          </w:p>
        </w:tc>
        <w:tc>
          <w:tcPr>
            <w:tcW w:w="1134" w:type="dxa"/>
            <w:shd w:val="clear" w:color="auto" w:fill="auto"/>
            <w:vAlign w:val="center"/>
          </w:tcPr>
          <w:p w14:paraId="5B8831BE" w14:textId="58A78339" w:rsidR="0004673B" w:rsidRPr="004E0882" w:rsidRDefault="0004673B" w:rsidP="004E0882">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2.2.</w:t>
            </w:r>
          </w:p>
        </w:tc>
        <w:tc>
          <w:tcPr>
            <w:tcW w:w="1701" w:type="dxa"/>
            <w:shd w:val="clear" w:color="auto" w:fill="auto"/>
            <w:vAlign w:val="center"/>
          </w:tcPr>
          <w:p w14:paraId="12E922DD" w14:textId="77777777" w:rsidR="0004673B" w:rsidRPr="004E0882" w:rsidRDefault="0004673B" w:rsidP="004E0882">
            <w:pPr>
              <w:spacing w:after="0" w:line="240" w:lineRule="auto"/>
              <w:jc w:val="center"/>
              <w:rPr>
                <w:rFonts w:ascii="Times New Roman" w:hAnsi="Times New Roman"/>
                <w:i/>
                <w:color w:val="0000FF"/>
                <w:sz w:val="20"/>
                <w:szCs w:val="20"/>
              </w:rPr>
            </w:pPr>
          </w:p>
        </w:tc>
        <w:tc>
          <w:tcPr>
            <w:tcW w:w="993" w:type="dxa"/>
            <w:shd w:val="clear" w:color="auto" w:fill="D9D9D9" w:themeFill="background1" w:themeFillShade="D9"/>
          </w:tcPr>
          <w:p w14:paraId="78B30B06" w14:textId="77777777" w:rsidR="0004673B" w:rsidRPr="001A1C15" w:rsidRDefault="0004673B" w:rsidP="00B34D02">
            <w:pPr>
              <w:spacing w:after="0" w:line="240" w:lineRule="auto"/>
              <w:jc w:val="right"/>
              <w:rPr>
                <w:rFonts w:ascii="Times New Roman" w:hAnsi="Times New Roman"/>
                <w:i/>
                <w:sz w:val="20"/>
                <w:szCs w:val="20"/>
              </w:rPr>
            </w:pPr>
          </w:p>
        </w:tc>
        <w:tc>
          <w:tcPr>
            <w:tcW w:w="993" w:type="dxa"/>
            <w:shd w:val="clear" w:color="auto" w:fill="auto"/>
          </w:tcPr>
          <w:p w14:paraId="392B53A9" w14:textId="77777777" w:rsidR="0004673B" w:rsidRPr="001A1C15" w:rsidRDefault="0004673B" w:rsidP="00B34D02">
            <w:pPr>
              <w:spacing w:after="0" w:line="240" w:lineRule="auto"/>
              <w:jc w:val="right"/>
              <w:rPr>
                <w:rFonts w:ascii="Times New Roman" w:hAnsi="Times New Roman"/>
                <w:i/>
                <w:sz w:val="20"/>
                <w:szCs w:val="20"/>
              </w:rPr>
            </w:pPr>
          </w:p>
        </w:tc>
      </w:tr>
      <w:tr w:rsidR="0004673B" w:rsidRPr="001A1C15" w14:paraId="6B0CEC71" w14:textId="4E355881" w:rsidTr="00991A38">
        <w:trPr>
          <w:gridAfter w:val="1"/>
          <w:wAfter w:w="7" w:type="dxa"/>
          <w:jc w:val="center"/>
        </w:trPr>
        <w:tc>
          <w:tcPr>
            <w:tcW w:w="988" w:type="dxa"/>
            <w:tcBorders>
              <w:top w:val="single" w:sz="4" w:space="0" w:color="auto"/>
              <w:left w:val="single" w:sz="4" w:space="0" w:color="auto"/>
              <w:bottom w:val="single" w:sz="4" w:space="0" w:color="auto"/>
              <w:right w:val="single" w:sz="4" w:space="0" w:color="auto"/>
            </w:tcBorders>
            <w:shd w:val="clear" w:color="000000" w:fill="D9D9D9"/>
            <w:vAlign w:val="center"/>
          </w:tcPr>
          <w:p w14:paraId="3FD5352D" w14:textId="703ECEF5" w:rsidR="0004673B" w:rsidRPr="009C46D2" w:rsidRDefault="0004673B" w:rsidP="00990C0A">
            <w:pPr>
              <w:spacing w:after="0" w:line="240" w:lineRule="auto"/>
              <w:rPr>
                <w:rFonts w:ascii="Times New Roman" w:hAnsi="Times New Roman"/>
                <w:bCs/>
                <w:i/>
                <w:iCs/>
                <w:sz w:val="20"/>
                <w:szCs w:val="20"/>
              </w:rPr>
            </w:pPr>
            <w:r>
              <w:rPr>
                <w:rFonts w:ascii="Times New Roman" w:hAnsi="Times New Roman"/>
                <w:bCs/>
                <w:i/>
                <w:iCs/>
                <w:sz w:val="20"/>
                <w:szCs w:val="20"/>
              </w:rPr>
              <w:t>6.2.4.</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49615D4B" w14:textId="66EE2DD4" w:rsidR="0004673B" w:rsidRDefault="0004673B" w:rsidP="00990C0A">
            <w:pPr>
              <w:spacing w:after="0" w:line="240" w:lineRule="auto"/>
              <w:rPr>
                <w:rFonts w:ascii="Times New Roman" w:hAnsi="Times New Roman"/>
                <w:bCs/>
                <w:sz w:val="20"/>
                <w:szCs w:val="20"/>
              </w:rPr>
            </w:pPr>
            <w:r>
              <w:rPr>
                <w:rFonts w:ascii="Times New Roman" w:hAnsi="Times New Roman"/>
                <w:bCs/>
                <w:sz w:val="20"/>
                <w:szCs w:val="20"/>
              </w:rPr>
              <w:t>E</w:t>
            </w:r>
            <w:r w:rsidRPr="00084392">
              <w:rPr>
                <w:rFonts w:ascii="Times New Roman" w:hAnsi="Times New Roman"/>
                <w:bCs/>
                <w:sz w:val="20"/>
                <w:szCs w:val="20"/>
              </w:rPr>
              <w:t>lektroenerģijas un siltumenerģijas skaitītāju uzstādīšana</w:t>
            </w:r>
          </w:p>
          <w:p w14:paraId="56EEF189" w14:textId="77777777" w:rsidR="0004673B" w:rsidRDefault="0004673B" w:rsidP="00990C0A">
            <w:pPr>
              <w:spacing w:after="0" w:line="240" w:lineRule="auto"/>
              <w:rPr>
                <w:rFonts w:ascii="Times New Roman" w:hAnsi="Times New Roman"/>
                <w:i/>
                <w:iCs/>
                <w:color w:val="0000FF"/>
                <w:sz w:val="20"/>
                <w:szCs w:val="20"/>
                <w:u w:val="single"/>
              </w:rPr>
            </w:pPr>
            <w:r w:rsidRPr="007F60E1">
              <w:rPr>
                <w:rFonts w:ascii="Times New Roman" w:hAnsi="Times New Roman"/>
                <w:i/>
                <w:iCs/>
                <w:color w:val="0000FF"/>
                <w:sz w:val="20"/>
                <w:szCs w:val="20"/>
                <w:u w:val="single"/>
              </w:rPr>
              <w:t>MK noteikumu 25.</w:t>
            </w:r>
            <w:r>
              <w:rPr>
                <w:rFonts w:ascii="Times New Roman" w:hAnsi="Times New Roman"/>
                <w:i/>
                <w:iCs/>
                <w:color w:val="0000FF"/>
                <w:sz w:val="20"/>
                <w:szCs w:val="20"/>
                <w:u w:val="single"/>
              </w:rPr>
              <w:t>3</w:t>
            </w:r>
            <w:r w:rsidRPr="007F60E1">
              <w:rPr>
                <w:rFonts w:ascii="Times New Roman" w:hAnsi="Times New Roman"/>
                <w:i/>
                <w:iCs/>
                <w:color w:val="0000FF"/>
                <w:sz w:val="20"/>
                <w:szCs w:val="20"/>
                <w:u w:val="single"/>
              </w:rPr>
              <w:t>. apakšpunkts.</w:t>
            </w:r>
          </w:p>
          <w:p w14:paraId="7165E83F" w14:textId="64771D93" w:rsidR="0004673B" w:rsidRPr="00841356" w:rsidRDefault="0004673B" w:rsidP="00990C0A">
            <w:pPr>
              <w:spacing w:after="0" w:line="240" w:lineRule="auto"/>
              <w:rPr>
                <w:rFonts w:ascii="Times New Roman" w:hAnsi="Times New Roman"/>
                <w:bCs/>
                <w:sz w:val="20"/>
                <w:szCs w:val="20"/>
              </w:rPr>
            </w:pPr>
            <w:r w:rsidRPr="007F60E1">
              <w:rPr>
                <w:rFonts w:ascii="Times New Roman" w:hAnsi="Times New Roman"/>
                <w:bCs/>
                <w:i/>
                <w:color w:val="0000FF"/>
                <w:sz w:val="20"/>
                <w:szCs w:val="20"/>
              </w:rPr>
              <w:t>Norādām, ka attiecināmas būs izmaksas</w:t>
            </w:r>
            <w:r>
              <w:rPr>
                <w:rFonts w:ascii="Times New Roman" w:hAnsi="Times New Roman"/>
                <w:bCs/>
                <w:i/>
                <w:color w:val="0000FF"/>
                <w:sz w:val="20"/>
                <w:szCs w:val="20"/>
              </w:rPr>
              <w:t xml:space="preserve"> tikai tādu skaitītāju uzstādīšanai, kas nepieciešama projekta rezultātu nodrošināšanai.</w:t>
            </w:r>
          </w:p>
        </w:tc>
        <w:tc>
          <w:tcPr>
            <w:tcW w:w="1271" w:type="dxa"/>
            <w:tcBorders>
              <w:left w:val="single" w:sz="4" w:space="0" w:color="auto"/>
            </w:tcBorders>
            <w:shd w:val="clear" w:color="auto" w:fill="auto"/>
            <w:vAlign w:val="center"/>
          </w:tcPr>
          <w:p w14:paraId="203DA7A9" w14:textId="77777777" w:rsidR="0004673B" w:rsidRPr="004E0882" w:rsidRDefault="0004673B" w:rsidP="004E0882">
            <w:pPr>
              <w:spacing w:after="0" w:line="240" w:lineRule="auto"/>
              <w:jc w:val="center"/>
              <w:rPr>
                <w:rFonts w:ascii="Times New Roman" w:hAnsi="Times New Roman"/>
                <w:i/>
                <w:color w:val="0000FF"/>
                <w:sz w:val="20"/>
                <w:szCs w:val="20"/>
              </w:rPr>
            </w:pPr>
          </w:p>
        </w:tc>
        <w:tc>
          <w:tcPr>
            <w:tcW w:w="1275" w:type="dxa"/>
            <w:shd w:val="clear" w:color="auto" w:fill="auto"/>
            <w:vAlign w:val="center"/>
          </w:tcPr>
          <w:p w14:paraId="7855D23C" w14:textId="77777777" w:rsidR="0004673B" w:rsidRPr="004E0882" w:rsidRDefault="0004673B" w:rsidP="004E0882">
            <w:pPr>
              <w:spacing w:after="0" w:line="240" w:lineRule="auto"/>
              <w:jc w:val="center"/>
              <w:rPr>
                <w:rFonts w:ascii="Times New Roman" w:hAnsi="Times New Roman"/>
                <w:i/>
                <w:color w:val="0000FF"/>
                <w:sz w:val="20"/>
                <w:szCs w:val="20"/>
              </w:rPr>
            </w:pPr>
          </w:p>
        </w:tc>
        <w:tc>
          <w:tcPr>
            <w:tcW w:w="1134" w:type="dxa"/>
            <w:shd w:val="clear" w:color="auto" w:fill="auto"/>
            <w:vAlign w:val="center"/>
          </w:tcPr>
          <w:p w14:paraId="0F6F51D1" w14:textId="58A3D331" w:rsidR="0004673B" w:rsidRPr="004E0882" w:rsidRDefault="0004673B" w:rsidP="004E0882">
            <w:pPr>
              <w:spacing w:after="0" w:line="240" w:lineRule="auto"/>
              <w:jc w:val="center"/>
              <w:rPr>
                <w:rFonts w:ascii="Times New Roman" w:hAnsi="Times New Roman"/>
                <w:i/>
                <w:color w:val="0000FF"/>
                <w:sz w:val="20"/>
                <w:szCs w:val="20"/>
              </w:rPr>
            </w:pPr>
            <w:r>
              <w:rPr>
                <w:rFonts w:ascii="Times New Roman" w:hAnsi="Times New Roman"/>
                <w:bCs/>
                <w:i/>
                <w:color w:val="0000FF"/>
                <w:sz w:val="20"/>
                <w:szCs w:val="20"/>
              </w:rPr>
              <w:t>2.6.</w:t>
            </w:r>
          </w:p>
        </w:tc>
        <w:tc>
          <w:tcPr>
            <w:tcW w:w="1701" w:type="dxa"/>
            <w:shd w:val="clear" w:color="auto" w:fill="auto"/>
            <w:vAlign w:val="center"/>
          </w:tcPr>
          <w:p w14:paraId="3CA288E1" w14:textId="77777777" w:rsidR="0004673B" w:rsidRPr="004E0882" w:rsidRDefault="0004673B" w:rsidP="004E0882">
            <w:pPr>
              <w:spacing w:after="0" w:line="240" w:lineRule="auto"/>
              <w:jc w:val="center"/>
              <w:rPr>
                <w:rFonts w:ascii="Times New Roman" w:hAnsi="Times New Roman"/>
                <w:i/>
                <w:color w:val="0000FF"/>
                <w:sz w:val="20"/>
                <w:szCs w:val="20"/>
              </w:rPr>
            </w:pPr>
          </w:p>
        </w:tc>
        <w:tc>
          <w:tcPr>
            <w:tcW w:w="993" w:type="dxa"/>
            <w:shd w:val="clear" w:color="auto" w:fill="D9D9D9" w:themeFill="background1" w:themeFillShade="D9"/>
          </w:tcPr>
          <w:p w14:paraId="783381F1" w14:textId="77777777" w:rsidR="0004673B" w:rsidRPr="001A1C15" w:rsidRDefault="0004673B" w:rsidP="00990C0A">
            <w:pPr>
              <w:spacing w:after="0" w:line="240" w:lineRule="auto"/>
              <w:jc w:val="right"/>
              <w:rPr>
                <w:rFonts w:ascii="Times New Roman" w:hAnsi="Times New Roman"/>
                <w:i/>
                <w:sz w:val="20"/>
                <w:szCs w:val="20"/>
              </w:rPr>
            </w:pPr>
          </w:p>
        </w:tc>
        <w:tc>
          <w:tcPr>
            <w:tcW w:w="993" w:type="dxa"/>
            <w:shd w:val="clear" w:color="auto" w:fill="auto"/>
          </w:tcPr>
          <w:p w14:paraId="6F912C18" w14:textId="77777777" w:rsidR="0004673B" w:rsidRPr="001A1C15" w:rsidRDefault="0004673B" w:rsidP="00990C0A">
            <w:pPr>
              <w:spacing w:after="0" w:line="240" w:lineRule="auto"/>
              <w:jc w:val="right"/>
              <w:rPr>
                <w:rFonts w:ascii="Times New Roman" w:hAnsi="Times New Roman"/>
                <w:i/>
                <w:sz w:val="20"/>
                <w:szCs w:val="20"/>
              </w:rPr>
            </w:pPr>
          </w:p>
        </w:tc>
      </w:tr>
      <w:tr w:rsidR="0004673B" w:rsidRPr="00EA3317" w14:paraId="4134C726" w14:textId="2F558FC1" w:rsidTr="0004673B">
        <w:trPr>
          <w:gridAfter w:val="1"/>
          <w:wAfter w:w="7" w:type="dxa"/>
          <w:jc w:val="center"/>
        </w:trPr>
        <w:tc>
          <w:tcPr>
            <w:tcW w:w="988" w:type="dxa"/>
            <w:tcBorders>
              <w:top w:val="single" w:sz="4" w:space="0" w:color="auto"/>
              <w:left w:val="single" w:sz="4" w:space="0" w:color="auto"/>
              <w:bottom w:val="single" w:sz="4" w:space="0" w:color="auto"/>
              <w:right w:val="single" w:sz="4" w:space="0" w:color="auto"/>
            </w:tcBorders>
            <w:shd w:val="clear" w:color="000000" w:fill="D9D9D9"/>
            <w:vAlign w:val="center"/>
          </w:tcPr>
          <w:p w14:paraId="538C9AE0" w14:textId="77777777" w:rsidR="0004673B" w:rsidRPr="00100AFA" w:rsidRDefault="0004673B" w:rsidP="00990C0A">
            <w:pPr>
              <w:spacing w:after="0" w:line="240" w:lineRule="auto"/>
              <w:rPr>
                <w:rFonts w:ascii="Times New Roman" w:hAnsi="Times New Roman"/>
                <w:b/>
                <w:bCs/>
                <w:sz w:val="24"/>
                <w:szCs w:val="24"/>
              </w:rPr>
            </w:pPr>
            <w:r w:rsidRPr="00100AFA">
              <w:rPr>
                <w:rFonts w:ascii="Times New Roman" w:hAnsi="Times New Roman"/>
                <w:b/>
                <w:bCs/>
                <w:sz w:val="24"/>
                <w:szCs w:val="24"/>
              </w:rPr>
              <w:t>7.</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541E6C59" w14:textId="77777777" w:rsidR="0004673B" w:rsidRPr="00100AFA" w:rsidRDefault="0004673B" w:rsidP="00990C0A">
            <w:pPr>
              <w:spacing w:after="0" w:line="240" w:lineRule="auto"/>
              <w:rPr>
                <w:rFonts w:ascii="Times New Roman" w:hAnsi="Times New Roman"/>
                <w:b/>
                <w:bCs/>
                <w:sz w:val="24"/>
                <w:szCs w:val="24"/>
              </w:rPr>
            </w:pPr>
            <w:r w:rsidRPr="00100AFA">
              <w:rPr>
                <w:rFonts w:ascii="Times New Roman" w:hAnsi="Times New Roman"/>
                <w:b/>
                <w:bCs/>
                <w:sz w:val="24"/>
                <w:szCs w:val="24"/>
              </w:rPr>
              <w:t>Būvniecības izmaksas</w:t>
            </w:r>
          </w:p>
        </w:tc>
        <w:tc>
          <w:tcPr>
            <w:tcW w:w="1271" w:type="dxa"/>
            <w:tcBorders>
              <w:left w:val="single" w:sz="4" w:space="0" w:color="auto"/>
            </w:tcBorders>
            <w:shd w:val="clear" w:color="auto" w:fill="D9D9D9" w:themeFill="background1" w:themeFillShade="D9"/>
            <w:vAlign w:val="center"/>
          </w:tcPr>
          <w:p w14:paraId="6F15E5F8" w14:textId="77777777" w:rsidR="0004673B" w:rsidRPr="004E0882" w:rsidRDefault="0004673B" w:rsidP="004E0882">
            <w:pPr>
              <w:spacing w:after="0" w:line="240" w:lineRule="auto"/>
              <w:jc w:val="center"/>
              <w:rPr>
                <w:rFonts w:ascii="Times New Roman" w:hAnsi="Times New Roman"/>
                <w:i/>
                <w:color w:val="0000FF"/>
                <w:sz w:val="24"/>
                <w:szCs w:val="24"/>
              </w:rPr>
            </w:pPr>
          </w:p>
        </w:tc>
        <w:tc>
          <w:tcPr>
            <w:tcW w:w="1275" w:type="dxa"/>
            <w:shd w:val="clear" w:color="auto" w:fill="D9D9D9" w:themeFill="background1" w:themeFillShade="D9"/>
            <w:vAlign w:val="center"/>
          </w:tcPr>
          <w:p w14:paraId="36244EA2" w14:textId="77777777" w:rsidR="0004673B" w:rsidRPr="004E0882" w:rsidRDefault="0004673B" w:rsidP="004E0882">
            <w:pPr>
              <w:spacing w:after="0" w:line="240" w:lineRule="auto"/>
              <w:jc w:val="center"/>
              <w:rPr>
                <w:rFonts w:ascii="Times New Roman" w:hAnsi="Times New Roman"/>
                <w:i/>
                <w:color w:val="0000FF"/>
                <w:sz w:val="24"/>
                <w:szCs w:val="24"/>
              </w:rPr>
            </w:pPr>
          </w:p>
        </w:tc>
        <w:tc>
          <w:tcPr>
            <w:tcW w:w="1134" w:type="dxa"/>
            <w:shd w:val="clear" w:color="auto" w:fill="D9D9D9" w:themeFill="background1" w:themeFillShade="D9"/>
            <w:vAlign w:val="center"/>
          </w:tcPr>
          <w:p w14:paraId="29E97A4A" w14:textId="77777777" w:rsidR="0004673B" w:rsidRPr="004E0882" w:rsidRDefault="0004673B" w:rsidP="004E0882">
            <w:pPr>
              <w:spacing w:after="0" w:line="240" w:lineRule="auto"/>
              <w:jc w:val="center"/>
              <w:rPr>
                <w:rFonts w:ascii="Times New Roman" w:hAnsi="Times New Roman"/>
                <w:i/>
                <w:color w:val="0000FF"/>
                <w:sz w:val="24"/>
                <w:szCs w:val="24"/>
              </w:rPr>
            </w:pPr>
          </w:p>
        </w:tc>
        <w:tc>
          <w:tcPr>
            <w:tcW w:w="1701" w:type="dxa"/>
            <w:shd w:val="clear" w:color="auto" w:fill="D9D9D9" w:themeFill="background1" w:themeFillShade="D9"/>
            <w:vAlign w:val="center"/>
          </w:tcPr>
          <w:p w14:paraId="7D052FC3" w14:textId="77777777" w:rsidR="0004673B" w:rsidRPr="004E0882" w:rsidRDefault="0004673B" w:rsidP="004E0882">
            <w:pPr>
              <w:spacing w:after="0" w:line="240" w:lineRule="auto"/>
              <w:jc w:val="center"/>
              <w:rPr>
                <w:rFonts w:ascii="Times New Roman" w:hAnsi="Times New Roman"/>
                <w:i/>
                <w:color w:val="0000FF"/>
                <w:sz w:val="24"/>
                <w:szCs w:val="24"/>
              </w:rPr>
            </w:pPr>
          </w:p>
        </w:tc>
        <w:tc>
          <w:tcPr>
            <w:tcW w:w="993" w:type="dxa"/>
            <w:shd w:val="clear" w:color="auto" w:fill="D9D9D9" w:themeFill="background1" w:themeFillShade="D9"/>
          </w:tcPr>
          <w:p w14:paraId="4B7AADC9" w14:textId="77777777" w:rsidR="0004673B" w:rsidRPr="00EA3317" w:rsidRDefault="0004673B" w:rsidP="00990C0A">
            <w:pPr>
              <w:spacing w:after="0" w:line="240" w:lineRule="auto"/>
              <w:jc w:val="right"/>
              <w:rPr>
                <w:rFonts w:ascii="Times New Roman" w:hAnsi="Times New Roman"/>
                <w:sz w:val="24"/>
                <w:szCs w:val="24"/>
              </w:rPr>
            </w:pPr>
          </w:p>
        </w:tc>
        <w:tc>
          <w:tcPr>
            <w:tcW w:w="993" w:type="dxa"/>
            <w:shd w:val="clear" w:color="auto" w:fill="D9D9D9" w:themeFill="background1" w:themeFillShade="D9"/>
          </w:tcPr>
          <w:p w14:paraId="00789C7C" w14:textId="77777777" w:rsidR="0004673B" w:rsidRPr="00EA3317" w:rsidRDefault="0004673B" w:rsidP="00990C0A">
            <w:pPr>
              <w:spacing w:after="0" w:line="240" w:lineRule="auto"/>
              <w:jc w:val="right"/>
              <w:rPr>
                <w:rFonts w:ascii="Times New Roman" w:hAnsi="Times New Roman"/>
                <w:sz w:val="24"/>
                <w:szCs w:val="24"/>
              </w:rPr>
            </w:pPr>
          </w:p>
        </w:tc>
      </w:tr>
      <w:tr w:rsidR="0004673B" w:rsidRPr="00EA3317" w14:paraId="0F9CDDBF" w14:textId="2E17EB75" w:rsidTr="0004673B">
        <w:trPr>
          <w:gridAfter w:val="1"/>
          <w:wAfter w:w="7" w:type="dxa"/>
          <w:jc w:val="center"/>
        </w:trPr>
        <w:tc>
          <w:tcPr>
            <w:tcW w:w="988" w:type="dxa"/>
            <w:tcBorders>
              <w:top w:val="single" w:sz="4" w:space="0" w:color="auto"/>
              <w:left w:val="single" w:sz="4" w:space="0" w:color="auto"/>
              <w:bottom w:val="single" w:sz="4" w:space="0" w:color="auto"/>
              <w:right w:val="single" w:sz="4" w:space="0" w:color="auto"/>
            </w:tcBorders>
            <w:shd w:val="clear" w:color="000000" w:fill="D9D9D9"/>
            <w:vAlign w:val="center"/>
          </w:tcPr>
          <w:p w14:paraId="20C8CC9B" w14:textId="77777777" w:rsidR="0004673B" w:rsidRPr="00100AFA" w:rsidRDefault="0004673B" w:rsidP="00990C0A">
            <w:pPr>
              <w:spacing w:after="0" w:line="240" w:lineRule="auto"/>
              <w:rPr>
                <w:rFonts w:ascii="Times New Roman" w:hAnsi="Times New Roman"/>
                <w:bCs/>
                <w:sz w:val="20"/>
                <w:szCs w:val="20"/>
              </w:rPr>
            </w:pPr>
            <w:r w:rsidRPr="00100AFA">
              <w:rPr>
                <w:rFonts w:ascii="Times New Roman" w:hAnsi="Times New Roman"/>
                <w:bCs/>
                <w:sz w:val="20"/>
                <w:szCs w:val="20"/>
              </w:rPr>
              <w:t>7.1.</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525E1AF1" w14:textId="1E58DF5A" w:rsidR="0004673B" w:rsidRPr="00100AFA" w:rsidRDefault="0004673B" w:rsidP="00990C0A">
            <w:pPr>
              <w:spacing w:after="0" w:line="240" w:lineRule="auto"/>
              <w:rPr>
                <w:rFonts w:ascii="Times New Roman" w:hAnsi="Times New Roman"/>
                <w:i/>
                <w:iCs/>
                <w:color w:val="0000FF"/>
                <w:sz w:val="20"/>
                <w:szCs w:val="20"/>
                <w:u w:val="single"/>
              </w:rPr>
            </w:pPr>
            <w:r w:rsidRPr="00100AFA">
              <w:rPr>
                <w:rFonts w:ascii="Times New Roman" w:hAnsi="Times New Roman"/>
                <w:bCs/>
                <w:sz w:val="20"/>
                <w:szCs w:val="20"/>
              </w:rPr>
              <w:t>Projektēšanas izmaksas</w:t>
            </w:r>
            <w:r>
              <w:rPr>
                <w:rFonts w:ascii="Times New Roman" w:hAnsi="Times New Roman"/>
                <w:bCs/>
                <w:sz w:val="20"/>
                <w:szCs w:val="20"/>
              </w:rPr>
              <w:t>**</w:t>
            </w:r>
          </w:p>
        </w:tc>
        <w:tc>
          <w:tcPr>
            <w:tcW w:w="1271" w:type="dxa"/>
            <w:tcBorders>
              <w:left w:val="single" w:sz="4" w:space="0" w:color="auto"/>
            </w:tcBorders>
            <w:shd w:val="clear" w:color="auto" w:fill="D9D9D9" w:themeFill="background1" w:themeFillShade="D9"/>
            <w:vAlign w:val="center"/>
          </w:tcPr>
          <w:p w14:paraId="4DD759A7" w14:textId="77777777" w:rsidR="0004673B" w:rsidRPr="004E0882" w:rsidRDefault="0004673B" w:rsidP="004E0882">
            <w:pPr>
              <w:spacing w:after="0" w:line="240" w:lineRule="auto"/>
              <w:jc w:val="center"/>
              <w:rPr>
                <w:rFonts w:ascii="Times New Roman" w:hAnsi="Times New Roman"/>
                <w:b/>
                <w:i/>
                <w:color w:val="0000FF"/>
                <w:sz w:val="20"/>
                <w:szCs w:val="20"/>
              </w:rPr>
            </w:pPr>
          </w:p>
        </w:tc>
        <w:tc>
          <w:tcPr>
            <w:tcW w:w="1275" w:type="dxa"/>
            <w:shd w:val="clear" w:color="auto" w:fill="D9D9D9" w:themeFill="background1" w:themeFillShade="D9"/>
            <w:vAlign w:val="center"/>
          </w:tcPr>
          <w:p w14:paraId="5997331C" w14:textId="77777777" w:rsidR="0004673B" w:rsidRPr="004E0882" w:rsidRDefault="0004673B" w:rsidP="004E0882">
            <w:pPr>
              <w:spacing w:after="0" w:line="240" w:lineRule="auto"/>
              <w:jc w:val="center"/>
              <w:rPr>
                <w:rFonts w:ascii="Times New Roman" w:hAnsi="Times New Roman"/>
                <w:b/>
                <w:i/>
                <w:color w:val="0000FF"/>
                <w:sz w:val="20"/>
                <w:szCs w:val="20"/>
              </w:rPr>
            </w:pPr>
          </w:p>
        </w:tc>
        <w:tc>
          <w:tcPr>
            <w:tcW w:w="1134" w:type="dxa"/>
            <w:shd w:val="clear" w:color="auto" w:fill="D9D9D9" w:themeFill="background1" w:themeFillShade="D9"/>
            <w:vAlign w:val="center"/>
          </w:tcPr>
          <w:p w14:paraId="1890920A" w14:textId="77777777" w:rsidR="0004673B" w:rsidRPr="004E0882" w:rsidRDefault="0004673B" w:rsidP="004E0882">
            <w:pPr>
              <w:spacing w:after="0" w:line="240" w:lineRule="auto"/>
              <w:jc w:val="center"/>
              <w:rPr>
                <w:rFonts w:ascii="Times New Roman" w:hAnsi="Times New Roman"/>
                <w:b/>
                <w:i/>
                <w:color w:val="0000FF"/>
                <w:sz w:val="20"/>
                <w:szCs w:val="20"/>
              </w:rPr>
            </w:pPr>
          </w:p>
        </w:tc>
        <w:tc>
          <w:tcPr>
            <w:tcW w:w="1701" w:type="dxa"/>
            <w:shd w:val="clear" w:color="auto" w:fill="D9D9D9" w:themeFill="background1" w:themeFillShade="D9"/>
            <w:vAlign w:val="center"/>
          </w:tcPr>
          <w:p w14:paraId="7D3F4D71" w14:textId="77777777" w:rsidR="0004673B" w:rsidRPr="004E0882" w:rsidRDefault="0004673B" w:rsidP="004E0882">
            <w:pPr>
              <w:spacing w:after="0" w:line="240" w:lineRule="auto"/>
              <w:jc w:val="center"/>
              <w:rPr>
                <w:rFonts w:ascii="Times New Roman" w:hAnsi="Times New Roman"/>
                <w:b/>
                <w:i/>
                <w:color w:val="0000FF"/>
                <w:sz w:val="20"/>
                <w:szCs w:val="20"/>
              </w:rPr>
            </w:pPr>
          </w:p>
        </w:tc>
        <w:tc>
          <w:tcPr>
            <w:tcW w:w="993" w:type="dxa"/>
            <w:shd w:val="clear" w:color="auto" w:fill="D9D9D9" w:themeFill="background1" w:themeFillShade="D9"/>
          </w:tcPr>
          <w:p w14:paraId="2D37995A" w14:textId="77777777" w:rsidR="0004673B" w:rsidRPr="00EA3317" w:rsidRDefault="0004673B" w:rsidP="00990C0A">
            <w:pPr>
              <w:spacing w:after="0" w:line="240" w:lineRule="auto"/>
              <w:jc w:val="right"/>
              <w:rPr>
                <w:rFonts w:ascii="Times New Roman" w:hAnsi="Times New Roman"/>
                <w:b/>
                <w:i/>
                <w:sz w:val="20"/>
                <w:szCs w:val="20"/>
              </w:rPr>
            </w:pPr>
          </w:p>
        </w:tc>
        <w:tc>
          <w:tcPr>
            <w:tcW w:w="993" w:type="dxa"/>
            <w:shd w:val="clear" w:color="auto" w:fill="D9D9D9" w:themeFill="background1" w:themeFillShade="D9"/>
          </w:tcPr>
          <w:p w14:paraId="66B0BA00" w14:textId="77777777" w:rsidR="0004673B" w:rsidRPr="00EA3317" w:rsidRDefault="0004673B" w:rsidP="00990C0A">
            <w:pPr>
              <w:spacing w:after="0" w:line="240" w:lineRule="auto"/>
              <w:jc w:val="right"/>
              <w:rPr>
                <w:rFonts w:ascii="Times New Roman" w:hAnsi="Times New Roman"/>
                <w:b/>
                <w:i/>
                <w:sz w:val="20"/>
                <w:szCs w:val="20"/>
              </w:rPr>
            </w:pPr>
          </w:p>
        </w:tc>
      </w:tr>
      <w:tr w:rsidR="0004673B" w:rsidRPr="00EA3317" w14:paraId="74B214EE" w14:textId="24DC76D1" w:rsidTr="00991A38">
        <w:trPr>
          <w:gridAfter w:val="1"/>
          <w:wAfter w:w="7" w:type="dxa"/>
          <w:jc w:val="center"/>
        </w:trPr>
        <w:tc>
          <w:tcPr>
            <w:tcW w:w="988" w:type="dxa"/>
            <w:tcBorders>
              <w:top w:val="single" w:sz="4" w:space="0" w:color="auto"/>
              <w:left w:val="single" w:sz="4" w:space="0" w:color="auto"/>
              <w:bottom w:val="single" w:sz="4" w:space="0" w:color="auto"/>
              <w:right w:val="single" w:sz="4" w:space="0" w:color="auto"/>
            </w:tcBorders>
            <w:shd w:val="clear" w:color="000000" w:fill="D9D9D9"/>
            <w:vAlign w:val="center"/>
          </w:tcPr>
          <w:p w14:paraId="0FF3AAED" w14:textId="77777777" w:rsidR="0004673B" w:rsidRPr="00D854AF" w:rsidRDefault="0004673B" w:rsidP="004E0882">
            <w:pPr>
              <w:spacing w:after="0" w:line="240" w:lineRule="auto"/>
              <w:jc w:val="right"/>
              <w:rPr>
                <w:rFonts w:ascii="Times New Roman" w:hAnsi="Times New Roman"/>
                <w:bCs/>
                <w:i/>
                <w:sz w:val="20"/>
                <w:szCs w:val="20"/>
              </w:rPr>
            </w:pPr>
            <w:r w:rsidRPr="00D854AF">
              <w:rPr>
                <w:rFonts w:ascii="Times New Roman" w:hAnsi="Times New Roman"/>
                <w:bCs/>
                <w:i/>
                <w:sz w:val="20"/>
                <w:szCs w:val="20"/>
              </w:rPr>
              <w:t>7.1.1.</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11F104F7" w14:textId="77777777" w:rsidR="0004673B" w:rsidRPr="00C5354B" w:rsidRDefault="0004673B" w:rsidP="00990C0A">
            <w:pPr>
              <w:spacing w:after="0" w:line="240" w:lineRule="auto"/>
              <w:rPr>
                <w:rFonts w:ascii="Times New Roman" w:hAnsi="Times New Roman"/>
                <w:bCs/>
                <w:i/>
                <w:sz w:val="20"/>
                <w:szCs w:val="20"/>
              </w:rPr>
            </w:pPr>
            <w:r w:rsidRPr="00841356">
              <w:rPr>
                <w:rFonts w:ascii="Times New Roman" w:hAnsi="Times New Roman"/>
                <w:bCs/>
                <w:i/>
                <w:sz w:val="20"/>
                <w:szCs w:val="20"/>
              </w:rPr>
              <w:t xml:space="preserve">Būvprojekta, būvdarbu ieceres dokumentācija, būvprojekta minimālā sastāva </w:t>
            </w:r>
            <w:r w:rsidRPr="00C5354B">
              <w:rPr>
                <w:rFonts w:ascii="Times New Roman" w:hAnsi="Times New Roman"/>
                <w:bCs/>
                <w:i/>
                <w:sz w:val="20"/>
                <w:szCs w:val="20"/>
              </w:rPr>
              <w:t>izstrāde, apliecinājuma kartes izstrāde, paskaidrojuma raksta izstrādes izmaksas</w:t>
            </w:r>
          </w:p>
          <w:p w14:paraId="66583A6A" w14:textId="20586BD1" w:rsidR="0004673B" w:rsidRPr="00841356" w:rsidRDefault="0004673B" w:rsidP="00990C0A">
            <w:pPr>
              <w:spacing w:after="0" w:line="240" w:lineRule="auto"/>
              <w:rPr>
                <w:rFonts w:ascii="Times New Roman" w:hAnsi="Times New Roman"/>
                <w:bCs/>
                <w:i/>
                <w:sz w:val="20"/>
                <w:szCs w:val="20"/>
              </w:rPr>
            </w:pPr>
            <w:r w:rsidRPr="004E0882">
              <w:rPr>
                <w:rFonts w:ascii="Times New Roman" w:hAnsi="Times New Roman"/>
                <w:bCs/>
                <w:i/>
                <w:color w:val="0000FF"/>
                <w:sz w:val="20"/>
                <w:szCs w:val="20"/>
                <w:u w:val="single"/>
              </w:rPr>
              <w:t>MK noteikumu 25.1.1.apakšpunkts</w:t>
            </w:r>
          </w:p>
        </w:tc>
        <w:tc>
          <w:tcPr>
            <w:tcW w:w="1271" w:type="dxa"/>
            <w:tcBorders>
              <w:left w:val="single" w:sz="4" w:space="0" w:color="auto"/>
            </w:tcBorders>
            <w:shd w:val="clear" w:color="auto" w:fill="auto"/>
            <w:vAlign w:val="center"/>
          </w:tcPr>
          <w:p w14:paraId="0055924C" w14:textId="193CACE3" w:rsidR="0004673B" w:rsidRPr="004E0882" w:rsidRDefault="0004673B" w:rsidP="004E0882">
            <w:pPr>
              <w:spacing w:after="0" w:line="240" w:lineRule="auto"/>
              <w:jc w:val="center"/>
              <w:rPr>
                <w:rFonts w:ascii="Times New Roman" w:hAnsi="Times New Roman"/>
                <w:i/>
                <w:color w:val="0000FF"/>
                <w:sz w:val="20"/>
                <w:szCs w:val="20"/>
              </w:rPr>
            </w:pPr>
            <w:r w:rsidRPr="004E0882">
              <w:rPr>
                <w:rFonts w:ascii="Times New Roman" w:hAnsi="Times New Roman"/>
                <w:i/>
                <w:color w:val="0000FF"/>
                <w:sz w:val="20"/>
                <w:szCs w:val="20"/>
              </w:rPr>
              <w:t>1</w:t>
            </w:r>
          </w:p>
        </w:tc>
        <w:tc>
          <w:tcPr>
            <w:tcW w:w="1275" w:type="dxa"/>
            <w:shd w:val="clear" w:color="auto" w:fill="auto"/>
            <w:vAlign w:val="center"/>
          </w:tcPr>
          <w:p w14:paraId="6DDA14CB" w14:textId="2B174831" w:rsidR="0004673B" w:rsidRPr="004E0882" w:rsidRDefault="0004673B" w:rsidP="004E0882">
            <w:pPr>
              <w:spacing w:after="0" w:line="240" w:lineRule="auto"/>
              <w:jc w:val="center"/>
              <w:rPr>
                <w:rFonts w:ascii="Times New Roman" w:hAnsi="Times New Roman"/>
                <w:i/>
                <w:color w:val="0000FF"/>
                <w:sz w:val="20"/>
                <w:szCs w:val="20"/>
              </w:rPr>
            </w:pPr>
            <w:r w:rsidRPr="004E0882">
              <w:rPr>
                <w:rFonts w:ascii="Times New Roman" w:hAnsi="Times New Roman"/>
                <w:i/>
                <w:color w:val="0000FF"/>
                <w:sz w:val="20"/>
                <w:szCs w:val="20"/>
              </w:rPr>
              <w:t>gab.</w:t>
            </w:r>
          </w:p>
        </w:tc>
        <w:tc>
          <w:tcPr>
            <w:tcW w:w="1134" w:type="dxa"/>
            <w:shd w:val="clear" w:color="auto" w:fill="auto"/>
            <w:vAlign w:val="center"/>
          </w:tcPr>
          <w:p w14:paraId="625CAFE0" w14:textId="6038D325" w:rsidR="0004673B" w:rsidRPr="004E0882" w:rsidRDefault="0004673B" w:rsidP="004E0882">
            <w:pPr>
              <w:spacing w:after="0" w:line="240" w:lineRule="auto"/>
              <w:jc w:val="center"/>
              <w:rPr>
                <w:rFonts w:ascii="Times New Roman" w:hAnsi="Times New Roman"/>
                <w:i/>
                <w:color w:val="0000FF"/>
                <w:sz w:val="20"/>
                <w:szCs w:val="20"/>
              </w:rPr>
            </w:pPr>
            <w:r w:rsidRPr="004E0882">
              <w:rPr>
                <w:rFonts w:ascii="Times New Roman" w:hAnsi="Times New Roman"/>
                <w:i/>
                <w:color w:val="0000FF"/>
                <w:sz w:val="20"/>
                <w:szCs w:val="20"/>
              </w:rPr>
              <w:t>1.1.</w:t>
            </w:r>
          </w:p>
        </w:tc>
        <w:tc>
          <w:tcPr>
            <w:tcW w:w="1701" w:type="dxa"/>
            <w:shd w:val="clear" w:color="auto" w:fill="auto"/>
            <w:vAlign w:val="center"/>
          </w:tcPr>
          <w:p w14:paraId="18D3FD78" w14:textId="77777777" w:rsidR="0004673B" w:rsidRPr="004E0882" w:rsidRDefault="0004673B" w:rsidP="004E0882">
            <w:pPr>
              <w:spacing w:after="0" w:line="240" w:lineRule="auto"/>
              <w:jc w:val="center"/>
              <w:rPr>
                <w:rFonts w:ascii="Times New Roman" w:hAnsi="Times New Roman"/>
                <w:i/>
                <w:color w:val="0000FF"/>
                <w:sz w:val="20"/>
                <w:szCs w:val="20"/>
              </w:rPr>
            </w:pPr>
          </w:p>
        </w:tc>
        <w:tc>
          <w:tcPr>
            <w:tcW w:w="993" w:type="dxa"/>
            <w:shd w:val="clear" w:color="auto" w:fill="D9D9D9" w:themeFill="background1" w:themeFillShade="D9"/>
          </w:tcPr>
          <w:p w14:paraId="6B4608A5" w14:textId="77777777" w:rsidR="0004673B" w:rsidRPr="00EA3317" w:rsidRDefault="0004673B" w:rsidP="00990C0A">
            <w:pPr>
              <w:spacing w:after="0" w:line="240" w:lineRule="auto"/>
              <w:jc w:val="right"/>
              <w:rPr>
                <w:rFonts w:ascii="Times New Roman" w:hAnsi="Times New Roman"/>
                <w:i/>
                <w:sz w:val="20"/>
                <w:szCs w:val="20"/>
              </w:rPr>
            </w:pPr>
          </w:p>
        </w:tc>
        <w:tc>
          <w:tcPr>
            <w:tcW w:w="993" w:type="dxa"/>
            <w:shd w:val="clear" w:color="auto" w:fill="auto"/>
          </w:tcPr>
          <w:p w14:paraId="38C705CB" w14:textId="77777777" w:rsidR="0004673B" w:rsidRPr="00EA3317" w:rsidRDefault="0004673B" w:rsidP="00990C0A">
            <w:pPr>
              <w:spacing w:after="0" w:line="240" w:lineRule="auto"/>
              <w:jc w:val="right"/>
              <w:rPr>
                <w:rFonts w:ascii="Times New Roman" w:hAnsi="Times New Roman"/>
                <w:i/>
                <w:sz w:val="20"/>
                <w:szCs w:val="20"/>
              </w:rPr>
            </w:pPr>
          </w:p>
        </w:tc>
      </w:tr>
      <w:tr w:rsidR="0004673B" w:rsidRPr="001A1C15" w14:paraId="54C2D187" w14:textId="46361CBB" w:rsidTr="00991A38">
        <w:trPr>
          <w:gridAfter w:val="1"/>
          <w:wAfter w:w="7" w:type="dxa"/>
          <w:jc w:val="center"/>
        </w:trPr>
        <w:tc>
          <w:tcPr>
            <w:tcW w:w="988" w:type="dxa"/>
            <w:tcBorders>
              <w:top w:val="single" w:sz="4" w:space="0" w:color="auto"/>
              <w:left w:val="single" w:sz="4" w:space="0" w:color="auto"/>
              <w:bottom w:val="single" w:sz="4" w:space="0" w:color="auto"/>
              <w:right w:val="single" w:sz="4" w:space="0" w:color="auto"/>
            </w:tcBorders>
            <w:shd w:val="clear" w:color="000000" w:fill="D9D9D9"/>
            <w:vAlign w:val="center"/>
          </w:tcPr>
          <w:p w14:paraId="6ED9EA04" w14:textId="77777777" w:rsidR="0004673B" w:rsidRPr="00D854AF" w:rsidRDefault="0004673B" w:rsidP="004E0882">
            <w:pPr>
              <w:spacing w:after="0" w:line="240" w:lineRule="auto"/>
              <w:jc w:val="right"/>
              <w:rPr>
                <w:rFonts w:ascii="Times New Roman" w:hAnsi="Times New Roman"/>
                <w:bCs/>
                <w:i/>
                <w:sz w:val="20"/>
                <w:szCs w:val="20"/>
              </w:rPr>
            </w:pPr>
            <w:r w:rsidRPr="00D854AF">
              <w:rPr>
                <w:rFonts w:ascii="Times New Roman" w:hAnsi="Times New Roman"/>
                <w:bCs/>
                <w:i/>
                <w:sz w:val="20"/>
                <w:szCs w:val="20"/>
              </w:rPr>
              <w:t>7.1.2.</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38F38986" w14:textId="77777777" w:rsidR="0004673B" w:rsidRPr="00D854AF" w:rsidRDefault="0004673B" w:rsidP="00990C0A">
            <w:pPr>
              <w:spacing w:after="0" w:line="240" w:lineRule="auto"/>
              <w:rPr>
                <w:rFonts w:ascii="Times New Roman" w:hAnsi="Times New Roman"/>
                <w:bCs/>
                <w:i/>
                <w:sz w:val="20"/>
                <w:szCs w:val="20"/>
              </w:rPr>
            </w:pPr>
            <w:r w:rsidRPr="00D854AF">
              <w:rPr>
                <w:rFonts w:ascii="Times New Roman" w:hAnsi="Times New Roman"/>
                <w:bCs/>
                <w:i/>
                <w:sz w:val="20"/>
                <w:szCs w:val="20"/>
              </w:rPr>
              <w:t>Energosertifikācijas izmaksas, ekspertīzes izmaksas, izpētes izmaksas</w:t>
            </w:r>
          </w:p>
          <w:p w14:paraId="71EFAD12" w14:textId="7B2CE932" w:rsidR="0004673B" w:rsidRPr="00D854AF" w:rsidRDefault="0004673B" w:rsidP="00990C0A">
            <w:pPr>
              <w:spacing w:after="0" w:line="240" w:lineRule="auto"/>
              <w:rPr>
                <w:rFonts w:ascii="Times New Roman" w:hAnsi="Times New Roman"/>
                <w:bCs/>
                <w:i/>
                <w:sz w:val="20"/>
                <w:szCs w:val="20"/>
              </w:rPr>
            </w:pPr>
            <w:r w:rsidRPr="004E0882">
              <w:rPr>
                <w:rFonts w:ascii="Times New Roman" w:hAnsi="Times New Roman"/>
                <w:i/>
                <w:iCs/>
                <w:color w:val="0000FF"/>
                <w:sz w:val="20"/>
                <w:szCs w:val="20"/>
                <w:u w:val="single"/>
              </w:rPr>
              <w:t>MK noteikumu 25.1.2.apakšpunkts.</w:t>
            </w:r>
          </w:p>
        </w:tc>
        <w:tc>
          <w:tcPr>
            <w:tcW w:w="1271" w:type="dxa"/>
            <w:tcBorders>
              <w:left w:val="single" w:sz="4" w:space="0" w:color="auto"/>
            </w:tcBorders>
            <w:shd w:val="clear" w:color="auto" w:fill="auto"/>
            <w:vAlign w:val="center"/>
          </w:tcPr>
          <w:p w14:paraId="40251EB4" w14:textId="1C6CEB67" w:rsidR="0004673B" w:rsidRPr="004E0882" w:rsidRDefault="0004673B" w:rsidP="004E0882">
            <w:pPr>
              <w:spacing w:after="0" w:line="240" w:lineRule="auto"/>
              <w:jc w:val="center"/>
              <w:rPr>
                <w:rFonts w:ascii="Times New Roman" w:hAnsi="Times New Roman"/>
                <w:i/>
                <w:color w:val="0000FF"/>
                <w:sz w:val="20"/>
                <w:szCs w:val="20"/>
              </w:rPr>
            </w:pPr>
            <w:r w:rsidRPr="004E0882">
              <w:rPr>
                <w:rFonts w:ascii="Times New Roman" w:hAnsi="Times New Roman"/>
                <w:i/>
                <w:color w:val="0000FF"/>
                <w:sz w:val="20"/>
                <w:szCs w:val="20"/>
              </w:rPr>
              <w:t>1</w:t>
            </w:r>
          </w:p>
        </w:tc>
        <w:tc>
          <w:tcPr>
            <w:tcW w:w="1275" w:type="dxa"/>
            <w:shd w:val="clear" w:color="auto" w:fill="auto"/>
            <w:vAlign w:val="center"/>
          </w:tcPr>
          <w:p w14:paraId="6B17B3C2" w14:textId="2E13FB8B" w:rsidR="0004673B" w:rsidRPr="004E0882" w:rsidRDefault="0004673B" w:rsidP="004E0882">
            <w:pPr>
              <w:spacing w:after="0" w:line="240" w:lineRule="auto"/>
              <w:jc w:val="center"/>
              <w:rPr>
                <w:rFonts w:ascii="Times New Roman" w:hAnsi="Times New Roman"/>
                <w:i/>
                <w:color w:val="0000FF"/>
                <w:sz w:val="20"/>
                <w:szCs w:val="20"/>
              </w:rPr>
            </w:pPr>
            <w:r w:rsidRPr="004E0882">
              <w:rPr>
                <w:rFonts w:ascii="Times New Roman" w:hAnsi="Times New Roman"/>
                <w:i/>
                <w:color w:val="0000FF"/>
                <w:sz w:val="20"/>
                <w:szCs w:val="20"/>
              </w:rPr>
              <w:t>gab.</w:t>
            </w:r>
          </w:p>
        </w:tc>
        <w:tc>
          <w:tcPr>
            <w:tcW w:w="1134" w:type="dxa"/>
            <w:shd w:val="clear" w:color="auto" w:fill="auto"/>
            <w:vAlign w:val="center"/>
          </w:tcPr>
          <w:p w14:paraId="0758078D" w14:textId="7CF9E114" w:rsidR="0004673B" w:rsidRPr="004E0882" w:rsidRDefault="0004673B" w:rsidP="004E0882">
            <w:pPr>
              <w:spacing w:after="0" w:line="240" w:lineRule="auto"/>
              <w:jc w:val="center"/>
              <w:rPr>
                <w:rFonts w:ascii="Times New Roman" w:hAnsi="Times New Roman"/>
                <w:i/>
                <w:color w:val="0000FF"/>
                <w:sz w:val="20"/>
                <w:szCs w:val="20"/>
              </w:rPr>
            </w:pPr>
            <w:r w:rsidRPr="004E0882">
              <w:rPr>
                <w:rFonts w:ascii="Times New Roman" w:hAnsi="Times New Roman"/>
                <w:i/>
                <w:color w:val="0000FF"/>
                <w:sz w:val="20"/>
                <w:szCs w:val="20"/>
              </w:rPr>
              <w:t>1.2.</w:t>
            </w:r>
          </w:p>
        </w:tc>
        <w:tc>
          <w:tcPr>
            <w:tcW w:w="1701" w:type="dxa"/>
            <w:shd w:val="clear" w:color="auto" w:fill="auto"/>
            <w:vAlign w:val="center"/>
          </w:tcPr>
          <w:p w14:paraId="57265941" w14:textId="77777777" w:rsidR="0004673B" w:rsidRPr="004E0882" w:rsidRDefault="0004673B" w:rsidP="004E0882">
            <w:pPr>
              <w:spacing w:after="0" w:line="240" w:lineRule="auto"/>
              <w:jc w:val="center"/>
              <w:rPr>
                <w:rFonts w:ascii="Times New Roman" w:hAnsi="Times New Roman"/>
                <w:i/>
                <w:color w:val="0000FF"/>
                <w:sz w:val="20"/>
                <w:szCs w:val="20"/>
              </w:rPr>
            </w:pPr>
          </w:p>
        </w:tc>
        <w:tc>
          <w:tcPr>
            <w:tcW w:w="993" w:type="dxa"/>
            <w:shd w:val="clear" w:color="auto" w:fill="D9D9D9" w:themeFill="background1" w:themeFillShade="D9"/>
          </w:tcPr>
          <w:p w14:paraId="2D9700BC" w14:textId="77777777" w:rsidR="0004673B" w:rsidRPr="001A1C15" w:rsidRDefault="0004673B" w:rsidP="00990C0A">
            <w:pPr>
              <w:spacing w:after="0" w:line="240" w:lineRule="auto"/>
              <w:jc w:val="right"/>
              <w:rPr>
                <w:rFonts w:ascii="Times New Roman" w:hAnsi="Times New Roman"/>
                <w:i/>
                <w:sz w:val="20"/>
                <w:szCs w:val="20"/>
              </w:rPr>
            </w:pPr>
          </w:p>
        </w:tc>
        <w:tc>
          <w:tcPr>
            <w:tcW w:w="993" w:type="dxa"/>
            <w:shd w:val="clear" w:color="auto" w:fill="auto"/>
          </w:tcPr>
          <w:p w14:paraId="24F8FF90" w14:textId="77777777" w:rsidR="0004673B" w:rsidRPr="001A1C15" w:rsidRDefault="0004673B" w:rsidP="00990C0A">
            <w:pPr>
              <w:spacing w:after="0" w:line="240" w:lineRule="auto"/>
              <w:jc w:val="right"/>
              <w:rPr>
                <w:rFonts w:ascii="Times New Roman" w:hAnsi="Times New Roman"/>
                <w:i/>
                <w:sz w:val="20"/>
                <w:szCs w:val="20"/>
              </w:rPr>
            </w:pPr>
          </w:p>
        </w:tc>
      </w:tr>
      <w:tr w:rsidR="0004673B" w:rsidRPr="00EF7333" w14:paraId="7B773C51" w14:textId="7F70F1AE" w:rsidTr="00991A38">
        <w:trPr>
          <w:gridAfter w:val="1"/>
          <w:wAfter w:w="7" w:type="dxa"/>
          <w:jc w:val="center"/>
        </w:trPr>
        <w:tc>
          <w:tcPr>
            <w:tcW w:w="988" w:type="dxa"/>
            <w:tcBorders>
              <w:top w:val="single" w:sz="4" w:space="0" w:color="auto"/>
              <w:left w:val="single" w:sz="4" w:space="0" w:color="auto"/>
              <w:bottom w:val="single" w:sz="4" w:space="0" w:color="auto"/>
              <w:right w:val="single" w:sz="4" w:space="0" w:color="auto"/>
            </w:tcBorders>
            <w:shd w:val="clear" w:color="000000" w:fill="D9D9D9"/>
            <w:vAlign w:val="center"/>
          </w:tcPr>
          <w:p w14:paraId="064ACCA9" w14:textId="77777777" w:rsidR="0004673B" w:rsidRPr="009C46D2" w:rsidRDefault="0004673B" w:rsidP="004E0882">
            <w:pPr>
              <w:spacing w:after="0" w:line="240" w:lineRule="auto"/>
              <w:jc w:val="center"/>
              <w:rPr>
                <w:rFonts w:ascii="Times New Roman" w:hAnsi="Times New Roman"/>
                <w:bCs/>
                <w:sz w:val="20"/>
                <w:szCs w:val="20"/>
              </w:rPr>
            </w:pPr>
            <w:r w:rsidRPr="009C46D2">
              <w:rPr>
                <w:rFonts w:ascii="Times New Roman" w:hAnsi="Times New Roman"/>
                <w:bCs/>
                <w:sz w:val="20"/>
                <w:szCs w:val="20"/>
              </w:rPr>
              <w:lastRenderedPageBreak/>
              <w:t>7.2.</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7E9A18C0" w14:textId="77777777" w:rsidR="0004673B" w:rsidRPr="00841356" w:rsidRDefault="0004673B" w:rsidP="00990C0A">
            <w:pPr>
              <w:spacing w:after="0" w:line="240" w:lineRule="auto"/>
              <w:rPr>
                <w:rFonts w:ascii="Times New Roman" w:hAnsi="Times New Roman"/>
                <w:bCs/>
                <w:sz w:val="20"/>
                <w:szCs w:val="20"/>
              </w:rPr>
            </w:pPr>
            <w:r w:rsidRPr="00841356">
              <w:rPr>
                <w:rFonts w:ascii="Times New Roman" w:hAnsi="Times New Roman"/>
                <w:bCs/>
                <w:sz w:val="20"/>
                <w:szCs w:val="20"/>
              </w:rPr>
              <w:t>Autoruzraudzības izmaksas</w:t>
            </w:r>
          </w:p>
          <w:p w14:paraId="40D7B9CD" w14:textId="387CF655" w:rsidR="0004673B" w:rsidRPr="009C46D2" w:rsidRDefault="0004673B" w:rsidP="00990C0A">
            <w:pPr>
              <w:spacing w:after="0" w:line="240" w:lineRule="auto"/>
              <w:rPr>
                <w:rFonts w:ascii="Times New Roman" w:hAnsi="Times New Roman"/>
                <w:b/>
                <w:bCs/>
                <w:sz w:val="20"/>
                <w:szCs w:val="20"/>
              </w:rPr>
            </w:pPr>
            <w:r w:rsidRPr="004E0882">
              <w:rPr>
                <w:rFonts w:ascii="Times New Roman" w:hAnsi="Times New Roman"/>
                <w:i/>
                <w:iCs/>
                <w:color w:val="0000FF"/>
                <w:sz w:val="20"/>
                <w:szCs w:val="20"/>
                <w:u w:val="single"/>
              </w:rPr>
              <w:t>MK noteikumu 25.1.2.apakšpunkts.</w:t>
            </w:r>
            <w:r w:rsidRPr="009C46D2">
              <w:rPr>
                <w:rFonts w:ascii="Times New Roman" w:hAnsi="Times New Roman"/>
                <w:bCs/>
                <w:i/>
                <w:color w:val="0000FF"/>
                <w:sz w:val="20"/>
                <w:szCs w:val="20"/>
              </w:rPr>
              <w:t xml:space="preserve"> </w:t>
            </w:r>
          </w:p>
        </w:tc>
        <w:tc>
          <w:tcPr>
            <w:tcW w:w="1271" w:type="dxa"/>
            <w:tcBorders>
              <w:left w:val="single" w:sz="4" w:space="0" w:color="auto"/>
            </w:tcBorders>
            <w:shd w:val="clear" w:color="auto" w:fill="auto"/>
            <w:vAlign w:val="center"/>
          </w:tcPr>
          <w:p w14:paraId="230A36B5" w14:textId="7DB9305E" w:rsidR="0004673B" w:rsidRPr="004E0882" w:rsidRDefault="0004673B" w:rsidP="004E0882">
            <w:pPr>
              <w:spacing w:after="0" w:line="240" w:lineRule="auto"/>
              <w:jc w:val="center"/>
              <w:rPr>
                <w:rFonts w:ascii="Times New Roman" w:hAnsi="Times New Roman"/>
                <w:bCs/>
                <w:i/>
                <w:color w:val="0000FF"/>
                <w:sz w:val="20"/>
                <w:szCs w:val="20"/>
              </w:rPr>
            </w:pPr>
            <w:r w:rsidRPr="004E0882">
              <w:rPr>
                <w:rFonts w:ascii="Times New Roman" w:hAnsi="Times New Roman"/>
                <w:bCs/>
                <w:i/>
                <w:color w:val="0000FF"/>
                <w:sz w:val="20"/>
                <w:szCs w:val="20"/>
              </w:rPr>
              <w:t>1</w:t>
            </w:r>
          </w:p>
        </w:tc>
        <w:tc>
          <w:tcPr>
            <w:tcW w:w="1275" w:type="dxa"/>
            <w:shd w:val="clear" w:color="auto" w:fill="auto"/>
            <w:vAlign w:val="center"/>
          </w:tcPr>
          <w:p w14:paraId="59E1732D" w14:textId="38B3C103" w:rsidR="0004673B" w:rsidRPr="004E0882" w:rsidRDefault="0004673B" w:rsidP="004E0882">
            <w:pPr>
              <w:spacing w:after="0" w:line="240" w:lineRule="auto"/>
              <w:jc w:val="center"/>
              <w:rPr>
                <w:rFonts w:ascii="Times New Roman" w:hAnsi="Times New Roman"/>
                <w:bCs/>
                <w:i/>
                <w:color w:val="0000FF"/>
                <w:sz w:val="20"/>
                <w:szCs w:val="20"/>
              </w:rPr>
            </w:pPr>
            <w:r w:rsidRPr="004E0882">
              <w:rPr>
                <w:rFonts w:ascii="Times New Roman" w:hAnsi="Times New Roman"/>
                <w:bCs/>
                <w:i/>
                <w:color w:val="0000FF"/>
                <w:sz w:val="20"/>
                <w:szCs w:val="20"/>
              </w:rPr>
              <w:t>līgums</w:t>
            </w:r>
          </w:p>
        </w:tc>
        <w:tc>
          <w:tcPr>
            <w:tcW w:w="1134" w:type="dxa"/>
            <w:shd w:val="clear" w:color="auto" w:fill="auto"/>
            <w:vAlign w:val="center"/>
          </w:tcPr>
          <w:p w14:paraId="390C72BE" w14:textId="323206E2" w:rsidR="0004673B" w:rsidRPr="004E0882" w:rsidRDefault="0004673B" w:rsidP="004E0882">
            <w:pPr>
              <w:spacing w:after="0" w:line="240" w:lineRule="auto"/>
              <w:jc w:val="center"/>
              <w:rPr>
                <w:rFonts w:ascii="Times New Roman" w:hAnsi="Times New Roman"/>
                <w:bCs/>
                <w:i/>
                <w:color w:val="0000FF"/>
                <w:sz w:val="20"/>
                <w:szCs w:val="20"/>
              </w:rPr>
            </w:pPr>
            <w:r w:rsidRPr="004E0882">
              <w:rPr>
                <w:rFonts w:ascii="Times New Roman" w:hAnsi="Times New Roman"/>
                <w:bCs/>
                <w:i/>
                <w:color w:val="0000FF"/>
                <w:sz w:val="20"/>
                <w:szCs w:val="20"/>
              </w:rPr>
              <w:t>3.</w:t>
            </w:r>
          </w:p>
        </w:tc>
        <w:tc>
          <w:tcPr>
            <w:tcW w:w="1701" w:type="dxa"/>
            <w:shd w:val="clear" w:color="auto" w:fill="auto"/>
            <w:vAlign w:val="center"/>
          </w:tcPr>
          <w:p w14:paraId="2D9AC45B" w14:textId="77777777" w:rsidR="0004673B" w:rsidRPr="004E0882" w:rsidRDefault="0004673B" w:rsidP="004E0882">
            <w:pPr>
              <w:spacing w:after="0" w:line="240" w:lineRule="auto"/>
              <w:jc w:val="center"/>
              <w:rPr>
                <w:rFonts w:ascii="Times New Roman" w:hAnsi="Times New Roman"/>
                <w:b/>
                <w:i/>
                <w:color w:val="0000FF"/>
                <w:sz w:val="20"/>
                <w:szCs w:val="20"/>
              </w:rPr>
            </w:pPr>
          </w:p>
        </w:tc>
        <w:tc>
          <w:tcPr>
            <w:tcW w:w="993" w:type="dxa"/>
            <w:shd w:val="clear" w:color="auto" w:fill="D9D9D9" w:themeFill="background1" w:themeFillShade="D9"/>
          </w:tcPr>
          <w:p w14:paraId="6DB5E831" w14:textId="77777777" w:rsidR="0004673B" w:rsidRPr="00EF7333" w:rsidRDefault="0004673B" w:rsidP="00990C0A">
            <w:pPr>
              <w:spacing w:after="0" w:line="240" w:lineRule="auto"/>
              <w:jc w:val="right"/>
              <w:rPr>
                <w:rFonts w:ascii="Times New Roman" w:hAnsi="Times New Roman"/>
                <w:b/>
                <w:i/>
                <w:sz w:val="20"/>
                <w:szCs w:val="20"/>
              </w:rPr>
            </w:pPr>
          </w:p>
        </w:tc>
        <w:tc>
          <w:tcPr>
            <w:tcW w:w="993" w:type="dxa"/>
            <w:shd w:val="clear" w:color="auto" w:fill="auto"/>
          </w:tcPr>
          <w:p w14:paraId="2AF48D29" w14:textId="77777777" w:rsidR="0004673B" w:rsidRPr="00EF7333" w:rsidRDefault="0004673B" w:rsidP="00990C0A">
            <w:pPr>
              <w:spacing w:after="0" w:line="240" w:lineRule="auto"/>
              <w:jc w:val="right"/>
              <w:rPr>
                <w:rFonts w:ascii="Times New Roman" w:hAnsi="Times New Roman"/>
                <w:b/>
                <w:i/>
                <w:sz w:val="20"/>
                <w:szCs w:val="20"/>
              </w:rPr>
            </w:pPr>
          </w:p>
        </w:tc>
      </w:tr>
      <w:tr w:rsidR="0004673B" w:rsidRPr="001A1C15" w14:paraId="04516E75" w14:textId="02D81592" w:rsidTr="00991A38">
        <w:trPr>
          <w:gridAfter w:val="1"/>
          <w:wAfter w:w="7" w:type="dxa"/>
          <w:jc w:val="center"/>
        </w:trPr>
        <w:tc>
          <w:tcPr>
            <w:tcW w:w="988" w:type="dxa"/>
            <w:tcBorders>
              <w:top w:val="single" w:sz="4" w:space="0" w:color="auto"/>
              <w:left w:val="single" w:sz="4" w:space="0" w:color="auto"/>
              <w:bottom w:val="single" w:sz="4" w:space="0" w:color="auto"/>
              <w:right w:val="single" w:sz="4" w:space="0" w:color="auto"/>
            </w:tcBorders>
            <w:shd w:val="clear" w:color="000000" w:fill="D9D9D9"/>
            <w:vAlign w:val="center"/>
          </w:tcPr>
          <w:p w14:paraId="2851F938" w14:textId="77777777" w:rsidR="0004673B" w:rsidRPr="009C46D2" w:rsidRDefault="0004673B" w:rsidP="00990C0A">
            <w:pPr>
              <w:spacing w:after="0" w:line="240" w:lineRule="auto"/>
              <w:rPr>
                <w:rFonts w:ascii="Times New Roman" w:hAnsi="Times New Roman"/>
                <w:bCs/>
                <w:sz w:val="20"/>
                <w:szCs w:val="20"/>
              </w:rPr>
            </w:pPr>
            <w:r w:rsidRPr="009C46D2">
              <w:rPr>
                <w:rFonts w:ascii="Times New Roman" w:hAnsi="Times New Roman"/>
                <w:bCs/>
                <w:sz w:val="20"/>
                <w:szCs w:val="20"/>
              </w:rPr>
              <w:t>7.3.</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6BD2B4AE" w14:textId="77777777" w:rsidR="0004673B" w:rsidRPr="009C46D2" w:rsidRDefault="0004673B" w:rsidP="00990C0A">
            <w:pPr>
              <w:spacing w:after="0" w:line="240" w:lineRule="auto"/>
              <w:rPr>
                <w:rFonts w:ascii="Times New Roman" w:hAnsi="Times New Roman"/>
                <w:bCs/>
                <w:sz w:val="20"/>
                <w:szCs w:val="20"/>
              </w:rPr>
            </w:pPr>
            <w:r w:rsidRPr="009C46D2">
              <w:rPr>
                <w:rFonts w:ascii="Times New Roman" w:hAnsi="Times New Roman"/>
                <w:bCs/>
                <w:sz w:val="20"/>
                <w:szCs w:val="20"/>
              </w:rPr>
              <w:t xml:space="preserve">Būvuzraudzības izmaksas </w:t>
            </w:r>
          </w:p>
          <w:p w14:paraId="451E35BD" w14:textId="565273BF" w:rsidR="0004673B" w:rsidRPr="009C46D2" w:rsidRDefault="0004673B" w:rsidP="00990C0A">
            <w:pPr>
              <w:spacing w:after="0" w:line="240" w:lineRule="auto"/>
              <w:rPr>
                <w:rFonts w:ascii="Times New Roman" w:hAnsi="Times New Roman"/>
                <w:b/>
                <w:bCs/>
                <w:sz w:val="20"/>
                <w:szCs w:val="20"/>
              </w:rPr>
            </w:pPr>
            <w:r w:rsidRPr="004E0882">
              <w:rPr>
                <w:rFonts w:ascii="Times New Roman" w:hAnsi="Times New Roman"/>
                <w:i/>
                <w:iCs/>
                <w:color w:val="0000FF"/>
                <w:sz w:val="20"/>
                <w:szCs w:val="20"/>
                <w:u w:val="single"/>
              </w:rPr>
              <w:t>MK noteikumu 25.1.2.apakšpunkts.</w:t>
            </w:r>
            <w:r w:rsidRPr="009C46D2">
              <w:rPr>
                <w:rFonts w:ascii="Times New Roman" w:hAnsi="Times New Roman"/>
                <w:bCs/>
                <w:i/>
                <w:color w:val="0000FF"/>
                <w:sz w:val="20"/>
                <w:szCs w:val="20"/>
              </w:rPr>
              <w:t xml:space="preserve"> </w:t>
            </w:r>
          </w:p>
        </w:tc>
        <w:tc>
          <w:tcPr>
            <w:tcW w:w="1271" w:type="dxa"/>
            <w:tcBorders>
              <w:left w:val="single" w:sz="4" w:space="0" w:color="auto"/>
            </w:tcBorders>
            <w:shd w:val="clear" w:color="auto" w:fill="auto"/>
            <w:vAlign w:val="center"/>
          </w:tcPr>
          <w:p w14:paraId="33EE283B" w14:textId="4481744B" w:rsidR="0004673B" w:rsidRPr="004E0882" w:rsidRDefault="0004673B" w:rsidP="004E0882">
            <w:pPr>
              <w:spacing w:after="0" w:line="240" w:lineRule="auto"/>
              <w:jc w:val="center"/>
              <w:rPr>
                <w:rFonts w:ascii="Times New Roman" w:hAnsi="Times New Roman"/>
                <w:bCs/>
                <w:i/>
                <w:color w:val="0000FF"/>
                <w:sz w:val="20"/>
                <w:szCs w:val="20"/>
              </w:rPr>
            </w:pPr>
            <w:r w:rsidRPr="004E0882">
              <w:rPr>
                <w:rFonts w:ascii="Times New Roman" w:hAnsi="Times New Roman"/>
                <w:bCs/>
                <w:i/>
                <w:color w:val="0000FF"/>
                <w:sz w:val="20"/>
                <w:szCs w:val="20"/>
              </w:rPr>
              <w:t>1</w:t>
            </w:r>
          </w:p>
        </w:tc>
        <w:tc>
          <w:tcPr>
            <w:tcW w:w="1275" w:type="dxa"/>
            <w:shd w:val="clear" w:color="auto" w:fill="auto"/>
            <w:vAlign w:val="center"/>
          </w:tcPr>
          <w:p w14:paraId="528A360D" w14:textId="3648D55C" w:rsidR="0004673B" w:rsidRPr="004E0882" w:rsidRDefault="0004673B" w:rsidP="004E0882">
            <w:pPr>
              <w:spacing w:after="0" w:line="240" w:lineRule="auto"/>
              <w:jc w:val="center"/>
              <w:rPr>
                <w:rFonts w:ascii="Times New Roman" w:hAnsi="Times New Roman"/>
                <w:bCs/>
                <w:i/>
                <w:color w:val="0000FF"/>
                <w:sz w:val="20"/>
                <w:szCs w:val="20"/>
              </w:rPr>
            </w:pPr>
            <w:r w:rsidRPr="004E0882">
              <w:rPr>
                <w:rFonts w:ascii="Times New Roman" w:hAnsi="Times New Roman"/>
                <w:bCs/>
                <w:i/>
                <w:color w:val="0000FF"/>
                <w:sz w:val="20"/>
                <w:szCs w:val="20"/>
              </w:rPr>
              <w:t>līgums</w:t>
            </w:r>
          </w:p>
        </w:tc>
        <w:tc>
          <w:tcPr>
            <w:tcW w:w="1134" w:type="dxa"/>
            <w:shd w:val="clear" w:color="auto" w:fill="auto"/>
            <w:vAlign w:val="center"/>
          </w:tcPr>
          <w:p w14:paraId="1B4869AA" w14:textId="3989FCEF" w:rsidR="0004673B" w:rsidRPr="004E0882" w:rsidRDefault="0004673B" w:rsidP="004E0882">
            <w:pPr>
              <w:spacing w:after="0" w:line="240" w:lineRule="auto"/>
              <w:jc w:val="center"/>
              <w:rPr>
                <w:rFonts w:ascii="Times New Roman" w:hAnsi="Times New Roman"/>
                <w:bCs/>
                <w:i/>
                <w:color w:val="0000FF"/>
                <w:sz w:val="20"/>
                <w:szCs w:val="20"/>
              </w:rPr>
            </w:pPr>
            <w:r w:rsidRPr="004E0882">
              <w:rPr>
                <w:rFonts w:ascii="Times New Roman" w:hAnsi="Times New Roman"/>
                <w:bCs/>
                <w:i/>
                <w:color w:val="0000FF"/>
                <w:sz w:val="20"/>
                <w:szCs w:val="20"/>
              </w:rPr>
              <w:t>4.</w:t>
            </w:r>
          </w:p>
        </w:tc>
        <w:tc>
          <w:tcPr>
            <w:tcW w:w="1701" w:type="dxa"/>
            <w:shd w:val="clear" w:color="auto" w:fill="auto"/>
            <w:vAlign w:val="center"/>
          </w:tcPr>
          <w:p w14:paraId="440A6989" w14:textId="77777777" w:rsidR="0004673B" w:rsidRPr="004E0882" w:rsidRDefault="0004673B" w:rsidP="004E0882">
            <w:pPr>
              <w:spacing w:after="0" w:line="240" w:lineRule="auto"/>
              <w:jc w:val="center"/>
              <w:rPr>
                <w:rFonts w:ascii="Times New Roman" w:hAnsi="Times New Roman"/>
                <w:b/>
                <w:i/>
                <w:color w:val="0000FF"/>
                <w:sz w:val="20"/>
                <w:szCs w:val="20"/>
              </w:rPr>
            </w:pPr>
          </w:p>
        </w:tc>
        <w:tc>
          <w:tcPr>
            <w:tcW w:w="993" w:type="dxa"/>
            <w:shd w:val="clear" w:color="auto" w:fill="D9D9D9" w:themeFill="background1" w:themeFillShade="D9"/>
          </w:tcPr>
          <w:p w14:paraId="53C925D5" w14:textId="77777777" w:rsidR="0004673B" w:rsidRPr="001A1C15" w:rsidRDefault="0004673B" w:rsidP="00990C0A">
            <w:pPr>
              <w:spacing w:after="0" w:line="240" w:lineRule="auto"/>
              <w:jc w:val="right"/>
              <w:rPr>
                <w:rFonts w:ascii="Times New Roman" w:hAnsi="Times New Roman"/>
                <w:b/>
                <w:i/>
                <w:sz w:val="20"/>
                <w:szCs w:val="20"/>
              </w:rPr>
            </w:pPr>
          </w:p>
        </w:tc>
        <w:tc>
          <w:tcPr>
            <w:tcW w:w="993" w:type="dxa"/>
            <w:shd w:val="clear" w:color="auto" w:fill="auto"/>
          </w:tcPr>
          <w:p w14:paraId="36C033F1" w14:textId="77777777" w:rsidR="0004673B" w:rsidRPr="001A1C15" w:rsidRDefault="0004673B" w:rsidP="00990C0A">
            <w:pPr>
              <w:spacing w:after="0" w:line="240" w:lineRule="auto"/>
              <w:jc w:val="right"/>
              <w:rPr>
                <w:rFonts w:ascii="Times New Roman" w:hAnsi="Times New Roman"/>
                <w:b/>
                <w:i/>
                <w:sz w:val="20"/>
                <w:szCs w:val="20"/>
              </w:rPr>
            </w:pPr>
          </w:p>
        </w:tc>
      </w:tr>
      <w:tr w:rsidR="0004673B" w:rsidRPr="00AB7CDF" w14:paraId="17354698" w14:textId="06957D59" w:rsidTr="0004673B">
        <w:trPr>
          <w:gridAfter w:val="1"/>
          <w:wAfter w:w="7" w:type="dxa"/>
          <w:jc w:val="center"/>
        </w:trPr>
        <w:tc>
          <w:tcPr>
            <w:tcW w:w="988"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3074024" w14:textId="77777777" w:rsidR="0004673B" w:rsidRPr="00AB7CDF" w:rsidRDefault="0004673B" w:rsidP="00990C0A">
            <w:pPr>
              <w:spacing w:after="0" w:line="240" w:lineRule="auto"/>
              <w:rPr>
                <w:rFonts w:ascii="Times New Roman" w:hAnsi="Times New Roman"/>
                <w:b/>
                <w:sz w:val="20"/>
                <w:szCs w:val="20"/>
              </w:rPr>
            </w:pPr>
            <w:r w:rsidRPr="00AB7CDF">
              <w:rPr>
                <w:rFonts w:ascii="Times New Roman" w:hAnsi="Times New Roman"/>
                <w:b/>
                <w:sz w:val="20"/>
                <w:szCs w:val="20"/>
              </w:rPr>
              <w:t>7.5.</w:t>
            </w:r>
          </w:p>
        </w:tc>
        <w:tc>
          <w:tcPr>
            <w:tcW w:w="7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34836B" w14:textId="77777777" w:rsidR="0004673B" w:rsidRPr="00AB7CDF" w:rsidRDefault="0004673B" w:rsidP="00990C0A">
            <w:pPr>
              <w:spacing w:after="0" w:line="240" w:lineRule="auto"/>
              <w:rPr>
                <w:rFonts w:ascii="Times New Roman" w:hAnsi="Times New Roman"/>
                <w:b/>
                <w:sz w:val="20"/>
                <w:szCs w:val="20"/>
              </w:rPr>
            </w:pPr>
            <w:r w:rsidRPr="00AB7CDF">
              <w:rPr>
                <w:rFonts w:ascii="Times New Roman" w:hAnsi="Times New Roman"/>
                <w:b/>
                <w:sz w:val="20"/>
                <w:szCs w:val="20"/>
              </w:rPr>
              <w:t xml:space="preserve">Būvdarbu izmaksas </w:t>
            </w:r>
          </w:p>
        </w:tc>
        <w:tc>
          <w:tcPr>
            <w:tcW w:w="1271" w:type="dxa"/>
            <w:shd w:val="clear" w:color="auto" w:fill="D9D9D9" w:themeFill="background1" w:themeFillShade="D9"/>
            <w:vAlign w:val="center"/>
          </w:tcPr>
          <w:p w14:paraId="299583D4" w14:textId="77777777" w:rsidR="0004673B" w:rsidRPr="004E0882" w:rsidRDefault="0004673B" w:rsidP="004E0882">
            <w:pPr>
              <w:spacing w:after="0" w:line="240" w:lineRule="auto"/>
              <w:jc w:val="center"/>
              <w:rPr>
                <w:rFonts w:ascii="Times New Roman" w:hAnsi="Times New Roman"/>
                <w:b/>
                <w:i/>
                <w:color w:val="0000FF"/>
                <w:sz w:val="20"/>
                <w:szCs w:val="20"/>
              </w:rPr>
            </w:pPr>
          </w:p>
        </w:tc>
        <w:tc>
          <w:tcPr>
            <w:tcW w:w="1275" w:type="dxa"/>
            <w:shd w:val="clear" w:color="auto" w:fill="D9D9D9" w:themeFill="background1" w:themeFillShade="D9"/>
            <w:vAlign w:val="center"/>
          </w:tcPr>
          <w:p w14:paraId="67EF1A5B" w14:textId="77777777" w:rsidR="0004673B" w:rsidRPr="004E0882" w:rsidRDefault="0004673B" w:rsidP="004E0882">
            <w:pPr>
              <w:spacing w:after="0" w:line="240" w:lineRule="auto"/>
              <w:jc w:val="center"/>
              <w:rPr>
                <w:rFonts w:ascii="Times New Roman" w:hAnsi="Times New Roman"/>
                <w:b/>
                <w:i/>
                <w:color w:val="0000FF"/>
                <w:sz w:val="20"/>
                <w:szCs w:val="20"/>
              </w:rPr>
            </w:pPr>
          </w:p>
        </w:tc>
        <w:tc>
          <w:tcPr>
            <w:tcW w:w="1134" w:type="dxa"/>
            <w:shd w:val="clear" w:color="auto" w:fill="D9D9D9" w:themeFill="background1" w:themeFillShade="D9"/>
            <w:vAlign w:val="center"/>
          </w:tcPr>
          <w:p w14:paraId="5AD2F3B1" w14:textId="77777777" w:rsidR="0004673B" w:rsidRPr="004E0882" w:rsidRDefault="0004673B" w:rsidP="004E0882">
            <w:pPr>
              <w:spacing w:after="0" w:line="240" w:lineRule="auto"/>
              <w:jc w:val="center"/>
              <w:rPr>
                <w:rFonts w:ascii="Times New Roman" w:hAnsi="Times New Roman"/>
                <w:b/>
                <w:i/>
                <w:color w:val="0000FF"/>
                <w:sz w:val="20"/>
                <w:szCs w:val="20"/>
              </w:rPr>
            </w:pPr>
          </w:p>
        </w:tc>
        <w:tc>
          <w:tcPr>
            <w:tcW w:w="1701" w:type="dxa"/>
            <w:shd w:val="clear" w:color="auto" w:fill="D9D9D9" w:themeFill="background1" w:themeFillShade="D9"/>
            <w:vAlign w:val="center"/>
          </w:tcPr>
          <w:p w14:paraId="69DBB6F3" w14:textId="77777777" w:rsidR="0004673B" w:rsidRPr="004E0882" w:rsidRDefault="0004673B" w:rsidP="004E0882">
            <w:pPr>
              <w:spacing w:after="0" w:line="240" w:lineRule="auto"/>
              <w:jc w:val="center"/>
              <w:rPr>
                <w:rFonts w:ascii="Times New Roman" w:hAnsi="Times New Roman"/>
                <w:b/>
                <w:i/>
                <w:color w:val="0000FF"/>
                <w:sz w:val="20"/>
                <w:szCs w:val="20"/>
              </w:rPr>
            </w:pPr>
          </w:p>
        </w:tc>
        <w:tc>
          <w:tcPr>
            <w:tcW w:w="993" w:type="dxa"/>
            <w:shd w:val="clear" w:color="auto" w:fill="D9D9D9" w:themeFill="background1" w:themeFillShade="D9"/>
          </w:tcPr>
          <w:p w14:paraId="2C9DBA17" w14:textId="77777777" w:rsidR="0004673B" w:rsidRPr="00AB7CDF" w:rsidRDefault="0004673B" w:rsidP="00990C0A">
            <w:pPr>
              <w:spacing w:after="0" w:line="240" w:lineRule="auto"/>
              <w:jc w:val="right"/>
              <w:rPr>
                <w:rFonts w:ascii="Times New Roman" w:hAnsi="Times New Roman"/>
                <w:b/>
                <w:i/>
                <w:sz w:val="20"/>
                <w:szCs w:val="20"/>
              </w:rPr>
            </w:pPr>
          </w:p>
        </w:tc>
        <w:tc>
          <w:tcPr>
            <w:tcW w:w="993" w:type="dxa"/>
            <w:shd w:val="clear" w:color="auto" w:fill="D9D9D9" w:themeFill="background1" w:themeFillShade="D9"/>
          </w:tcPr>
          <w:p w14:paraId="2FF66CD1" w14:textId="77777777" w:rsidR="0004673B" w:rsidRPr="00AB7CDF" w:rsidRDefault="0004673B" w:rsidP="00990C0A">
            <w:pPr>
              <w:spacing w:after="0" w:line="240" w:lineRule="auto"/>
              <w:jc w:val="right"/>
              <w:rPr>
                <w:rFonts w:ascii="Times New Roman" w:hAnsi="Times New Roman"/>
                <w:b/>
                <w:i/>
                <w:sz w:val="20"/>
                <w:szCs w:val="20"/>
              </w:rPr>
            </w:pPr>
          </w:p>
        </w:tc>
      </w:tr>
      <w:tr w:rsidR="0004673B" w:rsidRPr="001A1C15" w14:paraId="497B5225" w14:textId="1BB94B38" w:rsidTr="0004673B">
        <w:trPr>
          <w:gridAfter w:val="1"/>
          <w:wAfter w:w="7" w:type="dxa"/>
          <w:jc w:val="center"/>
        </w:trPr>
        <w:tc>
          <w:tcPr>
            <w:tcW w:w="988" w:type="dxa"/>
            <w:tcBorders>
              <w:top w:val="single" w:sz="4" w:space="0" w:color="auto"/>
              <w:left w:val="single" w:sz="4" w:space="0" w:color="auto"/>
              <w:bottom w:val="single" w:sz="4" w:space="0" w:color="auto"/>
              <w:right w:val="nil"/>
            </w:tcBorders>
            <w:shd w:val="clear" w:color="000000" w:fill="D9D9D9"/>
            <w:vAlign w:val="center"/>
          </w:tcPr>
          <w:p w14:paraId="71E1FB59" w14:textId="77777777" w:rsidR="0004673B" w:rsidRPr="00AB7CDF" w:rsidRDefault="0004673B" w:rsidP="00990C0A">
            <w:pPr>
              <w:spacing w:after="0" w:line="240" w:lineRule="auto"/>
              <w:rPr>
                <w:rFonts w:ascii="Times New Roman" w:hAnsi="Times New Roman"/>
                <w:bCs/>
                <w:i/>
                <w:iCs/>
                <w:sz w:val="20"/>
                <w:szCs w:val="20"/>
              </w:rPr>
            </w:pPr>
            <w:r w:rsidRPr="00AB7CDF">
              <w:rPr>
                <w:rFonts w:ascii="Times New Roman" w:hAnsi="Times New Roman"/>
                <w:bCs/>
                <w:i/>
                <w:iCs/>
                <w:sz w:val="20"/>
                <w:szCs w:val="20"/>
              </w:rPr>
              <w:t>7.5.1.</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0DECA6D8" w14:textId="09AD2030" w:rsidR="0004673B" w:rsidRPr="00AB7CDF" w:rsidRDefault="0004673B" w:rsidP="0099497B">
            <w:pPr>
              <w:spacing w:after="0" w:line="240" w:lineRule="auto"/>
              <w:jc w:val="both"/>
              <w:rPr>
                <w:rFonts w:ascii="Times New Roman" w:hAnsi="Times New Roman"/>
                <w:bCs/>
                <w:sz w:val="20"/>
                <w:szCs w:val="20"/>
              </w:rPr>
            </w:pPr>
            <w:r w:rsidRPr="00AB7CDF">
              <w:rPr>
                <w:rFonts w:ascii="Times New Roman" w:hAnsi="Times New Roman"/>
                <w:bCs/>
                <w:sz w:val="20"/>
                <w:szCs w:val="20"/>
              </w:rPr>
              <w:t>Būvdarbu izmaksas, kas saistītas ar būvdarbiem esošā ēkā</w:t>
            </w:r>
            <w:r>
              <w:rPr>
                <w:rFonts w:ascii="Times New Roman" w:hAnsi="Times New Roman"/>
                <w:bCs/>
                <w:sz w:val="20"/>
                <w:szCs w:val="20"/>
              </w:rPr>
              <w:t xml:space="preserve">, </w:t>
            </w:r>
            <w:r w:rsidRPr="00DA2ABC">
              <w:rPr>
                <w:rFonts w:ascii="Times New Roman" w:hAnsi="Times New Roman"/>
                <w:bCs/>
                <w:sz w:val="20"/>
                <w:szCs w:val="20"/>
              </w:rPr>
              <w:t>ja attiecīgās atbalstāmās</w:t>
            </w:r>
            <w:r>
              <w:rPr>
                <w:rFonts w:ascii="Times New Roman" w:hAnsi="Times New Roman"/>
                <w:bCs/>
                <w:sz w:val="20"/>
                <w:szCs w:val="20"/>
              </w:rPr>
              <w:t xml:space="preserve"> </w:t>
            </w:r>
            <w:r w:rsidRPr="00DA2ABC">
              <w:rPr>
                <w:rFonts w:ascii="Times New Roman" w:hAnsi="Times New Roman"/>
                <w:bCs/>
                <w:sz w:val="20"/>
                <w:szCs w:val="20"/>
              </w:rPr>
              <w:t>darbības ir paredzētas ēkas energosertifikātā</w:t>
            </w:r>
          </w:p>
        </w:tc>
        <w:tc>
          <w:tcPr>
            <w:tcW w:w="1271" w:type="dxa"/>
            <w:shd w:val="clear" w:color="auto" w:fill="D9D9D9" w:themeFill="background1" w:themeFillShade="D9"/>
            <w:vAlign w:val="center"/>
          </w:tcPr>
          <w:p w14:paraId="2CDC9CC8" w14:textId="77777777" w:rsidR="0004673B" w:rsidRPr="004E0882" w:rsidRDefault="0004673B" w:rsidP="004E0882">
            <w:pPr>
              <w:spacing w:after="0" w:line="240" w:lineRule="auto"/>
              <w:jc w:val="center"/>
              <w:rPr>
                <w:rFonts w:ascii="Times New Roman" w:hAnsi="Times New Roman"/>
                <w:b/>
                <w:i/>
                <w:color w:val="0000FF"/>
                <w:sz w:val="20"/>
                <w:szCs w:val="20"/>
              </w:rPr>
            </w:pPr>
          </w:p>
        </w:tc>
        <w:tc>
          <w:tcPr>
            <w:tcW w:w="1275" w:type="dxa"/>
            <w:shd w:val="clear" w:color="auto" w:fill="D9D9D9" w:themeFill="background1" w:themeFillShade="D9"/>
            <w:vAlign w:val="center"/>
          </w:tcPr>
          <w:p w14:paraId="26777A60" w14:textId="77777777" w:rsidR="0004673B" w:rsidRPr="004E0882" w:rsidRDefault="0004673B" w:rsidP="004E0882">
            <w:pPr>
              <w:spacing w:after="0" w:line="240" w:lineRule="auto"/>
              <w:jc w:val="center"/>
              <w:rPr>
                <w:rFonts w:ascii="Times New Roman" w:hAnsi="Times New Roman"/>
                <w:b/>
                <w:i/>
                <w:color w:val="0000FF"/>
                <w:sz w:val="20"/>
                <w:szCs w:val="20"/>
              </w:rPr>
            </w:pPr>
          </w:p>
        </w:tc>
        <w:tc>
          <w:tcPr>
            <w:tcW w:w="1134" w:type="dxa"/>
            <w:shd w:val="clear" w:color="auto" w:fill="D9D9D9" w:themeFill="background1" w:themeFillShade="D9"/>
            <w:vAlign w:val="center"/>
          </w:tcPr>
          <w:p w14:paraId="509E86EC" w14:textId="4A1A0557" w:rsidR="0004673B" w:rsidRPr="004E0882" w:rsidRDefault="0004673B" w:rsidP="004E0882">
            <w:pPr>
              <w:spacing w:after="0" w:line="240" w:lineRule="auto"/>
              <w:jc w:val="center"/>
              <w:rPr>
                <w:rFonts w:ascii="Times New Roman" w:hAnsi="Times New Roman"/>
                <w:b/>
                <w:i/>
                <w:color w:val="0000FF"/>
                <w:sz w:val="20"/>
                <w:szCs w:val="20"/>
              </w:rPr>
            </w:pPr>
          </w:p>
        </w:tc>
        <w:tc>
          <w:tcPr>
            <w:tcW w:w="1701" w:type="dxa"/>
            <w:shd w:val="clear" w:color="auto" w:fill="D9D9D9" w:themeFill="background1" w:themeFillShade="D9"/>
            <w:vAlign w:val="center"/>
          </w:tcPr>
          <w:p w14:paraId="6CAAE19A" w14:textId="77777777" w:rsidR="0004673B" w:rsidRPr="004E0882" w:rsidRDefault="0004673B" w:rsidP="004E0882">
            <w:pPr>
              <w:spacing w:after="0" w:line="240" w:lineRule="auto"/>
              <w:jc w:val="center"/>
              <w:rPr>
                <w:rFonts w:ascii="Times New Roman" w:hAnsi="Times New Roman"/>
                <w:b/>
                <w:i/>
                <w:color w:val="0000FF"/>
                <w:sz w:val="20"/>
                <w:szCs w:val="20"/>
              </w:rPr>
            </w:pPr>
          </w:p>
        </w:tc>
        <w:tc>
          <w:tcPr>
            <w:tcW w:w="993" w:type="dxa"/>
            <w:shd w:val="clear" w:color="auto" w:fill="D9D9D9" w:themeFill="background1" w:themeFillShade="D9"/>
          </w:tcPr>
          <w:p w14:paraId="663DD4AB" w14:textId="77777777" w:rsidR="0004673B" w:rsidRPr="001A1C15" w:rsidRDefault="0004673B" w:rsidP="00990C0A">
            <w:pPr>
              <w:spacing w:after="0" w:line="240" w:lineRule="auto"/>
              <w:jc w:val="right"/>
              <w:rPr>
                <w:rFonts w:ascii="Times New Roman" w:hAnsi="Times New Roman"/>
                <w:b/>
                <w:i/>
                <w:sz w:val="20"/>
                <w:szCs w:val="20"/>
              </w:rPr>
            </w:pPr>
          </w:p>
        </w:tc>
        <w:tc>
          <w:tcPr>
            <w:tcW w:w="993" w:type="dxa"/>
            <w:shd w:val="clear" w:color="auto" w:fill="D9D9D9" w:themeFill="background1" w:themeFillShade="D9"/>
          </w:tcPr>
          <w:p w14:paraId="2E876D26" w14:textId="77777777" w:rsidR="0004673B" w:rsidRPr="001A1C15" w:rsidRDefault="0004673B" w:rsidP="00990C0A">
            <w:pPr>
              <w:spacing w:after="0" w:line="240" w:lineRule="auto"/>
              <w:jc w:val="right"/>
              <w:rPr>
                <w:rFonts w:ascii="Times New Roman" w:hAnsi="Times New Roman"/>
                <w:b/>
                <w:i/>
                <w:sz w:val="20"/>
                <w:szCs w:val="20"/>
              </w:rPr>
            </w:pPr>
          </w:p>
        </w:tc>
      </w:tr>
      <w:tr w:rsidR="0004673B" w:rsidRPr="001A1C15" w14:paraId="6EA3B977" w14:textId="1C73216D" w:rsidTr="00991A38">
        <w:trPr>
          <w:gridAfter w:val="1"/>
          <w:wAfter w:w="7" w:type="dxa"/>
          <w:jc w:val="center"/>
        </w:trPr>
        <w:tc>
          <w:tcPr>
            <w:tcW w:w="988" w:type="dxa"/>
            <w:tcBorders>
              <w:top w:val="single" w:sz="4" w:space="0" w:color="auto"/>
              <w:left w:val="single" w:sz="4" w:space="0" w:color="auto"/>
              <w:bottom w:val="single" w:sz="4" w:space="0" w:color="auto"/>
              <w:right w:val="nil"/>
            </w:tcBorders>
            <w:shd w:val="clear" w:color="000000" w:fill="D9D9D9"/>
            <w:vAlign w:val="center"/>
          </w:tcPr>
          <w:p w14:paraId="2B76FAA0" w14:textId="08EB0E9D" w:rsidR="0004673B" w:rsidRPr="00AB7CDF" w:rsidRDefault="0004673B" w:rsidP="004E0882">
            <w:pPr>
              <w:spacing w:after="0" w:line="240" w:lineRule="auto"/>
              <w:jc w:val="right"/>
              <w:rPr>
                <w:rFonts w:ascii="Times New Roman" w:hAnsi="Times New Roman"/>
                <w:bCs/>
                <w:i/>
                <w:iCs/>
                <w:sz w:val="20"/>
                <w:szCs w:val="20"/>
              </w:rPr>
            </w:pPr>
            <w:r>
              <w:rPr>
                <w:rFonts w:ascii="Times New Roman" w:hAnsi="Times New Roman"/>
                <w:bCs/>
                <w:i/>
                <w:iCs/>
                <w:sz w:val="20"/>
                <w:szCs w:val="20"/>
              </w:rPr>
              <w:t>7.5.1.1.</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0AC31610" w14:textId="111415DF" w:rsidR="0004673B" w:rsidRPr="00AB7CDF" w:rsidRDefault="0004673B" w:rsidP="00990C0A">
            <w:pPr>
              <w:spacing w:after="0" w:line="240" w:lineRule="auto"/>
              <w:jc w:val="both"/>
              <w:rPr>
                <w:rFonts w:ascii="Times New Roman" w:hAnsi="Times New Roman"/>
                <w:bCs/>
                <w:sz w:val="20"/>
                <w:szCs w:val="20"/>
              </w:rPr>
            </w:pPr>
            <w:r w:rsidRPr="00AB7CDF">
              <w:rPr>
                <w:rFonts w:ascii="Times New Roman" w:hAnsi="Times New Roman"/>
                <w:bCs/>
                <w:sz w:val="20"/>
                <w:szCs w:val="20"/>
              </w:rPr>
              <w:t xml:space="preserve">Būvdarbu izmaksas, kas saistītas ar būvdarbiem </w:t>
            </w:r>
            <w:r>
              <w:rPr>
                <w:rFonts w:ascii="Times New Roman" w:hAnsi="Times New Roman"/>
                <w:bCs/>
                <w:sz w:val="20"/>
                <w:szCs w:val="20"/>
              </w:rPr>
              <w:t>esošā ēkā</w:t>
            </w:r>
            <w:r w:rsidRPr="00AB7CDF">
              <w:rPr>
                <w:rFonts w:ascii="Times New Roman" w:hAnsi="Times New Roman"/>
                <w:bCs/>
                <w:sz w:val="20"/>
                <w:szCs w:val="20"/>
              </w:rPr>
              <w:t>.</w:t>
            </w:r>
          </w:p>
          <w:p w14:paraId="79320C58" w14:textId="09EA5CE0" w:rsidR="0004673B" w:rsidRPr="00E86A70" w:rsidRDefault="0004673B" w:rsidP="00990C0A">
            <w:pPr>
              <w:spacing w:after="0" w:line="240" w:lineRule="auto"/>
              <w:jc w:val="both"/>
              <w:rPr>
                <w:rFonts w:ascii="Times New Roman" w:hAnsi="Times New Roman"/>
                <w:i/>
                <w:iCs/>
                <w:color w:val="0000FF"/>
                <w:sz w:val="20"/>
                <w:szCs w:val="20"/>
                <w:highlight w:val="yellow"/>
                <w:u w:val="single"/>
              </w:rPr>
            </w:pPr>
            <w:r w:rsidRPr="00293025">
              <w:rPr>
                <w:rFonts w:ascii="Times New Roman" w:hAnsi="Times New Roman"/>
                <w:i/>
                <w:iCs/>
                <w:color w:val="0000FF"/>
                <w:sz w:val="20"/>
                <w:szCs w:val="20"/>
                <w:u w:val="single"/>
              </w:rPr>
              <w:t>MK noteikumu 25.2.1</w:t>
            </w:r>
            <w:r>
              <w:rPr>
                <w:rFonts w:ascii="Times New Roman" w:hAnsi="Times New Roman"/>
                <w:i/>
                <w:iCs/>
                <w:color w:val="0000FF"/>
                <w:sz w:val="20"/>
                <w:szCs w:val="20"/>
                <w:u w:val="single"/>
              </w:rPr>
              <w:t>, 25.2.2.</w:t>
            </w:r>
            <w:r w:rsidRPr="00293025">
              <w:rPr>
                <w:rFonts w:ascii="Times New Roman" w:hAnsi="Times New Roman"/>
                <w:i/>
                <w:iCs/>
                <w:color w:val="0000FF"/>
                <w:sz w:val="20"/>
                <w:szCs w:val="20"/>
                <w:u w:val="single"/>
              </w:rPr>
              <w:t>,</w:t>
            </w:r>
            <w:r>
              <w:rPr>
                <w:rFonts w:ascii="Times New Roman" w:hAnsi="Times New Roman"/>
                <w:i/>
                <w:iCs/>
                <w:color w:val="0000FF"/>
                <w:sz w:val="20"/>
                <w:szCs w:val="20"/>
                <w:u w:val="single"/>
              </w:rPr>
              <w:t xml:space="preserve"> 25.2.3.,</w:t>
            </w:r>
            <w:r w:rsidRPr="00293025">
              <w:rPr>
                <w:rFonts w:ascii="Times New Roman" w:hAnsi="Times New Roman"/>
                <w:i/>
                <w:iCs/>
                <w:color w:val="0000FF"/>
                <w:sz w:val="20"/>
                <w:szCs w:val="20"/>
                <w:u w:val="single"/>
              </w:rPr>
              <w:t xml:space="preserve"> </w:t>
            </w:r>
            <w:r>
              <w:rPr>
                <w:rFonts w:ascii="Times New Roman" w:hAnsi="Times New Roman"/>
                <w:i/>
                <w:iCs/>
                <w:color w:val="0000FF"/>
                <w:sz w:val="20"/>
                <w:szCs w:val="20"/>
                <w:u w:val="single"/>
              </w:rPr>
              <w:t>25.4.</w:t>
            </w:r>
            <w:r w:rsidRPr="00293025">
              <w:rPr>
                <w:rFonts w:ascii="Times New Roman" w:hAnsi="Times New Roman"/>
                <w:i/>
                <w:iCs/>
                <w:color w:val="0000FF"/>
                <w:sz w:val="20"/>
                <w:szCs w:val="20"/>
                <w:u w:val="single"/>
              </w:rPr>
              <w:t>apakšpunkts.</w:t>
            </w:r>
          </w:p>
          <w:p w14:paraId="10109671" w14:textId="77777777" w:rsidR="0004673B" w:rsidRPr="00293025" w:rsidRDefault="0004673B" w:rsidP="00990C0A">
            <w:pPr>
              <w:spacing w:after="0" w:line="240" w:lineRule="auto"/>
              <w:jc w:val="both"/>
              <w:rPr>
                <w:rFonts w:ascii="Times New Roman" w:hAnsi="Times New Roman"/>
                <w:i/>
                <w:iCs/>
                <w:color w:val="0000FF"/>
                <w:sz w:val="20"/>
                <w:szCs w:val="20"/>
              </w:rPr>
            </w:pPr>
            <w:r w:rsidRPr="00293025">
              <w:rPr>
                <w:rFonts w:ascii="Times New Roman" w:hAnsi="Times New Roman"/>
                <w:i/>
                <w:iCs/>
                <w:color w:val="0000FF"/>
                <w:sz w:val="20"/>
                <w:szCs w:val="20"/>
              </w:rPr>
              <w:t>Norādām, ka attiecināmas būs izmaksas, kas saistītas ar:</w:t>
            </w:r>
          </w:p>
          <w:p w14:paraId="676813F0" w14:textId="77777777" w:rsidR="0004673B" w:rsidRPr="00841356" w:rsidRDefault="0004673B" w:rsidP="00F142E9">
            <w:pPr>
              <w:pStyle w:val="ListParagraph"/>
              <w:numPr>
                <w:ilvl w:val="1"/>
                <w:numId w:val="13"/>
              </w:numPr>
              <w:spacing w:after="0" w:line="240" w:lineRule="auto"/>
              <w:ind w:left="175" w:hanging="252"/>
              <w:jc w:val="both"/>
              <w:rPr>
                <w:rFonts w:ascii="Times New Roman" w:hAnsi="Times New Roman"/>
                <w:i/>
                <w:iCs/>
                <w:color w:val="0000FF"/>
                <w:sz w:val="20"/>
                <w:szCs w:val="20"/>
              </w:rPr>
            </w:pPr>
            <w:r w:rsidRPr="00293025">
              <w:rPr>
                <w:rFonts w:ascii="Times New Roman" w:hAnsi="Times New Roman"/>
                <w:i/>
                <w:iCs/>
                <w:color w:val="0000FF"/>
                <w:sz w:val="20"/>
                <w:szCs w:val="20"/>
              </w:rPr>
              <w:t>būvdarbu veikšanu ēkas norobežojošajās konstrukcijās</w:t>
            </w:r>
            <w:r w:rsidRPr="00293025">
              <w:rPr>
                <w:rFonts w:ascii="Times New Roman" w:hAnsi="Times New Roman"/>
                <w:i/>
                <w:iCs/>
                <w:color w:val="0000FF"/>
                <w:sz w:val="20"/>
                <w:szCs w:val="20"/>
                <w:lang w:eastAsia="lv-LV"/>
              </w:rPr>
              <w:t xml:space="preserve">, t.sk., </w:t>
            </w:r>
            <w:r w:rsidRPr="00293025">
              <w:rPr>
                <w:rFonts w:ascii="Times New Roman" w:hAnsi="Times New Roman"/>
                <w:i/>
                <w:iCs/>
                <w:color w:val="0000FF"/>
                <w:sz w:val="20"/>
                <w:szCs w:val="20"/>
              </w:rPr>
              <w:t>pagraba un augšējā stāva pārseguma siltināšana;</w:t>
            </w:r>
          </w:p>
          <w:p w14:paraId="1ED1C272" w14:textId="77777777" w:rsidR="0004673B" w:rsidRPr="00841356" w:rsidRDefault="0004673B" w:rsidP="00F142E9">
            <w:pPr>
              <w:pStyle w:val="ListParagraph"/>
              <w:numPr>
                <w:ilvl w:val="1"/>
                <w:numId w:val="13"/>
              </w:numPr>
              <w:spacing w:after="0" w:line="240" w:lineRule="auto"/>
              <w:ind w:left="175" w:hanging="252"/>
              <w:jc w:val="both"/>
              <w:rPr>
                <w:rFonts w:ascii="Times New Roman" w:hAnsi="Times New Roman"/>
                <w:i/>
                <w:iCs/>
                <w:color w:val="0000FF"/>
                <w:sz w:val="20"/>
                <w:szCs w:val="20"/>
              </w:rPr>
            </w:pPr>
            <w:r w:rsidRPr="00BF084A">
              <w:rPr>
                <w:rFonts w:ascii="Times New Roman" w:hAnsi="Times New Roman"/>
                <w:i/>
                <w:iCs/>
                <w:color w:val="0000FF"/>
                <w:sz w:val="20"/>
                <w:szCs w:val="20"/>
              </w:rPr>
              <w:t xml:space="preserve">apgaismojuma, dzesēšanas un ventilācijas </w:t>
            </w:r>
            <w:r w:rsidRPr="002972F0">
              <w:rPr>
                <w:rFonts w:ascii="Times New Roman" w:hAnsi="Times New Roman"/>
                <w:i/>
                <w:iCs/>
                <w:color w:val="0000FF"/>
                <w:sz w:val="20"/>
                <w:szCs w:val="20"/>
              </w:rPr>
              <w:t>inženiertehnisko sistēmu pārbūves, atjaunošanas vai izveides izmaksas;</w:t>
            </w:r>
            <w:r w:rsidRPr="00293025">
              <w:rPr>
                <w:rFonts w:ascii="Times New Roman" w:hAnsi="Times New Roman"/>
                <w:i/>
                <w:iCs/>
                <w:color w:val="0000FF"/>
                <w:sz w:val="20"/>
                <w:szCs w:val="20"/>
              </w:rPr>
              <w:t xml:space="preserve"> </w:t>
            </w:r>
          </w:p>
          <w:p w14:paraId="701D443C" w14:textId="58DBCF9C" w:rsidR="0004673B" w:rsidRDefault="0004673B" w:rsidP="00F142E9">
            <w:pPr>
              <w:pStyle w:val="ListParagraph"/>
              <w:numPr>
                <w:ilvl w:val="1"/>
                <w:numId w:val="13"/>
              </w:numPr>
              <w:spacing w:after="0" w:line="240" w:lineRule="auto"/>
              <w:ind w:left="175" w:hanging="252"/>
              <w:jc w:val="both"/>
              <w:rPr>
                <w:rFonts w:ascii="Times New Roman" w:hAnsi="Times New Roman"/>
                <w:i/>
                <w:iCs/>
                <w:color w:val="0000FF"/>
                <w:sz w:val="20"/>
                <w:szCs w:val="20"/>
              </w:rPr>
            </w:pPr>
            <w:r w:rsidRPr="00BF084A">
              <w:rPr>
                <w:rFonts w:ascii="Times New Roman" w:hAnsi="Times New Roman"/>
                <w:i/>
                <w:iCs/>
                <w:color w:val="0000FF"/>
                <w:sz w:val="20"/>
                <w:szCs w:val="20"/>
              </w:rPr>
              <w:t>siltumapgādes infrastruktūras pārbūves vai</w:t>
            </w:r>
            <w:r w:rsidRPr="000D477C">
              <w:rPr>
                <w:rFonts w:ascii="Times New Roman" w:hAnsi="Times New Roman"/>
                <w:i/>
                <w:iCs/>
                <w:color w:val="0000FF"/>
                <w:sz w:val="20"/>
                <w:szCs w:val="20"/>
              </w:rPr>
              <w:t xml:space="preserve"> atjaunošanas izmaksas, tai skaitā apkures sadales sistēmas</w:t>
            </w:r>
            <w:r>
              <w:rPr>
                <w:rFonts w:ascii="Times New Roman" w:hAnsi="Times New Roman"/>
                <w:i/>
                <w:iCs/>
                <w:color w:val="0000FF"/>
                <w:sz w:val="20"/>
                <w:szCs w:val="20"/>
              </w:rPr>
              <w:t xml:space="preserve"> </w:t>
            </w:r>
            <w:r w:rsidRPr="000D477C">
              <w:rPr>
                <w:rFonts w:ascii="Times New Roman" w:hAnsi="Times New Roman"/>
                <w:i/>
                <w:iCs/>
                <w:color w:val="0000FF"/>
                <w:sz w:val="20"/>
                <w:szCs w:val="20"/>
              </w:rPr>
              <w:t>un karstā ūdens sadales sistēmas atjaunošanas vai pārbūves izmaksas un inženiertehnisko sistēmu aprīkojuma</w:t>
            </w:r>
            <w:r>
              <w:t xml:space="preserve"> </w:t>
            </w:r>
            <w:r w:rsidRPr="000D477C">
              <w:rPr>
                <w:rFonts w:ascii="Times New Roman" w:hAnsi="Times New Roman"/>
                <w:i/>
                <w:iCs/>
                <w:color w:val="0000FF"/>
                <w:sz w:val="20"/>
                <w:szCs w:val="20"/>
              </w:rPr>
              <w:t>iegādes, piegādes, uzstādīšanas un ieregulēšanas izmaksas</w:t>
            </w:r>
            <w:r>
              <w:rPr>
                <w:rFonts w:ascii="Times New Roman" w:hAnsi="Times New Roman"/>
                <w:i/>
                <w:iCs/>
                <w:color w:val="0000FF"/>
                <w:sz w:val="20"/>
                <w:szCs w:val="20"/>
              </w:rPr>
              <w:t xml:space="preserve"> (</w:t>
            </w:r>
            <w:r w:rsidRPr="00017D93">
              <w:rPr>
                <w:rFonts w:ascii="Times New Roman" w:hAnsi="Times New Roman"/>
                <w:i/>
                <w:iCs/>
                <w:color w:val="0000FF"/>
                <w:sz w:val="20"/>
                <w:szCs w:val="20"/>
              </w:rPr>
              <w:t>neietverot izmaksas, kas saistītas ar enerģijas avotu, tai skaitā izmaksas, kas minētas noteikumu 25.2.4., 25.2.5., 25.2.6. un 25.2.7. apakšpunktā</w:t>
            </w:r>
            <w:r>
              <w:rPr>
                <w:rFonts w:ascii="Times New Roman" w:hAnsi="Times New Roman"/>
                <w:i/>
                <w:iCs/>
                <w:color w:val="0000FF"/>
                <w:sz w:val="20"/>
                <w:szCs w:val="20"/>
              </w:rPr>
              <w:t>)</w:t>
            </w:r>
            <w:r w:rsidRPr="00841356">
              <w:rPr>
                <w:rFonts w:ascii="Times New Roman" w:hAnsi="Times New Roman"/>
                <w:i/>
                <w:iCs/>
                <w:color w:val="0000FF"/>
                <w:sz w:val="20"/>
                <w:szCs w:val="20"/>
              </w:rPr>
              <w:t>;</w:t>
            </w:r>
          </w:p>
          <w:p w14:paraId="0E798CCB" w14:textId="284CCA37" w:rsidR="0004673B" w:rsidRPr="004E0882" w:rsidRDefault="0004673B" w:rsidP="00F142E9">
            <w:pPr>
              <w:pStyle w:val="ListParagraph"/>
              <w:numPr>
                <w:ilvl w:val="1"/>
                <w:numId w:val="13"/>
              </w:numPr>
              <w:spacing w:after="0" w:line="240" w:lineRule="auto"/>
              <w:ind w:left="175" w:hanging="252"/>
              <w:jc w:val="both"/>
              <w:rPr>
                <w:rFonts w:ascii="Times New Roman" w:hAnsi="Times New Roman"/>
                <w:i/>
                <w:iCs/>
                <w:color w:val="0000FF"/>
                <w:sz w:val="20"/>
                <w:szCs w:val="20"/>
              </w:rPr>
            </w:pPr>
            <w:r w:rsidRPr="00132504">
              <w:rPr>
                <w:rFonts w:ascii="Times New Roman" w:hAnsi="Times New Roman"/>
                <w:i/>
                <w:iCs/>
                <w:color w:val="0000FF"/>
                <w:sz w:val="20"/>
                <w:szCs w:val="20"/>
              </w:rPr>
              <w:t>iekštelpu remontdarbi tādā apjomā, lai nodrošinātu telpu pilnu pabeigtību pēc ēkas energosertifikātā</w:t>
            </w:r>
            <w:r>
              <w:rPr>
                <w:rFonts w:ascii="Times New Roman" w:hAnsi="Times New Roman"/>
                <w:i/>
                <w:iCs/>
                <w:color w:val="0000FF"/>
                <w:sz w:val="20"/>
                <w:szCs w:val="20"/>
              </w:rPr>
              <w:t xml:space="preserve"> </w:t>
            </w:r>
            <w:r w:rsidRPr="00132504">
              <w:rPr>
                <w:rFonts w:ascii="Times New Roman" w:hAnsi="Times New Roman"/>
                <w:i/>
                <w:iCs/>
                <w:color w:val="0000FF"/>
                <w:sz w:val="20"/>
                <w:szCs w:val="20"/>
              </w:rPr>
              <w:t>paredzēto pasākumu īstenošanas</w:t>
            </w:r>
            <w:r>
              <w:rPr>
                <w:rFonts w:ascii="Times New Roman" w:hAnsi="Times New Roman"/>
                <w:i/>
                <w:iCs/>
                <w:color w:val="0000FF"/>
                <w:sz w:val="20"/>
                <w:szCs w:val="20"/>
              </w:rPr>
              <w:t>.</w:t>
            </w:r>
          </w:p>
        </w:tc>
        <w:tc>
          <w:tcPr>
            <w:tcW w:w="1271" w:type="dxa"/>
            <w:shd w:val="clear" w:color="auto" w:fill="auto"/>
            <w:vAlign w:val="center"/>
          </w:tcPr>
          <w:p w14:paraId="681AF1DB" w14:textId="77777777" w:rsidR="0004673B" w:rsidRPr="006E58C1" w:rsidRDefault="0004673B" w:rsidP="00990C0A">
            <w:pPr>
              <w:spacing w:after="0" w:line="240" w:lineRule="auto"/>
              <w:jc w:val="center"/>
              <w:rPr>
                <w:rFonts w:ascii="Times New Roman" w:hAnsi="Times New Roman"/>
                <w:b/>
                <w:i/>
                <w:color w:val="0000FF"/>
                <w:sz w:val="20"/>
                <w:szCs w:val="20"/>
              </w:rPr>
            </w:pPr>
          </w:p>
        </w:tc>
        <w:tc>
          <w:tcPr>
            <w:tcW w:w="1275" w:type="dxa"/>
            <w:shd w:val="clear" w:color="auto" w:fill="auto"/>
            <w:vAlign w:val="center"/>
          </w:tcPr>
          <w:p w14:paraId="6CBD3B8B" w14:textId="77777777" w:rsidR="0004673B" w:rsidRPr="006E58C1" w:rsidRDefault="0004673B" w:rsidP="00990C0A">
            <w:pPr>
              <w:spacing w:after="0" w:line="240" w:lineRule="auto"/>
              <w:jc w:val="center"/>
              <w:rPr>
                <w:rFonts w:ascii="Times New Roman" w:hAnsi="Times New Roman"/>
                <w:b/>
                <w:i/>
                <w:color w:val="0000FF"/>
                <w:sz w:val="20"/>
                <w:szCs w:val="20"/>
              </w:rPr>
            </w:pPr>
          </w:p>
        </w:tc>
        <w:tc>
          <w:tcPr>
            <w:tcW w:w="1134" w:type="dxa"/>
            <w:shd w:val="clear" w:color="auto" w:fill="auto"/>
            <w:vAlign w:val="center"/>
          </w:tcPr>
          <w:p w14:paraId="32A22D4C" w14:textId="0E412796" w:rsidR="0004673B" w:rsidRPr="004E0882" w:rsidRDefault="0004673B" w:rsidP="00990C0A">
            <w:pPr>
              <w:spacing w:after="0" w:line="240" w:lineRule="auto"/>
              <w:jc w:val="center"/>
              <w:rPr>
                <w:rFonts w:ascii="Times New Roman" w:hAnsi="Times New Roman"/>
                <w:bCs/>
                <w:i/>
                <w:color w:val="0000FF"/>
                <w:sz w:val="20"/>
                <w:szCs w:val="20"/>
              </w:rPr>
            </w:pPr>
            <w:r w:rsidRPr="004E0882">
              <w:rPr>
                <w:rFonts w:ascii="Times New Roman" w:hAnsi="Times New Roman"/>
                <w:bCs/>
                <w:i/>
                <w:color w:val="0000FF"/>
                <w:sz w:val="20"/>
                <w:szCs w:val="20"/>
              </w:rPr>
              <w:t>2.1.</w:t>
            </w:r>
          </w:p>
        </w:tc>
        <w:tc>
          <w:tcPr>
            <w:tcW w:w="1701" w:type="dxa"/>
            <w:shd w:val="clear" w:color="auto" w:fill="auto"/>
            <w:vAlign w:val="center"/>
          </w:tcPr>
          <w:p w14:paraId="12B0825F" w14:textId="77777777" w:rsidR="0004673B" w:rsidRPr="006E58C1" w:rsidRDefault="0004673B" w:rsidP="00990C0A">
            <w:pPr>
              <w:spacing w:after="0" w:line="240" w:lineRule="auto"/>
              <w:jc w:val="center"/>
              <w:rPr>
                <w:rFonts w:ascii="Times New Roman" w:hAnsi="Times New Roman"/>
                <w:b/>
                <w:i/>
                <w:color w:val="0000FF"/>
                <w:sz w:val="20"/>
                <w:szCs w:val="20"/>
              </w:rPr>
            </w:pPr>
          </w:p>
        </w:tc>
        <w:tc>
          <w:tcPr>
            <w:tcW w:w="993" w:type="dxa"/>
            <w:shd w:val="clear" w:color="auto" w:fill="D9D9D9" w:themeFill="background1" w:themeFillShade="D9"/>
          </w:tcPr>
          <w:p w14:paraId="18862E1C" w14:textId="77777777" w:rsidR="0004673B" w:rsidRPr="001A1C15" w:rsidRDefault="0004673B" w:rsidP="00990C0A">
            <w:pPr>
              <w:spacing w:after="0" w:line="240" w:lineRule="auto"/>
              <w:jc w:val="right"/>
              <w:rPr>
                <w:rFonts w:ascii="Times New Roman" w:hAnsi="Times New Roman"/>
                <w:b/>
                <w:i/>
                <w:sz w:val="20"/>
                <w:szCs w:val="20"/>
              </w:rPr>
            </w:pPr>
          </w:p>
        </w:tc>
        <w:tc>
          <w:tcPr>
            <w:tcW w:w="993" w:type="dxa"/>
            <w:shd w:val="clear" w:color="auto" w:fill="auto"/>
          </w:tcPr>
          <w:p w14:paraId="07D6052E" w14:textId="77777777" w:rsidR="0004673B" w:rsidRPr="001A1C15" w:rsidRDefault="0004673B" w:rsidP="00990C0A">
            <w:pPr>
              <w:spacing w:after="0" w:line="240" w:lineRule="auto"/>
              <w:jc w:val="right"/>
              <w:rPr>
                <w:rFonts w:ascii="Times New Roman" w:hAnsi="Times New Roman"/>
                <w:b/>
                <w:i/>
                <w:sz w:val="20"/>
                <w:szCs w:val="20"/>
              </w:rPr>
            </w:pPr>
          </w:p>
        </w:tc>
      </w:tr>
      <w:tr w:rsidR="0004673B" w:rsidRPr="001A1C15" w14:paraId="3691A8B6" w14:textId="38915A20" w:rsidTr="00991A38">
        <w:trPr>
          <w:gridAfter w:val="1"/>
          <w:wAfter w:w="7" w:type="dxa"/>
          <w:jc w:val="center"/>
        </w:trPr>
        <w:tc>
          <w:tcPr>
            <w:tcW w:w="988" w:type="dxa"/>
            <w:tcBorders>
              <w:top w:val="single" w:sz="4" w:space="0" w:color="auto"/>
              <w:left w:val="single" w:sz="4" w:space="0" w:color="auto"/>
              <w:bottom w:val="single" w:sz="4" w:space="0" w:color="auto"/>
              <w:right w:val="nil"/>
            </w:tcBorders>
            <w:shd w:val="clear" w:color="000000" w:fill="D9D9D9"/>
            <w:vAlign w:val="center"/>
          </w:tcPr>
          <w:p w14:paraId="671FB6F8" w14:textId="30AB1E95" w:rsidR="0004673B" w:rsidRPr="00AB7CDF" w:rsidRDefault="0004673B" w:rsidP="004E0882">
            <w:pPr>
              <w:spacing w:after="0" w:line="240" w:lineRule="auto"/>
              <w:jc w:val="right"/>
              <w:rPr>
                <w:rFonts w:ascii="Times New Roman" w:hAnsi="Times New Roman"/>
                <w:bCs/>
                <w:i/>
                <w:iCs/>
                <w:sz w:val="20"/>
                <w:szCs w:val="20"/>
              </w:rPr>
            </w:pPr>
            <w:r>
              <w:rPr>
                <w:rFonts w:ascii="Times New Roman" w:hAnsi="Times New Roman"/>
                <w:bCs/>
                <w:i/>
                <w:iCs/>
                <w:sz w:val="20"/>
                <w:szCs w:val="20"/>
              </w:rPr>
              <w:t>7.5.1.2.</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1747765C" w14:textId="3B9124F6" w:rsidR="0004673B" w:rsidRPr="00AB7CDF" w:rsidRDefault="0004673B" w:rsidP="00990C0A">
            <w:pPr>
              <w:spacing w:after="0" w:line="240" w:lineRule="auto"/>
              <w:jc w:val="both"/>
              <w:rPr>
                <w:rFonts w:ascii="Times New Roman" w:hAnsi="Times New Roman"/>
                <w:bCs/>
                <w:sz w:val="20"/>
                <w:szCs w:val="20"/>
              </w:rPr>
            </w:pPr>
            <w:r w:rsidRPr="00AB7CDF">
              <w:rPr>
                <w:rFonts w:ascii="Times New Roman" w:hAnsi="Times New Roman"/>
                <w:bCs/>
                <w:sz w:val="20"/>
                <w:szCs w:val="20"/>
              </w:rPr>
              <w:t xml:space="preserve">Būvdarbu izmaksas, kas saistītas ar </w:t>
            </w:r>
            <w:r>
              <w:rPr>
                <w:rFonts w:ascii="Times New Roman" w:hAnsi="Times New Roman"/>
                <w:bCs/>
                <w:sz w:val="20"/>
                <w:szCs w:val="20"/>
              </w:rPr>
              <w:t>centralizētās siltumapgādes sistēmas pieslēguma izveidošanu</w:t>
            </w:r>
            <w:r w:rsidRPr="00AB7CDF">
              <w:rPr>
                <w:rFonts w:ascii="Times New Roman" w:hAnsi="Times New Roman"/>
                <w:bCs/>
                <w:sz w:val="20"/>
                <w:szCs w:val="20"/>
              </w:rPr>
              <w:t>.</w:t>
            </w:r>
          </w:p>
          <w:p w14:paraId="2B945521" w14:textId="33212374" w:rsidR="0004673B" w:rsidRPr="00E86A70" w:rsidRDefault="0004673B" w:rsidP="00990C0A">
            <w:pPr>
              <w:spacing w:after="0" w:line="240" w:lineRule="auto"/>
              <w:jc w:val="both"/>
              <w:rPr>
                <w:rFonts w:ascii="Times New Roman" w:hAnsi="Times New Roman"/>
                <w:i/>
                <w:iCs/>
                <w:color w:val="0000FF"/>
                <w:sz w:val="20"/>
                <w:szCs w:val="20"/>
                <w:highlight w:val="yellow"/>
                <w:u w:val="single"/>
              </w:rPr>
            </w:pPr>
            <w:r w:rsidRPr="00293025">
              <w:rPr>
                <w:rFonts w:ascii="Times New Roman" w:hAnsi="Times New Roman"/>
                <w:i/>
                <w:iCs/>
                <w:color w:val="0000FF"/>
                <w:sz w:val="20"/>
                <w:szCs w:val="20"/>
                <w:u w:val="single"/>
              </w:rPr>
              <w:t xml:space="preserve">MK noteikumu </w:t>
            </w:r>
            <w:r>
              <w:rPr>
                <w:rFonts w:ascii="Times New Roman" w:hAnsi="Times New Roman"/>
                <w:i/>
                <w:iCs/>
                <w:color w:val="0000FF"/>
                <w:sz w:val="20"/>
                <w:szCs w:val="20"/>
                <w:u w:val="single"/>
              </w:rPr>
              <w:t>25.2.4.</w:t>
            </w:r>
            <w:r w:rsidRPr="00293025">
              <w:rPr>
                <w:rFonts w:ascii="Times New Roman" w:hAnsi="Times New Roman"/>
                <w:i/>
                <w:iCs/>
                <w:color w:val="0000FF"/>
                <w:sz w:val="20"/>
                <w:szCs w:val="20"/>
                <w:u w:val="single"/>
              </w:rPr>
              <w:t>apakšpunkts.</w:t>
            </w:r>
          </w:p>
          <w:p w14:paraId="3361423C" w14:textId="77777777" w:rsidR="0004673B" w:rsidRDefault="0004673B" w:rsidP="00990C0A">
            <w:pPr>
              <w:spacing w:after="0" w:line="240" w:lineRule="auto"/>
              <w:jc w:val="both"/>
              <w:rPr>
                <w:rFonts w:ascii="Times New Roman" w:hAnsi="Times New Roman"/>
                <w:i/>
                <w:iCs/>
                <w:color w:val="0000FF"/>
                <w:sz w:val="20"/>
                <w:szCs w:val="20"/>
              </w:rPr>
            </w:pPr>
            <w:r w:rsidRPr="00293025">
              <w:rPr>
                <w:rFonts w:ascii="Times New Roman" w:hAnsi="Times New Roman"/>
                <w:i/>
                <w:iCs/>
                <w:color w:val="0000FF"/>
                <w:sz w:val="20"/>
                <w:szCs w:val="20"/>
              </w:rPr>
              <w:t>Norādām, ka attiecināmas būs izmaksas, kas saistītas ar</w:t>
            </w:r>
            <w:r>
              <w:rPr>
                <w:rFonts w:ascii="Times New Roman" w:hAnsi="Times New Roman"/>
                <w:i/>
                <w:iCs/>
                <w:color w:val="0000FF"/>
                <w:sz w:val="20"/>
                <w:szCs w:val="20"/>
              </w:rPr>
              <w:t xml:space="preserve"> </w:t>
            </w:r>
            <w:r w:rsidRPr="004E0882">
              <w:rPr>
                <w:rFonts w:ascii="Times New Roman" w:hAnsi="Times New Roman"/>
                <w:i/>
                <w:iCs/>
                <w:color w:val="0000FF"/>
                <w:sz w:val="20"/>
                <w:szCs w:val="20"/>
              </w:rPr>
              <w:t>centralizētās siltumapgādes sistēmas pieslēguma izveidošanas izmaksas</w:t>
            </w:r>
            <w:r>
              <w:rPr>
                <w:rFonts w:ascii="Times New Roman" w:hAnsi="Times New Roman"/>
                <w:i/>
                <w:iCs/>
                <w:color w:val="0000FF"/>
                <w:sz w:val="20"/>
                <w:szCs w:val="20"/>
              </w:rPr>
              <w:t>.</w:t>
            </w:r>
          </w:p>
          <w:p w14:paraId="13238B3E" w14:textId="77777777" w:rsidR="0004673B" w:rsidRDefault="0004673B" w:rsidP="00990C0A">
            <w:pPr>
              <w:spacing w:after="0" w:line="240" w:lineRule="auto"/>
              <w:jc w:val="both"/>
              <w:rPr>
                <w:rFonts w:ascii="Times New Roman" w:hAnsi="Times New Roman"/>
                <w:i/>
                <w:iCs/>
                <w:color w:val="0000FF"/>
                <w:sz w:val="20"/>
                <w:szCs w:val="20"/>
              </w:rPr>
            </w:pPr>
          </w:p>
          <w:p w14:paraId="46BB411A" w14:textId="55A18E4E" w:rsidR="0004673B" w:rsidRPr="00AB7CDF" w:rsidRDefault="0004673B">
            <w:pPr>
              <w:spacing w:after="0" w:line="240" w:lineRule="auto"/>
              <w:jc w:val="both"/>
              <w:rPr>
                <w:rFonts w:ascii="Times New Roman" w:hAnsi="Times New Roman"/>
                <w:bCs/>
                <w:sz w:val="20"/>
                <w:szCs w:val="20"/>
              </w:rPr>
            </w:pPr>
            <w:r w:rsidRPr="00293025">
              <w:rPr>
                <w:rFonts w:ascii="Times New Roman" w:hAnsi="Times New Roman"/>
                <w:bCs/>
                <w:i/>
                <w:color w:val="0000FF"/>
                <w:sz w:val="20"/>
                <w:szCs w:val="20"/>
              </w:rPr>
              <w:t xml:space="preserve">Norādām, ka </w:t>
            </w:r>
            <w:r>
              <w:rPr>
                <w:rFonts w:ascii="Times New Roman" w:hAnsi="Times New Roman"/>
                <w:bCs/>
                <w:i/>
                <w:color w:val="0000FF"/>
                <w:sz w:val="20"/>
                <w:szCs w:val="20"/>
              </w:rPr>
              <w:t>izmaksu pozīcijas Nr.6.2.3. un Nr.7.5.1.2. kopsumma nedrīkst pārsniegt 30% ko kopējām attiecināmajām izmaksām</w:t>
            </w:r>
          </w:p>
        </w:tc>
        <w:tc>
          <w:tcPr>
            <w:tcW w:w="1271" w:type="dxa"/>
            <w:shd w:val="clear" w:color="auto" w:fill="auto"/>
            <w:vAlign w:val="center"/>
          </w:tcPr>
          <w:p w14:paraId="18BD69B3" w14:textId="77777777" w:rsidR="0004673B" w:rsidRPr="006E58C1" w:rsidRDefault="0004673B" w:rsidP="00990C0A">
            <w:pPr>
              <w:spacing w:after="0" w:line="240" w:lineRule="auto"/>
              <w:jc w:val="center"/>
              <w:rPr>
                <w:rFonts w:ascii="Times New Roman" w:hAnsi="Times New Roman"/>
                <w:b/>
                <w:i/>
                <w:color w:val="0000FF"/>
                <w:sz w:val="20"/>
                <w:szCs w:val="20"/>
              </w:rPr>
            </w:pPr>
          </w:p>
        </w:tc>
        <w:tc>
          <w:tcPr>
            <w:tcW w:w="1275" w:type="dxa"/>
            <w:shd w:val="clear" w:color="auto" w:fill="auto"/>
            <w:vAlign w:val="center"/>
          </w:tcPr>
          <w:p w14:paraId="358CB70B" w14:textId="77777777" w:rsidR="0004673B" w:rsidRPr="006E58C1" w:rsidRDefault="0004673B" w:rsidP="00990C0A">
            <w:pPr>
              <w:spacing w:after="0" w:line="240" w:lineRule="auto"/>
              <w:jc w:val="center"/>
              <w:rPr>
                <w:rFonts w:ascii="Times New Roman" w:hAnsi="Times New Roman"/>
                <w:b/>
                <w:i/>
                <w:color w:val="0000FF"/>
                <w:sz w:val="20"/>
                <w:szCs w:val="20"/>
              </w:rPr>
            </w:pPr>
          </w:p>
        </w:tc>
        <w:tc>
          <w:tcPr>
            <w:tcW w:w="1134" w:type="dxa"/>
            <w:shd w:val="clear" w:color="auto" w:fill="auto"/>
            <w:vAlign w:val="center"/>
          </w:tcPr>
          <w:p w14:paraId="7256F19E" w14:textId="6171A0DF" w:rsidR="0004673B" w:rsidRPr="004E0882" w:rsidRDefault="0004673B" w:rsidP="00990C0A">
            <w:pPr>
              <w:spacing w:after="0" w:line="240" w:lineRule="auto"/>
              <w:jc w:val="center"/>
              <w:rPr>
                <w:rFonts w:ascii="Times New Roman" w:hAnsi="Times New Roman"/>
                <w:bCs/>
                <w:i/>
                <w:color w:val="0000FF"/>
                <w:sz w:val="20"/>
                <w:szCs w:val="20"/>
              </w:rPr>
            </w:pPr>
            <w:r w:rsidRPr="004E0882">
              <w:rPr>
                <w:rFonts w:ascii="Times New Roman" w:hAnsi="Times New Roman"/>
                <w:bCs/>
                <w:i/>
                <w:color w:val="0000FF"/>
                <w:sz w:val="20"/>
                <w:szCs w:val="20"/>
              </w:rPr>
              <w:t>2.3.</w:t>
            </w:r>
          </w:p>
        </w:tc>
        <w:tc>
          <w:tcPr>
            <w:tcW w:w="1701" w:type="dxa"/>
            <w:shd w:val="clear" w:color="auto" w:fill="auto"/>
            <w:vAlign w:val="center"/>
          </w:tcPr>
          <w:p w14:paraId="0C802553" w14:textId="77777777" w:rsidR="0004673B" w:rsidRPr="006E58C1" w:rsidRDefault="0004673B" w:rsidP="00990C0A">
            <w:pPr>
              <w:spacing w:after="0" w:line="240" w:lineRule="auto"/>
              <w:jc w:val="center"/>
              <w:rPr>
                <w:rFonts w:ascii="Times New Roman" w:hAnsi="Times New Roman"/>
                <w:b/>
                <w:i/>
                <w:color w:val="0000FF"/>
                <w:sz w:val="20"/>
                <w:szCs w:val="20"/>
              </w:rPr>
            </w:pPr>
          </w:p>
        </w:tc>
        <w:tc>
          <w:tcPr>
            <w:tcW w:w="993" w:type="dxa"/>
            <w:shd w:val="clear" w:color="auto" w:fill="D9D9D9" w:themeFill="background1" w:themeFillShade="D9"/>
          </w:tcPr>
          <w:p w14:paraId="2B249C6C" w14:textId="77777777" w:rsidR="0004673B" w:rsidRPr="001A1C15" w:rsidRDefault="0004673B" w:rsidP="00990C0A">
            <w:pPr>
              <w:spacing w:after="0" w:line="240" w:lineRule="auto"/>
              <w:jc w:val="right"/>
              <w:rPr>
                <w:rFonts w:ascii="Times New Roman" w:hAnsi="Times New Roman"/>
                <w:b/>
                <w:i/>
                <w:sz w:val="20"/>
                <w:szCs w:val="20"/>
              </w:rPr>
            </w:pPr>
          </w:p>
        </w:tc>
        <w:tc>
          <w:tcPr>
            <w:tcW w:w="993" w:type="dxa"/>
            <w:shd w:val="clear" w:color="auto" w:fill="auto"/>
          </w:tcPr>
          <w:p w14:paraId="3B3B621B" w14:textId="77777777" w:rsidR="0004673B" w:rsidRPr="001A1C15" w:rsidRDefault="0004673B" w:rsidP="00990C0A">
            <w:pPr>
              <w:spacing w:after="0" w:line="240" w:lineRule="auto"/>
              <w:jc w:val="right"/>
              <w:rPr>
                <w:rFonts w:ascii="Times New Roman" w:hAnsi="Times New Roman"/>
                <w:b/>
                <w:i/>
                <w:sz w:val="20"/>
                <w:szCs w:val="20"/>
              </w:rPr>
            </w:pPr>
          </w:p>
        </w:tc>
      </w:tr>
      <w:tr w:rsidR="0004673B" w:rsidRPr="001A1C15" w14:paraId="6113303F" w14:textId="702F6F89" w:rsidTr="00991A38">
        <w:trPr>
          <w:gridAfter w:val="1"/>
          <w:wAfter w:w="7" w:type="dxa"/>
          <w:jc w:val="center"/>
        </w:trPr>
        <w:tc>
          <w:tcPr>
            <w:tcW w:w="988" w:type="dxa"/>
            <w:tcBorders>
              <w:top w:val="single" w:sz="4" w:space="0" w:color="auto"/>
              <w:left w:val="single" w:sz="4" w:space="0" w:color="auto"/>
              <w:bottom w:val="single" w:sz="4" w:space="0" w:color="auto"/>
              <w:right w:val="nil"/>
            </w:tcBorders>
            <w:shd w:val="clear" w:color="000000" w:fill="D9D9D9"/>
            <w:vAlign w:val="center"/>
          </w:tcPr>
          <w:p w14:paraId="710CCC62" w14:textId="514D9699" w:rsidR="0004673B" w:rsidRPr="00AB7CDF" w:rsidRDefault="0004673B" w:rsidP="00990C0A">
            <w:pPr>
              <w:spacing w:after="0" w:line="240" w:lineRule="auto"/>
              <w:rPr>
                <w:rFonts w:ascii="Times New Roman" w:hAnsi="Times New Roman"/>
                <w:bCs/>
                <w:i/>
                <w:iCs/>
                <w:sz w:val="20"/>
                <w:szCs w:val="20"/>
              </w:rPr>
            </w:pPr>
            <w:r>
              <w:rPr>
                <w:rFonts w:ascii="Times New Roman" w:hAnsi="Times New Roman"/>
                <w:bCs/>
                <w:i/>
                <w:iCs/>
                <w:sz w:val="20"/>
                <w:szCs w:val="20"/>
              </w:rPr>
              <w:t>7.5.2.</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69373BCF" w14:textId="6801AFA5" w:rsidR="0004673B" w:rsidRPr="00AB7CDF" w:rsidRDefault="0004673B" w:rsidP="00990C0A">
            <w:pPr>
              <w:spacing w:after="0" w:line="240" w:lineRule="auto"/>
              <w:jc w:val="both"/>
              <w:rPr>
                <w:rFonts w:ascii="Times New Roman" w:hAnsi="Times New Roman"/>
                <w:bCs/>
                <w:sz w:val="20"/>
                <w:szCs w:val="20"/>
              </w:rPr>
            </w:pPr>
            <w:r w:rsidRPr="00AB7CDF">
              <w:rPr>
                <w:rFonts w:ascii="Times New Roman" w:hAnsi="Times New Roman"/>
                <w:bCs/>
                <w:sz w:val="20"/>
                <w:szCs w:val="20"/>
              </w:rPr>
              <w:t xml:space="preserve">Būvdarbu izmaksas, kas saistītas ar būvdarbiem </w:t>
            </w:r>
            <w:r>
              <w:rPr>
                <w:rFonts w:ascii="Times New Roman" w:hAnsi="Times New Roman"/>
                <w:bCs/>
                <w:sz w:val="20"/>
                <w:szCs w:val="20"/>
              </w:rPr>
              <w:t>ēkas funkcionāli saistītājā teritorijā</w:t>
            </w:r>
            <w:r w:rsidRPr="00AB7CDF">
              <w:rPr>
                <w:rFonts w:ascii="Times New Roman" w:hAnsi="Times New Roman"/>
                <w:bCs/>
                <w:sz w:val="20"/>
                <w:szCs w:val="20"/>
              </w:rPr>
              <w:t>.</w:t>
            </w:r>
          </w:p>
          <w:p w14:paraId="06FE6EDC" w14:textId="27511506" w:rsidR="0004673B" w:rsidRPr="00E86A70" w:rsidRDefault="0004673B" w:rsidP="00990C0A">
            <w:pPr>
              <w:spacing w:after="0" w:line="240" w:lineRule="auto"/>
              <w:jc w:val="both"/>
              <w:rPr>
                <w:rFonts w:ascii="Times New Roman" w:hAnsi="Times New Roman"/>
                <w:i/>
                <w:iCs/>
                <w:color w:val="0000FF"/>
                <w:sz w:val="20"/>
                <w:szCs w:val="20"/>
                <w:highlight w:val="yellow"/>
                <w:u w:val="single"/>
              </w:rPr>
            </w:pPr>
            <w:r w:rsidRPr="007F60E1">
              <w:rPr>
                <w:rFonts w:ascii="Times New Roman" w:hAnsi="Times New Roman"/>
                <w:i/>
                <w:iCs/>
                <w:color w:val="0000FF"/>
                <w:sz w:val="20"/>
                <w:szCs w:val="20"/>
                <w:u w:val="single"/>
              </w:rPr>
              <w:t>MK noteikumu 25.</w:t>
            </w:r>
            <w:r>
              <w:rPr>
                <w:rFonts w:ascii="Times New Roman" w:hAnsi="Times New Roman"/>
                <w:i/>
                <w:iCs/>
                <w:color w:val="0000FF"/>
                <w:sz w:val="20"/>
                <w:szCs w:val="20"/>
                <w:u w:val="single"/>
              </w:rPr>
              <w:t>5.</w:t>
            </w:r>
            <w:r w:rsidRPr="007F60E1">
              <w:rPr>
                <w:rFonts w:ascii="Times New Roman" w:hAnsi="Times New Roman"/>
                <w:i/>
                <w:iCs/>
                <w:color w:val="0000FF"/>
                <w:sz w:val="20"/>
                <w:szCs w:val="20"/>
                <w:u w:val="single"/>
              </w:rPr>
              <w:t>apakšpunkts.</w:t>
            </w:r>
          </w:p>
          <w:p w14:paraId="6139F8DA" w14:textId="77777777" w:rsidR="0004673B" w:rsidRPr="007F60E1" w:rsidRDefault="0004673B" w:rsidP="00990C0A">
            <w:pPr>
              <w:spacing w:after="0" w:line="240" w:lineRule="auto"/>
              <w:jc w:val="both"/>
              <w:rPr>
                <w:rFonts w:ascii="Times New Roman" w:hAnsi="Times New Roman"/>
                <w:i/>
                <w:iCs/>
                <w:color w:val="0000FF"/>
                <w:sz w:val="20"/>
                <w:szCs w:val="20"/>
              </w:rPr>
            </w:pPr>
            <w:r w:rsidRPr="007F60E1">
              <w:rPr>
                <w:rFonts w:ascii="Times New Roman" w:hAnsi="Times New Roman"/>
                <w:i/>
                <w:iCs/>
                <w:color w:val="0000FF"/>
                <w:sz w:val="20"/>
                <w:szCs w:val="20"/>
              </w:rPr>
              <w:t>Norādām, ka attiecināmas</w:t>
            </w:r>
            <w:r>
              <w:rPr>
                <w:rFonts w:ascii="Times New Roman" w:hAnsi="Times New Roman"/>
                <w:i/>
                <w:iCs/>
                <w:color w:val="0000FF"/>
                <w:sz w:val="20"/>
                <w:szCs w:val="20"/>
              </w:rPr>
              <w:t xml:space="preserve"> </w:t>
            </w:r>
            <w:r w:rsidRPr="007F60E1">
              <w:rPr>
                <w:rFonts w:ascii="Times New Roman" w:hAnsi="Times New Roman"/>
                <w:i/>
                <w:iCs/>
                <w:color w:val="0000FF"/>
                <w:sz w:val="20"/>
                <w:szCs w:val="20"/>
              </w:rPr>
              <w:t>būs izmaksas, kas saistītas ar:</w:t>
            </w:r>
          </w:p>
          <w:p w14:paraId="63121E0D" w14:textId="77777777" w:rsidR="0004673B" w:rsidRPr="004E0882" w:rsidRDefault="0004673B" w:rsidP="00F142E9">
            <w:pPr>
              <w:pStyle w:val="ListParagraph"/>
              <w:numPr>
                <w:ilvl w:val="0"/>
                <w:numId w:val="22"/>
              </w:numPr>
              <w:spacing w:after="0" w:line="240" w:lineRule="auto"/>
              <w:ind w:left="314"/>
              <w:jc w:val="both"/>
              <w:rPr>
                <w:rFonts w:ascii="Times New Roman" w:hAnsi="Times New Roman"/>
                <w:bCs/>
                <w:sz w:val="20"/>
                <w:szCs w:val="20"/>
              </w:rPr>
            </w:pPr>
            <w:r>
              <w:rPr>
                <w:rFonts w:ascii="Times New Roman" w:hAnsi="Times New Roman"/>
                <w:i/>
                <w:iCs/>
                <w:color w:val="0000FF"/>
                <w:sz w:val="20"/>
                <w:szCs w:val="20"/>
              </w:rPr>
              <w:t>teritorijas apzaļumošanu;</w:t>
            </w:r>
          </w:p>
          <w:p w14:paraId="76EBFF32" w14:textId="6993D3CD" w:rsidR="0004673B" w:rsidRPr="004060B9" w:rsidRDefault="0004673B" w:rsidP="00F142E9">
            <w:pPr>
              <w:pStyle w:val="ListParagraph"/>
              <w:numPr>
                <w:ilvl w:val="0"/>
                <w:numId w:val="22"/>
              </w:numPr>
              <w:spacing w:after="0" w:line="240" w:lineRule="auto"/>
              <w:ind w:left="175" w:hanging="218"/>
              <w:jc w:val="both"/>
              <w:rPr>
                <w:rFonts w:ascii="Times New Roman" w:hAnsi="Times New Roman"/>
                <w:bCs/>
                <w:i/>
                <w:iCs/>
                <w:color w:val="0000FF"/>
                <w:sz w:val="20"/>
                <w:szCs w:val="20"/>
              </w:rPr>
            </w:pPr>
            <w:proofErr w:type="spellStart"/>
            <w:r>
              <w:rPr>
                <w:rFonts w:ascii="Times New Roman" w:hAnsi="Times New Roman"/>
                <w:i/>
                <w:iCs/>
                <w:color w:val="0000FF"/>
                <w:sz w:val="20"/>
                <w:szCs w:val="20"/>
              </w:rPr>
              <w:t>pretplūdu</w:t>
            </w:r>
            <w:proofErr w:type="spellEnd"/>
            <w:r>
              <w:rPr>
                <w:rFonts w:ascii="Times New Roman" w:hAnsi="Times New Roman"/>
                <w:i/>
                <w:iCs/>
                <w:color w:val="0000FF"/>
                <w:sz w:val="20"/>
                <w:szCs w:val="20"/>
              </w:rPr>
              <w:t xml:space="preserve"> </w:t>
            </w:r>
            <w:r w:rsidRPr="0040700F">
              <w:rPr>
                <w:rFonts w:ascii="Times New Roman" w:hAnsi="Times New Roman"/>
                <w:i/>
                <w:iCs/>
                <w:color w:val="0000FF"/>
                <w:sz w:val="20"/>
                <w:szCs w:val="20"/>
              </w:rPr>
              <w:t>risinājumiem;</w:t>
            </w:r>
          </w:p>
          <w:p w14:paraId="67316092" w14:textId="4B332A6E" w:rsidR="0004673B" w:rsidRPr="004060B9" w:rsidRDefault="0004673B" w:rsidP="00F142E9">
            <w:pPr>
              <w:pStyle w:val="ListParagraph"/>
              <w:numPr>
                <w:ilvl w:val="0"/>
                <w:numId w:val="22"/>
              </w:numPr>
              <w:spacing w:after="0" w:line="240" w:lineRule="auto"/>
              <w:ind w:left="175" w:hanging="218"/>
              <w:jc w:val="both"/>
              <w:rPr>
                <w:rFonts w:ascii="Times New Roman" w:hAnsi="Times New Roman"/>
                <w:bCs/>
                <w:i/>
                <w:iCs/>
                <w:color w:val="0000FF"/>
                <w:sz w:val="20"/>
                <w:szCs w:val="20"/>
              </w:rPr>
            </w:pPr>
            <w:r w:rsidRPr="0040700F">
              <w:rPr>
                <w:rFonts w:ascii="Times New Roman" w:hAnsi="Times New Roman"/>
                <w:i/>
                <w:iCs/>
                <w:color w:val="0000FF"/>
                <w:sz w:val="20"/>
                <w:szCs w:val="20"/>
              </w:rPr>
              <w:t>enerģ</w:t>
            </w:r>
            <w:r>
              <w:rPr>
                <w:rFonts w:ascii="Times New Roman" w:hAnsi="Times New Roman"/>
                <w:i/>
                <w:iCs/>
                <w:color w:val="0000FF"/>
                <w:sz w:val="20"/>
                <w:szCs w:val="20"/>
              </w:rPr>
              <w:t>iju taupošiem, energoefektīviem vai atjaunojamos energoresursus izmantojošiem risinājumiem ēkas saistītajā teritorijā</w:t>
            </w:r>
            <w:r w:rsidRPr="0040700F">
              <w:rPr>
                <w:rFonts w:ascii="Times New Roman" w:hAnsi="Times New Roman"/>
                <w:i/>
                <w:iCs/>
                <w:color w:val="0000FF"/>
                <w:sz w:val="20"/>
                <w:szCs w:val="20"/>
              </w:rPr>
              <w:t>;</w:t>
            </w:r>
          </w:p>
          <w:p w14:paraId="6227970B" w14:textId="49C3DBE0" w:rsidR="0004673B" w:rsidRPr="004E0882" w:rsidRDefault="0004673B" w:rsidP="00F142E9">
            <w:pPr>
              <w:pStyle w:val="ListParagraph"/>
              <w:numPr>
                <w:ilvl w:val="0"/>
                <w:numId w:val="22"/>
              </w:numPr>
              <w:spacing w:after="0" w:line="240" w:lineRule="auto"/>
              <w:ind w:left="175" w:hanging="218"/>
              <w:jc w:val="both"/>
              <w:rPr>
                <w:rFonts w:ascii="Times New Roman" w:hAnsi="Times New Roman"/>
                <w:bCs/>
                <w:sz w:val="20"/>
                <w:szCs w:val="20"/>
              </w:rPr>
            </w:pPr>
            <w:r w:rsidRPr="004E0882">
              <w:rPr>
                <w:rFonts w:ascii="Times New Roman" w:hAnsi="Times New Roman"/>
                <w:bCs/>
                <w:i/>
                <w:iCs/>
                <w:color w:val="0000FF"/>
                <w:sz w:val="20"/>
                <w:szCs w:val="20"/>
              </w:rPr>
              <w:t>dabā balstīt</w:t>
            </w:r>
            <w:r>
              <w:rPr>
                <w:rFonts w:ascii="Times New Roman" w:hAnsi="Times New Roman"/>
                <w:bCs/>
                <w:i/>
                <w:iCs/>
                <w:color w:val="0000FF"/>
                <w:sz w:val="20"/>
                <w:szCs w:val="20"/>
              </w:rPr>
              <w:t>iem risinājumiem vai “zaļā infrastruktūras” risinājumiem;</w:t>
            </w:r>
          </w:p>
          <w:p w14:paraId="1309BEB2" w14:textId="0CDE4EF0" w:rsidR="0004673B" w:rsidRPr="004E0882" w:rsidRDefault="0004673B" w:rsidP="00F142E9">
            <w:pPr>
              <w:pStyle w:val="ListParagraph"/>
              <w:numPr>
                <w:ilvl w:val="0"/>
                <w:numId w:val="22"/>
              </w:numPr>
              <w:spacing w:after="0" w:line="240" w:lineRule="auto"/>
              <w:ind w:left="175" w:hanging="218"/>
              <w:jc w:val="both"/>
              <w:rPr>
                <w:rFonts w:ascii="Times New Roman" w:hAnsi="Times New Roman"/>
                <w:bCs/>
                <w:sz w:val="20"/>
                <w:szCs w:val="20"/>
              </w:rPr>
            </w:pPr>
            <w:r>
              <w:rPr>
                <w:rFonts w:ascii="Times New Roman" w:hAnsi="Times New Roman"/>
                <w:bCs/>
                <w:i/>
                <w:iCs/>
                <w:color w:val="0000FF"/>
                <w:sz w:val="20"/>
                <w:szCs w:val="20"/>
              </w:rPr>
              <w:t>vides un informācijas pieejamības veicināšanai nepieciešamā aprīkojuma iegāde un būvdarbi.</w:t>
            </w:r>
          </w:p>
        </w:tc>
        <w:tc>
          <w:tcPr>
            <w:tcW w:w="1271" w:type="dxa"/>
            <w:shd w:val="clear" w:color="auto" w:fill="auto"/>
          </w:tcPr>
          <w:p w14:paraId="368C44C0" w14:textId="77777777" w:rsidR="0004673B" w:rsidRPr="001A1C15" w:rsidRDefault="0004673B" w:rsidP="00990C0A">
            <w:pPr>
              <w:spacing w:after="0" w:line="240" w:lineRule="auto"/>
              <w:jc w:val="right"/>
              <w:rPr>
                <w:rFonts w:ascii="Times New Roman" w:hAnsi="Times New Roman"/>
                <w:b/>
                <w:i/>
                <w:sz w:val="20"/>
                <w:szCs w:val="20"/>
              </w:rPr>
            </w:pPr>
          </w:p>
        </w:tc>
        <w:tc>
          <w:tcPr>
            <w:tcW w:w="1275" w:type="dxa"/>
            <w:shd w:val="clear" w:color="auto" w:fill="auto"/>
          </w:tcPr>
          <w:p w14:paraId="3E36534A" w14:textId="77777777" w:rsidR="0004673B" w:rsidRPr="001A1C15" w:rsidRDefault="0004673B" w:rsidP="00990C0A">
            <w:pPr>
              <w:spacing w:after="0" w:line="240" w:lineRule="auto"/>
              <w:jc w:val="right"/>
              <w:rPr>
                <w:rFonts w:ascii="Times New Roman" w:hAnsi="Times New Roman"/>
                <w:b/>
                <w:i/>
                <w:sz w:val="20"/>
                <w:szCs w:val="20"/>
              </w:rPr>
            </w:pPr>
          </w:p>
        </w:tc>
        <w:tc>
          <w:tcPr>
            <w:tcW w:w="1134" w:type="dxa"/>
            <w:shd w:val="clear" w:color="auto" w:fill="auto"/>
            <w:vAlign w:val="center"/>
          </w:tcPr>
          <w:p w14:paraId="45261A0B" w14:textId="48C5FCB4" w:rsidR="0004673B" w:rsidRPr="004E0882" w:rsidRDefault="0004673B" w:rsidP="004E0882">
            <w:pPr>
              <w:spacing w:after="0" w:line="240" w:lineRule="auto"/>
              <w:jc w:val="center"/>
              <w:rPr>
                <w:rFonts w:ascii="Times New Roman" w:hAnsi="Times New Roman"/>
                <w:bCs/>
                <w:i/>
                <w:color w:val="0000FF"/>
                <w:sz w:val="20"/>
                <w:szCs w:val="20"/>
              </w:rPr>
            </w:pPr>
            <w:r>
              <w:rPr>
                <w:rFonts w:ascii="Times New Roman" w:hAnsi="Times New Roman"/>
                <w:bCs/>
                <w:i/>
                <w:color w:val="0000FF"/>
                <w:sz w:val="20"/>
                <w:szCs w:val="20"/>
              </w:rPr>
              <w:t>2.4.</w:t>
            </w:r>
          </w:p>
        </w:tc>
        <w:tc>
          <w:tcPr>
            <w:tcW w:w="1701" w:type="dxa"/>
            <w:shd w:val="clear" w:color="auto" w:fill="auto"/>
          </w:tcPr>
          <w:p w14:paraId="61C201DE" w14:textId="77777777" w:rsidR="0004673B" w:rsidRPr="001A1C15" w:rsidRDefault="0004673B" w:rsidP="00990C0A">
            <w:pPr>
              <w:spacing w:after="0" w:line="240" w:lineRule="auto"/>
              <w:jc w:val="right"/>
              <w:rPr>
                <w:rFonts w:ascii="Times New Roman" w:hAnsi="Times New Roman"/>
                <w:b/>
                <w:i/>
                <w:sz w:val="20"/>
                <w:szCs w:val="20"/>
              </w:rPr>
            </w:pPr>
          </w:p>
        </w:tc>
        <w:tc>
          <w:tcPr>
            <w:tcW w:w="993" w:type="dxa"/>
            <w:shd w:val="clear" w:color="auto" w:fill="D9D9D9" w:themeFill="background1" w:themeFillShade="D9"/>
          </w:tcPr>
          <w:p w14:paraId="122CF081" w14:textId="77777777" w:rsidR="0004673B" w:rsidRPr="001A1C15" w:rsidRDefault="0004673B" w:rsidP="00990C0A">
            <w:pPr>
              <w:spacing w:after="0" w:line="240" w:lineRule="auto"/>
              <w:jc w:val="right"/>
              <w:rPr>
                <w:rFonts w:ascii="Times New Roman" w:hAnsi="Times New Roman"/>
                <w:b/>
                <w:i/>
                <w:sz w:val="20"/>
                <w:szCs w:val="20"/>
              </w:rPr>
            </w:pPr>
          </w:p>
        </w:tc>
        <w:tc>
          <w:tcPr>
            <w:tcW w:w="993" w:type="dxa"/>
            <w:shd w:val="clear" w:color="auto" w:fill="auto"/>
          </w:tcPr>
          <w:p w14:paraId="66D6D0C8" w14:textId="77777777" w:rsidR="0004673B" w:rsidRPr="001A1C15" w:rsidRDefault="0004673B" w:rsidP="00990C0A">
            <w:pPr>
              <w:spacing w:after="0" w:line="240" w:lineRule="auto"/>
              <w:jc w:val="right"/>
              <w:rPr>
                <w:rFonts w:ascii="Times New Roman" w:hAnsi="Times New Roman"/>
                <w:b/>
                <w:i/>
                <w:sz w:val="20"/>
                <w:szCs w:val="20"/>
              </w:rPr>
            </w:pPr>
          </w:p>
        </w:tc>
      </w:tr>
      <w:tr w:rsidR="0004673B" w:rsidRPr="001A1C15" w14:paraId="5B6D193A" w14:textId="5A1465CA" w:rsidTr="00991A38">
        <w:trPr>
          <w:gridAfter w:val="1"/>
          <w:wAfter w:w="7" w:type="dxa"/>
          <w:jc w:val="center"/>
        </w:trPr>
        <w:tc>
          <w:tcPr>
            <w:tcW w:w="988" w:type="dxa"/>
            <w:tcBorders>
              <w:top w:val="nil"/>
              <w:left w:val="single" w:sz="4" w:space="0" w:color="auto"/>
              <w:bottom w:val="single" w:sz="4" w:space="0" w:color="auto"/>
              <w:right w:val="nil"/>
            </w:tcBorders>
            <w:shd w:val="clear" w:color="000000" w:fill="D9D9D9"/>
            <w:vAlign w:val="center"/>
          </w:tcPr>
          <w:p w14:paraId="112D73D6" w14:textId="77777777" w:rsidR="0004673B" w:rsidRPr="004E0882" w:rsidRDefault="0004673B" w:rsidP="00990C0A">
            <w:pPr>
              <w:spacing w:after="0" w:line="240" w:lineRule="auto"/>
              <w:rPr>
                <w:rFonts w:ascii="Times New Roman" w:hAnsi="Times New Roman"/>
                <w:b/>
                <w:sz w:val="20"/>
                <w:szCs w:val="20"/>
              </w:rPr>
            </w:pPr>
            <w:r w:rsidRPr="004E0882">
              <w:rPr>
                <w:rFonts w:ascii="Times New Roman" w:hAnsi="Times New Roman"/>
                <w:b/>
                <w:sz w:val="20"/>
                <w:szCs w:val="20"/>
              </w:rPr>
              <w:t>7.6.</w:t>
            </w:r>
          </w:p>
        </w:tc>
        <w:tc>
          <w:tcPr>
            <w:tcW w:w="7383" w:type="dxa"/>
            <w:tcBorders>
              <w:top w:val="nil"/>
              <w:left w:val="single" w:sz="4" w:space="0" w:color="auto"/>
              <w:bottom w:val="single" w:sz="4" w:space="0" w:color="auto"/>
              <w:right w:val="single" w:sz="4" w:space="0" w:color="auto"/>
            </w:tcBorders>
            <w:shd w:val="clear" w:color="000000" w:fill="D9D9D9"/>
            <w:vAlign w:val="center"/>
          </w:tcPr>
          <w:p w14:paraId="17C18614" w14:textId="77777777" w:rsidR="0004673B" w:rsidRPr="00841356" w:rsidRDefault="0004673B" w:rsidP="00990C0A">
            <w:pPr>
              <w:spacing w:after="0" w:line="240" w:lineRule="auto"/>
              <w:rPr>
                <w:rFonts w:ascii="Times New Roman" w:hAnsi="Times New Roman"/>
                <w:bCs/>
                <w:sz w:val="20"/>
                <w:szCs w:val="20"/>
              </w:rPr>
            </w:pPr>
            <w:r w:rsidRPr="00841356">
              <w:rPr>
                <w:rFonts w:ascii="Times New Roman" w:hAnsi="Times New Roman"/>
                <w:bCs/>
                <w:sz w:val="20"/>
                <w:szCs w:val="20"/>
              </w:rPr>
              <w:t>Būves nodošanas ekspluatācijā izmaksas</w:t>
            </w:r>
          </w:p>
          <w:p w14:paraId="76415C9E" w14:textId="2C471C7A" w:rsidR="0004673B" w:rsidRPr="00841356" w:rsidRDefault="0004673B" w:rsidP="00990C0A">
            <w:pPr>
              <w:spacing w:after="0" w:line="240" w:lineRule="auto"/>
              <w:rPr>
                <w:rFonts w:ascii="Times New Roman" w:hAnsi="Times New Roman"/>
                <w:i/>
                <w:iCs/>
                <w:color w:val="0000FF"/>
                <w:sz w:val="20"/>
                <w:szCs w:val="20"/>
                <w:u w:val="single"/>
              </w:rPr>
            </w:pPr>
            <w:r w:rsidRPr="004E0882">
              <w:rPr>
                <w:rFonts w:ascii="Times New Roman" w:hAnsi="Times New Roman"/>
                <w:i/>
                <w:iCs/>
                <w:color w:val="0000FF"/>
                <w:sz w:val="20"/>
                <w:szCs w:val="20"/>
                <w:u w:val="single"/>
              </w:rPr>
              <w:lastRenderedPageBreak/>
              <w:t>MK noteikumu 25.1.3.apakšpunkts.</w:t>
            </w:r>
          </w:p>
        </w:tc>
        <w:tc>
          <w:tcPr>
            <w:tcW w:w="1271" w:type="dxa"/>
            <w:shd w:val="clear" w:color="auto" w:fill="auto"/>
          </w:tcPr>
          <w:p w14:paraId="26370825" w14:textId="77777777" w:rsidR="0004673B" w:rsidRPr="001A1C15" w:rsidRDefault="0004673B" w:rsidP="00990C0A">
            <w:pPr>
              <w:spacing w:after="0" w:line="240" w:lineRule="auto"/>
              <w:jc w:val="right"/>
              <w:rPr>
                <w:rFonts w:ascii="Times New Roman" w:hAnsi="Times New Roman"/>
                <w:b/>
                <w:i/>
                <w:sz w:val="20"/>
                <w:szCs w:val="20"/>
              </w:rPr>
            </w:pPr>
          </w:p>
        </w:tc>
        <w:tc>
          <w:tcPr>
            <w:tcW w:w="1275" w:type="dxa"/>
            <w:shd w:val="clear" w:color="auto" w:fill="auto"/>
          </w:tcPr>
          <w:p w14:paraId="28403408" w14:textId="77777777" w:rsidR="0004673B" w:rsidRPr="001A1C15" w:rsidRDefault="0004673B" w:rsidP="00990C0A">
            <w:pPr>
              <w:spacing w:after="0" w:line="240" w:lineRule="auto"/>
              <w:jc w:val="right"/>
              <w:rPr>
                <w:rFonts w:ascii="Times New Roman" w:hAnsi="Times New Roman"/>
                <w:b/>
                <w:i/>
                <w:sz w:val="20"/>
                <w:szCs w:val="20"/>
              </w:rPr>
            </w:pPr>
          </w:p>
        </w:tc>
        <w:tc>
          <w:tcPr>
            <w:tcW w:w="1134" w:type="dxa"/>
            <w:shd w:val="clear" w:color="auto" w:fill="auto"/>
            <w:vAlign w:val="center"/>
          </w:tcPr>
          <w:p w14:paraId="4218E069" w14:textId="4BA37E57" w:rsidR="0004673B" w:rsidRPr="001A1C15" w:rsidRDefault="0004673B" w:rsidP="004E0882">
            <w:pPr>
              <w:spacing w:after="0" w:line="240" w:lineRule="auto"/>
              <w:jc w:val="center"/>
              <w:rPr>
                <w:rFonts w:ascii="Times New Roman" w:hAnsi="Times New Roman"/>
                <w:b/>
                <w:i/>
                <w:sz w:val="20"/>
                <w:szCs w:val="20"/>
              </w:rPr>
            </w:pPr>
            <w:r>
              <w:rPr>
                <w:rFonts w:ascii="Times New Roman" w:hAnsi="Times New Roman"/>
                <w:bCs/>
                <w:i/>
                <w:color w:val="0000FF"/>
                <w:sz w:val="20"/>
                <w:szCs w:val="20"/>
              </w:rPr>
              <w:t>2.7.</w:t>
            </w:r>
          </w:p>
        </w:tc>
        <w:tc>
          <w:tcPr>
            <w:tcW w:w="1701" w:type="dxa"/>
            <w:shd w:val="clear" w:color="auto" w:fill="auto"/>
          </w:tcPr>
          <w:p w14:paraId="4F65FD40" w14:textId="77777777" w:rsidR="0004673B" w:rsidRPr="001A1C15" w:rsidRDefault="0004673B" w:rsidP="00990C0A">
            <w:pPr>
              <w:spacing w:after="0" w:line="240" w:lineRule="auto"/>
              <w:jc w:val="right"/>
              <w:rPr>
                <w:rFonts w:ascii="Times New Roman" w:hAnsi="Times New Roman"/>
                <w:b/>
                <w:i/>
                <w:sz w:val="20"/>
                <w:szCs w:val="20"/>
              </w:rPr>
            </w:pPr>
          </w:p>
        </w:tc>
        <w:tc>
          <w:tcPr>
            <w:tcW w:w="993" w:type="dxa"/>
            <w:shd w:val="clear" w:color="auto" w:fill="D9D9D9" w:themeFill="background1" w:themeFillShade="D9"/>
          </w:tcPr>
          <w:p w14:paraId="59F64D30" w14:textId="77777777" w:rsidR="0004673B" w:rsidRPr="001A1C15" w:rsidRDefault="0004673B" w:rsidP="00990C0A">
            <w:pPr>
              <w:spacing w:after="0" w:line="240" w:lineRule="auto"/>
              <w:jc w:val="right"/>
              <w:rPr>
                <w:rFonts w:ascii="Times New Roman" w:hAnsi="Times New Roman"/>
                <w:b/>
                <w:i/>
                <w:sz w:val="20"/>
                <w:szCs w:val="20"/>
              </w:rPr>
            </w:pPr>
          </w:p>
        </w:tc>
        <w:tc>
          <w:tcPr>
            <w:tcW w:w="993" w:type="dxa"/>
            <w:shd w:val="clear" w:color="auto" w:fill="auto"/>
          </w:tcPr>
          <w:p w14:paraId="5B91EE1E" w14:textId="77777777" w:rsidR="0004673B" w:rsidRPr="001A1C15" w:rsidRDefault="0004673B" w:rsidP="00990C0A">
            <w:pPr>
              <w:spacing w:after="0" w:line="240" w:lineRule="auto"/>
              <w:jc w:val="right"/>
              <w:rPr>
                <w:rFonts w:ascii="Times New Roman" w:hAnsi="Times New Roman"/>
                <w:b/>
                <w:i/>
                <w:sz w:val="20"/>
                <w:szCs w:val="20"/>
              </w:rPr>
            </w:pPr>
          </w:p>
        </w:tc>
      </w:tr>
      <w:tr w:rsidR="0004673B" w:rsidRPr="001A1C15" w14:paraId="18DBE338" w14:textId="0868D8C8" w:rsidTr="00991A38">
        <w:trPr>
          <w:gridAfter w:val="1"/>
          <w:wAfter w:w="7" w:type="dxa"/>
          <w:jc w:val="center"/>
        </w:trPr>
        <w:tc>
          <w:tcPr>
            <w:tcW w:w="988" w:type="dxa"/>
            <w:tcBorders>
              <w:top w:val="single" w:sz="4" w:space="0" w:color="auto"/>
              <w:left w:val="single" w:sz="4" w:space="0" w:color="auto"/>
              <w:bottom w:val="single" w:sz="4" w:space="0" w:color="auto"/>
              <w:right w:val="nil"/>
            </w:tcBorders>
            <w:shd w:val="clear" w:color="000000" w:fill="D9D9D9"/>
            <w:vAlign w:val="center"/>
          </w:tcPr>
          <w:p w14:paraId="036D9CD7" w14:textId="77777777" w:rsidR="0004673B" w:rsidRPr="009C46D2" w:rsidRDefault="0004673B" w:rsidP="00990C0A">
            <w:pPr>
              <w:spacing w:after="0" w:line="240" w:lineRule="auto"/>
              <w:rPr>
                <w:rFonts w:ascii="Times New Roman" w:hAnsi="Times New Roman"/>
                <w:b/>
                <w:bCs/>
                <w:sz w:val="24"/>
                <w:szCs w:val="24"/>
              </w:rPr>
            </w:pPr>
            <w:r w:rsidRPr="009C46D2">
              <w:rPr>
                <w:rFonts w:ascii="Times New Roman" w:hAnsi="Times New Roman"/>
                <w:b/>
                <w:bCs/>
                <w:sz w:val="24"/>
                <w:szCs w:val="24"/>
              </w:rPr>
              <w:t>10.</w:t>
            </w:r>
          </w:p>
        </w:tc>
        <w:tc>
          <w:tcPr>
            <w:tcW w:w="7383" w:type="dxa"/>
            <w:tcBorders>
              <w:top w:val="single" w:sz="4" w:space="0" w:color="auto"/>
              <w:left w:val="single" w:sz="4" w:space="0" w:color="auto"/>
              <w:bottom w:val="single" w:sz="4" w:space="0" w:color="auto"/>
              <w:right w:val="single" w:sz="4" w:space="0" w:color="auto"/>
            </w:tcBorders>
            <w:shd w:val="clear" w:color="000000" w:fill="D9D9D9"/>
            <w:vAlign w:val="center"/>
          </w:tcPr>
          <w:p w14:paraId="1F26A49F" w14:textId="77777777" w:rsidR="0004673B" w:rsidRPr="009C46D2" w:rsidRDefault="0004673B" w:rsidP="00990C0A">
            <w:pPr>
              <w:spacing w:after="0" w:line="240" w:lineRule="auto"/>
              <w:rPr>
                <w:rFonts w:ascii="Times New Roman" w:hAnsi="Times New Roman"/>
                <w:b/>
                <w:bCs/>
                <w:sz w:val="24"/>
                <w:szCs w:val="24"/>
              </w:rPr>
            </w:pPr>
            <w:r w:rsidRPr="009C46D2">
              <w:rPr>
                <w:rFonts w:ascii="Times New Roman" w:hAnsi="Times New Roman"/>
                <w:b/>
                <w:bCs/>
                <w:sz w:val="24"/>
                <w:szCs w:val="24"/>
              </w:rPr>
              <w:t>Informatīvo un publicitātes pasākumu izmaksas</w:t>
            </w:r>
          </w:p>
          <w:p w14:paraId="3E118AD7" w14:textId="0AAD8B2E" w:rsidR="0004673B" w:rsidRPr="009C46D2" w:rsidRDefault="0004673B" w:rsidP="00990C0A">
            <w:pPr>
              <w:spacing w:after="0" w:line="240" w:lineRule="auto"/>
              <w:rPr>
                <w:rFonts w:ascii="Times New Roman" w:hAnsi="Times New Roman"/>
                <w:b/>
                <w:bCs/>
                <w:sz w:val="24"/>
                <w:szCs w:val="24"/>
              </w:rPr>
            </w:pPr>
            <w:r w:rsidRPr="004E0882">
              <w:rPr>
                <w:rFonts w:ascii="Times New Roman" w:hAnsi="Times New Roman"/>
                <w:i/>
                <w:iCs/>
                <w:color w:val="0000FF"/>
                <w:sz w:val="20"/>
                <w:szCs w:val="20"/>
                <w:u w:val="single"/>
              </w:rPr>
              <w:t>MK noteikumu 25.6.apakšpunkts.</w:t>
            </w:r>
          </w:p>
        </w:tc>
        <w:tc>
          <w:tcPr>
            <w:tcW w:w="1271" w:type="dxa"/>
            <w:tcBorders>
              <w:top w:val="single" w:sz="4" w:space="0" w:color="auto"/>
            </w:tcBorders>
            <w:shd w:val="clear" w:color="auto" w:fill="auto"/>
          </w:tcPr>
          <w:p w14:paraId="4C45648C" w14:textId="77777777" w:rsidR="0004673B" w:rsidRPr="001A1C15" w:rsidRDefault="0004673B" w:rsidP="00990C0A">
            <w:pPr>
              <w:spacing w:after="0" w:line="240" w:lineRule="auto"/>
              <w:jc w:val="right"/>
              <w:rPr>
                <w:rFonts w:ascii="Times New Roman" w:hAnsi="Times New Roman"/>
                <w:b/>
                <w:sz w:val="24"/>
                <w:szCs w:val="24"/>
              </w:rPr>
            </w:pPr>
          </w:p>
        </w:tc>
        <w:tc>
          <w:tcPr>
            <w:tcW w:w="1275" w:type="dxa"/>
            <w:tcBorders>
              <w:top w:val="single" w:sz="4" w:space="0" w:color="auto"/>
            </w:tcBorders>
            <w:shd w:val="clear" w:color="auto" w:fill="auto"/>
          </w:tcPr>
          <w:p w14:paraId="1D2F2FAB" w14:textId="77777777" w:rsidR="0004673B" w:rsidRPr="001A1C15" w:rsidRDefault="0004673B" w:rsidP="00990C0A">
            <w:pPr>
              <w:spacing w:after="0" w:line="240" w:lineRule="auto"/>
              <w:jc w:val="right"/>
              <w:rPr>
                <w:rFonts w:ascii="Times New Roman" w:hAnsi="Times New Roman"/>
                <w:b/>
                <w:sz w:val="24"/>
                <w:szCs w:val="24"/>
              </w:rPr>
            </w:pPr>
          </w:p>
        </w:tc>
        <w:tc>
          <w:tcPr>
            <w:tcW w:w="1134" w:type="dxa"/>
            <w:tcBorders>
              <w:top w:val="single" w:sz="4" w:space="0" w:color="auto"/>
            </w:tcBorders>
            <w:shd w:val="clear" w:color="auto" w:fill="auto"/>
            <w:vAlign w:val="center"/>
          </w:tcPr>
          <w:p w14:paraId="364480AC" w14:textId="6E23CA78" w:rsidR="0004673B" w:rsidRPr="001A1C15" w:rsidRDefault="0004673B" w:rsidP="004E0882">
            <w:pPr>
              <w:spacing w:after="0" w:line="240" w:lineRule="auto"/>
              <w:jc w:val="center"/>
              <w:rPr>
                <w:rFonts w:ascii="Times New Roman" w:hAnsi="Times New Roman"/>
                <w:b/>
                <w:sz w:val="24"/>
                <w:szCs w:val="24"/>
              </w:rPr>
            </w:pPr>
            <w:r>
              <w:rPr>
                <w:rFonts w:ascii="Times New Roman" w:hAnsi="Times New Roman"/>
                <w:bCs/>
                <w:i/>
                <w:color w:val="0000FF"/>
                <w:sz w:val="20"/>
                <w:szCs w:val="20"/>
              </w:rPr>
              <w:t>5.</w:t>
            </w:r>
          </w:p>
        </w:tc>
        <w:tc>
          <w:tcPr>
            <w:tcW w:w="1701" w:type="dxa"/>
            <w:tcBorders>
              <w:top w:val="single" w:sz="4" w:space="0" w:color="auto"/>
            </w:tcBorders>
            <w:shd w:val="clear" w:color="auto" w:fill="auto"/>
          </w:tcPr>
          <w:p w14:paraId="7D09203F" w14:textId="77777777" w:rsidR="0004673B" w:rsidRPr="001A1C15" w:rsidRDefault="0004673B" w:rsidP="00990C0A">
            <w:pPr>
              <w:spacing w:after="0" w:line="240" w:lineRule="auto"/>
              <w:jc w:val="right"/>
              <w:rPr>
                <w:rFonts w:ascii="Times New Roman" w:hAnsi="Times New Roman"/>
                <w:b/>
                <w:sz w:val="24"/>
                <w:szCs w:val="24"/>
              </w:rPr>
            </w:pPr>
          </w:p>
        </w:tc>
        <w:tc>
          <w:tcPr>
            <w:tcW w:w="993" w:type="dxa"/>
            <w:tcBorders>
              <w:top w:val="single" w:sz="4" w:space="0" w:color="auto"/>
            </w:tcBorders>
            <w:shd w:val="clear" w:color="auto" w:fill="D9D9D9" w:themeFill="background1" w:themeFillShade="D9"/>
          </w:tcPr>
          <w:p w14:paraId="6DBB44E3" w14:textId="77777777" w:rsidR="0004673B" w:rsidRPr="001A1C15" w:rsidRDefault="0004673B" w:rsidP="00990C0A">
            <w:pPr>
              <w:spacing w:after="0" w:line="240" w:lineRule="auto"/>
              <w:jc w:val="right"/>
              <w:rPr>
                <w:rFonts w:ascii="Times New Roman" w:hAnsi="Times New Roman"/>
                <w:b/>
                <w:sz w:val="24"/>
                <w:szCs w:val="24"/>
              </w:rPr>
            </w:pPr>
          </w:p>
        </w:tc>
        <w:tc>
          <w:tcPr>
            <w:tcW w:w="993" w:type="dxa"/>
            <w:tcBorders>
              <w:top w:val="single" w:sz="4" w:space="0" w:color="auto"/>
            </w:tcBorders>
            <w:shd w:val="clear" w:color="auto" w:fill="auto"/>
          </w:tcPr>
          <w:p w14:paraId="39512901" w14:textId="77777777" w:rsidR="0004673B" w:rsidRPr="001A1C15" w:rsidRDefault="0004673B" w:rsidP="00990C0A">
            <w:pPr>
              <w:spacing w:after="0" w:line="240" w:lineRule="auto"/>
              <w:jc w:val="right"/>
              <w:rPr>
                <w:rFonts w:ascii="Times New Roman" w:hAnsi="Times New Roman"/>
                <w:b/>
                <w:sz w:val="24"/>
                <w:szCs w:val="24"/>
              </w:rPr>
            </w:pPr>
          </w:p>
        </w:tc>
      </w:tr>
      <w:tr w:rsidR="0004673B" w:rsidRPr="001A1C15" w14:paraId="562159D4" w14:textId="799ED59D" w:rsidTr="0004673B">
        <w:trPr>
          <w:gridAfter w:val="1"/>
          <w:wAfter w:w="7" w:type="dxa"/>
          <w:jc w:val="center"/>
        </w:trPr>
        <w:tc>
          <w:tcPr>
            <w:tcW w:w="988" w:type="dxa"/>
            <w:tcBorders>
              <w:top w:val="nil"/>
              <w:left w:val="single" w:sz="4" w:space="0" w:color="auto"/>
              <w:bottom w:val="single" w:sz="4" w:space="0" w:color="auto"/>
              <w:right w:val="nil"/>
            </w:tcBorders>
            <w:shd w:val="clear" w:color="000000" w:fill="D9D9D9"/>
            <w:vAlign w:val="center"/>
          </w:tcPr>
          <w:p w14:paraId="46A89770" w14:textId="77777777" w:rsidR="0004673B" w:rsidRPr="009C46D2" w:rsidRDefault="0004673B" w:rsidP="00990C0A">
            <w:pPr>
              <w:spacing w:after="0" w:line="240" w:lineRule="auto"/>
              <w:rPr>
                <w:rFonts w:ascii="Times New Roman" w:hAnsi="Times New Roman"/>
                <w:b/>
                <w:bCs/>
                <w:sz w:val="24"/>
                <w:szCs w:val="24"/>
              </w:rPr>
            </w:pPr>
            <w:r w:rsidRPr="009C46D2">
              <w:rPr>
                <w:rFonts w:ascii="Times New Roman" w:hAnsi="Times New Roman"/>
                <w:b/>
                <w:bCs/>
                <w:sz w:val="24"/>
                <w:szCs w:val="24"/>
              </w:rPr>
              <w:t>15.</w:t>
            </w:r>
          </w:p>
        </w:tc>
        <w:tc>
          <w:tcPr>
            <w:tcW w:w="7383" w:type="dxa"/>
            <w:tcBorders>
              <w:top w:val="nil"/>
              <w:left w:val="single" w:sz="4" w:space="0" w:color="auto"/>
              <w:bottom w:val="single" w:sz="4" w:space="0" w:color="auto"/>
              <w:right w:val="single" w:sz="4" w:space="0" w:color="auto"/>
            </w:tcBorders>
            <w:shd w:val="clear" w:color="000000" w:fill="D9D9D9"/>
            <w:vAlign w:val="center"/>
          </w:tcPr>
          <w:p w14:paraId="4CC67117" w14:textId="77777777" w:rsidR="0004673B" w:rsidRPr="009C46D2" w:rsidRDefault="0004673B" w:rsidP="00990C0A">
            <w:pPr>
              <w:spacing w:after="0" w:line="240" w:lineRule="auto"/>
              <w:rPr>
                <w:rFonts w:ascii="Times New Roman" w:hAnsi="Times New Roman"/>
                <w:b/>
                <w:bCs/>
                <w:sz w:val="24"/>
                <w:szCs w:val="24"/>
              </w:rPr>
            </w:pPr>
            <w:r w:rsidRPr="009C46D2">
              <w:rPr>
                <w:rFonts w:ascii="Times New Roman" w:hAnsi="Times New Roman"/>
                <w:b/>
                <w:bCs/>
                <w:sz w:val="24"/>
                <w:szCs w:val="24"/>
              </w:rPr>
              <w:t>Neparedzētie izdevumi</w:t>
            </w:r>
          </w:p>
          <w:p w14:paraId="73ED4B2E" w14:textId="3EC10E58" w:rsidR="0004673B" w:rsidRPr="004E0882" w:rsidRDefault="0004673B" w:rsidP="00990C0A">
            <w:pPr>
              <w:spacing w:after="0" w:line="240" w:lineRule="auto"/>
              <w:rPr>
                <w:rFonts w:ascii="Times New Roman" w:hAnsi="Times New Roman"/>
                <w:i/>
                <w:iCs/>
                <w:color w:val="0000FF"/>
                <w:sz w:val="20"/>
                <w:szCs w:val="20"/>
                <w:u w:val="single"/>
              </w:rPr>
            </w:pPr>
            <w:r w:rsidRPr="004E0882">
              <w:rPr>
                <w:rFonts w:ascii="Times New Roman" w:hAnsi="Times New Roman"/>
                <w:i/>
                <w:iCs/>
                <w:color w:val="0000FF"/>
                <w:sz w:val="20"/>
                <w:szCs w:val="20"/>
                <w:u w:val="single"/>
              </w:rPr>
              <w:t>MK noteikumu 26.punkts.</w:t>
            </w:r>
          </w:p>
          <w:p w14:paraId="716A1D04" w14:textId="11E96277" w:rsidR="0004673B" w:rsidRPr="009C46D2" w:rsidRDefault="0004673B" w:rsidP="00990C0A">
            <w:pPr>
              <w:spacing w:after="0" w:line="240" w:lineRule="auto"/>
              <w:rPr>
                <w:rFonts w:ascii="Times New Roman" w:hAnsi="Times New Roman"/>
                <w:b/>
                <w:bCs/>
                <w:sz w:val="24"/>
                <w:szCs w:val="24"/>
              </w:rPr>
            </w:pPr>
            <w:r w:rsidRPr="004E0882">
              <w:rPr>
                <w:rFonts w:ascii="Times New Roman" w:hAnsi="Times New Roman"/>
                <w:i/>
                <w:iCs/>
                <w:color w:val="0000FF"/>
                <w:sz w:val="20"/>
                <w:szCs w:val="20"/>
              </w:rPr>
              <w:t xml:space="preserve">Projekta iesniedzējs var plānot neparedzētos izdevumus ne vairāk kā 5% </w:t>
            </w:r>
            <w:r>
              <w:rPr>
                <w:rFonts w:ascii="Times New Roman" w:hAnsi="Times New Roman"/>
                <w:i/>
                <w:iCs/>
                <w:color w:val="0000FF"/>
                <w:sz w:val="20"/>
                <w:szCs w:val="20"/>
              </w:rPr>
              <w:t>projekta attiecināmām izmaksām.</w:t>
            </w:r>
          </w:p>
        </w:tc>
        <w:tc>
          <w:tcPr>
            <w:tcW w:w="1271" w:type="dxa"/>
            <w:shd w:val="clear" w:color="auto" w:fill="D9D9D9"/>
            <w:vAlign w:val="center"/>
          </w:tcPr>
          <w:p w14:paraId="7AF9539A" w14:textId="77777777" w:rsidR="0004673B" w:rsidRPr="009C46D2" w:rsidRDefault="0004673B" w:rsidP="00990C0A">
            <w:pPr>
              <w:spacing w:after="0" w:line="240" w:lineRule="auto"/>
              <w:jc w:val="center"/>
              <w:rPr>
                <w:rFonts w:ascii="Times New Roman" w:hAnsi="Times New Roman"/>
                <w:b/>
                <w:sz w:val="24"/>
                <w:szCs w:val="24"/>
              </w:rPr>
            </w:pPr>
            <w:r w:rsidRPr="009C46D2">
              <w:rPr>
                <w:rFonts w:ascii="Times New Roman" w:hAnsi="Times New Roman"/>
                <w:b/>
                <w:sz w:val="24"/>
                <w:szCs w:val="24"/>
              </w:rPr>
              <w:t>-</w:t>
            </w:r>
          </w:p>
        </w:tc>
        <w:tc>
          <w:tcPr>
            <w:tcW w:w="1275" w:type="dxa"/>
            <w:shd w:val="clear" w:color="auto" w:fill="D9D9D9"/>
            <w:vAlign w:val="center"/>
          </w:tcPr>
          <w:p w14:paraId="4A093647" w14:textId="77777777" w:rsidR="0004673B" w:rsidRPr="009C46D2" w:rsidRDefault="0004673B" w:rsidP="00990C0A">
            <w:pPr>
              <w:spacing w:after="0" w:line="240" w:lineRule="auto"/>
              <w:jc w:val="center"/>
              <w:rPr>
                <w:rFonts w:ascii="Times New Roman" w:hAnsi="Times New Roman"/>
                <w:b/>
                <w:sz w:val="24"/>
                <w:szCs w:val="24"/>
              </w:rPr>
            </w:pPr>
            <w:r w:rsidRPr="009C46D2">
              <w:rPr>
                <w:rFonts w:ascii="Times New Roman" w:hAnsi="Times New Roman"/>
                <w:b/>
                <w:sz w:val="24"/>
                <w:szCs w:val="24"/>
              </w:rPr>
              <w:t>-</w:t>
            </w:r>
          </w:p>
        </w:tc>
        <w:tc>
          <w:tcPr>
            <w:tcW w:w="1134" w:type="dxa"/>
            <w:shd w:val="clear" w:color="auto" w:fill="D9D9D9"/>
            <w:vAlign w:val="center"/>
          </w:tcPr>
          <w:p w14:paraId="5E741B08" w14:textId="77777777" w:rsidR="0004673B" w:rsidRPr="009C46D2" w:rsidRDefault="0004673B" w:rsidP="00990C0A">
            <w:pPr>
              <w:spacing w:after="0" w:line="240" w:lineRule="auto"/>
              <w:jc w:val="center"/>
              <w:rPr>
                <w:rFonts w:ascii="Times New Roman" w:hAnsi="Times New Roman"/>
                <w:b/>
                <w:sz w:val="24"/>
                <w:szCs w:val="24"/>
              </w:rPr>
            </w:pPr>
            <w:r w:rsidRPr="009C46D2">
              <w:rPr>
                <w:rFonts w:ascii="Times New Roman" w:hAnsi="Times New Roman"/>
                <w:b/>
                <w:sz w:val="24"/>
                <w:szCs w:val="24"/>
              </w:rPr>
              <w:t>-</w:t>
            </w:r>
          </w:p>
        </w:tc>
        <w:tc>
          <w:tcPr>
            <w:tcW w:w="1701" w:type="dxa"/>
            <w:shd w:val="clear" w:color="auto" w:fill="auto"/>
            <w:vAlign w:val="center"/>
          </w:tcPr>
          <w:p w14:paraId="273DE88F" w14:textId="77777777" w:rsidR="0004673B" w:rsidRPr="009C46D2" w:rsidRDefault="0004673B" w:rsidP="00990C0A">
            <w:pPr>
              <w:spacing w:after="0" w:line="240" w:lineRule="auto"/>
              <w:jc w:val="center"/>
              <w:rPr>
                <w:rFonts w:ascii="Times New Roman" w:hAnsi="Times New Roman"/>
                <w:b/>
                <w:sz w:val="24"/>
                <w:szCs w:val="24"/>
              </w:rPr>
            </w:pPr>
          </w:p>
        </w:tc>
        <w:tc>
          <w:tcPr>
            <w:tcW w:w="993" w:type="dxa"/>
            <w:shd w:val="clear" w:color="auto" w:fill="D9D9D9" w:themeFill="background1" w:themeFillShade="D9"/>
          </w:tcPr>
          <w:p w14:paraId="34765101" w14:textId="77777777" w:rsidR="0004673B" w:rsidRPr="009C46D2" w:rsidRDefault="0004673B" w:rsidP="00990C0A">
            <w:pPr>
              <w:spacing w:after="0" w:line="240" w:lineRule="auto"/>
              <w:jc w:val="right"/>
              <w:rPr>
                <w:rFonts w:ascii="Times New Roman" w:hAnsi="Times New Roman"/>
                <w:b/>
                <w:sz w:val="24"/>
                <w:szCs w:val="24"/>
              </w:rPr>
            </w:pPr>
          </w:p>
        </w:tc>
        <w:tc>
          <w:tcPr>
            <w:tcW w:w="993" w:type="dxa"/>
            <w:shd w:val="clear" w:color="auto" w:fill="D9D9D9" w:themeFill="background1" w:themeFillShade="D9"/>
          </w:tcPr>
          <w:p w14:paraId="5D75E876" w14:textId="77777777" w:rsidR="0004673B" w:rsidRPr="009C46D2" w:rsidRDefault="0004673B" w:rsidP="00990C0A">
            <w:pPr>
              <w:spacing w:after="0" w:line="240" w:lineRule="auto"/>
              <w:jc w:val="right"/>
              <w:rPr>
                <w:rFonts w:ascii="Times New Roman" w:hAnsi="Times New Roman"/>
                <w:b/>
                <w:sz w:val="24"/>
                <w:szCs w:val="24"/>
              </w:rPr>
            </w:pPr>
          </w:p>
        </w:tc>
      </w:tr>
      <w:tr w:rsidR="0004673B" w:rsidRPr="001A1C15" w14:paraId="22629A9F" w14:textId="0F63DD99" w:rsidTr="0004673B">
        <w:trPr>
          <w:gridAfter w:val="1"/>
          <w:wAfter w:w="7" w:type="dxa"/>
          <w:jc w:val="center"/>
        </w:trPr>
        <w:tc>
          <w:tcPr>
            <w:tcW w:w="988" w:type="dxa"/>
            <w:tcBorders>
              <w:top w:val="nil"/>
              <w:left w:val="single" w:sz="4" w:space="0" w:color="auto"/>
              <w:bottom w:val="single" w:sz="4" w:space="0" w:color="auto"/>
              <w:right w:val="nil"/>
            </w:tcBorders>
            <w:shd w:val="clear" w:color="000000" w:fill="D9D9D9"/>
            <w:vAlign w:val="center"/>
          </w:tcPr>
          <w:p w14:paraId="5880084F" w14:textId="77777777" w:rsidR="0004673B" w:rsidRPr="001A1C15" w:rsidRDefault="0004673B" w:rsidP="00990C0A">
            <w:pPr>
              <w:spacing w:after="0" w:line="240" w:lineRule="auto"/>
              <w:rPr>
                <w:rFonts w:ascii="Times New Roman" w:hAnsi="Times New Roman"/>
                <w:b/>
                <w:bCs/>
                <w:sz w:val="20"/>
                <w:szCs w:val="20"/>
              </w:rPr>
            </w:pPr>
          </w:p>
        </w:tc>
        <w:tc>
          <w:tcPr>
            <w:tcW w:w="7383" w:type="dxa"/>
            <w:tcBorders>
              <w:top w:val="nil"/>
              <w:left w:val="single" w:sz="4" w:space="0" w:color="auto"/>
              <w:bottom w:val="single" w:sz="4" w:space="0" w:color="auto"/>
              <w:right w:val="single" w:sz="4" w:space="0" w:color="auto"/>
            </w:tcBorders>
            <w:shd w:val="clear" w:color="000000" w:fill="D9D9D9"/>
            <w:vAlign w:val="center"/>
          </w:tcPr>
          <w:p w14:paraId="42CBA6ED" w14:textId="77777777" w:rsidR="0004673B" w:rsidRPr="001A1C15" w:rsidRDefault="0004673B" w:rsidP="00990C0A">
            <w:pPr>
              <w:spacing w:after="0" w:line="240" w:lineRule="auto"/>
              <w:jc w:val="center"/>
              <w:rPr>
                <w:rFonts w:ascii="Times New Roman" w:hAnsi="Times New Roman"/>
                <w:b/>
                <w:bCs/>
                <w:sz w:val="20"/>
                <w:szCs w:val="20"/>
              </w:rPr>
            </w:pPr>
            <w:r w:rsidRPr="001A1C15">
              <w:rPr>
                <w:rFonts w:ascii="Times New Roman" w:hAnsi="Times New Roman"/>
                <w:b/>
                <w:bCs/>
                <w:sz w:val="20"/>
                <w:szCs w:val="20"/>
              </w:rPr>
              <w:t>KOPĀ</w:t>
            </w:r>
          </w:p>
        </w:tc>
        <w:tc>
          <w:tcPr>
            <w:tcW w:w="1271" w:type="dxa"/>
            <w:shd w:val="clear" w:color="auto" w:fill="D9D9D9" w:themeFill="background1" w:themeFillShade="D9"/>
          </w:tcPr>
          <w:p w14:paraId="4D129E3B" w14:textId="77777777" w:rsidR="0004673B" w:rsidRPr="001A1C15" w:rsidRDefault="0004673B" w:rsidP="00990C0A">
            <w:pPr>
              <w:spacing w:after="0" w:line="240" w:lineRule="auto"/>
              <w:jc w:val="right"/>
              <w:rPr>
                <w:rFonts w:ascii="Times New Roman" w:hAnsi="Times New Roman"/>
                <w:sz w:val="20"/>
                <w:szCs w:val="20"/>
              </w:rPr>
            </w:pPr>
          </w:p>
        </w:tc>
        <w:tc>
          <w:tcPr>
            <w:tcW w:w="1275" w:type="dxa"/>
            <w:shd w:val="clear" w:color="auto" w:fill="D9D9D9" w:themeFill="background1" w:themeFillShade="D9"/>
          </w:tcPr>
          <w:p w14:paraId="5E4D2D3A" w14:textId="77777777" w:rsidR="0004673B" w:rsidRPr="001A1C15" w:rsidRDefault="0004673B" w:rsidP="00990C0A">
            <w:pPr>
              <w:spacing w:after="0" w:line="240" w:lineRule="auto"/>
              <w:jc w:val="right"/>
              <w:rPr>
                <w:rFonts w:ascii="Times New Roman" w:hAnsi="Times New Roman"/>
                <w:sz w:val="20"/>
                <w:szCs w:val="20"/>
              </w:rPr>
            </w:pPr>
          </w:p>
        </w:tc>
        <w:tc>
          <w:tcPr>
            <w:tcW w:w="1134" w:type="dxa"/>
            <w:shd w:val="clear" w:color="auto" w:fill="D9D9D9" w:themeFill="background1" w:themeFillShade="D9"/>
          </w:tcPr>
          <w:p w14:paraId="51CCE435" w14:textId="77777777" w:rsidR="0004673B" w:rsidRPr="001A1C15" w:rsidRDefault="0004673B" w:rsidP="00990C0A">
            <w:pPr>
              <w:spacing w:after="0" w:line="240" w:lineRule="auto"/>
              <w:jc w:val="right"/>
              <w:rPr>
                <w:rFonts w:ascii="Times New Roman" w:hAnsi="Times New Roman"/>
                <w:sz w:val="20"/>
                <w:szCs w:val="20"/>
              </w:rPr>
            </w:pPr>
          </w:p>
        </w:tc>
        <w:tc>
          <w:tcPr>
            <w:tcW w:w="1701" w:type="dxa"/>
            <w:shd w:val="clear" w:color="auto" w:fill="D9D9D9" w:themeFill="background1" w:themeFillShade="D9"/>
          </w:tcPr>
          <w:p w14:paraId="3C5BB2CD" w14:textId="77777777" w:rsidR="0004673B" w:rsidRPr="001A1C15" w:rsidRDefault="0004673B" w:rsidP="00990C0A">
            <w:pPr>
              <w:spacing w:after="0" w:line="240" w:lineRule="auto"/>
              <w:jc w:val="right"/>
              <w:rPr>
                <w:rFonts w:ascii="Times New Roman" w:hAnsi="Times New Roman"/>
                <w:sz w:val="20"/>
                <w:szCs w:val="20"/>
              </w:rPr>
            </w:pPr>
          </w:p>
        </w:tc>
        <w:tc>
          <w:tcPr>
            <w:tcW w:w="993" w:type="dxa"/>
            <w:shd w:val="clear" w:color="auto" w:fill="D9D9D9" w:themeFill="background1" w:themeFillShade="D9"/>
          </w:tcPr>
          <w:p w14:paraId="3C707C66" w14:textId="77777777" w:rsidR="0004673B" w:rsidRPr="001A1C15" w:rsidRDefault="0004673B" w:rsidP="00990C0A">
            <w:pPr>
              <w:spacing w:after="0" w:line="240" w:lineRule="auto"/>
              <w:jc w:val="right"/>
              <w:rPr>
                <w:rFonts w:ascii="Times New Roman" w:hAnsi="Times New Roman"/>
                <w:sz w:val="20"/>
                <w:szCs w:val="20"/>
              </w:rPr>
            </w:pPr>
          </w:p>
        </w:tc>
        <w:tc>
          <w:tcPr>
            <w:tcW w:w="993" w:type="dxa"/>
            <w:shd w:val="clear" w:color="auto" w:fill="D9D9D9" w:themeFill="background1" w:themeFillShade="D9"/>
          </w:tcPr>
          <w:p w14:paraId="0538EB30" w14:textId="77777777" w:rsidR="0004673B" w:rsidRPr="001A1C15" w:rsidRDefault="0004673B" w:rsidP="00990C0A">
            <w:pPr>
              <w:spacing w:after="0" w:line="240" w:lineRule="auto"/>
              <w:jc w:val="right"/>
              <w:rPr>
                <w:rFonts w:ascii="Times New Roman" w:hAnsi="Times New Roman"/>
                <w:sz w:val="20"/>
                <w:szCs w:val="20"/>
              </w:rPr>
            </w:pPr>
          </w:p>
        </w:tc>
      </w:tr>
    </w:tbl>
    <w:p w14:paraId="22575E8C" w14:textId="77777777" w:rsidR="00270793" w:rsidRDefault="00270793" w:rsidP="00270793">
      <w:pPr>
        <w:spacing w:after="0"/>
        <w:rPr>
          <w:rFonts w:ascii="Times New Roman" w:hAnsi="Times New Roman"/>
          <w:i/>
          <w:iCs/>
        </w:rPr>
      </w:pPr>
      <w:r w:rsidRPr="00D059B1">
        <w:rPr>
          <w:rFonts w:ascii="Times New Roman" w:hAnsi="Times New Roman"/>
          <w:i/>
          <w:iCs/>
        </w:rPr>
        <w:t xml:space="preserve">* Izmaksu pozīcijas norāda saskaņā ar MK noteikumos norādītajām attiecināmo izmaksu pozīcijām un tām ir jāsakrīt ar projekta darbībām projekta iesnieguma veidlapas 1.2. punktā “Investīciju projekta darbības un sasniedzamie rezultāti” norādītajām. </w:t>
      </w:r>
    </w:p>
    <w:p w14:paraId="10AFA754" w14:textId="03EAE705" w:rsidR="00270793" w:rsidRDefault="00270793" w:rsidP="00270793">
      <w:pPr>
        <w:spacing w:after="0"/>
        <w:rPr>
          <w:rFonts w:ascii="Times New Roman" w:hAnsi="Times New Roman"/>
          <w:i/>
          <w:iCs/>
        </w:rPr>
      </w:pPr>
      <w:r>
        <w:rPr>
          <w:rFonts w:ascii="Times New Roman" w:hAnsi="Times New Roman"/>
          <w:i/>
          <w:iCs/>
        </w:rPr>
        <w:t xml:space="preserve">** </w:t>
      </w:r>
      <w:r w:rsidRPr="00FC42E1">
        <w:rPr>
          <w:rFonts w:ascii="Times New Roman" w:hAnsi="Times New Roman"/>
          <w:i/>
          <w:iCs/>
        </w:rPr>
        <w:t>Norādām, ka nav attiecināmas projekta iesnieguma veidlapas aizpildīšanas izmaksas.</w:t>
      </w:r>
    </w:p>
    <w:p w14:paraId="3DB30387" w14:textId="77777777" w:rsidR="00270793" w:rsidRPr="00D059B1" w:rsidRDefault="00270793" w:rsidP="004E0882">
      <w:pPr>
        <w:spacing w:after="0" w:line="240" w:lineRule="auto"/>
        <w:jc w:val="both"/>
        <w:rPr>
          <w:rFonts w:ascii="Times New Roman" w:hAnsi="Times New Roman"/>
          <w:i/>
          <w:iCs/>
        </w:rPr>
      </w:pPr>
    </w:p>
    <w:p w14:paraId="179B2CDC" w14:textId="65AD56CC" w:rsidR="00270793" w:rsidRDefault="00270793" w:rsidP="004E0882">
      <w:pPr>
        <w:spacing w:after="0" w:line="240" w:lineRule="auto"/>
        <w:ind w:right="-283"/>
        <w:jc w:val="both"/>
        <w:rPr>
          <w:rFonts w:ascii="Times New Roman" w:hAnsi="Times New Roman"/>
          <w:i/>
          <w:iCs/>
          <w:color w:val="0000FF"/>
        </w:rPr>
      </w:pPr>
      <w:r w:rsidRPr="00D059B1">
        <w:rPr>
          <w:rFonts w:ascii="Times New Roman" w:hAnsi="Times New Roman"/>
          <w:i/>
          <w:iCs/>
          <w:color w:val="0000FF"/>
        </w:rPr>
        <w:t xml:space="preserve">Projekta iesnieguma 2.pielikumā “Investīciju projekta budžeta kopsavilkums” izmaksu pozīcijas ir definētas atbilstoši MK noteikumu </w:t>
      </w:r>
      <w:r w:rsidR="0040700F">
        <w:rPr>
          <w:rFonts w:ascii="Times New Roman" w:hAnsi="Times New Roman"/>
          <w:i/>
          <w:iCs/>
          <w:color w:val="0000FF"/>
        </w:rPr>
        <w:t>25. un 26</w:t>
      </w:r>
      <w:r w:rsidRPr="00D059B1">
        <w:rPr>
          <w:rFonts w:ascii="Times New Roman" w:hAnsi="Times New Roman"/>
          <w:i/>
          <w:iCs/>
          <w:color w:val="0000FF"/>
        </w:rPr>
        <w:t>.</w:t>
      </w:r>
      <w:r w:rsidR="0040700F">
        <w:rPr>
          <w:rFonts w:ascii="Times New Roman" w:hAnsi="Times New Roman"/>
          <w:i/>
          <w:iCs/>
          <w:color w:val="0000FF"/>
        </w:rPr>
        <w:t>apakš</w:t>
      </w:r>
      <w:r w:rsidRPr="00D059B1">
        <w:rPr>
          <w:rFonts w:ascii="Times New Roman" w:hAnsi="Times New Roman"/>
          <w:i/>
          <w:iCs/>
          <w:color w:val="0000FF"/>
        </w:rPr>
        <w:t xml:space="preserve">punktā minētajām izmaksām. </w:t>
      </w:r>
    </w:p>
    <w:p w14:paraId="3714AD18" w14:textId="77777777" w:rsidR="00270793" w:rsidRPr="00D059B1" w:rsidRDefault="00270793" w:rsidP="004E0882">
      <w:pPr>
        <w:spacing w:after="0" w:line="240" w:lineRule="auto"/>
        <w:jc w:val="both"/>
        <w:rPr>
          <w:rFonts w:ascii="Times New Roman" w:hAnsi="Times New Roman"/>
          <w:i/>
          <w:iCs/>
          <w:color w:val="0000FF"/>
        </w:rPr>
      </w:pPr>
    </w:p>
    <w:p w14:paraId="2F413BE6" w14:textId="77777777" w:rsidR="00270793" w:rsidRPr="00D059B1" w:rsidRDefault="00270793" w:rsidP="004E0882">
      <w:pPr>
        <w:spacing w:line="240" w:lineRule="auto"/>
        <w:jc w:val="both"/>
        <w:rPr>
          <w:rFonts w:ascii="Times New Roman" w:hAnsi="Times New Roman"/>
          <w:i/>
          <w:iCs/>
          <w:color w:val="0000FF"/>
        </w:rPr>
      </w:pPr>
      <w:r w:rsidRPr="00D059B1">
        <w:rPr>
          <w:rFonts w:ascii="Times New Roman" w:hAnsi="Times New Roman"/>
          <w:i/>
          <w:iCs/>
          <w:color w:val="0000FF"/>
        </w:rPr>
        <w:t xml:space="preserve">Projekta iesniedzējs, aizpilda projekta iesnieguma 2.pielikumu “Investīciju projekta budžeta kopsavilkums” atbilstoši norādītajai formai un piedāvātajām izmaksu pozīcijām. </w:t>
      </w:r>
    </w:p>
    <w:p w14:paraId="74A3B9A6" w14:textId="77777777" w:rsidR="00270793" w:rsidRPr="00D059B1" w:rsidRDefault="00270793" w:rsidP="004E0882">
      <w:pPr>
        <w:spacing w:line="240" w:lineRule="auto"/>
        <w:jc w:val="both"/>
        <w:rPr>
          <w:rFonts w:ascii="Times New Roman" w:hAnsi="Times New Roman"/>
          <w:i/>
          <w:iCs/>
          <w:color w:val="0000FF"/>
        </w:rPr>
      </w:pPr>
      <w:r w:rsidRPr="00D059B1">
        <w:rPr>
          <w:rFonts w:ascii="Times New Roman" w:hAnsi="Times New Roman"/>
          <w:i/>
          <w:iCs/>
          <w:color w:val="0000FF"/>
        </w:rPr>
        <w:t xml:space="preserve">Plānojot projekta budžetu, jāievēro, ka projektā var iekļaut tikai tādas izmaksas, kas ir nepieciešamas projekta īstenošanai un to nepieciešamība izriet no projekta iesnieguma 1.2.punktā norādītajām projekta darbībām (tai skaitā 1.1., punktā iekļautajam investīciju projekta mērķa aprakstam). Izmaksām ir jānodrošina rezultātu sasniegšana (1.2.punktā plānotie rezultāti) un jāveicina 1.3.punktā norādīto rādītāju sasniegšana. </w:t>
      </w:r>
    </w:p>
    <w:p w14:paraId="48160001" w14:textId="670497B1" w:rsidR="00270793" w:rsidRPr="00D059B1" w:rsidRDefault="00270793" w:rsidP="004E0882">
      <w:pPr>
        <w:spacing w:line="240" w:lineRule="auto"/>
        <w:jc w:val="both"/>
        <w:rPr>
          <w:rFonts w:ascii="Times New Roman" w:hAnsi="Times New Roman"/>
          <w:i/>
          <w:iCs/>
          <w:color w:val="0000FF"/>
        </w:rPr>
      </w:pPr>
      <w:r w:rsidRPr="00D059B1">
        <w:rPr>
          <w:rFonts w:ascii="Times New Roman" w:hAnsi="Times New Roman"/>
          <w:b/>
          <w:i/>
          <w:iCs/>
          <w:color w:val="0000FF"/>
        </w:rPr>
        <w:t>Kolonnā “Izmaksu pozīcijas nosaukums”</w:t>
      </w:r>
      <w:r w:rsidRPr="00D059B1">
        <w:rPr>
          <w:rFonts w:ascii="Times New Roman" w:hAnsi="Times New Roman"/>
          <w:i/>
          <w:iCs/>
          <w:color w:val="0000FF"/>
        </w:rPr>
        <w:t xml:space="preserve"> ir iekļautas tādas izmaksas, kas atbilst MK noteikumu </w:t>
      </w:r>
      <w:r w:rsidR="0040700F">
        <w:rPr>
          <w:rFonts w:ascii="Times New Roman" w:hAnsi="Times New Roman"/>
          <w:i/>
          <w:iCs/>
          <w:color w:val="0000FF"/>
        </w:rPr>
        <w:t>25. un 26</w:t>
      </w:r>
      <w:r w:rsidRPr="00D059B1">
        <w:rPr>
          <w:rFonts w:ascii="Times New Roman" w:hAnsi="Times New Roman"/>
          <w:i/>
          <w:iCs/>
          <w:color w:val="0000FF"/>
        </w:rPr>
        <w:t>.</w:t>
      </w:r>
      <w:r w:rsidR="0040700F">
        <w:rPr>
          <w:rFonts w:ascii="Times New Roman" w:hAnsi="Times New Roman"/>
          <w:i/>
          <w:iCs/>
          <w:color w:val="0000FF"/>
        </w:rPr>
        <w:t>apakš</w:t>
      </w:r>
      <w:r w:rsidRPr="00D059B1">
        <w:rPr>
          <w:rFonts w:ascii="Times New Roman" w:hAnsi="Times New Roman"/>
          <w:i/>
          <w:iCs/>
          <w:color w:val="0000FF"/>
        </w:rPr>
        <w:t xml:space="preserve">punktā noteiktajām pozīcijām. </w:t>
      </w:r>
    </w:p>
    <w:p w14:paraId="0F0AF305" w14:textId="363C56CA" w:rsidR="00270793" w:rsidRPr="00D059B1" w:rsidRDefault="00270793" w:rsidP="004E0882">
      <w:pPr>
        <w:spacing w:line="240" w:lineRule="auto"/>
        <w:jc w:val="both"/>
        <w:rPr>
          <w:rFonts w:ascii="Times New Roman" w:hAnsi="Times New Roman"/>
          <w:i/>
          <w:iCs/>
          <w:color w:val="0000FF"/>
        </w:rPr>
      </w:pPr>
      <w:r w:rsidRPr="00D059B1">
        <w:rPr>
          <w:rFonts w:ascii="Times New Roman" w:hAnsi="Times New Roman"/>
          <w:b/>
          <w:i/>
          <w:iCs/>
          <w:color w:val="0000FF"/>
        </w:rPr>
        <w:t>Kolonnā “Projekta darbības Nr.”</w:t>
      </w:r>
      <w:r w:rsidRPr="00D059B1">
        <w:rPr>
          <w:rFonts w:ascii="Times New Roman" w:hAnsi="Times New Roman"/>
          <w:i/>
          <w:iCs/>
          <w:color w:val="0000FF"/>
        </w:rPr>
        <w:t xml:space="preserve"> norāda atsauci uz projekta darbību, uz kuru šīs izmaksas attiecināmas. Ja izmaksas attiecināmas uz vairākām projekta darbībām - norāda visas. Projekta darbības numuram jāsakrīt ar projekta iesnieguma 1.2.punktā “Investīciju projekta darbības un sasniedzamie rezultāti” norādīto projekta darbības (vai apakšdarbības - ja attiecināms) numuru. Jāievēro, ka darbībām jāatbilst MK noteikumu </w:t>
      </w:r>
      <w:r w:rsidR="0040700F">
        <w:rPr>
          <w:rFonts w:ascii="Times New Roman" w:hAnsi="Times New Roman"/>
          <w:i/>
          <w:iCs/>
          <w:color w:val="0000FF"/>
        </w:rPr>
        <w:t>22</w:t>
      </w:r>
      <w:r w:rsidRPr="00D059B1">
        <w:rPr>
          <w:rFonts w:ascii="Times New Roman" w:hAnsi="Times New Roman"/>
          <w:i/>
          <w:iCs/>
          <w:color w:val="0000FF"/>
        </w:rPr>
        <w:t xml:space="preserve">.punktā noteiktajām. </w:t>
      </w:r>
    </w:p>
    <w:p w14:paraId="3219B353" w14:textId="25B033F7" w:rsidR="00270793" w:rsidRDefault="00270793" w:rsidP="004E0882">
      <w:pPr>
        <w:spacing w:line="240" w:lineRule="auto"/>
        <w:jc w:val="both"/>
        <w:rPr>
          <w:ins w:id="56" w:author="Kristīne Šmite" w:date="2023-01-31T12:41:00Z"/>
          <w:rFonts w:ascii="Times New Roman" w:hAnsi="Times New Roman"/>
          <w:i/>
          <w:iCs/>
          <w:color w:val="0000FF"/>
        </w:rPr>
      </w:pPr>
      <w:r w:rsidRPr="00D059B1">
        <w:rPr>
          <w:rFonts w:ascii="Times New Roman" w:hAnsi="Times New Roman"/>
          <w:b/>
          <w:i/>
          <w:iCs/>
          <w:color w:val="0000FF"/>
        </w:rPr>
        <w:t>Kolonnā “</w:t>
      </w:r>
      <w:r>
        <w:rPr>
          <w:rFonts w:ascii="Times New Roman" w:hAnsi="Times New Roman"/>
          <w:b/>
          <w:i/>
          <w:iCs/>
          <w:color w:val="0000FF"/>
        </w:rPr>
        <w:t>Attiecināmās i</w:t>
      </w:r>
      <w:r w:rsidRPr="00D059B1">
        <w:rPr>
          <w:rFonts w:ascii="Times New Roman" w:hAnsi="Times New Roman"/>
          <w:b/>
          <w:i/>
          <w:iCs/>
          <w:color w:val="0000FF"/>
        </w:rPr>
        <w:t>zmaksas”</w:t>
      </w:r>
      <w:r w:rsidRPr="00D059B1">
        <w:rPr>
          <w:rFonts w:ascii="Times New Roman" w:hAnsi="Times New Roman"/>
          <w:i/>
          <w:iCs/>
          <w:color w:val="0000FF"/>
        </w:rPr>
        <w:t xml:space="preserve"> norāda attiecīgās izmaksas euro ar diviem cipariem aiz komata. </w:t>
      </w:r>
    </w:p>
    <w:p w14:paraId="73C64C5D" w14:textId="70236F7C" w:rsidR="0004673B" w:rsidRPr="00D059B1" w:rsidRDefault="0004673B" w:rsidP="004E0882">
      <w:pPr>
        <w:spacing w:line="240" w:lineRule="auto"/>
        <w:jc w:val="both"/>
        <w:rPr>
          <w:rFonts w:ascii="Times New Roman" w:hAnsi="Times New Roman"/>
          <w:i/>
          <w:iCs/>
          <w:color w:val="0000FF"/>
        </w:rPr>
      </w:pPr>
      <w:ins w:id="57" w:author="Kristīne Šmite" w:date="2023-01-31T12:41:00Z">
        <w:r w:rsidRPr="00D059B1">
          <w:rPr>
            <w:rFonts w:ascii="Times New Roman" w:hAnsi="Times New Roman"/>
            <w:b/>
            <w:i/>
            <w:iCs/>
            <w:color w:val="0000FF"/>
          </w:rPr>
          <w:t>Kolonnā “</w:t>
        </w:r>
        <w:r>
          <w:rPr>
            <w:rFonts w:ascii="Times New Roman" w:hAnsi="Times New Roman"/>
            <w:b/>
            <w:i/>
            <w:iCs/>
            <w:color w:val="0000FF"/>
          </w:rPr>
          <w:t>t.sk. PVN</w:t>
        </w:r>
        <w:r w:rsidRPr="00D059B1">
          <w:rPr>
            <w:rFonts w:ascii="Times New Roman" w:hAnsi="Times New Roman"/>
            <w:b/>
            <w:i/>
            <w:iCs/>
            <w:color w:val="0000FF"/>
          </w:rPr>
          <w:t>”</w:t>
        </w:r>
        <w:r w:rsidRPr="00D059B1">
          <w:rPr>
            <w:rFonts w:ascii="Times New Roman" w:hAnsi="Times New Roman"/>
            <w:i/>
            <w:iCs/>
            <w:color w:val="0000FF"/>
          </w:rPr>
          <w:t xml:space="preserve"> norāda</w:t>
        </w:r>
        <w:r>
          <w:rPr>
            <w:rFonts w:ascii="Times New Roman" w:hAnsi="Times New Roman"/>
            <w:i/>
            <w:iCs/>
            <w:color w:val="0000FF"/>
          </w:rPr>
          <w:t xml:space="preserve"> PVN izmaksas, kas tiks segtas no projekta iesniedzēja līdzekļie</w:t>
        </w:r>
      </w:ins>
      <w:ins w:id="58" w:author="Kristīne Šmite" w:date="2023-01-31T12:42:00Z">
        <w:r>
          <w:rPr>
            <w:rFonts w:ascii="Times New Roman" w:hAnsi="Times New Roman"/>
            <w:i/>
            <w:iCs/>
            <w:color w:val="0000FF"/>
          </w:rPr>
          <w:t>m vai ņemts aizņēmums valsts kasē. Kolonnas kopsummai jāsakrīt ar projekta iesnieguma 1.pielikumā “</w:t>
        </w:r>
      </w:ins>
      <w:ins w:id="59" w:author="Kristīne Šmite" w:date="2023-01-31T12:43:00Z">
        <w:r>
          <w:rPr>
            <w:rFonts w:ascii="Times New Roman" w:hAnsi="Times New Roman"/>
            <w:i/>
            <w:iCs/>
            <w:color w:val="0000FF"/>
          </w:rPr>
          <w:t>Finansēšanas plāns</w:t>
        </w:r>
      </w:ins>
      <w:ins w:id="60" w:author="Kristīne Šmite" w:date="2023-01-31T12:42:00Z">
        <w:r>
          <w:rPr>
            <w:rFonts w:ascii="Times New Roman" w:hAnsi="Times New Roman"/>
            <w:i/>
            <w:iCs/>
            <w:color w:val="0000FF"/>
          </w:rPr>
          <w:t>” ailē “</w:t>
        </w:r>
      </w:ins>
      <w:ins w:id="61" w:author="Kristīne Šmite" w:date="2023-01-31T12:44:00Z">
        <w:r>
          <w:rPr>
            <w:rFonts w:ascii="Times New Roman" w:hAnsi="Times New Roman"/>
            <w:i/>
            <w:iCs/>
            <w:color w:val="0000FF"/>
          </w:rPr>
          <w:t>Pašvaldības finansēj</w:t>
        </w:r>
      </w:ins>
      <w:ins w:id="62" w:author="Kristīne Šmite" w:date="2023-01-31T12:45:00Z">
        <w:r>
          <w:rPr>
            <w:rFonts w:ascii="Times New Roman" w:hAnsi="Times New Roman"/>
            <w:i/>
            <w:iCs/>
            <w:color w:val="0000FF"/>
          </w:rPr>
          <w:t>ums</w:t>
        </w:r>
      </w:ins>
      <w:ins w:id="63" w:author="Kristīne Šmite" w:date="2023-01-31T12:42:00Z">
        <w:r>
          <w:rPr>
            <w:rFonts w:ascii="Times New Roman" w:hAnsi="Times New Roman"/>
            <w:i/>
            <w:iCs/>
            <w:color w:val="0000FF"/>
          </w:rPr>
          <w:t>” vai “</w:t>
        </w:r>
      </w:ins>
      <w:ins w:id="64" w:author="Kristīne Šmite" w:date="2023-01-31T12:45:00Z">
        <w:r>
          <w:rPr>
            <w:rFonts w:ascii="Times New Roman" w:hAnsi="Times New Roman"/>
            <w:i/>
            <w:iCs/>
            <w:color w:val="0000FF"/>
          </w:rPr>
          <w:t>Cits publiskais finansējums</w:t>
        </w:r>
      </w:ins>
      <w:ins w:id="65" w:author="Kristīne Šmite" w:date="2023-01-31T12:43:00Z">
        <w:r>
          <w:rPr>
            <w:rFonts w:ascii="Times New Roman" w:hAnsi="Times New Roman"/>
            <w:i/>
            <w:iCs/>
            <w:color w:val="0000FF"/>
          </w:rPr>
          <w:t>” norādīto izmaksu apjomu</w:t>
        </w:r>
      </w:ins>
      <w:ins w:id="66" w:author="Kristīne Šmite" w:date="2023-01-31T13:23:00Z">
        <w:r w:rsidR="00485835">
          <w:rPr>
            <w:rFonts w:ascii="Times New Roman" w:hAnsi="Times New Roman"/>
            <w:i/>
            <w:iCs/>
            <w:color w:val="0000FF"/>
          </w:rPr>
          <w:t xml:space="preserve">, bet, </w:t>
        </w:r>
        <w:r w:rsidR="00485835">
          <w:rPr>
            <w:rFonts w:ascii="Times New Roman" w:hAnsi="Times New Roman"/>
            <w:i/>
            <w:color w:val="0000FF"/>
          </w:rPr>
          <w:t xml:space="preserve">ja projekta iesniedzējs ir </w:t>
        </w:r>
        <w:r w:rsidR="00485835" w:rsidRPr="00485835">
          <w:rPr>
            <w:rFonts w:ascii="Times New Roman" w:hAnsi="Times New Roman"/>
            <w:i/>
            <w:color w:val="0000FF"/>
          </w:rPr>
          <w:t>valsts vai pašvaldības apmaksāto veselības aprūpes pakalpojumu sniedzējs vai ūdenssaimniecības vai siltumapgādes sabiedrisko pakalpojumu sniedzējs</w:t>
        </w:r>
        <w:r w:rsidR="00485835">
          <w:rPr>
            <w:rFonts w:ascii="Times New Roman" w:hAnsi="Times New Roman"/>
            <w:i/>
            <w:color w:val="0000FF"/>
          </w:rPr>
          <w:t>, tad ailē “</w:t>
        </w:r>
        <w:r w:rsidR="00485835" w:rsidRPr="00485835">
          <w:rPr>
            <w:rFonts w:ascii="Times New Roman" w:hAnsi="Times New Roman"/>
            <w:i/>
            <w:color w:val="0000FF"/>
          </w:rPr>
          <w:t>Privātās attiecināmās izmaksas</w:t>
        </w:r>
        <w:r w:rsidR="00485835">
          <w:rPr>
            <w:rFonts w:ascii="Times New Roman" w:hAnsi="Times New Roman"/>
            <w:i/>
            <w:color w:val="0000FF"/>
          </w:rPr>
          <w:t>”</w:t>
        </w:r>
        <w:r w:rsidR="00485835">
          <w:rPr>
            <w:rFonts w:ascii="Times New Roman" w:hAnsi="Times New Roman"/>
            <w:i/>
            <w:iCs/>
            <w:color w:val="0000FF"/>
          </w:rPr>
          <w:t>.</w:t>
        </w:r>
      </w:ins>
    </w:p>
    <w:sectPr w:rsidR="0004673B" w:rsidRPr="00D059B1" w:rsidSect="00B14A7E">
      <w:headerReference w:type="first" r:id="rId20"/>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A6A4B" w14:textId="77777777" w:rsidR="00C62014" w:rsidRDefault="00C62014" w:rsidP="003C5410">
      <w:pPr>
        <w:spacing w:after="0" w:line="240" w:lineRule="auto"/>
      </w:pPr>
      <w:r>
        <w:separator/>
      </w:r>
    </w:p>
  </w:endnote>
  <w:endnote w:type="continuationSeparator" w:id="0">
    <w:p w14:paraId="7CA61A59" w14:textId="77777777" w:rsidR="00C62014" w:rsidRDefault="00C62014" w:rsidP="003C5410">
      <w:pPr>
        <w:spacing w:after="0" w:line="240" w:lineRule="auto"/>
      </w:pPr>
      <w:r>
        <w:continuationSeparator/>
      </w:r>
    </w:p>
  </w:endnote>
  <w:endnote w:type="continuationNotice" w:id="1">
    <w:p w14:paraId="40E24F3A" w14:textId="77777777" w:rsidR="00C62014" w:rsidRDefault="00C62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Consolas">
    <w:panose1 w:val="020B0609020204030204"/>
    <w:charset w:val="BA"/>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B" w14:textId="77777777" w:rsidR="00AF0F13" w:rsidRPr="004F141F" w:rsidRDefault="00AF0F13" w:rsidP="000D072F">
    <w:pPr>
      <w:pStyle w:val="Footer"/>
      <w:jc w:val="both"/>
      <w:rPr>
        <w:rFonts w:ascii="Times New Roman" w:hAnsi="Times New Roman"/>
        <w:sz w:val="18"/>
        <w:szCs w:val="18"/>
      </w:rPr>
    </w:pPr>
    <w:r>
      <w:tab/>
    </w:r>
    <w:proofErr w:type="spellStart"/>
    <w:r w:rsidRPr="004F141F">
      <w:rPr>
        <w:rFonts w:ascii="Times New Roman" w:hAnsi="Times New Roman"/>
        <w:sz w:val="18"/>
        <w:szCs w:val="18"/>
      </w:rPr>
      <w:t>X.pielikums</w:t>
    </w:r>
    <w:proofErr w:type="spellEnd"/>
    <w:r w:rsidRPr="004F141F">
      <w:rPr>
        <w:rFonts w:ascii="Times New Roman" w:hAnsi="Times New Roman"/>
        <w:sz w:val="18"/>
        <w:szCs w:val="18"/>
      </w:rPr>
      <w:t xml:space="preserve"> 7.1.1.specifiskā atbalsta mērķa “Paaugstināt bezdarbnieku kvalifikāciju un prasmes atbilstoši darba tirgus pieprasījumam”  projektu iesniegumu atlases nolikumam</w:t>
    </w:r>
  </w:p>
  <w:p w14:paraId="2376CF4C" w14:textId="77777777" w:rsidR="00AF0F13" w:rsidRDefault="00AF0F13" w:rsidP="000D072F">
    <w:pPr>
      <w:tabs>
        <w:tab w:val="left" w:pos="6211"/>
      </w:tabs>
    </w:pPr>
    <w:r>
      <w:tab/>
    </w:r>
  </w:p>
  <w:p w14:paraId="2376CF4D" w14:textId="77777777" w:rsidR="00AF0F13" w:rsidRDefault="00AF0F13" w:rsidP="000D072F">
    <w:pPr>
      <w:pStyle w:val="Footer"/>
      <w:tabs>
        <w:tab w:val="clear" w:pos="4153"/>
        <w:tab w:val="clear" w:pos="8306"/>
        <w:tab w:val="left" w:pos="10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EA0D3" w14:textId="77777777" w:rsidR="00C62014" w:rsidRDefault="00C62014" w:rsidP="003C5410">
      <w:pPr>
        <w:spacing w:after="0" w:line="240" w:lineRule="auto"/>
      </w:pPr>
      <w:r>
        <w:separator/>
      </w:r>
    </w:p>
  </w:footnote>
  <w:footnote w:type="continuationSeparator" w:id="0">
    <w:p w14:paraId="037B4ABF" w14:textId="77777777" w:rsidR="00C62014" w:rsidRDefault="00C62014" w:rsidP="003C5410">
      <w:pPr>
        <w:spacing w:after="0" w:line="240" w:lineRule="auto"/>
      </w:pPr>
      <w:r>
        <w:continuationSeparator/>
      </w:r>
    </w:p>
  </w:footnote>
  <w:footnote w:type="continuationNotice" w:id="1">
    <w:p w14:paraId="12B4D4FF" w14:textId="77777777" w:rsidR="00C62014" w:rsidRDefault="00C62014">
      <w:pPr>
        <w:spacing w:after="0" w:line="240" w:lineRule="auto"/>
      </w:pPr>
    </w:p>
  </w:footnote>
  <w:footnote w:id="2">
    <w:p w14:paraId="2376CF56" w14:textId="77777777" w:rsidR="00AF0F13" w:rsidRPr="007C215B" w:rsidRDefault="00AF0F13" w:rsidP="007C215B">
      <w:pPr>
        <w:pStyle w:val="FootnoteText"/>
        <w:jc w:val="both"/>
        <w:rPr>
          <w:rFonts w:ascii="Times New Roman" w:hAnsi="Times New Roman"/>
          <w:iCs/>
          <w:color w:val="0000FF"/>
          <w:lang w:val="en-US"/>
        </w:rPr>
      </w:pPr>
      <w:r w:rsidRPr="007C215B">
        <w:rPr>
          <w:rStyle w:val="FootnoteReference"/>
          <w:rFonts w:ascii="Times New Roman" w:hAnsi="Times New Roman"/>
          <w:iCs/>
          <w:color w:val="0000FF"/>
        </w:rPr>
        <w:footnoteRef/>
      </w:r>
      <w:r w:rsidRPr="007C215B">
        <w:rPr>
          <w:rFonts w:ascii="Times New Roman" w:hAnsi="Times New Roman"/>
          <w:iCs/>
          <w:color w:val="0000FF"/>
        </w:rPr>
        <w:t xml:space="preserve"> </w:t>
      </w:r>
      <w:r w:rsidR="008C6DF0" w:rsidRPr="007C215B">
        <w:rPr>
          <w:rFonts w:ascii="Times New Roman" w:hAnsi="Times New Roman"/>
          <w:iCs/>
          <w:color w:val="0000FF"/>
        </w:rPr>
        <w:t>Eiropas Komisijas 2014. gada 17. jūnija Regulas (ES) Nr. 651/2014, ar ko noteiktas atbalsta kategorijas atzīst par saderīgām ar iekšējo tirgu, piemērojot Līguma 107. un 108. pantu (turpmāk – regula Nr. 651/2014)</w:t>
      </w:r>
      <w:r w:rsidR="008C6DF0" w:rsidRPr="007C215B">
        <w:rPr>
          <w:rFonts w:ascii="Times New Roman" w:hAnsi="Times New Roman"/>
          <w:iCs/>
          <w:color w:val="0000FF"/>
          <w:lang w:val="en-US"/>
        </w:rPr>
        <w:t xml:space="preserve">. </w:t>
      </w:r>
    </w:p>
  </w:footnote>
  <w:footnote w:id="3">
    <w:p w14:paraId="3EB9A8BA" w14:textId="46DDD3B6" w:rsidR="006C0D56" w:rsidRPr="004E0882" w:rsidRDefault="006C0D56">
      <w:pPr>
        <w:pStyle w:val="FootnoteText"/>
        <w:rPr>
          <w:rFonts w:ascii="Times New Roman" w:hAnsi="Times New Roman"/>
          <w:i/>
          <w:iCs/>
          <w:color w:val="0000FF"/>
          <w:lang w:val="en-US"/>
        </w:rPr>
      </w:pPr>
      <w:r w:rsidRPr="004E0882">
        <w:rPr>
          <w:rStyle w:val="FootnoteReference"/>
          <w:rFonts w:ascii="Times New Roman" w:hAnsi="Times New Roman"/>
          <w:i/>
          <w:iCs/>
          <w:color w:val="0000FF"/>
        </w:rPr>
        <w:footnoteRef/>
      </w:r>
      <w:r w:rsidRPr="004E0882">
        <w:rPr>
          <w:rFonts w:ascii="Times New Roman" w:hAnsi="Times New Roman"/>
          <w:i/>
          <w:iCs/>
          <w:color w:val="0000FF"/>
        </w:rPr>
        <w:t xml:space="preserve"> </w:t>
      </w:r>
      <w:proofErr w:type="spellStart"/>
      <w:r w:rsidR="00A903B7" w:rsidRPr="004E0882">
        <w:rPr>
          <w:rFonts w:ascii="Times New Roman" w:hAnsi="Times New Roman"/>
          <w:i/>
          <w:iCs/>
          <w:color w:val="0000FF"/>
          <w:lang w:val="en-US"/>
        </w:rPr>
        <w:t>Papildus</w:t>
      </w:r>
      <w:proofErr w:type="spellEnd"/>
      <w:r w:rsidR="00A903B7" w:rsidRPr="004E0882">
        <w:rPr>
          <w:rFonts w:ascii="Times New Roman" w:hAnsi="Times New Roman"/>
          <w:i/>
          <w:iCs/>
          <w:color w:val="0000FF"/>
          <w:lang w:val="en-US"/>
        </w:rPr>
        <w:t xml:space="preserve"> var </w:t>
      </w:r>
      <w:proofErr w:type="spellStart"/>
      <w:r w:rsidR="00A903B7" w:rsidRPr="004E0882">
        <w:rPr>
          <w:rFonts w:ascii="Times New Roman" w:hAnsi="Times New Roman"/>
          <w:i/>
          <w:iCs/>
          <w:color w:val="0000FF"/>
          <w:lang w:val="en-US"/>
        </w:rPr>
        <w:t>iepazīties</w:t>
      </w:r>
      <w:proofErr w:type="spellEnd"/>
      <w:r w:rsidR="00A903B7" w:rsidRPr="004E0882">
        <w:rPr>
          <w:rFonts w:ascii="Times New Roman" w:hAnsi="Times New Roman"/>
          <w:i/>
          <w:iCs/>
          <w:color w:val="0000FF"/>
          <w:lang w:val="en-US"/>
        </w:rPr>
        <w:t xml:space="preserve"> </w:t>
      </w:r>
      <w:proofErr w:type="spellStart"/>
      <w:r w:rsidR="00A903B7" w:rsidRPr="004E0882">
        <w:rPr>
          <w:rFonts w:ascii="Times New Roman" w:hAnsi="Times New Roman"/>
          <w:i/>
          <w:iCs/>
          <w:color w:val="0000FF"/>
          <w:lang w:val="en-US"/>
        </w:rPr>
        <w:t>ar</w:t>
      </w:r>
      <w:proofErr w:type="spellEnd"/>
      <w:r w:rsidR="00A903B7" w:rsidRPr="004E0882">
        <w:rPr>
          <w:rFonts w:ascii="Times New Roman" w:hAnsi="Times New Roman"/>
          <w:i/>
          <w:iCs/>
          <w:color w:val="0000FF"/>
          <w:lang w:val="en-US"/>
        </w:rPr>
        <w:t xml:space="preserve"> </w:t>
      </w:r>
      <w:proofErr w:type="spellStart"/>
      <w:r w:rsidR="00A903B7" w:rsidRPr="004E0882">
        <w:rPr>
          <w:rFonts w:ascii="Times New Roman" w:hAnsi="Times New Roman"/>
          <w:i/>
          <w:iCs/>
          <w:color w:val="0000FF"/>
          <w:lang w:val="en-US"/>
        </w:rPr>
        <w:t>Eiropas</w:t>
      </w:r>
      <w:proofErr w:type="spellEnd"/>
      <w:r w:rsidR="00A903B7" w:rsidRPr="004E0882">
        <w:rPr>
          <w:rFonts w:ascii="Times New Roman" w:hAnsi="Times New Roman"/>
          <w:i/>
          <w:iCs/>
          <w:color w:val="0000FF"/>
          <w:lang w:val="en-US"/>
        </w:rPr>
        <w:t xml:space="preserve"> </w:t>
      </w:r>
      <w:proofErr w:type="spellStart"/>
      <w:r w:rsidR="00A903B7" w:rsidRPr="004E0882">
        <w:rPr>
          <w:rFonts w:ascii="Times New Roman" w:hAnsi="Times New Roman"/>
          <w:i/>
          <w:iCs/>
          <w:color w:val="0000FF"/>
          <w:lang w:val="en-US"/>
        </w:rPr>
        <w:t>Komisijas</w:t>
      </w:r>
      <w:proofErr w:type="spellEnd"/>
      <w:r w:rsidR="00A903B7" w:rsidRPr="004E0882">
        <w:rPr>
          <w:rFonts w:ascii="Times New Roman" w:hAnsi="Times New Roman"/>
          <w:i/>
          <w:iCs/>
          <w:color w:val="0000FF"/>
          <w:lang w:val="en-US"/>
        </w:rPr>
        <w:t xml:space="preserve"> </w:t>
      </w:r>
      <w:proofErr w:type="spellStart"/>
      <w:r w:rsidR="00A903B7" w:rsidRPr="004E0882">
        <w:rPr>
          <w:rFonts w:ascii="Times New Roman" w:hAnsi="Times New Roman"/>
          <w:i/>
          <w:iCs/>
          <w:color w:val="0000FF"/>
          <w:lang w:val="en-US"/>
        </w:rPr>
        <w:t>paziņojumu</w:t>
      </w:r>
      <w:proofErr w:type="spellEnd"/>
      <w:r w:rsidR="00A903B7" w:rsidRPr="004E0882">
        <w:rPr>
          <w:rFonts w:ascii="Times New Roman" w:hAnsi="Times New Roman"/>
          <w:i/>
          <w:iCs/>
          <w:color w:val="0000FF"/>
          <w:lang w:val="en-US"/>
        </w:rPr>
        <w:t xml:space="preserve"> par </w:t>
      </w:r>
      <w:proofErr w:type="spellStart"/>
      <w:r w:rsidR="00A903B7" w:rsidRPr="004E0882">
        <w:rPr>
          <w:rFonts w:ascii="Times New Roman" w:hAnsi="Times New Roman"/>
          <w:i/>
          <w:iCs/>
          <w:color w:val="0000FF"/>
          <w:lang w:val="en-US"/>
        </w:rPr>
        <w:t>zaļo</w:t>
      </w:r>
      <w:proofErr w:type="spellEnd"/>
      <w:r w:rsidR="00A903B7" w:rsidRPr="004E0882">
        <w:rPr>
          <w:rFonts w:ascii="Times New Roman" w:hAnsi="Times New Roman"/>
          <w:i/>
          <w:iCs/>
          <w:color w:val="0000FF"/>
          <w:lang w:val="en-US"/>
        </w:rPr>
        <w:t xml:space="preserve"> </w:t>
      </w:r>
      <w:proofErr w:type="spellStart"/>
      <w:r w:rsidR="00A903B7" w:rsidRPr="004E0882">
        <w:rPr>
          <w:rFonts w:ascii="Times New Roman" w:hAnsi="Times New Roman"/>
          <w:i/>
          <w:iCs/>
          <w:color w:val="0000FF"/>
          <w:lang w:val="en-US"/>
        </w:rPr>
        <w:t>infrastruktūru</w:t>
      </w:r>
      <w:proofErr w:type="spellEnd"/>
      <w:r w:rsidR="00A903B7" w:rsidRPr="004E0882">
        <w:rPr>
          <w:rFonts w:ascii="Times New Roman" w:hAnsi="Times New Roman"/>
          <w:i/>
          <w:iCs/>
          <w:color w:val="0000FF"/>
          <w:lang w:val="en-US"/>
        </w:rPr>
        <w:t xml:space="preserve"> </w:t>
      </w:r>
      <w:hyperlink r:id="rId1" w:history="1">
        <w:r w:rsidR="00A903B7" w:rsidRPr="004E0882">
          <w:rPr>
            <w:rStyle w:val="Hyperlink"/>
            <w:rFonts w:ascii="Times New Roman" w:hAnsi="Times New Roman"/>
            <w:i/>
            <w:iCs/>
            <w:color w:val="0000FF"/>
            <w:lang w:val="en-US"/>
          </w:rPr>
          <w:t>https://eur-lex.europa.eu/legal-content/EN/TXT/HTML/?uri=CELEX:52013DC0249&amp;from=EN</w:t>
        </w:r>
      </w:hyperlink>
      <w:r w:rsidR="00A903B7" w:rsidRPr="004E0882">
        <w:rPr>
          <w:rFonts w:ascii="Times New Roman" w:hAnsi="Times New Roman"/>
          <w:i/>
          <w:iCs/>
          <w:color w:val="0000FF"/>
          <w:lang w:val="en-US"/>
        </w:rPr>
        <w:t xml:space="preserve"> </w:t>
      </w:r>
      <w:proofErr w:type="spellStart"/>
      <w:r w:rsidR="003B70D1">
        <w:rPr>
          <w:rFonts w:ascii="Times New Roman" w:hAnsi="Times New Roman"/>
          <w:i/>
          <w:iCs/>
          <w:color w:val="0000FF"/>
          <w:lang w:val="en-US"/>
        </w:rPr>
        <w:t>vai</w:t>
      </w:r>
      <w:proofErr w:type="spellEnd"/>
      <w:r w:rsidR="003B70D1">
        <w:rPr>
          <w:rFonts w:ascii="Times New Roman" w:hAnsi="Times New Roman"/>
          <w:i/>
          <w:iCs/>
          <w:color w:val="0000FF"/>
          <w:lang w:val="en-US"/>
        </w:rPr>
        <w:t xml:space="preserve"> </w:t>
      </w:r>
      <w:hyperlink r:id="rId2" w:history="1">
        <w:r w:rsidR="003B70D1" w:rsidRPr="00C57382">
          <w:rPr>
            <w:rStyle w:val="Hyperlink"/>
            <w:rFonts w:ascii="Times New Roman" w:hAnsi="Times New Roman"/>
            <w:i/>
            <w:iCs/>
            <w:lang w:val="en-US"/>
          </w:rPr>
          <w:t>https://www.eea.europa.eu/lv/articles/zala-infrastruktura-2013-labaka-dzive</w:t>
        </w:r>
      </w:hyperlink>
      <w:r w:rsidR="003B70D1">
        <w:rPr>
          <w:rFonts w:ascii="Times New Roman" w:hAnsi="Times New Roman"/>
          <w:i/>
          <w:iCs/>
          <w:color w:val="0000FF"/>
          <w:lang w:val="en-US"/>
        </w:rPr>
        <w:t xml:space="preserve"> </w:t>
      </w:r>
    </w:p>
  </w:footnote>
  <w:footnote w:id="4">
    <w:p w14:paraId="678D6BF9" w14:textId="2A586FC0" w:rsidR="00026F92" w:rsidRPr="0099497B" w:rsidRDefault="00026F92" w:rsidP="0099497B">
      <w:pPr>
        <w:pStyle w:val="FootnoteText"/>
        <w:jc w:val="both"/>
        <w:rPr>
          <w:rFonts w:ascii="Times New Roman" w:hAnsi="Times New Roman"/>
        </w:rPr>
      </w:pPr>
      <w:r>
        <w:rPr>
          <w:rStyle w:val="FootnoteReference"/>
        </w:rPr>
        <w:footnoteRef/>
      </w:r>
      <w:r>
        <w:t xml:space="preserve"> </w:t>
      </w:r>
      <w:r w:rsidRPr="0099497B">
        <w:rPr>
          <w:rFonts w:ascii="Times New Roman" w:hAnsi="Times New Roman"/>
        </w:rPr>
        <w:t>Īstenojot projekta publicitātes pasākumus</w:t>
      </w:r>
      <w:r w:rsidR="00E94B81" w:rsidRPr="0099497B">
        <w:rPr>
          <w:rFonts w:ascii="Times New Roman" w:hAnsi="Times New Roman"/>
          <w:lang w:val="lv-LV"/>
        </w:rPr>
        <w:t>,</w:t>
      </w:r>
      <w:r w:rsidRPr="0099497B">
        <w:rPr>
          <w:rFonts w:ascii="Times New Roman" w:hAnsi="Times New Roman"/>
        </w:rPr>
        <w:t xml:space="preserve"> </w:t>
      </w:r>
      <w:r w:rsidR="00E94B81" w:rsidRPr="0099497B">
        <w:rPr>
          <w:rFonts w:ascii="Times New Roman" w:hAnsi="Times New Roman"/>
          <w:lang w:val="lv-LV"/>
        </w:rPr>
        <w:t xml:space="preserve">izvēlās </w:t>
      </w:r>
      <w:r w:rsidRPr="0099497B">
        <w:rPr>
          <w:rFonts w:ascii="Times New Roman" w:hAnsi="Times New Roman"/>
        </w:rPr>
        <w:t>valod</w:t>
      </w:r>
      <w:r w:rsidR="00E94B81" w:rsidRPr="0099497B">
        <w:rPr>
          <w:rFonts w:ascii="Times New Roman" w:hAnsi="Times New Roman"/>
          <w:lang w:val="lv-LV"/>
        </w:rPr>
        <w:t>u</w:t>
      </w:r>
      <w:r w:rsidRPr="0099497B">
        <w:rPr>
          <w:rFonts w:ascii="Times New Roman" w:hAnsi="Times New Roman"/>
        </w:rPr>
        <w:t xml:space="preserve"> un vizuāl</w:t>
      </w:r>
      <w:r w:rsidR="00E94B81" w:rsidRPr="0099497B">
        <w:rPr>
          <w:rFonts w:ascii="Times New Roman" w:hAnsi="Times New Roman"/>
          <w:lang w:val="lv-LV"/>
        </w:rPr>
        <w:t>os</w:t>
      </w:r>
      <w:r w:rsidRPr="0099497B">
        <w:rPr>
          <w:rFonts w:ascii="Times New Roman" w:hAnsi="Times New Roman"/>
        </w:rPr>
        <w:t xml:space="preserve"> tēl</w:t>
      </w:r>
      <w:r w:rsidR="00E94B81" w:rsidRPr="0099497B">
        <w:rPr>
          <w:rFonts w:ascii="Times New Roman" w:hAnsi="Times New Roman"/>
          <w:lang w:val="lv-LV"/>
        </w:rPr>
        <w:t>us</w:t>
      </w:r>
      <w:r w:rsidRPr="0099497B">
        <w:rPr>
          <w:rFonts w:ascii="Times New Roman" w:hAnsi="Times New Roman"/>
        </w:rPr>
        <w:t>, kas mazina diskrimināciju un stereotipu veidošanos par kādu no dzimumiem, personām ar invaliditāti, reliģisko pārliecību, vecumu, rasi un etnisko izcelsmi vai seksuālo orientāciju (skat. metodisko materiālu “Ieteikumi diskrimināciju un stereotipus mazinošai komunikācijai ar sabiedrību”, https://www.lm.gov.lv/lv/metodiskie-materiali; https://www.lm.gov.lv/lv/media/18838/download).</w:t>
      </w:r>
    </w:p>
    <w:p w14:paraId="599DAFE3" w14:textId="474A77CE" w:rsidR="00026F92" w:rsidRPr="00F22E9B" w:rsidRDefault="00026F92" w:rsidP="0099497B">
      <w:pPr>
        <w:pStyle w:val="FootnoteText"/>
        <w:jc w:val="both"/>
        <w:rPr>
          <w:rFonts w:ascii="Times New Roman" w:hAnsi="Times New Roman"/>
          <w:lang w:val="lv-LV"/>
        </w:rPr>
      </w:pPr>
      <w:r w:rsidRPr="0099497B">
        <w:rPr>
          <w:rFonts w:ascii="Times New Roman" w:hAnsi="Times New Roman"/>
        </w:rPr>
        <w:t>Sabiedrības informēšanai izmanto dažād</w:t>
      </w:r>
      <w:r w:rsidR="00E94B81">
        <w:rPr>
          <w:rFonts w:ascii="Times New Roman" w:hAnsi="Times New Roman"/>
          <w:lang w:val="lv-LV"/>
        </w:rPr>
        <w:t>us</w:t>
      </w:r>
      <w:r w:rsidRPr="0099497B">
        <w:rPr>
          <w:rFonts w:ascii="Times New Roman" w:hAnsi="Times New Roman"/>
        </w:rPr>
        <w:t xml:space="preserve"> informācijas formāt</w:t>
      </w:r>
      <w:r w:rsidR="00E94B81">
        <w:rPr>
          <w:rFonts w:ascii="Times New Roman" w:hAnsi="Times New Roman"/>
          <w:lang w:val="lv-LV"/>
        </w:rPr>
        <w:t>us</w:t>
      </w:r>
      <w:r w:rsidRPr="0099497B">
        <w:rPr>
          <w:rFonts w:ascii="Times New Roman" w:hAnsi="Times New Roman"/>
        </w:rPr>
        <w:t>, kas ir piekļūstami cilvēkiem ar dažāda veida funkcionāliem traucējumiem, piem., reāllaika transkripcij</w:t>
      </w:r>
      <w:r w:rsidR="00E94B81">
        <w:rPr>
          <w:rFonts w:ascii="Times New Roman" w:hAnsi="Times New Roman"/>
          <w:lang w:val="lv-LV"/>
        </w:rPr>
        <w:t>u</w:t>
      </w:r>
      <w:r w:rsidRPr="0099497B">
        <w:rPr>
          <w:rFonts w:ascii="Times New Roman" w:hAnsi="Times New Roman"/>
        </w:rPr>
        <w:t xml:space="preserve">, </w:t>
      </w:r>
      <w:proofErr w:type="spellStart"/>
      <w:r w:rsidRPr="0099497B">
        <w:rPr>
          <w:rFonts w:ascii="Times New Roman" w:hAnsi="Times New Roman"/>
        </w:rPr>
        <w:t>surdotulkošan</w:t>
      </w:r>
      <w:r w:rsidR="00E94B81">
        <w:rPr>
          <w:rFonts w:ascii="Times New Roman" w:hAnsi="Times New Roman"/>
          <w:lang w:val="lv-LV"/>
        </w:rPr>
        <w:t>u</w:t>
      </w:r>
      <w:proofErr w:type="spellEnd"/>
      <w:r w:rsidRPr="0099497B">
        <w:rPr>
          <w:rFonts w:ascii="Times New Roman" w:hAnsi="Times New Roman"/>
        </w:rPr>
        <w:t>, subtitrēšan</w:t>
      </w:r>
      <w:r w:rsidR="00E94B81">
        <w:rPr>
          <w:rFonts w:ascii="Times New Roman" w:hAnsi="Times New Roman"/>
          <w:lang w:val="lv-LV"/>
        </w:rPr>
        <w:t>u</w:t>
      </w:r>
      <w:r w:rsidRPr="0099497B">
        <w:rPr>
          <w:rFonts w:ascii="Times New Roman" w:hAnsi="Times New Roman"/>
        </w:rPr>
        <w:t>, materiāl</w:t>
      </w:r>
      <w:r w:rsidR="00E740BE">
        <w:rPr>
          <w:rFonts w:ascii="Times New Roman" w:hAnsi="Times New Roman"/>
          <w:lang w:val="lv-LV"/>
        </w:rPr>
        <w:t>us</w:t>
      </w:r>
      <w:r w:rsidRPr="0099497B">
        <w:rPr>
          <w:rFonts w:ascii="Times New Roman" w:hAnsi="Times New Roman"/>
        </w:rPr>
        <w:t xml:space="preserve"> elektroniskā formātā, raidījumu ierakst</w:t>
      </w:r>
      <w:r w:rsidR="00E740BE">
        <w:rPr>
          <w:rFonts w:ascii="Times New Roman" w:hAnsi="Times New Roman"/>
          <w:lang w:val="lv-LV"/>
        </w:rPr>
        <w:t>us</w:t>
      </w:r>
      <w:r w:rsidRPr="0099497B">
        <w:rPr>
          <w:rFonts w:ascii="Times New Roman" w:hAnsi="Times New Roman"/>
        </w:rPr>
        <w:t>.</w:t>
      </w:r>
    </w:p>
  </w:footnote>
  <w:footnote w:id="5">
    <w:p w14:paraId="04AF8FFB" w14:textId="6A7600FB" w:rsidR="00884980" w:rsidRPr="00884980" w:rsidRDefault="00884980">
      <w:pPr>
        <w:pStyle w:val="FootnoteText"/>
        <w:rPr>
          <w:rFonts w:ascii="Times New Roman" w:hAnsi="Times New Roman"/>
          <w:lang w:val="en-US"/>
        </w:rPr>
      </w:pPr>
      <w:r w:rsidRPr="00884980">
        <w:rPr>
          <w:rStyle w:val="FootnoteReference"/>
          <w:rFonts w:ascii="Times New Roman" w:hAnsi="Times New Roman"/>
        </w:rPr>
        <w:footnoteRef/>
      </w:r>
      <w:r w:rsidRPr="00884980">
        <w:rPr>
          <w:rFonts w:ascii="Times New Roman" w:hAnsi="Times New Roman"/>
        </w:rPr>
        <w:t xml:space="preserve"> </w:t>
      </w:r>
      <w:r w:rsidRPr="00884980">
        <w:rPr>
          <w:rFonts w:ascii="Times New Roman" w:hAnsi="Times New Roman"/>
          <w:lang w:val="lv-LV"/>
        </w:rPr>
        <w:t>Pieejams:</w:t>
      </w:r>
      <w:r w:rsidRPr="00884980">
        <w:rPr>
          <w:rFonts w:ascii="Times New Roman" w:hAnsi="Times New Roman"/>
          <w:lang w:val="en-US"/>
        </w:rPr>
        <w:t xml:space="preserve"> </w:t>
      </w:r>
      <w:hyperlink r:id="rId3" w:history="1">
        <w:r w:rsidRPr="00884980">
          <w:rPr>
            <w:rStyle w:val="Hyperlink"/>
            <w:rFonts w:ascii="Times New Roman" w:hAnsi="Times New Roman"/>
            <w:lang w:val="en-US"/>
          </w:rPr>
          <w:t>https://www.iub.gov.lv/lv/socialais-iepirkums</w:t>
        </w:r>
      </w:hyperlink>
      <w:r w:rsidRPr="00884980">
        <w:rPr>
          <w:rFonts w:ascii="Times New Roman" w:hAnsi="Times New Roman"/>
          <w:lang w:val="en-US"/>
        </w:rPr>
        <w:t xml:space="preserve">. </w:t>
      </w:r>
    </w:p>
  </w:footnote>
  <w:footnote w:id="6">
    <w:p w14:paraId="331600E4" w14:textId="0AE87487" w:rsidR="00884980" w:rsidRPr="00884980" w:rsidRDefault="00884980">
      <w:pPr>
        <w:pStyle w:val="FootnoteText"/>
        <w:rPr>
          <w:rFonts w:ascii="Times New Roman" w:hAnsi="Times New Roman"/>
          <w:lang w:val="en-US"/>
        </w:rPr>
      </w:pPr>
      <w:r w:rsidRPr="00884980">
        <w:rPr>
          <w:rStyle w:val="FootnoteReference"/>
          <w:rFonts w:ascii="Times New Roman" w:hAnsi="Times New Roman"/>
        </w:rPr>
        <w:footnoteRef/>
      </w:r>
      <w:r w:rsidRPr="00884980">
        <w:rPr>
          <w:rFonts w:ascii="Times New Roman" w:hAnsi="Times New Roman"/>
        </w:rPr>
        <w:t xml:space="preserve"> </w:t>
      </w:r>
      <w:r w:rsidRPr="00884980">
        <w:rPr>
          <w:rFonts w:ascii="Times New Roman" w:hAnsi="Times New Roman"/>
          <w:lang w:val="lv-LV"/>
        </w:rPr>
        <w:t>Pieejamas</w:t>
      </w:r>
      <w:r w:rsidRPr="00884980">
        <w:rPr>
          <w:rFonts w:ascii="Times New Roman" w:hAnsi="Times New Roman"/>
          <w:lang w:val="en-US"/>
        </w:rPr>
        <w:t xml:space="preserve">: </w:t>
      </w:r>
      <w:hyperlink r:id="rId4" w:history="1">
        <w:r w:rsidRPr="002B71B6">
          <w:rPr>
            <w:rStyle w:val="Hyperlink"/>
            <w:rFonts w:ascii="Times New Roman" w:hAnsi="Times New Roman"/>
          </w:rPr>
          <w:t>https://www.iub.gov.lv/sites/iub/files/data_content/vadlinijas_soc_atbildiga_publiska_iepirkuma_istenosanai_23112020.pdf</w:t>
        </w:r>
      </w:hyperlink>
      <w:r>
        <w:rPr>
          <w:rFonts w:ascii="Times New Roman" w:hAnsi="Times New Roman"/>
          <w:lang w:val="en-US"/>
        </w:rPr>
        <w:t xml:space="preserve">. </w:t>
      </w:r>
    </w:p>
  </w:footnote>
  <w:footnote w:id="7">
    <w:p w14:paraId="2B67720B" w14:textId="77777777" w:rsidR="00A13CD7" w:rsidRPr="008117D8" w:rsidRDefault="00A13CD7" w:rsidP="00A13CD7">
      <w:pPr>
        <w:pStyle w:val="FootnoteText"/>
        <w:jc w:val="both"/>
        <w:rPr>
          <w:rFonts w:ascii="Times New Roman" w:hAnsi="Times New Roman"/>
          <w:lang w:val="en-US"/>
        </w:rPr>
      </w:pPr>
      <w:r w:rsidRPr="008117D8">
        <w:rPr>
          <w:rStyle w:val="FootnoteReference"/>
          <w:rFonts w:ascii="Times New Roman" w:hAnsi="Times New Roman"/>
        </w:rPr>
        <w:footnoteRef/>
      </w:r>
      <w:r w:rsidRPr="008117D8">
        <w:rPr>
          <w:rFonts w:ascii="Times New Roman" w:hAnsi="Times New Roman"/>
        </w:rPr>
        <w:t xml:space="preserve"> Eiropas Parlamenta un Padomes Regula (ES) 2021/241 (2021. gada 12. februāris), ar ko izveido Atveseļošanas un noturības mehānismu</w:t>
      </w:r>
      <w:r>
        <w:rPr>
          <w:rFonts w:ascii="Times New Roman" w:hAnsi="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678088"/>
      <w:docPartObj>
        <w:docPartGallery w:val="Page Numbers (Top of Page)"/>
        <w:docPartUnique/>
      </w:docPartObj>
    </w:sdtPr>
    <w:sdtEndPr>
      <w:rPr>
        <w:rFonts w:ascii="Times New Roman" w:hAnsi="Times New Roman"/>
        <w:noProof/>
        <w:sz w:val="24"/>
        <w:szCs w:val="24"/>
      </w:rPr>
    </w:sdtEndPr>
    <w:sdtContent>
      <w:p w14:paraId="09215FCE" w14:textId="38AADBA5" w:rsidR="00415184" w:rsidRPr="00415184" w:rsidRDefault="00415184">
        <w:pPr>
          <w:pStyle w:val="Header"/>
          <w:jc w:val="center"/>
          <w:rPr>
            <w:rFonts w:ascii="Times New Roman" w:hAnsi="Times New Roman"/>
            <w:sz w:val="24"/>
            <w:szCs w:val="24"/>
          </w:rPr>
        </w:pPr>
        <w:r w:rsidRPr="00415184">
          <w:rPr>
            <w:rFonts w:ascii="Times New Roman" w:hAnsi="Times New Roman"/>
            <w:sz w:val="24"/>
            <w:szCs w:val="24"/>
          </w:rPr>
          <w:fldChar w:fldCharType="begin"/>
        </w:r>
        <w:r w:rsidRPr="00415184">
          <w:rPr>
            <w:rFonts w:ascii="Times New Roman" w:hAnsi="Times New Roman"/>
            <w:sz w:val="24"/>
            <w:szCs w:val="24"/>
          </w:rPr>
          <w:instrText xml:space="preserve"> PAGE   \* MERGEFORMAT </w:instrText>
        </w:r>
        <w:r w:rsidRPr="00415184">
          <w:rPr>
            <w:rFonts w:ascii="Times New Roman" w:hAnsi="Times New Roman"/>
            <w:sz w:val="24"/>
            <w:szCs w:val="24"/>
          </w:rPr>
          <w:fldChar w:fldCharType="separate"/>
        </w:r>
        <w:r w:rsidRPr="00415184">
          <w:rPr>
            <w:rFonts w:ascii="Times New Roman" w:hAnsi="Times New Roman"/>
            <w:noProof/>
            <w:sz w:val="24"/>
            <w:szCs w:val="24"/>
          </w:rPr>
          <w:t>2</w:t>
        </w:r>
        <w:r w:rsidRPr="00415184">
          <w:rPr>
            <w:rFonts w:ascii="Times New Roman" w:hAnsi="Times New Roman"/>
            <w:noProof/>
            <w:sz w:val="24"/>
            <w:szCs w:val="24"/>
          </w:rPr>
          <w:fldChar w:fldCharType="end"/>
        </w:r>
      </w:p>
    </w:sdtContent>
  </w:sdt>
  <w:p w14:paraId="2376CF48" w14:textId="77777777" w:rsidR="00AF0F13" w:rsidRDefault="00AF0F13" w:rsidP="00E51C6C">
    <w:pPr>
      <w:pStyle w:val="Header"/>
      <w:tabs>
        <w:tab w:val="clear" w:pos="4153"/>
        <w:tab w:val="clear" w:pos="8306"/>
        <w:tab w:val="left" w:pos="3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9" w14:textId="77777777" w:rsidR="00AF0F13" w:rsidRPr="00BA175C" w:rsidRDefault="00AF0F13">
    <w:pPr>
      <w:pStyle w:val="Header"/>
      <w:jc w:val="center"/>
      <w:rPr>
        <w:rFonts w:ascii="Times New Roman" w:hAnsi="Times New Roman"/>
        <w:sz w:val="18"/>
        <w:szCs w:val="18"/>
      </w:rPr>
    </w:pPr>
  </w:p>
  <w:p w14:paraId="2376CF4A" w14:textId="77777777" w:rsidR="00AF0F13" w:rsidRDefault="00AF0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774A" w14:textId="12E040F2" w:rsidR="00711CDB" w:rsidRPr="00711CDB" w:rsidRDefault="00711CDB">
    <w:pPr>
      <w:pStyle w:val="Header"/>
      <w:jc w:val="center"/>
      <w:rPr>
        <w:rFonts w:ascii="Times New Roman" w:hAnsi="Times New Roman"/>
        <w:sz w:val="24"/>
        <w:szCs w:val="24"/>
      </w:rPr>
    </w:pPr>
    <w:r w:rsidRPr="00711CDB">
      <w:rPr>
        <w:rFonts w:ascii="Times New Roman" w:hAnsi="Times New Roman"/>
        <w:sz w:val="24"/>
        <w:szCs w:val="24"/>
      </w:rPr>
      <w:fldChar w:fldCharType="begin"/>
    </w:r>
    <w:r w:rsidRPr="00711CDB">
      <w:rPr>
        <w:rFonts w:ascii="Times New Roman" w:hAnsi="Times New Roman"/>
        <w:sz w:val="24"/>
        <w:szCs w:val="24"/>
      </w:rPr>
      <w:instrText xml:space="preserve"> PAGE   \* MERGEFORMAT </w:instrText>
    </w:r>
    <w:r w:rsidRPr="00711CDB">
      <w:rPr>
        <w:rFonts w:ascii="Times New Roman" w:hAnsi="Times New Roman"/>
        <w:sz w:val="24"/>
        <w:szCs w:val="24"/>
      </w:rPr>
      <w:fldChar w:fldCharType="separate"/>
    </w:r>
    <w:r w:rsidRPr="00711CDB">
      <w:rPr>
        <w:rFonts w:ascii="Times New Roman" w:hAnsi="Times New Roman"/>
        <w:noProof/>
        <w:sz w:val="24"/>
        <w:szCs w:val="24"/>
      </w:rPr>
      <w:t>2</w:t>
    </w:r>
    <w:r w:rsidRPr="00711CDB">
      <w:rPr>
        <w:rFonts w:ascii="Times New Roman" w:hAnsi="Times New Roman"/>
        <w:noProof/>
        <w:sz w:val="24"/>
        <w:szCs w:val="24"/>
      </w:rPr>
      <w:fldChar w:fldCharType="end"/>
    </w:r>
  </w:p>
  <w:p w14:paraId="008B4FF1" w14:textId="554B1B66" w:rsidR="00415184" w:rsidRPr="00711CDB" w:rsidRDefault="00415184" w:rsidP="00711C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54" w14:textId="299EFA6D" w:rsidR="00AF0F13" w:rsidRPr="00E546F6" w:rsidDel="007804C7" w:rsidRDefault="00E546F6">
    <w:pPr>
      <w:pStyle w:val="Header"/>
      <w:jc w:val="center"/>
      <w:rPr>
        <w:del w:id="67" w:author="Ilze Paidere" w:date="2023-02-01T10:02:00Z"/>
        <w:rFonts w:ascii="Times New Roman" w:hAnsi="Times New Roman"/>
      </w:rPr>
    </w:pPr>
    <w:del w:id="68" w:author="Ilze Paidere" w:date="2023-02-01T10:02:00Z">
      <w:r w:rsidRPr="00E546F6" w:rsidDel="007804C7">
        <w:rPr>
          <w:rFonts w:ascii="Times New Roman" w:hAnsi="Times New Roman"/>
        </w:rPr>
        <w:delText>1</w:delText>
      </w:r>
      <w:r w:rsidR="006E5B3F" w:rsidDel="007804C7">
        <w:rPr>
          <w:rFonts w:ascii="Times New Roman" w:hAnsi="Times New Roman"/>
        </w:rPr>
        <w:delText>8</w:delText>
      </w:r>
    </w:del>
  </w:p>
  <w:p w14:paraId="2376CF55" w14:textId="5B7D9E36" w:rsidR="00AF0F13" w:rsidRPr="007804C7" w:rsidRDefault="007804C7" w:rsidP="007804C7">
    <w:pPr>
      <w:pStyle w:val="Header"/>
      <w:jc w:val="center"/>
      <w:rPr>
        <w:sz w:val="24"/>
        <w:szCs w:val="24"/>
      </w:rPr>
    </w:pPr>
    <w:ins w:id="69" w:author="Ilze Paidere" w:date="2023-02-01T10:02:00Z">
      <w:r w:rsidRPr="007804C7">
        <w:rPr>
          <w:rFonts w:ascii="Times New Roman" w:hAnsi="Times New Roman"/>
          <w:sz w:val="24"/>
          <w:szCs w:val="24"/>
        </w:rPr>
        <w:t>23</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3294"/>
    <w:multiLevelType w:val="hybridMultilevel"/>
    <w:tmpl w:val="2B441B60"/>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4F638E"/>
    <w:multiLevelType w:val="hybridMultilevel"/>
    <w:tmpl w:val="2B7EE8EE"/>
    <w:lvl w:ilvl="0" w:tplc="04260003">
      <w:start w:val="1"/>
      <w:numFmt w:val="bullet"/>
      <w:lvlText w:val="o"/>
      <w:lvlJc w:val="left"/>
      <w:pPr>
        <w:ind w:left="765" w:hanging="360"/>
      </w:pPr>
      <w:rPr>
        <w:rFonts w:ascii="Courier New" w:hAnsi="Courier New" w:cs="Courier New"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A87E3B"/>
    <w:multiLevelType w:val="hybridMultilevel"/>
    <w:tmpl w:val="B4B4F93C"/>
    <w:lvl w:ilvl="0" w:tplc="ABA68DD0">
      <w:start w:val="1"/>
      <w:numFmt w:val="lowerLetter"/>
      <w:lvlText w:val="%1)"/>
      <w:lvlJc w:val="left"/>
      <w:pPr>
        <w:ind w:left="1080" w:hanging="360"/>
      </w:pPr>
      <w:rPr>
        <w:rFonts w:hint="default"/>
      </w:rPr>
    </w:lvl>
    <w:lvl w:ilvl="1" w:tplc="3752C94A">
      <w:start w:val="1"/>
      <w:numFmt w:val="decimal"/>
      <w:lvlText w:val="%2)"/>
      <w:lvlJc w:val="left"/>
      <w:pPr>
        <w:ind w:left="1834" w:hanging="394"/>
      </w:pPr>
      <w:rPr>
        <w:rFonts w:ascii="Times New Roman" w:hAnsi="Times New Roman" w:cs="Times New Roman" w:hint="default"/>
        <w:i/>
        <w:iCs/>
        <w:color w:val="0000FF"/>
        <w:sz w:val="20"/>
        <w:szCs w:val="20"/>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5" w15:restartNumberingAfterBreak="0">
    <w:nsid w:val="29497DA4"/>
    <w:multiLevelType w:val="hybridMultilevel"/>
    <w:tmpl w:val="6846BA4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7987E1C"/>
    <w:multiLevelType w:val="multilevel"/>
    <w:tmpl w:val="88F811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455DC7"/>
    <w:multiLevelType w:val="hybridMultilevel"/>
    <w:tmpl w:val="BBC05EF0"/>
    <w:lvl w:ilvl="0" w:tplc="96801558">
      <w:start w:val="1"/>
      <w:numFmt w:val="decimal"/>
      <w:lvlText w:val="%1)"/>
      <w:lvlJc w:val="left"/>
      <w:pPr>
        <w:ind w:left="720" w:hanging="360"/>
      </w:pPr>
      <w:rPr>
        <w:i/>
        <w:iCs/>
        <w:color w:val="0000FF"/>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B9330F"/>
    <w:multiLevelType w:val="hybridMultilevel"/>
    <w:tmpl w:val="94D095D2"/>
    <w:lvl w:ilvl="0" w:tplc="002E4074">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44642F"/>
    <w:multiLevelType w:val="hybridMultilevel"/>
    <w:tmpl w:val="EE503BF8"/>
    <w:lvl w:ilvl="0" w:tplc="C128A43C">
      <w:start w:val="1"/>
      <w:numFmt w:val="bullet"/>
      <w:lvlText w:val="!"/>
      <w:lvlJc w:val="left"/>
      <w:pPr>
        <w:ind w:left="1287" w:hanging="360"/>
      </w:pPr>
      <w:rPr>
        <w:rFonts w:ascii="Cooper Black" w:hAnsi="Cooper Black" w:hint="default"/>
        <w:i w:val="0"/>
        <w:color w:val="0000FF"/>
        <w:sz w:val="24"/>
        <w:szCs w:val="24"/>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4ACD571F"/>
    <w:multiLevelType w:val="hybridMultilevel"/>
    <w:tmpl w:val="84A670C4"/>
    <w:lvl w:ilvl="0" w:tplc="6D34D194">
      <w:numFmt w:val="bullet"/>
      <w:lvlText w:val="-"/>
      <w:lvlJc w:val="left"/>
      <w:pPr>
        <w:ind w:left="764" w:hanging="360"/>
      </w:pPr>
      <w:rPr>
        <w:rFonts w:ascii="Times New Roman" w:eastAsia="Times New Roman" w:hAnsi="Times New Roman" w:hint="default"/>
        <w:b/>
        <w:bCs/>
      </w:rPr>
    </w:lvl>
    <w:lvl w:ilvl="1" w:tplc="04260003" w:tentative="1">
      <w:start w:val="1"/>
      <w:numFmt w:val="bullet"/>
      <w:lvlText w:val="o"/>
      <w:lvlJc w:val="left"/>
      <w:pPr>
        <w:ind w:left="1484" w:hanging="360"/>
      </w:pPr>
      <w:rPr>
        <w:rFonts w:ascii="Courier New" w:hAnsi="Courier New" w:cs="Courier New" w:hint="default"/>
      </w:rPr>
    </w:lvl>
    <w:lvl w:ilvl="2" w:tplc="04260005" w:tentative="1">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11" w15:restartNumberingAfterBreak="0">
    <w:nsid w:val="4DD23747"/>
    <w:multiLevelType w:val="hybridMultilevel"/>
    <w:tmpl w:val="BB88EE8A"/>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F0407D2"/>
    <w:multiLevelType w:val="hybridMultilevel"/>
    <w:tmpl w:val="44C237CA"/>
    <w:lvl w:ilvl="0" w:tplc="33EC4F8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5322174B"/>
    <w:multiLevelType w:val="hybridMultilevel"/>
    <w:tmpl w:val="468AB024"/>
    <w:lvl w:ilvl="0" w:tplc="EB2E08DA">
      <w:start w:val="1"/>
      <w:numFmt w:val="bullet"/>
      <w:lvlText w:val="!"/>
      <w:lvlJc w:val="left"/>
      <w:pPr>
        <w:ind w:left="720" w:hanging="360"/>
      </w:pPr>
      <w:rPr>
        <w:rFonts w:ascii="Cooper Black" w:hAnsi="Cooper Black" w:hint="default"/>
        <w:color w:val="0000FF"/>
        <w:sz w:val="32"/>
        <w:szCs w:val="3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6EC61ED"/>
    <w:multiLevelType w:val="multilevel"/>
    <w:tmpl w:val="EC3655B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703818"/>
    <w:multiLevelType w:val="hybridMultilevel"/>
    <w:tmpl w:val="EE7CB814"/>
    <w:lvl w:ilvl="0" w:tplc="75E8E972">
      <w:start w:val="1"/>
      <w:numFmt w:val="decimal"/>
      <w:lvlText w:val="%1)"/>
      <w:lvlJc w:val="left"/>
      <w:pPr>
        <w:ind w:left="720" w:hanging="360"/>
      </w:pPr>
      <w:rPr>
        <w:i/>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CB549C6"/>
    <w:multiLevelType w:val="hybridMultilevel"/>
    <w:tmpl w:val="643A979C"/>
    <w:lvl w:ilvl="0" w:tplc="A9440FEC">
      <w:start w:val="1"/>
      <w:numFmt w:val="bullet"/>
      <w:lvlText w:val="!"/>
      <w:lvlJc w:val="left"/>
      <w:pPr>
        <w:ind w:left="720" w:hanging="360"/>
      </w:pPr>
      <w:rPr>
        <w:rFonts w:ascii="Cooper Black" w:hAnsi="Cooper Black" w:hint="default"/>
        <w:color w:val="0000FF"/>
        <w:sz w:val="32"/>
        <w:szCs w:val="3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1B46F70"/>
    <w:multiLevelType w:val="hybridMultilevel"/>
    <w:tmpl w:val="BBC05EF0"/>
    <w:lvl w:ilvl="0" w:tplc="FFFFFFFF">
      <w:start w:val="1"/>
      <w:numFmt w:val="decimal"/>
      <w:lvlText w:val="%1)"/>
      <w:lvlJc w:val="left"/>
      <w:pPr>
        <w:ind w:left="720" w:hanging="360"/>
      </w:pPr>
      <w:rPr>
        <w:i/>
        <w:iCs/>
        <w:color w:val="0000F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34639BA"/>
    <w:multiLevelType w:val="hybridMultilevel"/>
    <w:tmpl w:val="22F8D88C"/>
    <w:lvl w:ilvl="0" w:tplc="5A60B2A4">
      <w:numFmt w:val="bullet"/>
      <w:lvlText w:val="-"/>
      <w:lvlJc w:val="left"/>
      <w:pPr>
        <w:tabs>
          <w:tab w:val="num" w:pos="783"/>
        </w:tabs>
        <w:ind w:left="783" w:hanging="360"/>
      </w:pPr>
      <w:rPr>
        <w:rFonts w:ascii="Times New Roman" w:eastAsia="Times New Roman" w:hAnsi="Times New Roman" w:hint="default"/>
      </w:rPr>
    </w:lvl>
    <w:lvl w:ilvl="1" w:tplc="AA484140">
      <w:start w:val="1"/>
      <w:numFmt w:val="bullet"/>
      <w:lvlText w:val=""/>
      <w:lvlJc w:val="left"/>
      <w:pPr>
        <w:tabs>
          <w:tab w:val="num" w:pos="1503"/>
        </w:tabs>
        <w:ind w:left="1503" w:hanging="360"/>
      </w:pPr>
      <w:rPr>
        <w:rFonts w:ascii="Symbol" w:hAnsi="Symbol" w:cs="Symbol" w:hint="default"/>
        <w:color w:val="auto"/>
      </w:rPr>
    </w:lvl>
    <w:lvl w:ilvl="2" w:tplc="0426001B">
      <w:start w:val="1"/>
      <w:numFmt w:val="bullet"/>
      <w:lvlText w:val=""/>
      <w:lvlJc w:val="left"/>
      <w:pPr>
        <w:tabs>
          <w:tab w:val="num" w:pos="2223"/>
        </w:tabs>
        <w:ind w:left="2223" w:hanging="360"/>
      </w:pPr>
      <w:rPr>
        <w:rFonts w:ascii="Wingdings" w:hAnsi="Wingdings" w:cs="Wingdings" w:hint="default"/>
      </w:rPr>
    </w:lvl>
    <w:lvl w:ilvl="3" w:tplc="0426000F">
      <w:start w:val="1"/>
      <w:numFmt w:val="bullet"/>
      <w:lvlText w:val=""/>
      <w:lvlJc w:val="left"/>
      <w:pPr>
        <w:tabs>
          <w:tab w:val="num" w:pos="2943"/>
        </w:tabs>
        <w:ind w:left="2943" w:hanging="360"/>
      </w:pPr>
      <w:rPr>
        <w:rFonts w:ascii="Symbol" w:hAnsi="Symbol" w:cs="Symbol" w:hint="default"/>
      </w:rPr>
    </w:lvl>
    <w:lvl w:ilvl="4" w:tplc="04260019">
      <w:start w:val="1"/>
      <w:numFmt w:val="bullet"/>
      <w:lvlText w:val="o"/>
      <w:lvlJc w:val="left"/>
      <w:pPr>
        <w:tabs>
          <w:tab w:val="num" w:pos="3663"/>
        </w:tabs>
        <w:ind w:left="3663" w:hanging="360"/>
      </w:pPr>
      <w:rPr>
        <w:rFonts w:ascii="Courier New" w:hAnsi="Courier New" w:cs="Courier New" w:hint="default"/>
      </w:rPr>
    </w:lvl>
    <w:lvl w:ilvl="5" w:tplc="0426001B">
      <w:start w:val="1"/>
      <w:numFmt w:val="bullet"/>
      <w:lvlText w:val=""/>
      <w:lvlJc w:val="left"/>
      <w:pPr>
        <w:tabs>
          <w:tab w:val="num" w:pos="4383"/>
        </w:tabs>
        <w:ind w:left="4383" w:hanging="360"/>
      </w:pPr>
      <w:rPr>
        <w:rFonts w:ascii="Wingdings" w:hAnsi="Wingdings" w:cs="Wingdings" w:hint="default"/>
      </w:rPr>
    </w:lvl>
    <w:lvl w:ilvl="6" w:tplc="0426000F">
      <w:start w:val="1"/>
      <w:numFmt w:val="bullet"/>
      <w:lvlText w:val=""/>
      <w:lvlJc w:val="left"/>
      <w:pPr>
        <w:tabs>
          <w:tab w:val="num" w:pos="5103"/>
        </w:tabs>
        <w:ind w:left="5103" w:hanging="360"/>
      </w:pPr>
      <w:rPr>
        <w:rFonts w:ascii="Symbol" w:hAnsi="Symbol" w:cs="Symbol" w:hint="default"/>
      </w:rPr>
    </w:lvl>
    <w:lvl w:ilvl="7" w:tplc="04260019">
      <w:start w:val="1"/>
      <w:numFmt w:val="bullet"/>
      <w:lvlText w:val="o"/>
      <w:lvlJc w:val="left"/>
      <w:pPr>
        <w:tabs>
          <w:tab w:val="num" w:pos="5823"/>
        </w:tabs>
        <w:ind w:left="5823" w:hanging="360"/>
      </w:pPr>
      <w:rPr>
        <w:rFonts w:ascii="Courier New" w:hAnsi="Courier New" w:cs="Courier New" w:hint="default"/>
      </w:rPr>
    </w:lvl>
    <w:lvl w:ilvl="8" w:tplc="0426001B">
      <w:start w:val="1"/>
      <w:numFmt w:val="bullet"/>
      <w:lvlText w:val=""/>
      <w:lvlJc w:val="left"/>
      <w:pPr>
        <w:tabs>
          <w:tab w:val="num" w:pos="6543"/>
        </w:tabs>
        <w:ind w:left="6543" w:hanging="360"/>
      </w:pPr>
      <w:rPr>
        <w:rFonts w:ascii="Wingdings" w:hAnsi="Wingdings" w:cs="Wingdings" w:hint="default"/>
      </w:rPr>
    </w:lvl>
  </w:abstractNum>
  <w:abstractNum w:abstractNumId="19" w15:restartNumberingAfterBreak="0">
    <w:nsid w:val="663D7B3E"/>
    <w:multiLevelType w:val="hybridMultilevel"/>
    <w:tmpl w:val="97E01084"/>
    <w:lvl w:ilvl="0" w:tplc="123A88F8">
      <w:start w:val="1"/>
      <w:numFmt w:val="decimal"/>
      <w:lvlText w:val="%1)"/>
      <w:lvlJc w:val="left"/>
      <w:pPr>
        <w:ind w:left="1080" w:hanging="360"/>
      </w:pPr>
      <w:rPr>
        <w:rFonts w:ascii="Times New Roman" w:eastAsia="Calibri" w:hAnsi="Times New Roman" w:cs="Times New Roman"/>
        <w:b w:val="0"/>
        <w:bCs/>
        <w:i/>
        <w:iCs w:val="0"/>
        <w:color w:val="0000FF"/>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9047F0A"/>
    <w:multiLevelType w:val="hybridMultilevel"/>
    <w:tmpl w:val="D082CC04"/>
    <w:lvl w:ilvl="0" w:tplc="33EC4F80">
      <w:numFmt w:val="bullet"/>
      <w:lvlText w:val="-"/>
      <w:lvlJc w:val="left"/>
      <w:pPr>
        <w:ind w:left="420" w:hanging="360"/>
      </w:pPr>
      <w:rPr>
        <w:rFonts w:ascii="Times New Roman" w:eastAsia="Times New Roman" w:hAnsi="Times New Roman" w:hint="default"/>
      </w:rPr>
    </w:lvl>
    <w:lvl w:ilvl="1" w:tplc="33EC4F80">
      <w:numFmt w:val="bullet"/>
      <w:lvlText w:val="-"/>
      <w:lvlJc w:val="left"/>
      <w:pPr>
        <w:ind w:left="1140" w:hanging="360"/>
      </w:pPr>
      <w:rPr>
        <w:rFonts w:ascii="Times New Roman" w:eastAsia="Times New Roman" w:hAnsi="Times New Roman"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21"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27302888">
    <w:abstractNumId w:val="21"/>
  </w:num>
  <w:num w:numId="2" w16cid:durableId="1115904051">
    <w:abstractNumId w:val="20"/>
  </w:num>
  <w:num w:numId="3" w16cid:durableId="1220088632">
    <w:abstractNumId w:val="8"/>
  </w:num>
  <w:num w:numId="4" w16cid:durableId="1493645108">
    <w:abstractNumId w:val="2"/>
  </w:num>
  <w:num w:numId="5" w16cid:durableId="1354379788">
    <w:abstractNumId w:val="4"/>
  </w:num>
  <w:num w:numId="6" w16cid:durableId="1838494573">
    <w:abstractNumId w:val="5"/>
  </w:num>
  <w:num w:numId="7" w16cid:durableId="1387023490">
    <w:abstractNumId w:val="19"/>
  </w:num>
  <w:num w:numId="8" w16cid:durableId="1079208237">
    <w:abstractNumId w:val="13"/>
  </w:num>
  <w:num w:numId="9" w16cid:durableId="1692339768">
    <w:abstractNumId w:val="14"/>
  </w:num>
  <w:num w:numId="10" w16cid:durableId="1569882092">
    <w:abstractNumId w:val="12"/>
  </w:num>
  <w:num w:numId="11" w16cid:durableId="91360939">
    <w:abstractNumId w:val="18"/>
  </w:num>
  <w:num w:numId="12" w16cid:durableId="481233918">
    <w:abstractNumId w:val="11"/>
  </w:num>
  <w:num w:numId="13" w16cid:durableId="2125029">
    <w:abstractNumId w:val="3"/>
  </w:num>
  <w:num w:numId="14" w16cid:durableId="1702708458">
    <w:abstractNumId w:val="6"/>
  </w:num>
  <w:num w:numId="15" w16cid:durableId="561064370">
    <w:abstractNumId w:val="16"/>
  </w:num>
  <w:num w:numId="16" w16cid:durableId="1386295399">
    <w:abstractNumId w:val="1"/>
  </w:num>
  <w:num w:numId="17" w16cid:durableId="1186168021">
    <w:abstractNumId w:val="9"/>
  </w:num>
  <w:num w:numId="18" w16cid:durableId="1729184319">
    <w:abstractNumId w:val="0"/>
  </w:num>
  <w:num w:numId="19" w16cid:durableId="763264203">
    <w:abstractNumId w:val="15"/>
  </w:num>
  <w:num w:numId="20" w16cid:durableId="869220070">
    <w:abstractNumId w:val="7"/>
  </w:num>
  <w:num w:numId="21" w16cid:durableId="958801156">
    <w:abstractNumId w:val="10"/>
  </w:num>
  <w:num w:numId="22" w16cid:durableId="2115586734">
    <w:abstractNumId w:val="1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īne Šmite">
    <w15:presenceInfo w15:providerId="AD" w15:userId="S::kristine.smite@cfla.gov.lv::b0e79a73-38a1-4d81-b4d6-2857e77a86cd"/>
  </w15:person>
  <w15:person w15:author="Ilze Paidere">
    <w15:presenceInfo w15:providerId="AD" w15:userId="S::Ilze.Paidere@cfla.gov.lv::2d14a7cd-ef93-453f-aeb1-9805be718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08DA"/>
    <w:rsid w:val="00001A13"/>
    <w:rsid w:val="000046B6"/>
    <w:rsid w:val="0000491C"/>
    <w:rsid w:val="00004A53"/>
    <w:rsid w:val="00004D6E"/>
    <w:rsid w:val="00005375"/>
    <w:rsid w:val="00006BEF"/>
    <w:rsid w:val="000075AD"/>
    <w:rsid w:val="000112A0"/>
    <w:rsid w:val="000112E8"/>
    <w:rsid w:val="000123EC"/>
    <w:rsid w:val="00014122"/>
    <w:rsid w:val="00014B14"/>
    <w:rsid w:val="00016728"/>
    <w:rsid w:val="00017527"/>
    <w:rsid w:val="00017811"/>
    <w:rsid w:val="00017D93"/>
    <w:rsid w:val="00020174"/>
    <w:rsid w:val="00021639"/>
    <w:rsid w:val="00021718"/>
    <w:rsid w:val="000217BC"/>
    <w:rsid w:val="00024C4B"/>
    <w:rsid w:val="000251FF"/>
    <w:rsid w:val="000261C3"/>
    <w:rsid w:val="00026B23"/>
    <w:rsid w:val="00026F92"/>
    <w:rsid w:val="0002789E"/>
    <w:rsid w:val="0003086B"/>
    <w:rsid w:val="00030E01"/>
    <w:rsid w:val="00031248"/>
    <w:rsid w:val="000325E4"/>
    <w:rsid w:val="00032AD8"/>
    <w:rsid w:val="00032C33"/>
    <w:rsid w:val="00032D8B"/>
    <w:rsid w:val="0003303A"/>
    <w:rsid w:val="0003478D"/>
    <w:rsid w:val="00034921"/>
    <w:rsid w:val="00034BFB"/>
    <w:rsid w:val="00035D1C"/>
    <w:rsid w:val="000360ED"/>
    <w:rsid w:val="00036C72"/>
    <w:rsid w:val="00037369"/>
    <w:rsid w:val="0004001E"/>
    <w:rsid w:val="0004049A"/>
    <w:rsid w:val="00040F28"/>
    <w:rsid w:val="00041291"/>
    <w:rsid w:val="000432A9"/>
    <w:rsid w:val="0004347B"/>
    <w:rsid w:val="00044AEE"/>
    <w:rsid w:val="0004673B"/>
    <w:rsid w:val="00047F04"/>
    <w:rsid w:val="00047F47"/>
    <w:rsid w:val="0005096A"/>
    <w:rsid w:val="00050AD5"/>
    <w:rsid w:val="00051313"/>
    <w:rsid w:val="000536A4"/>
    <w:rsid w:val="000539A3"/>
    <w:rsid w:val="00055E94"/>
    <w:rsid w:val="000573E5"/>
    <w:rsid w:val="00060F8D"/>
    <w:rsid w:val="00061CA9"/>
    <w:rsid w:val="0006230C"/>
    <w:rsid w:val="00062941"/>
    <w:rsid w:val="00062EA2"/>
    <w:rsid w:val="0006326A"/>
    <w:rsid w:val="00063693"/>
    <w:rsid w:val="000637B1"/>
    <w:rsid w:val="000672DD"/>
    <w:rsid w:val="0007212C"/>
    <w:rsid w:val="00073011"/>
    <w:rsid w:val="00073FA6"/>
    <w:rsid w:val="00074FEC"/>
    <w:rsid w:val="00075398"/>
    <w:rsid w:val="00075FFC"/>
    <w:rsid w:val="000778BA"/>
    <w:rsid w:val="00081326"/>
    <w:rsid w:val="00081573"/>
    <w:rsid w:val="000819A9"/>
    <w:rsid w:val="000836E6"/>
    <w:rsid w:val="00083731"/>
    <w:rsid w:val="000839B6"/>
    <w:rsid w:val="00083E3F"/>
    <w:rsid w:val="000842FC"/>
    <w:rsid w:val="00084392"/>
    <w:rsid w:val="000843D7"/>
    <w:rsid w:val="00085A64"/>
    <w:rsid w:val="00085F5C"/>
    <w:rsid w:val="00085FC7"/>
    <w:rsid w:val="000862F7"/>
    <w:rsid w:val="00087ABC"/>
    <w:rsid w:val="000900F9"/>
    <w:rsid w:val="000909BA"/>
    <w:rsid w:val="00095CA2"/>
    <w:rsid w:val="00096FFE"/>
    <w:rsid w:val="00097654"/>
    <w:rsid w:val="000A0DB8"/>
    <w:rsid w:val="000A2D52"/>
    <w:rsid w:val="000A46F5"/>
    <w:rsid w:val="000A7FD3"/>
    <w:rsid w:val="000B1366"/>
    <w:rsid w:val="000B225F"/>
    <w:rsid w:val="000B22AE"/>
    <w:rsid w:val="000B4098"/>
    <w:rsid w:val="000B5C74"/>
    <w:rsid w:val="000B6DF7"/>
    <w:rsid w:val="000C0122"/>
    <w:rsid w:val="000C573B"/>
    <w:rsid w:val="000D072F"/>
    <w:rsid w:val="000D1180"/>
    <w:rsid w:val="000D13ED"/>
    <w:rsid w:val="000D1C5D"/>
    <w:rsid w:val="000D1EE1"/>
    <w:rsid w:val="000D35E9"/>
    <w:rsid w:val="000D36F5"/>
    <w:rsid w:val="000D477C"/>
    <w:rsid w:val="000D5A82"/>
    <w:rsid w:val="000D5BA9"/>
    <w:rsid w:val="000D5FC5"/>
    <w:rsid w:val="000E021D"/>
    <w:rsid w:val="000E0583"/>
    <w:rsid w:val="000E0865"/>
    <w:rsid w:val="000E0E56"/>
    <w:rsid w:val="000E0FAF"/>
    <w:rsid w:val="000E593C"/>
    <w:rsid w:val="000E59FD"/>
    <w:rsid w:val="000E6715"/>
    <w:rsid w:val="000E75BC"/>
    <w:rsid w:val="000E79A7"/>
    <w:rsid w:val="000F10D8"/>
    <w:rsid w:val="000F2681"/>
    <w:rsid w:val="000F2687"/>
    <w:rsid w:val="000F44FB"/>
    <w:rsid w:val="000F54A0"/>
    <w:rsid w:val="000F5570"/>
    <w:rsid w:val="000F65A4"/>
    <w:rsid w:val="000F78BC"/>
    <w:rsid w:val="000F7F7D"/>
    <w:rsid w:val="000F7FB8"/>
    <w:rsid w:val="000F7FC6"/>
    <w:rsid w:val="00100272"/>
    <w:rsid w:val="001005D7"/>
    <w:rsid w:val="00100EE6"/>
    <w:rsid w:val="0010304B"/>
    <w:rsid w:val="001034FF"/>
    <w:rsid w:val="00103830"/>
    <w:rsid w:val="00103898"/>
    <w:rsid w:val="001039F8"/>
    <w:rsid w:val="00106B8E"/>
    <w:rsid w:val="001071CD"/>
    <w:rsid w:val="00110AC5"/>
    <w:rsid w:val="00111AC9"/>
    <w:rsid w:val="00111BB8"/>
    <w:rsid w:val="00111C41"/>
    <w:rsid w:val="00113B75"/>
    <w:rsid w:val="00114B76"/>
    <w:rsid w:val="00115475"/>
    <w:rsid w:val="00115917"/>
    <w:rsid w:val="00117D1D"/>
    <w:rsid w:val="00120FD7"/>
    <w:rsid w:val="00121715"/>
    <w:rsid w:val="00123BAA"/>
    <w:rsid w:val="0012419C"/>
    <w:rsid w:val="001246FF"/>
    <w:rsid w:val="0012581F"/>
    <w:rsid w:val="00125DDC"/>
    <w:rsid w:val="00126820"/>
    <w:rsid w:val="0012735B"/>
    <w:rsid w:val="0012760E"/>
    <w:rsid w:val="00127B87"/>
    <w:rsid w:val="00130318"/>
    <w:rsid w:val="001306B7"/>
    <w:rsid w:val="00130EF7"/>
    <w:rsid w:val="00132504"/>
    <w:rsid w:val="00132A7A"/>
    <w:rsid w:val="0013316D"/>
    <w:rsid w:val="001333A4"/>
    <w:rsid w:val="00133437"/>
    <w:rsid w:val="00133D2A"/>
    <w:rsid w:val="00133E13"/>
    <w:rsid w:val="00135A87"/>
    <w:rsid w:val="001361B0"/>
    <w:rsid w:val="0013681F"/>
    <w:rsid w:val="001368CD"/>
    <w:rsid w:val="00136F88"/>
    <w:rsid w:val="00137795"/>
    <w:rsid w:val="00140C44"/>
    <w:rsid w:val="00141CC5"/>
    <w:rsid w:val="00142D8C"/>
    <w:rsid w:val="00142E35"/>
    <w:rsid w:val="001441A2"/>
    <w:rsid w:val="0014462C"/>
    <w:rsid w:val="00144661"/>
    <w:rsid w:val="0014577F"/>
    <w:rsid w:val="00147126"/>
    <w:rsid w:val="001478A2"/>
    <w:rsid w:val="00150A17"/>
    <w:rsid w:val="00150DCE"/>
    <w:rsid w:val="00150F9F"/>
    <w:rsid w:val="00153FCE"/>
    <w:rsid w:val="001542D1"/>
    <w:rsid w:val="00155799"/>
    <w:rsid w:val="00155FCC"/>
    <w:rsid w:val="001567C7"/>
    <w:rsid w:val="00156ED0"/>
    <w:rsid w:val="00160538"/>
    <w:rsid w:val="00161D70"/>
    <w:rsid w:val="0016231E"/>
    <w:rsid w:val="00162479"/>
    <w:rsid w:val="001632F6"/>
    <w:rsid w:val="00164555"/>
    <w:rsid w:val="001647CC"/>
    <w:rsid w:val="001650B6"/>
    <w:rsid w:val="00165EDF"/>
    <w:rsid w:val="00167B1A"/>
    <w:rsid w:val="00167F67"/>
    <w:rsid w:val="00170501"/>
    <w:rsid w:val="0017068B"/>
    <w:rsid w:val="001706F7"/>
    <w:rsid w:val="001711DB"/>
    <w:rsid w:val="00173350"/>
    <w:rsid w:val="00173707"/>
    <w:rsid w:val="00173A25"/>
    <w:rsid w:val="00173ED9"/>
    <w:rsid w:val="001743B9"/>
    <w:rsid w:val="0017600E"/>
    <w:rsid w:val="00176489"/>
    <w:rsid w:val="00176817"/>
    <w:rsid w:val="0017682A"/>
    <w:rsid w:val="00176F8F"/>
    <w:rsid w:val="00177790"/>
    <w:rsid w:val="00177AEB"/>
    <w:rsid w:val="00180B30"/>
    <w:rsid w:val="00182661"/>
    <w:rsid w:val="00182E42"/>
    <w:rsid w:val="0018339D"/>
    <w:rsid w:val="001841F3"/>
    <w:rsid w:val="001857F5"/>
    <w:rsid w:val="00185B40"/>
    <w:rsid w:val="001872FB"/>
    <w:rsid w:val="00187A66"/>
    <w:rsid w:val="00191E4A"/>
    <w:rsid w:val="00192020"/>
    <w:rsid w:val="00192777"/>
    <w:rsid w:val="0019364B"/>
    <w:rsid w:val="00193D77"/>
    <w:rsid w:val="001958E0"/>
    <w:rsid w:val="001A0A05"/>
    <w:rsid w:val="001A0FD7"/>
    <w:rsid w:val="001A12E8"/>
    <w:rsid w:val="001A2140"/>
    <w:rsid w:val="001A4998"/>
    <w:rsid w:val="001A5309"/>
    <w:rsid w:val="001A5FCF"/>
    <w:rsid w:val="001A6430"/>
    <w:rsid w:val="001A6C89"/>
    <w:rsid w:val="001B2467"/>
    <w:rsid w:val="001B2D30"/>
    <w:rsid w:val="001B3124"/>
    <w:rsid w:val="001B429A"/>
    <w:rsid w:val="001B5BEA"/>
    <w:rsid w:val="001B5DAD"/>
    <w:rsid w:val="001B7B23"/>
    <w:rsid w:val="001C2680"/>
    <w:rsid w:val="001C29B0"/>
    <w:rsid w:val="001C29E7"/>
    <w:rsid w:val="001C3457"/>
    <w:rsid w:val="001C49EA"/>
    <w:rsid w:val="001C4F8E"/>
    <w:rsid w:val="001C5800"/>
    <w:rsid w:val="001C5A4C"/>
    <w:rsid w:val="001D0928"/>
    <w:rsid w:val="001D0FF6"/>
    <w:rsid w:val="001D1712"/>
    <w:rsid w:val="001E2C38"/>
    <w:rsid w:val="001E5195"/>
    <w:rsid w:val="001E63CD"/>
    <w:rsid w:val="001E6D92"/>
    <w:rsid w:val="001E7DD6"/>
    <w:rsid w:val="001F0223"/>
    <w:rsid w:val="001F3744"/>
    <w:rsid w:val="001F37F0"/>
    <w:rsid w:val="001F4385"/>
    <w:rsid w:val="001F4EF7"/>
    <w:rsid w:val="001F5C2D"/>
    <w:rsid w:val="001F7276"/>
    <w:rsid w:val="00201BD0"/>
    <w:rsid w:val="0020236C"/>
    <w:rsid w:val="0020543F"/>
    <w:rsid w:val="00205903"/>
    <w:rsid w:val="002068F5"/>
    <w:rsid w:val="00206C93"/>
    <w:rsid w:val="00207879"/>
    <w:rsid w:val="00207B5B"/>
    <w:rsid w:val="00207EA7"/>
    <w:rsid w:val="00211670"/>
    <w:rsid w:val="0021319F"/>
    <w:rsid w:val="00214B9D"/>
    <w:rsid w:val="002150BD"/>
    <w:rsid w:val="002159D2"/>
    <w:rsid w:val="0021616F"/>
    <w:rsid w:val="002164CD"/>
    <w:rsid w:val="00216910"/>
    <w:rsid w:val="00220AF2"/>
    <w:rsid w:val="00221CBF"/>
    <w:rsid w:val="0022226D"/>
    <w:rsid w:val="00222F6B"/>
    <w:rsid w:val="00223F5C"/>
    <w:rsid w:val="00224B4C"/>
    <w:rsid w:val="002271FF"/>
    <w:rsid w:val="002273F6"/>
    <w:rsid w:val="00230DDA"/>
    <w:rsid w:val="00231D63"/>
    <w:rsid w:val="0023306B"/>
    <w:rsid w:val="00233D5C"/>
    <w:rsid w:val="002354B5"/>
    <w:rsid w:val="002358CF"/>
    <w:rsid w:val="00237059"/>
    <w:rsid w:val="00240F4B"/>
    <w:rsid w:val="00241859"/>
    <w:rsid w:val="002442A4"/>
    <w:rsid w:val="0024644B"/>
    <w:rsid w:val="00246D62"/>
    <w:rsid w:val="00247F2B"/>
    <w:rsid w:val="002513D9"/>
    <w:rsid w:val="00252E2E"/>
    <w:rsid w:val="00253848"/>
    <w:rsid w:val="00253D45"/>
    <w:rsid w:val="0025483F"/>
    <w:rsid w:val="002608E6"/>
    <w:rsid w:val="00260ADD"/>
    <w:rsid w:val="0026178D"/>
    <w:rsid w:val="00262876"/>
    <w:rsid w:val="00262ADA"/>
    <w:rsid w:val="00263703"/>
    <w:rsid w:val="002653FF"/>
    <w:rsid w:val="0026573E"/>
    <w:rsid w:val="0026659A"/>
    <w:rsid w:val="0026680C"/>
    <w:rsid w:val="00266F7B"/>
    <w:rsid w:val="00270793"/>
    <w:rsid w:val="0027133B"/>
    <w:rsid w:val="0027154A"/>
    <w:rsid w:val="00271724"/>
    <w:rsid w:val="00272EB7"/>
    <w:rsid w:val="0027305E"/>
    <w:rsid w:val="002731A5"/>
    <w:rsid w:val="00273277"/>
    <w:rsid w:val="00273CE8"/>
    <w:rsid w:val="0027658F"/>
    <w:rsid w:val="00276E49"/>
    <w:rsid w:val="00277551"/>
    <w:rsid w:val="002806D6"/>
    <w:rsid w:val="002808B8"/>
    <w:rsid w:val="00281C13"/>
    <w:rsid w:val="00283318"/>
    <w:rsid w:val="00283CB2"/>
    <w:rsid w:val="002846D0"/>
    <w:rsid w:val="00284C2D"/>
    <w:rsid w:val="002854A9"/>
    <w:rsid w:val="00286BCC"/>
    <w:rsid w:val="0028781E"/>
    <w:rsid w:val="00287F66"/>
    <w:rsid w:val="002905C4"/>
    <w:rsid w:val="00290C14"/>
    <w:rsid w:val="00293855"/>
    <w:rsid w:val="00293C64"/>
    <w:rsid w:val="00295DE1"/>
    <w:rsid w:val="002972F0"/>
    <w:rsid w:val="002A010C"/>
    <w:rsid w:val="002A1166"/>
    <w:rsid w:val="002A4B08"/>
    <w:rsid w:val="002A4EB2"/>
    <w:rsid w:val="002A53A9"/>
    <w:rsid w:val="002A59AE"/>
    <w:rsid w:val="002A7C08"/>
    <w:rsid w:val="002B13AF"/>
    <w:rsid w:val="002B143C"/>
    <w:rsid w:val="002B3944"/>
    <w:rsid w:val="002B4566"/>
    <w:rsid w:val="002B52ED"/>
    <w:rsid w:val="002B608A"/>
    <w:rsid w:val="002B65C9"/>
    <w:rsid w:val="002B77B9"/>
    <w:rsid w:val="002B7CFB"/>
    <w:rsid w:val="002C05A0"/>
    <w:rsid w:val="002C2E9E"/>
    <w:rsid w:val="002C3587"/>
    <w:rsid w:val="002C38B6"/>
    <w:rsid w:val="002C3E28"/>
    <w:rsid w:val="002C5B64"/>
    <w:rsid w:val="002C708D"/>
    <w:rsid w:val="002C7307"/>
    <w:rsid w:val="002D0497"/>
    <w:rsid w:val="002D0BD9"/>
    <w:rsid w:val="002D10E8"/>
    <w:rsid w:val="002D1FDA"/>
    <w:rsid w:val="002D21A7"/>
    <w:rsid w:val="002D22E4"/>
    <w:rsid w:val="002D2F89"/>
    <w:rsid w:val="002E23B7"/>
    <w:rsid w:val="002E3B58"/>
    <w:rsid w:val="002E4ED7"/>
    <w:rsid w:val="002E61DD"/>
    <w:rsid w:val="002E7EF4"/>
    <w:rsid w:val="002F0F94"/>
    <w:rsid w:val="002F1201"/>
    <w:rsid w:val="002F14E5"/>
    <w:rsid w:val="002F1CD0"/>
    <w:rsid w:val="002F434C"/>
    <w:rsid w:val="002F5251"/>
    <w:rsid w:val="002F53F4"/>
    <w:rsid w:val="002F5EAC"/>
    <w:rsid w:val="002F72B2"/>
    <w:rsid w:val="00300A98"/>
    <w:rsid w:val="00304F48"/>
    <w:rsid w:val="0030524E"/>
    <w:rsid w:val="003076DC"/>
    <w:rsid w:val="003101FE"/>
    <w:rsid w:val="0031190E"/>
    <w:rsid w:val="003128FF"/>
    <w:rsid w:val="00312AE8"/>
    <w:rsid w:val="00312F72"/>
    <w:rsid w:val="00313481"/>
    <w:rsid w:val="0031375C"/>
    <w:rsid w:val="003157B9"/>
    <w:rsid w:val="0031614F"/>
    <w:rsid w:val="00316491"/>
    <w:rsid w:val="00316E52"/>
    <w:rsid w:val="00317B10"/>
    <w:rsid w:val="00320103"/>
    <w:rsid w:val="00320FEB"/>
    <w:rsid w:val="00321647"/>
    <w:rsid w:val="00321B03"/>
    <w:rsid w:val="00321F1F"/>
    <w:rsid w:val="0032237A"/>
    <w:rsid w:val="00322638"/>
    <w:rsid w:val="00323AD0"/>
    <w:rsid w:val="00324514"/>
    <w:rsid w:val="00324B1A"/>
    <w:rsid w:val="003270A5"/>
    <w:rsid w:val="00330DF8"/>
    <w:rsid w:val="0033325A"/>
    <w:rsid w:val="003337BF"/>
    <w:rsid w:val="003356A3"/>
    <w:rsid w:val="00335D21"/>
    <w:rsid w:val="003363B8"/>
    <w:rsid w:val="003369E5"/>
    <w:rsid w:val="00337659"/>
    <w:rsid w:val="00340252"/>
    <w:rsid w:val="0034050C"/>
    <w:rsid w:val="0034087F"/>
    <w:rsid w:val="0034098F"/>
    <w:rsid w:val="00340EC8"/>
    <w:rsid w:val="00341849"/>
    <w:rsid w:val="003425E5"/>
    <w:rsid w:val="00342B0B"/>
    <w:rsid w:val="00342FB1"/>
    <w:rsid w:val="0034341D"/>
    <w:rsid w:val="00343F2C"/>
    <w:rsid w:val="00344600"/>
    <w:rsid w:val="0034468A"/>
    <w:rsid w:val="00344C12"/>
    <w:rsid w:val="00344CD4"/>
    <w:rsid w:val="0034534C"/>
    <w:rsid w:val="00345A29"/>
    <w:rsid w:val="003473FA"/>
    <w:rsid w:val="003477D5"/>
    <w:rsid w:val="00350DFC"/>
    <w:rsid w:val="00350F0A"/>
    <w:rsid w:val="00351974"/>
    <w:rsid w:val="00351D73"/>
    <w:rsid w:val="00352315"/>
    <w:rsid w:val="00353384"/>
    <w:rsid w:val="00353F33"/>
    <w:rsid w:val="00354079"/>
    <w:rsid w:val="003552D3"/>
    <w:rsid w:val="00355581"/>
    <w:rsid w:val="0035581C"/>
    <w:rsid w:val="00356BB1"/>
    <w:rsid w:val="0036013E"/>
    <w:rsid w:val="00363881"/>
    <w:rsid w:val="00363A7B"/>
    <w:rsid w:val="00363D2E"/>
    <w:rsid w:val="00364EFB"/>
    <w:rsid w:val="00365170"/>
    <w:rsid w:val="0036608F"/>
    <w:rsid w:val="00370D02"/>
    <w:rsid w:val="00371242"/>
    <w:rsid w:val="003716C0"/>
    <w:rsid w:val="003719A1"/>
    <w:rsid w:val="00371F08"/>
    <w:rsid w:val="003734EA"/>
    <w:rsid w:val="003742AA"/>
    <w:rsid w:val="00374584"/>
    <w:rsid w:val="0037688E"/>
    <w:rsid w:val="0037773A"/>
    <w:rsid w:val="0038005B"/>
    <w:rsid w:val="0038288D"/>
    <w:rsid w:val="00383AFE"/>
    <w:rsid w:val="003848E8"/>
    <w:rsid w:val="003848F7"/>
    <w:rsid w:val="00385CA7"/>
    <w:rsid w:val="00386120"/>
    <w:rsid w:val="00386A85"/>
    <w:rsid w:val="00390018"/>
    <w:rsid w:val="003918C7"/>
    <w:rsid w:val="00391BCD"/>
    <w:rsid w:val="00391C11"/>
    <w:rsid w:val="003929EC"/>
    <w:rsid w:val="00394487"/>
    <w:rsid w:val="00394682"/>
    <w:rsid w:val="00394B57"/>
    <w:rsid w:val="00394E8C"/>
    <w:rsid w:val="003961E9"/>
    <w:rsid w:val="00396994"/>
    <w:rsid w:val="003A0007"/>
    <w:rsid w:val="003A05B1"/>
    <w:rsid w:val="003A1BCC"/>
    <w:rsid w:val="003A28C2"/>
    <w:rsid w:val="003A7BC1"/>
    <w:rsid w:val="003B0F4B"/>
    <w:rsid w:val="003B197A"/>
    <w:rsid w:val="003B1B7C"/>
    <w:rsid w:val="003B23CC"/>
    <w:rsid w:val="003B5160"/>
    <w:rsid w:val="003B6852"/>
    <w:rsid w:val="003B70D1"/>
    <w:rsid w:val="003B71CB"/>
    <w:rsid w:val="003B7D7C"/>
    <w:rsid w:val="003C1EB5"/>
    <w:rsid w:val="003C3820"/>
    <w:rsid w:val="003C3DAF"/>
    <w:rsid w:val="003C5410"/>
    <w:rsid w:val="003C6127"/>
    <w:rsid w:val="003C64B0"/>
    <w:rsid w:val="003C6E7B"/>
    <w:rsid w:val="003C7F08"/>
    <w:rsid w:val="003D0215"/>
    <w:rsid w:val="003D214A"/>
    <w:rsid w:val="003D28AF"/>
    <w:rsid w:val="003D3C0F"/>
    <w:rsid w:val="003D3FF3"/>
    <w:rsid w:val="003D5C76"/>
    <w:rsid w:val="003E2361"/>
    <w:rsid w:val="003E2C80"/>
    <w:rsid w:val="003E2E02"/>
    <w:rsid w:val="003E3011"/>
    <w:rsid w:val="003E30FA"/>
    <w:rsid w:val="003E5F78"/>
    <w:rsid w:val="003E6C2F"/>
    <w:rsid w:val="003E7AC7"/>
    <w:rsid w:val="003E7CB4"/>
    <w:rsid w:val="003F1739"/>
    <w:rsid w:val="003F2512"/>
    <w:rsid w:val="003F3B5B"/>
    <w:rsid w:val="003F3D72"/>
    <w:rsid w:val="003F3DD5"/>
    <w:rsid w:val="003F4203"/>
    <w:rsid w:val="003F5873"/>
    <w:rsid w:val="003F5D70"/>
    <w:rsid w:val="003F6A6C"/>
    <w:rsid w:val="003F6F91"/>
    <w:rsid w:val="003F7842"/>
    <w:rsid w:val="00400E2D"/>
    <w:rsid w:val="0040156C"/>
    <w:rsid w:val="004017CF"/>
    <w:rsid w:val="0040362D"/>
    <w:rsid w:val="004060B9"/>
    <w:rsid w:val="0040700F"/>
    <w:rsid w:val="0040784A"/>
    <w:rsid w:val="00407AB5"/>
    <w:rsid w:val="00407CBF"/>
    <w:rsid w:val="004105A4"/>
    <w:rsid w:val="0041441F"/>
    <w:rsid w:val="00415184"/>
    <w:rsid w:val="004173BE"/>
    <w:rsid w:val="00420868"/>
    <w:rsid w:val="00420B6D"/>
    <w:rsid w:val="00421AB1"/>
    <w:rsid w:val="004221B2"/>
    <w:rsid w:val="004270AC"/>
    <w:rsid w:val="004309D7"/>
    <w:rsid w:val="00431837"/>
    <w:rsid w:val="0043288C"/>
    <w:rsid w:val="00433C9C"/>
    <w:rsid w:val="00434CC7"/>
    <w:rsid w:val="0043533A"/>
    <w:rsid w:val="004354FA"/>
    <w:rsid w:val="00436723"/>
    <w:rsid w:val="00436A13"/>
    <w:rsid w:val="00437D50"/>
    <w:rsid w:val="00442748"/>
    <w:rsid w:val="0044287C"/>
    <w:rsid w:val="00442981"/>
    <w:rsid w:val="004442D4"/>
    <w:rsid w:val="00454289"/>
    <w:rsid w:val="00455DE8"/>
    <w:rsid w:val="00460B6D"/>
    <w:rsid w:val="00461AEE"/>
    <w:rsid w:val="00462937"/>
    <w:rsid w:val="004651E4"/>
    <w:rsid w:val="00466CEF"/>
    <w:rsid w:val="00472753"/>
    <w:rsid w:val="0047285A"/>
    <w:rsid w:val="00473153"/>
    <w:rsid w:val="004766C7"/>
    <w:rsid w:val="00476AD9"/>
    <w:rsid w:val="00477630"/>
    <w:rsid w:val="004807CA"/>
    <w:rsid w:val="004830E5"/>
    <w:rsid w:val="00485835"/>
    <w:rsid w:val="00485BD5"/>
    <w:rsid w:val="00485EB7"/>
    <w:rsid w:val="0048698B"/>
    <w:rsid w:val="00487E1F"/>
    <w:rsid w:val="00487EAE"/>
    <w:rsid w:val="004906BB"/>
    <w:rsid w:val="00491C9C"/>
    <w:rsid w:val="00492360"/>
    <w:rsid w:val="00493040"/>
    <w:rsid w:val="00494671"/>
    <w:rsid w:val="00496087"/>
    <w:rsid w:val="00496418"/>
    <w:rsid w:val="00496A34"/>
    <w:rsid w:val="00496E92"/>
    <w:rsid w:val="0049796D"/>
    <w:rsid w:val="004A078A"/>
    <w:rsid w:val="004A0A5B"/>
    <w:rsid w:val="004A1740"/>
    <w:rsid w:val="004A1882"/>
    <w:rsid w:val="004A1AD3"/>
    <w:rsid w:val="004A2AC7"/>
    <w:rsid w:val="004A2C66"/>
    <w:rsid w:val="004A33D6"/>
    <w:rsid w:val="004A42FF"/>
    <w:rsid w:val="004A4711"/>
    <w:rsid w:val="004A4A97"/>
    <w:rsid w:val="004A5B29"/>
    <w:rsid w:val="004A6421"/>
    <w:rsid w:val="004A7B36"/>
    <w:rsid w:val="004A7D41"/>
    <w:rsid w:val="004B04EA"/>
    <w:rsid w:val="004B1070"/>
    <w:rsid w:val="004B1A3F"/>
    <w:rsid w:val="004B27BB"/>
    <w:rsid w:val="004B2F5B"/>
    <w:rsid w:val="004B3967"/>
    <w:rsid w:val="004B4A5E"/>
    <w:rsid w:val="004B5F0E"/>
    <w:rsid w:val="004B7E66"/>
    <w:rsid w:val="004C0551"/>
    <w:rsid w:val="004C0E20"/>
    <w:rsid w:val="004C11BE"/>
    <w:rsid w:val="004C327F"/>
    <w:rsid w:val="004C3A05"/>
    <w:rsid w:val="004C3DA4"/>
    <w:rsid w:val="004C3EDA"/>
    <w:rsid w:val="004C409A"/>
    <w:rsid w:val="004C4B7B"/>
    <w:rsid w:val="004C54E3"/>
    <w:rsid w:val="004C730B"/>
    <w:rsid w:val="004C7644"/>
    <w:rsid w:val="004D06F4"/>
    <w:rsid w:val="004D0FEB"/>
    <w:rsid w:val="004D15B5"/>
    <w:rsid w:val="004D33DD"/>
    <w:rsid w:val="004D4A54"/>
    <w:rsid w:val="004E05ED"/>
    <w:rsid w:val="004E0882"/>
    <w:rsid w:val="004E19C9"/>
    <w:rsid w:val="004E1C9F"/>
    <w:rsid w:val="004E3315"/>
    <w:rsid w:val="004E5147"/>
    <w:rsid w:val="004E5242"/>
    <w:rsid w:val="004E7EBE"/>
    <w:rsid w:val="004F0939"/>
    <w:rsid w:val="004F1143"/>
    <w:rsid w:val="004F12E0"/>
    <w:rsid w:val="004F24CA"/>
    <w:rsid w:val="004F2D5B"/>
    <w:rsid w:val="004F4777"/>
    <w:rsid w:val="004F54B1"/>
    <w:rsid w:val="004F56F7"/>
    <w:rsid w:val="004F5A36"/>
    <w:rsid w:val="004F62D6"/>
    <w:rsid w:val="0050079A"/>
    <w:rsid w:val="00503705"/>
    <w:rsid w:val="00503C42"/>
    <w:rsid w:val="00503C79"/>
    <w:rsid w:val="0050475F"/>
    <w:rsid w:val="00507852"/>
    <w:rsid w:val="005101A3"/>
    <w:rsid w:val="00510380"/>
    <w:rsid w:val="00510F57"/>
    <w:rsid w:val="00510F82"/>
    <w:rsid w:val="00511F41"/>
    <w:rsid w:val="00512A33"/>
    <w:rsid w:val="0051336B"/>
    <w:rsid w:val="00515A42"/>
    <w:rsid w:val="00516D9A"/>
    <w:rsid w:val="00517807"/>
    <w:rsid w:val="005223A6"/>
    <w:rsid w:val="005224EA"/>
    <w:rsid w:val="00522662"/>
    <w:rsid w:val="0052353E"/>
    <w:rsid w:val="005245BC"/>
    <w:rsid w:val="00524662"/>
    <w:rsid w:val="00524AA9"/>
    <w:rsid w:val="00525CB6"/>
    <w:rsid w:val="0052676A"/>
    <w:rsid w:val="00527E6B"/>
    <w:rsid w:val="005301C7"/>
    <w:rsid w:val="0053270A"/>
    <w:rsid w:val="0053299E"/>
    <w:rsid w:val="00534043"/>
    <w:rsid w:val="00536893"/>
    <w:rsid w:val="0053772C"/>
    <w:rsid w:val="00540F11"/>
    <w:rsid w:val="00541856"/>
    <w:rsid w:val="00542E27"/>
    <w:rsid w:val="00542E2D"/>
    <w:rsid w:val="0054305E"/>
    <w:rsid w:val="00543380"/>
    <w:rsid w:val="005433D1"/>
    <w:rsid w:val="0054417A"/>
    <w:rsid w:val="005445DE"/>
    <w:rsid w:val="00544843"/>
    <w:rsid w:val="005449D2"/>
    <w:rsid w:val="0054558B"/>
    <w:rsid w:val="00545966"/>
    <w:rsid w:val="00545DC6"/>
    <w:rsid w:val="00546601"/>
    <w:rsid w:val="00547029"/>
    <w:rsid w:val="00547FA2"/>
    <w:rsid w:val="00551606"/>
    <w:rsid w:val="00553632"/>
    <w:rsid w:val="00554300"/>
    <w:rsid w:val="00556B32"/>
    <w:rsid w:val="00562AA5"/>
    <w:rsid w:val="00563E6F"/>
    <w:rsid w:val="0056600E"/>
    <w:rsid w:val="005669BA"/>
    <w:rsid w:val="00567091"/>
    <w:rsid w:val="00567C36"/>
    <w:rsid w:val="005702B3"/>
    <w:rsid w:val="00570E36"/>
    <w:rsid w:val="0057142A"/>
    <w:rsid w:val="00572230"/>
    <w:rsid w:val="00574064"/>
    <w:rsid w:val="005748A6"/>
    <w:rsid w:val="00574A21"/>
    <w:rsid w:val="005754BC"/>
    <w:rsid w:val="00575FCF"/>
    <w:rsid w:val="00577126"/>
    <w:rsid w:val="00580026"/>
    <w:rsid w:val="005802E6"/>
    <w:rsid w:val="005812E8"/>
    <w:rsid w:val="00584B51"/>
    <w:rsid w:val="00585316"/>
    <w:rsid w:val="005855EF"/>
    <w:rsid w:val="00586346"/>
    <w:rsid w:val="00587A72"/>
    <w:rsid w:val="00590C22"/>
    <w:rsid w:val="00591D83"/>
    <w:rsid w:val="005926B5"/>
    <w:rsid w:val="0059285F"/>
    <w:rsid w:val="00593194"/>
    <w:rsid w:val="00595100"/>
    <w:rsid w:val="00595418"/>
    <w:rsid w:val="005958F0"/>
    <w:rsid w:val="005970F8"/>
    <w:rsid w:val="005A268A"/>
    <w:rsid w:val="005A273C"/>
    <w:rsid w:val="005A2AFE"/>
    <w:rsid w:val="005A3B6C"/>
    <w:rsid w:val="005A3BA4"/>
    <w:rsid w:val="005A47ED"/>
    <w:rsid w:val="005A4F28"/>
    <w:rsid w:val="005A7300"/>
    <w:rsid w:val="005B0382"/>
    <w:rsid w:val="005B1180"/>
    <w:rsid w:val="005B2068"/>
    <w:rsid w:val="005B2C41"/>
    <w:rsid w:val="005B4CAB"/>
    <w:rsid w:val="005B51FF"/>
    <w:rsid w:val="005B523B"/>
    <w:rsid w:val="005C1657"/>
    <w:rsid w:val="005C26DB"/>
    <w:rsid w:val="005C3156"/>
    <w:rsid w:val="005C6804"/>
    <w:rsid w:val="005C753B"/>
    <w:rsid w:val="005D0363"/>
    <w:rsid w:val="005D0974"/>
    <w:rsid w:val="005D26B1"/>
    <w:rsid w:val="005D2755"/>
    <w:rsid w:val="005D28F2"/>
    <w:rsid w:val="005D50EA"/>
    <w:rsid w:val="005D74FD"/>
    <w:rsid w:val="005D77C1"/>
    <w:rsid w:val="005D7C3A"/>
    <w:rsid w:val="005E003B"/>
    <w:rsid w:val="005E1486"/>
    <w:rsid w:val="005E1950"/>
    <w:rsid w:val="005E1C1D"/>
    <w:rsid w:val="005E20A6"/>
    <w:rsid w:val="005E2568"/>
    <w:rsid w:val="005E266F"/>
    <w:rsid w:val="005E3941"/>
    <w:rsid w:val="005E5624"/>
    <w:rsid w:val="005E6F14"/>
    <w:rsid w:val="005E6FC8"/>
    <w:rsid w:val="005E7129"/>
    <w:rsid w:val="005F03E7"/>
    <w:rsid w:val="005F0DCD"/>
    <w:rsid w:val="005F214B"/>
    <w:rsid w:val="005F227B"/>
    <w:rsid w:val="005F31ED"/>
    <w:rsid w:val="005F4E7E"/>
    <w:rsid w:val="005F575D"/>
    <w:rsid w:val="005F5F27"/>
    <w:rsid w:val="005F5F5C"/>
    <w:rsid w:val="00600CC9"/>
    <w:rsid w:val="00600E42"/>
    <w:rsid w:val="00601AAA"/>
    <w:rsid w:val="00601ACA"/>
    <w:rsid w:val="00601AEC"/>
    <w:rsid w:val="00602136"/>
    <w:rsid w:val="00602AD5"/>
    <w:rsid w:val="00603A59"/>
    <w:rsid w:val="00606D21"/>
    <w:rsid w:val="0061066A"/>
    <w:rsid w:val="006106D7"/>
    <w:rsid w:val="00615858"/>
    <w:rsid w:val="00615CCD"/>
    <w:rsid w:val="0061695D"/>
    <w:rsid w:val="00620BD8"/>
    <w:rsid w:val="00620EEC"/>
    <w:rsid w:val="0062135B"/>
    <w:rsid w:val="006214DB"/>
    <w:rsid w:val="0062205F"/>
    <w:rsid w:val="00623E97"/>
    <w:rsid w:val="00623F59"/>
    <w:rsid w:val="00624063"/>
    <w:rsid w:val="00626B1F"/>
    <w:rsid w:val="00630B82"/>
    <w:rsid w:val="00630D64"/>
    <w:rsid w:val="006311A3"/>
    <w:rsid w:val="006315A9"/>
    <w:rsid w:val="0063237E"/>
    <w:rsid w:val="00634C7E"/>
    <w:rsid w:val="00636888"/>
    <w:rsid w:val="0063739B"/>
    <w:rsid w:val="00637A99"/>
    <w:rsid w:val="00641742"/>
    <w:rsid w:val="006423D4"/>
    <w:rsid w:val="00643C30"/>
    <w:rsid w:val="00646E00"/>
    <w:rsid w:val="00650C6A"/>
    <w:rsid w:val="00651B35"/>
    <w:rsid w:val="00651C5D"/>
    <w:rsid w:val="00651E93"/>
    <w:rsid w:val="006533C3"/>
    <w:rsid w:val="00653A2E"/>
    <w:rsid w:val="00653A4A"/>
    <w:rsid w:val="00654CAE"/>
    <w:rsid w:val="00655EA0"/>
    <w:rsid w:val="0065659C"/>
    <w:rsid w:val="006566AD"/>
    <w:rsid w:val="00656D57"/>
    <w:rsid w:val="00656E2B"/>
    <w:rsid w:val="006600D9"/>
    <w:rsid w:val="0066315A"/>
    <w:rsid w:val="00665CEC"/>
    <w:rsid w:val="0066676F"/>
    <w:rsid w:val="00667A14"/>
    <w:rsid w:val="00673320"/>
    <w:rsid w:val="00674E84"/>
    <w:rsid w:val="00676519"/>
    <w:rsid w:val="0067655F"/>
    <w:rsid w:val="00676E5C"/>
    <w:rsid w:val="00677483"/>
    <w:rsid w:val="00677B1D"/>
    <w:rsid w:val="00677E17"/>
    <w:rsid w:val="006807F4"/>
    <w:rsid w:val="00680A90"/>
    <w:rsid w:val="00681775"/>
    <w:rsid w:val="00683C08"/>
    <w:rsid w:val="00684025"/>
    <w:rsid w:val="0068511D"/>
    <w:rsid w:val="0068722B"/>
    <w:rsid w:val="0069063A"/>
    <w:rsid w:val="00690843"/>
    <w:rsid w:val="00690F07"/>
    <w:rsid w:val="006916FB"/>
    <w:rsid w:val="006917E4"/>
    <w:rsid w:val="00691F38"/>
    <w:rsid w:val="00692660"/>
    <w:rsid w:val="0069288B"/>
    <w:rsid w:val="0069337F"/>
    <w:rsid w:val="00694091"/>
    <w:rsid w:val="00694148"/>
    <w:rsid w:val="00694AAF"/>
    <w:rsid w:val="0069511A"/>
    <w:rsid w:val="006957DC"/>
    <w:rsid w:val="006959BE"/>
    <w:rsid w:val="00695E2D"/>
    <w:rsid w:val="00695EC3"/>
    <w:rsid w:val="00696383"/>
    <w:rsid w:val="0069738F"/>
    <w:rsid w:val="0069775F"/>
    <w:rsid w:val="006A06ED"/>
    <w:rsid w:val="006A1CD3"/>
    <w:rsid w:val="006A3D4A"/>
    <w:rsid w:val="006A4ED0"/>
    <w:rsid w:val="006A4ED9"/>
    <w:rsid w:val="006A5A6F"/>
    <w:rsid w:val="006A6AC3"/>
    <w:rsid w:val="006A6BC5"/>
    <w:rsid w:val="006A6DDC"/>
    <w:rsid w:val="006A7E96"/>
    <w:rsid w:val="006B03B1"/>
    <w:rsid w:val="006B0648"/>
    <w:rsid w:val="006B11BA"/>
    <w:rsid w:val="006B2776"/>
    <w:rsid w:val="006B2B87"/>
    <w:rsid w:val="006B2EA1"/>
    <w:rsid w:val="006B3470"/>
    <w:rsid w:val="006B34C7"/>
    <w:rsid w:val="006B61FB"/>
    <w:rsid w:val="006B650A"/>
    <w:rsid w:val="006C0D56"/>
    <w:rsid w:val="006C2420"/>
    <w:rsid w:val="006C39FF"/>
    <w:rsid w:val="006C3AE3"/>
    <w:rsid w:val="006C768F"/>
    <w:rsid w:val="006C7C62"/>
    <w:rsid w:val="006D11F2"/>
    <w:rsid w:val="006D15DF"/>
    <w:rsid w:val="006D1C7C"/>
    <w:rsid w:val="006D1F43"/>
    <w:rsid w:val="006D1FE2"/>
    <w:rsid w:val="006D3AB9"/>
    <w:rsid w:val="006D4500"/>
    <w:rsid w:val="006D698A"/>
    <w:rsid w:val="006E2696"/>
    <w:rsid w:val="006E42F5"/>
    <w:rsid w:val="006E46E5"/>
    <w:rsid w:val="006E58C1"/>
    <w:rsid w:val="006E5B3F"/>
    <w:rsid w:val="006E5DF4"/>
    <w:rsid w:val="006F09E9"/>
    <w:rsid w:val="006F0EBC"/>
    <w:rsid w:val="006F23A8"/>
    <w:rsid w:val="006F2515"/>
    <w:rsid w:val="006F2D85"/>
    <w:rsid w:val="006F3454"/>
    <w:rsid w:val="006F4AFA"/>
    <w:rsid w:val="006F4D1F"/>
    <w:rsid w:val="006F5F61"/>
    <w:rsid w:val="006F6427"/>
    <w:rsid w:val="006F6846"/>
    <w:rsid w:val="006F6ED9"/>
    <w:rsid w:val="006F756F"/>
    <w:rsid w:val="0070038A"/>
    <w:rsid w:val="00700699"/>
    <w:rsid w:val="007020D3"/>
    <w:rsid w:val="00703482"/>
    <w:rsid w:val="00703D08"/>
    <w:rsid w:val="00703EAE"/>
    <w:rsid w:val="007046FF"/>
    <w:rsid w:val="00705EDA"/>
    <w:rsid w:val="00710697"/>
    <w:rsid w:val="00710786"/>
    <w:rsid w:val="00711051"/>
    <w:rsid w:val="00711299"/>
    <w:rsid w:val="00711CDB"/>
    <w:rsid w:val="00711EAB"/>
    <w:rsid w:val="00712BD8"/>
    <w:rsid w:val="00713320"/>
    <w:rsid w:val="00713ACE"/>
    <w:rsid w:val="007143ED"/>
    <w:rsid w:val="00716052"/>
    <w:rsid w:val="0071641A"/>
    <w:rsid w:val="00720013"/>
    <w:rsid w:val="00721CC7"/>
    <w:rsid w:val="007223BC"/>
    <w:rsid w:val="00722D6A"/>
    <w:rsid w:val="00725DA9"/>
    <w:rsid w:val="00726987"/>
    <w:rsid w:val="007313BF"/>
    <w:rsid w:val="0073245B"/>
    <w:rsid w:val="0073256C"/>
    <w:rsid w:val="00734789"/>
    <w:rsid w:val="00735349"/>
    <w:rsid w:val="00735708"/>
    <w:rsid w:val="007362C0"/>
    <w:rsid w:val="007411E8"/>
    <w:rsid w:val="00742EF8"/>
    <w:rsid w:val="007439E0"/>
    <w:rsid w:val="00745388"/>
    <w:rsid w:val="0074622C"/>
    <w:rsid w:val="0075085B"/>
    <w:rsid w:val="007537B9"/>
    <w:rsid w:val="00753801"/>
    <w:rsid w:val="00754C64"/>
    <w:rsid w:val="00755B88"/>
    <w:rsid w:val="00755E29"/>
    <w:rsid w:val="00755E42"/>
    <w:rsid w:val="007562D7"/>
    <w:rsid w:val="00756D41"/>
    <w:rsid w:val="007617A8"/>
    <w:rsid w:val="00761EE7"/>
    <w:rsid w:val="007620EE"/>
    <w:rsid w:val="0076305A"/>
    <w:rsid w:val="007631D4"/>
    <w:rsid w:val="007662D9"/>
    <w:rsid w:val="00766F27"/>
    <w:rsid w:val="00766FE2"/>
    <w:rsid w:val="007670AC"/>
    <w:rsid w:val="00770054"/>
    <w:rsid w:val="00770531"/>
    <w:rsid w:val="007708AC"/>
    <w:rsid w:val="0077491F"/>
    <w:rsid w:val="00774A13"/>
    <w:rsid w:val="0077589F"/>
    <w:rsid w:val="00776AB8"/>
    <w:rsid w:val="00776DE3"/>
    <w:rsid w:val="00777B93"/>
    <w:rsid w:val="007804C7"/>
    <w:rsid w:val="007807A8"/>
    <w:rsid w:val="0078475E"/>
    <w:rsid w:val="00784CD1"/>
    <w:rsid w:val="00787850"/>
    <w:rsid w:val="00787AB9"/>
    <w:rsid w:val="007906D3"/>
    <w:rsid w:val="00793ED3"/>
    <w:rsid w:val="007944AC"/>
    <w:rsid w:val="00795009"/>
    <w:rsid w:val="00795878"/>
    <w:rsid w:val="00795BFA"/>
    <w:rsid w:val="007969D6"/>
    <w:rsid w:val="007A107D"/>
    <w:rsid w:val="007A1834"/>
    <w:rsid w:val="007A1B98"/>
    <w:rsid w:val="007A260E"/>
    <w:rsid w:val="007A2CEF"/>
    <w:rsid w:val="007A3196"/>
    <w:rsid w:val="007A341F"/>
    <w:rsid w:val="007A4474"/>
    <w:rsid w:val="007A4AFF"/>
    <w:rsid w:val="007A4C83"/>
    <w:rsid w:val="007A4FB1"/>
    <w:rsid w:val="007A5DCB"/>
    <w:rsid w:val="007A624E"/>
    <w:rsid w:val="007A6CDF"/>
    <w:rsid w:val="007B13CA"/>
    <w:rsid w:val="007B14EA"/>
    <w:rsid w:val="007B1E7E"/>
    <w:rsid w:val="007B1EA4"/>
    <w:rsid w:val="007B3921"/>
    <w:rsid w:val="007B4A18"/>
    <w:rsid w:val="007B510F"/>
    <w:rsid w:val="007B5988"/>
    <w:rsid w:val="007B602E"/>
    <w:rsid w:val="007B6AFC"/>
    <w:rsid w:val="007C00B7"/>
    <w:rsid w:val="007C0271"/>
    <w:rsid w:val="007C04D5"/>
    <w:rsid w:val="007C064C"/>
    <w:rsid w:val="007C1ACF"/>
    <w:rsid w:val="007C1ECC"/>
    <w:rsid w:val="007C202F"/>
    <w:rsid w:val="007C215B"/>
    <w:rsid w:val="007C54C5"/>
    <w:rsid w:val="007C6692"/>
    <w:rsid w:val="007C6ECF"/>
    <w:rsid w:val="007D2FAD"/>
    <w:rsid w:val="007D3996"/>
    <w:rsid w:val="007D42BE"/>
    <w:rsid w:val="007D498B"/>
    <w:rsid w:val="007D55F1"/>
    <w:rsid w:val="007D5F96"/>
    <w:rsid w:val="007D67A0"/>
    <w:rsid w:val="007D69EA"/>
    <w:rsid w:val="007E0577"/>
    <w:rsid w:val="007E059F"/>
    <w:rsid w:val="007E095D"/>
    <w:rsid w:val="007E0A59"/>
    <w:rsid w:val="007E3363"/>
    <w:rsid w:val="007E3C49"/>
    <w:rsid w:val="007E50A8"/>
    <w:rsid w:val="007E6020"/>
    <w:rsid w:val="007F012F"/>
    <w:rsid w:val="007F0281"/>
    <w:rsid w:val="007F2287"/>
    <w:rsid w:val="007F248A"/>
    <w:rsid w:val="007F3122"/>
    <w:rsid w:val="007F404E"/>
    <w:rsid w:val="007F4818"/>
    <w:rsid w:val="007F4B29"/>
    <w:rsid w:val="007F614E"/>
    <w:rsid w:val="007F65BC"/>
    <w:rsid w:val="007F7EAF"/>
    <w:rsid w:val="008005F1"/>
    <w:rsid w:val="00801172"/>
    <w:rsid w:val="00801D12"/>
    <w:rsid w:val="00801E21"/>
    <w:rsid w:val="008027F0"/>
    <w:rsid w:val="00802917"/>
    <w:rsid w:val="00802C5A"/>
    <w:rsid w:val="00805401"/>
    <w:rsid w:val="008061E0"/>
    <w:rsid w:val="00806D52"/>
    <w:rsid w:val="008071EE"/>
    <w:rsid w:val="00810D1E"/>
    <w:rsid w:val="008117D8"/>
    <w:rsid w:val="00811E2D"/>
    <w:rsid w:val="00812270"/>
    <w:rsid w:val="00813233"/>
    <w:rsid w:val="008144A6"/>
    <w:rsid w:val="008146DA"/>
    <w:rsid w:val="008148B4"/>
    <w:rsid w:val="008153F1"/>
    <w:rsid w:val="00816A1A"/>
    <w:rsid w:val="0081729C"/>
    <w:rsid w:val="00817518"/>
    <w:rsid w:val="00817943"/>
    <w:rsid w:val="00821B3B"/>
    <w:rsid w:val="00822D26"/>
    <w:rsid w:val="00827901"/>
    <w:rsid w:val="00831F9A"/>
    <w:rsid w:val="008340FB"/>
    <w:rsid w:val="0083440D"/>
    <w:rsid w:val="008355E6"/>
    <w:rsid w:val="00835ABE"/>
    <w:rsid w:val="00836968"/>
    <w:rsid w:val="00836E5D"/>
    <w:rsid w:val="00840529"/>
    <w:rsid w:val="00841356"/>
    <w:rsid w:val="008449C1"/>
    <w:rsid w:val="00845484"/>
    <w:rsid w:val="00846C05"/>
    <w:rsid w:val="0085021F"/>
    <w:rsid w:val="00850C5B"/>
    <w:rsid w:val="00852DCF"/>
    <w:rsid w:val="00854035"/>
    <w:rsid w:val="00854741"/>
    <w:rsid w:val="00855815"/>
    <w:rsid w:val="00855A08"/>
    <w:rsid w:val="00855BB1"/>
    <w:rsid w:val="00855CE7"/>
    <w:rsid w:val="00856B7F"/>
    <w:rsid w:val="00862F76"/>
    <w:rsid w:val="00864633"/>
    <w:rsid w:val="00864AEC"/>
    <w:rsid w:val="00865006"/>
    <w:rsid w:val="008652F4"/>
    <w:rsid w:val="00865DF4"/>
    <w:rsid w:val="00866EE4"/>
    <w:rsid w:val="00870156"/>
    <w:rsid w:val="00870418"/>
    <w:rsid w:val="008715D9"/>
    <w:rsid w:val="00873466"/>
    <w:rsid w:val="0087370B"/>
    <w:rsid w:val="008750DF"/>
    <w:rsid w:val="008758C5"/>
    <w:rsid w:val="00875D7C"/>
    <w:rsid w:val="00875D92"/>
    <w:rsid w:val="008773B0"/>
    <w:rsid w:val="00877459"/>
    <w:rsid w:val="00877CE4"/>
    <w:rsid w:val="008804FF"/>
    <w:rsid w:val="0088052F"/>
    <w:rsid w:val="008805AF"/>
    <w:rsid w:val="00881A5D"/>
    <w:rsid w:val="00881BAD"/>
    <w:rsid w:val="008848C3"/>
    <w:rsid w:val="00884980"/>
    <w:rsid w:val="008851A4"/>
    <w:rsid w:val="008851AA"/>
    <w:rsid w:val="00885F19"/>
    <w:rsid w:val="008918D9"/>
    <w:rsid w:val="0089240A"/>
    <w:rsid w:val="00892D28"/>
    <w:rsid w:val="00893E3B"/>
    <w:rsid w:val="00895703"/>
    <w:rsid w:val="008961CD"/>
    <w:rsid w:val="008A0268"/>
    <w:rsid w:val="008A0526"/>
    <w:rsid w:val="008A0575"/>
    <w:rsid w:val="008A1C60"/>
    <w:rsid w:val="008A33B5"/>
    <w:rsid w:val="008A3ACC"/>
    <w:rsid w:val="008A3FE4"/>
    <w:rsid w:val="008A5DE0"/>
    <w:rsid w:val="008B26A2"/>
    <w:rsid w:val="008B2909"/>
    <w:rsid w:val="008B31B9"/>
    <w:rsid w:val="008B4A16"/>
    <w:rsid w:val="008B5CAE"/>
    <w:rsid w:val="008B5E05"/>
    <w:rsid w:val="008B6193"/>
    <w:rsid w:val="008B73B6"/>
    <w:rsid w:val="008C090F"/>
    <w:rsid w:val="008C517D"/>
    <w:rsid w:val="008C6025"/>
    <w:rsid w:val="008C6DF0"/>
    <w:rsid w:val="008D1F3C"/>
    <w:rsid w:val="008D1FD4"/>
    <w:rsid w:val="008D332E"/>
    <w:rsid w:val="008D3AEB"/>
    <w:rsid w:val="008D46F1"/>
    <w:rsid w:val="008D4C68"/>
    <w:rsid w:val="008D52BA"/>
    <w:rsid w:val="008D7110"/>
    <w:rsid w:val="008D733E"/>
    <w:rsid w:val="008E01F4"/>
    <w:rsid w:val="008E0AD6"/>
    <w:rsid w:val="008E1DE0"/>
    <w:rsid w:val="008E3FB6"/>
    <w:rsid w:val="008E472E"/>
    <w:rsid w:val="008E66D0"/>
    <w:rsid w:val="008E6782"/>
    <w:rsid w:val="008E7271"/>
    <w:rsid w:val="008E72A0"/>
    <w:rsid w:val="008E79EB"/>
    <w:rsid w:val="008E7D24"/>
    <w:rsid w:val="008F1BCA"/>
    <w:rsid w:val="008F392B"/>
    <w:rsid w:val="008F7250"/>
    <w:rsid w:val="008F7729"/>
    <w:rsid w:val="008F7D8F"/>
    <w:rsid w:val="00900F85"/>
    <w:rsid w:val="009038F1"/>
    <w:rsid w:val="00903C1F"/>
    <w:rsid w:val="009043A1"/>
    <w:rsid w:val="0090596B"/>
    <w:rsid w:val="00905EEB"/>
    <w:rsid w:val="00906EFA"/>
    <w:rsid w:val="00907770"/>
    <w:rsid w:val="00911017"/>
    <w:rsid w:val="0091158E"/>
    <w:rsid w:val="00920FDA"/>
    <w:rsid w:val="0092126B"/>
    <w:rsid w:val="0092247C"/>
    <w:rsid w:val="009231B3"/>
    <w:rsid w:val="00923914"/>
    <w:rsid w:val="00924DAF"/>
    <w:rsid w:val="00924DDA"/>
    <w:rsid w:val="009254F2"/>
    <w:rsid w:val="00925EA0"/>
    <w:rsid w:val="00926408"/>
    <w:rsid w:val="009316C5"/>
    <w:rsid w:val="009333AA"/>
    <w:rsid w:val="0093732E"/>
    <w:rsid w:val="009400B9"/>
    <w:rsid w:val="009408C7"/>
    <w:rsid w:val="00940DA6"/>
    <w:rsid w:val="00943A19"/>
    <w:rsid w:val="00945725"/>
    <w:rsid w:val="00945B00"/>
    <w:rsid w:val="0094605B"/>
    <w:rsid w:val="0094639C"/>
    <w:rsid w:val="009469F2"/>
    <w:rsid w:val="00946EDD"/>
    <w:rsid w:val="00950743"/>
    <w:rsid w:val="0095093C"/>
    <w:rsid w:val="00950C50"/>
    <w:rsid w:val="00951122"/>
    <w:rsid w:val="00952B00"/>
    <w:rsid w:val="0095384A"/>
    <w:rsid w:val="009562EF"/>
    <w:rsid w:val="00957AF9"/>
    <w:rsid w:val="00962753"/>
    <w:rsid w:val="009640C3"/>
    <w:rsid w:val="00964283"/>
    <w:rsid w:val="00965FF1"/>
    <w:rsid w:val="00966090"/>
    <w:rsid w:val="00966538"/>
    <w:rsid w:val="00966733"/>
    <w:rsid w:val="009704C3"/>
    <w:rsid w:val="00971BCB"/>
    <w:rsid w:val="009721A5"/>
    <w:rsid w:val="00972BC7"/>
    <w:rsid w:val="00973564"/>
    <w:rsid w:val="00974324"/>
    <w:rsid w:val="00974C23"/>
    <w:rsid w:val="00974EE6"/>
    <w:rsid w:val="00975304"/>
    <w:rsid w:val="00975C20"/>
    <w:rsid w:val="0097675A"/>
    <w:rsid w:val="009768E9"/>
    <w:rsid w:val="00977942"/>
    <w:rsid w:val="009779F9"/>
    <w:rsid w:val="00980663"/>
    <w:rsid w:val="00981616"/>
    <w:rsid w:val="0098420E"/>
    <w:rsid w:val="00986048"/>
    <w:rsid w:val="009876CF"/>
    <w:rsid w:val="00987786"/>
    <w:rsid w:val="00990C0A"/>
    <w:rsid w:val="00991A38"/>
    <w:rsid w:val="009925BB"/>
    <w:rsid w:val="0099497B"/>
    <w:rsid w:val="0099511C"/>
    <w:rsid w:val="009965C2"/>
    <w:rsid w:val="00996E5F"/>
    <w:rsid w:val="0099713A"/>
    <w:rsid w:val="0099727B"/>
    <w:rsid w:val="009A136C"/>
    <w:rsid w:val="009A3424"/>
    <w:rsid w:val="009A47E3"/>
    <w:rsid w:val="009A48C6"/>
    <w:rsid w:val="009A6AC4"/>
    <w:rsid w:val="009A7444"/>
    <w:rsid w:val="009B2353"/>
    <w:rsid w:val="009B2FF2"/>
    <w:rsid w:val="009B4D9A"/>
    <w:rsid w:val="009B58FF"/>
    <w:rsid w:val="009C1AE0"/>
    <w:rsid w:val="009C1FD8"/>
    <w:rsid w:val="009C51AF"/>
    <w:rsid w:val="009C542E"/>
    <w:rsid w:val="009C7C83"/>
    <w:rsid w:val="009D1793"/>
    <w:rsid w:val="009D1871"/>
    <w:rsid w:val="009D2520"/>
    <w:rsid w:val="009D28B9"/>
    <w:rsid w:val="009D2C9E"/>
    <w:rsid w:val="009D3535"/>
    <w:rsid w:val="009D3A86"/>
    <w:rsid w:val="009D713E"/>
    <w:rsid w:val="009D7BE6"/>
    <w:rsid w:val="009D7C33"/>
    <w:rsid w:val="009E000E"/>
    <w:rsid w:val="009E0AFB"/>
    <w:rsid w:val="009E186D"/>
    <w:rsid w:val="009E3142"/>
    <w:rsid w:val="009E4931"/>
    <w:rsid w:val="009E5092"/>
    <w:rsid w:val="009E53CC"/>
    <w:rsid w:val="009E6D43"/>
    <w:rsid w:val="009F0035"/>
    <w:rsid w:val="009F07D0"/>
    <w:rsid w:val="009F084F"/>
    <w:rsid w:val="009F0A2D"/>
    <w:rsid w:val="009F0C1D"/>
    <w:rsid w:val="009F4D42"/>
    <w:rsid w:val="009F4D6E"/>
    <w:rsid w:val="009F6915"/>
    <w:rsid w:val="009F7335"/>
    <w:rsid w:val="009F7BCF"/>
    <w:rsid w:val="00A00C69"/>
    <w:rsid w:val="00A015A7"/>
    <w:rsid w:val="00A027D0"/>
    <w:rsid w:val="00A034F6"/>
    <w:rsid w:val="00A03AA7"/>
    <w:rsid w:val="00A03D6F"/>
    <w:rsid w:val="00A05515"/>
    <w:rsid w:val="00A06852"/>
    <w:rsid w:val="00A078F6"/>
    <w:rsid w:val="00A1054F"/>
    <w:rsid w:val="00A1132C"/>
    <w:rsid w:val="00A11492"/>
    <w:rsid w:val="00A1334F"/>
    <w:rsid w:val="00A13CD7"/>
    <w:rsid w:val="00A14104"/>
    <w:rsid w:val="00A2100B"/>
    <w:rsid w:val="00A21045"/>
    <w:rsid w:val="00A219AA"/>
    <w:rsid w:val="00A2226E"/>
    <w:rsid w:val="00A222E5"/>
    <w:rsid w:val="00A23BD3"/>
    <w:rsid w:val="00A244C5"/>
    <w:rsid w:val="00A2493E"/>
    <w:rsid w:val="00A24AB4"/>
    <w:rsid w:val="00A2516E"/>
    <w:rsid w:val="00A26076"/>
    <w:rsid w:val="00A311B7"/>
    <w:rsid w:val="00A318CF"/>
    <w:rsid w:val="00A32714"/>
    <w:rsid w:val="00A338D1"/>
    <w:rsid w:val="00A33AE7"/>
    <w:rsid w:val="00A33C8D"/>
    <w:rsid w:val="00A34121"/>
    <w:rsid w:val="00A36478"/>
    <w:rsid w:val="00A36915"/>
    <w:rsid w:val="00A40EB4"/>
    <w:rsid w:val="00A41E1B"/>
    <w:rsid w:val="00A42446"/>
    <w:rsid w:val="00A426A3"/>
    <w:rsid w:val="00A430A7"/>
    <w:rsid w:val="00A44DE5"/>
    <w:rsid w:val="00A4516A"/>
    <w:rsid w:val="00A45294"/>
    <w:rsid w:val="00A455C3"/>
    <w:rsid w:val="00A45F00"/>
    <w:rsid w:val="00A46ED5"/>
    <w:rsid w:val="00A47D6E"/>
    <w:rsid w:val="00A50432"/>
    <w:rsid w:val="00A5085B"/>
    <w:rsid w:val="00A523D7"/>
    <w:rsid w:val="00A52AD6"/>
    <w:rsid w:val="00A534BD"/>
    <w:rsid w:val="00A53BD4"/>
    <w:rsid w:val="00A5432F"/>
    <w:rsid w:val="00A54991"/>
    <w:rsid w:val="00A554E1"/>
    <w:rsid w:val="00A56230"/>
    <w:rsid w:val="00A57C87"/>
    <w:rsid w:val="00A57ECE"/>
    <w:rsid w:val="00A6230F"/>
    <w:rsid w:val="00A62B80"/>
    <w:rsid w:val="00A62E6B"/>
    <w:rsid w:val="00A63227"/>
    <w:rsid w:val="00A65195"/>
    <w:rsid w:val="00A6650A"/>
    <w:rsid w:val="00A6765A"/>
    <w:rsid w:val="00A70053"/>
    <w:rsid w:val="00A703AE"/>
    <w:rsid w:val="00A70DBA"/>
    <w:rsid w:val="00A70E2F"/>
    <w:rsid w:val="00A7183B"/>
    <w:rsid w:val="00A7238A"/>
    <w:rsid w:val="00A738ED"/>
    <w:rsid w:val="00A74DDC"/>
    <w:rsid w:val="00A74E32"/>
    <w:rsid w:val="00A7520E"/>
    <w:rsid w:val="00A76BA0"/>
    <w:rsid w:val="00A76EBD"/>
    <w:rsid w:val="00A7790E"/>
    <w:rsid w:val="00A77DBA"/>
    <w:rsid w:val="00A806FF"/>
    <w:rsid w:val="00A80833"/>
    <w:rsid w:val="00A80B02"/>
    <w:rsid w:val="00A80D17"/>
    <w:rsid w:val="00A8120C"/>
    <w:rsid w:val="00A847CB"/>
    <w:rsid w:val="00A87F95"/>
    <w:rsid w:val="00A903B7"/>
    <w:rsid w:val="00A9074B"/>
    <w:rsid w:val="00A91DC1"/>
    <w:rsid w:val="00A92657"/>
    <w:rsid w:val="00A928EE"/>
    <w:rsid w:val="00A94AE9"/>
    <w:rsid w:val="00A965C6"/>
    <w:rsid w:val="00A96858"/>
    <w:rsid w:val="00A97569"/>
    <w:rsid w:val="00AA11A5"/>
    <w:rsid w:val="00AA15C7"/>
    <w:rsid w:val="00AA1794"/>
    <w:rsid w:val="00AA2641"/>
    <w:rsid w:val="00AA3159"/>
    <w:rsid w:val="00AA3B79"/>
    <w:rsid w:val="00AA402F"/>
    <w:rsid w:val="00AA4084"/>
    <w:rsid w:val="00AA4CA2"/>
    <w:rsid w:val="00AA6420"/>
    <w:rsid w:val="00AA7A60"/>
    <w:rsid w:val="00AB1F4F"/>
    <w:rsid w:val="00AB2505"/>
    <w:rsid w:val="00AB2FF6"/>
    <w:rsid w:val="00AB4424"/>
    <w:rsid w:val="00AB499D"/>
    <w:rsid w:val="00AB5112"/>
    <w:rsid w:val="00AB515A"/>
    <w:rsid w:val="00AB5AFF"/>
    <w:rsid w:val="00AB6105"/>
    <w:rsid w:val="00AB66FB"/>
    <w:rsid w:val="00AB6919"/>
    <w:rsid w:val="00AC001B"/>
    <w:rsid w:val="00AC4EE9"/>
    <w:rsid w:val="00AC5A4D"/>
    <w:rsid w:val="00AC6308"/>
    <w:rsid w:val="00AC65B5"/>
    <w:rsid w:val="00AC66DD"/>
    <w:rsid w:val="00AC7492"/>
    <w:rsid w:val="00AC7C0C"/>
    <w:rsid w:val="00AC7EE0"/>
    <w:rsid w:val="00AD0762"/>
    <w:rsid w:val="00AD0917"/>
    <w:rsid w:val="00AD1696"/>
    <w:rsid w:val="00AE02AB"/>
    <w:rsid w:val="00AE1CC6"/>
    <w:rsid w:val="00AE26E0"/>
    <w:rsid w:val="00AE2EDA"/>
    <w:rsid w:val="00AE598D"/>
    <w:rsid w:val="00AE62BC"/>
    <w:rsid w:val="00AE64A4"/>
    <w:rsid w:val="00AE673C"/>
    <w:rsid w:val="00AE6B32"/>
    <w:rsid w:val="00AE7054"/>
    <w:rsid w:val="00AE782C"/>
    <w:rsid w:val="00AF047A"/>
    <w:rsid w:val="00AF0815"/>
    <w:rsid w:val="00AF0F13"/>
    <w:rsid w:val="00AF225E"/>
    <w:rsid w:val="00AF2D27"/>
    <w:rsid w:val="00AF4D17"/>
    <w:rsid w:val="00AF5AD2"/>
    <w:rsid w:val="00AF5D06"/>
    <w:rsid w:val="00AF6A1D"/>
    <w:rsid w:val="00AF70E9"/>
    <w:rsid w:val="00B00914"/>
    <w:rsid w:val="00B015C3"/>
    <w:rsid w:val="00B01E0D"/>
    <w:rsid w:val="00B03172"/>
    <w:rsid w:val="00B03415"/>
    <w:rsid w:val="00B03CE9"/>
    <w:rsid w:val="00B04078"/>
    <w:rsid w:val="00B0408E"/>
    <w:rsid w:val="00B042F9"/>
    <w:rsid w:val="00B043A1"/>
    <w:rsid w:val="00B0754D"/>
    <w:rsid w:val="00B0770C"/>
    <w:rsid w:val="00B07CB0"/>
    <w:rsid w:val="00B10211"/>
    <w:rsid w:val="00B10603"/>
    <w:rsid w:val="00B10B77"/>
    <w:rsid w:val="00B13416"/>
    <w:rsid w:val="00B13575"/>
    <w:rsid w:val="00B13FAE"/>
    <w:rsid w:val="00B14448"/>
    <w:rsid w:val="00B146D6"/>
    <w:rsid w:val="00B147F7"/>
    <w:rsid w:val="00B14A7E"/>
    <w:rsid w:val="00B15BA4"/>
    <w:rsid w:val="00B214ED"/>
    <w:rsid w:val="00B220FF"/>
    <w:rsid w:val="00B2210D"/>
    <w:rsid w:val="00B225A2"/>
    <w:rsid w:val="00B22B56"/>
    <w:rsid w:val="00B23A7D"/>
    <w:rsid w:val="00B2414F"/>
    <w:rsid w:val="00B24C87"/>
    <w:rsid w:val="00B24CB1"/>
    <w:rsid w:val="00B257F2"/>
    <w:rsid w:val="00B258F3"/>
    <w:rsid w:val="00B30CAA"/>
    <w:rsid w:val="00B30FE3"/>
    <w:rsid w:val="00B310BF"/>
    <w:rsid w:val="00B327F2"/>
    <w:rsid w:val="00B32843"/>
    <w:rsid w:val="00B332CF"/>
    <w:rsid w:val="00B3388E"/>
    <w:rsid w:val="00B33B13"/>
    <w:rsid w:val="00B34BCD"/>
    <w:rsid w:val="00B34D02"/>
    <w:rsid w:val="00B357B5"/>
    <w:rsid w:val="00B36210"/>
    <w:rsid w:val="00B37636"/>
    <w:rsid w:val="00B3781D"/>
    <w:rsid w:val="00B37A1D"/>
    <w:rsid w:val="00B40FF4"/>
    <w:rsid w:val="00B422ED"/>
    <w:rsid w:val="00B43441"/>
    <w:rsid w:val="00B44898"/>
    <w:rsid w:val="00B466D6"/>
    <w:rsid w:val="00B472BC"/>
    <w:rsid w:val="00B538A4"/>
    <w:rsid w:val="00B54A47"/>
    <w:rsid w:val="00B5503C"/>
    <w:rsid w:val="00B55154"/>
    <w:rsid w:val="00B5771B"/>
    <w:rsid w:val="00B61925"/>
    <w:rsid w:val="00B64209"/>
    <w:rsid w:val="00B647F8"/>
    <w:rsid w:val="00B6564E"/>
    <w:rsid w:val="00B65A70"/>
    <w:rsid w:val="00B663A7"/>
    <w:rsid w:val="00B66B83"/>
    <w:rsid w:val="00B67494"/>
    <w:rsid w:val="00B70181"/>
    <w:rsid w:val="00B70785"/>
    <w:rsid w:val="00B7275F"/>
    <w:rsid w:val="00B72F35"/>
    <w:rsid w:val="00B740CE"/>
    <w:rsid w:val="00B7428A"/>
    <w:rsid w:val="00B74EC0"/>
    <w:rsid w:val="00B81470"/>
    <w:rsid w:val="00B8162E"/>
    <w:rsid w:val="00B81653"/>
    <w:rsid w:val="00B81C7D"/>
    <w:rsid w:val="00B828EE"/>
    <w:rsid w:val="00B832D3"/>
    <w:rsid w:val="00B83FE4"/>
    <w:rsid w:val="00B8622A"/>
    <w:rsid w:val="00B929E4"/>
    <w:rsid w:val="00B931A6"/>
    <w:rsid w:val="00B93FD1"/>
    <w:rsid w:val="00B941E4"/>
    <w:rsid w:val="00B95896"/>
    <w:rsid w:val="00B95E12"/>
    <w:rsid w:val="00B96392"/>
    <w:rsid w:val="00B96466"/>
    <w:rsid w:val="00B96A37"/>
    <w:rsid w:val="00B972F8"/>
    <w:rsid w:val="00B97363"/>
    <w:rsid w:val="00B97B1E"/>
    <w:rsid w:val="00B97B35"/>
    <w:rsid w:val="00B97F54"/>
    <w:rsid w:val="00BA065A"/>
    <w:rsid w:val="00BA0F9C"/>
    <w:rsid w:val="00BA175C"/>
    <w:rsid w:val="00BA17EA"/>
    <w:rsid w:val="00BA2D35"/>
    <w:rsid w:val="00BA3783"/>
    <w:rsid w:val="00BA3975"/>
    <w:rsid w:val="00BA3B02"/>
    <w:rsid w:val="00BA4BD7"/>
    <w:rsid w:val="00BA51EB"/>
    <w:rsid w:val="00BA53FF"/>
    <w:rsid w:val="00BA59DE"/>
    <w:rsid w:val="00BA5FF0"/>
    <w:rsid w:val="00BB0CF5"/>
    <w:rsid w:val="00BB1A00"/>
    <w:rsid w:val="00BB2DA0"/>
    <w:rsid w:val="00BB5595"/>
    <w:rsid w:val="00BB65B4"/>
    <w:rsid w:val="00BB6622"/>
    <w:rsid w:val="00BB66F0"/>
    <w:rsid w:val="00BB7250"/>
    <w:rsid w:val="00BC2CFC"/>
    <w:rsid w:val="00BC3C5E"/>
    <w:rsid w:val="00BC6B74"/>
    <w:rsid w:val="00BC6D84"/>
    <w:rsid w:val="00BD1814"/>
    <w:rsid w:val="00BD3974"/>
    <w:rsid w:val="00BD551C"/>
    <w:rsid w:val="00BD6748"/>
    <w:rsid w:val="00BD75F4"/>
    <w:rsid w:val="00BE15EF"/>
    <w:rsid w:val="00BE1BA0"/>
    <w:rsid w:val="00BE349F"/>
    <w:rsid w:val="00BE3645"/>
    <w:rsid w:val="00BE4E60"/>
    <w:rsid w:val="00BE707A"/>
    <w:rsid w:val="00BF084A"/>
    <w:rsid w:val="00BF0DE5"/>
    <w:rsid w:val="00BF1854"/>
    <w:rsid w:val="00BF1D04"/>
    <w:rsid w:val="00BF20CB"/>
    <w:rsid w:val="00BF35DB"/>
    <w:rsid w:val="00BF3F8E"/>
    <w:rsid w:val="00BF48F1"/>
    <w:rsid w:val="00BF4B23"/>
    <w:rsid w:val="00BF4DD7"/>
    <w:rsid w:val="00BF5125"/>
    <w:rsid w:val="00BF5349"/>
    <w:rsid w:val="00BF6E1D"/>
    <w:rsid w:val="00BF761D"/>
    <w:rsid w:val="00C011B4"/>
    <w:rsid w:val="00C025B3"/>
    <w:rsid w:val="00C03D58"/>
    <w:rsid w:val="00C04322"/>
    <w:rsid w:val="00C048A5"/>
    <w:rsid w:val="00C0497B"/>
    <w:rsid w:val="00C05C6A"/>
    <w:rsid w:val="00C06E86"/>
    <w:rsid w:val="00C06F49"/>
    <w:rsid w:val="00C07ECF"/>
    <w:rsid w:val="00C1034D"/>
    <w:rsid w:val="00C13667"/>
    <w:rsid w:val="00C13D35"/>
    <w:rsid w:val="00C1462F"/>
    <w:rsid w:val="00C1570A"/>
    <w:rsid w:val="00C1571F"/>
    <w:rsid w:val="00C1685C"/>
    <w:rsid w:val="00C171C9"/>
    <w:rsid w:val="00C17F8D"/>
    <w:rsid w:val="00C20870"/>
    <w:rsid w:val="00C21CA7"/>
    <w:rsid w:val="00C2226F"/>
    <w:rsid w:val="00C25876"/>
    <w:rsid w:val="00C266FF"/>
    <w:rsid w:val="00C27538"/>
    <w:rsid w:val="00C27B03"/>
    <w:rsid w:val="00C318DC"/>
    <w:rsid w:val="00C31EE1"/>
    <w:rsid w:val="00C322DA"/>
    <w:rsid w:val="00C32729"/>
    <w:rsid w:val="00C32C15"/>
    <w:rsid w:val="00C32DCD"/>
    <w:rsid w:val="00C33AAB"/>
    <w:rsid w:val="00C35210"/>
    <w:rsid w:val="00C35F08"/>
    <w:rsid w:val="00C4183C"/>
    <w:rsid w:val="00C41AC7"/>
    <w:rsid w:val="00C424E5"/>
    <w:rsid w:val="00C42D59"/>
    <w:rsid w:val="00C43B9C"/>
    <w:rsid w:val="00C440F2"/>
    <w:rsid w:val="00C44752"/>
    <w:rsid w:val="00C44B0E"/>
    <w:rsid w:val="00C45F47"/>
    <w:rsid w:val="00C46287"/>
    <w:rsid w:val="00C464D0"/>
    <w:rsid w:val="00C46961"/>
    <w:rsid w:val="00C46A05"/>
    <w:rsid w:val="00C47969"/>
    <w:rsid w:val="00C50226"/>
    <w:rsid w:val="00C51104"/>
    <w:rsid w:val="00C52E63"/>
    <w:rsid w:val="00C5354B"/>
    <w:rsid w:val="00C5713C"/>
    <w:rsid w:val="00C571F5"/>
    <w:rsid w:val="00C62014"/>
    <w:rsid w:val="00C623E5"/>
    <w:rsid w:val="00C63DBA"/>
    <w:rsid w:val="00C67690"/>
    <w:rsid w:val="00C709F0"/>
    <w:rsid w:val="00C70D66"/>
    <w:rsid w:val="00C7291E"/>
    <w:rsid w:val="00C74257"/>
    <w:rsid w:val="00C747D9"/>
    <w:rsid w:val="00C74F49"/>
    <w:rsid w:val="00C75A06"/>
    <w:rsid w:val="00C75B42"/>
    <w:rsid w:val="00C75B67"/>
    <w:rsid w:val="00C768B3"/>
    <w:rsid w:val="00C76A4A"/>
    <w:rsid w:val="00C77023"/>
    <w:rsid w:val="00C82631"/>
    <w:rsid w:val="00C82B06"/>
    <w:rsid w:val="00C833BF"/>
    <w:rsid w:val="00C85A35"/>
    <w:rsid w:val="00C86ECD"/>
    <w:rsid w:val="00C87383"/>
    <w:rsid w:val="00C92FD0"/>
    <w:rsid w:val="00C95CC0"/>
    <w:rsid w:val="00C97192"/>
    <w:rsid w:val="00C97CBB"/>
    <w:rsid w:val="00CA10A7"/>
    <w:rsid w:val="00CA725F"/>
    <w:rsid w:val="00CB00BA"/>
    <w:rsid w:val="00CB02C6"/>
    <w:rsid w:val="00CB0468"/>
    <w:rsid w:val="00CB1601"/>
    <w:rsid w:val="00CB2234"/>
    <w:rsid w:val="00CB2D97"/>
    <w:rsid w:val="00CB430D"/>
    <w:rsid w:val="00CB47D7"/>
    <w:rsid w:val="00CB6162"/>
    <w:rsid w:val="00CB62E9"/>
    <w:rsid w:val="00CB6644"/>
    <w:rsid w:val="00CB67D1"/>
    <w:rsid w:val="00CB722C"/>
    <w:rsid w:val="00CC01AA"/>
    <w:rsid w:val="00CC0254"/>
    <w:rsid w:val="00CC0454"/>
    <w:rsid w:val="00CC080C"/>
    <w:rsid w:val="00CC0FEC"/>
    <w:rsid w:val="00CC39E9"/>
    <w:rsid w:val="00CC4C83"/>
    <w:rsid w:val="00CC65B6"/>
    <w:rsid w:val="00CC6908"/>
    <w:rsid w:val="00CC7BB6"/>
    <w:rsid w:val="00CD294D"/>
    <w:rsid w:val="00CD327A"/>
    <w:rsid w:val="00CD5ABE"/>
    <w:rsid w:val="00CD6C9F"/>
    <w:rsid w:val="00CE259D"/>
    <w:rsid w:val="00CE29D4"/>
    <w:rsid w:val="00CE3FD5"/>
    <w:rsid w:val="00CE40B5"/>
    <w:rsid w:val="00CE4B4A"/>
    <w:rsid w:val="00CE555E"/>
    <w:rsid w:val="00CE5DDA"/>
    <w:rsid w:val="00CF06C5"/>
    <w:rsid w:val="00CF07F7"/>
    <w:rsid w:val="00CF2B5D"/>
    <w:rsid w:val="00CF6152"/>
    <w:rsid w:val="00CF6D6F"/>
    <w:rsid w:val="00D01565"/>
    <w:rsid w:val="00D01D4B"/>
    <w:rsid w:val="00D02726"/>
    <w:rsid w:val="00D04873"/>
    <w:rsid w:val="00D0557E"/>
    <w:rsid w:val="00D059B1"/>
    <w:rsid w:val="00D06317"/>
    <w:rsid w:val="00D06793"/>
    <w:rsid w:val="00D06CE0"/>
    <w:rsid w:val="00D075A1"/>
    <w:rsid w:val="00D10086"/>
    <w:rsid w:val="00D106CF"/>
    <w:rsid w:val="00D10744"/>
    <w:rsid w:val="00D10E78"/>
    <w:rsid w:val="00D12858"/>
    <w:rsid w:val="00D13086"/>
    <w:rsid w:val="00D14A47"/>
    <w:rsid w:val="00D17538"/>
    <w:rsid w:val="00D17887"/>
    <w:rsid w:val="00D17B6D"/>
    <w:rsid w:val="00D17E65"/>
    <w:rsid w:val="00D200AE"/>
    <w:rsid w:val="00D205B0"/>
    <w:rsid w:val="00D227CA"/>
    <w:rsid w:val="00D24297"/>
    <w:rsid w:val="00D24746"/>
    <w:rsid w:val="00D258F2"/>
    <w:rsid w:val="00D25D8E"/>
    <w:rsid w:val="00D30233"/>
    <w:rsid w:val="00D3026E"/>
    <w:rsid w:val="00D31AAF"/>
    <w:rsid w:val="00D326D7"/>
    <w:rsid w:val="00D33EE6"/>
    <w:rsid w:val="00D3706D"/>
    <w:rsid w:val="00D373E3"/>
    <w:rsid w:val="00D3788E"/>
    <w:rsid w:val="00D37C59"/>
    <w:rsid w:val="00D40FDE"/>
    <w:rsid w:val="00D429ED"/>
    <w:rsid w:val="00D456D0"/>
    <w:rsid w:val="00D46633"/>
    <w:rsid w:val="00D47511"/>
    <w:rsid w:val="00D50B08"/>
    <w:rsid w:val="00D50D67"/>
    <w:rsid w:val="00D5125F"/>
    <w:rsid w:val="00D51A56"/>
    <w:rsid w:val="00D51C25"/>
    <w:rsid w:val="00D534F7"/>
    <w:rsid w:val="00D53EA8"/>
    <w:rsid w:val="00D54577"/>
    <w:rsid w:val="00D55284"/>
    <w:rsid w:val="00D55332"/>
    <w:rsid w:val="00D573F8"/>
    <w:rsid w:val="00D5791C"/>
    <w:rsid w:val="00D6091D"/>
    <w:rsid w:val="00D60975"/>
    <w:rsid w:val="00D60B2E"/>
    <w:rsid w:val="00D61D3A"/>
    <w:rsid w:val="00D62EBC"/>
    <w:rsid w:val="00D62F93"/>
    <w:rsid w:val="00D63E02"/>
    <w:rsid w:val="00D66855"/>
    <w:rsid w:val="00D66C7B"/>
    <w:rsid w:val="00D6701A"/>
    <w:rsid w:val="00D675E0"/>
    <w:rsid w:val="00D71234"/>
    <w:rsid w:val="00D714F9"/>
    <w:rsid w:val="00D71756"/>
    <w:rsid w:val="00D72B94"/>
    <w:rsid w:val="00D75877"/>
    <w:rsid w:val="00D76AFC"/>
    <w:rsid w:val="00D76D68"/>
    <w:rsid w:val="00D7725E"/>
    <w:rsid w:val="00D777A3"/>
    <w:rsid w:val="00D8096F"/>
    <w:rsid w:val="00D81E2B"/>
    <w:rsid w:val="00D82EDE"/>
    <w:rsid w:val="00D85F98"/>
    <w:rsid w:val="00D86668"/>
    <w:rsid w:val="00D87FBB"/>
    <w:rsid w:val="00D9019C"/>
    <w:rsid w:val="00D91679"/>
    <w:rsid w:val="00D92980"/>
    <w:rsid w:val="00D947EE"/>
    <w:rsid w:val="00D94B28"/>
    <w:rsid w:val="00D959DB"/>
    <w:rsid w:val="00D97303"/>
    <w:rsid w:val="00DA00A0"/>
    <w:rsid w:val="00DA03C2"/>
    <w:rsid w:val="00DA202C"/>
    <w:rsid w:val="00DA2ABC"/>
    <w:rsid w:val="00DA4593"/>
    <w:rsid w:val="00DA496F"/>
    <w:rsid w:val="00DA5190"/>
    <w:rsid w:val="00DA5CD1"/>
    <w:rsid w:val="00DA6AD2"/>
    <w:rsid w:val="00DA7628"/>
    <w:rsid w:val="00DA7733"/>
    <w:rsid w:val="00DB1DC1"/>
    <w:rsid w:val="00DB321B"/>
    <w:rsid w:val="00DB4BF7"/>
    <w:rsid w:val="00DB5062"/>
    <w:rsid w:val="00DB56EE"/>
    <w:rsid w:val="00DB5B14"/>
    <w:rsid w:val="00DB674E"/>
    <w:rsid w:val="00DC1444"/>
    <w:rsid w:val="00DC223C"/>
    <w:rsid w:val="00DC3C7E"/>
    <w:rsid w:val="00DC3D17"/>
    <w:rsid w:val="00DC3EAB"/>
    <w:rsid w:val="00DC4509"/>
    <w:rsid w:val="00DC47E1"/>
    <w:rsid w:val="00DC4FD1"/>
    <w:rsid w:val="00DC5760"/>
    <w:rsid w:val="00DC68FA"/>
    <w:rsid w:val="00DC7F5F"/>
    <w:rsid w:val="00DD102B"/>
    <w:rsid w:val="00DD145C"/>
    <w:rsid w:val="00DD262A"/>
    <w:rsid w:val="00DD3785"/>
    <w:rsid w:val="00DD38FC"/>
    <w:rsid w:val="00DD4321"/>
    <w:rsid w:val="00DD6107"/>
    <w:rsid w:val="00DD6E50"/>
    <w:rsid w:val="00DE1E9B"/>
    <w:rsid w:val="00DE40AC"/>
    <w:rsid w:val="00DE5AA1"/>
    <w:rsid w:val="00DF14DC"/>
    <w:rsid w:val="00DF1F25"/>
    <w:rsid w:val="00DF2413"/>
    <w:rsid w:val="00DF2B53"/>
    <w:rsid w:val="00DF2D2B"/>
    <w:rsid w:val="00DF323D"/>
    <w:rsid w:val="00DF384E"/>
    <w:rsid w:val="00DF39B7"/>
    <w:rsid w:val="00DF3A75"/>
    <w:rsid w:val="00DF40CF"/>
    <w:rsid w:val="00DF50C0"/>
    <w:rsid w:val="00DF518D"/>
    <w:rsid w:val="00DF58B9"/>
    <w:rsid w:val="00DF7E06"/>
    <w:rsid w:val="00DF7E71"/>
    <w:rsid w:val="00E0167D"/>
    <w:rsid w:val="00E025E8"/>
    <w:rsid w:val="00E02891"/>
    <w:rsid w:val="00E040E2"/>
    <w:rsid w:val="00E05170"/>
    <w:rsid w:val="00E051DC"/>
    <w:rsid w:val="00E07581"/>
    <w:rsid w:val="00E103C1"/>
    <w:rsid w:val="00E10641"/>
    <w:rsid w:val="00E106D2"/>
    <w:rsid w:val="00E1207A"/>
    <w:rsid w:val="00E124F6"/>
    <w:rsid w:val="00E12E59"/>
    <w:rsid w:val="00E13B54"/>
    <w:rsid w:val="00E13C50"/>
    <w:rsid w:val="00E13EDE"/>
    <w:rsid w:val="00E156E2"/>
    <w:rsid w:val="00E158FF"/>
    <w:rsid w:val="00E163F2"/>
    <w:rsid w:val="00E21B28"/>
    <w:rsid w:val="00E22ADF"/>
    <w:rsid w:val="00E23E9B"/>
    <w:rsid w:val="00E243D7"/>
    <w:rsid w:val="00E24A95"/>
    <w:rsid w:val="00E25396"/>
    <w:rsid w:val="00E25863"/>
    <w:rsid w:val="00E25CE9"/>
    <w:rsid w:val="00E25E02"/>
    <w:rsid w:val="00E26323"/>
    <w:rsid w:val="00E26AA3"/>
    <w:rsid w:val="00E26C42"/>
    <w:rsid w:val="00E272CC"/>
    <w:rsid w:val="00E27E7A"/>
    <w:rsid w:val="00E30F51"/>
    <w:rsid w:val="00E314F3"/>
    <w:rsid w:val="00E31AF5"/>
    <w:rsid w:val="00E33A7E"/>
    <w:rsid w:val="00E35057"/>
    <w:rsid w:val="00E35124"/>
    <w:rsid w:val="00E36A5B"/>
    <w:rsid w:val="00E36C42"/>
    <w:rsid w:val="00E41A32"/>
    <w:rsid w:val="00E4499B"/>
    <w:rsid w:val="00E4572E"/>
    <w:rsid w:val="00E46E80"/>
    <w:rsid w:val="00E47FA4"/>
    <w:rsid w:val="00E51685"/>
    <w:rsid w:val="00E51C6C"/>
    <w:rsid w:val="00E52D1B"/>
    <w:rsid w:val="00E546F6"/>
    <w:rsid w:val="00E54D93"/>
    <w:rsid w:val="00E56757"/>
    <w:rsid w:val="00E573CC"/>
    <w:rsid w:val="00E5777D"/>
    <w:rsid w:val="00E617EF"/>
    <w:rsid w:val="00E61C51"/>
    <w:rsid w:val="00E662CA"/>
    <w:rsid w:val="00E66539"/>
    <w:rsid w:val="00E70242"/>
    <w:rsid w:val="00E70544"/>
    <w:rsid w:val="00E708CE"/>
    <w:rsid w:val="00E71409"/>
    <w:rsid w:val="00E72F0B"/>
    <w:rsid w:val="00E7367B"/>
    <w:rsid w:val="00E736ED"/>
    <w:rsid w:val="00E740BE"/>
    <w:rsid w:val="00E76541"/>
    <w:rsid w:val="00E801CF"/>
    <w:rsid w:val="00E804C9"/>
    <w:rsid w:val="00E829EC"/>
    <w:rsid w:val="00E82E51"/>
    <w:rsid w:val="00E84CBB"/>
    <w:rsid w:val="00E85139"/>
    <w:rsid w:val="00E858F5"/>
    <w:rsid w:val="00E8592B"/>
    <w:rsid w:val="00E859D0"/>
    <w:rsid w:val="00E85A3B"/>
    <w:rsid w:val="00E86A70"/>
    <w:rsid w:val="00E86C19"/>
    <w:rsid w:val="00E902C9"/>
    <w:rsid w:val="00E9040A"/>
    <w:rsid w:val="00E90573"/>
    <w:rsid w:val="00E929DE"/>
    <w:rsid w:val="00E92EB6"/>
    <w:rsid w:val="00E938EB"/>
    <w:rsid w:val="00E94409"/>
    <w:rsid w:val="00E945B5"/>
    <w:rsid w:val="00E94B81"/>
    <w:rsid w:val="00E95702"/>
    <w:rsid w:val="00E95724"/>
    <w:rsid w:val="00E978DE"/>
    <w:rsid w:val="00E9797B"/>
    <w:rsid w:val="00E97E7A"/>
    <w:rsid w:val="00EA0187"/>
    <w:rsid w:val="00EA3AD3"/>
    <w:rsid w:val="00EA4BA4"/>
    <w:rsid w:val="00EA5AAC"/>
    <w:rsid w:val="00EB0F45"/>
    <w:rsid w:val="00EB1868"/>
    <w:rsid w:val="00EB54D1"/>
    <w:rsid w:val="00EC0F1D"/>
    <w:rsid w:val="00EC32C0"/>
    <w:rsid w:val="00EC43B2"/>
    <w:rsid w:val="00EC52CA"/>
    <w:rsid w:val="00EC5AD3"/>
    <w:rsid w:val="00EC5EAB"/>
    <w:rsid w:val="00EC63C2"/>
    <w:rsid w:val="00EC69D8"/>
    <w:rsid w:val="00EC7424"/>
    <w:rsid w:val="00EC75E1"/>
    <w:rsid w:val="00EC7B06"/>
    <w:rsid w:val="00ED00A3"/>
    <w:rsid w:val="00ED1938"/>
    <w:rsid w:val="00ED1F0D"/>
    <w:rsid w:val="00ED2788"/>
    <w:rsid w:val="00ED3613"/>
    <w:rsid w:val="00ED4B5F"/>
    <w:rsid w:val="00ED7C1A"/>
    <w:rsid w:val="00EE1547"/>
    <w:rsid w:val="00EE338E"/>
    <w:rsid w:val="00EE33F5"/>
    <w:rsid w:val="00EE50AD"/>
    <w:rsid w:val="00EE71C0"/>
    <w:rsid w:val="00EE7F81"/>
    <w:rsid w:val="00EF21A6"/>
    <w:rsid w:val="00EF376A"/>
    <w:rsid w:val="00EF4E42"/>
    <w:rsid w:val="00EF51D0"/>
    <w:rsid w:val="00EF679D"/>
    <w:rsid w:val="00EF7351"/>
    <w:rsid w:val="00F007A5"/>
    <w:rsid w:val="00F0097B"/>
    <w:rsid w:val="00F0188B"/>
    <w:rsid w:val="00F0720A"/>
    <w:rsid w:val="00F07B59"/>
    <w:rsid w:val="00F115F1"/>
    <w:rsid w:val="00F11F97"/>
    <w:rsid w:val="00F142E9"/>
    <w:rsid w:val="00F155AE"/>
    <w:rsid w:val="00F15D31"/>
    <w:rsid w:val="00F20932"/>
    <w:rsid w:val="00F20EFF"/>
    <w:rsid w:val="00F2134F"/>
    <w:rsid w:val="00F22E9B"/>
    <w:rsid w:val="00F24C6F"/>
    <w:rsid w:val="00F24F9D"/>
    <w:rsid w:val="00F25213"/>
    <w:rsid w:val="00F271AB"/>
    <w:rsid w:val="00F274C8"/>
    <w:rsid w:val="00F27E11"/>
    <w:rsid w:val="00F30001"/>
    <w:rsid w:val="00F30870"/>
    <w:rsid w:val="00F31E8D"/>
    <w:rsid w:val="00F33672"/>
    <w:rsid w:val="00F337AD"/>
    <w:rsid w:val="00F33B79"/>
    <w:rsid w:val="00F33BCC"/>
    <w:rsid w:val="00F34164"/>
    <w:rsid w:val="00F3650F"/>
    <w:rsid w:val="00F36ED0"/>
    <w:rsid w:val="00F37989"/>
    <w:rsid w:val="00F40962"/>
    <w:rsid w:val="00F40A93"/>
    <w:rsid w:val="00F41F57"/>
    <w:rsid w:val="00F46BBB"/>
    <w:rsid w:val="00F47A25"/>
    <w:rsid w:val="00F47C6D"/>
    <w:rsid w:val="00F47E2F"/>
    <w:rsid w:val="00F50BB2"/>
    <w:rsid w:val="00F51494"/>
    <w:rsid w:val="00F5222E"/>
    <w:rsid w:val="00F55B1F"/>
    <w:rsid w:val="00F55C49"/>
    <w:rsid w:val="00F5763A"/>
    <w:rsid w:val="00F6033F"/>
    <w:rsid w:val="00F60915"/>
    <w:rsid w:val="00F625C4"/>
    <w:rsid w:val="00F6325A"/>
    <w:rsid w:val="00F65071"/>
    <w:rsid w:val="00F65F43"/>
    <w:rsid w:val="00F6634A"/>
    <w:rsid w:val="00F70DBB"/>
    <w:rsid w:val="00F725F7"/>
    <w:rsid w:val="00F73928"/>
    <w:rsid w:val="00F749D1"/>
    <w:rsid w:val="00F74C67"/>
    <w:rsid w:val="00F76785"/>
    <w:rsid w:val="00F85990"/>
    <w:rsid w:val="00F87BDA"/>
    <w:rsid w:val="00F9030E"/>
    <w:rsid w:val="00F90F1D"/>
    <w:rsid w:val="00F915D8"/>
    <w:rsid w:val="00F9178F"/>
    <w:rsid w:val="00F933AF"/>
    <w:rsid w:val="00F9375F"/>
    <w:rsid w:val="00F94B19"/>
    <w:rsid w:val="00F95CD4"/>
    <w:rsid w:val="00F96539"/>
    <w:rsid w:val="00FA131A"/>
    <w:rsid w:val="00FA1ECB"/>
    <w:rsid w:val="00FA390F"/>
    <w:rsid w:val="00FA3D61"/>
    <w:rsid w:val="00FA4222"/>
    <w:rsid w:val="00FA5101"/>
    <w:rsid w:val="00FA612D"/>
    <w:rsid w:val="00FA7167"/>
    <w:rsid w:val="00FA7BEB"/>
    <w:rsid w:val="00FB073E"/>
    <w:rsid w:val="00FB0DDC"/>
    <w:rsid w:val="00FB110F"/>
    <w:rsid w:val="00FB3D53"/>
    <w:rsid w:val="00FB50A1"/>
    <w:rsid w:val="00FB52CB"/>
    <w:rsid w:val="00FB63BD"/>
    <w:rsid w:val="00FB63E3"/>
    <w:rsid w:val="00FB794F"/>
    <w:rsid w:val="00FB7EA5"/>
    <w:rsid w:val="00FC0A19"/>
    <w:rsid w:val="00FC0E0A"/>
    <w:rsid w:val="00FC26A6"/>
    <w:rsid w:val="00FC42E1"/>
    <w:rsid w:val="00FC4CB5"/>
    <w:rsid w:val="00FC55E1"/>
    <w:rsid w:val="00FC66F8"/>
    <w:rsid w:val="00FC771C"/>
    <w:rsid w:val="00FD00F9"/>
    <w:rsid w:val="00FD04B5"/>
    <w:rsid w:val="00FD07FA"/>
    <w:rsid w:val="00FD172C"/>
    <w:rsid w:val="00FD2545"/>
    <w:rsid w:val="00FD259B"/>
    <w:rsid w:val="00FD2967"/>
    <w:rsid w:val="00FD38A4"/>
    <w:rsid w:val="00FD4323"/>
    <w:rsid w:val="00FD4FA0"/>
    <w:rsid w:val="00FD54AF"/>
    <w:rsid w:val="00FD5A9E"/>
    <w:rsid w:val="00FD5B61"/>
    <w:rsid w:val="00FE01BE"/>
    <w:rsid w:val="00FE2647"/>
    <w:rsid w:val="00FE3C89"/>
    <w:rsid w:val="00FE450C"/>
    <w:rsid w:val="00FE4F39"/>
    <w:rsid w:val="00FE6284"/>
    <w:rsid w:val="00FF04DD"/>
    <w:rsid w:val="00FF1BDB"/>
    <w:rsid w:val="00FF2409"/>
    <w:rsid w:val="00FF47E0"/>
    <w:rsid w:val="00FF4FCC"/>
    <w:rsid w:val="00FF7345"/>
    <w:rsid w:val="3A8B96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2376C909"/>
  <w15:chartTrackingRefBased/>
  <w15:docId w15:val="{B12EA7B9-DB26-4BA9-9470-0233897E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E1"/>
    <w:pPr>
      <w:spacing w:after="160" w:line="259" w:lineRule="auto"/>
    </w:pPr>
    <w:rPr>
      <w:sz w:val="22"/>
      <w:szCs w:val="22"/>
      <w:lang w:val="lv-LV" w:eastAsia="en-US"/>
    </w:rPr>
  </w:style>
  <w:style w:type="paragraph" w:styleId="Heading1">
    <w:name w:val="heading 1"/>
    <w:basedOn w:val="Normal"/>
    <w:next w:val="Normal"/>
    <w:link w:val="Heading1Char"/>
    <w:uiPriority w:val="9"/>
    <w:qFormat/>
    <w:rsid w:val="00283CB2"/>
    <w:pPr>
      <w:keepNext/>
      <w:keepLines/>
      <w:spacing w:before="240" w:after="0"/>
      <w:jc w:val="center"/>
      <w:outlineLvl w:val="0"/>
    </w:pPr>
    <w:rPr>
      <w:rFonts w:ascii="Times New Roman" w:eastAsia="Times New Roman" w:hAnsi="Times New Roman"/>
      <w:b/>
      <w:sz w:val="24"/>
      <w:szCs w:val="32"/>
      <w:lang w:val="x-none" w:eastAsia="x-none"/>
    </w:rPr>
  </w:style>
  <w:style w:type="paragraph" w:styleId="Heading2">
    <w:name w:val="heading 2"/>
    <w:basedOn w:val="Normal"/>
    <w:next w:val="Normal"/>
    <w:link w:val="Heading2Char"/>
    <w:uiPriority w:val="9"/>
    <w:qFormat/>
    <w:rsid w:val="00B10B77"/>
    <w:pPr>
      <w:keepNext/>
      <w:keepLines/>
      <w:spacing w:before="40" w:after="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
    <w:qFormat/>
    <w:rsid w:val="00B10B77"/>
    <w:pPr>
      <w:keepNext/>
      <w:keepLines/>
      <w:spacing w:before="40" w:after="0"/>
      <w:outlineLvl w:val="2"/>
    </w:pPr>
    <w:rPr>
      <w:rFonts w:ascii="Calibri Light" w:eastAsia="Times New Roman" w:hAnsi="Calibri Light"/>
      <w:color w:val="1F4D78"/>
      <w:sz w:val="24"/>
      <w:szCs w:val="24"/>
      <w:lang w:val="x-none" w:eastAsia="x-none"/>
    </w:rPr>
  </w:style>
  <w:style w:type="paragraph" w:styleId="Heading4">
    <w:name w:val="heading 4"/>
    <w:basedOn w:val="Normal"/>
    <w:next w:val="Normal"/>
    <w:link w:val="Heading4Char"/>
    <w:uiPriority w:val="9"/>
    <w:qFormat/>
    <w:rsid w:val="003D0215"/>
    <w:pPr>
      <w:keepNext/>
      <w:keepLines/>
      <w:spacing w:before="40" w:after="0"/>
      <w:outlineLvl w:val="3"/>
    </w:pPr>
    <w:rPr>
      <w:rFonts w:ascii="Calibri Light" w:eastAsia="Times New Roman" w:hAnsi="Calibri Light"/>
      <w:i/>
      <w:iCs/>
      <w:color w:val="2E74B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b w:val="0"/>
      <w:sz w:val="22"/>
    </w:rPr>
  </w:style>
  <w:style w:type="character" w:customStyle="1" w:styleId="Heading1Char">
    <w:name w:val="Heading 1 Char"/>
    <w:link w:val="Heading1"/>
    <w:uiPriority w:val="9"/>
    <w:rsid w:val="00283CB2"/>
    <w:rPr>
      <w:rFonts w:ascii="Times New Roman" w:eastAsia="Times New Roman" w:hAnsi="Times New Roman"/>
      <w:b/>
      <w:sz w:val="24"/>
      <w:szCs w:val="32"/>
      <w:lang w:val="x-none" w:eastAsia="x-none"/>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aliases w:val="List Paragraph,H&amp;P List Paragraph,2,Strip,Normal bullet 2,Bullet list,Saraksta rindkopa1,List Paragraph11,Colorful List - Accent 12,List1,Akapit z listą BS"/>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Normal bullet 2 Char,Bullet list Char,List Paragraph1 Char,Saraksta rindkopa1 Char,List Paragraph11 Char,Saraksta rindkopa Char,Colorful List - Accent 12 Char,List1 Char"/>
    <w:link w:val="ListParagraph1"/>
    <w:uiPriority w:val="34"/>
    <w:qFormat/>
    <w:locked/>
    <w:rsid w:val="00032C33"/>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AC4EE9"/>
    <w:pPr>
      <w:spacing w:after="0" w:line="240" w:lineRule="auto"/>
    </w:pPr>
    <w:rPr>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C4EE9"/>
    <w:rPr>
      <w:sz w:val="20"/>
      <w:szCs w:val="20"/>
    </w:rPr>
  </w:style>
  <w:style w:type="character" w:styleId="FootnoteReference">
    <w:name w:val="footnote reference"/>
    <w:aliases w:val="Footnote Reference Number Rakstz.,Footnote symbol Rakstz.,Footnote Refernece Rakstz.,Footnote Reference Superscript Rakstz.,ftref Rakstz.,Odwołanie przypisu Rakstz.,BVI fnr Rakstz.,Footnotes refss Rakstz.,SUPERS Rakstz.,Ref Rakstz."/>
    <w:link w:val="FootnoteReferenceNumber"/>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qFormat/>
    <w:rsid w:val="00230DDA"/>
    <w:pPr>
      <w:outlineLvl w:val="9"/>
    </w:pPr>
  </w:style>
  <w:style w:type="paragraph" w:styleId="TOC2">
    <w:name w:val="toc 2"/>
    <w:basedOn w:val="Normal"/>
    <w:next w:val="Normal"/>
    <w:autoRedefine/>
    <w:uiPriority w:val="39"/>
    <w:unhideWhenUsed/>
    <w:rsid w:val="006A6BC5"/>
    <w:pPr>
      <w:tabs>
        <w:tab w:val="right" w:leader="dot" w:pos="9498"/>
      </w:tabs>
      <w:spacing w:after="100"/>
      <w:ind w:left="220" w:right="-2"/>
      <w:jc w:val="both"/>
    </w:pPr>
    <w:rPr>
      <w:rFonts w:eastAsia="Times New Roman"/>
      <w:lang w:val="en-US"/>
    </w:rPr>
  </w:style>
  <w:style w:type="paragraph" w:styleId="TOC1">
    <w:name w:val="toc 1"/>
    <w:basedOn w:val="Normal"/>
    <w:next w:val="Normal"/>
    <w:autoRedefine/>
    <w:uiPriority w:val="39"/>
    <w:unhideWhenUsed/>
    <w:rsid w:val="00570E36"/>
    <w:pPr>
      <w:tabs>
        <w:tab w:val="right" w:leader="dot" w:pos="9486"/>
      </w:tabs>
      <w:spacing w:after="100"/>
      <w:jc w:val="both"/>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lang w:val="x-none" w:eastAsia="x-none"/>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val="lv-LV" w:eastAsia="en-US"/>
    </w:rPr>
  </w:style>
  <w:style w:type="paragraph" w:styleId="NoSpacing">
    <w:name w:val="No Spacing"/>
    <w:uiPriority w:val="1"/>
    <w:qFormat/>
    <w:rsid w:val="00692660"/>
    <w:rPr>
      <w:sz w:val="22"/>
      <w:szCs w:val="22"/>
      <w:lang w:val="lv-LV" w:eastAsia="en-US"/>
    </w:rPr>
  </w:style>
  <w:style w:type="character" w:styleId="FollowedHyperlink">
    <w:name w:val="FollowedHyperlink"/>
    <w:uiPriority w:val="99"/>
    <w:semiHidden/>
    <w:unhideWhenUsed/>
    <w:rsid w:val="002C38B6"/>
    <w:rPr>
      <w:color w:val="954F72"/>
      <w:u w:val="single"/>
    </w:rPr>
  </w:style>
  <w:style w:type="paragraph" w:styleId="NormalWeb">
    <w:name w:val="Normal (Web)"/>
    <w:basedOn w:val="Normal"/>
    <w:uiPriority w:val="99"/>
    <w:semiHidden/>
    <w:unhideWhenUsed/>
    <w:rsid w:val="00EC5AD3"/>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2D21A7"/>
    <w:pPr>
      <w:spacing w:after="0" w:line="240" w:lineRule="auto"/>
    </w:pPr>
    <w:rPr>
      <w:sz w:val="20"/>
      <w:szCs w:val="21"/>
      <w:lang w:val="x-none" w:eastAsia="x-none"/>
    </w:rPr>
  </w:style>
  <w:style w:type="character" w:customStyle="1" w:styleId="PlainTextChar">
    <w:name w:val="Plain Text Char"/>
    <w:link w:val="PlainText"/>
    <w:uiPriority w:val="99"/>
    <w:rsid w:val="002D21A7"/>
    <w:rPr>
      <w:rFonts w:ascii="Calibri" w:hAnsi="Calibri" w:cs="Consolas"/>
      <w:szCs w:val="21"/>
    </w:rPr>
  </w:style>
  <w:style w:type="paragraph" w:customStyle="1" w:styleId="Style1">
    <w:name w:val="Style1"/>
    <w:basedOn w:val="ListParagraph1"/>
    <w:link w:val="Style1Char"/>
    <w:qFormat/>
    <w:rsid w:val="00D55284"/>
    <w:pPr>
      <w:numPr>
        <w:ilvl w:val="1"/>
        <w:numId w:val="5"/>
      </w:numPr>
      <w:autoSpaceDE w:val="0"/>
      <w:autoSpaceDN w:val="0"/>
      <w:adjustRightInd w:val="0"/>
      <w:spacing w:before="120" w:after="0" w:line="240" w:lineRule="auto"/>
      <w:jc w:val="both"/>
    </w:pPr>
    <w:rPr>
      <w:rFonts w:ascii="Times New Roman" w:hAnsi="Times New Roman"/>
      <w:sz w:val="24"/>
      <w:szCs w:val="24"/>
      <w:lang w:val="x-none"/>
    </w:rPr>
  </w:style>
  <w:style w:type="character" w:customStyle="1" w:styleId="Style1Char">
    <w:name w:val="Style1 Char"/>
    <w:link w:val="Style1"/>
    <w:rsid w:val="00D55284"/>
    <w:rPr>
      <w:rFonts w:ascii="Times New Roman" w:hAnsi="Times New Roman"/>
      <w:sz w:val="24"/>
      <w:szCs w:val="24"/>
      <w:lang w:val="x-none" w:eastAsia="en-US"/>
    </w:rPr>
  </w:style>
  <w:style w:type="paragraph" w:customStyle="1" w:styleId="tv2132">
    <w:name w:val="tv2132"/>
    <w:basedOn w:val="Normal"/>
    <w:rsid w:val="00100EE6"/>
    <w:pPr>
      <w:spacing w:after="0" w:line="360" w:lineRule="auto"/>
      <w:ind w:firstLine="300"/>
    </w:pPr>
    <w:rPr>
      <w:rFonts w:ascii="Times New Roman" w:eastAsia="Times New Roman" w:hAnsi="Times New Roman"/>
      <w:color w:val="414142"/>
      <w:sz w:val="20"/>
      <w:szCs w:val="20"/>
      <w:lang w:eastAsia="lv-LV"/>
    </w:rPr>
  </w:style>
  <w:style w:type="paragraph" w:styleId="Revision">
    <w:name w:val="Revision"/>
    <w:hidden/>
    <w:uiPriority w:val="99"/>
    <w:semiHidden/>
    <w:rsid w:val="0027133B"/>
    <w:rPr>
      <w:sz w:val="22"/>
      <w:szCs w:val="22"/>
      <w:lang w:val="lv-LV" w:eastAsia="en-US"/>
    </w:rPr>
  </w:style>
  <w:style w:type="paragraph" w:customStyle="1" w:styleId="FootnoteReferenceNumber">
    <w:name w:val="Footnote Reference Number"/>
    <w:aliases w:val="Footnote symbol,Footnote Refernece,Footnote Reference Superscript,ftref,Odwołanie przypisu,BVI fnr,Footnotes refss,SUPERS,Ref,de nota al pie,-E Fußnotenzeichen,Footnote reference number,Times 10 Point,E,E FNZ"/>
    <w:basedOn w:val="Normal"/>
    <w:next w:val="Normal"/>
    <w:link w:val="FootnoteReference"/>
    <w:uiPriority w:val="99"/>
    <w:rsid w:val="00E35057"/>
    <w:pPr>
      <w:spacing w:line="240" w:lineRule="exact"/>
      <w:jc w:val="both"/>
      <w:textAlignment w:val="baseline"/>
    </w:pPr>
    <w:rPr>
      <w:sz w:val="20"/>
      <w:szCs w:val="20"/>
      <w:vertAlign w:val="superscript"/>
      <w:lang w:val="x-none" w:eastAsia="x-none"/>
    </w:rPr>
  </w:style>
  <w:style w:type="paragraph" w:customStyle="1" w:styleId="tv213">
    <w:name w:val="tv213"/>
    <w:basedOn w:val="Normal"/>
    <w:rsid w:val="00C3272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uiPriority w:val="99"/>
    <w:rsid w:val="0043533A"/>
    <w:pPr>
      <w:spacing w:line="240" w:lineRule="exact"/>
      <w:jc w:val="both"/>
      <w:textAlignment w:val="baseline"/>
    </w:pPr>
    <w:rPr>
      <w:sz w:val="20"/>
      <w:szCs w:val="20"/>
      <w:vertAlign w:val="superscript"/>
      <w:lang w:val="x-none" w:eastAsia="x-none"/>
    </w:rPr>
  </w:style>
  <w:style w:type="character" w:styleId="UnresolvedMention">
    <w:name w:val="Unresolved Mention"/>
    <w:uiPriority w:val="99"/>
    <w:semiHidden/>
    <w:unhideWhenUsed/>
    <w:rsid w:val="00351D73"/>
    <w:rPr>
      <w:color w:val="605E5C"/>
      <w:shd w:val="clear" w:color="auto" w:fill="E1DFDD"/>
    </w:rPr>
  </w:style>
  <w:style w:type="paragraph" w:styleId="ListParagraph">
    <w:name w:val="List Paragraph"/>
    <w:basedOn w:val="Normal"/>
    <w:uiPriority w:val="34"/>
    <w:qFormat/>
    <w:rsid w:val="00343F2C"/>
    <w:pPr>
      <w:ind w:left="720"/>
    </w:pPr>
  </w:style>
  <w:style w:type="paragraph" w:styleId="EndnoteText">
    <w:name w:val="endnote text"/>
    <w:basedOn w:val="Normal"/>
    <w:link w:val="EndnoteTextChar"/>
    <w:uiPriority w:val="99"/>
    <w:semiHidden/>
    <w:unhideWhenUsed/>
    <w:rsid w:val="00551606"/>
    <w:rPr>
      <w:sz w:val="20"/>
      <w:szCs w:val="20"/>
    </w:rPr>
  </w:style>
  <w:style w:type="character" w:customStyle="1" w:styleId="EndnoteTextChar">
    <w:name w:val="Endnote Text Char"/>
    <w:link w:val="EndnoteText"/>
    <w:uiPriority w:val="99"/>
    <w:semiHidden/>
    <w:rsid w:val="00551606"/>
    <w:rPr>
      <w:lang w:eastAsia="en-US"/>
    </w:rPr>
  </w:style>
  <w:style w:type="character" w:styleId="EndnoteReference">
    <w:name w:val="endnote reference"/>
    <w:uiPriority w:val="99"/>
    <w:semiHidden/>
    <w:unhideWhenUsed/>
    <w:rsid w:val="00551606"/>
    <w:rPr>
      <w:vertAlign w:val="superscript"/>
    </w:rPr>
  </w:style>
  <w:style w:type="character" w:styleId="PlaceholderText">
    <w:name w:val="Placeholder Text"/>
    <w:basedOn w:val="DefaultParagraphFont"/>
    <w:uiPriority w:val="99"/>
    <w:semiHidden/>
    <w:rsid w:val="00156ED0"/>
    <w:rPr>
      <w:color w:val="808080"/>
    </w:rPr>
  </w:style>
  <w:style w:type="character" w:customStyle="1" w:styleId="normaltextrun">
    <w:name w:val="normaltextrun"/>
    <w:basedOn w:val="DefaultParagraphFont"/>
    <w:rsid w:val="0061066A"/>
  </w:style>
  <w:style w:type="character" w:customStyle="1" w:styleId="eop">
    <w:name w:val="eop"/>
    <w:basedOn w:val="DefaultParagraphFont"/>
    <w:rsid w:val="0061066A"/>
  </w:style>
  <w:style w:type="character" w:styleId="Emphasis">
    <w:name w:val="Emphasis"/>
    <w:basedOn w:val="DefaultParagraphFont"/>
    <w:uiPriority w:val="20"/>
    <w:qFormat/>
    <w:rsid w:val="00F47A25"/>
    <w:rPr>
      <w:i/>
      <w:iCs/>
    </w:rPr>
  </w:style>
  <w:style w:type="character" w:styleId="Mention">
    <w:name w:val="Mention"/>
    <w:basedOn w:val="DefaultParagraphFont"/>
    <w:uiPriority w:val="99"/>
    <w:unhideWhenUsed/>
    <w:rsid w:val="00C8263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248">
      <w:bodyDiv w:val="1"/>
      <w:marLeft w:val="0"/>
      <w:marRight w:val="0"/>
      <w:marTop w:val="0"/>
      <w:marBottom w:val="0"/>
      <w:divBdr>
        <w:top w:val="none" w:sz="0" w:space="0" w:color="auto"/>
        <w:left w:val="none" w:sz="0" w:space="0" w:color="auto"/>
        <w:bottom w:val="none" w:sz="0" w:space="0" w:color="auto"/>
        <w:right w:val="none" w:sz="0" w:space="0" w:color="auto"/>
      </w:divBdr>
    </w:div>
    <w:div w:id="80180646">
      <w:bodyDiv w:val="1"/>
      <w:marLeft w:val="0"/>
      <w:marRight w:val="0"/>
      <w:marTop w:val="0"/>
      <w:marBottom w:val="0"/>
      <w:divBdr>
        <w:top w:val="none" w:sz="0" w:space="0" w:color="auto"/>
        <w:left w:val="none" w:sz="0" w:space="0" w:color="auto"/>
        <w:bottom w:val="none" w:sz="0" w:space="0" w:color="auto"/>
        <w:right w:val="none" w:sz="0" w:space="0" w:color="auto"/>
      </w:divBdr>
    </w:div>
    <w:div w:id="99496595">
      <w:bodyDiv w:val="1"/>
      <w:marLeft w:val="0"/>
      <w:marRight w:val="0"/>
      <w:marTop w:val="0"/>
      <w:marBottom w:val="0"/>
      <w:divBdr>
        <w:top w:val="none" w:sz="0" w:space="0" w:color="auto"/>
        <w:left w:val="none" w:sz="0" w:space="0" w:color="auto"/>
        <w:bottom w:val="none" w:sz="0" w:space="0" w:color="auto"/>
        <w:right w:val="none" w:sz="0" w:space="0" w:color="auto"/>
      </w:divBdr>
    </w:div>
    <w:div w:id="127629299">
      <w:bodyDiv w:val="1"/>
      <w:marLeft w:val="0"/>
      <w:marRight w:val="0"/>
      <w:marTop w:val="0"/>
      <w:marBottom w:val="0"/>
      <w:divBdr>
        <w:top w:val="none" w:sz="0" w:space="0" w:color="auto"/>
        <w:left w:val="none" w:sz="0" w:space="0" w:color="auto"/>
        <w:bottom w:val="none" w:sz="0" w:space="0" w:color="auto"/>
        <w:right w:val="none" w:sz="0" w:space="0" w:color="auto"/>
      </w:divBdr>
    </w:div>
    <w:div w:id="260263528">
      <w:bodyDiv w:val="1"/>
      <w:marLeft w:val="0"/>
      <w:marRight w:val="0"/>
      <w:marTop w:val="0"/>
      <w:marBottom w:val="0"/>
      <w:divBdr>
        <w:top w:val="none" w:sz="0" w:space="0" w:color="auto"/>
        <w:left w:val="none" w:sz="0" w:space="0" w:color="auto"/>
        <w:bottom w:val="none" w:sz="0" w:space="0" w:color="auto"/>
        <w:right w:val="none" w:sz="0" w:space="0" w:color="auto"/>
      </w:divBdr>
    </w:div>
    <w:div w:id="404648245">
      <w:bodyDiv w:val="1"/>
      <w:marLeft w:val="0"/>
      <w:marRight w:val="0"/>
      <w:marTop w:val="0"/>
      <w:marBottom w:val="0"/>
      <w:divBdr>
        <w:top w:val="none" w:sz="0" w:space="0" w:color="auto"/>
        <w:left w:val="none" w:sz="0" w:space="0" w:color="auto"/>
        <w:bottom w:val="none" w:sz="0" w:space="0" w:color="auto"/>
        <w:right w:val="none" w:sz="0" w:space="0" w:color="auto"/>
      </w:divBdr>
    </w:div>
    <w:div w:id="551308221">
      <w:bodyDiv w:val="1"/>
      <w:marLeft w:val="0"/>
      <w:marRight w:val="0"/>
      <w:marTop w:val="0"/>
      <w:marBottom w:val="0"/>
      <w:divBdr>
        <w:top w:val="none" w:sz="0" w:space="0" w:color="auto"/>
        <w:left w:val="none" w:sz="0" w:space="0" w:color="auto"/>
        <w:bottom w:val="none" w:sz="0" w:space="0" w:color="auto"/>
        <w:right w:val="none" w:sz="0" w:space="0" w:color="auto"/>
      </w:divBdr>
    </w:div>
    <w:div w:id="596208771">
      <w:bodyDiv w:val="1"/>
      <w:marLeft w:val="0"/>
      <w:marRight w:val="0"/>
      <w:marTop w:val="0"/>
      <w:marBottom w:val="0"/>
      <w:divBdr>
        <w:top w:val="none" w:sz="0" w:space="0" w:color="auto"/>
        <w:left w:val="none" w:sz="0" w:space="0" w:color="auto"/>
        <w:bottom w:val="none" w:sz="0" w:space="0" w:color="auto"/>
        <w:right w:val="none" w:sz="0" w:space="0" w:color="auto"/>
      </w:divBdr>
    </w:div>
    <w:div w:id="717051941">
      <w:bodyDiv w:val="1"/>
      <w:marLeft w:val="0"/>
      <w:marRight w:val="0"/>
      <w:marTop w:val="0"/>
      <w:marBottom w:val="0"/>
      <w:divBdr>
        <w:top w:val="none" w:sz="0" w:space="0" w:color="auto"/>
        <w:left w:val="none" w:sz="0" w:space="0" w:color="auto"/>
        <w:bottom w:val="none" w:sz="0" w:space="0" w:color="auto"/>
        <w:right w:val="none" w:sz="0" w:space="0" w:color="auto"/>
      </w:divBdr>
    </w:div>
    <w:div w:id="894124100">
      <w:bodyDiv w:val="1"/>
      <w:marLeft w:val="0"/>
      <w:marRight w:val="0"/>
      <w:marTop w:val="0"/>
      <w:marBottom w:val="0"/>
      <w:divBdr>
        <w:top w:val="none" w:sz="0" w:space="0" w:color="auto"/>
        <w:left w:val="none" w:sz="0" w:space="0" w:color="auto"/>
        <w:bottom w:val="none" w:sz="0" w:space="0" w:color="auto"/>
        <w:right w:val="none" w:sz="0" w:space="0" w:color="auto"/>
      </w:divBdr>
    </w:div>
    <w:div w:id="935141303">
      <w:bodyDiv w:val="1"/>
      <w:marLeft w:val="0"/>
      <w:marRight w:val="0"/>
      <w:marTop w:val="0"/>
      <w:marBottom w:val="0"/>
      <w:divBdr>
        <w:top w:val="none" w:sz="0" w:space="0" w:color="auto"/>
        <w:left w:val="none" w:sz="0" w:space="0" w:color="auto"/>
        <w:bottom w:val="none" w:sz="0" w:space="0" w:color="auto"/>
        <w:right w:val="none" w:sz="0" w:space="0" w:color="auto"/>
      </w:divBdr>
    </w:div>
    <w:div w:id="956302599">
      <w:bodyDiv w:val="1"/>
      <w:marLeft w:val="0"/>
      <w:marRight w:val="0"/>
      <w:marTop w:val="0"/>
      <w:marBottom w:val="0"/>
      <w:divBdr>
        <w:top w:val="none" w:sz="0" w:space="0" w:color="auto"/>
        <w:left w:val="none" w:sz="0" w:space="0" w:color="auto"/>
        <w:bottom w:val="none" w:sz="0" w:space="0" w:color="auto"/>
        <w:right w:val="none" w:sz="0" w:space="0" w:color="auto"/>
      </w:divBdr>
    </w:div>
    <w:div w:id="969550676">
      <w:bodyDiv w:val="1"/>
      <w:marLeft w:val="0"/>
      <w:marRight w:val="0"/>
      <w:marTop w:val="0"/>
      <w:marBottom w:val="0"/>
      <w:divBdr>
        <w:top w:val="none" w:sz="0" w:space="0" w:color="auto"/>
        <w:left w:val="none" w:sz="0" w:space="0" w:color="auto"/>
        <w:bottom w:val="none" w:sz="0" w:space="0" w:color="auto"/>
        <w:right w:val="none" w:sz="0" w:space="0" w:color="auto"/>
      </w:divBdr>
    </w:div>
    <w:div w:id="1028487393">
      <w:bodyDiv w:val="1"/>
      <w:marLeft w:val="0"/>
      <w:marRight w:val="0"/>
      <w:marTop w:val="0"/>
      <w:marBottom w:val="0"/>
      <w:divBdr>
        <w:top w:val="none" w:sz="0" w:space="0" w:color="auto"/>
        <w:left w:val="none" w:sz="0" w:space="0" w:color="auto"/>
        <w:bottom w:val="none" w:sz="0" w:space="0" w:color="auto"/>
        <w:right w:val="none" w:sz="0" w:space="0" w:color="auto"/>
      </w:divBdr>
    </w:div>
    <w:div w:id="1189828563">
      <w:bodyDiv w:val="1"/>
      <w:marLeft w:val="0"/>
      <w:marRight w:val="0"/>
      <w:marTop w:val="0"/>
      <w:marBottom w:val="0"/>
      <w:divBdr>
        <w:top w:val="none" w:sz="0" w:space="0" w:color="auto"/>
        <w:left w:val="none" w:sz="0" w:space="0" w:color="auto"/>
        <w:bottom w:val="none" w:sz="0" w:space="0" w:color="auto"/>
        <w:right w:val="none" w:sz="0" w:space="0" w:color="auto"/>
      </w:divBdr>
    </w:div>
    <w:div w:id="1532957461">
      <w:bodyDiv w:val="1"/>
      <w:marLeft w:val="0"/>
      <w:marRight w:val="0"/>
      <w:marTop w:val="0"/>
      <w:marBottom w:val="0"/>
      <w:divBdr>
        <w:top w:val="none" w:sz="0" w:space="0" w:color="auto"/>
        <w:left w:val="none" w:sz="0" w:space="0" w:color="auto"/>
        <w:bottom w:val="none" w:sz="0" w:space="0" w:color="auto"/>
        <w:right w:val="none" w:sz="0" w:space="0" w:color="auto"/>
      </w:divBdr>
    </w:div>
    <w:div w:id="1573544947">
      <w:bodyDiv w:val="1"/>
      <w:marLeft w:val="0"/>
      <w:marRight w:val="0"/>
      <w:marTop w:val="0"/>
      <w:marBottom w:val="0"/>
      <w:divBdr>
        <w:top w:val="none" w:sz="0" w:space="0" w:color="auto"/>
        <w:left w:val="none" w:sz="0" w:space="0" w:color="auto"/>
        <w:bottom w:val="none" w:sz="0" w:space="0" w:color="auto"/>
        <w:right w:val="none" w:sz="0" w:space="0" w:color="auto"/>
      </w:divBdr>
    </w:div>
    <w:div w:id="1609267699">
      <w:bodyDiv w:val="1"/>
      <w:marLeft w:val="0"/>
      <w:marRight w:val="0"/>
      <w:marTop w:val="0"/>
      <w:marBottom w:val="0"/>
      <w:divBdr>
        <w:top w:val="none" w:sz="0" w:space="0" w:color="auto"/>
        <w:left w:val="none" w:sz="0" w:space="0" w:color="auto"/>
        <w:bottom w:val="none" w:sz="0" w:space="0" w:color="auto"/>
        <w:right w:val="none" w:sz="0" w:space="0" w:color="auto"/>
      </w:divBdr>
    </w:div>
    <w:div w:id="1768889236">
      <w:bodyDiv w:val="1"/>
      <w:marLeft w:val="0"/>
      <w:marRight w:val="0"/>
      <w:marTop w:val="0"/>
      <w:marBottom w:val="0"/>
      <w:divBdr>
        <w:top w:val="none" w:sz="0" w:space="0" w:color="auto"/>
        <w:left w:val="none" w:sz="0" w:space="0" w:color="auto"/>
        <w:bottom w:val="none" w:sz="0" w:space="0" w:color="auto"/>
        <w:right w:val="none" w:sz="0" w:space="0" w:color="auto"/>
      </w:divBdr>
    </w:div>
    <w:div w:id="1806197717">
      <w:bodyDiv w:val="1"/>
      <w:marLeft w:val="0"/>
      <w:marRight w:val="0"/>
      <w:marTop w:val="0"/>
      <w:marBottom w:val="0"/>
      <w:divBdr>
        <w:top w:val="none" w:sz="0" w:space="0" w:color="auto"/>
        <w:left w:val="none" w:sz="0" w:space="0" w:color="auto"/>
        <w:bottom w:val="none" w:sz="0" w:space="0" w:color="auto"/>
        <w:right w:val="none" w:sz="0" w:space="0" w:color="auto"/>
      </w:divBdr>
    </w:div>
    <w:div w:id="1893039726">
      <w:bodyDiv w:val="1"/>
      <w:marLeft w:val="0"/>
      <w:marRight w:val="0"/>
      <w:marTop w:val="0"/>
      <w:marBottom w:val="0"/>
      <w:divBdr>
        <w:top w:val="none" w:sz="0" w:space="0" w:color="auto"/>
        <w:left w:val="none" w:sz="0" w:space="0" w:color="auto"/>
        <w:bottom w:val="none" w:sz="0" w:space="0" w:color="auto"/>
        <w:right w:val="none" w:sz="0" w:space="0" w:color="auto"/>
      </w:divBdr>
      <w:divsChild>
        <w:div w:id="450902486">
          <w:marLeft w:val="0"/>
          <w:marRight w:val="0"/>
          <w:marTop w:val="0"/>
          <w:marBottom w:val="0"/>
          <w:divBdr>
            <w:top w:val="none" w:sz="0" w:space="0" w:color="auto"/>
            <w:left w:val="none" w:sz="0" w:space="0" w:color="auto"/>
            <w:bottom w:val="none" w:sz="0" w:space="0" w:color="auto"/>
            <w:right w:val="none" w:sz="0" w:space="0" w:color="auto"/>
          </w:divBdr>
          <w:divsChild>
            <w:div w:id="335545695">
              <w:marLeft w:val="0"/>
              <w:marRight w:val="0"/>
              <w:marTop w:val="0"/>
              <w:marBottom w:val="0"/>
              <w:divBdr>
                <w:top w:val="none" w:sz="0" w:space="0" w:color="auto"/>
                <w:left w:val="none" w:sz="0" w:space="0" w:color="auto"/>
                <w:bottom w:val="none" w:sz="0" w:space="0" w:color="auto"/>
                <w:right w:val="none" w:sz="0" w:space="0" w:color="auto"/>
              </w:divBdr>
              <w:divsChild>
                <w:div w:id="667293444">
                  <w:marLeft w:val="0"/>
                  <w:marRight w:val="0"/>
                  <w:marTop w:val="0"/>
                  <w:marBottom w:val="0"/>
                  <w:divBdr>
                    <w:top w:val="none" w:sz="0" w:space="0" w:color="auto"/>
                    <w:left w:val="none" w:sz="0" w:space="0" w:color="auto"/>
                    <w:bottom w:val="none" w:sz="0" w:space="0" w:color="auto"/>
                    <w:right w:val="none" w:sz="0" w:space="0" w:color="auto"/>
                  </w:divBdr>
                  <w:divsChild>
                    <w:div w:id="204029674">
                      <w:marLeft w:val="0"/>
                      <w:marRight w:val="0"/>
                      <w:marTop w:val="0"/>
                      <w:marBottom w:val="0"/>
                      <w:divBdr>
                        <w:top w:val="none" w:sz="0" w:space="0" w:color="auto"/>
                        <w:left w:val="none" w:sz="0" w:space="0" w:color="auto"/>
                        <w:bottom w:val="none" w:sz="0" w:space="0" w:color="auto"/>
                        <w:right w:val="none" w:sz="0" w:space="0" w:color="auto"/>
                      </w:divBdr>
                      <w:divsChild>
                        <w:div w:id="884953443">
                          <w:marLeft w:val="0"/>
                          <w:marRight w:val="0"/>
                          <w:marTop w:val="0"/>
                          <w:marBottom w:val="0"/>
                          <w:divBdr>
                            <w:top w:val="none" w:sz="0" w:space="0" w:color="auto"/>
                            <w:left w:val="none" w:sz="0" w:space="0" w:color="auto"/>
                            <w:bottom w:val="none" w:sz="0" w:space="0" w:color="auto"/>
                            <w:right w:val="none" w:sz="0" w:space="0" w:color="auto"/>
                          </w:divBdr>
                          <w:divsChild>
                            <w:div w:id="16618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83643">
      <w:bodyDiv w:val="1"/>
      <w:marLeft w:val="0"/>
      <w:marRight w:val="0"/>
      <w:marTop w:val="0"/>
      <w:marBottom w:val="0"/>
      <w:divBdr>
        <w:top w:val="none" w:sz="0" w:space="0" w:color="auto"/>
        <w:left w:val="none" w:sz="0" w:space="0" w:color="auto"/>
        <w:bottom w:val="none" w:sz="0" w:space="0" w:color="auto"/>
        <w:right w:val="none" w:sz="0" w:space="0" w:color="auto"/>
      </w:divBdr>
    </w:div>
    <w:div w:id="20948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likumi.lv/ta/id/337385-eiropas-savienibas-atveselosanas-un-noturibas-mehanisma-plana-reformu-un-investiciju-virziena-1-2-energoefektivitates-uzlabosan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likumi.lv/ta/id/337385-eiropas-savienibas-atveselosanas-un-noturibas-mehanisma-plana-reformu-un-investiciju-virziena-1-2-energoefektivitates-uzlabosana"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ur-lex.europa.eu/legal-content/LV/TXT/?qid=1423054413833&amp;uri=CELEX:02003R1059-20140902" TargetMode="External"/><Relationship Id="rId23" Type="http://schemas.openxmlformats.org/officeDocument/2006/relationships/theme" Target="theme/theme1.xml"/><Relationship Id="rId10" Type="http://schemas.openxmlformats.org/officeDocument/2006/relationships/hyperlink" Target="http://www.csb.gov.lv/node/29900/list" TargetMode="External"/><Relationship Id="rId19" Type="http://schemas.openxmlformats.org/officeDocument/2006/relationships/hyperlink" Target="https://likumi.lv/ta/id/337385-eiropas-savienibas-atveselosanas-un-noturibas-mehanisma-plana-reformu-un-investiciju-virziena-1-2-energoefektivitates-uzlabosana" TargetMode="External"/><Relationship Id="rId4" Type="http://schemas.openxmlformats.org/officeDocument/2006/relationships/settings" Target="settings.xml"/><Relationship Id="rId9" Type="http://schemas.openxmlformats.org/officeDocument/2006/relationships/hyperlink" Target="https://www.sprk.gov.lv/content/pakalpojumu-sniedzeji-5" TargetMode="External"/><Relationship Id="rId14" Type="http://schemas.openxmlformats.org/officeDocument/2006/relationships/hyperlink" Target="http://www.zemesgramata.lv"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lv/socialais-iepirkums" TargetMode="External"/><Relationship Id="rId2" Type="http://schemas.openxmlformats.org/officeDocument/2006/relationships/hyperlink" Target="https://www.eea.europa.eu/lv/articles/zala-infrastruktura-2013-labaka-dzive" TargetMode="External"/><Relationship Id="rId1" Type="http://schemas.openxmlformats.org/officeDocument/2006/relationships/hyperlink" Target="https://eur-lex.europa.eu/legal-content/EN/TXT/HTML/?uri=CELEX:52013DC0249&amp;from=EN" TargetMode="External"/><Relationship Id="rId4" Type="http://schemas.openxmlformats.org/officeDocument/2006/relationships/hyperlink" Target="https://www.iub.gov.lv/sites/iub/files/data_content/vadlinijas_soc_atbildiga_publiska_iepirkuma_istenosanai_2311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B53BA-1D24-4020-B43C-BB5F5078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25</Pages>
  <Words>35878</Words>
  <Characters>20451</Characters>
  <Application>Microsoft Office Word</Application>
  <DocSecurity>0</DocSecurity>
  <Lines>170</Lines>
  <Paragraphs>112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Ilze Paidere</cp:lastModifiedBy>
  <cp:revision>5</cp:revision>
  <cp:lastPrinted>2017-12-20T02:55:00Z</cp:lastPrinted>
  <dcterms:created xsi:type="dcterms:W3CDTF">2023-01-31T10:39:00Z</dcterms:created>
  <dcterms:modified xsi:type="dcterms:W3CDTF">2023-02-01T08:02:00Z</dcterms:modified>
</cp:coreProperties>
</file>