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81F3" w14:textId="21EAE795" w:rsidR="00BF1E20" w:rsidRPr="008B673E" w:rsidRDefault="00BF1E20" w:rsidP="009F6BF1">
      <w:pPr>
        <w:tabs>
          <w:tab w:val="left" w:pos="6645"/>
          <w:tab w:val="right" w:pos="8306"/>
        </w:tabs>
        <w:spacing w:before="0" w:after="0"/>
        <w:ind w:left="0" w:firstLine="0"/>
        <w:jc w:val="right"/>
        <w:rPr>
          <w:rFonts w:ascii="Times New Roman" w:eastAsia="Times New Roman" w:hAnsi="Times New Roman"/>
          <w:iCs/>
          <w:color w:val="000000" w:themeColor="text1"/>
          <w:sz w:val="24"/>
          <w:szCs w:val="24"/>
          <w:lang w:eastAsia="lv-LV"/>
        </w:rPr>
      </w:pPr>
      <w:bookmarkStart w:id="0" w:name="_Hlk116315710"/>
      <w:r>
        <w:rPr>
          <w:rFonts w:ascii="Times New Roman" w:eastAsia="Times New Roman" w:hAnsi="Times New Roman"/>
          <w:i/>
          <w:sz w:val="24"/>
          <w:szCs w:val="24"/>
          <w:lang w:eastAsia="lv-LV"/>
        </w:rPr>
        <w:tab/>
      </w:r>
      <w:r w:rsidR="003638B4">
        <w:rPr>
          <w:rFonts w:ascii="Times New Roman" w:eastAsia="Times New Roman" w:hAnsi="Times New Roman"/>
          <w:iCs/>
          <w:color w:val="000000" w:themeColor="text1"/>
          <w:sz w:val="24"/>
          <w:szCs w:val="24"/>
          <w:lang w:eastAsia="lv-LV"/>
        </w:rPr>
        <w:t>1</w:t>
      </w:r>
      <w:r w:rsidRPr="008B673E">
        <w:rPr>
          <w:rFonts w:ascii="Times New Roman" w:eastAsia="Times New Roman" w:hAnsi="Times New Roman"/>
          <w:iCs/>
          <w:color w:val="000000" w:themeColor="text1"/>
          <w:sz w:val="24"/>
          <w:szCs w:val="24"/>
          <w:lang w:eastAsia="lv-LV"/>
        </w:rPr>
        <w:t>.</w:t>
      </w:r>
      <w:r w:rsidR="008B673E" w:rsidRPr="008B673E">
        <w:rPr>
          <w:rFonts w:ascii="Times New Roman" w:eastAsia="Times New Roman" w:hAnsi="Times New Roman"/>
          <w:iCs/>
          <w:color w:val="000000" w:themeColor="text1"/>
          <w:sz w:val="24"/>
          <w:szCs w:val="24"/>
          <w:lang w:eastAsia="lv-LV"/>
        </w:rPr>
        <w:t>p</w:t>
      </w:r>
      <w:r w:rsidRPr="008B673E">
        <w:rPr>
          <w:rFonts w:ascii="Times New Roman" w:eastAsia="Times New Roman" w:hAnsi="Times New Roman"/>
          <w:iCs/>
          <w:color w:val="000000" w:themeColor="text1"/>
          <w:sz w:val="24"/>
          <w:szCs w:val="24"/>
          <w:lang w:eastAsia="lv-LV"/>
        </w:rPr>
        <w:t>ielikums</w:t>
      </w:r>
    </w:p>
    <w:p w14:paraId="573A3366" w14:textId="61C5900F" w:rsidR="00BF1E20" w:rsidRPr="008B673E" w:rsidRDefault="008B673E" w:rsidP="009F6BF1">
      <w:pPr>
        <w:spacing w:before="0" w:after="0"/>
        <w:ind w:left="0" w:firstLine="0"/>
        <w:jc w:val="right"/>
        <w:rPr>
          <w:rFonts w:ascii="Times New Roman" w:eastAsia="Times New Roman" w:hAnsi="Times New Roman"/>
          <w:iCs/>
          <w:color w:val="000000" w:themeColor="text1"/>
          <w:sz w:val="24"/>
          <w:szCs w:val="24"/>
          <w:lang w:eastAsia="lv-LV"/>
        </w:rPr>
      </w:pPr>
      <w:r>
        <w:rPr>
          <w:rFonts w:ascii="Times New Roman" w:eastAsia="Times New Roman" w:hAnsi="Times New Roman"/>
          <w:iCs/>
          <w:color w:val="000000" w:themeColor="text1"/>
          <w:sz w:val="24"/>
          <w:szCs w:val="24"/>
          <w:lang w:eastAsia="lv-LV"/>
        </w:rPr>
        <w:t>P</w:t>
      </w:r>
      <w:r w:rsidR="00BF1E20" w:rsidRPr="008B673E">
        <w:rPr>
          <w:rFonts w:ascii="Times New Roman" w:eastAsia="Times New Roman" w:hAnsi="Times New Roman"/>
          <w:iCs/>
          <w:color w:val="000000" w:themeColor="text1"/>
          <w:sz w:val="24"/>
          <w:szCs w:val="24"/>
          <w:lang w:eastAsia="lv-LV"/>
        </w:rPr>
        <w:t>rojektu iesniegumu atlases nolikumam</w:t>
      </w:r>
    </w:p>
    <w:p w14:paraId="6ED2AE03" w14:textId="77777777" w:rsidR="00BF1E20" w:rsidRDefault="00BF1E20" w:rsidP="009F6BF1">
      <w:pPr>
        <w:spacing w:before="0" w:after="0"/>
        <w:ind w:left="0" w:firstLine="0"/>
        <w:jc w:val="center"/>
        <w:rPr>
          <w:rFonts w:ascii="Times New Roman" w:eastAsia="Times New Roman" w:hAnsi="Times New Roman"/>
          <w:i/>
          <w:sz w:val="24"/>
          <w:szCs w:val="24"/>
          <w:lang w:eastAsia="lv-LV"/>
        </w:rPr>
      </w:pPr>
    </w:p>
    <w:p w14:paraId="236AA0C1" w14:textId="1B9769D5" w:rsidR="00BF1E20" w:rsidRPr="004C7CD6" w:rsidRDefault="00BF1E20" w:rsidP="009F6BF1">
      <w:pPr>
        <w:spacing w:before="0" w:after="0"/>
        <w:ind w:left="0" w:firstLine="0"/>
        <w:jc w:val="center"/>
        <w:rPr>
          <w:rFonts w:ascii="Times New Roman" w:eastAsia="Times New Roman" w:hAnsi="Times New Roman"/>
          <w:b/>
          <w:bCs/>
          <w:iCs/>
          <w:sz w:val="28"/>
          <w:szCs w:val="28"/>
          <w:lang w:eastAsia="lv-LV"/>
        </w:rPr>
      </w:pPr>
      <w:bookmarkStart w:id="1" w:name="_Hlk120111149"/>
      <w:r w:rsidRPr="004C7CD6">
        <w:rPr>
          <w:rFonts w:ascii="Times New Roman" w:eastAsia="Times New Roman" w:hAnsi="Times New Roman"/>
          <w:b/>
          <w:bCs/>
          <w:iCs/>
          <w:sz w:val="28"/>
          <w:szCs w:val="28"/>
          <w:lang w:eastAsia="lv-LV"/>
        </w:rPr>
        <w:t>Iesniedzamo dokumentu saraksts</w:t>
      </w:r>
      <w:r w:rsidR="003567ED">
        <w:rPr>
          <w:rFonts w:ascii="Times New Roman" w:eastAsia="Times New Roman" w:hAnsi="Times New Roman"/>
          <w:b/>
          <w:bCs/>
          <w:iCs/>
          <w:sz w:val="28"/>
          <w:szCs w:val="28"/>
          <w:lang w:eastAsia="lv-LV"/>
        </w:rPr>
        <w:t xml:space="preserve"> </w:t>
      </w:r>
      <w:r w:rsidR="005D2B4A">
        <w:rPr>
          <w:rFonts w:ascii="Times New Roman" w:eastAsia="Times New Roman" w:hAnsi="Times New Roman"/>
          <w:b/>
          <w:bCs/>
          <w:iCs/>
          <w:sz w:val="28"/>
          <w:szCs w:val="28"/>
          <w:lang w:eastAsia="lv-LV"/>
        </w:rPr>
        <w:t>un</w:t>
      </w:r>
      <w:r w:rsidR="003567ED" w:rsidRPr="006543A9">
        <w:rPr>
          <w:rFonts w:ascii="Times New Roman" w:eastAsia="Times New Roman" w:hAnsi="Times New Roman"/>
          <w:b/>
          <w:bCs/>
          <w:iCs/>
          <w:sz w:val="28"/>
          <w:szCs w:val="28"/>
          <w:lang w:eastAsia="lv-LV"/>
        </w:rPr>
        <w:t xml:space="preserve"> pielikumi</w:t>
      </w:r>
    </w:p>
    <w:bookmarkEnd w:id="1"/>
    <w:p w14:paraId="4CA5C2BC" w14:textId="77777777" w:rsidR="00BF1E20" w:rsidRDefault="00BF1E20" w:rsidP="009F6BF1">
      <w:pPr>
        <w:spacing w:before="0" w:after="0"/>
        <w:ind w:left="0" w:firstLine="0"/>
        <w:rPr>
          <w:rFonts w:ascii="Times New Roman" w:eastAsia="Times New Roman" w:hAnsi="Times New Roman"/>
          <w:i/>
          <w:sz w:val="24"/>
          <w:szCs w:val="24"/>
          <w:lang w:eastAsia="lv-LV"/>
        </w:rPr>
      </w:pPr>
    </w:p>
    <w:tbl>
      <w:tblPr>
        <w:tblStyle w:val="TableGrid"/>
        <w:tblW w:w="9447" w:type="dxa"/>
        <w:tblLook w:val="04A0" w:firstRow="1" w:lastRow="0" w:firstColumn="1" w:lastColumn="0" w:noHBand="0" w:noVBand="1"/>
      </w:tblPr>
      <w:tblGrid>
        <w:gridCol w:w="846"/>
        <w:gridCol w:w="6333"/>
        <w:gridCol w:w="2268"/>
      </w:tblGrid>
      <w:tr w:rsidR="00BF1E20" w14:paraId="607ECF79" w14:textId="77777777" w:rsidTr="00262336">
        <w:tc>
          <w:tcPr>
            <w:tcW w:w="846" w:type="dxa"/>
            <w:vAlign w:val="center"/>
          </w:tcPr>
          <w:p w14:paraId="0E2C9019" w14:textId="2275B51F" w:rsidR="00BF1E20" w:rsidRPr="008A0C20" w:rsidRDefault="00BF1E20" w:rsidP="009F6BF1">
            <w:pPr>
              <w:spacing w:before="0" w:after="0"/>
              <w:ind w:left="0" w:firstLine="0"/>
              <w:jc w:val="center"/>
              <w:rPr>
                <w:rFonts w:ascii="Times New Roman" w:eastAsia="Times New Roman" w:hAnsi="Times New Roman"/>
                <w:b/>
                <w:bCs/>
                <w:iCs/>
                <w:sz w:val="24"/>
                <w:szCs w:val="24"/>
                <w:lang w:eastAsia="lv-LV"/>
              </w:rPr>
            </w:pPr>
            <w:r w:rsidRPr="008A0C20">
              <w:rPr>
                <w:rFonts w:ascii="Times New Roman" w:eastAsia="Times New Roman" w:hAnsi="Times New Roman"/>
                <w:b/>
                <w:bCs/>
                <w:iCs/>
                <w:sz w:val="24"/>
                <w:szCs w:val="24"/>
                <w:lang w:eastAsia="lv-LV"/>
              </w:rPr>
              <w:t>Nr.p.</w:t>
            </w:r>
            <w:r w:rsidR="002C3FB9" w:rsidRPr="008A0C20">
              <w:rPr>
                <w:rFonts w:ascii="Times New Roman" w:eastAsia="Times New Roman" w:hAnsi="Times New Roman"/>
                <w:b/>
                <w:bCs/>
                <w:iCs/>
                <w:sz w:val="24"/>
                <w:szCs w:val="24"/>
                <w:lang w:eastAsia="lv-LV"/>
              </w:rPr>
              <w:t xml:space="preserve"> </w:t>
            </w:r>
            <w:r w:rsidRPr="008A0C20">
              <w:rPr>
                <w:rFonts w:ascii="Times New Roman" w:eastAsia="Times New Roman" w:hAnsi="Times New Roman"/>
                <w:b/>
                <w:bCs/>
                <w:iCs/>
                <w:sz w:val="24"/>
                <w:szCs w:val="24"/>
                <w:lang w:eastAsia="lv-LV"/>
              </w:rPr>
              <w:t>k.</w:t>
            </w:r>
          </w:p>
        </w:tc>
        <w:tc>
          <w:tcPr>
            <w:tcW w:w="6333" w:type="dxa"/>
            <w:vAlign w:val="center"/>
          </w:tcPr>
          <w:p w14:paraId="5EA0D4D7" w14:textId="77777777" w:rsidR="00BF1E20" w:rsidRPr="008A0C20" w:rsidRDefault="00BF1E20" w:rsidP="009F6BF1">
            <w:pPr>
              <w:spacing w:before="0" w:after="0"/>
              <w:ind w:left="0" w:firstLine="0"/>
              <w:jc w:val="center"/>
              <w:rPr>
                <w:rFonts w:ascii="Times New Roman" w:eastAsia="Times New Roman" w:hAnsi="Times New Roman"/>
                <w:b/>
                <w:bCs/>
                <w:iCs/>
                <w:sz w:val="24"/>
                <w:szCs w:val="24"/>
                <w:lang w:eastAsia="lv-LV"/>
              </w:rPr>
            </w:pPr>
            <w:r w:rsidRPr="008A0C20">
              <w:rPr>
                <w:rFonts w:ascii="Times New Roman" w:eastAsia="Times New Roman" w:hAnsi="Times New Roman"/>
                <w:b/>
                <w:bCs/>
                <w:iCs/>
                <w:sz w:val="24"/>
                <w:szCs w:val="24"/>
                <w:lang w:eastAsia="lv-LV"/>
              </w:rPr>
              <w:t>Pamatojošais dokuments</w:t>
            </w:r>
          </w:p>
        </w:tc>
        <w:tc>
          <w:tcPr>
            <w:tcW w:w="2268" w:type="dxa"/>
            <w:vAlign w:val="center"/>
          </w:tcPr>
          <w:p w14:paraId="5B121A10" w14:textId="5C9D52AA" w:rsidR="00BF1E20" w:rsidRPr="005D2B4A" w:rsidRDefault="00BF1E20" w:rsidP="009F6BF1">
            <w:pPr>
              <w:spacing w:before="0" w:after="0"/>
              <w:ind w:left="0" w:firstLine="0"/>
              <w:jc w:val="center"/>
              <w:rPr>
                <w:rFonts w:ascii="Times New Roman" w:eastAsia="Times New Roman" w:hAnsi="Times New Roman"/>
                <w:b/>
                <w:bCs/>
                <w:iCs/>
                <w:sz w:val="22"/>
                <w:szCs w:val="22"/>
                <w:highlight w:val="yellow"/>
                <w:lang w:eastAsia="lv-LV"/>
              </w:rPr>
            </w:pPr>
            <w:r w:rsidRPr="005D2B4A">
              <w:rPr>
                <w:rFonts w:ascii="Times New Roman" w:eastAsia="Times New Roman" w:hAnsi="Times New Roman"/>
                <w:b/>
                <w:bCs/>
                <w:iCs/>
                <w:sz w:val="22"/>
                <w:szCs w:val="22"/>
                <w:lang w:eastAsia="lv-LV"/>
              </w:rPr>
              <w:t>Vērtēšanas kritērija Nr.</w:t>
            </w:r>
            <w:r w:rsidR="00E71477" w:rsidRPr="005D2B4A">
              <w:rPr>
                <w:rFonts w:ascii="Times New Roman" w:eastAsia="Times New Roman" w:hAnsi="Times New Roman"/>
                <w:b/>
                <w:bCs/>
                <w:iCs/>
                <w:sz w:val="22"/>
                <w:szCs w:val="22"/>
                <w:lang w:eastAsia="lv-LV"/>
              </w:rPr>
              <w:t xml:space="preserve"> un/ vai MK noteikumu punkts</w:t>
            </w:r>
            <w:r w:rsidRPr="005D2B4A">
              <w:rPr>
                <w:rFonts w:ascii="Times New Roman" w:eastAsia="Times New Roman" w:hAnsi="Times New Roman"/>
                <w:b/>
                <w:bCs/>
                <w:iCs/>
                <w:sz w:val="22"/>
                <w:szCs w:val="22"/>
                <w:lang w:eastAsia="lv-LV"/>
              </w:rPr>
              <w:t>, kur</w:t>
            </w:r>
            <w:r w:rsidR="00E71477" w:rsidRPr="005D2B4A">
              <w:rPr>
                <w:rFonts w:ascii="Times New Roman" w:eastAsia="Times New Roman" w:hAnsi="Times New Roman"/>
                <w:b/>
                <w:bCs/>
                <w:iCs/>
                <w:sz w:val="22"/>
                <w:szCs w:val="22"/>
                <w:lang w:eastAsia="lv-LV"/>
              </w:rPr>
              <w:t>š</w:t>
            </w:r>
            <w:r w:rsidRPr="005D2B4A">
              <w:rPr>
                <w:rFonts w:ascii="Times New Roman" w:eastAsia="Times New Roman" w:hAnsi="Times New Roman"/>
                <w:b/>
                <w:bCs/>
                <w:iCs/>
                <w:sz w:val="22"/>
                <w:szCs w:val="22"/>
                <w:lang w:eastAsia="lv-LV"/>
              </w:rPr>
              <w:t xml:space="preserve"> pamato iesnie</w:t>
            </w:r>
            <w:r w:rsidR="003E4228" w:rsidRPr="005D2B4A">
              <w:rPr>
                <w:rFonts w:ascii="Times New Roman" w:eastAsia="Times New Roman" w:hAnsi="Times New Roman"/>
                <w:b/>
                <w:bCs/>
                <w:iCs/>
                <w:sz w:val="22"/>
                <w:szCs w:val="22"/>
                <w:lang w:eastAsia="lv-LV"/>
              </w:rPr>
              <w:t>dzam</w:t>
            </w:r>
            <w:r w:rsidR="00E71477" w:rsidRPr="005D2B4A">
              <w:rPr>
                <w:rFonts w:ascii="Times New Roman" w:eastAsia="Times New Roman" w:hAnsi="Times New Roman"/>
                <w:b/>
                <w:bCs/>
                <w:iCs/>
                <w:sz w:val="22"/>
                <w:szCs w:val="22"/>
                <w:lang w:eastAsia="lv-LV"/>
              </w:rPr>
              <w:t>o</w:t>
            </w:r>
            <w:r w:rsidRPr="005D2B4A">
              <w:rPr>
                <w:rFonts w:ascii="Times New Roman" w:eastAsia="Times New Roman" w:hAnsi="Times New Roman"/>
                <w:b/>
                <w:bCs/>
                <w:iCs/>
                <w:sz w:val="22"/>
                <w:szCs w:val="22"/>
                <w:lang w:eastAsia="lv-LV"/>
              </w:rPr>
              <w:t xml:space="preserve"> dokument</w:t>
            </w:r>
            <w:r w:rsidR="00E71477" w:rsidRPr="005D2B4A">
              <w:rPr>
                <w:rFonts w:ascii="Times New Roman" w:eastAsia="Times New Roman" w:hAnsi="Times New Roman"/>
                <w:b/>
                <w:bCs/>
                <w:iCs/>
                <w:sz w:val="22"/>
                <w:szCs w:val="22"/>
                <w:lang w:eastAsia="lv-LV"/>
              </w:rPr>
              <w:t>u</w:t>
            </w:r>
          </w:p>
        </w:tc>
      </w:tr>
      <w:tr w:rsidR="00DF168E" w:rsidRPr="00DF168E" w14:paraId="1B220AEE" w14:textId="77777777" w:rsidTr="00DF168E">
        <w:tc>
          <w:tcPr>
            <w:tcW w:w="9447" w:type="dxa"/>
            <w:gridSpan w:val="3"/>
            <w:shd w:val="clear" w:color="auto" w:fill="D9D9D9" w:themeFill="background1" w:themeFillShade="D9"/>
            <w:vAlign w:val="center"/>
          </w:tcPr>
          <w:p w14:paraId="4A257C65" w14:textId="21D2B2C7" w:rsidR="00DF168E" w:rsidRPr="00DF168E" w:rsidRDefault="00DF168E" w:rsidP="00DF168E">
            <w:pPr>
              <w:spacing w:before="0" w:after="0"/>
              <w:ind w:left="0" w:firstLine="0"/>
              <w:jc w:val="left"/>
              <w:rPr>
                <w:rFonts w:ascii="Times New Roman" w:eastAsia="Times New Roman" w:hAnsi="Times New Roman"/>
                <w:b/>
                <w:bCs/>
                <w:i/>
                <w:sz w:val="24"/>
                <w:szCs w:val="24"/>
                <w:lang w:eastAsia="lv-LV"/>
              </w:rPr>
            </w:pPr>
            <w:r w:rsidRPr="00DF168E">
              <w:rPr>
                <w:rFonts w:ascii="Times New Roman" w:eastAsia="Times New Roman" w:hAnsi="Times New Roman"/>
                <w:b/>
                <w:bCs/>
                <w:i/>
                <w:sz w:val="24"/>
                <w:szCs w:val="24"/>
                <w:lang w:eastAsia="lv-LV"/>
              </w:rPr>
              <w:t>Attiecas uz visiem projekta iesniedzējiem</w:t>
            </w:r>
            <w:r w:rsidR="0062472C">
              <w:rPr>
                <w:rFonts w:ascii="Times New Roman" w:eastAsia="Times New Roman" w:hAnsi="Times New Roman"/>
                <w:b/>
                <w:bCs/>
                <w:i/>
                <w:sz w:val="24"/>
                <w:szCs w:val="24"/>
                <w:lang w:eastAsia="lv-LV"/>
              </w:rPr>
              <w:t>:</w:t>
            </w:r>
          </w:p>
        </w:tc>
      </w:tr>
      <w:tr w:rsidR="00E37BD2" w:rsidRPr="00D5562A" w14:paraId="5FAF3DC4" w14:textId="77777777">
        <w:tc>
          <w:tcPr>
            <w:tcW w:w="846" w:type="dxa"/>
            <w:vAlign w:val="center"/>
          </w:tcPr>
          <w:p w14:paraId="7BEA31DD" w14:textId="6FA8313C" w:rsidR="00E37BD2" w:rsidRPr="008A0C20" w:rsidRDefault="00E37BD2" w:rsidP="00E37BD2">
            <w:pPr>
              <w:pStyle w:val="ListParagraph"/>
              <w:numPr>
                <w:ilvl w:val="0"/>
                <w:numId w:val="6"/>
              </w:numPr>
              <w:spacing w:before="0" w:after="0"/>
              <w:contextualSpacing w:val="0"/>
              <w:rPr>
                <w:rFonts w:ascii="Times New Roman" w:eastAsia="Times New Roman" w:hAnsi="Times New Roman"/>
                <w:iCs/>
                <w:sz w:val="24"/>
                <w:szCs w:val="24"/>
                <w:lang w:eastAsia="lv-LV"/>
              </w:rPr>
            </w:pPr>
          </w:p>
        </w:tc>
        <w:tc>
          <w:tcPr>
            <w:tcW w:w="6333" w:type="dxa"/>
            <w:vAlign w:val="center"/>
          </w:tcPr>
          <w:p w14:paraId="6287F47A" w14:textId="68C14E4A" w:rsidR="00E37BD2" w:rsidRPr="00D5562A" w:rsidRDefault="00E37BD2" w:rsidP="00E37BD2">
            <w:pPr>
              <w:spacing w:before="0" w:after="0"/>
              <w:ind w:left="0" w:firstLine="0"/>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Apliecinājums par dubultā finansējuma neesamību (</w:t>
            </w:r>
            <w:r w:rsidR="00594CE6" w:rsidRPr="00594CE6">
              <w:rPr>
                <w:rFonts w:ascii="Times New Roman" w:eastAsia="Times New Roman" w:hAnsi="Times New Roman"/>
                <w:i/>
                <w:sz w:val="24"/>
                <w:szCs w:val="24"/>
                <w:lang w:eastAsia="lv-LV"/>
              </w:rPr>
              <w:t>atbilstoši</w:t>
            </w:r>
            <w:r w:rsidR="00594CE6">
              <w:rPr>
                <w:rFonts w:ascii="Times New Roman" w:eastAsia="Times New Roman" w:hAnsi="Times New Roman"/>
                <w:iCs/>
                <w:sz w:val="24"/>
                <w:szCs w:val="24"/>
                <w:lang w:eastAsia="lv-LV"/>
              </w:rPr>
              <w:t xml:space="preserve"> </w:t>
            </w:r>
            <w:r w:rsidR="00216B8D">
              <w:rPr>
                <w:rFonts w:ascii="Times New Roman" w:eastAsia="Times New Roman" w:hAnsi="Times New Roman"/>
                <w:i/>
                <w:sz w:val="24"/>
                <w:szCs w:val="24"/>
                <w:lang w:eastAsia="lv-LV"/>
              </w:rPr>
              <w:t xml:space="preserve">šajā </w:t>
            </w:r>
            <w:r w:rsidR="00216B8D" w:rsidRPr="00D5562A">
              <w:rPr>
                <w:rFonts w:ascii="Times New Roman" w:eastAsia="Times New Roman" w:hAnsi="Times New Roman"/>
                <w:i/>
                <w:sz w:val="24"/>
                <w:szCs w:val="24"/>
                <w:lang w:eastAsia="lv-LV"/>
              </w:rPr>
              <w:t xml:space="preserve">pielikumā </w:t>
            </w:r>
            <w:r w:rsidR="00216B8D">
              <w:rPr>
                <w:rFonts w:ascii="Times New Roman" w:eastAsia="Times New Roman" w:hAnsi="Times New Roman"/>
                <w:i/>
                <w:sz w:val="24"/>
                <w:szCs w:val="24"/>
                <w:lang w:eastAsia="lv-LV"/>
              </w:rPr>
              <w:t>iekļautajai</w:t>
            </w:r>
            <w:r w:rsidR="00216B8D" w:rsidRPr="00D5562A">
              <w:rPr>
                <w:rFonts w:ascii="Times New Roman" w:eastAsia="Times New Roman" w:hAnsi="Times New Roman"/>
                <w:i/>
                <w:sz w:val="24"/>
                <w:szCs w:val="24"/>
                <w:lang w:eastAsia="lv-LV"/>
              </w:rPr>
              <w:t xml:space="preserve"> </w:t>
            </w:r>
            <w:r w:rsidR="00216B8D" w:rsidRPr="004021CC">
              <w:rPr>
                <w:rFonts w:ascii="Times New Roman" w:eastAsia="Times New Roman" w:hAnsi="Times New Roman"/>
                <w:i/>
                <w:sz w:val="24"/>
                <w:szCs w:val="24"/>
                <w:lang w:eastAsia="lv-LV"/>
              </w:rPr>
              <w:t>formai</w:t>
            </w:r>
            <w:r>
              <w:rPr>
                <w:rFonts w:ascii="Times New Roman" w:eastAsia="Times New Roman" w:hAnsi="Times New Roman"/>
                <w:i/>
                <w:sz w:val="24"/>
                <w:szCs w:val="24"/>
                <w:lang w:eastAsia="lv-LV"/>
              </w:rPr>
              <w:t xml:space="preserve"> – 1.</w:t>
            </w:r>
            <w:r w:rsidR="00533044">
              <w:rPr>
                <w:rFonts w:ascii="Times New Roman" w:eastAsia="Times New Roman" w:hAnsi="Times New Roman"/>
                <w:i/>
                <w:sz w:val="24"/>
                <w:szCs w:val="24"/>
                <w:lang w:eastAsia="lv-LV"/>
              </w:rPr>
              <w:t>apakš</w:t>
            </w:r>
            <w:r>
              <w:rPr>
                <w:rFonts w:ascii="Times New Roman" w:eastAsia="Times New Roman" w:hAnsi="Times New Roman"/>
                <w:i/>
                <w:sz w:val="24"/>
                <w:szCs w:val="24"/>
                <w:lang w:eastAsia="lv-LV"/>
              </w:rPr>
              <w:t>pielikums</w:t>
            </w:r>
            <w:r w:rsidRPr="00D5562A">
              <w:rPr>
                <w:rFonts w:ascii="Times New Roman" w:eastAsia="Times New Roman" w:hAnsi="Times New Roman"/>
                <w:iCs/>
                <w:sz w:val="24"/>
                <w:szCs w:val="24"/>
                <w:lang w:eastAsia="lv-LV"/>
              </w:rPr>
              <w:t>).</w:t>
            </w:r>
          </w:p>
        </w:tc>
        <w:tc>
          <w:tcPr>
            <w:tcW w:w="2268" w:type="dxa"/>
            <w:vAlign w:val="center"/>
          </w:tcPr>
          <w:p w14:paraId="14BADCA4" w14:textId="325C3EAC" w:rsidR="00E37BD2" w:rsidRPr="0048755B" w:rsidRDefault="00E37BD2" w:rsidP="00E37BD2">
            <w:pPr>
              <w:spacing w:before="0" w:after="0"/>
              <w:ind w:left="0" w:firstLine="0"/>
              <w:jc w:val="center"/>
              <w:rPr>
                <w:rFonts w:ascii="Times New Roman" w:eastAsia="Times New Roman" w:hAnsi="Times New Roman"/>
                <w:iCs/>
                <w:sz w:val="24"/>
                <w:szCs w:val="24"/>
                <w:lang w:eastAsia="lv-LV"/>
              </w:rPr>
            </w:pPr>
            <w:r w:rsidRPr="009B27C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 xml:space="preserve">17.1.3., </w:t>
            </w:r>
            <w:r w:rsidRPr="009B27C9">
              <w:rPr>
                <w:rFonts w:ascii="Times New Roman" w:eastAsia="Times New Roman" w:hAnsi="Times New Roman"/>
                <w:iCs/>
                <w:sz w:val="24"/>
                <w:szCs w:val="24"/>
                <w:lang w:eastAsia="lv-LV"/>
              </w:rPr>
              <w:t>34.2.apakšpunkts</w:t>
            </w:r>
          </w:p>
        </w:tc>
      </w:tr>
      <w:tr w:rsidR="007A718E" w:rsidRPr="00D5562A" w14:paraId="781EE15A" w14:textId="77777777" w:rsidTr="00262336">
        <w:tc>
          <w:tcPr>
            <w:tcW w:w="846" w:type="dxa"/>
            <w:vAlign w:val="center"/>
          </w:tcPr>
          <w:p w14:paraId="13F14A3D" w14:textId="77777777" w:rsidR="007A718E" w:rsidRPr="008A0C20" w:rsidRDefault="007A718E" w:rsidP="007A718E">
            <w:pPr>
              <w:pStyle w:val="ListParagraph"/>
              <w:numPr>
                <w:ilvl w:val="0"/>
                <w:numId w:val="6"/>
              </w:numPr>
              <w:spacing w:before="0" w:after="0"/>
              <w:contextualSpacing w:val="0"/>
              <w:rPr>
                <w:rFonts w:ascii="Times New Roman" w:eastAsia="Times New Roman" w:hAnsi="Times New Roman"/>
                <w:iCs/>
                <w:sz w:val="24"/>
                <w:szCs w:val="24"/>
                <w:lang w:eastAsia="lv-LV"/>
              </w:rPr>
            </w:pPr>
          </w:p>
        </w:tc>
        <w:tc>
          <w:tcPr>
            <w:tcW w:w="6333" w:type="dxa"/>
          </w:tcPr>
          <w:p w14:paraId="2AB9BC09" w14:textId="590E75BE" w:rsidR="007A718E" w:rsidRDefault="007A718E" w:rsidP="007A718E">
            <w:pPr>
              <w:spacing w:before="0" w:after="0"/>
              <w:ind w:left="0" w:firstLine="0"/>
              <w:rPr>
                <w:rFonts w:ascii="Times New Roman" w:eastAsia="Times New Roman" w:hAnsi="Times New Roman"/>
                <w:iCs/>
                <w:sz w:val="24"/>
                <w:szCs w:val="24"/>
                <w:lang w:eastAsia="lv-LV"/>
              </w:rPr>
            </w:pPr>
            <w:r w:rsidRPr="00C26DF6">
              <w:rPr>
                <w:rFonts w:ascii="Times New Roman" w:hAnsi="Times New Roman"/>
                <w:sz w:val="24"/>
                <w:szCs w:val="24"/>
              </w:rPr>
              <w:t>Detalizēta būvniecības darbu izmaksu tāme, kas sastādīta atbilstoši normatīvajiem aktiem par būvniecības darbu izmaksu tāmju sagatavošanu un datēta ne vēlāk kā vienu gadu pirms projekta iesniegšanas (</w:t>
            </w:r>
            <w:r w:rsidRPr="00C26DF6">
              <w:rPr>
                <w:rFonts w:ascii="Times New Roman" w:hAnsi="Times New Roman"/>
                <w:i/>
                <w:iCs/>
                <w:sz w:val="24"/>
                <w:szCs w:val="24"/>
              </w:rPr>
              <w:t>attiecināms, ja nav būvprojekta sastāvdaļa</w:t>
            </w:r>
            <w:r w:rsidRPr="00C26DF6">
              <w:rPr>
                <w:rFonts w:ascii="Times New Roman" w:hAnsi="Times New Roman"/>
                <w:sz w:val="24"/>
                <w:szCs w:val="24"/>
              </w:rPr>
              <w:t>), kā arī projektēšanas, autoruzraudzības un būvuzraudzības izmaksas pamatojošos dokumentus (</w:t>
            </w:r>
            <w:r w:rsidRPr="00C26DF6">
              <w:rPr>
                <w:rFonts w:ascii="Times New Roman" w:hAnsi="Times New Roman"/>
                <w:i/>
                <w:iCs/>
                <w:sz w:val="24"/>
                <w:szCs w:val="24"/>
              </w:rPr>
              <w:t>attiecināms</w:t>
            </w:r>
            <w:r w:rsidR="001A4CD3">
              <w:rPr>
                <w:rFonts w:ascii="Times New Roman" w:hAnsi="Times New Roman"/>
                <w:i/>
                <w:iCs/>
                <w:sz w:val="24"/>
                <w:szCs w:val="24"/>
              </w:rPr>
              <w:t>, ja ir noslēgti līgumi, rēķini utt.</w:t>
            </w:r>
            <w:r w:rsidRPr="00C26DF6">
              <w:rPr>
                <w:rFonts w:ascii="Times New Roman" w:hAnsi="Times New Roman"/>
                <w:sz w:val="24"/>
                <w:szCs w:val="24"/>
              </w:rPr>
              <w:t xml:space="preserve">) </w:t>
            </w:r>
            <w:r>
              <w:rPr>
                <w:rFonts w:ascii="Times New Roman" w:hAnsi="Times New Roman"/>
                <w:sz w:val="24"/>
                <w:szCs w:val="24"/>
              </w:rPr>
              <w:t>vai</w:t>
            </w:r>
            <w:r w:rsidRPr="00C26DF6">
              <w:rPr>
                <w:rFonts w:ascii="Times New Roman" w:hAnsi="Times New Roman"/>
                <w:sz w:val="24"/>
                <w:szCs w:val="24"/>
              </w:rPr>
              <w:t xml:space="preserve"> iekļauto izmaksu apjoma un attiecināmo izmaksu atbilstības skaidrojumu.</w:t>
            </w:r>
          </w:p>
        </w:tc>
        <w:tc>
          <w:tcPr>
            <w:tcW w:w="2268" w:type="dxa"/>
            <w:vAlign w:val="center"/>
          </w:tcPr>
          <w:p w14:paraId="326F6FC0" w14:textId="3340E44D" w:rsidR="007A718E" w:rsidRPr="009B27C9" w:rsidRDefault="007A718E" w:rsidP="007A718E">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7</w:t>
            </w:r>
            <w:r w:rsidRPr="004C54B9">
              <w:rPr>
                <w:rFonts w:ascii="Times New Roman" w:eastAsia="Times New Roman" w:hAnsi="Times New Roman"/>
                <w:iCs/>
                <w:sz w:val="24"/>
                <w:szCs w:val="24"/>
                <w:lang w:eastAsia="lv-LV"/>
              </w:rPr>
              <w:t>.apakšpunkts</w:t>
            </w:r>
          </w:p>
        </w:tc>
      </w:tr>
      <w:tr w:rsidR="007A718E" w:rsidRPr="00D5562A" w14:paraId="412B6622" w14:textId="77777777" w:rsidTr="007A718E">
        <w:tc>
          <w:tcPr>
            <w:tcW w:w="846" w:type="dxa"/>
            <w:vAlign w:val="center"/>
          </w:tcPr>
          <w:p w14:paraId="338BEDEF" w14:textId="77777777" w:rsidR="007A718E" w:rsidRPr="008A0C20" w:rsidRDefault="007A718E" w:rsidP="007A718E">
            <w:pPr>
              <w:pStyle w:val="ListParagraph"/>
              <w:numPr>
                <w:ilvl w:val="0"/>
                <w:numId w:val="6"/>
              </w:numPr>
              <w:spacing w:before="0" w:after="0"/>
              <w:contextualSpacing w:val="0"/>
              <w:rPr>
                <w:rFonts w:ascii="Times New Roman" w:eastAsia="Times New Roman" w:hAnsi="Times New Roman"/>
                <w:iCs/>
                <w:sz w:val="24"/>
                <w:szCs w:val="24"/>
                <w:lang w:eastAsia="lv-LV"/>
              </w:rPr>
            </w:pPr>
          </w:p>
        </w:tc>
        <w:tc>
          <w:tcPr>
            <w:tcW w:w="6333" w:type="dxa"/>
            <w:vAlign w:val="center"/>
          </w:tcPr>
          <w:p w14:paraId="1A33A7B8" w14:textId="2EAA9556" w:rsidR="007A718E" w:rsidRDefault="007A718E" w:rsidP="007A718E">
            <w:pPr>
              <w:spacing w:before="0" w:after="0"/>
              <w:ind w:left="0" w:firstLine="0"/>
              <w:rPr>
                <w:rFonts w:ascii="Times New Roman" w:eastAsia="Times New Roman" w:hAnsi="Times New Roman"/>
                <w:iCs/>
                <w:sz w:val="24"/>
                <w:szCs w:val="24"/>
                <w:lang w:eastAsia="lv-LV"/>
              </w:rPr>
            </w:pPr>
            <w:r w:rsidRPr="00C26DF6">
              <w:rPr>
                <w:rFonts w:ascii="Times New Roman" w:hAnsi="Times New Roman"/>
                <w:sz w:val="24"/>
                <w:szCs w:val="24"/>
              </w:rPr>
              <w:t>Primārās enerģijas un siltumnīcefekta gāzu emisiju novērtējums (</w:t>
            </w:r>
            <w:r w:rsidRPr="007A718E">
              <w:rPr>
                <w:rFonts w:ascii="Times New Roman" w:hAnsi="Times New Roman"/>
                <w:i/>
                <w:iCs/>
                <w:sz w:val="24"/>
                <w:szCs w:val="24"/>
              </w:rPr>
              <w:t xml:space="preserve">atbilstoši </w:t>
            </w:r>
            <w:r>
              <w:rPr>
                <w:rFonts w:ascii="Times New Roman" w:hAnsi="Times New Roman"/>
                <w:i/>
                <w:iCs/>
                <w:sz w:val="24"/>
                <w:szCs w:val="24"/>
              </w:rPr>
              <w:t xml:space="preserve">atlases </w:t>
            </w:r>
            <w:r w:rsidRPr="006D3427">
              <w:rPr>
                <w:rFonts w:ascii="Times New Roman" w:hAnsi="Times New Roman"/>
                <w:i/>
                <w:iCs/>
                <w:sz w:val="24"/>
                <w:szCs w:val="24"/>
              </w:rPr>
              <w:t>nolikuma 5.pielikumā norādītajai formai</w:t>
            </w:r>
            <w:r w:rsidRPr="006D3427">
              <w:rPr>
                <w:rFonts w:ascii="Times New Roman" w:hAnsi="Times New Roman"/>
                <w:sz w:val="24"/>
                <w:szCs w:val="24"/>
              </w:rPr>
              <w:t>).</w:t>
            </w:r>
          </w:p>
        </w:tc>
        <w:tc>
          <w:tcPr>
            <w:tcW w:w="2268" w:type="dxa"/>
            <w:vAlign w:val="center"/>
          </w:tcPr>
          <w:p w14:paraId="4AB5F2AB" w14:textId="05A76ACE" w:rsidR="007A718E" w:rsidRPr="009B27C9" w:rsidRDefault="007A718E" w:rsidP="007A718E">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sidRPr="00C26DF6">
              <w:rPr>
                <w:rFonts w:ascii="Times New Roman" w:hAnsi="Times New Roman"/>
                <w:sz w:val="24"/>
                <w:szCs w:val="24"/>
              </w:rPr>
              <w:t>17.1.2.</w:t>
            </w:r>
            <w:r>
              <w:rPr>
                <w:rFonts w:ascii="Times New Roman" w:hAnsi="Times New Roman"/>
                <w:sz w:val="24"/>
                <w:szCs w:val="24"/>
              </w:rPr>
              <w:t xml:space="preserve">, </w:t>
            </w:r>
            <w:r w:rsidRPr="004C54B9">
              <w:rPr>
                <w:rFonts w:ascii="Times New Roman" w:eastAsia="Times New Roman" w:hAnsi="Times New Roman"/>
                <w:iCs/>
                <w:sz w:val="24"/>
                <w:szCs w:val="24"/>
                <w:lang w:eastAsia="lv-LV"/>
              </w:rPr>
              <w:t>34.</w:t>
            </w:r>
            <w:r>
              <w:rPr>
                <w:rFonts w:ascii="Times New Roman" w:eastAsia="Times New Roman" w:hAnsi="Times New Roman"/>
                <w:iCs/>
                <w:sz w:val="24"/>
                <w:szCs w:val="24"/>
                <w:lang w:eastAsia="lv-LV"/>
              </w:rPr>
              <w:t>8</w:t>
            </w:r>
            <w:r w:rsidRPr="004C54B9">
              <w:rPr>
                <w:rFonts w:ascii="Times New Roman" w:eastAsia="Times New Roman" w:hAnsi="Times New Roman"/>
                <w:iCs/>
                <w:sz w:val="24"/>
                <w:szCs w:val="24"/>
                <w:lang w:eastAsia="lv-LV"/>
              </w:rPr>
              <w:t>.apakšpunkts</w:t>
            </w:r>
          </w:p>
        </w:tc>
      </w:tr>
      <w:tr w:rsidR="00D6047D" w:rsidRPr="00D5562A" w14:paraId="78550042" w14:textId="77777777" w:rsidTr="007A718E">
        <w:tc>
          <w:tcPr>
            <w:tcW w:w="846" w:type="dxa"/>
            <w:vAlign w:val="center"/>
          </w:tcPr>
          <w:p w14:paraId="58848A1C" w14:textId="77777777" w:rsidR="00D6047D" w:rsidRPr="008A0C20" w:rsidRDefault="00D6047D" w:rsidP="007A718E">
            <w:pPr>
              <w:pStyle w:val="ListParagraph"/>
              <w:numPr>
                <w:ilvl w:val="0"/>
                <w:numId w:val="6"/>
              </w:numPr>
              <w:spacing w:before="0" w:after="0"/>
              <w:contextualSpacing w:val="0"/>
              <w:rPr>
                <w:rFonts w:ascii="Times New Roman" w:eastAsia="Times New Roman" w:hAnsi="Times New Roman"/>
                <w:iCs/>
                <w:sz w:val="24"/>
                <w:szCs w:val="24"/>
                <w:lang w:eastAsia="lv-LV"/>
              </w:rPr>
            </w:pPr>
          </w:p>
        </w:tc>
        <w:tc>
          <w:tcPr>
            <w:tcW w:w="6333" w:type="dxa"/>
            <w:vAlign w:val="center"/>
          </w:tcPr>
          <w:p w14:paraId="6FB33BCC" w14:textId="40218AB9" w:rsidR="00D6047D" w:rsidRPr="00C26DF6" w:rsidRDefault="00D6047D" w:rsidP="007A718E">
            <w:pPr>
              <w:spacing w:before="0" w:after="0"/>
              <w:ind w:left="0" w:firstLine="0"/>
              <w:rPr>
                <w:rFonts w:ascii="Times New Roman" w:hAnsi="Times New Roman"/>
                <w:sz w:val="24"/>
                <w:szCs w:val="24"/>
              </w:rPr>
            </w:pPr>
            <w:r>
              <w:rPr>
                <w:rFonts w:ascii="Times New Roman" w:hAnsi="Times New Roman"/>
                <w:sz w:val="24"/>
                <w:szCs w:val="24"/>
              </w:rPr>
              <w:t>Pārskats par ēkas energosertifikāta aprēķinos izmantojamām ievaddatu vērtībām (</w:t>
            </w:r>
            <w:r w:rsidRPr="00594CE6">
              <w:rPr>
                <w:rFonts w:ascii="Times New Roman" w:eastAsia="Times New Roman" w:hAnsi="Times New Roman"/>
                <w:i/>
                <w:sz w:val="24"/>
                <w:szCs w:val="24"/>
                <w:lang w:eastAsia="lv-LV"/>
              </w:rPr>
              <w:t>atbilstoši</w:t>
            </w:r>
            <w:r>
              <w:rPr>
                <w:rFonts w:ascii="Times New Roman" w:eastAsia="Times New Roman" w:hAnsi="Times New Roman"/>
                <w:iCs/>
                <w:sz w:val="24"/>
                <w:szCs w:val="24"/>
                <w:lang w:eastAsia="lv-LV"/>
              </w:rPr>
              <w:t xml:space="preserve"> </w:t>
            </w:r>
            <w:r>
              <w:rPr>
                <w:rFonts w:ascii="Times New Roman" w:eastAsia="Times New Roman" w:hAnsi="Times New Roman"/>
                <w:i/>
                <w:sz w:val="24"/>
                <w:szCs w:val="24"/>
                <w:lang w:eastAsia="lv-LV"/>
              </w:rPr>
              <w:t xml:space="preserve">šajā </w:t>
            </w:r>
            <w:r w:rsidRPr="00D5562A">
              <w:rPr>
                <w:rFonts w:ascii="Times New Roman" w:eastAsia="Times New Roman" w:hAnsi="Times New Roman"/>
                <w:i/>
                <w:sz w:val="24"/>
                <w:szCs w:val="24"/>
                <w:lang w:eastAsia="lv-LV"/>
              </w:rPr>
              <w:t xml:space="preserve">pielikumā </w:t>
            </w:r>
            <w:r>
              <w:rPr>
                <w:rFonts w:ascii="Times New Roman" w:eastAsia="Times New Roman" w:hAnsi="Times New Roman"/>
                <w:i/>
                <w:sz w:val="24"/>
                <w:szCs w:val="24"/>
                <w:lang w:eastAsia="lv-LV"/>
              </w:rPr>
              <w:t>iekļautajai</w:t>
            </w:r>
            <w:r w:rsidRPr="00D5562A">
              <w:rPr>
                <w:rFonts w:ascii="Times New Roman" w:eastAsia="Times New Roman" w:hAnsi="Times New Roman"/>
                <w:i/>
                <w:sz w:val="24"/>
                <w:szCs w:val="24"/>
                <w:lang w:eastAsia="lv-LV"/>
              </w:rPr>
              <w:t xml:space="preserve"> </w:t>
            </w:r>
            <w:r w:rsidRPr="004021CC">
              <w:rPr>
                <w:rFonts w:ascii="Times New Roman" w:eastAsia="Times New Roman" w:hAnsi="Times New Roman"/>
                <w:i/>
                <w:sz w:val="24"/>
                <w:szCs w:val="24"/>
                <w:lang w:eastAsia="lv-LV"/>
              </w:rPr>
              <w:t>formai</w:t>
            </w:r>
            <w:r>
              <w:rPr>
                <w:rFonts w:ascii="Times New Roman" w:eastAsia="Times New Roman" w:hAnsi="Times New Roman"/>
                <w:i/>
                <w:sz w:val="24"/>
                <w:szCs w:val="24"/>
                <w:lang w:eastAsia="lv-LV"/>
              </w:rPr>
              <w:t xml:space="preserve"> – 7.apakšpielikums vai brīvā formā, ja iesniegtā informācija satur vismaz tās pašas ziņas, kas norādītas šajā veidnē</w:t>
            </w:r>
            <w:r>
              <w:rPr>
                <w:rFonts w:ascii="Times New Roman" w:hAnsi="Times New Roman"/>
                <w:sz w:val="24"/>
                <w:szCs w:val="24"/>
              </w:rPr>
              <w:t>)</w:t>
            </w:r>
          </w:p>
        </w:tc>
        <w:tc>
          <w:tcPr>
            <w:tcW w:w="2268" w:type="dxa"/>
            <w:vAlign w:val="center"/>
          </w:tcPr>
          <w:p w14:paraId="4A09E2F7" w14:textId="279A7A7E" w:rsidR="00D6047D" w:rsidRPr="004C54B9" w:rsidRDefault="00D6047D" w:rsidP="007A718E">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34.9.apakšpunkts</w:t>
            </w:r>
          </w:p>
        </w:tc>
      </w:tr>
      <w:tr w:rsidR="00455097" w:rsidRPr="00D5562A" w14:paraId="175596FB" w14:textId="77777777" w:rsidTr="00262336">
        <w:tc>
          <w:tcPr>
            <w:tcW w:w="846" w:type="dxa"/>
            <w:vAlign w:val="center"/>
          </w:tcPr>
          <w:p w14:paraId="3377699A" w14:textId="77777777" w:rsidR="00455097" w:rsidRPr="008A0C20" w:rsidRDefault="00455097" w:rsidP="00455097">
            <w:pPr>
              <w:pStyle w:val="ListParagraph"/>
              <w:numPr>
                <w:ilvl w:val="0"/>
                <w:numId w:val="6"/>
              </w:numPr>
              <w:spacing w:before="0" w:after="0"/>
              <w:contextualSpacing w:val="0"/>
              <w:rPr>
                <w:rFonts w:ascii="Times New Roman" w:eastAsia="Times New Roman" w:hAnsi="Times New Roman"/>
                <w:iCs/>
                <w:sz w:val="24"/>
                <w:szCs w:val="24"/>
                <w:lang w:eastAsia="lv-LV"/>
              </w:rPr>
            </w:pPr>
          </w:p>
        </w:tc>
        <w:tc>
          <w:tcPr>
            <w:tcW w:w="6333" w:type="dxa"/>
          </w:tcPr>
          <w:p w14:paraId="071B02D4" w14:textId="79D9E04A" w:rsidR="00455097" w:rsidRDefault="00455097" w:rsidP="00455097">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D</w:t>
            </w:r>
            <w:r w:rsidRPr="00040F59">
              <w:rPr>
                <w:rFonts w:ascii="Times New Roman" w:eastAsia="Times New Roman" w:hAnsi="Times New Roman"/>
                <w:iCs/>
                <w:sz w:val="24"/>
                <w:szCs w:val="24"/>
                <w:lang w:eastAsia="lv-LV"/>
              </w:rPr>
              <w:t>okument</w:t>
            </w:r>
            <w:r>
              <w:rPr>
                <w:rFonts w:ascii="Times New Roman" w:eastAsia="Times New Roman" w:hAnsi="Times New Roman"/>
                <w:iCs/>
                <w:sz w:val="24"/>
                <w:szCs w:val="24"/>
                <w:lang w:eastAsia="lv-LV"/>
              </w:rPr>
              <w:t>i</w:t>
            </w:r>
            <w:r w:rsidRPr="00040F59">
              <w:rPr>
                <w:rFonts w:ascii="Times New Roman" w:eastAsia="Times New Roman" w:hAnsi="Times New Roman"/>
                <w:iCs/>
                <w:sz w:val="24"/>
                <w:szCs w:val="24"/>
                <w:lang w:eastAsia="lv-LV"/>
              </w:rPr>
              <w:t>, kas apliecina īpašuma, valdījuma vai turējuma tiesības (</w:t>
            </w:r>
            <w:r w:rsidRPr="00040F59">
              <w:rPr>
                <w:rFonts w:ascii="Times New Roman" w:eastAsia="Times New Roman" w:hAnsi="Times New Roman"/>
                <w:i/>
                <w:sz w:val="24"/>
                <w:szCs w:val="24"/>
                <w:lang w:eastAsia="lv-LV"/>
              </w:rPr>
              <w:t>attiecināms, ja nav nostiprināts zemesgrāmatā</w:t>
            </w:r>
            <w:r w:rsidRPr="00040F59">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w:t>
            </w:r>
          </w:p>
        </w:tc>
        <w:tc>
          <w:tcPr>
            <w:tcW w:w="2268" w:type="dxa"/>
            <w:vAlign w:val="center"/>
          </w:tcPr>
          <w:p w14:paraId="3248363D" w14:textId="367E72E4" w:rsidR="00455097" w:rsidRPr="009B27C9" w:rsidRDefault="00455097" w:rsidP="00455097">
            <w:pPr>
              <w:spacing w:before="0" w:after="0"/>
              <w:ind w:left="0" w:firstLine="0"/>
              <w:jc w:val="center"/>
              <w:rPr>
                <w:rFonts w:ascii="Times New Roman" w:eastAsia="Times New Roman" w:hAnsi="Times New Roman"/>
                <w:iCs/>
                <w:sz w:val="24"/>
                <w:szCs w:val="24"/>
                <w:lang w:eastAsia="lv-LV"/>
              </w:rPr>
            </w:pPr>
            <w:r w:rsidRPr="009B27C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3</w:t>
            </w:r>
            <w:r w:rsidRPr="009B27C9">
              <w:rPr>
                <w:rFonts w:ascii="Times New Roman" w:eastAsia="Times New Roman" w:hAnsi="Times New Roman"/>
                <w:iCs/>
                <w:sz w:val="24"/>
                <w:szCs w:val="24"/>
                <w:lang w:eastAsia="lv-LV"/>
              </w:rPr>
              <w:t>.apakšpunkts</w:t>
            </w:r>
          </w:p>
        </w:tc>
      </w:tr>
      <w:tr w:rsidR="00C67340" w:rsidRPr="00D5562A" w14:paraId="168D4E55" w14:textId="77777777" w:rsidTr="00262336">
        <w:tc>
          <w:tcPr>
            <w:tcW w:w="846" w:type="dxa"/>
            <w:vAlign w:val="center"/>
          </w:tcPr>
          <w:p w14:paraId="0D457FDB" w14:textId="77777777" w:rsidR="00C67340" w:rsidRPr="008A0C20" w:rsidRDefault="00C67340" w:rsidP="00C67340">
            <w:pPr>
              <w:pStyle w:val="ListParagraph"/>
              <w:numPr>
                <w:ilvl w:val="0"/>
                <w:numId w:val="6"/>
              </w:numPr>
              <w:spacing w:before="0" w:after="0"/>
              <w:contextualSpacing w:val="0"/>
              <w:rPr>
                <w:rFonts w:ascii="Times New Roman" w:eastAsia="Times New Roman" w:hAnsi="Times New Roman"/>
                <w:iCs/>
                <w:sz w:val="24"/>
                <w:szCs w:val="24"/>
                <w:lang w:eastAsia="lv-LV"/>
              </w:rPr>
            </w:pPr>
          </w:p>
        </w:tc>
        <w:tc>
          <w:tcPr>
            <w:tcW w:w="6333" w:type="dxa"/>
          </w:tcPr>
          <w:p w14:paraId="3E46A5B6" w14:textId="01C94149" w:rsidR="00C67340" w:rsidRDefault="00C67340" w:rsidP="00C67340">
            <w:pPr>
              <w:spacing w:before="0" w:after="0"/>
              <w:ind w:left="0" w:firstLine="0"/>
              <w:rPr>
                <w:rFonts w:ascii="Times New Roman" w:eastAsia="Times New Roman" w:hAnsi="Times New Roman"/>
                <w:iCs/>
                <w:sz w:val="24"/>
                <w:szCs w:val="24"/>
                <w:lang w:eastAsia="lv-LV"/>
              </w:rPr>
            </w:pPr>
            <w:r>
              <w:rPr>
                <w:rFonts w:ascii="Times New Roman" w:hAnsi="Times New Roman"/>
                <w:sz w:val="24"/>
                <w:szCs w:val="24"/>
              </w:rPr>
              <w:t>“Z</w:t>
            </w:r>
            <w:r w:rsidRPr="00213266">
              <w:rPr>
                <w:rFonts w:ascii="Times New Roman" w:hAnsi="Times New Roman"/>
                <w:sz w:val="24"/>
                <w:szCs w:val="24"/>
              </w:rPr>
              <w:t>aļo</w:t>
            </w:r>
            <w:r>
              <w:rPr>
                <w:rFonts w:ascii="Times New Roman" w:hAnsi="Times New Roman"/>
                <w:sz w:val="24"/>
                <w:szCs w:val="24"/>
              </w:rPr>
              <w:t xml:space="preserve">” </w:t>
            </w:r>
            <w:r w:rsidRPr="00213266">
              <w:rPr>
                <w:rFonts w:ascii="Times New Roman" w:hAnsi="Times New Roman"/>
                <w:sz w:val="24"/>
                <w:szCs w:val="24"/>
              </w:rPr>
              <w:t>un sociālo iepirkumu pamatojoš</w:t>
            </w:r>
            <w:r>
              <w:rPr>
                <w:rFonts w:ascii="Times New Roman" w:hAnsi="Times New Roman"/>
                <w:sz w:val="24"/>
                <w:szCs w:val="24"/>
              </w:rPr>
              <w:t>ie</w:t>
            </w:r>
            <w:r w:rsidRPr="00213266">
              <w:rPr>
                <w:rFonts w:ascii="Times New Roman" w:hAnsi="Times New Roman"/>
                <w:sz w:val="24"/>
                <w:szCs w:val="24"/>
              </w:rPr>
              <w:t xml:space="preserve"> dokument</w:t>
            </w:r>
            <w:r>
              <w:rPr>
                <w:rFonts w:ascii="Times New Roman" w:hAnsi="Times New Roman"/>
                <w:sz w:val="24"/>
                <w:szCs w:val="24"/>
              </w:rPr>
              <w:t>i</w:t>
            </w:r>
            <w:r w:rsidRPr="00213266">
              <w:rPr>
                <w:rFonts w:ascii="Times New Roman" w:hAnsi="Times New Roman"/>
                <w:sz w:val="24"/>
                <w:szCs w:val="24"/>
              </w:rPr>
              <w:t xml:space="preserve"> (tehnisk</w:t>
            </w:r>
            <w:r>
              <w:rPr>
                <w:rFonts w:ascii="Times New Roman" w:hAnsi="Times New Roman"/>
                <w:sz w:val="24"/>
                <w:szCs w:val="24"/>
              </w:rPr>
              <w:t>ā</w:t>
            </w:r>
            <w:r w:rsidRPr="00213266">
              <w:rPr>
                <w:rFonts w:ascii="Times New Roman" w:hAnsi="Times New Roman"/>
                <w:sz w:val="24"/>
                <w:szCs w:val="24"/>
              </w:rPr>
              <w:t xml:space="preserve"> specifikācij</w:t>
            </w:r>
            <w:r>
              <w:rPr>
                <w:rFonts w:ascii="Times New Roman" w:hAnsi="Times New Roman"/>
                <w:sz w:val="24"/>
                <w:szCs w:val="24"/>
              </w:rPr>
              <w:t>a</w:t>
            </w:r>
            <w:r w:rsidRPr="00213266">
              <w:rPr>
                <w:rFonts w:ascii="Times New Roman" w:hAnsi="Times New Roman"/>
                <w:sz w:val="24"/>
                <w:szCs w:val="24"/>
              </w:rPr>
              <w:t xml:space="preserve"> vai tās projekt</w:t>
            </w:r>
            <w:r>
              <w:rPr>
                <w:rFonts w:ascii="Times New Roman" w:hAnsi="Times New Roman"/>
                <w:sz w:val="24"/>
                <w:szCs w:val="24"/>
              </w:rPr>
              <w:t>s</w:t>
            </w:r>
            <w:r w:rsidRPr="00213266">
              <w:rPr>
                <w:rFonts w:ascii="Times New Roman" w:hAnsi="Times New Roman"/>
                <w:sz w:val="24"/>
                <w:szCs w:val="24"/>
              </w:rPr>
              <w:t>)</w:t>
            </w:r>
            <w:r>
              <w:rPr>
                <w:rFonts w:ascii="Times New Roman" w:hAnsi="Times New Roman"/>
                <w:sz w:val="24"/>
                <w:szCs w:val="24"/>
              </w:rPr>
              <w:t xml:space="preserve"> (</w:t>
            </w:r>
            <w:r w:rsidRPr="00213266">
              <w:rPr>
                <w:rFonts w:ascii="Times New Roman" w:hAnsi="Times New Roman"/>
                <w:i/>
                <w:iCs/>
                <w:sz w:val="24"/>
                <w:szCs w:val="24"/>
              </w:rPr>
              <w:t>ja attiecināms</w:t>
            </w:r>
            <w:r>
              <w:rPr>
                <w:rFonts w:ascii="Times New Roman" w:hAnsi="Times New Roman"/>
                <w:sz w:val="24"/>
                <w:szCs w:val="24"/>
              </w:rPr>
              <w:t xml:space="preserve">). </w:t>
            </w:r>
          </w:p>
        </w:tc>
        <w:tc>
          <w:tcPr>
            <w:tcW w:w="2268" w:type="dxa"/>
            <w:vAlign w:val="center"/>
          </w:tcPr>
          <w:p w14:paraId="375016F4" w14:textId="20DA3861" w:rsidR="00C67340" w:rsidRPr="009B27C9" w:rsidRDefault="00C67340" w:rsidP="00C67340">
            <w:pPr>
              <w:spacing w:before="0" w:after="0"/>
              <w:ind w:left="0" w:firstLine="0"/>
              <w:jc w:val="center"/>
              <w:rPr>
                <w:rFonts w:ascii="Times New Roman" w:eastAsia="Times New Roman" w:hAnsi="Times New Roman"/>
                <w:iCs/>
                <w:sz w:val="24"/>
                <w:szCs w:val="24"/>
                <w:lang w:eastAsia="lv-LV"/>
              </w:rPr>
            </w:pPr>
            <w:r w:rsidRPr="009B27C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4</w:t>
            </w:r>
            <w:r w:rsidRPr="009B27C9">
              <w:rPr>
                <w:rFonts w:ascii="Times New Roman" w:eastAsia="Times New Roman" w:hAnsi="Times New Roman"/>
                <w:iCs/>
                <w:sz w:val="24"/>
                <w:szCs w:val="24"/>
                <w:lang w:eastAsia="lv-LV"/>
              </w:rPr>
              <w:t>.apakšpunkts</w:t>
            </w:r>
          </w:p>
        </w:tc>
      </w:tr>
      <w:tr w:rsidR="00C67340" w:rsidRPr="00D5562A" w14:paraId="1FA8C157" w14:textId="77777777" w:rsidTr="00262336">
        <w:tc>
          <w:tcPr>
            <w:tcW w:w="846" w:type="dxa"/>
            <w:vAlign w:val="center"/>
          </w:tcPr>
          <w:p w14:paraId="23DE950C" w14:textId="77777777" w:rsidR="00C67340" w:rsidRPr="008A0C20" w:rsidRDefault="00C67340" w:rsidP="00C67340">
            <w:pPr>
              <w:pStyle w:val="ListParagraph"/>
              <w:numPr>
                <w:ilvl w:val="0"/>
                <w:numId w:val="6"/>
              </w:numPr>
              <w:spacing w:before="0" w:after="0"/>
              <w:contextualSpacing w:val="0"/>
              <w:rPr>
                <w:rFonts w:ascii="Times New Roman" w:eastAsia="Times New Roman" w:hAnsi="Times New Roman"/>
                <w:iCs/>
                <w:sz w:val="24"/>
                <w:szCs w:val="24"/>
                <w:lang w:eastAsia="lv-LV"/>
              </w:rPr>
            </w:pPr>
          </w:p>
        </w:tc>
        <w:tc>
          <w:tcPr>
            <w:tcW w:w="6333" w:type="dxa"/>
          </w:tcPr>
          <w:p w14:paraId="7B0C79AD" w14:textId="3CFB2330" w:rsidR="00C67340" w:rsidRPr="00155A8D" w:rsidRDefault="00C67340" w:rsidP="00C67340">
            <w:pPr>
              <w:spacing w:before="0" w:after="0"/>
              <w:ind w:left="0" w:firstLine="0"/>
              <w:rPr>
                <w:rFonts w:ascii="Times New Roman" w:hAnsi="Times New Roman"/>
                <w:sz w:val="24"/>
                <w:szCs w:val="24"/>
              </w:rPr>
            </w:pPr>
            <w:r>
              <w:rPr>
                <w:rFonts w:ascii="Times New Roman" w:hAnsi="Times New Roman"/>
                <w:sz w:val="24"/>
                <w:szCs w:val="24"/>
              </w:rPr>
              <w:t>P</w:t>
            </w:r>
            <w:r w:rsidRPr="00155A8D">
              <w:rPr>
                <w:rFonts w:ascii="Times New Roman" w:hAnsi="Times New Roman"/>
                <w:sz w:val="24"/>
                <w:szCs w:val="24"/>
              </w:rPr>
              <w:t>lānotās uzstādāmās atjaunojamos energoresursus izmantojošās iekārtas tehniskā specifikācija, tehniskā pase, instrukcija, rokasgrāmata vai cit</w:t>
            </w:r>
            <w:r w:rsidR="008F3CF8">
              <w:rPr>
                <w:rFonts w:ascii="Times New Roman" w:hAnsi="Times New Roman"/>
                <w:sz w:val="24"/>
                <w:szCs w:val="24"/>
              </w:rPr>
              <w:t>a</w:t>
            </w:r>
            <w:r w:rsidRPr="00155A8D">
              <w:rPr>
                <w:rFonts w:ascii="Times New Roman" w:hAnsi="Times New Roman"/>
                <w:sz w:val="24"/>
                <w:szCs w:val="24"/>
              </w:rPr>
              <w:t xml:space="preserve"> līdzvērtīga dokumentācija, kurā raksturoti tās tehniskie parametri un norādīts paredzamais saražotās enerģijas patēriņš, kas atbilst izvirzītajiem nosacījumiem par pašpatēriņu (</w:t>
            </w:r>
            <w:r w:rsidRPr="00155A8D">
              <w:rPr>
                <w:rFonts w:ascii="Times New Roman" w:hAnsi="Times New Roman"/>
                <w:i/>
                <w:iCs/>
                <w:sz w:val="24"/>
                <w:szCs w:val="24"/>
              </w:rPr>
              <w:t>ja attiecināms</w:t>
            </w:r>
            <w:r w:rsidRPr="00155A8D">
              <w:rPr>
                <w:rFonts w:ascii="Times New Roman" w:hAnsi="Times New Roman"/>
                <w:sz w:val="24"/>
                <w:szCs w:val="24"/>
              </w:rPr>
              <w:t>):</w:t>
            </w:r>
          </w:p>
          <w:p w14:paraId="28A4DE3B" w14:textId="080472A0" w:rsidR="00C67340" w:rsidRPr="00C67340" w:rsidRDefault="00C67340" w:rsidP="00C67340">
            <w:pPr>
              <w:pStyle w:val="ListParagraph"/>
              <w:numPr>
                <w:ilvl w:val="1"/>
                <w:numId w:val="6"/>
              </w:numPr>
              <w:spacing w:before="0" w:after="0"/>
              <w:ind w:left="566" w:hanging="547"/>
              <w:rPr>
                <w:rFonts w:ascii="Times New Roman" w:hAnsi="Times New Roman"/>
                <w:sz w:val="24"/>
                <w:szCs w:val="24"/>
              </w:rPr>
            </w:pPr>
            <w:r w:rsidRPr="00C67340">
              <w:rPr>
                <w:rFonts w:ascii="Times New Roman" w:hAnsi="Times New Roman"/>
                <w:sz w:val="24"/>
                <w:szCs w:val="24"/>
              </w:rPr>
              <w:t>apliecinājums brīvā formā, ka sadedzināšanas iekārta tās ekspluatācijas laikā atbildīs normatīvajiem aktiem par kārtību, kādā novērš, ierobežo un kontrolē gaisu piesārņojošo vielu emisiju no sadedzināšanas iekārtām (</w:t>
            </w:r>
            <w:r w:rsidRPr="00C67340">
              <w:rPr>
                <w:rFonts w:ascii="Times New Roman" w:hAnsi="Times New Roman"/>
                <w:i/>
                <w:iCs/>
                <w:sz w:val="24"/>
                <w:szCs w:val="24"/>
              </w:rPr>
              <w:t>ja attiecināms</w:t>
            </w:r>
            <w:r w:rsidRPr="00C67340">
              <w:rPr>
                <w:rFonts w:ascii="Times New Roman" w:hAnsi="Times New Roman"/>
                <w:sz w:val="24"/>
                <w:szCs w:val="24"/>
              </w:rPr>
              <w:t>);</w:t>
            </w:r>
          </w:p>
          <w:p w14:paraId="44CA430A" w14:textId="77777777" w:rsidR="00C67340" w:rsidRPr="00C67340" w:rsidRDefault="00C67340" w:rsidP="00C67340">
            <w:pPr>
              <w:pStyle w:val="ListParagraph"/>
              <w:numPr>
                <w:ilvl w:val="1"/>
                <w:numId w:val="6"/>
              </w:numPr>
              <w:spacing w:before="0" w:after="0"/>
              <w:ind w:left="566" w:hanging="547"/>
              <w:rPr>
                <w:rFonts w:ascii="Times New Roman" w:eastAsia="Times New Roman" w:hAnsi="Times New Roman"/>
                <w:iCs/>
                <w:sz w:val="24"/>
                <w:szCs w:val="24"/>
                <w:lang w:eastAsia="lv-LV"/>
              </w:rPr>
            </w:pPr>
            <w:r w:rsidRPr="00C67340">
              <w:rPr>
                <w:rFonts w:ascii="Times New Roman" w:hAnsi="Times New Roman"/>
                <w:sz w:val="24"/>
                <w:szCs w:val="24"/>
              </w:rPr>
              <w:t>informācija par C kategorijas piesārņojošās darbības reģistrāciju Valsts vides dienestā, ja uzstādāmā sadedzināšanas iekārta atbilst noteikumiem par kārtību, kādā piesakāmas A, B un C kategorijas piesārņojošās darbības un izsniedzamas atļaujas A un B kategorijas piesārņojošo darbību veikšanai (</w:t>
            </w:r>
            <w:r w:rsidRPr="00C67340">
              <w:rPr>
                <w:rFonts w:ascii="Times New Roman" w:hAnsi="Times New Roman"/>
                <w:i/>
                <w:iCs/>
                <w:sz w:val="24"/>
                <w:szCs w:val="24"/>
              </w:rPr>
              <w:t>ja attiecināms</w:t>
            </w:r>
            <w:r w:rsidRPr="00C67340">
              <w:rPr>
                <w:rFonts w:ascii="Times New Roman" w:hAnsi="Times New Roman"/>
                <w:sz w:val="24"/>
                <w:szCs w:val="24"/>
              </w:rPr>
              <w:t>);</w:t>
            </w:r>
          </w:p>
          <w:p w14:paraId="1F9F236E" w14:textId="77777777" w:rsidR="00C67340" w:rsidRPr="006D3427" w:rsidRDefault="00C67340" w:rsidP="00C67340">
            <w:pPr>
              <w:pStyle w:val="ListParagraph"/>
              <w:numPr>
                <w:ilvl w:val="1"/>
                <w:numId w:val="6"/>
              </w:numPr>
              <w:spacing w:before="0" w:after="0"/>
              <w:ind w:left="566" w:hanging="547"/>
              <w:rPr>
                <w:rFonts w:ascii="Times New Roman" w:eastAsia="Times New Roman" w:hAnsi="Times New Roman"/>
                <w:iCs/>
                <w:sz w:val="24"/>
                <w:szCs w:val="24"/>
                <w:lang w:eastAsia="lv-LV"/>
              </w:rPr>
            </w:pPr>
            <w:r w:rsidRPr="00C67340">
              <w:rPr>
                <w:rFonts w:ascii="Times New Roman" w:hAnsi="Times New Roman"/>
                <w:sz w:val="24"/>
                <w:szCs w:val="24"/>
              </w:rPr>
              <w:lastRenderedPageBreak/>
              <w:t>plānotās gaisa kvalitātes uzlabošanas iekārtas tehniskā specifikācija, tehniskā pase, instrukcija, rokasgrāmata vai cita līdzvērtīga dokumentācija, kurā raksturoti tās tehniskie parametri (</w:t>
            </w:r>
            <w:r w:rsidRPr="00C67340">
              <w:rPr>
                <w:rFonts w:ascii="Times New Roman" w:hAnsi="Times New Roman"/>
                <w:i/>
                <w:iCs/>
                <w:sz w:val="24"/>
                <w:szCs w:val="24"/>
              </w:rPr>
              <w:t>ja attiecināms</w:t>
            </w:r>
            <w:r w:rsidRPr="00C67340">
              <w:rPr>
                <w:rFonts w:ascii="Times New Roman" w:hAnsi="Times New Roman"/>
                <w:sz w:val="24"/>
                <w:szCs w:val="24"/>
              </w:rPr>
              <w:t>).</w:t>
            </w:r>
          </w:p>
          <w:p w14:paraId="2D08C16E" w14:textId="7DF79F17" w:rsidR="006D3427" w:rsidRPr="00C67340" w:rsidRDefault="006D3427" w:rsidP="006D3427">
            <w:pPr>
              <w:pStyle w:val="ListParagraph"/>
              <w:spacing w:before="0" w:after="0"/>
              <w:ind w:left="566" w:firstLine="0"/>
              <w:rPr>
                <w:rFonts w:ascii="Times New Roman" w:eastAsia="Times New Roman" w:hAnsi="Times New Roman"/>
                <w:iCs/>
                <w:sz w:val="24"/>
                <w:szCs w:val="24"/>
                <w:lang w:eastAsia="lv-LV"/>
              </w:rPr>
            </w:pPr>
          </w:p>
        </w:tc>
        <w:tc>
          <w:tcPr>
            <w:tcW w:w="2268" w:type="dxa"/>
            <w:vAlign w:val="center"/>
          </w:tcPr>
          <w:p w14:paraId="43F16B28" w14:textId="3682D384" w:rsidR="00C67340" w:rsidRPr="009B27C9" w:rsidRDefault="00C67340" w:rsidP="00C673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lastRenderedPageBreak/>
              <w:t>MK noteikumu 34.</w:t>
            </w:r>
            <w:r>
              <w:rPr>
                <w:rFonts w:ascii="Times New Roman" w:eastAsia="Times New Roman" w:hAnsi="Times New Roman"/>
                <w:iCs/>
                <w:sz w:val="24"/>
                <w:szCs w:val="24"/>
                <w:lang w:eastAsia="lv-LV"/>
              </w:rPr>
              <w:t>10</w:t>
            </w:r>
            <w:r w:rsidRPr="004C54B9">
              <w:rPr>
                <w:rFonts w:ascii="Times New Roman" w:eastAsia="Times New Roman" w:hAnsi="Times New Roman"/>
                <w:iCs/>
                <w:sz w:val="24"/>
                <w:szCs w:val="24"/>
                <w:lang w:eastAsia="lv-LV"/>
              </w:rPr>
              <w:t>.apakšpunkts</w:t>
            </w:r>
          </w:p>
        </w:tc>
      </w:tr>
      <w:tr w:rsidR="00C67340" w:rsidRPr="00D5562A" w14:paraId="4D8C4A53" w14:textId="77777777" w:rsidTr="00262336">
        <w:tc>
          <w:tcPr>
            <w:tcW w:w="846" w:type="dxa"/>
            <w:vAlign w:val="center"/>
          </w:tcPr>
          <w:p w14:paraId="12AB45AF" w14:textId="77777777" w:rsidR="00C67340" w:rsidRPr="008A0C20" w:rsidRDefault="00C67340" w:rsidP="00C67340">
            <w:pPr>
              <w:pStyle w:val="ListParagraph"/>
              <w:numPr>
                <w:ilvl w:val="0"/>
                <w:numId w:val="6"/>
              </w:numPr>
              <w:spacing w:before="0" w:after="0"/>
              <w:contextualSpacing w:val="0"/>
              <w:rPr>
                <w:rFonts w:ascii="Times New Roman" w:eastAsia="Times New Roman" w:hAnsi="Times New Roman"/>
                <w:iCs/>
                <w:sz w:val="24"/>
                <w:szCs w:val="24"/>
                <w:lang w:eastAsia="lv-LV"/>
              </w:rPr>
            </w:pPr>
          </w:p>
        </w:tc>
        <w:tc>
          <w:tcPr>
            <w:tcW w:w="6333" w:type="dxa"/>
          </w:tcPr>
          <w:p w14:paraId="436741CB" w14:textId="7168D472" w:rsidR="003050E1" w:rsidRPr="002F020F" w:rsidRDefault="003050E1" w:rsidP="00C67340">
            <w:pPr>
              <w:spacing w:before="0" w:after="0"/>
              <w:ind w:left="0" w:firstLine="0"/>
              <w:rPr>
                <w:rFonts w:ascii="Times New Roman" w:hAnsi="Times New Roman"/>
                <w:i/>
                <w:iCs/>
                <w:sz w:val="24"/>
                <w:szCs w:val="24"/>
              </w:rPr>
            </w:pPr>
            <w:r w:rsidRPr="00560733">
              <w:rPr>
                <w:rFonts w:ascii="Times New Roman" w:hAnsi="Times New Roman"/>
                <w:i/>
                <w:iCs/>
                <w:sz w:val="24"/>
                <w:szCs w:val="24"/>
              </w:rPr>
              <w:t xml:space="preserve">Ja infrastruktūras objekts nav pieslēgts </w:t>
            </w:r>
            <w:r w:rsidR="002F020F" w:rsidRPr="00560733">
              <w:rPr>
                <w:rFonts w:ascii="Times New Roman" w:hAnsi="Times New Roman"/>
                <w:i/>
                <w:iCs/>
                <w:sz w:val="24"/>
                <w:szCs w:val="24"/>
              </w:rPr>
              <w:t>centralizētajai siltumapgādes sistēmai</w:t>
            </w:r>
            <w:r w:rsidR="002F020F" w:rsidRPr="002F020F">
              <w:rPr>
                <w:rFonts w:ascii="Times New Roman" w:hAnsi="Times New Roman"/>
                <w:i/>
                <w:iCs/>
                <w:sz w:val="24"/>
                <w:szCs w:val="24"/>
              </w:rPr>
              <w:t xml:space="preserve"> </w:t>
            </w:r>
            <w:r w:rsidR="00B20D8F" w:rsidRPr="002F020F">
              <w:rPr>
                <w:rFonts w:ascii="Times New Roman" w:hAnsi="Times New Roman"/>
                <w:i/>
                <w:iCs/>
                <w:sz w:val="24"/>
                <w:szCs w:val="24"/>
              </w:rPr>
              <w:t xml:space="preserve">un </w:t>
            </w:r>
            <w:r w:rsidR="002F020F" w:rsidRPr="002F020F">
              <w:rPr>
                <w:rFonts w:ascii="Times New Roman" w:hAnsi="Times New Roman"/>
                <w:i/>
                <w:iCs/>
                <w:sz w:val="24"/>
                <w:szCs w:val="24"/>
              </w:rPr>
              <w:t xml:space="preserve">projekta ietvaros atbilstoši ēkas energosertifikātam </w:t>
            </w:r>
            <w:r w:rsidR="00B20D8F" w:rsidRPr="002F020F">
              <w:rPr>
                <w:rFonts w:ascii="Times New Roman" w:hAnsi="Times New Roman"/>
                <w:i/>
                <w:iCs/>
                <w:sz w:val="24"/>
                <w:szCs w:val="24"/>
              </w:rPr>
              <w:t>plāno ēku pieslēgt</w:t>
            </w:r>
            <w:r w:rsidR="00B20D8F" w:rsidRPr="00560733">
              <w:rPr>
                <w:rFonts w:ascii="Times New Roman" w:hAnsi="Times New Roman"/>
                <w:i/>
                <w:iCs/>
                <w:sz w:val="24"/>
                <w:szCs w:val="24"/>
              </w:rPr>
              <w:t xml:space="preserve"> </w:t>
            </w:r>
            <w:r w:rsidR="002F020F" w:rsidRPr="00560733">
              <w:rPr>
                <w:rFonts w:ascii="Times New Roman" w:hAnsi="Times New Roman"/>
                <w:i/>
                <w:iCs/>
                <w:sz w:val="24"/>
                <w:szCs w:val="24"/>
              </w:rPr>
              <w:t>centralizētajai siltumapgādes sistēmai (attiecināms, ja nav iekļauts būvprojektā):</w:t>
            </w:r>
          </w:p>
          <w:p w14:paraId="4F9CF5A8" w14:textId="39BA6830" w:rsidR="00104A7D" w:rsidRPr="00560733" w:rsidRDefault="00C67340">
            <w:pPr>
              <w:spacing w:before="0" w:after="0"/>
              <w:ind w:left="0" w:firstLine="0"/>
              <w:rPr>
                <w:rFonts w:ascii="Times New Roman" w:eastAsia="Times New Roman" w:hAnsi="Times New Roman"/>
                <w:i/>
                <w:sz w:val="24"/>
                <w:szCs w:val="24"/>
                <w:lang w:eastAsia="lv-LV"/>
              </w:rPr>
            </w:pPr>
            <w:r w:rsidRPr="002F020F">
              <w:rPr>
                <w:rFonts w:ascii="Times New Roman" w:hAnsi="Times New Roman"/>
                <w:sz w:val="24"/>
                <w:szCs w:val="24"/>
              </w:rPr>
              <w:t>Sabiedriskā siltumapgādes pakalpojuma sniedzēja apliecinājums, kas satur vismaz ziņas par iespējām ēku pieslēgt centralizētajai siltumapgādes sistēmai, un sabiedriskā siltumapgādes pakalpojuma sniedzēja tehnisko noteikumu kopija.</w:t>
            </w:r>
          </w:p>
        </w:tc>
        <w:tc>
          <w:tcPr>
            <w:tcW w:w="2268" w:type="dxa"/>
            <w:vAlign w:val="center"/>
          </w:tcPr>
          <w:p w14:paraId="538918E1" w14:textId="5A8289CE" w:rsidR="00C67340" w:rsidRPr="009B27C9" w:rsidRDefault="00C67340" w:rsidP="00C673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11</w:t>
            </w:r>
            <w:r w:rsidRPr="004C54B9">
              <w:rPr>
                <w:rFonts w:ascii="Times New Roman" w:eastAsia="Times New Roman" w:hAnsi="Times New Roman"/>
                <w:iCs/>
                <w:sz w:val="24"/>
                <w:szCs w:val="24"/>
                <w:lang w:eastAsia="lv-LV"/>
              </w:rPr>
              <w:t>.apakšpunkts</w:t>
            </w:r>
          </w:p>
        </w:tc>
      </w:tr>
      <w:tr w:rsidR="001A4CD3" w:rsidRPr="008A0C20" w14:paraId="4B343814" w14:textId="77777777" w:rsidTr="00262336">
        <w:tc>
          <w:tcPr>
            <w:tcW w:w="846" w:type="dxa"/>
            <w:vAlign w:val="center"/>
          </w:tcPr>
          <w:p w14:paraId="6D3C8318" w14:textId="77777777" w:rsidR="001A4CD3" w:rsidRPr="008A0C20" w:rsidRDefault="001A4CD3" w:rsidP="001A4CD3">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27223C46" w14:textId="77777777" w:rsidR="001A4CD3" w:rsidRPr="00031189" w:rsidRDefault="001A4CD3" w:rsidP="001A4CD3">
            <w:pPr>
              <w:spacing w:before="0" w:after="0"/>
              <w:ind w:left="0" w:firstLine="0"/>
              <w:rPr>
                <w:rFonts w:ascii="Times New Roman" w:hAnsi="Times New Roman"/>
                <w:sz w:val="24"/>
                <w:szCs w:val="24"/>
              </w:rPr>
            </w:pPr>
            <w:r w:rsidRPr="00031189">
              <w:rPr>
                <w:rFonts w:ascii="Times New Roman" w:hAnsi="Times New Roman"/>
                <w:sz w:val="24"/>
                <w:szCs w:val="24"/>
              </w:rPr>
              <w:t>Principa “nenodarīt būtisku kaitējumu” izpildi apliecinoši dokumenti:</w:t>
            </w:r>
          </w:p>
          <w:p w14:paraId="676F0A3E" w14:textId="4532B4CC" w:rsidR="001A4CD3" w:rsidRPr="00031189" w:rsidRDefault="001A4CD3" w:rsidP="001A4CD3">
            <w:pPr>
              <w:pStyle w:val="ListParagraph"/>
              <w:numPr>
                <w:ilvl w:val="1"/>
                <w:numId w:val="6"/>
              </w:numPr>
              <w:spacing w:before="0" w:after="0"/>
              <w:ind w:left="566" w:hanging="547"/>
              <w:rPr>
                <w:rFonts w:ascii="Times New Roman" w:hAnsi="Times New Roman"/>
                <w:sz w:val="24"/>
                <w:szCs w:val="24"/>
              </w:rPr>
            </w:pPr>
            <w:r w:rsidRPr="00031189">
              <w:rPr>
                <w:rFonts w:ascii="Times New Roman" w:hAnsi="Times New Roman"/>
                <w:sz w:val="24"/>
                <w:szCs w:val="24"/>
              </w:rPr>
              <w:t>Detalizēts apraksts par MK noteikumu ​pielikuma 3.8. punktā minēto visu attiecināmo kritēriju izpildi;</w:t>
            </w:r>
          </w:p>
          <w:p w14:paraId="29E8CAEF" w14:textId="312FADB4" w:rsidR="001A4CD3" w:rsidRPr="00031189" w:rsidRDefault="001A4CD3" w:rsidP="001A4CD3">
            <w:pPr>
              <w:pStyle w:val="ListParagraph"/>
              <w:numPr>
                <w:ilvl w:val="1"/>
                <w:numId w:val="6"/>
              </w:numPr>
              <w:spacing w:before="0" w:after="0"/>
              <w:ind w:left="566" w:hanging="547"/>
              <w:rPr>
                <w:rFonts w:ascii="Times New Roman" w:hAnsi="Times New Roman"/>
                <w:sz w:val="24"/>
                <w:szCs w:val="24"/>
              </w:rPr>
            </w:pPr>
            <w:r w:rsidRPr="00031189">
              <w:rPr>
                <w:rFonts w:ascii="Times New Roman" w:hAnsi="Times New Roman"/>
                <w:sz w:val="24"/>
                <w:szCs w:val="24"/>
              </w:rPr>
              <w:t>Apliecinājums brīvā formā, kas satur vismaz ziņas par to, ka būvniecības procesā un projekta ēkas darbības laikā tiks izmantoti ilgtspējīgi un atjaunojamo energoresursu risinājumi vai tehnoloģijas, tajā skaitā viedie risinājumi apgaismojuma izveidē;</w:t>
            </w:r>
          </w:p>
          <w:p w14:paraId="62BE0791" w14:textId="35DA759D" w:rsidR="001A4CD3" w:rsidRPr="00031189" w:rsidRDefault="001A4CD3" w:rsidP="001A4CD3">
            <w:pPr>
              <w:pStyle w:val="ListParagraph"/>
              <w:numPr>
                <w:ilvl w:val="1"/>
                <w:numId w:val="6"/>
              </w:numPr>
              <w:spacing w:before="0" w:after="0"/>
              <w:ind w:left="566" w:hanging="547"/>
              <w:rPr>
                <w:rFonts w:ascii="Times New Roman" w:hAnsi="Times New Roman"/>
                <w:sz w:val="24"/>
                <w:szCs w:val="24"/>
              </w:rPr>
            </w:pPr>
            <w:r w:rsidRPr="00031189">
              <w:rPr>
                <w:rFonts w:ascii="Times New Roman" w:hAnsi="Times New Roman"/>
                <w:sz w:val="24"/>
                <w:szCs w:val="24"/>
              </w:rPr>
              <w:t>Apliecinājums brīvā formā, kas satur vismaz ziņas par šādu prasību iekļaušanu būvdarbu vai pakalpojumu līgumos:</w:t>
            </w:r>
          </w:p>
          <w:p w14:paraId="2F35303A" w14:textId="73CE8855" w:rsidR="001A4CD3" w:rsidRPr="00031189" w:rsidRDefault="00764B0E" w:rsidP="001A4CD3">
            <w:pPr>
              <w:spacing w:before="0" w:after="0"/>
              <w:rPr>
                <w:rFonts w:ascii="Times New Roman" w:hAnsi="Times New Roman"/>
                <w:sz w:val="24"/>
                <w:szCs w:val="24"/>
              </w:rPr>
            </w:pPr>
            <w:r>
              <w:rPr>
                <w:rFonts w:ascii="Times New Roman" w:hAnsi="Times New Roman"/>
                <w:sz w:val="24"/>
                <w:szCs w:val="24"/>
              </w:rPr>
              <w:t>9</w:t>
            </w:r>
            <w:r w:rsidR="001A4CD3" w:rsidRPr="00031189">
              <w:rPr>
                <w:rFonts w:ascii="Times New Roman" w:hAnsi="Times New Roman"/>
                <w:sz w:val="24"/>
                <w:szCs w:val="24"/>
              </w:rPr>
              <w:t>.3.1. vismaz 70 % (pēc masas) no būvgružiem, kas nav bīstami, un ēku nojaukšanas atkritumiem, kas būvlaukumā būs radušies būvniecības laikā (izņemot dabiskos materiālus), tiks sagatavoti atkalizmantošanai, pārstrādei un citu materiālu reģenerācijai (tostarp aizbēršanas darbībām, kurās atkritumus izmanto citu materiālu aizstāšanai) atbilstoši noteikumiem par atkritumu dalītu savākšanu, sagatavošanu atkārtotai izmantošanai, pārstrādi un materiālu reģenerāciju;</w:t>
            </w:r>
          </w:p>
          <w:p w14:paraId="2687DFCA" w14:textId="211A55A4" w:rsidR="001A4CD3" w:rsidRPr="00031189" w:rsidRDefault="00764B0E" w:rsidP="001A4CD3">
            <w:pPr>
              <w:spacing w:before="0" w:after="0"/>
              <w:rPr>
                <w:rFonts w:ascii="Times New Roman" w:hAnsi="Times New Roman"/>
                <w:sz w:val="24"/>
                <w:szCs w:val="24"/>
              </w:rPr>
            </w:pPr>
            <w:r>
              <w:rPr>
                <w:rFonts w:ascii="Times New Roman" w:hAnsi="Times New Roman"/>
                <w:sz w:val="24"/>
                <w:szCs w:val="24"/>
              </w:rPr>
              <w:t>9</w:t>
            </w:r>
            <w:r w:rsidR="008F3CF8">
              <w:rPr>
                <w:rFonts w:ascii="Times New Roman" w:hAnsi="Times New Roman"/>
                <w:sz w:val="24"/>
                <w:szCs w:val="24"/>
              </w:rPr>
              <w:t>.3</w:t>
            </w:r>
            <w:r w:rsidR="001A4CD3" w:rsidRPr="00031189">
              <w:rPr>
                <w:rFonts w:ascii="Times New Roman" w:hAnsi="Times New Roman"/>
                <w:sz w:val="24"/>
                <w:szCs w:val="24"/>
              </w:rPr>
              <w:t>.2. elektrisko un elektronisko iekārtu atkritumi tiks savākti atsevišķi no citiem sadzīves un bīstamajiem atkritumiem un nodrošināta visu savākto atkritumu pienācīga apstrāde, nododot tos iekārtu atkritumu apsaimniekotājiem, kas darbojas atbilstoši normatīvajiem aktiem par atkritumu apsaimniekošanu  to tālākai apstrādei, kā to paredz elektrisko un elektronisko iekārtu atkritumu apsaimniekošanas prasības;</w:t>
            </w:r>
          </w:p>
          <w:p w14:paraId="45A0FD22" w14:textId="5DFB1FEE" w:rsidR="001A4CD3" w:rsidRPr="00031189" w:rsidRDefault="00764B0E" w:rsidP="001A4CD3">
            <w:pPr>
              <w:spacing w:before="0" w:after="0"/>
              <w:rPr>
                <w:rFonts w:ascii="Times New Roman" w:hAnsi="Times New Roman"/>
                <w:sz w:val="24"/>
                <w:szCs w:val="24"/>
              </w:rPr>
            </w:pPr>
            <w:r>
              <w:rPr>
                <w:rFonts w:ascii="Times New Roman" w:hAnsi="Times New Roman"/>
                <w:sz w:val="24"/>
                <w:szCs w:val="24"/>
              </w:rPr>
              <w:t>9</w:t>
            </w:r>
            <w:r w:rsidR="001A4CD3" w:rsidRPr="00031189">
              <w:rPr>
                <w:rFonts w:ascii="Times New Roman" w:hAnsi="Times New Roman"/>
                <w:sz w:val="24"/>
                <w:szCs w:val="24"/>
              </w:rPr>
              <w:t>.3.3. ja projekta ietvaros plānots renovēt ēkas, kurās ir azbestu saturoši materiāli, tie tiks apstrādāti un transportēti atbilstoši normatīvajiem aktiem par darba aizsardzības prasībām darbā ar azbestu un azbesta atkritumu apsaimniekošanu;</w:t>
            </w:r>
          </w:p>
          <w:p w14:paraId="4C1BD665" w14:textId="04CE1391" w:rsidR="001A4CD3" w:rsidRPr="00031189" w:rsidRDefault="00764B0E" w:rsidP="001A4CD3">
            <w:pPr>
              <w:spacing w:before="0" w:after="0"/>
              <w:rPr>
                <w:rFonts w:ascii="Times New Roman" w:hAnsi="Times New Roman"/>
                <w:sz w:val="24"/>
                <w:szCs w:val="24"/>
              </w:rPr>
            </w:pPr>
            <w:r>
              <w:rPr>
                <w:rFonts w:ascii="Times New Roman" w:hAnsi="Times New Roman"/>
                <w:sz w:val="24"/>
                <w:szCs w:val="24"/>
              </w:rPr>
              <w:lastRenderedPageBreak/>
              <w:t>9</w:t>
            </w:r>
            <w:r w:rsidR="001A4CD3" w:rsidRPr="00031189">
              <w:rPr>
                <w:rFonts w:ascii="Times New Roman" w:hAnsi="Times New Roman"/>
                <w:sz w:val="24"/>
                <w:szCs w:val="24"/>
              </w:rPr>
              <w:t>.3.4. būvniecības procesa laikā tiks veikti pasākumi trokšņu, putekļu un piesārņojuma emisiju samazināšanai;</w:t>
            </w:r>
          </w:p>
          <w:p w14:paraId="457E2428" w14:textId="27300833" w:rsidR="001A4CD3" w:rsidRPr="00031189" w:rsidRDefault="00764B0E" w:rsidP="001A4CD3">
            <w:pPr>
              <w:spacing w:before="0" w:after="0"/>
              <w:ind w:left="566" w:hanging="547"/>
              <w:rPr>
                <w:rFonts w:ascii="Times New Roman" w:hAnsi="Times New Roman"/>
                <w:sz w:val="24"/>
                <w:szCs w:val="24"/>
              </w:rPr>
            </w:pPr>
            <w:r>
              <w:rPr>
                <w:rFonts w:ascii="Times New Roman" w:hAnsi="Times New Roman"/>
                <w:sz w:val="24"/>
                <w:szCs w:val="24"/>
              </w:rPr>
              <w:t>9</w:t>
            </w:r>
            <w:r w:rsidR="001A4CD3" w:rsidRPr="00031189">
              <w:rPr>
                <w:rFonts w:ascii="Times New Roman" w:hAnsi="Times New Roman"/>
                <w:sz w:val="24"/>
                <w:szCs w:val="24"/>
              </w:rPr>
              <w:t xml:space="preserve">.4. Plānotā enerģijas ietaupījuma ilgtermiņa uzturēšanas plāns, kas satur vismaz ziņas par projekta ietvaros uzstādāmo iekārtu, aprīkojuma un siltināšanas tehnoloģijas korektas ekspluatācijas nosacījumiem un ēkas īpašnieka periodiski veicamajām darbībām, lai nodrošinātu iekārtu un tehnoloģiju ilgtspēju visā iekārtu vai tehnoloģiju dzīves ciklā. Plānu sagatavo, ievērojot būvniecību regulējošos normatīvos aktus. </w:t>
            </w:r>
            <w:r w:rsidR="001A4CD3" w:rsidRPr="00560733">
              <w:rPr>
                <w:rFonts w:ascii="Times New Roman" w:hAnsi="Times New Roman"/>
                <w:sz w:val="24"/>
                <w:szCs w:val="24"/>
              </w:rPr>
              <w:t>Ja plāns uz projekta iesniegšanas brīdi nav izstrādāts, iesniedz informāciju par plāna izstrādāšanas laika grafiku un galvenajiem uzdevumiem, kas iekļaujami plānā</w:t>
            </w:r>
            <w:r w:rsidR="001A4CD3" w:rsidRPr="00031189">
              <w:rPr>
                <w:rFonts w:ascii="Times New Roman" w:hAnsi="Times New Roman"/>
                <w:sz w:val="24"/>
                <w:szCs w:val="24"/>
              </w:rPr>
              <w:t>.</w:t>
            </w:r>
          </w:p>
        </w:tc>
        <w:tc>
          <w:tcPr>
            <w:tcW w:w="2268" w:type="dxa"/>
            <w:vAlign w:val="center"/>
          </w:tcPr>
          <w:p w14:paraId="157B5A59" w14:textId="77777777" w:rsidR="001A4CD3" w:rsidRDefault="001A4CD3" w:rsidP="001A4CD3">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lastRenderedPageBreak/>
              <w:t>MK noteikumu 34.</w:t>
            </w:r>
            <w:r>
              <w:rPr>
                <w:rFonts w:ascii="Times New Roman" w:eastAsia="Times New Roman" w:hAnsi="Times New Roman"/>
                <w:iCs/>
                <w:sz w:val="24"/>
                <w:szCs w:val="24"/>
                <w:lang w:eastAsia="lv-LV"/>
              </w:rPr>
              <w:t>12</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un 44.punkts</w:t>
            </w:r>
          </w:p>
          <w:p w14:paraId="3845BE95" w14:textId="77777777" w:rsidR="001A4CD3" w:rsidRDefault="001A4CD3" w:rsidP="001A4CD3">
            <w:pPr>
              <w:spacing w:before="0" w:after="0"/>
              <w:ind w:left="0" w:firstLine="0"/>
              <w:jc w:val="center"/>
              <w:rPr>
                <w:rFonts w:ascii="Times New Roman" w:eastAsia="Times New Roman" w:hAnsi="Times New Roman"/>
                <w:iCs/>
                <w:sz w:val="24"/>
                <w:szCs w:val="24"/>
                <w:lang w:eastAsia="lv-LV"/>
              </w:rPr>
            </w:pPr>
          </w:p>
          <w:p w14:paraId="133DF6DD" w14:textId="66AD2115" w:rsidR="001A4CD3" w:rsidRPr="005D2B4A" w:rsidRDefault="001A4CD3" w:rsidP="001A4CD3">
            <w:pPr>
              <w:spacing w:before="0" w:after="0"/>
              <w:ind w:left="0" w:firstLine="0"/>
              <w:jc w:val="center"/>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MK noteikumu pielikuma 3.8.apakšpunkts</w:t>
            </w:r>
          </w:p>
        </w:tc>
      </w:tr>
      <w:tr w:rsidR="001944E5" w:rsidRPr="004C54B9" w14:paraId="7C9B29C9" w14:textId="77777777" w:rsidTr="00262336">
        <w:tc>
          <w:tcPr>
            <w:tcW w:w="846" w:type="dxa"/>
            <w:vAlign w:val="center"/>
          </w:tcPr>
          <w:p w14:paraId="0764AB7A" w14:textId="77777777" w:rsidR="001944E5" w:rsidRPr="008A0C20" w:rsidRDefault="001944E5" w:rsidP="001944E5">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66BFFC41" w14:textId="0FBBFD6E" w:rsidR="001944E5" w:rsidRDefault="001944E5" w:rsidP="001944E5">
            <w:pPr>
              <w:spacing w:before="0" w:after="0"/>
              <w:ind w:left="0" w:firstLine="0"/>
              <w:rPr>
                <w:rFonts w:ascii="Times New Roman" w:hAnsi="Times New Roman"/>
                <w:sz w:val="24"/>
                <w:szCs w:val="24"/>
              </w:rPr>
            </w:pPr>
            <w:r>
              <w:rPr>
                <w:rFonts w:ascii="Times New Roman" w:hAnsi="Times New Roman"/>
                <w:i/>
                <w:iCs/>
                <w:sz w:val="24"/>
                <w:szCs w:val="24"/>
              </w:rPr>
              <w:t>J</w:t>
            </w:r>
            <w:r w:rsidRPr="00885F88">
              <w:rPr>
                <w:rFonts w:ascii="Times New Roman" w:hAnsi="Times New Roman"/>
                <w:i/>
                <w:iCs/>
                <w:sz w:val="24"/>
                <w:szCs w:val="24"/>
              </w:rPr>
              <w:t xml:space="preserve">a </w:t>
            </w:r>
            <w:r w:rsidR="008323FC">
              <w:rPr>
                <w:rFonts w:ascii="Times New Roman" w:hAnsi="Times New Roman"/>
                <w:i/>
                <w:iCs/>
                <w:sz w:val="24"/>
                <w:szCs w:val="24"/>
              </w:rPr>
              <w:t xml:space="preserve">projekta iesniedzējs </w:t>
            </w:r>
            <w:r w:rsidRPr="00885F88">
              <w:rPr>
                <w:rFonts w:ascii="Times New Roman" w:hAnsi="Times New Roman"/>
                <w:i/>
                <w:iCs/>
                <w:sz w:val="24"/>
                <w:szCs w:val="24"/>
              </w:rPr>
              <w:t xml:space="preserve">pretendē uz </w:t>
            </w:r>
            <w:r>
              <w:rPr>
                <w:rFonts w:ascii="Times New Roman" w:hAnsi="Times New Roman"/>
                <w:i/>
                <w:iCs/>
                <w:sz w:val="24"/>
                <w:szCs w:val="24"/>
              </w:rPr>
              <w:t>MK</w:t>
            </w:r>
            <w:r w:rsidRPr="00885F88">
              <w:rPr>
                <w:rFonts w:ascii="Times New Roman" w:hAnsi="Times New Roman"/>
                <w:i/>
                <w:iCs/>
                <w:sz w:val="24"/>
                <w:szCs w:val="24"/>
              </w:rPr>
              <w:t xml:space="preserve"> noteikumu pielikuma 4.3.kritērijā noteiktajiem papildu punktiem</w:t>
            </w:r>
            <w:r w:rsidR="00BF7061">
              <w:rPr>
                <w:rFonts w:ascii="Times New Roman" w:hAnsi="Times New Roman"/>
                <w:i/>
                <w:iCs/>
                <w:sz w:val="24"/>
                <w:szCs w:val="24"/>
              </w:rPr>
              <w:t>:</w:t>
            </w:r>
          </w:p>
          <w:p w14:paraId="3C130B36" w14:textId="6E3D3AD4" w:rsidR="001944E5" w:rsidRPr="00C26DF6" w:rsidRDefault="001944E5" w:rsidP="001944E5">
            <w:pPr>
              <w:spacing w:before="0" w:after="0"/>
              <w:ind w:left="0" w:firstLine="0"/>
              <w:rPr>
                <w:rFonts w:ascii="Times New Roman" w:hAnsi="Times New Roman"/>
                <w:sz w:val="24"/>
                <w:szCs w:val="24"/>
              </w:rPr>
            </w:pPr>
            <w:r w:rsidRPr="00885F88">
              <w:rPr>
                <w:rFonts w:ascii="Times New Roman" w:hAnsi="Times New Roman"/>
                <w:sz w:val="24"/>
                <w:szCs w:val="24"/>
              </w:rPr>
              <w:t xml:space="preserve">Horizontālā principa </w:t>
            </w:r>
            <w:r>
              <w:rPr>
                <w:rFonts w:ascii="Times New Roman" w:hAnsi="Times New Roman"/>
                <w:sz w:val="24"/>
                <w:szCs w:val="24"/>
              </w:rPr>
              <w:t>“</w:t>
            </w:r>
            <w:r w:rsidRPr="00885F88">
              <w:rPr>
                <w:rFonts w:ascii="Times New Roman" w:hAnsi="Times New Roman"/>
                <w:sz w:val="24"/>
                <w:szCs w:val="24"/>
              </w:rPr>
              <w:t>dzimumu līdztiesība un vienlīdzīgas iespējas</w:t>
            </w:r>
            <w:r>
              <w:rPr>
                <w:rFonts w:ascii="Times New Roman" w:hAnsi="Times New Roman"/>
                <w:sz w:val="24"/>
                <w:szCs w:val="24"/>
              </w:rPr>
              <w:t>”</w:t>
            </w:r>
            <w:r w:rsidRPr="00885F88">
              <w:rPr>
                <w:rFonts w:ascii="Times New Roman" w:hAnsi="Times New Roman"/>
                <w:sz w:val="24"/>
                <w:szCs w:val="24"/>
              </w:rPr>
              <w:t xml:space="preserve"> ievērošanas detalizēts apraksts brīvā formā, kas satur vismaz ziņas par specifisko darbību ievērošanu projektā </w:t>
            </w:r>
          </w:p>
        </w:tc>
        <w:tc>
          <w:tcPr>
            <w:tcW w:w="2268" w:type="dxa"/>
            <w:vAlign w:val="center"/>
          </w:tcPr>
          <w:p w14:paraId="41A1F0AE" w14:textId="3E06C277" w:rsidR="001944E5" w:rsidRPr="004C54B9" w:rsidRDefault="001944E5" w:rsidP="001944E5">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13</w:t>
            </w:r>
            <w:r w:rsidRPr="004C54B9">
              <w:rPr>
                <w:rFonts w:ascii="Times New Roman" w:eastAsia="Times New Roman" w:hAnsi="Times New Roman"/>
                <w:iCs/>
                <w:sz w:val="24"/>
                <w:szCs w:val="24"/>
                <w:lang w:eastAsia="lv-LV"/>
              </w:rPr>
              <w:t>.apakšpunkts</w:t>
            </w:r>
          </w:p>
        </w:tc>
      </w:tr>
      <w:tr w:rsidR="005647AC" w:rsidRPr="004C54B9" w14:paraId="44947539" w14:textId="77777777" w:rsidTr="00262336">
        <w:tc>
          <w:tcPr>
            <w:tcW w:w="846" w:type="dxa"/>
            <w:vAlign w:val="center"/>
          </w:tcPr>
          <w:p w14:paraId="1E112561" w14:textId="77777777" w:rsidR="005647AC" w:rsidRPr="008A0C20" w:rsidRDefault="005647AC" w:rsidP="005647AC">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5580F5DD" w14:textId="77777777" w:rsidR="005647AC" w:rsidRPr="007D413A" w:rsidRDefault="005647AC" w:rsidP="005647AC">
            <w:pPr>
              <w:spacing w:before="0" w:after="0"/>
              <w:ind w:left="0" w:firstLine="0"/>
              <w:rPr>
                <w:rFonts w:ascii="Times New Roman" w:hAnsi="Times New Roman"/>
                <w:sz w:val="24"/>
                <w:szCs w:val="24"/>
              </w:rPr>
            </w:pPr>
            <w:r w:rsidRPr="007D413A">
              <w:rPr>
                <w:rFonts w:ascii="Times New Roman" w:hAnsi="Times New Roman"/>
                <w:sz w:val="24"/>
                <w:szCs w:val="24"/>
              </w:rPr>
              <w:t>Viens no šādiem finansējuma pieejamību apliecinošiem dokumentiem:</w:t>
            </w:r>
          </w:p>
          <w:p w14:paraId="4F650EA1" w14:textId="1363AF01" w:rsidR="005647AC" w:rsidRDefault="00286ED6" w:rsidP="005647AC">
            <w:pPr>
              <w:pStyle w:val="ListParagraph"/>
              <w:numPr>
                <w:ilvl w:val="1"/>
                <w:numId w:val="6"/>
              </w:numPr>
              <w:spacing w:before="0" w:after="0"/>
              <w:ind w:left="708" w:hanging="689"/>
              <w:rPr>
                <w:rFonts w:ascii="Times New Roman" w:hAnsi="Times New Roman"/>
                <w:sz w:val="24"/>
                <w:szCs w:val="24"/>
              </w:rPr>
            </w:pPr>
            <w:r>
              <w:rPr>
                <w:rFonts w:ascii="Times New Roman" w:eastAsia="Times New Roman" w:hAnsi="Times New Roman"/>
                <w:sz w:val="24"/>
                <w:lang w:eastAsia="lv-LV"/>
              </w:rPr>
              <w:t xml:space="preserve">pašvaldības lēmums par finanšu līdzekļu nodrošināšanu projekta ietvaros un finansējuma avotiem. </w:t>
            </w:r>
            <w:r>
              <w:t xml:space="preserve"> </w:t>
            </w:r>
            <w:r>
              <w:rPr>
                <w:rFonts w:ascii="Times New Roman" w:eastAsia="Times New Roman" w:hAnsi="Times New Roman"/>
                <w:i/>
                <w:iCs/>
                <w:sz w:val="24"/>
                <w:lang w:eastAsia="lv-LV"/>
              </w:rPr>
              <w:t>Ja projekta ietvaros plānots, ka pašvaldība sniegs galvojumu projekta iesniedzēja, kas pilda pašvaldības deleģētos pārvaldes uzdevumus vai ir sabiedrisko pakalpojumu sniedzējs, aizņēmumam</w:t>
            </w:r>
            <w:r>
              <w:rPr>
                <w:rFonts w:ascii="Times New Roman" w:eastAsia="Times New Roman" w:hAnsi="Times New Roman"/>
                <w:sz w:val="24"/>
                <w:lang w:eastAsia="lv-LV"/>
              </w:rPr>
              <w:t xml:space="preserve">, </w:t>
            </w:r>
            <w:r>
              <w:rPr>
                <w:rFonts w:ascii="Times New Roman" w:eastAsia="Times New Roman" w:hAnsi="Times New Roman"/>
                <w:i/>
                <w:iCs/>
                <w:sz w:val="24"/>
                <w:lang w:eastAsia="lv-LV"/>
              </w:rPr>
              <w:t>kā arī pašvaldības lēmumā ir jābūt iekļautai attiecīgai informācijai</w:t>
            </w:r>
            <w:r w:rsidR="005647AC" w:rsidRPr="005647AC">
              <w:rPr>
                <w:rFonts w:ascii="Times New Roman" w:hAnsi="Times New Roman"/>
                <w:sz w:val="24"/>
                <w:szCs w:val="24"/>
              </w:rPr>
              <w:t>;</w:t>
            </w:r>
          </w:p>
          <w:p w14:paraId="723D7022" w14:textId="20619F0E" w:rsidR="00286ED6" w:rsidRPr="00286ED6" w:rsidRDefault="00286ED6" w:rsidP="00286ED6">
            <w:pPr>
              <w:spacing w:before="0" w:after="0"/>
              <w:ind w:left="19" w:firstLine="0"/>
              <w:rPr>
                <w:rFonts w:ascii="Times New Roman" w:hAnsi="Times New Roman"/>
                <w:sz w:val="24"/>
                <w:szCs w:val="24"/>
              </w:rPr>
            </w:pPr>
            <w:r>
              <w:rPr>
                <w:rFonts w:ascii="Times New Roman" w:hAnsi="Times New Roman"/>
                <w:sz w:val="24"/>
                <w:szCs w:val="24"/>
              </w:rPr>
              <w:t>vai</w:t>
            </w:r>
          </w:p>
          <w:p w14:paraId="72EF0D2D" w14:textId="21C02ACE" w:rsidR="005647AC" w:rsidRDefault="00286ED6" w:rsidP="005647AC">
            <w:pPr>
              <w:pStyle w:val="ListParagraph"/>
              <w:numPr>
                <w:ilvl w:val="1"/>
                <w:numId w:val="6"/>
              </w:numPr>
              <w:spacing w:before="0" w:after="0"/>
              <w:ind w:left="708" w:hanging="689"/>
              <w:rPr>
                <w:rFonts w:ascii="Times New Roman" w:hAnsi="Times New Roman"/>
                <w:sz w:val="24"/>
                <w:szCs w:val="24"/>
              </w:rPr>
            </w:pPr>
            <w:r>
              <w:rPr>
                <w:rFonts w:ascii="Times New Roman" w:eastAsia="Times New Roman" w:hAnsi="Times New Roman"/>
                <w:sz w:val="24"/>
              </w:rPr>
              <w:t xml:space="preserve">Eiropas Savienībā vai </w:t>
            </w:r>
            <w:r w:rsidR="008F3CF8">
              <w:rPr>
                <w:rFonts w:ascii="Times New Roman" w:eastAsia="Times New Roman" w:hAnsi="Times New Roman"/>
                <w:sz w:val="24"/>
              </w:rPr>
              <w:t>Eiropas Ekonomikas zonā</w:t>
            </w:r>
            <w:r>
              <w:rPr>
                <w:rFonts w:ascii="Times New Roman" w:eastAsia="Times New Roman" w:hAnsi="Times New Roman"/>
                <w:sz w:val="24"/>
              </w:rPr>
              <w:t xml:space="preserve"> reģistrētas kredītiestādes lēmums par aizdevuma piešķiršanu vai aizdevuma līgums vai līdzvērtīga garantijas vēstule</w:t>
            </w:r>
            <w:r>
              <w:t xml:space="preserve"> </w:t>
            </w:r>
            <w:r>
              <w:rPr>
                <w:rFonts w:ascii="Times New Roman" w:eastAsia="Times New Roman" w:hAnsi="Times New Roman"/>
                <w:sz w:val="24"/>
              </w:rPr>
              <w:t>par projekta īstenošanai nepieciešamā finansējuma pieejamību (rezervēšanu) projekta īstenotāja bankas kontā</w:t>
            </w:r>
            <w:r>
              <w:t xml:space="preserve"> </w:t>
            </w:r>
            <w:r>
              <w:rPr>
                <w:rFonts w:ascii="Times New Roman" w:eastAsia="Times New Roman" w:hAnsi="Times New Roman"/>
                <w:sz w:val="24"/>
              </w:rPr>
              <w:t>vai kredītinstitūcijas izdota cita dokumenta kopija, kas apliecina, ka kredīts tiks piešķirts bez galvojuma un, ja attiecināms, ar potenciālo finanšu resursu avotu izpēti saistītā dokumentācija (</w:t>
            </w:r>
            <w:r>
              <w:rPr>
                <w:rFonts w:ascii="Times New Roman" w:eastAsia="Times New Roman" w:hAnsi="Times New Roman"/>
                <w:i/>
                <w:iCs/>
                <w:sz w:val="24"/>
              </w:rPr>
              <w:t>attiecināms, ja tiek piesaistīts kredītiestādes aizdevums</w:t>
            </w:r>
            <w:r>
              <w:rPr>
                <w:rFonts w:ascii="Times New Roman" w:eastAsia="Times New Roman" w:hAnsi="Times New Roman"/>
                <w:sz w:val="24"/>
              </w:rPr>
              <w:t>)</w:t>
            </w:r>
            <w:r w:rsidR="005647AC" w:rsidRPr="005647AC">
              <w:rPr>
                <w:rFonts w:ascii="Times New Roman" w:hAnsi="Times New Roman"/>
                <w:sz w:val="24"/>
                <w:szCs w:val="24"/>
              </w:rPr>
              <w:t>;</w:t>
            </w:r>
          </w:p>
          <w:p w14:paraId="79DB117A" w14:textId="69BA0E58" w:rsidR="00286ED6" w:rsidRPr="00286ED6" w:rsidRDefault="00286ED6" w:rsidP="00286ED6">
            <w:pPr>
              <w:spacing w:before="0" w:after="0"/>
              <w:ind w:left="19" w:firstLine="0"/>
              <w:rPr>
                <w:rFonts w:ascii="Times New Roman" w:hAnsi="Times New Roman"/>
                <w:sz w:val="24"/>
                <w:szCs w:val="24"/>
              </w:rPr>
            </w:pPr>
            <w:r>
              <w:rPr>
                <w:rFonts w:ascii="Times New Roman" w:hAnsi="Times New Roman"/>
                <w:sz w:val="24"/>
                <w:szCs w:val="24"/>
              </w:rPr>
              <w:t>vai</w:t>
            </w:r>
          </w:p>
          <w:p w14:paraId="0A30649C" w14:textId="615D9F5A" w:rsidR="005647AC" w:rsidRPr="00286ED6" w:rsidRDefault="00286ED6" w:rsidP="005647AC">
            <w:pPr>
              <w:pStyle w:val="ListParagraph"/>
              <w:numPr>
                <w:ilvl w:val="1"/>
                <w:numId w:val="6"/>
              </w:numPr>
              <w:spacing w:before="0" w:after="0"/>
              <w:ind w:left="708" w:hanging="689"/>
              <w:rPr>
                <w:rFonts w:ascii="Times New Roman" w:hAnsi="Times New Roman"/>
                <w:i/>
                <w:iCs/>
                <w:sz w:val="24"/>
                <w:szCs w:val="24"/>
              </w:rPr>
            </w:pPr>
            <w:r>
              <w:rPr>
                <w:rFonts w:ascii="Times New Roman" w:eastAsia="Times New Roman" w:hAnsi="Times New Roman"/>
                <w:sz w:val="24"/>
              </w:rPr>
              <w:t xml:space="preserve">projekta iesniedzēja </w:t>
            </w:r>
            <w:r w:rsidR="00B87775">
              <w:rPr>
                <w:rFonts w:ascii="Times New Roman" w:eastAsia="Times New Roman" w:hAnsi="Times New Roman"/>
                <w:sz w:val="24"/>
              </w:rPr>
              <w:t>(</w:t>
            </w:r>
            <w:r w:rsidR="00B87775">
              <w:rPr>
                <w:rFonts w:ascii="Times New Roman" w:hAnsi="Times New Roman"/>
                <w:i/>
                <w:sz w:val="24"/>
              </w:rPr>
              <w:t xml:space="preserve">valsts vai pašvaldības apmaksāto veselības aprūpes pakalpojumu sniedzējs vai </w:t>
            </w:r>
            <w:r w:rsidR="00B87775" w:rsidRPr="00B87775">
              <w:rPr>
                <w:rFonts w:ascii="Times New Roman" w:hAnsi="Times New Roman"/>
                <w:i/>
                <w:sz w:val="24"/>
              </w:rPr>
              <w:t xml:space="preserve">ūdenssaimniecības vai siltumapgādes </w:t>
            </w:r>
            <w:r w:rsidR="00B87775">
              <w:rPr>
                <w:rFonts w:ascii="Times New Roman" w:hAnsi="Times New Roman"/>
                <w:i/>
                <w:sz w:val="24"/>
              </w:rPr>
              <w:t>sabiedrisko pakalpojumu sniedzējs</w:t>
            </w:r>
            <w:r w:rsidR="00B87775">
              <w:rPr>
                <w:rFonts w:ascii="Times New Roman" w:eastAsia="Times New Roman" w:hAnsi="Times New Roman"/>
                <w:sz w:val="24"/>
              </w:rPr>
              <w:t xml:space="preserve">) </w:t>
            </w:r>
            <w:r>
              <w:rPr>
                <w:rFonts w:ascii="Times New Roman" w:eastAsia="Times New Roman" w:hAnsi="Times New Roman"/>
                <w:sz w:val="24"/>
              </w:rPr>
              <w:t>valdes lēmums par projekta īstenošanai nepieciešamā finansējuma nodrošināšanu no pašu līdzekļiem un, ja attiecināms, ar potenciālo finanšu resursu avotu izpēti saistītā dokumentācija (</w:t>
            </w:r>
            <w:r>
              <w:rPr>
                <w:rFonts w:ascii="Times New Roman" w:eastAsia="Times New Roman" w:hAnsi="Times New Roman"/>
                <w:i/>
                <w:iCs/>
                <w:sz w:val="24"/>
              </w:rPr>
              <w:t>attiecināms, ja tiek izmantots pašu finansējums</w:t>
            </w:r>
            <w:r w:rsidR="005647AC" w:rsidRPr="005647AC">
              <w:rPr>
                <w:rFonts w:ascii="Times New Roman" w:hAnsi="Times New Roman"/>
                <w:sz w:val="24"/>
                <w:szCs w:val="24"/>
              </w:rPr>
              <w:t>);</w:t>
            </w:r>
          </w:p>
          <w:p w14:paraId="67779267" w14:textId="7DF9952F" w:rsidR="00286ED6" w:rsidRPr="00286ED6" w:rsidRDefault="00286ED6" w:rsidP="00286ED6">
            <w:pPr>
              <w:spacing w:before="0" w:after="0"/>
              <w:ind w:left="19" w:firstLine="0"/>
              <w:rPr>
                <w:rFonts w:ascii="Times New Roman" w:hAnsi="Times New Roman"/>
                <w:sz w:val="24"/>
                <w:szCs w:val="24"/>
              </w:rPr>
            </w:pPr>
            <w:r w:rsidRPr="00286ED6">
              <w:rPr>
                <w:rFonts w:ascii="Times New Roman" w:hAnsi="Times New Roman"/>
                <w:sz w:val="24"/>
                <w:szCs w:val="24"/>
              </w:rPr>
              <w:t>vai</w:t>
            </w:r>
          </w:p>
          <w:p w14:paraId="12D3C073" w14:textId="20620B06" w:rsidR="006D3427" w:rsidRPr="00764B0E" w:rsidRDefault="005647AC" w:rsidP="00764B0E">
            <w:pPr>
              <w:pStyle w:val="ListParagraph"/>
              <w:numPr>
                <w:ilvl w:val="1"/>
                <w:numId w:val="6"/>
              </w:numPr>
              <w:spacing w:before="0" w:after="0"/>
              <w:ind w:left="708" w:hanging="689"/>
              <w:rPr>
                <w:rFonts w:ascii="Times New Roman" w:hAnsi="Times New Roman"/>
                <w:i/>
                <w:iCs/>
                <w:sz w:val="24"/>
                <w:szCs w:val="24"/>
              </w:rPr>
            </w:pPr>
            <w:r w:rsidRPr="005647AC">
              <w:rPr>
                <w:rFonts w:ascii="Times New Roman" w:hAnsi="Times New Roman"/>
                <w:sz w:val="24"/>
                <w:szCs w:val="24"/>
              </w:rPr>
              <w:t>pašvaldības lēmumi par finanšu līdzekļu nodrošināšanu projekta ietvaros (</w:t>
            </w:r>
            <w:r w:rsidR="00286ED6">
              <w:rPr>
                <w:rFonts w:ascii="Times New Roman" w:eastAsia="Times New Roman" w:hAnsi="Times New Roman"/>
                <w:bCs/>
                <w:i/>
                <w:sz w:val="24"/>
                <w:szCs w:val="24"/>
                <w:lang w:eastAsia="lv-LV"/>
              </w:rPr>
              <w:t>attiecināms, ja projekta iesniedzējs ir Latvijas Republikas pašvaldība</w:t>
            </w:r>
            <w:r w:rsidRPr="005647AC">
              <w:rPr>
                <w:rFonts w:ascii="Times New Roman" w:hAnsi="Times New Roman"/>
                <w:sz w:val="24"/>
                <w:szCs w:val="24"/>
              </w:rPr>
              <w:t>).</w:t>
            </w:r>
          </w:p>
        </w:tc>
        <w:tc>
          <w:tcPr>
            <w:tcW w:w="2268" w:type="dxa"/>
            <w:vAlign w:val="center"/>
          </w:tcPr>
          <w:p w14:paraId="608AB6D2" w14:textId="345104BA" w:rsidR="005647AC" w:rsidRPr="004C54B9" w:rsidRDefault="005647AC" w:rsidP="005647AC">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21</w:t>
            </w:r>
            <w:r w:rsidRPr="004C54B9">
              <w:rPr>
                <w:rFonts w:ascii="Times New Roman" w:eastAsia="Times New Roman" w:hAnsi="Times New Roman"/>
                <w:iCs/>
                <w:sz w:val="24"/>
                <w:szCs w:val="24"/>
                <w:lang w:eastAsia="lv-LV"/>
              </w:rPr>
              <w:t>.apakšpunkts</w:t>
            </w:r>
          </w:p>
        </w:tc>
      </w:tr>
      <w:tr w:rsidR="00660D6E" w:rsidRPr="004C54B9" w14:paraId="1056DBFE" w14:textId="77777777" w:rsidTr="00262336">
        <w:trPr>
          <w:ins w:id="2" w:author="Kristīne Šmite" w:date="2023-01-31T14:20:00Z"/>
        </w:trPr>
        <w:tc>
          <w:tcPr>
            <w:tcW w:w="846" w:type="dxa"/>
            <w:vAlign w:val="center"/>
          </w:tcPr>
          <w:p w14:paraId="1A8F1B3A" w14:textId="77777777" w:rsidR="00660D6E" w:rsidRPr="008A0C20" w:rsidRDefault="00660D6E" w:rsidP="007A0640">
            <w:pPr>
              <w:pStyle w:val="ListParagraph"/>
              <w:numPr>
                <w:ilvl w:val="0"/>
                <w:numId w:val="6"/>
              </w:numPr>
              <w:spacing w:before="0" w:after="0"/>
              <w:contextualSpacing w:val="0"/>
              <w:jc w:val="center"/>
              <w:rPr>
                <w:ins w:id="3" w:author="Kristīne Šmite" w:date="2023-01-31T14:20:00Z"/>
                <w:rFonts w:ascii="Times New Roman" w:eastAsia="Times New Roman" w:hAnsi="Times New Roman"/>
                <w:iCs/>
                <w:sz w:val="24"/>
                <w:szCs w:val="24"/>
                <w:lang w:eastAsia="lv-LV"/>
              </w:rPr>
            </w:pPr>
          </w:p>
        </w:tc>
        <w:tc>
          <w:tcPr>
            <w:tcW w:w="6333" w:type="dxa"/>
          </w:tcPr>
          <w:p w14:paraId="7F1446A6" w14:textId="78188DAF" w:rsidR="00660D6E" w:rsidRDefault="00D87D30" w:rsidP="007A0640">
            <w:pPr>
              <w:spacing w:before="0" w:after="0"/>
              <w:ind w:left="0" w:firstLine="0"/>
              <w:rPr>
                <w:ins w:id="4" w:author="Kristīne Šmite" w:date="2023-01-31T14:20:00Z"/>
                <w:rFonts w:ascii="Times New Roman" w:hAnsi="Times New Roman"/>
                <w:sz w:val="24"/>
                <w:szCs w:val="24"/>
              </w:rPr>
            </w:pPr>
            <w:ins w:id="5" w:author="Ilze Paidere" w:date="2023-02-01T09:55:00Z">
              <w:r w:rsidRPr="00D87D30">
                <w:rPr>
                  <w:rFonts w:ascii="Times New Roman" w:eastAsia="Times New Roman" w:hAnsi="Times New Roman"/>
                  <w:iCs/>
                  <w:sz w:val="24"/>
                  <w:szCs w:val="24"/>
                  <w:lang w:eastAsia="lv-LV"/>
                </w:rPr>
                <w:t>Apliecinājums par informētību attiecībā uz interešu konflikta jautājumu regulējumu un to integrāciju iekšējās kontroles sistēmās</w:t>
              </w:r>
              <w:r w:rsidRPr="00D87D30" w:rsidDel="00D87D30">
                <w:rPr>
                  <w:rFonts w:ascii="Times New Roman" w:eastAsia="Times New Roman" w:hAnsi="Times New Roman"/>
                  <w:iCs/>
                  <w:sz w:val="24"/>
                  <w:szCs w:val="24"/>
                  <w:lang w:eastAsia="lv-LV"/>
                </w:rPr>
                <w:t xml:space="preserve"> </w:t>
              </w:r>
            </w:ins>
            <w:ins w:id="6" w:author="Kristīne Šmite" w:date="2023-01-31T14:21:00Z">
              <w:r w:rsidR="00660D6E" w:rsidRPr="00D5562A">
                <w:rPr>
                  <w:rFonts w:ascii="Times New Roman" w:eastAsia="Times New Roman" w:hAnsi="Times New Roman"/>
                  <w:iCs/>
                  <w:sz w:val="24"/>
                  <w:szCs w:val="24"/>
                  <w:lang w:eastAsia="lv-LV"/>
                </w:rPr>
                <w:t>(</w:t>
              </w:r>
              <w:r w:rsidR="00660D6E" w:rsidRPr="00594CE6">
                <w:rPr>
                  <w:rFonts w:ascii="Times New Roman" w:eastAsia="Times New Roman" w:hAnsi="Times New Roman"/>
                  <w:i/>
                  <w:sz w:val="24"/>
                  <w:szCs w:val="24"/>
                  <w:lang w:eastAsia="lv-LV"/>
                </w:rPr>
                <w:t>atbilstoši</w:t>
              </w:r>
              <w:r w:rsidR="00660D6E">
                <w:rPr>
                  <w:rFonts w:ascii="Times New Roman" w:eastAsia="Times New Roman" w:hAnsi="Times New Roman"/>
                  <w:iCs/>
                  <w:sz w:val="24"/>
                  <w:szCs w:val="24"/>
                  <w:lang w:eastAsia="lv-LV"/>
                </w:rPr>
                <w:t xml:space="preserve"> </w:t>
              </w:r>
              <w:r w:rsidR="00660D6E">
                <w:rPr>
                  <w:rFonts w:ascii="Times New Roman" w:eastAsia="Times New Roman" w:hAnsi="Times New Roman"/>
                  <w:i/>
                  <w:sz w:val="24"/>
                  <w:szCs w:val="24"/>
                  <w:lang w:eastAsia="lv-LV"/>
                </w:rPr>
                <w:t xml:space="preserve">šajā </w:t>
              </w:r>
              <w:r w:rsidR="00660D6E" w:rsidRPr="00D5562A">
                <w:rPr>
                  <w:rFonts w:ascii="Times New Roman" w:eastAsia="Times New Roman" w:hAnsi="Times New Roman"/>
                  <w:i/>
                  <w:sz w:val="24"/>
                  <w:szCs w:val="24"/>
                  <w:lang w:eastAsia="lv-LV"/>
                </w:rPr>
                <w:t xml:space="preserve">pielikumā </w:t>
              </w:r>
              <w:r w:rsidR="00660D6E">
                <w:rPr>
                  <w:rFonts w:ascii="Times New Roman" w:eastAsia="Times New Roman" w:hAnsi="Times New Roman"/>
                  <w:i/>
                  <w:sz w:val="24"/>
                  <w:szCs w:val="24"/>
                  <w:lang w:eastAsia="lv-LV"/>
                </w:rPr>
                <w:t>iekļautajai</w:t>
              </w:r>
              <w:r w:rsidR="00660D6E" w:rsidRPr="00D5562A">
                <w:rPr>
                  <w:rFonts w:ascii="Times New Roman" w:eastAsia="Times New Roman" w:hAnsi="Times New Roman"/>
                  <w:i/>
                  <w:sz w:val="24"/>
                  <w:szCs w:val="24"/>
                  <w:lang w:eastAsia="lv-LV"/>
                </w:rPr>
                <w:t xml:space="preserve"> </w:t>
              </w:r>
              <w:r w:rsidR="00660D6E" w:rsidRPr="004021CC">
                <w:rPr>
                  <w:rFonts w:ascii="Times New Roman" w:eastAsia="Times New Roman" w:hAnsi="Times New Roman"/>
                  <w:i/>
                  <w:sz w:val="24"/>
                  <w:szCs w:val="24"/>
                  <w:lang w:eastAsia="lv-LV"/>
                </w:rPr>
                <w:t>formai</w:t>
              </w:r>
              <w:r w:rsidR="00660D6E">
                <w:rPr>
                  <w:rFonts w:ascii="Times New Roman" w:eastAsia="Times New Roman" w:hAnsi="Times New Roman"/>
                  <w:i/>
                  <w:sz w:val="24"/>
                  <w:szCs w:val="24"/>
                  <w:lang w:eastAsia="lv-LV"/>
                </w:rPr>
                <w:t xml:space="preserve"> – 8.apakšpielikums</w:t>
              </w:r>
              <w:r w:rsidR="00660D6E" w:rsidRPr="00D5562A">
                <w:rPr>
                  <w:rFonts w:ascii="Times New Roman" w:eastAsia="Times New Roman" w:hAnsi="Times New Roman"/>
                  <w:iCs/>
                  <w:sz w:val="24"/>
                  <w:szCs w:val="24"/>
                  <w:lang w:eastAsia="lv-LV"/>
                </w:rPr>
                <w:t>).</w:t>
              </w:r>
            </w:ins>
          </w:p>
        </w:tc>
        <w:tc>
          <w:tcPr>
            <w:tcW w:w="2268" w:type="dxa"/>
            <w:vAlign w:val="center"/>
          </w:tcPr>
          <w:p w14:paraId="47E7528E" w14:textId="77777777" w:rsidR="00660D6E" w:rsidRDefault="00660D6E" w:rsidP="007A0640">
            <w:pPr>
              <w:spacing w:before="0" w:after="0"/>
              <w:ind w:left="0" w:firstLine="0"/>
              <w:jc w:val="center"/>
              <w:rPr>
                <w:ins w:id="7" w:author="Kristīne Šmite" w:date="2023-01-31T14:20:00Z"/>
                <w:rFonts w:ascii="Times New Roman" w:eastAsia="Times New Roman" w:hAnsi="Times New Roman"/>
                <w:iCs/>
                <w:sz w:val="24"/>
                <w:szCs w:val="24"/>
                <w:lang w:eastAsia="lv-LV"/>
              </w:rPr>
            </w:pPr>
          </w:p>
        </w:tc>
      </w:tr>
      <w:tr w:rsidR="007A0640" w:rsidRPr="004C54B9" w14:paraId="67916316" w14:textId="77777777" w:rsidTr="00262336">
        <w:tc>
          <w:tcPr>
            <w:tcW w:w="846" w:type="dxa"/>
            <w:vAlign w:val="center"/>
          </w:tcPr>
          <w:p w14:paraId="336E032E" w14:textId="77777777" w:rsidR="007A0640" w:rsidRPr="008A0C20" w:rsidRDefault="007A0640" w:rsidP="007A0640">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1E7CC571" w14:textId="12443019" w:rsidR="007A0640" w:rsidRPr="007A0640" w:rsidRDefault="007A0640" w:rsidP="007A0640">
            <w:pPr>
              <w:spacing w:before="0" w:after="0"/>
              <w:ind w:left="0" w:firstLine="0"/>
              <w:rPr>
                <w:rFonts w:ascii="Times New Roman" w:hAnsi="Times New Roman"/>
                <w:sz w:val="24"/>
                <w:szCs w:val="24"/>
              </w:rPr>
            </w:pPr>
            <w:r>
              <w:rPr>
                <w:rFonts w:ascii="Times New Roman" w:hAnsi="Times New Roman"/>
                <w:sz w:val="24"/>
                <w:szCs w:val="24"/>
              </w:rPr>
              <w:t>Projekta iesnieguma veidlapas sadaļu vai pievienoto dokumentu tulkojums valsts valodā (</w:t>
            </w:r>
            <w:r>
              <w:rPr>
                <w:rFonts w:ascii="Times New Roman" w:hAnsi="Times New Roman"/>
                <w:i/>
                <w:iCs/>
                <w:sz w:val="24"/>
                <w:szCs w:val="24"/>
              </w:rPr>
              <w:t>ja kāds no pievienotajiem dokumentiem</w:t>
            </w:r>
            <w:r w:rsidR="00C64424">
              <w:rPr>
                <w:rFonts w:ascii="Times New Roman" w:hAnsi="Times New Roman"/>
                <w:i/>
                <w:iCs/>
                <w:sz w:val="24"/>
                <w:szCs w:val="24"/>
              </w:rPr>
              <w:t xml:space="preserve"> vai daļa no tā</w:t>
            </w:r>
            <w:r>
              <w:rPr>
                <w:rFonts w:ascii="Times New Roman" w:hAnsi="Times New Roman"/>
                <w:i/>
                <w:iCs/>
                <w:sz w:val="24"/>
                <w:szCs w:val="24"/>
              </w:rPr>
              <w:t xml:space="preserve"> nav valsts valodā</w:t>
            </w:r>
            <w:r>
              <w:rPr>
                <w:rFonts w:ascii="Times New Roman" w:hAnsi="Times New Roman"/>
                <w:sz w:val="24"/>
                <w:szCs w:val="24"/>
              </w:rPr>
              <w:t>).</w:t>
            </w:r>
          </w:p>
        </w:tc>
        <w:tc>
          <w:tcPr>
            <w:tcW w:w="2268" w:type="dxa"/>
            <w:vAlign w:val="center"/>
          </w:tcPr>
          <w:p w14:paraId="33AF4FB3" w14:textId="2D59F91C"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34.26.apakšpunkts</w:t>
            </w:r>
          </w:p>
        </w:tc>
      </w:tr>
      <w:tr w:rsidR="007A0640" w:rsidRPr="004C54B9" w14:paraId="5F8D4208" w14:textId="77777777" w:rsidTr="00262336">
        <w:tc>
          <w:tcPr>
            <w:tcW w:w="846" w:type="dxa"/>
            <w:vAlign w:val="center"/>
          </w:tcPr>
          <w:p w14:paraId="4325D510" w14:textId="77777777" w:rsidR="007A0640" w:rsidRPr="008A0C20" w:rsidRDefault="007A0640" w:rsidP="007A0640">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1D6B8F7F" w14:textId="40A345F3" w:rsidR="007A0640" w:rsidRDefault="007A0640" w:rsidP="007A0640">
            <w:pPr>
              <w:spacing w:before="0" w:after="0"/>
              <w:ind w:left="0" w:firstLine="0"/>
              <w:rPr>
                <w:rFonts w:ascii="Times New Roman" w:hAnsi="Times New Roman"/>
                <w:sz w:val="24"/>
                <w:szCs w:val="24"/>
              </w:rPr>
            </w:pPr>
            <w:r>
              <w:rPr>
                <w:rFonts w:ascii="Times New Roman" w:hAnsi="Times New Roman"/>
                <w:sz w:val="24"/>
                <w:szCs w:val="24"/>
              </w:rPr>
              <w:t>Citi dokumenti, kas pamato projekta atbilstību MK noteikumiem un AF plānam</w:t>
            </w:r>
          </w:p>
        </w:tc>
        <w:tc>
          <w:tcPr>
            <w:tcW w:w="2268" w:type="dxa"/>
            <w:vAlign w:val="center"/>
          </w:tcPr>
          <w:p w14:paraId="426CB5F5" w14:textId="4AC8A586" w:rsidR="007A0640" w:rsidRDefault="007A0640" w:rsidP="007A0640">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34.27.apakšpunkts</w:t>
            </w:r>
          </w:p>
        </w:tc>
      </w:tr>
      <w:tr w:rsidR="007A0640" w:rsidRPr="000A0F13" w14:paraId="2E979248" w14:textId="77777777" w:rsidTr="000A0F13">
        <w:tc>
          <w:tcPr>
            <w:tcW w:w="9447" w:type="dxa"/>
            <w:gridSpan w:val="3"/>
            <w:shd w:val="clear" w:color="auto" w:fill="BFBFBF" w:themeFill="background1" w:themeFillShade="BF"/>
            <w:vAlign w:val="center"/>
          </w:tcPr>
          <w:p w14:paraId="4B2A3DF4" w14:textId="5E1BD908" w:rsidR="007A0640" w:rsidRPr="000A0F13" w:rsidRDefault="0062472C" w:rsidP="007A0640">
            <w:pPr>
              <w:spacing w:before="0" w:after="0"/>
              <w:ind w:left="0" w:firstLine="0"/>
              <w:rPr>
                <w:rFonts w:ascii="Times New Roman" w:eastAsia="Times New Roman" w:hAnsi="Times New Roman"/>
                <w:b/>
                <w:bCs/>
                <w:iCs/>
                <w:sz w:val="24"/>
                <w:szCs w:val="24"/>
                <w:lang w:eastAsia="lv-LV"/>
              </w:rPr>
            </w:pPr>
            <w:r>
              <w:rPr>
                <w:rFonts w:ascii="Times New Roman" w:hAnsi="Times New Roman"/>
                <w:b/>
                <w:bCs/>
                <w:i/>
                <w:sz w:val="24"/>
              </w:rPr>
              <w:t xml:space="preserve">Attiecas </w:t>
            </w:r>
            <w:r w:rsidR="007A0640" w:rsidRPr="000A0F13">
              <w:rPr>
                <w:rFonts w:ascii="Times New Roman" w:hAnsi="Times New Roman"/>
                <w:b/>
                <w:bCs/>
                <w:i/>
                <w:sz w:val="24"/>
              </w:rPr>
              <w:t>tikai</w:t>
            </w:r>
            <w:r>
              <w:rPr>
                <w:rFonts w:ascii="Times New Roman" w:hAnsi="Times New Roman"/>
                <w:b/>
                <w:bCs/>
                <w:i/>
                <w:sz w:val="24"/>
              </w:rPr>
              <w:t xml:space="preserve"> uz</w:t>
            </w:r>
            <w:r w:rsidR="007A0640" w:rsidRPr="000A0F13">
              <w:rPr>
                <w:rFonts w:ascii="Times New Roman" w:hAnsi="Times New Roman"/>
                <w:b/>
                <w:bCs/>
                <w:i/>
                <w:sz w:val="24"/>
              </w:rPr>
              <w:t xml:space="preserve"> tād</w:t>
            </w:r>
            <w:r>
              <w:rPr>
                <w:rFonts w:ascii="Times New Roman" w:hAnsi="Times New Roman"/>
                <w:b/>
                <w:bCs/>
                <w:i/>
                <w:sz w:val="24"/>
              </w:rPr>
              <w:t>iem</w:t>
            </w:r>
            <w:r w:rsidR="007A0640" w:rsidRPr="000A0F13">
              <w:rPr>
                <w:rFonts w:ascii="Times New Roman" w:hAnsi="Times New Roman"/>
                <w:b/>
                <w:bCs/>
                <w:i/>
                <w:sz w:val="24"/>
              </w:rPr>
              <w:t xml:space="preserve"> projekta iesniedzēj</w:t>
            </w:r>
            <w:r>
              <w:rPr>
                <w:rFonts w:ascii="Times New Roman" w:hAnsi="Times New Roman"/>
                <w:b/>
                <w:bCs/>
                <w:i/>
                <w:sz w:val="24"/>
              </w:rPr>
              <w:t>iem</w:t>
            </w:r>
            <w:r w:rsidR="007A0640" w:rsidRPr="000A0F13">
              <w:rPr>
                <w:rFonts w:ascii="Times New Roman" w:hAnsi="Times New Roman"/>
                <w:b/>
                <w:bCs/>
                <w:i/>
                <w:sz w:val="24"/>
              </w:rPr>
              <w:t xml:space="preserve">, kas ir </w:t>
            </w:r>
            <w:r w:rsidR="007A0640" w:rsidRPr="007A7862">
              <w:rPr>
                <w:rFonts w:ascii="Times New Roman" w:hAnsi="Times New Roman"/>
                <w:b/>
                <w:bCs/>
                <w:i/>
                <w:sz w:val="24"/>
                <w:u w:val="single"/>
              </w:rPr>
              <w:t>valsts vai pašvaldības apmaksāto veselības aprūpes pakalpojumu sniedzējs vai ūdenssaimniecības vai siltumapgādes sabiedrisko pakalpojumu sniedzējs</w:t>
            </w:r>
            <w:r w:rsidR="007A0640" w:rsidRPr="000A0F13">
              <w:rPr>
                <w:rFonts w:ascii="Times New Roman" w:hAnsi="Times New Roman"/>
                <w:b/>
                <w:bCs/>
                <w:i/>
                <w:sz w:val="24"/>
              </w:rPr>
              <w:t>:</w:t>
            </w:r>
          </w:p>
        </w:tc>
      </w:tr>
      <w:tr w:rsidR="007A0640" w:rsidRPr="004C54B9" w14:paraId="2B9B1CDA" w14:textId="77777777" w:rsidTr="00262336">
        <w:tc>
          <w:tcPr>
            <w:tcW w:w="846" w:type="dxa"/>
            <w:vAlign w:val="center"/>
          </w:tcPr>
          <w:p w14:paraId="2441D326" w14:textId="77777777" w:rsidR="007A0640" w:rsidRPr="008A0C20" w:rsidRDefault="007A0640" w:rsidP="007A0640">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0C4E1A5F" w14:textId="79101CF8" w:rsidR="007A0640" w:rsidRPr="00155A8D" w:rsidRDefault="007A0640" w:rsidP="007A0640">
            <w:pPr>
              <w:spacing w:before="0" w:after="0"/>
              <w:ind w:left="0" w:firstLine="0"/>
              <w:rPr>
                <w:rFonts w:ascii="Times New Roman" w:hAnsi="Times New Roman"/>
                <w:sz w:val="24"/>
                <w:szCs w:val="24"/>
              </w:rPr>
            </w:pPr>
            <w:r>
              <w:rPr>
                <w:rFonts w:ascii="Times New Roman" w:hAnsi="Times New Roman"/>
                <w:sz w:val="24"/>
              </w:rPr>
              <w:t>Pakalpojuma līgums par valsts vai pašvaldības apmaksāto veselības aprūpes, ūdenssaimniecības vai siltumapgādes sabiedrisko pakalpojumu sniegšanu, kas satur visas MK noteikumu 36.punktā noteiktās prasības.</w:t>
            </w:r>
          </w:p>
        </w:tc>
        <w:tc>
          <w:tcPr>
            <w:tcW w:w="2268" w:type="dxa"/>
            <w:vAlign w:val="center"/>
          </w:tcPr>
          <w:p w14:paraId="2B565F84" w14:textId="102C33BD"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14</w:t>
            </w:r>
            <w:r w:rsidRPr="004C54B9">
              <w:rPr>
                <w:rFonts w:ascii="Times New Roman" w:eastAsia="Times New Roman" w:hAnsi="Times New Roman"/>
                <w:iCs/>
                <w:sz w:val="24"/>
                <w:szCs w:val="24"/>
                <w:lang w:eastAsia="lv-LV"/>
              </w:rPr>
              <w:t>.apakšpunkts</w:t>
            </w:r>
          </w:p>
        </w:tc>
      </w:tr>
      <w:tr w:rsidR="007A0640" w:rsidRPr="004C54B9" w14:paraId="61AB13C8" w14:textId="77777777" w:rsidTr="00262336">
        <w:tc>
          <w:tcPr>
            <w:tcW w:w="846" w:type="dxa"/>
            <w:vAlign w:val="center"/>
          </w:tcPr>
          <w:p w14:paraId="1B98BB92" w14:textId="77777777" w:rsidR="007A0640" w:rsidRPr="008A0C20" w:rsidRDefault="007A0640" w:rsidP="007A0640">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4D608A2F" w14:textId="6C2C7934" w:rsidR="007A0640" w:rsidRPr="00155A8D" w:rsidRDefault="007A0640" w:rsidP="007A0640">
            <w:pPr>
              <w:spacing w:before="0" w:after="0"/>
              <w:ind w:left="-1" w:firstLine="1"/>
              <w:rPr>
                <w:rFonts w:ascii="Times New Roman" w:hAnsi="Times New Roman"/>
                <w:sz w:val="24"/>
                <w:szCs w:val="24"/>
              </w:rPr>
            </w:pPr>
            <w:r w:rsidRPr="00BE2A68">
              <w:rPr>
                <w:rFonts w:ascii="Times New Roman" w:hAnsi="Times New Roman"/>
                <w:sz w:val="24"/>
                <w:szCs w:val="24"/>
              </w:rPr>
              <w:t>Apliecinājums brīvā formā, ka ūdenssaimniecības, siltumapgādes vai valsts vai pašvaldības apmaksāto veselības aprūpes sabiedrisko pakalpojumu sniedzējs kārto atsevišķu grāmatvedības uzskaiti katram sabiedriskā pakalpojuma veidam un minētā uzskaite kopējā grāmatvedības uzskaitē ir nodalīta no citiem saimnieciskās darbības veidiem, vai arī sabiedrisko pakalpojumu sniedzēja grāmatvedības kontu plāns</w:t>
            </w:r>
            <w:r>
              <w:rPr>
                <w:rFonts w:ascii="Times New Roman" w:hAnsi="Times New Roman"/>
                <w:sz w:val="24"/>
                <w:szCs w:val="24"/>
              </w:rPr>
              <w:t>.</w:t>
            </w:r>
          </w:p>
        </w:tc>
        <w:tc>
          <w:tcPr>
            <w:tcW w:w="2268" w:type="dxa"/>
            <w:vAlign w:val="center"/>
          </w:tcPr>
          <w:p w14:paraId="0BA2051E" w14:textId="383E7F10"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15</w:t>
            </w:r>
            <w:r w:rsidRPr="004C54B9">
              <w:rPr>
                <w:rFonts w:ascii="Times New Roman" w:eastAsia="Times New Roman" w:hAnsi="Times New Roman"/>
                <w:iCs/>
                <w:sz w:val="24"/>
                <w:szCs w:val="24"/>
                <w:lang w:eastAsia="lv-LV"/>
              </w:rPr>
              <w:t>.apakšpunkts</w:t>
            </w:r>
          </w:p>
        </w:tc>
      </w:tr>
      <w:tr w:rsidR="007A0640" w:rsidRPr="004C54B9" w14:paraId="601C1ADD" w14:textId="77777777" w:rsidTr="00262336">
        <w:tc>
          <w:tcPr>
            <w:tcW w:w="846" w:type="dxa"/>
            <w:vAlign w:val="center"/>
          </w:tcPr>
          <w:p w14:paraId="538B4E0B" w14:textId="77777777" w:rsidR="007A0640" w:rsidRPr="008A0C20" w:rsidRDefault="007A0640" w:rsidP="007A0640">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60460EAF" w14:textId="77777777" w:rsidR="007A0640" w:rsidRDefault="007A0640" w:rsidP="007A0640">
            <w:pPr>
              <w:spacing w:before="0" w:after="0"/>
              <w:ind w:left="0" w:firstLine="0"/>
              <w:rPr>
                <w:rFonts w:ascii="Times New Roman" w:hAnsi="Times New Roman"/>
                <w:sz w:val="24"/>
                <w:szCs w:val="24"/>
              </w:rPr>
            </w:pPr>
            <w:r w:rsidRPr="00BE2A68">
              <w:rPr>
                <w:rFonts w:ascii="Times New Roman" w:hAnsi="Times New Roman"/>
                <w:sz w:val="24"/>
                <w:szCs w:val="24"/>
              </w:rPr>
              <w:t xml:space="preserve">Vispārējas tautsaimnieciskas nozīmes pakalpojuma pilnvarojuma uzlicēja apliecinājums, ka tas nodrošina atlīdzības (kompensācijas) maksājumu aprēķinu kontroli un pārskatīšanu, kā arī atlīdzības (kompensācijas) maksājumu pārmaksas novēršanu un atmaksāšanu </w:t>
            </w:r>
          </w:p>
          <w:p w14:paraId="7AAE40CA" w14:textId="7FE41149" w:rsidR="007A0640" w:rsidRPr="004021CC" w:rsidRDefault="007A0640" w:rsidP="007A0640">
            <w:pPr>
              <w:spacing w:before="0" w:after="0"/>
              <w:ind w:left="0" w:firstLine="0"/>
              <w:rPr>
                <w:rFonts w:ascii="Times New Roman" w:eastAsia="Times New Roman" w:hAnsi="Times New Roman"/>
                <w:i/>
                <w:sz w:val="24"/>
                <w:szCs w:val="24"/>
                <w:lang w:eastAsia="lv-LV"/>
              </w:rPr>
            </w:pPr>
            <w:r w:rsidRPr="00BE2A68">
              <w:rPr>
                <w:rFonts w:ascii="Times New Roman" w:hAnsi="Times New Roman"/>
                <w:sz w:val="24"/>
                <w:szCs w:val="24"/>
              </w:rPr>
              <w:t>(</w:t>
            </w:r>
            <w:r w:rsidR="00533044" w:rsidRPr="00594CE6">
              <w:rPr>
                <w:rFonts w:ascii="Times New Roman" w:eastAsia="Times New Roman" w:hAnsi="Times New Roman"/>
                <w:i/>
                <w:sz w:val="24"/>
                <w:szCs w:val="24"/>
                <w:lang w:eastAsia="lv-LV"/>
              </w:rPr>
              <w:t>atbilstoši</w:t>
            </w:r>
            <w:r w:rsidR="00533044">
              <w:rPr>
                <w:rFonts w:ascii="Times New Roman" w:eastAsia="Times New Roman" w:hAnsi="Times New Roman"/>
                <w:iCs/>
                <w:sz w:val="24"/>
                <w:szCs w:val="24"/>
                <w:lang w:eastAsia="lv-LV"/>
              </w:rPr>
              <w:t xml:space="preserve"> </w:t>
            </w:r>
            <w:r w:rsidR="00533044">
              <w:rPr>
                <w:rFonts w:ascii="Times New Roman" w:eastAsia="Times New Roman" w:hAnsi="Times New Roman"/>
                <w:i/>
                <w:sz w:val="24"/>
                <w:szCs w:val="24"/>
                <w:lang w:eastAsia="lv-LV"/>
              </w:rPr>
              <w:t xml:space="preserve">šajā </w:t>
            </w:r>
            <w:r w:rsidR="00533044" w:rsidRPr="00D5562A">
              <w:rPr>
                <w:rFonts w:ascii="Times New Roman" w:eastAsia="Times New Roman" w:hAnsi="Times New Roman"/>
                <w:i/>
                <w:sz w:val="24"/>
                <w:szCs w:val="24"/>
                <w:lang w:eastAsia="lv-LV"/>
              </w:rPr>
              <w:t xml:space="preserve">pielikumā </w:t>
            </w:r>
            <w:r w:rsidR="00533044">
              <w:rPr>
                <w:rFonts w:ascii="Times New Roman" w:eastAsia="Times New Roman" w:hAnsi="Times New Roman"/>
                <w:i/>
                <w:sz w:val="24"/>
                <w:szCs w:val="24"/>
                <w:lang w:eastAsia="lv-LV"/>
              </w:rPr>
              <w:t>iekļautajai</w:t>
            </w:r>
            <w:r w:rsidR="00533044" w:rsidRPr="00D5562A">
              <w:rPr>
                <w:rFonts w:ascii="Times New Roman" w:eastAsia="Times New Roman" w:hAnsi="Times New Roman"/>
                <w:i/>
                <w:sz w:val="24"/>
                <w:szCs w:val="24"/>
                <w:lang w:eastAsia="lv-LV"/>
              </w:rPr>
              <w:t xml:space="preserve"> </w:t>
            </w:r>
            <w:r w:rsidR="00533044" w:rsidRPr="004021CC">
              <w:rPr>
                <w:rFonts w:ascii="Times New Roman" w:eastAsia="Times New Roman" w:hAnsi="Times New Roman"/>
                <w:i/>
                <w:sz w:val="24"/>
                <w:szCs w:val="24"/>
                <w:lang w:eastAsia="lv-LV"/>
              </w:rPr>
              <w:t>formai</w:t>
            </w:r>
            <w:r w:rsidRPr="004021CC">
              <w:rPr>
                <w:rFonts w:ascii="Times New Roman" w:eastAsia="Times New Roman" w:hAnsi="Times New Roman"/>
                <w:i/>
                <w:sz w:val="24"/>
                <w:szCs w:val="24"/>
                <w:lang w:eastAsia="lv-LV"/>
              </w:rPr>
              <w:t>, izvēlas atbilstošo pielikumu:</w:t>
            </w:r>
          </w:p>
          <w:p w14:paraId="09F870D5" w14:textId="55D9A42B" w:rsidR="007A0640" w:rsidRPr="004021CC" w:rsidRDefault="007A0640" w:rsidP="007A0640">
            <w:pPr>
              <w:spacing w:before="0" w:after="0"/>
              <w:ind w:left="0" w:firstLine="0"/>
              <w:rPr>
                <w:rFonts w:ascii="Times New Roman" w:hAnsi="Times New Roman"/>
                <w:i/>
                <w:sz w:val="24"/>
                <w:szCs w:val="24"/>
              </w:rPr>
            </w:pPr>
            <w:r w:rsidRPr="004021CC">
              <w:rPr>
                <w:rFonts w:ascii="Times New Roman" w:hAnsi="Times New Roman"/>
                <w:i/>
                <w:sz w:val="24"/>
                <w:szCs w:val="24"/>
              </w:rPr>
              <w:t>2.</w:t>
            </w:r>
            <w:r w:rsidR="00533044">
              <w:rPr>
                <w:rFonts w:ascii="Times New Roman" w:hAnsi="Times New Roman"/>
                <w:i/>
                <w:sz w:val="24"/>
                <w:szCs w:val="24"/>
              </w:rPr>
              <w:t>apakš</w:t>
            </w:r>
            <w:r w:rsidRPr="004021CC">
              <w:rPr>
                <w:rFonts w:ascii="Times New Roman" w:hAnsi="Times New Roman"/>
                <w:i/>
                <w:sz w:val="24"/>
                <w:szCs w:val="24"/>
              </w:rPr>
              <w:t xml:space="preserve">pielikums </w:t>
            </w:r>
            <w:r>
              <w:rPr>
                <w:rFonts w:ascii="Times New Roman" w:hAnsi="Times New Roman"/>
                <w:i/>
                <w:sz w:val="24"/>
                <w:szCs w:val="24"/>
              </w:rPr>
              <w:t>–</w:t>
            </w:r>
            <w:r w:rsidRPr="004021CC">
              <w:rPr>
                <w:rFonts w:ascii="Times New Roman" w:hAnsi="Times New Roman"/>
                <w:i/>
                <w:sz w:val="24"/>
                <w:szCs w:val="24"/>
              </w:rPr>
              <w:t xml:space="preserve"> ūdenssaimniecības un siltumapgādes pakalpojumu </w:t>
            </w:r>
            <w:r>
              <w:rPr>
                <w:rFonts w:ascii="Times New Roman" w:hAnsi="Times New Roman"/>
                <w:i/>
                <w:sz w:val="24"/>
                <w:szCs w:val="24"/>
              </w:rPr>
              <w:t>sniedzējam</w:t>
            </w:r>
            <w:r w:rsidRPr="004021CC">
              <w:rPr>
                <w:rFonts w:ascii="Times New Roman" w:hAnsi="Times New Roman"/>
                <w:i/>
                <w:sz w:val="24"/>
                <w:szCs w:val="24"/>
              </w:rPr>
              <w:t>;</w:t>
            </w:r>
            <w:r w:rsidR="00216B8D">
              <w:rPr>
                <w:rFonts w:ascii="Times New Roman" w:hAnsi="Times New Roman"/>
                <w:i/>
                <w:sz w:val="24"/>
                <w:szCs w:val="24"/>
              </w:rPr>
              <w:t xml:space="preserve"> vai</w:t>
            </w:r>
          </w:p>
          <w:p w14:paraId="223DF096" w14:textId="62B17AF8" w:rsidR="007A0640" w:rsidRPr="00155A8D" w:rsidRDefault="007A0640" w:rsidP="007A0640">
            <w:pPr>
              <w:spacing w:before="0" w:after="0"/>
              <w:ind w:left="0" w:firstLine="0"/>
              <w:rPr>
                <w:rFonts w:ascii="Times New Roman" w:hAnsi="Times New Roman"/>
                <w:sz w:val="24"/>
                <w:szCs w:val="24"/>
              </w:rPr>
            </w:pPr>
            <w:r w:rsidRPr="004021CC">
              <w:rPr>
                <w:rFonts w:ascii="Times New Roman" w:hAnsi="Times New Roman"/>
                <w:i/>
                <w:sz w:val="24"/>
                <w:szCs w:val="24"/>
              </w:rPr>
              <w:t>3.</w:t>
            </w:r>
            <w:r w:rsidR="00533044">
              <w:rPr>
                <w:rFonts w:ascii="Times New Roman" w:hAnsi="Times New Roman"/>
                <w:i/>
                <w:sz w:val="24"/>
                <w:szCs w:val="24"/>
              </w:rPr>
              <w:t>apakš</w:t>
            </w:r>
            <w:r w:rsidRPr="004021CC">
              <w:rPr>
                <w:rFonts w:ascii="Times New Roman" w:hAnsi="Times New Roman"/>
                <w:i/>
                <w:sz w:val="24"/>
                <w:szCs w:val="24"/>
              </w:rPr>
              <w:t>pielikums - valsts vai pašvaldības apmaksāto veselības aprūpes pakalpojumu</w:t>
            </w:r>
            <w:r>
              <w:rPr>
                <w:rFonts w:ascii="Times New Roman" w:hAnsi="Times New Roman"/>
                <w:i/>
                <w:sz w:val="24"/>
                <w:szCs w:val="24"/>
              </w:rPr>
              <w:t xml:space="preserve"> sniedzējam</w:t>
            </w:r>
            <w:r w:rsidRPr="004021CC">
              <w:rPr>
                <w:rFonts w:ascii="Times New Roman" w:hAnsi="Times New Roman"/>
                <w:i/>
                <w:sz w:val="24"/>
                <w:szCs w:val="24"/>
              </w:rPr>
              <w:t>)</w:t>
            </w:r>
          </w:p>
        </w:tc>
        <w:tc>
          <w:tcPr>
            <w:tcW w:w="2268" w:type="dxa"/>
            <w:vAlign w:val="center"/>
          </w:tcPr>
          <w:p w14:paraId="3D43763F" w14:textId="6B5459AC"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 xml:space="preserve">17.1.5., </w:t>
            </w:r>
            <w:r w:rsidRPr="004C54B9">
              <w:rPr>
                <w:rFonts w:ascii="Times New Roman" w:eastAsia="Times New Roman" w:hAnsi="Times New Roman"/>
                <w:iCs/>
                <w:sz w:val="24"/>
                <w:szCs w:val="24"/>
                <w:lang w:eastAsia="lv-LV"/>
              </w:rPr>
              <w:t>34.</w:t>
            </w:r>
            <w:r>
              <w:rPr>
                <w:rFonts w:ascii="Times New Roman" w:eastAsia="Times New Roman" w:hAnsi="Times New Roman"/>
                <w:iCs/>
                <w:sz w:val="24"/>
                <w:szCs w:val="24"/>
                <w:lang w:eastAsia="lv-LV"/>
              </w:rPr>
              <w:t>16</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37.punkts</w:t>
            </w:r>
          </w:p>
        </w:tc>
      </w:tr>
      <w:tr w:rsidR="007A0640" w:rsidRPr="004C54B9" w14:paraId="6C2ED8ED" w14:textId="77777777" w:rsidTr="009124B3">
        <w:tc>
          <w:tcPr>
            <w:tcW w:w="846" w:type="dxa"/>
            <w:vAlign w:val="center"/>
          </w:tcPr>
          <w:p w14:paraId="1B0B06E1" w14:textId="77777777" w:rsidR="007A0640" w:rsidRPr="008A0C20" w:rsidRDefault="007A0640" w:rsidP="007A0640">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vAlign w:val="center"/>
          </w:tcPr>
          <w:p w14:paraId="11139503" w14:textId="730A8590" w:rsidR="007A0640" w:rsidRPr="00BE2A68" w:rsidRDefault="007A0640">
            <w:pPr>
              <w:spacing w:before="0" w:after="0"/>
              <w:ind w:left="34" w:firstLine="0"/>
              <w:rPr>
                <w:rFonts w:ascii="Times New Roman" w:hAnsi="Times New Roman"/>
                <w:sz w:val="24"/>
                <w:szCs w:val="24"/>
              </w:rPr>
            </w:pPr>
            <w:r>
              <w:rPr>
                <w:rFonts w:ascii="Times New Roman" w:hAnsi="Times New Roman"/>
                <w:sz w:val="24"/>
                <w:szCs w:val="24"/>
              </w:rPr>
              <w:t xml:space="preserve">Ēkā īstenoto sabiedrisko pakalpojumu (ūdenssaimniecības, siltumapgādes vai valsts vai pašvaldības apmaksātie veselības aprūpes pakalpojumi) </w:t>
            </w:r>
            <w:r w:rsidRPr="00E92B8E">
              <w:rPr>
                <w:rFonts w:ascii="Times New Roman" w:hAnsi="Times New Roman"/>
                <w:sz w:val="24"/>
                <w:szCs w:val="24"/>
              </w:rPr>
              <w:t>sniegšanas jaudas īpatsvara aprēķin</w:t>
            </w:r>
            <w:r>
              <w:rPr>
                <w:rFonts w:ascii="Times New Roman" w:hAnsi="Times New Roman"/>
                <w:sz w:val="24"/>
                <w:szCs w:val="24"/>
              </w:rPr>
              <w:t>s</w:t>
            </w:r>
            <w:r w:rsidRPr="00E92B8E">
              <w:rPr>
                <w:rFonts w:ascii="Times New Roman" w:hAnsi="Times New Roman"/>
                <w:sz w:val="24"/>
                <w:szCs w:val="24"/>
              </w:rPr>
              <w:t xml:space="preserve"> (</w:t>
            </w:r>
            <w:r w:rsidRPr="00560733">
              <w:rPr>
                <w:rFonts w:ascii="Times New Roman" w:eastAsia="Times New Roman" w:hAnsi="Times New Roman"/>
                <w:i/>
                <w:sz w:val="24"/>
                <w:szCs w:val="24"/>
                <w:lang w:eastAsia="lv-LV"/>
              </w:rPr>
              <w:t>atbilstoši atlases</w:t>
            </w:r>
            <w:r w:rsidR="00533044">
              <w:rPr>
                <w:rFonts w:ascii="Times New Roman" w:eastAsia="Times New Roman" w:hAnsi="Times New Roman"/>
                <w:i/>
                <w:sz w:val="24"/>
                <w:szCs w:val="24"/>
                <w:lang w:eastAsia="lv-LV"/>
              </w:rPr>
              <w:t xml:space="preserve"> </w:t>
            </w:r>
            <w:r w:rsidRPr="00560733">
              <w:rPr>
                <w:rFonts w:ascii="Times New Roman" w:eastAsia="Times New Roman" w:hAnsi="Times New Roman"/>
                <w:i/>
                <w:sz w:val="24"/>
                <w:szCs w:val="24"/>
                <w:lang w:eastAsia="lv-LV"/>
              </w:rPr>
              <w:t xml:space="preserve">nolikuma </w:t>
            </w:r>
            <w:r w:rsidR="007D36EC" w:rsidRPr="00560733">
              <w:rPr>
                <w:rFonts w:ascii="Times New Roman" w:eastAsia="Times New Roman" w:hAnsi="Times New Roman"/>
                <w:i/>
                <w:sz w:val="24"/>
                <w:szCs w:val="24"/>
                <w:lang w:eastAsia="lv-LV"/>
              </w:rPr>
              <w:t>3.</w:t>
            </w:r>
            <w:r w:rsidRPr="00560733">
              <w:rPr>
                <w:rFonts w:ascii="Times New Roman" w:eastAsia="Times New Roman" w:hAnsi="Times New Roman"/>
                <w:i/>
                <w:sz w:val="24"/>
                <w:szCs w:val="24"/>
                <w:lang w:eastAsia="lv-LV"/>
              </w:rPr>
              <w:t>pielikumā norādītajai formai, izvēlas atbilstošo</w:t>
            </w:r>
            <w:r w:rsidRPr="00505D96">
              <w:rPr>
                <w:rFonts w:ascii="Times New Roman" w:hAnsi="Times New Roman"/>
                <w:sz w:val="24"/>
                <w:szCs w:val="24"/>
              </w:rPr>
              <w:t>)</w:t>
            </w:r>
            <w:r w:rsidR="00594CE6">
              <w:rPr>
                <w:rFonts w:ascii="Times New Roman" w:hAnsi="Times New Roman"/>
                <w:sz w:val="24"/>
                <w:szCs w:val="24"/>
              </w:rPr>
              <w:t xml:space="preserve"> un aprēķinā iekļautās informācijas pamatojošie dokumenti.</w:t>
            </w:r>
            <w:r w:rsidRPr="00E92B8E">
              <w:rPr>
                <w:rFonts w:ascii="Times New Roman" w:hAnsi="Times New Roman"/>
                <w:sz w:val="24"/>
                <w:szCs w:val="24"/>
              </w:rPr>
              <w:t xml:space="preserve">  </w:t>
            </w:r>
          </w:p>
        </w:tc>
        <w:tc>
          <w:tcPr>
            <w:tcW w:w="2268" w:type="dxa"/>
            <w:vAlign w:val="center"/>
          </w:tcPr>
          <w:p w14:paraId="37484FEC" w14:textId="55B90C4B"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17.1.7.,</w:t>
            </w:r>
            <w:r w:rsidRPr="004C54B9">
              <w:rPr>
                <w:rFonts w:ascii="Times New Roman" w:eastAsia="Times New Roman" w:hAnsi="Times New Roman"/>
                <w:iCs/>
                <w:sz w:val="24"/>
                <w:szCs w:val="24"/>
                <w:lang w:eastAsia="lv-LV"/>
              </w:rPr>
              <w:t xml:space="preserve"> 34.</w:t>
            </w:r>
            <w:r>
              <w:rPr>
                <w:rFonts w:ascii="Times New Roman" w:eastAsia="Times New Roman" w:hAnsi="Times New Roman"/>
                <w:iCs/>
                <w:sz w:val="24"/>
                <w:szCs w:val="24"/>
                <w:lang w:eastAsia="lv-LV"/>
              </w:rPr>
              <w:t>20</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38.punkts</w:t>
            </w:r>
          </w:p>
        </w:tc>
      </w:tr>
      <w:tr w:rsidR="007A0640" w:rsidRPr="004C54B9" w14:paraId="66E5328D" w14:textId="77777777">
        <w:tc>
          <w:tcPr>
            <w:tcW w:w="846" w:type="dxa"/>
            <w:vAlign w:val="center"/>
          </w:tcPr>
          <w:p w14:paraId="22BD79AD" w14:textId="77777777" w:rsidR="007A0640" w:rsidRPr="008A0C20" w:rsidRDefault="007A0640" w:rsidP="007A0640">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59F1AAE7" w14:textId="2339353F" w:rsidR="007A0640" w:rsidRDefault="007A0640" w:rsidP="007A0640">
            <w:pPr>
              <w:spacing w:before="0" w:after="0"/>
              <w:ind w:left="34" w:firstLine="0"/>
              <w:rPr>
                <w:rFonts w:ascii="Times New Roman" w:hAnsi="Times New Roman"/>
                <w:sz w:val="24"/>
                <w:szCs w:val="24"/>
              </w:rPr>
            </w:pPr>
            <w:r w:rsidRPr="007D413A">
              <w:rPr>
                <w:rFonts w:ascii="Times New Roman" w:hAnsi="Times New Roman"/>
                <w:sz w:val="24"/>
                <w:szCs w:val="24"/>
              </w:rPr>
              <w:t>Ja ir paredzēta komercdarbības atbalsta kumulācija, informāciju par plānoto un piešķirto komercdarbības atbalstu par tām pašām attiecināmajām darbībām un izmaksām (</w:t>
            </w:r>
            <w:r w:rsidR="00533044" w:rsidRPr="00594CE6">
              <w:rPr>
                <w:rFonts w:ascii="Times New Roman" w:eastAsia="Times New Roman" w:hAnsi="Times New Roman"/>
                <w:i/>
                <w:sz w:val="24"/>
                <w:szCs w:val="24"/>
                <w:lang w:eastAsia="lv-LV"/>
              </w:rPr>
              <w:t>atbilstoši</w:t>
            </w:r>
            <w:r w:rsidR="00533044">
              <w:rPr>
                <w:rFonts w:ascii="Times New Roman" w:eastAsia="Times New Roman" w:hAnsi="Times New Roman"/>
                <w:iCs/>
                <w:sz w:val="24"/>
                <w:szCs w:val="24"/>
                <w:lang w:eastAsia="lv-LV"/>
              </w:rPr>
              <w:t xml:space="preserve"> </w:t>
            </w:r>
            <w:r w:rsidR="00533044">
              <w:rPr>
                <w:rFonts w:ascii="Times New Roman" w:eastAsia="Times New Roman" w:hAnsi="Times New Roman"/>
                <w:i/>
                <w:sz w:val="24"/>
                <w:szCs w:val="24"/>
                <w:lang w:eastAsia="lv-LV"/>
              </w:rPr>
              <w:t xml:space="preserve">šajā </w:t>
            </w:r>
            <w:r w:rsidR="00533044" w:rsidRPr="00D5562A">
              <w:rPr>
                <w:rFonts w:ascii="Times New Roman" w:eastAsia="Times New Roman" w:hAnsi="Times New Roman"/>
                <w:i/>
                <w:sz w:val="24"/>
                <w:szCs w:val="24"/>
                <w:lang w:eastAsia="lv-LV"/>
              </w:rPr>
              <w:t xml:space="preserve">pielikumā </w:t>
            </w:r>
            <w:r w:rsidR="00533044">
              <w:rPr>
                <w:rFonts w:ascii="Times New Roman" w:eastAsia="Times New Roman" w:hAnsi="Times New Roman"/>
                <w:i/>
                <w:sz w:val="24"/>
                <w:szCs w:val="24"/>
                <w:lang w:eastAsia="lv-LV"/>
              </w:rPr>
              <w:t>iekļautajai</w:t>
            </w:r>
            <w:r w:rsidR="00533044" w:rsidRPr="00D5562A">
              <w:rPr>
                <w:rFonts w:ascii="Times New Roman" w:eastAsia="Times New Roman" w:hAnsi="Times New Roman"/>
                <w:i/>
                <w:sz w:val="24"/>
                <w:szCs w:val="24"/>
                <w:lang w:eastAsia="lv-LV"/>
              </w:rPr>
              <w:t xml:space="preserve"> </w:t>
            </w:r>
            <w:r w:rsidR="00533044" w:rsidRPr="004021CC">
              <w:rPr>
                <w:rFonts w:ascii="Times New Roman" w:eastAsia="Times New Roman" w:hAnsi="Times New Roman"/>
                <w:i/>
                <w:sz w:val="24"/>
                <w:szCs w:val="24"/>
                <w:lang w:eastAsia="lv-LV"/>
              </w:rPr>
              <w:t>formai</w:t>
            </w:r>
            <w:r w:rsidR="00533044">
              <w:rPr>
                <w:rFonts w:ascii="Times New Roman" w:eastAsia="Times New Roman" w:hAnsi="Times New Roman"/>
                <w:i/>
                <w:sz w:val="24"/>
                <w:szCs w:val="24"/>
                <w:lang w:eastAsia="lv-LV"/>
              </w:rPr>
              <w:t xml:space="preserve"> </w:t>
            </w:r>
            <w:r>
              <w:rPr>
                <w:rFonts w:ascii="Times New Roman" w:eastAsia="Times New Roman" w:hAnsi="Times New Roman"/>
                <w:i/>
                <w:sz w:val="24"/>
                <w:szCs w:val="24"/>
                <w:lang w:eastAsia="lv-LV"/>
              </w:rPr>
              <w:t>– 5.</w:t>
            </w:r>
            <w:r w:rsidR="00533044">
              <w:rPr>
                <w:rFonts w:ascii="Times New Roman" w:eastAsia="Times New Roman" w:hAnsi="Times New Roman"/>
                <w:i/>
                <w:sz w:val="24"/>
                <w:szCs w:val="24"/>
                <w:lang w:eastAsia="lv-LV"/>
              </w:rPr>
              <w:t>apakš</w:t>
            </w:r>
            <w:r>
              <w:rPr>
                <w:rFonts w:ascii="Times New Roman" w:eastAsia="Times New Roman" w:hAnsi="Times New Roman"/>
                <w:i/>
                <w:sz w:val="24"/>
                <w:szCs w:val="24"/>
                <w:lang w:eastAsia="lv-LV"/>
              </w:rPr>
              <w:t>pielikums</w:t>
            </w:r>
            <w:r w:rsidRPr="007D413A">
              <w:rPr>
                <w:rFonts w:ascii="Times New Roman" w:hAnsi="Times New Roman"/>
                <w:sz w:val="24"/>
                <w:szCs w:val="24"/>
              </w:rPr>
              <w:t>)</w:t>
            </w:r>
            <w:r>
              <w:rPr>
                <w:rFonts w:ascii="Times New Roman" w:hAnsi="Times New Roman"/>
                <w:sz w:val="24"/>
                <w:szCs w:val="24"/>
              </w:rPr>
              <w:t>.</w:t>
            </w:r>
          </w:p>
        </w:tc>
        <w:tc>
          <w:tcPr>
            <w:tcW w:w="2268" w:type="dxa"/>
            <w:vAlign w:val="center"/>
          </w:tcPr>
          <w:p w14:paraId="27363D95" w14:textId="70D16697"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17.1.8.,</w:t>
            </w:r>
            <w:r w:rsidRPr="004C54B9">
              <w:rPr>
                <w:rFonts w:ascii="Times New Roman" w:eastAsia="Times New Roman" w:hAnsi="Times New Roman"/>
                <w:iCs/>
                <w:sz w:val="24"/>
                <w:szCs w:val="24"/>
                <w:lang w:eastAsia="lv-LV"/>
              </w:rPr>
              <w:t xml:space="preserve"> 34.</w:t>
            </w:r>
            <w:r>
              <w:rPr>
                <w:rFonts w:ascii="Times New Roman" w:eastAsia="Times New Roman" w:hAnsi="Times New Roman"/>
                <w:iCs/>
                <w:sz w:val="24"/>
                <w:szCs w:val="24"/>
                <w:lang w:eastAsia="lv-LV"/>
              </w:rPr>
              <w:t>23</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40.punkts</w:t>
            </w:r>
          </w:p>
        </w:tc>
      </w:tr>
      <w:tr w:rsidR="00086F1F" w:rsidRPr="004C54B9" w14:paraId="598114F0" w14:textId="77777777">
        <w:tc>
          <w:tcPr>
            <w:tcW w:w="846" w:type="dxa"/>
            <w:vAlign w:val="center"/>
          </w:tcPr>
          <w:p w14:paraId="62437EB5" w14:textId="77777777" w:rsidR="00086F1F" w:rsidRPr="008A0C20" w:rsidRDefault="00086F1F" w:rsidP="00086F1F">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2079DCBC" w14:textId="77777777" w:rsidR="00086F1F" w:rsidRDefault="00086F1F" w:rsidP="00086F1F">
            <w:pPr>
              <w:spacing w:before="0" w:after="0"/>
              <w:ind w:left="0" w:firstLine="0"/>
              <w:rPr>
                <w:rFonts w:ascii="Times New Roman" w:hAnsi="Times New Roman"/>
                <w:sz w:val="24"/>
                <w:szCs w:val="24"/>
              </w:rPr>
            </w:pPr>
            <w:r w:rsidRPr="00E26658">
              <w:rPr>
                <w:rFonts w:ascii="Times New Roman" w:hAnsi="Times New Roman"/>
                <w:sz w:val="24"/>
                <w:szCs w:val="24"/>
              </w:rPr>
              <w:t>Projekta iesniedzēja apliecinājums, ka tas neatbilst Latvijas Republikas tiesību aktos noteiktajiem nosacījumiem, lai tam pēc kreditoru pieprasījuma piemērotu maksātnespējas procedūru.</w:t>
            </w:r>
          </w:p>
          <w:p w14:paraId="5260C6A3" w14:textId="2E0E4FC8" w:rsidR="00086F1F" w:rsidRDefault="00086F1F" w:rsidP="00560733">
            <w:pPr>
              <w:spacing w:before="0" w:after="0"/>
              <w:ind w:left="0" w:firstLine="0"/>
              <w:rPr>
                <w:rFonts w:ascii="Times New Roman" w:hAnsi="Times New Roman"/>
                <w:i/>
                <w:iCs/>
                <w:sz w:val="24"/>
                <w:szCs w:val="24"/>
              </w:rPr>
            </w:pPr>
            <w:r w:rsidRPr="00BE2A68">
              <w:rPr>
                <w:rFonts w:ascii="Times New Roman" w:hAnsi="Times New Roman"/>
                <w:sz w:val="24"/>
                <w:szCs w:val="24"/>
              </w:rPr>
              <w:t>(</w:t>
            </w:r>
            <w:r w:rsidR="00533044" w:rsidRPr="00594CE6">
              <w:rPr>
                <w:rFonts w:ascii="Times New Roman" w:eastAsia="Times New Roman" w:hAnsi="Times New Roman"/>
                <w:i/>
                <w:sz w:val="24"/>
                <w:szCs w:val="24"/>
                <w:lang w:eastAsia="lv-LV"/>
              </w:rPr>
              <w:t>atbilstoši</w:t>
            </w:r>
            <w:r w:rsidR="00533044">
              <w:rPr>
                <w:rFonts w:ascii="Times New Roman" w:eastAsia="Times New Roman" w:hAnsi="Times New Roman"/>
                <w:iCs/>
                <w:sz w:val="24"/>
                <w:szCs w:val="24"/>
                <w:lang w:eastAsia="lv-LV"/>
              </w:rPr>
              <w:t xml:space="preserve"> </w:t>
            </w:r>
            <w:r w:rsidR="00533044">
              <w:rPr>
                <w:rFonts w:ascii="Times New Roman" w:eastAsia="Times New Roman" w:hAnsi="Times New Roman"/>
                <w:i/>
                <w:sz w:val="24"/>
                <w:szCs w:val="24"/>
                <w:lang w:eastAsia="lv-LV"/>
              </w:rPr>
              <w:t xml:space="preserve">šajā </w:t>
            </w:r>
            <w:r w:rsidR="00533044" w:rsidRPr="00D5562A">
              <w:rPr>
                <w:rFonts w:ascii="Times New Roman" w:eastAsia="Times New Roman" w:hAnsi="Times New Roman"/>
                <w:i/>
                <w:sz w:val="24"/>
                <w:szCs w:val="24"/>
                <w:lang w:eastAsia="lv-LV"/>
              </w:rPr>
              <w:t xml:space="preserve">pielikumā </w:t>
            </w:r>
            <w:r w:rsidR="00533044">
              <w:rPr>
                <w:rFonts w:ascii="Times New Roman" w:eastAsia="Times New Roman" w:hAnsi="Times New Roman"/>
                <w:i/>
                <w:sz w:val="24"/>
                <w:szCs w:val="24"/>
                <w:lang w:eastAsia="lv-LV"/>
              </w:rPr>
              <w:t>iekļautajai</w:t>
            </w:r>
            <w:r w:rsidR="00533044" w:rsidRPr="00D5562A">
              <w:rPr>
                <w:rFonts w:ascii="Times New Roman" w:eastAsia="Times New Roman" w:hAnsi="Times New Roman"/>
                <w:i/>
                <w:sz w:val="24"/>
                <w:szCs w:val="24"/>
                <w:lang w:eastAsia="lv-LV"/>
              </w:rPr>
              <w:t xml:space="preserve"> </w:t>
            </w:r>
            <w:r w:rsidR="00533044" w:rsidRPr="004021CC">
              <w:rPr>
                <w:rFonts w:ascii="Times New Roman" w:eastAsia="Times New Roman" w:hAnsi="Times New Roman"/>
                <w:i/>
                <w:sz w:val="24"/>
                <w:szCs w:val="24"/>
                <w:lang w:eastAsia="lv-LV"/>
              </w:rPr>
              <w:t>formai</w:t>
            </w:r>
            <w:r w:rsidR="00533044">
              <w:rPr>
                <w:rFonts w:ascii="Times New Roman" w:eastAsia="Times New Roman" w:hAnsi="Times New Roman"/>
                <w:i/>
                <w:sz w:val="24"/>
                <w:szCs w:val="24"/>
                <w:lang w:eastAsia="lv-LV"/>
              </w:rPr>
              <w:t xml:space="preserve"> </w:t>
            </w:r>
            <w:r>
              <w:rPr>
                <w:rFonts w:ascii="Times New Roman" w:eastAsia="Times New Roman" w:hAnsi="Times New Roman"/>
                <w:i/>
                <w:sz w:val="24"/>
                <w:szCs w:val="24"/>
                <w:lang w:eastAsia="lv-LV"/>
              </w:rPr>
              <w:t xml:space="preserve">– </w:t>
            </w:r>
            <w:r>
              <w:rPr>
                <w:rFonts w:ascii="Times New Roman" w:hAnsi="Times New Roman"/>
                <w:i/>
                <w:sz w:val="24"/>
                <w:szCs w:val="24"/>
              </w:rPr>
              <w:t>6</w:t>
            </w:r>
            <w:r w:rsidRPr="004021CC">
              <w:rPr>
                <w:rFonts w:ascii="Times New Roman" w:hAnsi="Times New Roman"/>
                <w:i/>
                <w:sz w:val="24"/>
                <w:szCs w:val="24"/>
              </w:rPr>
              <w:t>.</w:t>
            </w:r>
            <w:r w:rsidR="00533044">
              <w:rPr>
                <w:rFonts w:ascii="Times New Roman" w:hAnsi="Times New Roman"/>
                <w:i/>
                <w:sz w:val="24"/>
                <w:szCs w:val="24"/>
              </w:rPr>
              <w:t>apakš</w:t>
            </w:r>
            <w:r w:rsidRPr="004021CC">
              <w:rPr>
                <w:rFonts w:ascii="Times New Roman" w:hAnsi="Times New Roman"/>
                <w:i/>
                <w:sz w:val="24"/>
                <w:szCs w:val="24"/>
              </w:rPr>
              <w:t>pielikum</w:t>
            </w:r>
            <w:r>
              <w:rPr>
                <w:rFonts w:ascii="Times New Roman" w:hAnsi="Times New Roman"/>
                <w:i/>
                <w:sz w:val="24"/>
                <w:szCs w:val="24"/>
              </w:rPr>
              <w:t>s</w:t>
            </w:r>
            <w:r w:rsidRPr="004021CC">
              <w:rPr>
                <w:rFonts w:ascii="Times New Roman" w:hAnsi="Times New Roman"/>
                <w:i/>
                <w:sz w:val="24"/>
                <w:szCs w:val="24"/>
              </w:rPr>
              <w:t>)</w:t>
            </w:r>
            <w:r>
              <w:rPr>
                <w:rFonts w:ascii="Times New Roman" w:hAnsi="Times New Roman"/>
                <w:i/>
                <w:sz w:val="24"/>
                <w:szCs w:val="24"/>
              </w:rPr>
              <w:t>.</w:t>
            </w:r>
          </w:p>
        </w:tc>
        <w:tc>
          <w:tcPr>
            <w:tcW w:w="2268" w:type="dxa"/>
            <w:vAlign w:val="center"/>
          </w:tcPr>
          <w:p w14:paraId="65B12FBB" w14:textId="0FC1B801" w:rsidR="00086F1F"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25</w:t>
            </w:r>
            <w:r w:rsidRPr="004C54B9">
              <w:rPr>
                <w:rFonts w:ascii="Times New Roman" w:eastAsia="Times New Roman" w:hAnsi="Times New Roman"/>
                <w:iCs/>
                <w:sz w:val="24"/>
                <w:szCs w:val="24"/>
                <w:lang w:eastAsia="lv-LV"/>
              </w:rPr>
              <w:t>.apakšpunkts</w:t>
            </w:r>
          </w:p>
        </w:tc>
      </w:tr>
      <w:tr w:rsidR="00086F1F" w:rsidRPr="004C54B9" w14:paraId="1DFC3407" w14:textId="77777777">
        <w:tc>
          <w:tcPr>
            <w:tcW w:w="846" w:type="dxa"/>
            <w:vAlign w:val="center"/>
          </w:tcPr>
          <w:p w14:paraId="287452A5" w14:textId="77777777" w:rsidR="00086F1F" w:rsidRPr="008A0C20" w:rsidRDefault="00086F1F" w:rsidP="00086F1F">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687A0CF0" w14:textId="77777777" w:rsidR="00086F1F" w:rsidRDefault="00086F1F" w:rsidP="00086F1F">
            <w:pPr>
              <w:spacing w:before="0" w:after="0"/>
              <w:ind w:left="34" w:firstLine="0"/>
              <w:rPr>
                <w:rFonts w:ascii="Times New Roman" w:hAnsi="Times New Roman"/>
                <w:i/>
                <w:iCs/>
                <w:sz w:val="24"/>
                <w:szCs w:val="24"/>
              </w:rPr>
            </w:pPr>
            <w:r>
              <w:rPr>
                <w:rFonts w:ascii="Times New Roman" w:hAnsi="Times New Roman"/>
                <w:i/>
                <w:iCs/>
                <w:sz w:val="24"/>
                <w:szCs w:val="24"/>
              </w:rPr>
              <w:t>Ja projekta iesniedzējs plāno pieprasīt avansu:</w:t>
            </w:r>
          </w:p>
          <w:p w14:paraId="119354CB" w14:textId="6D61E39E" w:rsidR="00086F1F" w:rsidRPr="007D413A" w:rsidRDefault="00086F1F" w:rsidP="00086F1F">
            <w:pPr>
              <w:spacing w:before="0" w:after="0"/>
              <w:ind w:left="34" w:firstLine="0"/>
              <w:rPr>
                <w:rFonts w:ascii="Times New Roman" w:hAnsi="Times New Roman"/>
                <w:sz w:val="24"/>
                <w:szCs w:val="24"/>
              </w:rPr>
            </w:pPr>
            <w:r>
              <w:rPr>
                <w:rFonts w:ascii="Times New Roman" w:hAnsi="Times New Roman"/>
                <w:sz w:val="24"/>
                <w:szCs w:val="24"/>
              </w:rPr>
              <w:lastRenderedPageBreak/>
              <w:t>Bankas vai citas finanšu iestādes, kas veic uzņēmējdarbību Latvijas Republikā, avansa maksājuma garantija par avansa summu</w:t>
            </w:r>
            <w:r w:rsidRPr="00BA71F4">
              <w:rPr>
                <w:rFonts w:ascii="Times New Roman" w:hAnsi="Times New Roman"/>
                <w:sz w:val="24"/>
                <w:szCs w:val="24"/>
              </w:rPr>
              <w:t>, ievērojot to, ka garantijas termiņš nav īsāks par projekta īstenošanas un mērķu sasniegšanas termiņu</w:t>
            </w:r>
            <w:r>
              <w:rPr>
                <w:rFonts w:ascii="Times New Roman" w:hAnsi="Times New Roman"/>
                <w:sz w:val="24"/>
                <w:szCs w:val="24"/>
              </w:rPr>
              <w:t>.</w:t>
            </w:r>
          </w:p>
        </w:tc>
        <w:tc>
          <w:tcPr>
            <w:tcW w:w="2268" w:type="dxa"/>
            <w:vAlign w:val="center"/>
          </w:tcPr>
          <w:p w14:paraId="5C28A2D9" w14:textId="67DB0831"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MK noteikumu </w:t>
            </w:r>
            <w:r w:rsidR="00150963">
              <w:rPr>
                <w:rFonts w:ascii="Times New Roman" w:eastAsia="Times New Roman" w:hAnsi="Times New Roman"/>
                <w:iCs/>
                <w:sz w:val="24"/>
                <w:szCs w:val="24"/>
                <w:lang w:eastAsia="lv-LV"/>
              </w:rPr>
              <w:t xml:space="preserve">64., </w:t>
            </w:r>
            <w:r>
              <w:rPr>
                <w:rFonts w:ascii="Times New Roman" w:eastAsia="Times New Roman" w:hAnsi="Times New Roman"/>
                <w:iCs/>
                <w:sz w:val="24"/>
                <w:szCs w:val="24"/>
                <w:lang w:eastAsia="lv-LV"/>
              </w:rPr>
              <w:t>65.punkts</w:t>
            </w:r>
          </w:p>
        </w:tc>
      </w:tr>
      <w:tr w:rsidR="00086F1F" w:rsidRPr="000A0F13" w14:paraId="7C1858EC" w14:textId="77777777" w:rsidTr="000A0F13">
        <w:tc>
          <w:tcPr>
            <w:tcW w:w="9447" w:type="dxa"/>
            <w:gridSpan w:val="3"/>
            <w:shd w:val="clear" w:color="auto" w:fill="BFBFBF" w:themeFill="background1" w:themeFillShade="BF"/>
            <w:vAlign w:val="center"/>
          </w:tcPr>
          <w:p w14:paraId="15D734FC" w14:textId="16595D93" w:rsidR="00086F1F" w:rsidRPr="000A0F13" w:rsidRDefault="00086F1F" w:rsidP="00086F1F">
            <w:pPr>
              <w:spacing w:before="0" w:after="0"/>
              <w:ind w:left="0" w:firstLine="0"/>
              <w:rPr>
                <w:rFonts w:ascii="Times New Roman" w:eastAsia="Times New Roman" w:hAnsi="Times New Roman"/>
                <w:b/>
                <w:bCs/>
                <w:iCs/>
                <w:sz w:val="24"/>
                <w:szCs w:val="24"/>
                <w:lang w:eastAsia="lv-LV"/>
              </w:rPr>
            </w:pPr>
            <w:r w:rsidRPr="000A0F13">
              <w:rPr>
                <w:rFonts w:ascii="Times New Roman" w:hAnsi="Times New Roman"/>
                <w:b/>
                <w:bCs/>
                <w:i/>
                <w:iCs/>
                <w:sz w:val="24"/>
                <w:szCs w:val="24"/>
              </w:rPr>
              <w:t xml:space="preserve">Turpmāk norādītie dokumenti </w:t>
            </w:r>
            <w:r w:rsidRPr="000A0F13">
              <w:rPr>
                <w:rFonts w:ascii="Times New Roman" w:hAnsi="Times New Roman"/>
                <w:b/>
                <w:bCs/>
                <w:i/>
                <w:iCs/>
                <w:sz w:val="24"/>
                <w:szCs w:val="24"/>
                <w:u w:val="single"/>
              </w:rPr>
              <w:t>nav jāiesniedz</w:t>
            </w:r>
            <w:r w:rsidRPr="000A0F13">
              <w:rPr>
                <w:rFonts w:ascii="Times New Roman" w:hAnsi="Times New Roman"/>
                <w:b/>
                <w:bCs/>
                <w:i/>
                <w:iCs/>
                <w:sz w:val="24"/>
                <w:szCs w:val="24"/>
              </w:rPr>
              <w:t xml:space="preserve">, ja </w:t>
            </w:r>
            <w:r w:rsidRPr="000A0F13">
              <w:rPr>
                <w:rFonts w:ascii="Times New Roman" w:hAnsi="Times New Roman"/>
                <w:b/>
                <w:bCs/>
                <w:i/>
                <w:sz w:val="24"/>
              </w:rPr>
              <w:t xml:space="preserve">projekta iesniedzējs </w:t>
            </w:r>
            <w:r w:rsidR="00421388" w:rsidRPr="000A0F13">
              <w:rPr>
                <w:rFonts w:ascii="Times New Roman" w:hAnsi="Times New Roman"/>
                <w:b/>
                <w:bCs/>
                <w:i/>
                <w:sz w:val="24"/>
              </w:rPr>
              <w:t xml:space="preserve">ir </w:t>
            </w:r>
            <w:r w:rsidR="00421388" w:rsidRPr="007A7862">
              <w:rPr>
                <w:rFonts w:ascii="Times New Roman" w:hAnsi="Times New Roman"/>
                <w:b/>
                <w:bCs/>
                <w:i/>
                <w:sz w:val="24"/>
                <w:u w:val="single"/>
              </w:rPr>
              <w:t>valsts vai pašvaldības apmaksāto veselības aprūpes pakalpojumu sniedzējs vai ūdenssaimniecības vai siltumapgādes sabiedrisko pakalpojumu sniedzējs</w:t>
            </w:r>
            <w:r w:rsidRPr="000A0F13">
              <w:rPr>
                <w:rFonts w:ascii="Times New Roman" w:hAnsi="Times New Roman"/>
                <w:b/>
                <w:bCs/>
                <w:i/>
                <w:sz w:val="24"/>
              </w:rPr>
              <w:t>.</w:t>
            </w:r>
          </w:p>
        </w:tc>
      </w:tr>
      <w:tr w:rsidR="00086F1F" w:rsidRPr="004C54B9" w14:paraId="6353B89B" w14:textId="77777777" w:rsidTr="00262336">
        <w:tc>
          <w:tcPr>
            <w:tcW w:w="846" w:type="dxa"/>
            <w:vAlign w:val="center"/>
          </w:tcPr>
          <w:p w14:paraId="15B9E32E" w14:textId="77777777" w:rsidR="00086F1F" w:rsidRPr="008A0C20" w:rsidRDefault="00086F1F" w:rsidP="00086F1F">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174D2884" w14:textId="71D865BB" w:rsidR="00086F1F" w:rsidRPr="00885F88" w:rsidRDefault="00086F1F" w:rsidP="00086F1F">
            <w:pPr>
              <w:spacing w:before="0" w:after="0"/>
              <w:ind w:left="0" w:firstLine="0"/>
              <w:rPr>
                <w:rFonts w:ascii="Times New Roman" w:hAnsi="Times New Roman"/>
                <w:sz w:val="24"/>
                <w:szCs w:val="24"/>
              </w:rPr>
            </w:pPr>
            <w:r w:rsidRPr="0034773C">
              <w:rPr>
                <w:rFonts w:ascii="Times New Roman" w:hAnsi="Times New Roman"/>
                <w:sz w:val="24"/>
                <w:szCs w:val="24"/>
              </w:rPr>
              <w:t>Apliecinājums par papildinošas saimnieciskas darbības, parasto papildpakalpojumu un citas saimnieciskas darbības veikšanu infrastruktūrā, ja infrastruktūrā tiek veikta papildinoša saimnieciska darbība, sniegti parastie papildpakalpojumi un veikta cita saimnieciska darbība (</w:t>
            </w:r>
            <w:r w:rsidR="00533044" w:rsidRPr="00594CE6">
              <w:rPr>
                <w:rFonts w:ascii="Times New Roman" w:eastAsia="Times New Roman" w:hAnsi="Times New Roman"/>
                <w:i/>
                <w:sz w:val="24"/>
                <w:szCs w:val="24"/>
                <w:lang w:eastAsia="lv-LV"/>
              </w:rPr>
              <w:t>atbilstoši</w:t>
            </w:r>
            <w:r w:rsidR="00533044">
              <w:rPr>
                <w:rFonts w:ascii="Times New Roman" w:eastAsia="Times New Roman" w:hAnsi="Times New Roman"/>
                <w:iCs/>
                <w:sz w:val="24"/>
                <w:szCs w:val="24"/>
                <w:lang w:eastAsia="lv-LV"/>
              </w:rPr>
              <w:t xml:space="preserve"> </w:t>
            </w:r>
            <w:r w:rsidR="00533044">
              <w:rPr>
                <w:rFonts w:ascii="Times New Roman" w:eastAsia="Times New Roman" w:hAnsi="Times New Roman"/>
                <w:i/>
                <w:sz w:val="24"/>
                <w:szCs w:val="24"/>
                <w:lang w:eastAsia="lv-LV"/>
              </w:rPr>
              <w:t xml:space="preserve">šajā </w:t>
            </w:r>
            <w:r w:rsidR="00533044" w:rsidRPr="00D5562A">
              <w:rPr>
                <w:rFonts w:ascii="Times New Roman" w:eastAsia="Times New Roman" w:hAnsi="Times New Roman"/>
                <w:i/>
                <w:sz w:val="24"/>
                <w:szCs w:val="24"/>
                <w:lang w:eastAsia="lv-LV"/>
              </w:rPr>
              <w:t xml:space="preserve">pielikumā </w:t>
            </w:r>
            <w:r w:rsidR="00533044">
              <w:rPr>
                <w:rFonts w:ascii="Times New Roman" w:eastAsia="Times New Roman" w:hAnsi="Times New Roman"/>
                <w:i/>
                <w:sz w:val="24"/>
                <w:szCs w:val="24"/>
                <w:lang w:eastAsia="lv-LV"/>
              </w:rPr>
              <w:t>iekļautajai</w:t>
            </w:r>
            <w:r w:rsidR="00533044" w:rsidRPr="00D5562A">
              <w:rPr>
                <w:rFonts w:ascii="Times New Roman" w:eastAsia="Times New Roman" w:hAnsi="Times New Roman"/>
                <w:i/>
                <w:sz w:val="24"/>
                <w:szCs w:val="24"/>
                <w:lang w:eastAsia="lv-LV"/>
              </w:rPr>
              <w:t xml:space="preserve"> </w:t>
            </w:r>
            <w:r w:rsidR="00533044" w:rsidRPr="004021CC">
              <w:rPr>
                <w:rFonts w:ascii="Times New Roman" w:eastAsia="Times New Roman" w:hAnsi="Times New Roman"/>
                <w:i/>
                <w:sz w:val="24"/>
                <w:szCs w:val="24"/>
                <w:lang w:eastAsia="lv-LV"/>
              </w:rPr>
              <w:t>formai</w:t>
            </w:r>
            <w:r w:rsidR="00533044">
              <w:rPr>
                <w:rFonts w:ascii="Times New Roman" w:eastAsia="Times New Roman" w:hAnsi="Times New Roman"/>
                <w:i/>
                <w:sz w:val="24"/>
                <w:szCs w:val="24"/>
                <w:lang w:eastAsia="lv-LV"/>
              </w:rPr>
              <w:t xml:space="preserve"> </w:t>
            </w:r>
            <w:r>
              <w:rPr>
                <w:rFonts w:ascii="Times New Roman" w:eastAsia="Times New Roman" w:hAnsi="Times New Roman"/>
                <w:i/>
                <w:sz w:val="24"/>
                <w:szCs w:val="24"/>
                <w:lang w:eastAsia="lv-LV"/>
              </w:rPr>
              <w:t>– 4.</w:t>
            </w:r>
            <w:r w:rsidR="00533044">
              <w:rPr>
                <w:rFonts w:ascii="Times New Roman" w:eastAsia="Times New Roman" w:hAnsi="Times New Roman"/>
                <w:i/>
                <w:sz w:val="24"/>
                <w:szCs w:val="24"/>
                <w:lang w:eastAsia="lv-LV"/>
              </w:rPr>
              <w:t>apakš</w:t>
            </w:r>
            <w:r>
              <w:rPr>
                <w:rFonts w:ascii="Times New Roman" w:eastAsia="Times New Roman" w:hAnsi="Times New Roman"/>
                <w:i/>
                <w:sz w:val="24"/>
                <w:szCs w:val="24"/>
                <w:lang w:eastAsia="lv-LV"/>
              </w:rPr>
              <w:t>pielikums</w:t>
            </w:r>
            <w:r w:rsidRPr="0034773C">
              <w:rPr>
                <w:rFonts w:ascii="Times New Roman" w:hAnsi="Times New Roman"/>
                <w:sz w:val="24"/>
                <w:szCs w:val="24"/>
              </w:rPr>
              <w:t>)</w:t>
            </w:r>
            <w:r>
              <w:rPr>
                <w:rFonts w:ascii="Times New Roman" w:hAnsi="Times New Roman"/>
                <w:sz w:val="24"/>
                <w:szCs w:val="24"/>
              </w:rPr>
              <w:t>.</w:t>
            </w:r>
          </w:p>
        </w:tc>
        <w:tc>
          <w:tcPr>
            <w:tcW w:w="2268" w:type="dxa"/>
            <w:vAlign w:val="center"/>
          </w:tcPr>
          <w:p w14:paraId="06180A67" w14:textId="060A4452"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17.1.6.,</w:t>
            </w:r>
            <w:r w:rsidRPr="004C54B9">
              <w:rPr>
                <w:rFonts w:ascii="Times New Roman" w:eastAsia="Times New Roman" w:hAnsi="Times New Roman"/>
                <w:iCs/>
                <w:sz w:val="24"/>
                <w:szCs w:val="24"/>
                <w:lang w:eastAsia="lv-LV"/>
              </w:rPr>
              <w:t xml:space="preserve"> 34.</w:t>
            </w:r>
            <w:r>
              <w:rPr>
                <w:rFonts w:ascii="Times New Roman" w:eastAsia="Times New Roman" w:hAnsi="Times New Roman"/>
                <w:iCs/>
                <w:sz w:val="24"/>
                <w:szCs w:val="24"/>
                <w:lang w:eastAsia="lv-LV"/>
              </w:rPr>
              <w:t>17</w:t>
            </w:r>
            <w:r w:rsidRPr="004C54B9">
              <w:rPr>
                <w:rFonts w:ascii="Times New Roman" w:eastAsia="Times New Roman" w:hAnsi="Times New Roman"/>
                <w:iCs/>
                <w:sz w:val="24"/>
                <w:szCs w:val="24"/>
                <w:lang w:eastAsia="lv-LV"/>
              </w:rPr>
              <w:t>.apakšpunkts</w:t>
            </w:r>
          </w:p>
        </w:tc>
      </w:tr>
      <w:tr w:rsidR="00086F1F" w:rsidRPr="004C54B9" w14:paraId="158EC19F" w14:textId="77777777" w:rsidTr="00262336">
        <w:tc>
          <w:tcPr>
            <w:tcW w:w="846" w:type="dxa"/>
            <w:vAlign w:val="center"/>
          </w:tcPr>
          <w:p w14:paraId="3D3B500E" w14:textId="77777777" w:rsidR="00086F1F" w:rsidRPr="008A0C20" w:rsidRDefault="00086F1F" w:rsidP="00086F1F">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122DEB03" w14:textId="77777777" w:rsidR="00086F1F" w:rsidRDefault="00086F1F" w:rsidP="00086F1F">
            <w:pPr>
              <w:spacing w:before="0" w:after="0"/>
              <w:ind w:left="0" w:firstLine="0"/>
              <w:rPr>
                <w:rFonts w:ascii="Times New Roman" w:hAnsi="Times New Roman"/>
                <w:i/>
                <w:iCs/>
                <w:sz w:val="24"/>
                <w:szCs w:val="24"/>
              </w:rPr>
            </w:pPr>
            <w:r>
              <w:rPr>
                <w:rFonts w:ascii="Times New Roman" w:hAnsi="Times New Roman"/>
                <w:i/>
                <w:iCs/>
                <w:sz w:val="24"/>
                <w:szCs w:val="24"/>
              </w:rPr>
              <w:t>Ja infrastruktūrā TIEK veikta</w:t>
            </w:r>
            <w:r>
              <w:t xml:space="preserve"> </w:t>
            </w:r>
            <w:r w:rsidRPr="004021CC">
              <w:rPr>
                <w:rFonts w:ascii="Times New Roman" w:hAnsi="Times New Roman"/>
                <w:i/>
                <w:iCs/>
                <w:sz w:val="24"/>
                <w:szCs w:val="24"/>
              </w:rPr>
              <w:t>papildinoša saimnieciska darbība, parastie papildpakalpojumi un cita saimnieciska darbība</w:t>
            </w:r>
            <w:r>
              <w:rPr>
                <w:rFonts w:ascii="Times New Roman" w:hAnsi="Times New Roman"/>
                <w:i/>
                <w:iCs/>
                <w:sz w:val="24"/>
                <w:szCs w:val="24"/>
              </w:rPr>
              <w:t>:</w:t>
            </w:r>
          </w:p>
          <w:p w14:paraId="277B10DD" w14:textId="0569D37D" w:rsidR="00086F1F" w:rsidRPr="00BE2A68" w:rsidRDefault="00086F1F" w:rsidP="00086F1F">
            <w:pPr>
              <w:spacing w:before="0" w:after="0"/>
              <w:ind w:left="0" w:firstLine="0"/>
              <w:rPr>
                <w:rFonts w:ascii="Times New Roman" w:hAnsi="Times New Roman"/>
                <w:sz w:val="24"/>
                <w:szCs w:val="24"/>
              </w:rPr>
            </w:pPr>
            <w:r w:rsidRPr="00DD7236">
              <w:rPr>
                <w:rFonts w:ascii="Times New Roman" w:hAnsi="Times New Roman"/>
                <w:sz w:val="24"/>
                <w:szCs w:val="24"/>
              </w:rPr>
              <w:t>Papildinošas saimnieciskas darbības, parasto papildpakalpojumu un citas saimnieciskas darbības aprēķins platības, laika vai finanšu izteiksmē (</w:t>
            </w:r>
            <w:r w:rsidRPr="00D5562A">
              <w:rPr>
                <w:rFonts w:ascii="Times New Roman" w:eastAsia="Times New Roman" w:hAnsi="Times New Roman"/>
                <w:i/>
                <w:sz w:val="24"/>
                <w:szCs w:val="24"/>
                <w:lang w:eastAsia="lv-LV"/>
              </w:rPr>
              <w:t xml:space="preserve">atbilstoši atlases </w:t>
            </w:r>
            <w:r w:rsidRPr="006D3427">
              <w:rPr>
                <w:rFonts w:ascii="Times New Roman" w:eastAsia="Times New Roman" w:hAnsi="Times New Roman"/>
                <w:i/>
                <w:sz w:val="24"/>
                <w:szCs w:val="24"/>
                <w:lang w:eastAsia="lv-LV"/>
              </w:rPr>
              <w:t>nolikuma 4.pielikumā norādītajai</w:t>
            </w:r>
            <w:r w:rsidRPr="00D5562A">
              <w:rPr>
                <w:rFonts w:ascii="Times New Roman" w:eastAsia="Times New Roman" w:hAnsi="Times New Roman"/>
                <w:i/>
                <w:sz w:val="24"/>
                <w:szCs w:val="24"/>
                <w:lang w:eastAsia="lv-LV"/>
              </w:rPr>
              <w:t xml:space="preserve"> formai</w:t>
            </w:r>
            <w:r>
              <w:rPr>
                <w:rFonts w:ascii="Times New Roman" w:eastAsia="Times New Roman" w:hAnsi="Times New Roman"/>
                <w:i/>
                <w:sz w:val="24"/>
                <w:szCs w:val="24"/>
                <w:lang w:eastAsia="lv-LV"/>
              </w:rPr>
              <w:t>, izvēlas vienu atbilstošo</w:t>
            </w:r>
            <w:r w:rsidRPr="00DD7236">
              <w:rPr>
                <w:rFonts w:ascii="Times New Roman" w:hAnsi="Times New Roman"/>
                <w:sz w:val="24"/>
                <w:szCs w:val="24"/>
              </w:rPr>
              <w:t>).</w:t>
            </w:r>
          </w:p>
        </w:tc>
        <w:tc>
          <w:tcPr>
            <w:tcW w:w="2268" w:type="dxa"/>
            <w:vAlign w:val="center"/>
          </w:tcPr>
          <w:p w14:paraId="3742B7B7" w14:textId="63A6E285"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17.1.4.,</w:t>
            </w:r>
            <w:r w:rsidRPr="004C54B9">
              <w:rPr>
                <w:rFonts w:ascii="Times New Roman" w:eastAsia="Times New Roman" w:hAnsi="Times New Roman"/>
                <w:iCs/>
                <w:sz w:val="24"/>
                <w:szCs w:val="24"/>
                <w:lang w:eastAsia="lv-LV"/>
              </w:rPr>
              <w:t xml:space="preserve"> 34.</w:t>
            </w:r>
            <w:r>
              <w:rPr>
                <w:rFonts w:ascii="Times New Roman" w:eastAsia="Times New Roman" w:hAnsi="Times New Roman"/>
                <w:iCs/>
                <w:sz w:val="24"/>
                <w:szCs w:val="24"/>
                <w:lang w:eastAsia="lv-LV"/>
              </w:rPr>
              <w:t>18</w:t>
            </w:r>
            <w:r w:rsidRPr="004C54B9">
              <w:rPr>
                <w:rFonts w:ascii="Times New Roman" w:eastAsia="Times New Roman" w:hAnsi="Times New Roman"/>
                <w:iCs/>
                <w:sz w:val="24"/>
                <w:szCs w:val="24"/>
                <w:lang w:eastAsia="lv-LV"/>
              </w:rPr>
              <w:t>.apakšpunkts</w:t>
            </w:r>
          </w:p>
        </w:tc>
      </w:tr>
      <w:tr w:rsidR="00086F1F" w:rsidRPr="004C54B9" w14:paraId="4F82F000" w14:textId="77777777" w:rsidTr="00262336">
        <w:tc>
          <w:tcPr>
            <w:tcW w:w="846" w:type="dxa"/>
            <w:vAlign w:val="center"/>
          </w:tcPr>
          <w:p w14:paraId="37059B82" w14:textId="77777777" w:rsidR="00086F1F" w:rsidRPr="008A0C20" w:rsidRDefault="00086F1F" w:rsidP="00086F1F">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6D845836" w14:textId="77777777" w:rsidR="00086F1F" w:rsidRDefault="00086F1F" w:rsidP="00086F1F">
            <w:pPr>
              <w:spacing w:before="0" w:after="0"/>
              <w:ind w:left="0" w:firstLine="0"/>
              <w:rPr>
                <w:rFonts w:ascii="Times New Roman" w:hAnsi="Times New Roman"/>
                <w:i/>
                <w:iCs/>
                <w:sz w:val="24"/>
                <w:szCs w:val="24"/>
              </w:rPr>
            </w:pPr>
            <w:r>
              <w:rPr>
                <w:rFonts w:ascii="Times New Roman" w:hAnsi="Times New Roman"/>
                <w:i/>
                <w:iCs/>
                <w:sz w:val="24"/>
                <w:szCs w:val="24"/>
              </w:rPr>
              <w:t>Ja infrastruktūrā TIEK veikta</w:t>
            </w:r>
            <w:r>
              <w:t xml:space="preserve"> </w:t>
            </w:r>
            <w:r w:rsidRPr="004021CC">
              <w:rPr>
                <w:rFonts w:ascii="Times New Roman" w:hAnsi="Times New Roman"/>
                <w:i/>
                <w:iCs/>
                <w:sz w:val="24"/>
                <w:szCs w:val="24"/>
              </w:rPr>
              <w:t>papildinoša saimnieciska darbība, parastie papildpakalpojumi un cita saimnieciska darbība</w:t>
            </w:r>
            <w:r>
              <w:rPr>
                <w:rFonts w:ascii="Times New Roman" w:hAnsi="Times New Roman"/>
                <w:i/>
                <w:iCs/>
                <w:sz w:val="24"/>
                <w:szCs w:val="24"/>
              </w:rPr>
              <w:t>:</w:t>
            </w:r>
          </w:p>
          <w:p w14:paraId="6D2BABDB" w14:textId="09390243" w:rsidR="00086F1F" w:rsidRPr="00BE2A68" w:rsidRDefault="00086F1F" w:rsidP="00086F1F">
            <w:pPr>
              <w:spacing w:before="0" w:after="0"/>
              <w:ind w:left="0" w:firstLine="0"/>
              <w:rPr>
                <w:rFonts w:ascii="Times New Roman" w:hAnsi="Times New Roman"/>
                <w:sz w:val="24"/>
                <w:szCs w:val="24"/>
              </w:rPr>
            </w:pPr>
            <w:r w:rsidRPr="00E92B8E">
              <w:rPr>
                <w:rFonts w:ascii="Times New Roman" w:hAnsi="Times New Roman"/>
                <w:sz w:val="24"/>
                <w:szCs w:val="24"/>
              </w:rPr>
              <w:t>Līgumi vai jebkura cita veida informācija par ēkas daļas iznomāšanu vai dokumentāciju par iznomātajām telpām platības, laika vai finanšu izteiksmē.</w:t>
            </w:r>
          </w:p>
        </w:tc>
        <w:tc>
          <w:tcPr>
            <w:tcW w:w="2268" w:type="dxa"/>
            <w:vAlign w:val="center"/>
          </w:tcPr>
          <w:p w14:paraId="3F6CE466" w14:textId="6B187484"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19</w:t>
            </w:r>
            <w:r w:rsidRPr="004C54B9">
              <w:rPr>
                <w:rFonts w:ascii="Times New Roman" w:eastAsia="Times New Roman" w:hAnsi="Times New Roman"/>
                <w:iCs/>
                <w:sz w:val="24"/>
                <w:szCs w:val="24"/>
                <w:lang w:eastAsia="lv-LV"/>
              </w:rPr>
              <w:t>.apakšpunkts</w:t>
            </w:r>
          </w:p>
        </w:tc>
      </w:tr>
      <w:tr w:rsidR="00086F1F" w:rsidRPr="000A0F13" w14:paraId="0B59047E" w14:textId="77777777" w:rsidTr="000A0F13">
        <w:tc>
          <w:tcPr>
            <w:tcW w:w="9447" w:type="dxa"/>
            <w:gridSpan w:val="3"/>
            <w:shd w:val="clear" w:color="auto" w:fill="BFBFBF" w:themeFill="background1" w:themeFillShade="BF"/>
            <w:vAlign w:val="center"/>
          </w:tcPr>
          <w:p w14:paraId="090E7988" w14:textId="69C45E2F" w:rsidR="00086F1F" w:rsidRPr="000A0F13" w:rsidRDefault="00086F1F" w:rsidP="00086F1F">
            <w:pPr>
              <w:spacing w:before="0" w:after="0"/>
              <w:ind w:left="0" w:firstLine="0"/>
              <w:rPr>
                <w:rFonts w:ascii="Times New Roman" w:eastAsia="Times New Roman" w:hAnsi="Times New Roman"/>
                <w:b/>
                <w:bCs/>
                <w:iCs/>
                <w:sz w:val="24"/>
                <w:szCs w:val="24"/>
                <w:lang w:eastAsia="lv-LV"/>
              </w:rPr>
            </w:pPr>
            <w:r w:rsidRPr="000A0F13">
              <w:rPr>
                <w:rFonts w:ascii="Times New Roman" w:eastAsia="Times New Roman" w:hAnsi="Times New Roman"/>
                <w:b/>
                <w:bCs/>
                <w:i/>
                <w:iCs/>
                <w:sz w:val="24"/>
                <w:lang w:eastAsia="lv-LV"/>
              </w:rPr>
              <w:t xml:space="preserve">Attiecināms tikai, </w:t>
            </w:r>
            <w:r w:rsidRPr="000A0F13">
              <w:rPr>
                <w:rFonts w:ascii="Times New Roman" w:eastAsia="Times New Roman" w:hAnsi="Times New Roman"/>
                <w:b/>
                <w:bCs/>
                <w:i/>
                <w:sz w:val="24"/>
              </w:rPr>
              <w:t xml:space="preserve">ja atbalsta pretendents plāno lūgt atbalstu </w:t>
            </w:r>
            <w:r w:rsidRPr="000A0F13">
              <w:rPr>
                <w:rFonts w:ascii="Times New Roman" w:eastAsia="Times New Roman" w:hAnsi="Times New Roman"/>
                <w:b/>
                <w:bCs/>
                <w:i/>
                <w:sz w:val="24"/>
                <w:u w:val="single"/>
              </w:rPr>
              <w:t>saimnieciski neizmantojamai kultūras</w:t>
            </w:r>
            <w:r w:rsidRPr="000A0F13">
              <w:rPr>
                <w:rFonts w:ascii="Times New Roman" w:eastAsia="Times New Roman" w:hAnsi="Times New Roman"/>
                <w:b/>
                <w:bCs/>
                <w:i/>
                <w:sz w:val="24"/>
              </w:rPr>
              <w:t xml:space="preserve"> infrastruktūrai</w:t>
            </w:r>
          </w:p>
        </w:tc>
      </w:tr>
      <w:tr w:rsidR="00086F1F" w:rsidRPr="004C54B9" w14:paraId="56A8D241" w14:textId="77777777" w:rsidTr="00262336">
        <w:tc>
          <w:tcPr>
            <w:tcW w:w="846" w:type="dxa"/>
            <w:vAlign w:val="center"/>
          </w:tcPr>
          <w:p w14:paraId="56630540" w14:textId="77777777" w:rsidR="00086F1F" w:rsidRPr="008A0C20" w:rsidRDefault="00086F1F" w:rsidP="00086F1F">
            <w:pPr>
              <w:pStyle w:val="ListParagraph"/>
              <w:numPr>
                <w:ilvl w:val="0"/>
                <w:numId w:val="6"/>
              </w:numPr>
              <w:spacing w:before="0" w:after="0"/>
              <w:contextualSpacing w:val="0"/>
              <w:jc w:val="center"/>
              <w:rPr>
                <w:rFonts w:ascii="Times New Roman" w:eastAsia="Times New Roman" w:hAnsi="Times New Roman"/>
                <w:iCs/>
                <w:sz w:val="24"/>
                <w:szCs w:val="24"/>
                <w:lang w:eastAsia="lv-LV"/>
              </w:rPr>
            </w:pPr>
          </w:p>
        </w:tc>
        <w:tc>
          <w:tcPr>
            <w:tcW w:w="6333" w:type="dxa"/>
          </w:tcPr>
          <w:p w14:paraId="2FCD592B" w14:textId="3D5669BB" w:rsidR="00086F1F" w:rsidRPr="00BE2A68" w:rsidRDefault="00086F1F" w:rsidP="00086F1F">
            <w:pPr>
              <w:spacing w:before="0" w:after="0"/>
              <w:ind w:left="0" w:firstLine="0"/>
              <w:rPr>
                <w:rFonts w:ascii="Times New Roman" w:hAnsi="Times New Roman"/>
                <w:sz w:val="24"/>
                <w:szCs w:val="24"/>
              </w:rPr>
            </w:pPr>
            <w:r w:rsidRPr="007D413A">
              <w:rPr>
                <w:rFonts w:ascii="Times New Roman" w:hAnsi="Times New Roman"/>
                <w:sz w:val="24"/>
                <w:szCs w:val="24"/>
              </w:rPr>
              <w:t>Rakstisks pamatojums, ka kultūras mērķu infrastruktūrai ieņēmumi no saimnieciskās darbības ir mazāki par 50 % no kultūras jomas pakalpojumu sniedzēja gada budžeta konkrētajā infrastruktūrā</w:t>
            </w:r>
            <w:r>
              <w:rPr>
                <w:rFonts w:ascii="Times New Roman" w:hAnsi="Times New Roman"/>
                <w:sz w:val="24"/>
                <w:szCs w:val="24"/>
              </w:rPr>
              <w:t>.</w:t>
            </w:r>
          </w:p>
        </w:tc>
        <w:tc>
          <w:tcPr>
            <w:tcW w:w="2268" w:type="dxa"/>
            <w:vAlign w:val="center"/>
          </w:tcPr>
          <w:p w14:paraId="73E29631" w14:textId="3B8DC89B"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22</w:t>
            </w:r>
            <w:r w:rsidRPr="004C54B9">
              <w:rPr>
                <w:rFonts w:ascii="Times New Roman" w:eastAsia="Times New Roman" w:hAnsi="Times New Roman"/>
                <w:iCs/>
                <w:sz w:val="24"/>
                <w:szCs w:val="24"/>
                <w:lang w:eastAsia="lv-LV"/>
              </w:rPr>
              <w:t>.apakšpunkts</w:t>
            </w:r>
          </w:p>
        </w:tc>
      </w:tr>
    </w:tbl>
    <w:p w14:paraId="4123C09C" w14:textId="77777777" w:rsidR="00C33D83" w:rsidRDefault="00C33D83" w:rsidP="009F6BF1">
      <w:pPr>
        <w:spacing w:before="0" w:after="0"/>
      </w:pPr>
    </w:p>
    <w:p w14:paraId="6A92A65B" w14:textId="38691234" w:rsidR="00262336" w:rsidRDefault="00262336" w:rsidP="009F6BF1">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Pielikumi</w:t>
      </w:r>
      <w:r w:rsidR="00216B8D">
        <w:rPr>
          <w:rFonts w:ascii="Times New Roman" w:eastAsia="Times New Roman" w:hAnsi="Times New Roman"/>
          <w:iCs/>
          <w:sz w:val="24"/>
          <w:szCs w:val="24"/>
          <w:lang w:eastAsia="lv-LV"/>
        </w:rPr>
        <w:t xml:space="preserve"> (dokumentu veidnes)</w:t>
      </w:r>
      <w:r>
        <w:rPr>
          <w:rFonts w:ascii="Times New Roman" w:eastAsia="Times New Roman" w:hAnsi="Times New Roman"/>
          <w:iCs/>
          <w:sz w:val="24"/>
          <w:szCs w:val="24"/>
          <w:lang w:eastAsia="lv-LV"/>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13"/>
      </w:tblGrid>
      <w:tr w:rsidR="00262336" w14:paraId="04FD3276" w14:textId="77777777" w:rsidTr="00533044">
        <w:trPr>
          <w:trHeight w:val="146"/>
        </w:trPr>
        <w:tc>
          <w:tcPr>
            <w:tcW w:w="1985" w:type="dxa"/>
          </w:tcPr>
          <w:p w14:paraId="0544CEE2" w14:textId="048F7897" w:rsidR="00262336" w:rsidRDefault="00262336" w:rsidP="009F6BF1">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tc>
        <w:tc>
          <w:tcPr>
            <w:tcW w:w="7513" w:type="dxa"/>
          </w:tcPr>
          <w:p w14:paraId="3BC162EF" w14:textId="7BE9705D" w:rsidR="00262336" w:rsidRPr="00025C04" w:rsidRDefault="00262336" w:rsidP="009F6BF1">
            <w:pPr>
              <w:spacing w:before="0" w:after="0"/>
              <w:ind w:left="0" w:firstLine="0"/>
              <w:rPr>
                <w:rFonts w:ascii="Times New Roman" w:eastAsia="Times New Roman" w:hAnsi="Times New Roman"/>
                <w:iCs/>
                <w:sz w:val="24"/>
                <w:szCs w:val="24"/>
                <w:lang w:eastAsia="lv-LV"/>
              </w:rPr>
            </w:pPr>
            <w:r w:rsidRPr="00025C04">
              <w:rPr>
                <w:rFonts w:ascii="Times New Roman" w:eastAsia="Times New Roman" w:hAnsi="Times New Roman"/>
                <w:iCs/>
                <w:sz w:val="24"/>
                <w:szCs w:val="24"/>
                <w:lang w:eastAsia="lv-LV"/>
              </w:rPr>
              <w:t>Apliecinājums par dubultā finansējuma neesamību</w:t>
            </w:r>
            <w:r w:rsidR="00DB1E38" w:rsidRPr="00025C04">
              <w:rPr>
                <w:rFonts w:ascii="Times New Roman" w:eastAsia="Times New Roman" w:hAnsi="Times New Roman"/>
                <w:iCs/>
                <w:sz w:val="24"/>
                <w:szCs w:val="24"/>
                <w:lang w:eastAsia="lv-LV"/>
              </w:rPr>
              <w:t xml:space="preserve"> uz 1 lpp</w:t>
            </w:r>
            <w:r w:rsidR="00D01CD9">
              <w:rPr>
                <w:rFonts w:ascii="Times New Roman" w:eastAsia="Times New Roman" w:hAnsi="Times New Roman"/>
                <w:iCs/>
                <w:sz w:val="24"/>
                <w:szCs w:val="24"/>
                <w:lang w:eastAsia="lv-LV"/>
              </w:rPr>
              <w:t>.</w:t>
            </w:r>
            <w:r w:rsidR="00DB1E38" w:rsidRPr="00025C04">
              <w:rPr>
                <w:rFonts w:ascii="Times New Roman" w:eastAsia="Times New Roman" w:hAnsi="Times New Roman"/>
                <w:iCs/>
                <w:sz w:val="24"/>
                <w:szCs w:val="24"/>
                <w:lang w:eastAsia="lv-LV"/>
              </w:rPr>
              <w:t>;</w:t>
            </w:r>
          </w:p>
        </w:tc>
      </w:tr>
      <w:tr w:rsidR="00DB1E38" w14:paraId="3B7241A6" w14:textId="77777777" w:rsidTr="00533044">
        <w:tc>
          <w:tcPr>
            <w:tcW w:w="1985" w:type="dxa"/>
          </w:tcPr>
          <w:p w14:paraId="00857EDC" w14:textId="7C708AF5" w:rsidR="00DB1E38" w:rsidRDefault="00DB1E38" w:rsidP="009F6BF1">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tc>
        <w:tc>
          <w:tcPr>
            <w:tcW w:w="7513" w:type="dxa"/>
          </w:tcPr>
          <w:p w14:paraId="1C6074EC" w14:textId="69E0F4FC" w:rsidR="00DB1E38" w:rsidRPr="00C33D83" w:rsidRDefault="00CE4C68" w:rsidP="009F6BF1">
            <w:pPr>
              <w:spacing w:before="0" w:after="0"/>
              <w:ind w:left="0" w:firstLine="0"/>
              <w:rPr>
                <w:rFonts w:ascii="Times New Roman" w:eastAsia="Times New Roman" w:hAnsi="Times New Roman"/>
                <w:iCs/>
                <w:sz w:val="24"/>
                <w:szCs w:val="24"/>
                <w:highlight w:val="yellow"/>
                <w:lang w:eastAsia="lv-LV"/>
              </w:rPr>
            </w:pPr>
            <w:r w:rsidRPr="002F3364">
              <w:rPr>
                <w:rFonts w:ascii="Times New Roman" w:hAnsi="Times New Roman"/>
                <w:color w:val="000000" w:themeColor="text1"/>
                <w:sz w:val="24"/>
                <w:szCs w:val="24"/>
              </w:rPr>
              <w:t>Vispārējas tautsaimnieciskas nozīmes pakalpojuma (</w:t>
            </w:r>
            <w:r w:rsidRPr="00601403">
              <w:rPr>
                <w:rFonts w:ascii="Times New Roman" w:hAnsi="Times New Roman"/>
                <w:i/>
                <w:iCs/>
                <w:color w:val="000000" w:themeColor="text1"/>
                <w:sz w:val="24"/>
                <w:szCs w:val="24"/>
                <w:u w:val="single"/>
              </w:rPr>
              <w:t>ūdenssaimniecības un siltumapgādes</w:t>
            </w:r>
            <w:r w:rsidRPr="00601403">
              <w:rPr>
                <w:rFonts w:ascii="Times New Roman" w:hAnsi="Times New Roman"/>
                <w:color w:val="000000" w:themeColor="text1"/>
                <w:sz w:val="24"/>
                <w:szCs w:val="24"/>
                <w:u w:val="single"/>
              </w:rPr>
              <w:t xml:space="preserve"> </w:t>
            </w:r>
            <w:r w:rsidRPr="00601403">
              <w:rPr>
                <w:rFonts w:ascii="Times New Roman" w:hAnsi="Times New Roman"/>
                <w:i/>
                <w:iCs/>
                <w:color w:val="000000" w:themeColor="text1"/>
                <w:sz w:val="24"/>
                <w:szCs w:val="24"/>
                <w:u w:val="single"/>
              </w:rPr>
              <w:t>pakalpojumu</w:t>
            </w:r>
            <w:r w:rsidRPr="002F3364">
              <w:rPr>
                <w:rFonts w:ascii="Times New Roman" w:hAnsi="Times New Roman"/>
                <w:color w:val="000000" w:themeColor="text1"/>
                <w:sz w:val="24"/>
                <w:szCs w:val="24"/>
              </w:rPr>
              <w:t>) pilnvarojuma uzlicēja apliecinājum</w:t>
            </w:r>
            <w:r>
              <w:rPr>
                <w:rFonts w:ascii="Times New Roman" w:hAnsi="Times New Roman"/>
                <w:color w:val="000000" w:themeColor="text1"/>
                <w:sz w:val="24"/>
                <w:szCs w:val="24"/>
              </w:rPr>
              <w:t>s</w:t>
            </w:r>
            <w:r w:rsidRPr="002F3364">
              <w:rPr>
                <w:rFonts w:ascii="Times New Roman" w:hAnsi="Times New Roman"/>
                <w:color w:val="000000" w:themeColor="text1"/>
                <w:sz w:val="24"/>
                <w:szCs w:val="24"/>
              </w:rPr>
              <w:t xml:space="preserve">, ka tas nodrošina atlīdzības (kompensācijas) maksājumu aprēķinu kontroli un pārskatīšanu, kā arī atlīdzības (kompensācijas) maksājumu pārmaksas novēršanu un atmaksāšanu uz </w:t>
            </w:r>
            <w:r w:rsidRPr="002F3364">
              <w:rPr>
                <w:rFonts w:ascii="Times New Roman" w:hAnsi="Times New Roman"/>
                <w:color w:val="000000" w:themeColor="text1"/>
                <w:sz w:val="24"/>
                <w:szCs w:val="24"/>
              </w:rPr>
              <w:softHyphen/>
            </w:r>
            <w:r w:rsidRPr="002F3364">
              <w:rPr>
                <w:rFonts w:ascii="Times New Roman" w:hAnsi="Times New Roman"/>
                <w:color w:val="000000" w:themeColor="text1"/>
                <w:sz w:val="24"/>
                <w:szCs w:val="24"/>
              </w:rPr>
              <w:softHyphen/>
            </w:r>
            <w:r>
              <w:rPr>
                <w:rFonts w:ascii="Times New Roman" w:hAnsi="Times New Roman"/>
                <w:color w:val="000000" w:themeColor="text1"/>
                <w:sz w:val="24"/>
                <w:szCs w:val="24"/>
              </w:rPr>
              <w:t xml:space="preserve">2 </w:t>
            </w:r>
            <w:r w:rsidRPr="002F3364">
              <w:rPr>
                <w:rFonts w:ascii="Times New Roman" w:hAnsi="Times New Roman"/>
                <w:color w:val="000000" w:themeColor="text1"/>
                <w:sz w:val="24"/>
                <w:szCs w:val="24"/>
              </w:rPr>
              <w:t>lpp</w:t>
            </w:r>
            <w:r>
              <w:rPr>
                <w:rFonts w:ascii="Times New Roman" w:hAnsi="Times New Roman"/>
                <w:color w:val="000000" w:themeColor="text1"/>
                <w:sz w:val="24"/>
                <w:szCs w:val="24"/>
              </w:rPr>
              <w:t>.;</w:t>
            </w:r>
          </w:p>
        </w:tc>
      </w:tr>
      <w:tr w:rsidR="00601403" w14:paraId="05E5FEF8" w14:textId="77777777" w:rsidTr="00533044">
        <w:tc>
          <w:tcPr>
            <w:tcW w:w="1985" w:type="dxa"/>
          </w:tcPr>
          <w:p w14:paraId="2BB4289D" w14:textId="1E4D2F6A" w:rsidR="00601403" w:rsidRDefault="00601403" w:rsidP="009F6BF1">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tc>
        <w:tc>
          <w:tcPr>
            <w:tcW w:w="7513" w:type="dxa"/>
          </w:tcPr>
          <w:p w14:paraId="3986DD56" w14:textId="34D5CFF9" w:rsidR="00601403" w:rsidRPr="002F3364" w:rsidRDefault="00601403" w:rsidP="009F6BF1">
            <w:pPr>
              <w:spacing w:before="0" w:after="0"/>
              <w:ind w:left="0" w:firstLine="0"/>
              <w:rPr>
                <w:rFonts w:ascii="Times New Roman" w:hAnsi="Times New Roman"/>
                <w:color w:val="000000" w:themeColor="text1"/>
                <w:sz w:val="24"/>
                <w:szCs w:val="24"/>
              </w:rPr>
            </w:pPr>
            <w:r w:rsidRPr="002F3364">
              <w:rPr>
                <w:rFonts w:ascii="Times New Roman" w:hAnsi="Times New Roman"/>
                <w:color w:val="000000" w:themeColor="text1"/>
                <w:sz w:val="24"/>
                <w:szCs w:val="24"/>
              </w:rPr>
              <w:t>Vispārējas tautsaimnieciskas nozīmes pakalpojuma (</w:t>
            </w:r>
            <w:r w:rsidRPr="00601403">
              <w:rPr>
                <w:rFonts w:ascii="Times New Roman" w:hAnsi="Times New Roman"/>
                <w:i/>
                <w:iCs/>
                <w:color w:val="000000" w:themeColor="text1"/>
                <w:sz w:val="24"/>
                <w:szCs w:val="24"/>
                <w:u w:val="single"/>
              </w:rPr>
              <w:t>valsts vai pašvaldības apmaksāto veselības aprūpes pakalpojumu</w:t>
            </w:r>
            <w:r w:rsidRPr="002F3364">
              <w:rPr>
                <w:rFonts w:ascii="Times New Roman" w:hAnsi="Times New Roman"/>
                <w:color w:val="000000" w:themeColor="text1"/>
                <w:sz w:val="24"/>
                <w:szCs w:val="24"/>
              </w:rPr>
              <w:t>) pilnvarojuma uzlicēja apliecinājum</w:t>
            </w:r>
            <w:r>
              <w:rPr>
                <w:rFonts w:ascii="Times New Roman" w:hAnsi="Times New Roman"/>
                <w:color w:val="000000" w:themeColor="text1"/>
                <w:sz w:val="24"/>
                <w:szCs w:val="24"/>
              </w:rPr>
              <w:t>s</w:t>
            </w:r>
            <w:r w:rsidRPr="002F3364">
              <w:rPr>
                <w:rFonts w:ascii="Times New Roman" w:hAnsi="Times New Roman"/>
                <w:color w:val="000000" w:themeColor="text1"/>
                <w:sz w:val="24"/>
                <w:szCs w:val="24"/>
              </w:rPr>
              <w:t xml:space="preserve">, ka tas nodrošina atlīdzības (kompensācijas) maksājumu aprēķinu kontroli un pārskatīšanu, kā arī atlīdzības (kompensācijas) maksājumu pārmaksas novēršanu un atmaksāšanu uz </w:t>
            </w:r>
            <w:r w:rsidRPr="002F3364">
              <w:rPr>
                <w:rFonts w:ascii="Times New Roman" w:hAnsi="Times New Roman"/>
                <w:color w:val="000000" w:themeColor="text1"/>
                <w:sz w:val="24"/>
                <w:szCs w:val="24"/>
              </w:rPr>
              <w:softHyphen/>
            </w:r>
            <w:r w:rsidRPr="002F3364">
              <w:rPr>
                <w:rFonts w:ascii="Times New Roman" w:hAnsi="Times New Roman"/>
                <w:color w:val="000000" w:themeColor="text1"/>
                <w:sz w:val="24"/>
                <w:szCs w:val="24"/>
              </w:rPr>
              <w:softHyphen/>
            </w:r>
            <w:r>
              <w:rPr>
                <w:rFonts w:ascii="Times New Roman" w:hAnsi="Times New Roman"/>
                <w:color w:val="000000" w:themeColor="text1"/>
                <w:sz w:val="24"/>
                <w:szCs w:val="24"/>
              </w:rPr>
              <w:t xml:space="preserve">2 </w:t>
            </w:r>
            <w:r w:rsidRPr="002F3364">
              <w:rPr>
                <w:rFonts w:ascii="Times New Roman" w:hAnsi="Times New Roman"/>
                <w:color w:val="000000" w:themeColor="text1"/>
                <w:sz w:val="24"/>
                <w:szCs w:val="24"/>
              </w:rPr>
              <w:t>lpp.;</w:t>
            </w:r>
          </w:p>
        </w:tc>
      </w:tr>
      <w:tr w:rsidR="00601403" w14:paraId="45E57578" w14:textId="77777777" w:rsidTr="00533044">
        <w:tc>
          <w:tcPr>
            <w:tcW w:w="1985" w:type="dxa"/>
          </w:tcPr>
          <w:p w14:paraId="68D18EB5" w14:textId="0AE2B301" w:rsidR="00601403" w:rsidRDefault="00601403" w:rsidP="00601403">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4.</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p w14:paraId="21D8FE1D" w14:textId="77777777" w:rsidR="00601403" w:rsidRDefault="00601403" w:rsidP="009F6BF1">
            <w:pPr>
              <w:spacing w:before="0" w:after="0"/>
              <w:ind w:left="0" w:firstLine="0"/>
              <w:rPr>
                <w:rFonts w:ascii="Times New Roman" w:eastAsia="Times New Roman" w:hAnsi="Times New Roman"/>
                <w:iCs/>
                <w:sz w:val="24"/>
                <w:szCs w:val="24"/>
                <w:lang w:eastAsia="lv-LV"/>
              </w:rPr>
            </w:pPr>
          </w:p>
        </w:tc>
        <w:tc>
          <w:tcPr>
            <w:tcW w:w="7513" w:type="dxa"/>
          </w:tcPr>
          <w:p w14:paraId="1C997335" w14:textId="539459D7" w:rsidR="00601403" w:rsidRPr="002F3364" w:rsidRDefault="00601403" w:rsidP="009F6BF1">
            <w:pPr>
              <w:spacing w:before="0" w:after="0"/>
              <w:ind w:left="0" w:firstLine="0"/>
              <w:rPr>
                <w:rFonts w:ascii="Times New Roman" w:hAnsi="Times New Roman"/>
                <w:color w:val="000000" w:themeColor="text1"/>
                <w:sz w:val="24"/>
                <w:szCs w:val="24"/>
              </w:rPr>
            </w:pPr>
            <w:r w:rsidRPr="002F3364">
              <w:rPr>
                <w:rFonts w:ascii="Times New Roman" w:hAnsi="Times New Roman"/>
                <w:color w:val="000000" w:themeColor="text1"/>
                <w:sz w:val="24"/>
                <w:szCs w:val="24"/>
              </w:rPr>
              <w:t>Apliecinājum</w:t>
            </w:r>
            <w:r>
              <w:rPr>
                <w:rFonts w:ascii="Times New Roman" w:hAnsi="Times New Roman"/>
                <w:color w:val="000000" w:themeColor="text1"/>
                <w:sz w:val="24"/>
                <w:szCs w:val="24"/>
              </w:rPr>
              <w:t>s</w:t>
            </w:r>
            <w:r w:rsidRPr="002F3364">
              <w:rPr>
                <w:rFonts w:ascii="Times New Roman" w:hAnsi="Times New Roman"/>
                <w:color w:val="000000" w:themeColor="text1"/>
                <w:sz w:val="24"/>
                <w:szCs w:val="24"/>
              </w:rPr>
              <w:t xml:space="preserve"> par papildinošas saimnieciskas darbības, parasto papildpakalpojumu un citas saimnieciskas darbības veikšanu infrastruktūrā uz </w:t>
            </w:r>
            <w:r w:rsidRPr="002F3364">
              <w:rPr>
                <w:rFonts w:ascii="Times New Roman" w:hAnsi="Times New Roman"/>
                <w:color w:val="000000" w:themeColor="text1"/>
                <w:sz w:val="24"/>
                <w:szCs w:val="24"/>
              </w:rPr>
              <w:softHyphen/>
            </w:r>
            <w:r w:rsidRPr="002F3364">
              <w:rPr>
                <w:rFonts w:ascii="Times New Roman" w:hAnsi="Times New Roman"/>
                <w:color w:val="000000" w:themeColor="text1"/>
                <w:sz w:val="24"/>
                <w:szCs w:val="24"/>
              </w:rPr>
              <w:softHyphen/>
            </w:r>
            <w:r>
              <w:rPr>
                <w:rFonts w:ascii="Times New Roman" w:hAnsi="Times New Roman"/>
                <w:color w:val="000000" w:themeColor="text1"/>
                <w:sz w:val="24"/>
                <w:szCs w:val="24"/>
              </w:rPr>
              <w:t>1</w:t>
            </w:r>
            <w:r w:rsidRPr="002F3364">
              <w:rPr>
                <w:rFonts w:ascii="Times New Roman" w:hAnsi="Times New Roman"/>
                <w:color w:val="000000" w:themeColor="text1"/>
                <w:sz w:val="24"/>
                <w:szCs w:val="24"/>
              </w:rPr>
              <w:t xml:space="preserve"> lpp.</w:t>
            </w:r>
          </w:p>
        </w:tc>
      </w:tr>
      <w:tr w:rsidR="00601403" w14:paraId="1A6B5825" w14:textId="77777777" w:rsidTr="00533044">
        <w:tc>
          <w:tcPr>
            <w:tcW w:w="1985" w:type="dxa"/>
          </w:tcPr>
          <w:p w14:paraId="51EC8A4E" w14:textId="5116288A" w:rsidR="00601403" w:rsidRDefault="00601403" w:rsidP="00601403">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5.</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p w14:paraId="5A2C1643" w14:textId="77777777" w:rsidR="00601403" w:rsidRDefault="00601403" w:rsidP="009F6BF1">
            <w:pPr>
              <w:spacing w:before="0" w:after="0"/>
              <w:ind w:left="0" w:firstLine="0"/>
              <w:rPr>
                <w:rFonts w:ascii="Times New Roman" w:eastAsia="Times New Roman" w:hAnsi="Times New Roman"/>
                <w:iCs/>
                <w:sz w:val="24"/>
                <w:szCs w:val="24"/>
                <w:lang w:eastAsia="lv-LV"/>
              </w:rPr>
            </w:pPr>
          </w:p>
        </w:tc>
        <w:tc>
          <w:tcPr>
            <w:tcW w:w="7513" w:type="dxa"/>
          </w:tcPr>
          <w:p w14:paraId="685EDDAE" w14:textId="03421A4B" w:rsidR="00601403" w:rsidRPr="002F3364" w:rsidRDefault="00601403" w:rsidP="00601403">
            <w:pPr>
              <w:spacing w:before="0" w:after="0"/>
              <w:ind w:left="0" w:firstLine="0"/>
              <w:rPr>
                <w:rFonts w:ascii="Times New Roman" w:hAnsi="Times New Roman"/>
                <w:color w:val="000000" w:themeColor="text1"/>
                <w:sz w:val="24"/>
                <w:szCs w:val="24"/>
              </w:rPr>
            </w:pPr>
            <w:r>
              <w:rPr>
                <w:rFonts w:ascii="Times New Roman" w:hAnsi="Times New Roman"/>
                <w:sz w:val="24"/>
                <w:szCs w:val="24"/>
              </w:rPr>
              <w:t>Projekta iesniedzēja informācija par saņemto un plānoto valsts atbalstu uz 2 lpp.</w:t>
            </w:r>
          </w:p>
        </w:tc>
      </w:tr>
      <w:tr w:rsidR="00BD2977" w14:paraId="192F6C7C" w14:textId="77777777" w:rsidTr="00533044">
        <w:tc>
          <w:tcPr>
            <w:tcW w:w="1985" w:type="dxa"/>
          </w:tcPr>
          <w:p w14:paraId="1EB7E423" w14:textId="50881BE9" w:rsidR="00BD2977" w:rsidRDefault="00BD2977" w:rsidP="00601403">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6.</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tc>
        <w:tc>
          <w:tcPr>
            <w:tcW w:w="7513" w:type="dxa"/>
          </w:tcPr>
          <w:p w14:paraId="0FB7CC90" w14:textId="0A994DCF" w:rsidR="00BD2977" w:rsidRDefault="00086F1F" w:rsidP="00601403">
            <w:pPr>
              <w:spacing w:before="0" w:after="0"/>
              <w:ind w:left="0" w:firstLine="0"/>
              <w:rPr>
                <w:rFonts w:ascii="Times New Roman" w:hAnsi="Times New Roman"/>
                <w:sz w:val="24"/>
                <w:szCs w:val="24"/>
              </w:rPr>
            </w:pPr>
            <w:r>
              <w:rPr>
                <w:rFonts w:ascii="Times New Roman" w:hAnsi="Times New Roman"/>
                <w:sz w:val="24"/>
                <w:szCs w:val="24"/>
              </w:rPr>
              <w:t>Apliecinājums</w:t>
            </w:r>
            <w:r w:rsidRPr="00E26658">
              <w:rPr>
                <w:rFonts w:ascii="Times New Roman" w:hAnsi="Times New Roman"/>
                <w:sz w:val="24"/>
                <w:szCs w:val="24"/>
              </w:rPr>
              <w:t xml:space="preserve"> </w:t>
            </w:r>
            <w:r w:rsidRPr="008512E1">
              <w:rPr>
                <w:rFonts w:ascii="Times New Roman" w:hAnsi="Times New Roman"/>
                <w:sz w:val="24"/>
                <w:szCs w:val="24"/>
              </w:rPr>
              <w:t xml:space="preserve">par neatbilstību izslēgšanas nosacījumiem </w:t>
            </w:r>
            <w:r w:rsidRPr="002F3364">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attiecas tikai uz </w:t>
            </w:r>
            <w:r w:rsidRPr="00601403">
              <w:rPr>
                <w:rFonts w:ascii="Times New Roman" w:hAnsi="Times New Roman"/>
                <w:i/>
                <w:iCs/>
                <w:color w:val="000000" w:themeColor="text1"/>
                <w:sz w:val="24"/>
                <w:szCs w:val="24"/>
                <w:u w:val="single"/>
              </w:rPr>
              <w:t>ūdenssaimniecības un siltumapgādes</w:t>
            </w:r>
            <w:r w:rsidRPr="00601403">
              <w:rPr>
                <w:rFonts w:ascii="Times New Roman" w:hAnsi="Times New Roman"/>
                <w:color w:val="000000" w:themeColor="text1"/>
                <w:sz w:val="24"/>
                <w:szCs w:val="24"/>
                <w:u w:val="single"/>
              </w:rPr>
              <w:t xml:space="preserve"> </w:t>
            </w:r>
            <w:r w:rsidRPr="00601403">
              <w:rPr>
                <w:rFonts w:ascii="Times New Roman" w:hAnsi="Times New Roman"/>
                <w:i/>
                <w:iCs/>
                <w:color w:val="000000" w:themeColor="text1"/>
                <w:sz w:val="24"/>
                <w:szCs w:val="24"/>
                <w:u w:val="single"/>
              </w:rPr>
              <w:t>pakalpojumu</w:t>
            </w:r>
            <w:r>
              <w:rPr>
                <w:rFonts w:ascii="Times New Roman" w:hAnsi="Times New Roman"/>
                <w:i/>
                <w:iCs/>
                <w:color w:val="000000" w:themeColor="text1"/>
                <w:sz w:val="24"/>
                <w:szCs w:val="24"/>
                <w:u w:val="single"/>
              </w:rPr>
              <w:t xml:space="preserve">, </w:t>
            </w:r>
            <w:r w:rsidRPr="00601403">
              <w:rPr>
                <w:rFonts w:ascii="Times New Roman" w:hAnsi="Times New Roman"/>
                <w:i/>
                <w:iCs/>
                <w:color w:val="000000" w:themeColor="text1"/>
                <w:sz w:val="24"/>
                <w:szCs w:val="24"/>
                <w:u w:val="single"/>
              </w:rPr>
              <w:t>valsts vai pašvaldības apmaksāto veselības aprūpes pakalpojumu</w:t>
            </w:r>
            <w:r>
              <w:rPr>
                <w:rFonts w:ascii="Times New Roman" w:hAnsi="Times New Roman"/>
                <w:i/>
                <w:iCs/>
                <w:color w:val="000000" w:themeColor="text1"/>
                <w:sz w:val="24"/>
                <w:szCs w:val="24"/>
                <w:u w:val="single"/>
              </w:rPr>
              <w:t xml:space="preserve"> sniedzēju</w:t>
            </w:r>
            <w:r w:rsidRPr="002F336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025C04">
              <w:rPr>
                <w:rFonts w:ascii="Times New Roman" w:eastAsia="Times New Roman" w:hAnsi="Times New Roman"/>
                <w:iCs/>
                <w:sz w:val="24"/>
                <w:szCs w:val="24"/>
                <w:lang w:eastAsia="lv-LV"/>
              </w:rPr>
              <w:t>uz 1 lpp</w:t>
            </w:r>
            <w:r>
              <w:rPr>
                <w:rFonts w:ascii="Times New Roman" w:eastAsia="Times New Roman" w:hAnsi="Times New Roman"/>
                <w:iCs/>
                <w:sz w:val="24"/>
                <w:szCs w:val="24"/>
                <w:lang w:eastAsia="lv-LV"/>
              </w:rPr>
              <w:t>.</w:t>
            </w:r>
          </w:p>
        </w:tc>
      </w:tr>
      <w:tr w:rsidR="003A2587" w14:paraId="55D463BA" w14:textId="77777777" w:rsidTr="00533044">
        <w:tc>
          <w:tcPr>
            <w:tcW w:w="1985" w:type="dxa"/>
          </w:tcPr>
          <w:p w14:paraId="7CBD3D7D" w14:textId="2095396C" w:rsidR="003A2587" w:rsidRDefault="003A2587" w:rsidP="00601403">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7.apakšpielikums</w:t>
            </w:r>
          </w:p>
        </w:tc>
        <w:tc>
          <w:tcPr>
            <w:tcW w:w="7513" w:type="dxa"/>
          </w:tcPr>
          <w:p w14:paraId="02ECE9DD" w14:textId="4F2D769F" w:rsidR="003A2587" w:rsidRDefault="003A2587" w:rsidP="00601403">
            <w:pPr>
              <w:spacing w:before="0" w:after="0"/>
              <w:ind w:left="0" w:firstLine="0"/>
              <w:rPr>
                <w:rFonts w:ascii="Times New Roman" w:hAnsi="Times New Roman"/>
                <w:sz w:val="24"/>
                <w:szCs w:val="24"/>
              </w:rPr>
            </w:pPr>
            <w:r>
              <w:rPr>
                <w:rFonts w:ascii="Times New Roman" w:hAnsi="Times New Roman"/>
                <w:sz w:val="24"/>
                <w:szCs w:val="24"/>
              </w:rPr>
              <w:t>Pārskats par ēkas energosertifikāta aprēķinos izmantojamām ievaddatu vērtībām uz 22 lpp.</w:t>
            </w:r>
          </w:p>
        </w:tc>
      </w:tr>
      <w:tr w:rsidR="009C225E" w14:paraId="596083AA" w14:textId="77777777" w:rsidTr="00533044">
        <w:trPr>
          <w:ins w:id="8" w:author="Kristīne Šmite" w:date="2023-01-31T12:35:00Z"/>
        </w:trPr>
        <w:tc>
          <w:tcPr>
            <w:tcW w:w="1985" w:type="dxa"/>
          </w:tcPr>
          <w:p w14:paraId="52111FA9" w14:textId="65FDE6C6" w:rsidR="009C225E" w:rsidRDefault="009C225E" w:rsidP="00601403">
            <w:pPr>
              <w:spacing w:before="0" w:after="0"/>
              <w:ind w:left="0" w:firstLine="0"/>
              <w:rPr>
                <w:ins w:id="9" w:author="Kristīne Šmite" w:date="2023-01-31T12:35:00Z"/>
                <w:rFonts w:ascii="Times New Roman" w:eastAsia="Times New Roman" w:hAnsi="Times New Roman"/>
                <w:iCs/>
                <w:sz w:val="24"/>
                <w:szCs w:val="24"/>
                <w:lang w:eastAsia="lv-LV"/>
              </w:rPr>
            </w:pPr>
            <w:ins w:id="10" w:author="Kristīne Šmite" w:date="2023-01-31T12:35:00Z">
              <w:r>
                <w:rPr>
                  <w:rFonts w:ascii="Times New Roman" w:eastAsia="Times New Roman" w:hAnsi="Times New Roman"/>
                  <w:iCs/>
                  <w:sz w:val="24"/>
                  <w:szCs w:val="24"/>
                  <w:lang w:eastAsia="lv-LV"/>
                </w:rPr>
                <w:t>8.apakšpielikums</w:t>
              </w:r>
            </w:ins>
          </w:p>
        </w:tc>
        <w:tc>
          <w:tcPr>
            <w:tcW w:w="7513" w:type="dxa"/>
          </w:tcPr>
          <w:p w14:paraId="75F88057" w14:textId="33408208" w:rsidR="009C225E" w:rsidRDefault="00D87D30" w:rsidP="00601403">
            <w:pPr>
              <w:spacing w:before="0" w:after="0"/>
              <w:ind w:left="0" w:firstLine="0"/>
              <w:rPr>
                <w:ins w:id="11" w:author="Kristīne Šmite" w:date="2023-01-31T12:35:00Z"/>
                <w:rFonts w:ascii="Times New Roman" w:hAnsi="Times New Roman"/>
                <w:sz w:val="24"/>
                <w:szCs w:val="24"/>
              </w:rPr>
            </w:pPr>
            <w:ins w:id="12" w:author="Ilze Paidere" w:date="2023-02-01T09:56:00Z">
              <w:r w:rsidRPr="00D87D30">
                <w:rPr>
                  <w:rFonts w:ascii="Times New Roman" w:hAnsi="Times New Roman"/>
                  <w:sz w:val="24"/>
                  <w:szCs w:val="24"/>
                </w:rPr>
                <w:t>Apliecinājums par informētību attiecībā uz interešu konflikta jautājumu regulējumu un to integrāciju iekšējās kontroles sistēmās</w:t>
              </w:r>
            </w:ins>
            <w:ins w:id="13" w:author="Kristīne Šmite" w:date="2023-01-31T12:36:00Z">
              <w:r w:rsidR="009C225E">
                <w:rPr>
                  <w:rFonts w:ascii="Times New Roman" w:hAnsi="Times New Roman"/>
                  <w:sz w:val="24"/>
                  <w:szCs w:val="24"/>
                </w:rPr>
                <w:t xml:space="preserve"> uz </w:t>
              </w:r>
            </w:ins>
            <w:ins w:id="14" w:author="Kristīne Šmite" w:date="2023-01-31T14:21:00Z">
              <w:r w:rsidR="00660D6E">
                <w:rPr>
                  <w:rFonts w:ascii="Times New Roman" w:hAnsi="Times New Roman"/>
                  <w:sz w:val="24"/>
                  <w:szCs w:val="24"/>
                </w:rPr>
                <w:t xml:space="preserve">1 </w:t>
              </w:r>
            </w:ins>
            <w:ins w:id="15" w:author="Kristīne Šmite" w:date="2023-01-31T12:36:00Z">
              <w:r w:rsidR="009C225E">
                <w:rPr>
                  <w:rFonts w:ascii="Times New Roman" w:hAnsi="Times New Roman"/>
                  <w:sz w:val="24"/>
                  <w:szCs w:val="24"/>
                </w:rPr>
                <w:t>lpp.</w:t>
              </w:r>
            </w:ins>
          </w:p>
        </w:tc>
      </w:tr>
      <w:bookmarkEnd w:id="0"/>
    </w:tbl>
    <w:p w14:paraId="24327F65" w14:textId="77777777" w:rsidR="00262336" w:rsidRPr="003A2587" w:rsidRDefault="00262336" w:rsidP="009F6BF1">
      <w:pPr>
        <w:spacing w:before="0" w:after="0"/>
        <w:ind w:left="0" w:firstLine="0"/>
        <w:rPr>
          <w:rFonts w:ascii="Times New Roman" w:eastAsia="Times New Roman" w:hAnsi="Times New Roman"/>
          <w:iCs/>
          <w:sz w:val="6"/>
          <w:szCs w:val="6"/>
          <w:lang w:eastAsia="lv-LV"/>
        </w:rPr>
      </w:pPr>
    </w:p>
    <w:sectPr w:rsidR="00262336" w:rsidRPr="003A2587" w:rsidSect="006D3427">
      <w:headerReference w:type="default" r:id="rId10"/>
      <w:footerReference w:type="default" r:id="rId11"/>
      <w:pgSz w:w="11906" w:h="16838"/>
      <w:pgMar w:top="993" w:right="1416"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DA10" w14:textId="77777777" w:rsidR="00501606" w:rsidRDefault="00501606" w:rsidP="00BF1E20">
      <w:pPr>
        <w:spacing w:before="0" w:after="0"/>
      </w:pPr>
      <w:r>
        <w:separator/>
      </w:r>
    </w:p>
  </w:endnote>
  <w:endnote w:type="continuationSeparator" w:id="0">
    <w:p w14:paraId="3370DBEB" w14:textId="77777777" w:rsidR="00501606" w:rsidRDefault="00501606" w:rsidP="00BF1E20">
      <w:pPr>
        <w:spacing w:before="0" w:after="0"/>
      </w:pPr>
      <w:r>
        <w:continuationSeparator/>
      </w:r>
    </w:p>
  </w:endnote>
  <w:endnote w:type="continuationNotice" w:id="1">
    <w:p w14:paraId="3473B64C" w14:textId="77777777" w:rsidR="00501606" w:rsidRDefault="005016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6D4D" w14:textId="301E1BF9" w:rsidR="00711431" w:rsidRDefault="00711431" w:rsidP="0071143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8459" w14:textId="77777777" w:rsidR="00501606" w:rsidRDefault="00501606" w:rsidP="00BF1E20">
      <w:pPr>
        <w:spacing w:before="0" w:after="0"/>
      </w:pPr>
      <w:r>
        <w:separator/>
      </w:r>
    </w:p>
  </w:footnote>
  <w:footnote w:type="continuationSeparator" w:id="0">
    <w:p w14:paraId="7008AD30" w14:textId="77777777" w:rsidR="00501606" w:rsidRDefault="00501606" w:rsidP="00BF1E20">
      <w:pPr>
        <w:spacing w:before="0" w:after="0"/>
      </w:pPr>
      <w:r>
        <w:continuationSeparator/>
      </w:r>
    </w:p>
  </w:footnote>
  <w:footnote w:type="continuationNotice" w:id="1">
    <w:p w14:paraId="6297A3E8" w14:textId="77777777" w:rsidR="00501606" w:rsidRDefault="005016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85EE" w14:textId="77777777" w:rsidR="00711431" w:rsidRPr="00880274" w:rsidRDefault="00BF1E20">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3ED6D3F4" w14:textId="77777777" w:rsidR="00711431" w:rsidRDefault="0071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19E"/>
    <w:multiLevelType w:val="hybridMultilevel"/>
    <w:tmpl w:val="3ADEC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F5F95"/>
    <w:multiLevelType w:val="hybridMultilevel"/>
    <w:tmpl w:val="37F87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92D80"/>
    <w:multiLevelType w:val="hybridMultilevel"/>
    <w:tmpl w:val="868AF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6C1943"/>
    <w:multiLevelType w:val="hybridMultilevel"/>
    <w:tmpl w:val="EF7288F0"/>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CC7E74"/>
    <w:multiLevelType w:val="hybridMultilevel"/>
    <w:tmpl w:val="F65A7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964289"/>
    <w:multiLevelType w:val="hybridMultilevel"/>
    <w:tmpl w:val="8CA4F6CC"/>
    <w:lvl w:ilvl="0" w:tplc="C82E49EA">
      <w:start w:val="1"/>
      <w:numFmt w:val="bullet"/>
      <w:lvlText w:val="-"/>
      <w:lvlJc w:val="left"/>
      <w:pPr>
        <w:ind w:left="1004" w:hanging="360"/>
      </w:pPr>
      <w:rPr>
        <w:rFonts w:ascii="Times New Roman" w:eastAsia="ヒラギノ角ゴ Pro W3"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205C0E75"/>
    <w:multiLevelType w:val="hybridMultilevel"/>
    <w:tmpl w:val="C01C7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B27160"/>
    <w:multiLevelType w:val="multilevel"/>
    <w:tmpl w:val="66C87E36"/>
    <w:lvl w:ilvl="0">
      <w:start w:val="1"/>
      <w:numFmt w:val="decimal"/>
      <w:lvlText w:val="%1."/>
      <w:lvlJc w:val="left"/>
      <w:pPr>
        <w:ind w:left="720" w:hanging="360"/>
      </w:pPr>
    </w:lvl>
    <w:lvl w:ilvl="1">
      <w:start w:val="1"/>
      <w:numFmt w:val="decimal"/>
      <w:isLgl/>
      <w:lvlText w:val="%1.%2."/>
      <w:lvlJc w:val="left"/>
      <w:pPr>
        <w:ind w:left="765" w:hanging="405"/>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BA96771"/>
    <w:multiLevelType w:val="multilevel"/>
    <w:tmpl w:val="9FF4FA2A"/>
    <w:lvl w:ilvl="0">
      <w:start w:val="1"/>
      <w:numFmt w:val="decimal"/>
      <w:lvlText w:val="%1."/>
      <w:lvlJc w:val="left"/>
      <w:pPr>
        <w:ind w:left="454" w:hanging="454"/>
      </w:pPr>
      <w:rPr>
        <w:b w:val="0"/>
        <w:color w:val="auto"/>
      </w:rPr>
    </w:lvl>
    <w:lvl w:ilvl="1">
      <w:start w:val="1"/>
      <w:numFmt w:val="decimal"/>
      <w:isLgl/>
      <w:lvlText w:val="%1.%2."/>
      <w:lvlJc w:val="left"/>
      <w:pPr>
        <w:ind w:left="1077" w:hanging="567"/>
      </w:pPr>
      <w:rPr>
        <w:b w:val="0"/>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9" w15:restartNumberingAfterBreak="0">
    <w:nsid w:val="4F35572F"/>
    <w:multiLevelType w:val="hybridMultilevel"/>
    <w:tmpl w:val="C48CE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2448C6"/>
    <w:multiLevelType w:val="multilevel"/>
    <w:tmpl w:val="2326CD5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6AA2EF0"/>
    <w:multiLevelType w:val="hybridMultilevel"/>
    <w:tmpl w:val="EEEED29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7FE370B3"/>
    <w:multiLevelType w:val="hybridMultilevel"/>
    <w:tmpl w:val="52B67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51160063">
    <w:abstractNumId w:val="2"/>
  </w:num>
  <w:num w:numId="2" w16cid:durableId="324866241">
    <w:abstractNumId w:val="11"/>
  </w:num>
  <w:num w:numId="3" w16cid:durableId="1384984799">
    <w:abstractNumId w:val="5"/>
  </w:num>
  <w:num w:numId="4" w16cid:durableId="1915628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328747">
    <w:abstractNumId w:val="12"/>
  </w:num>
  <w:num w:numId="6" w16cid:durableId="1693801034">
    <w:abstractNumId w:val="7"/>
  </w:num>
  <w:num w:numId="7" w16cid:durableId="2106073394">
    <w:abstractNumId w:val="6"/>
  </w:num>
  <w:num w:numId="8" w16cid:durableId="278535126">
    <w:abstractNumId w:val="4"/>
  </w:num>
  <w:num w:numId="9" w16cid:durableId="710110328">
    <w:abstractNumId w:val="0"/>
  </w:num>
  <w:num w:numId="10" w16cid:durableId="1515728862">
    <w:abstractNumId w:val="1"/>
  </w:num>
  <w:num w:numId="11" w16cid:durableId="777219955">
    <w:abstractNumId w:val="9"/>
  </w:num>
  <w:num w:numId="12" w16cid:durableId="1710952071">
    <w:abstractNumId w:val="3"/>
  </w:num>
  <w:num w:numId="13" w16cid:durableId="14757602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īne Šmite">
    <w15:presenceInfo w15:providerId="AD" w15:userId="S::kristine.smite@cfla.gov.lv::b0e79a73-38a1-4d81-b4d6-2857e77a86cd"/>
  </w15:person>
  <w15:person w15:author="Ilze Paidere">
    <w15:presenceInfo w15:providerId="AD" w15:userId="S::Ilze.Paidere@cfla.gov.lv::2d14a7cd-ef93-453f-aeb1-9805be718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B8"/>
    <w:rsid w:val="00016444"/>
    <w:rsid w:val="000213D2"/>
    <w:rsid w:val="00021572"/>
    <w:rsid w:val="00025C04"/>
    <w:rsid w:val="000266B1"/>
    <w:rsid w:val="00030BB7"/>
    <w:rsid w:val="00031189"/>
    <w:rsid w:val="000326E6"/>
    <w:rsid w:val="000348FE"/>
    <w:rsid w:val="00040F59"/>
    <w:rsid w:val="00050BCE"/>
    <w:rsid w:val="0006388D"/>
    <w:rsid w:val="00065ED7"/>
    <w:rsid w:val="00066ED5"/>
    <w:rsid w:val="00074582"/>
    <w:rsid w:val="00074E0D"/>
    <w:rsid w:val="00074EDC"/>
    <w:rsid w:val="00082730"/>
    <w:rsid w:val="00086F1F"/>
    <w:rsid w:val="00093AC2"/>
    <w:rsid w:val="000A0F13"/>
    <w:rsid w:val="000A7886"/>
    <w:rsid w:val="000B1153"/>
    <w:rsid w:val="000C3B84"/>
    <w:rsid w:val="000C6433"/>
    <w:rsid w:val="000E1AB3"/>
    <w:rsid w:val="000E555A"/>
    <w:rsid w:val="000F2FE0"/>
    <w:rsid w:val="00100B6B"/>
    <w:rsid w:val="00104A7D"/>
    <w:rsid w:val="001149DD"/>
    <w:rsid w:val="001245D0"/>
    <w:rsid w:val="00132C44"/>
    <w:rsid w:val="00134B24"/>
    <w:rsid w:val="001431B9"/>
    <w:rsid w:val="00144BF1"/>
    <w:rsid w:val="00150963"/>
    <w:rsid w:val="00155A8D"/>
    <w:rsid w:val="00160756"/>
    <w:rsid w:val="00175354"/>
    <w:rsid w:val="001869FB"/>
    <w:rsid w:val="001944E5"/>
    <w:rsid w:val="001A4CD3"/>
    <w:rsid w:val="001A70CE"/>
    <w:rsid w:val="001B37DD"/>
    <w:rsid w:val="001C1F2E"/>
    <w:rsid w:val="001C6DA7"/>
    <w:rsid w:val="001E1C5F"/>
    <w:rsid w:val="001E715F"/>
    <w:rsid w:val="00204B64"/>
    <w:rsid w:val="00204C91"/>
    <w:rsid w:val="00205178"/>
    <w:rsid w:val="00205C80"/>
    <w:rsid w:val="00207BB0"/>
    <w:rsid w:val="00212966"/>
    <w:rsid w:val="00213266"/>
    <w:rsid w:val="00213383"/>
    <w:rsid w:val="00216B8D"/>
    <w:rsid w:val="0022273D"/>
    <w:rsid w:val="002328D5"/>
    <w:rsid w:val="00233AB7"/>
    <w:rsid w:val="00241E60"/>
    <w:rsid w:val="00262336"/>
    <w:rsid w:val="00264108"/>
    <w:rsid w:val="00266132"/>
    <w:rsid w:val="0026770E"/>
    <w:rsid w:val="0027051D"/>
    <w:rsid w:val="00270D9A"/>
    <w:rsid w:val="0028577E"/>
    <w:rsid w:val="00286145"/>
    <w:rsid w:val="00286ED6"/>
    <w:rsid w:val="00292905"/>
    <w:rsid w:val="002A2216"/>
    <w:rsid w:val="002A42ED"/>
    <w:rsid w:val="002B7E25"/>
    <w:rsid w:val="002C3FB9"/>
    <w:rsid w:val="002C74B7"/>
    <w:rsid w:val="002D2886"/>
    <w:rsid w:val="002D5403"/>
    <w:rsid w:val="002E10D5"/>
    <w:rsid w:val="002E1527"/>
    <w:rsid w:val="002E4A44"/>
    <w:rsid w:val="002F020F"/>
    <w:rsid w:val="002F3364"/>
    <w:rsid w:val="002F61AB"/>
    <w:rsid w:val="002F7F80"/>
    <w:rsid w:val="003050E1"/>
    <w:rsid w:val="0031681A"/>
    <w:rsid w:val="00336881"/>
    <w:rsid w:val="0034343F"/>
    <w:rsid w:val="00345C5C"/>
    <w:rsid w:val="0034773C"/>
    <w:rsid w:val="003567ED"/>
    <w:rsid w:val="00356899"/>
    <w:rsid w:val="003638B4"/>
    <w:rsid w:val="003752BC"/>
    <w:rsid w:val="00375623"/>
    <w:rsid w:val="00380C37"/>
    <w:rsid w:val="00386267"/>
    <w:rsid w:val="00396F0C"/>
    <w:rsid w:val="00396F50"/>
    <w:rsid w:val="00397534"/>
    <w:rsid w:val="003A2587"/>
    <w:rsid w:val="003C02A8"/>
    <w:rsid w:val="003D122B"/>
    <w:rsid w:val="003D6970"/>
    <w:rsid w:val="003E2BE2"/>
    <w:rsid w:val="003E3785"/>
    <w:rsid w:val="003E4228"/>
    <w:rsid w:val="003F4DE0"/>
    <w:rsid w:val="003F6DCC"/>
    <w:rsid w:val="004015E5"/>
    <w:rsid w:val="004021CC"/>
    <w:rsid w:val="004025AB"/>
    <w:rsid w:val="004035FE"/>
    <w:rsid w:val="00404281"/>
    <w:rsid w:val="00406A84"/>
    <w:rsid w:val="00421388"/>
    <w:rsid w:val="0042428E"/>
    <w:rsid w:val="00434829"/>
    <w:rsid w:val="00434866"/>
    <w:rsid w:val="00455097"/>
    <w:rsid w:val="00455B91"/>
    <w:rsid w:val="0046198E"/>
    <w:rsid w:val="00470D8A"/>
    <w:rsid w:val="00477BBE"/>
    <w:rsid w:val="00481DB5"/>
    <w:rsid w:val="004857CB"/>
    <w:rsid w:val="0048755B"/>
    <w:rsid w:val="00492E37"/>
    <w:rsid w:val="00494115"/>
    <w:rsid w:val="004B1DCD"/>
    <w:rsid w:val="004B336A"/>
    <w:rsid w:val="004B4939"/>
    <w:rsid w:val="004C1C92"/>
    <w:rsid w:val="004C3516"/>
    <w:rsid w:val="004C4915"/>
    <w:rsid w:val="004C492A"/>
    <w:rsid w:val="004C54B9"/>
    <w:rsid w:val="004C5646"/>
    <w:rsid w:val="004D1C69"/>
    <w:rsid w:val="004D300A"/>
    <w:rsid w:val="004D3AD3"/>
    <w:rsid w:val="004E4969"/>
    <w:rsid w:val="004E5BEB"/>
    <w:rsid w:val="004E77E0"/>
    <w:rsid w:val="004F3585"/>
    <w:rsid w:val="0050010D"/>
    <w:rsid w:val="00501606"/>
    <w:rsid w:val="00501E10"/>
    <w:rsid w:val="00505D96"/>
    <w:rsid w:val="005129D3"/>
    <w:rsid w:val="005153F6"/>
    <w:rsid w:val="00515E7F"/>
    <w:rsid w:val="005207F7"/>
    <w:rsid w:val="0052133D"/>
    <w:rsid w:val="00524F2D"/>
    <w:rsid w:val="00531A7A"/>
    <w:rsid w:val="00533044"/>
    <w:rsid w:val="00541888"/>
    <w:rsid w:val="0055302B"/>
    <w:rsid w:val="00553C6E"/>
    <w:rsid w:val="00560733"/>
    <w:rsid w:val="005647AC"/>
    <w:rsid w:val="00565F3A"/>
    <w:rsid w:val="00566551"/>
    <w:rsid w:val="0056659A"/>
    <w:rsid w:val="0057246A"/>
    <w:rsid w:val="0058269B"/>
    <w:rsid w:val="0058434E"/>
    <w:rsid w:val="00585D2A"/>
    <w:rsid w:val="005872C1"/>
    <w:rsid w:val="005942A0"/>
    <w:rsid w:val="00594CE6"/>
    <w:rsid w:val="00595285"/>
    <w:rsid w:val="005A68EE"/>
    <w:rsid w:val="005B020D"/>
    <w:rsid w:val="005C0EE7"/>
    <w:rsid w:val="005C1295"/>
    <w:rsid w:val="005C1EDF"/>
    <w:rsid w:val="005C4524"/>
    <w:rsid w:val="005C5B08"/>
    <w:rsid w:val="005C6995"/>
    <w:rsid w:val="005D2B4A"/>
    <w:rsid w:val="005D56A0"/>
    <w:rsid w:val="005D6D3E"/>
    <w:rsid w:val="005E00A9"/>
    <w:rsid w:val="005E4DCA"/>
    <w:rsid w:val="005E52AB"/>
    <w:rsid w:val="005E75E7"/>
    <w:rsid w:val="005F5A60"/>
    <w:rsid w:val="00601403"/>
    <w:rsid w:val="00615D46"/>
    <w:rsid w:val="0062014B"/>
    <w:rsid w:val="00620464"/>
    <w:rsid w:val="00621159"/>
    <w:rsid w:val="0062254D"/>
    <w:rsid w:val="0062472C"/>
    <w:rsid w:val="006314C8"/>
    <w:rsid w:val="00640FFE"/>
    <w:rsid w:val="00646D7A"/>
    <w:rsid w:val="006543A9"/>
    <w:rsid w:val="00660D6E"/>
    <w:rsid w:val="00661097"/>
    <w:rsid w:val="00663001"/>
    <w:rsid w:val="00667E18"/>
    <w:rsid w:val="00676AB6"/>
    <w:rsid w:val="006779CD"/>
    <w:rsid w:val="00677F3A"/>
    <w:rsid w:val="006A74E9"/>
    <w:rsid w:val="006B2578"/>
    <w:rsid w:val="006C0E67"/>
    <w:rsid w:val="006C2C5D"/>
    <w:rsid w:val="006C3C05"/>
    <w:rsid w:val="006C61EF"/>
    <w:rsid w:val="006D2729"/>
    <w:rsid w:val="006D3427"/>
    <w:rsid w:val="006D566D"/>
    <w:rsid w:val="006F384D"/>
    <w:rsid w:val="007015E2"/>
    <w:rsid w:val="00702983"/>
    <w:rsid w:val="00703720"/>
    <w:rsid w:val="00704B64"/>
    <w:rsid w:val="00711431"/>
    <w:rsid w:val="00731CB8"/>
    <w:rsid w:val="00736F1C"/>
    <w:rsid w:val="00741D49"/>
    <w:rsid w:val="007428E5"/>
    <w:rsid w:val="00744378"/>
    <w:rsid w:val="0075435A"/>
    <w:rsid w:val="007554F5"/>
    <w:rsid w:val="00764B0E"/>
    <w:rsid w:val="00766685"/>
    <w:rsid w:val="0077138F"/>
    <w:rsid w:val="007726E5"/>
    <w:rsid w:val="00791104"/>
    <w:rsid w:val="007938D5"/>
    <w:rsid w:val="0079577B"/>
    <w:rsid w:val="007A0640"/>
    <w:rsid w:val="007A21B3"/>
    <w:rsid w:val="007A6988"/>
    <w:rsid w:val="007A718E"/>
    <w:rsid w:val="007A7862"/>
    <w:rsid w:val="007B283A"/>
    <w:rsid w:val="007D3613"/>
    <w:rsid w:val="007D36EC"/>
    <w:rsid w:val="007D413A"/>
    <w:rsid w:val="007D644C"/>
    <w:rsid w:val="007E15A5"/>
    <w:rsid w:val="007E44DE"/>
    <w:rsid w:val="007E4F8F"/>
    <w:rsid w:val="007E643F"/>
    <w:rsid w:val="007E6AA7"/>
    <w:rsid w:val="007F5662"/>
    <w:rsid w:val="0080639E"/>
    <w:rsid w:val="00815636"/>
    <w:rsid w:val="0082577F"/>
    <w:rsid w:val="00827570"/>
    <w:rsid w:val="00827757"/>
    <w:rsid w:val="008323FC"/>
    <w:rsid w:val="00834162"/>
    <w:rsid w:val="008360BC"/>
    <w:rsid w:val="00842A25"/>
    <w:rsid w:val="008449B5"/>
    <w:rsid w:val="00847652"/>
    <w:rsid w:val="008512E1"/>
    <w:rsid w:val="00865408"/>
    <w:rsid w:val="00866CD4"/>
    <w:rsid w:val="00867982"/>
    <w:rsid w:val="00871D3F"/>
    <w:rsid w:val="008773B3"/>
    <w:rsid w:val="008777B0"/>
    <w:rsid w:val="00880650"/>
    <w:rsid w:val="0088380C"/>
    <w:rsid w:val="00885F88"/>
    <w:rsid w:val="008928CD"/>
    <w:rsid w:val="008A0C20"/>
    <w:rsid w:val="008A32C8"/>
    <w:rsid w:val="008B13D5"/>
    <w:rsid w:val="008B22F2"/>
    <w:rsid w:val="008B673E"/>
    <w:rsid w:val="008C1E36"/>
    <w:rsid w:val="008D7215"/>
    <w:rsid w:val="008E58CA"/>
    <w:rsid w:val="008F3CF8"/>
    <w:rsid w:val="00904F8E"/>
    <w:rsid w:val="00906210"/>
    <w:rsid w:val="00906A10"/>
    <w:rsid w:val="009124B3"/>
    <w:rsid w:val="00912FCE"/>
    <w:rsid w:val="009243AB"/>
    <w:rsid w:val="009340FC"/>
    <w:rsid w:val="0093771B"/>
    <w:rsid w:val="0094361A"/>
    <w:rsid w:val="00944063"/>
    <w:rsid w:val="00951BC0"/>
    <w:rsid w:val="00962ECA"/>
    <w:rsid w:val="00967531"/>
    <w:rsid w:val="009675CF"/>
    <w:rsid w:val="00973589"/>
    <w:rsid w:val="00980298"/>
    <w:rsid w:val="00982AC9"/>
    <w:rsid w:val="009949AD"/>
    <w:rsid w:val="009A2B46"/>
    <w:rsid w:val="009A3EFB"/>
    <w:rsid w:val="009A5D0F"/>
    <w:rsid w:val="009B1DC7"/>
    <w:rsid w:val="009B27C9"/>
    <w:rsid w:val="009B4711"/>
    <w:rsid w:val="009B7925"/>
    <w:rsid w:val="009C225E"/>
    <w:rsid w:val="009D7165"/>
    <w:rsid w:val="009E1A05"/>
    <w:rsid w:val="009E7C25"/>
    <w:rsid w:val="009F2026"/>
    <w:rsid w:val="009F6BF1"/>
    <w:rsid w:val="00A14B37"/>
    <w:rsid w:val="00A15C12"/>
    <w:rsid w:val="00A25AB5"/>
    <w:rsid w:val="00A3013B"/>
    <w:rsid w:val="00A54247"/>
    <w:rsid w:val="00A728B9"/>
    <w:rsid w:val="00A74671"/>
    <w:rsid w:val="00A76BCE"/>
    <w:rsid w:val="00A9518A"/>
    <w:rsid w:val="00AB5B98"/>
    <w:rsid w:val="00AC42BD"/>
    <w:rsid w:val="00AC6D7C"/>
    <w:rsid w:val="00AD6DDF"/>
    <w:rsid w:val="00AD7097"/>
    <w:rsid w:val="00AD70A6"/>
    <w:rsid w:val="00AD7992"/>
    <w:rsid w:val="00AE2875"/>
    <w:rsid w:val="00AE674E"/>
    <w:rsid w:val="00AF5ADD"/>
    <w:rsid w:val="00AF6764"/>
    <w:rsid w:val="00B078E3"/>
    <w:rsid w:val="00B20D8F"/>
    <w:rsid w:val="00B43719"/>
    <w:rsid w:val="00B524FE"/>
    <w:rsid w:val="00B53620"/>
    <w:rsid w:val="00B55DB4"/>
    <w:rsid w:val="00B56775"/>
    <w:rsid w:val="00B6197E"/>
    <w:rsid w:val="00B6418A"/>
    <w:rsid w:val="00B751F9"/>
    <w:rsid w:val="00B760E6"/>
    <w:rsid w:val="00B84320"/>
    <w:rsid w:val="00B87775"/>
    <w:rsid w:val="00B92B85"/>
    <w:rsid w:val="00B964D5"/>
    <w:rsid w:val="00BA2095"/>
    <w:rsid w:val="00BA2AA9"/>
    <w:rsid w:val="00BA59FA"/>
    <w:rsid w:val="00BA71F4"/>
    <w:rsid w:val="00BB30CB"/>
    <w:rsid w:val="00BB3754"/>
    <w:rsid w:val="00BC2845"/>
    <w:rsid w:val="00BC45CE"/>
    <w:rsid w:val="00BC5C54"/>
    <w:rsid w:val="00BD25A6"/>
    <w:rsid w:val="00BD2977"/>
    <w:rsid w:val="00BD52C7"/>
    <w:rsid w:val="00BE14DA"/>
    <w:rsid w:val="00BE2A68"/>
    <w:rsid w:val="00BE70A5"/>
    <w:rsid w:val="00BF045B"/>
    <w:rsid w:val="00BF1E20"/>
    <w:rsid w:val="00BF7061"/>
    <w:rsid w:val="00C14B51"/>
    <w:rsid w:val="00C23E65"/>
    <w:rsid w:val="00C26DF6"/>
    <w:rsid w:val="00C33D83"/>
    <w:rsid w:val="00C44141"/>
    <w:rsid w:val="00C46C40"/>
    <w:rsid w:val="00C55CC1"/>
    <w:rsid w:val="00C55D9F"/>
    <w:rsid w:val="00C64424"/>
    <w:rsid w:val="00C67340"/>
    <w:rsid w:val="00C839C4"/>
    <w:rsid w:val="00C85F5F"/>
    <w:rsid w:val="00C878AE"/>
    <w:rsid w:val="00C93D8E"/>
    <w:rsid w:val="00CA5A77"/>
    <w:rsid w:val="00CB607F"/>
    <w:rsid w:val="00CD351B"/>
    <w:rsid w:val="00CE4C68"/>
    <w:rsid w:val="00CF26AA"/>
    <w:rsid w:val="00CF652C"/>
    <w:rsid w:val="00CF7A17"/>
    <w:rsid w:val="00D01CD9"/>
    <w:rsid w:val="00D02BA4"/>
    <w:rsid w:val="00D11CC8"/>
    <w:rsid w:val="00D13AE5"/>
    <w:rsid w:val="00D16C13"/>
    <w:rsid w:val="00D37D17"/>
    <w:rsid w:val="00D412B2"/>
    <w:rsid w:val="00D41524"/>
    <w:rsid w:val="00D41E79"/>
    <w:rsid w:val="00D43D6A"/>
    <w:rsid w:val="00D45384"/>
    <w:rsid w:val="00D5562A"/>
    <w:rsid w:val="00D572B1"/>
    <w:rsid w:val="00D6047D"/>
    <w:rsid w:val="00D62AC5"/>
    <w:rsid w:val="00D832D2"/>
    <w:rsid w:val="00D87D30"/>
    <w:rsid w:val="00D91995"/>
    <w:rsid w:val="00DA29C4"/>
    <w:rsid w:val="00DA4201"/>
    <w:rsid w:val="00DA4746"/>
    <w:rsid w:val="00DB09BF"/>
    <w:rsid w:val="00DB1E38"/>
    <w:rsid w:val="00DB4DD1"/>
    <w:rsid w:val="00DC1C6A"/>
    <w:rsid w:val="00DC291C"/>
    <w:rsid w:val="00DC43B8"/>
    <w:rsid w:val="00DC4F2C"/>
    <w:rsid w:val="00DC6172"/>
    <w:rsid w:val="00DC6EB4"/>
    <w:rsid w:val="00DD7236"/>
    <w:rsid w:val="00DD75D9"/>
    <w:rsid w:val="00DE594A"/>
    <w:rsid w:val="00DF138E"/>
    <w:rsid w:val="00DF15B1"/>
    <w:rsid w:val="00DF168E"/>
    <w:rsid w:val="00DF7B3E"/>
    <w:rsid w:val="00E0024E"/>
    <w:rsid w:val="00E00C15"/>
    <w:rsid w:val="00E01ED0"/>
    <w:rsid w:val="00E26658"/>
    <w:rsid w:val="00E37BD2"/>
    <w:rsid w:val="00E37C76"/>
    <w:rsid w:val="00E4136A"/>
    <w:rsid w:val="00E53B5B"/>
    <w:rsid w:val="00E55212"/>
    <w:rsid w:val="00E71477"/>
    <w:rsid w:val="00E837B6"/>
    <w:rsid w:val="00E869A0"/>
    <w:rsid w:val="00E92AFA"/>
    <w:rsid w:val="00E92B8E"/>
    <w:rsid w:val="00EA22B5"/>
    <w:rsid w:val="00EB585F"/>
    <w:rsid w:val="00EC1348"/>
    <w:rsid w:val="00ED0357"/>
    <w:rsid w:val="00ED51B0"/>
    <w:rsid w:val="00EE4969"/>
    <w:rsid w:val="00F03B49"/>
    <w:rsid w:val="00F13799"/>
    <w:rsid w:val="00F15BD0"/>
    <w:rsid w:val="00F30CA6"/>
    <w:rsid w:val="00F30E8B"/>
    <w:rsid w:val="00F32787"/>
    <w:rsid w:val="00F32FF3"/>
    <w:rsid w:val="00F333E4"/>
    <w:rsid w:val="00F432F9"/>
    <w:rsid w:val="00F46CD3"/>
    <w:rsid w:val="00F47883"/>
    <w:rsid w:val="00F825BF"/>
    <w:rsid w:val="00FA33AB"/>
    <w:rsid w:val="00FA5610"/>
    <w:rsid w:val="00FB1690"/>
    <w:rsid w:val="00FB28F4"/>
    <w:rsid w:val="00FB29AF"/>
    <w:rsid w:val="00FB316D"/>
    <w:rsid w:val="00FB3F3C"/>
    <w:rsid w:val="00FC1DDC"/>
    <w:rsid w:val="00FC7376"/>
    <w:rsid w:val="00FD484B"/>
    <w:rsid w:val="00FD4865"/>
    <w:rsid w:val="00FD55DA"/>
    <w:rsid w:val="00FE0F70"/>
    <w:rsid w:val="00FE5B15"/>
    <w:rsid w:val="00FF5E8E"/>
    <w:rsid w:val="0A3A0F98"/>
    <w:rsid w:val="0AC70027"/>
    <w:rsid w:val="0F281B30"/>
    <w:rsid w:val="1179FFD2"/>
    <w:rsid w:val="1229572C"/>
    <w:rsid w:val="15CE8F47"/>
    <w:rsid w:val="22B245A5"/>
    <w:rsid w:val="2432DC9D"/>
    <w:rsid w:val="26F55705"/>
    <w:rsid w:val="2FEB4581"/>
    <w:rsid w:val="316A393E"/>
    <w:rsid w:val="32FCBC31"/>
    <w:rsid w:val="3641DCF4"/>
    <w:rsid w:val="3F5769EB"/>
    <w:rsid w:val="44B69DE2"/>
    <w:rsid w:val="4E2EBCEB"/>
    <w:rsid w:val="4F17A618"/>
    <w:rsid w:val="52AD1BFD"/>
    <w:rsid w:val="59A3C93C"/>
    <w:rsid w:val="5C93BE37"/>
    <w:rsid w:val="5CEEE51E"/>
    <w:rsid w:val="5DE68EE6"/>
    <w:rsid w:val="5F4E3E88"/>
    <w:rsid w:val="6B6F1942"/>
    <w:rsid w:val="6C1B53E8"/>
    <w:rsid w:val="6EE99E81"/>
    <w:rsid w:val="715A2DB7"/>
    <w:rsid w:val="77B2ABD5"/>
    <w:rsid w:val="7DC4C46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46B6"/>
  <w15:docId w15:val="{0C754C13-F10B-42EA-B01E-B36D6E83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E20"/>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E2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F1E20"/>
    <w:rPr>
      <w:sz w:val="16"/>
      <w:szCs w:val="16"/>
    </w:rPr>
  </w:style>
  <w:style w:type="paragraph" w:styleId="CommentText">
    <w:name w:val="annotation text"/>
    <w:basedOn w:val="Normal"/>
    <w:link w:val="CommentTextChar"/>
    <w:uiPriority w:val="99"/>
    <w:unhideWhenUsed/>
    <w:rsid w:val="00BF1E20"/>
    <w:rPr>
      <w:sz w:val="20"/>
      <w:szCs w:val="20"/>
    </w:rPr>
  </w:style>
  <w:style w:type="character" w:customStyle="1" w:styleId="CommentTextChar">
    <w:name w:val="Comment Text Char"/>
    <w:basedOn w:val="DefaultParagraphFont"/>
    <w:link w:val="CommentText"/>
    <w:uiPriority w:val="99"/>
    <w:rsid w:val="00BF1E20"/>
    <w:rPr>
      <w:rFonts w:ascii="Calibri" w:eastAsia="Calibri" w:hAnsi="Calibri" w:cs="Times New Roman"/>
      <w:sz w:val="20"/>
      <w:szCs w:val="20"/>
    </w:rPr>
  </w:style>
  <w:style w:type="paragraph" w:styleId="Header">
    <w:name w:val="header"/>
    <w:basedOn w:val="Normal"/>
    <w:link w:val="HeaderChar"/>
    <w:uiPriority w:val="99"/>
    <w:unhideWhenUsed/>
    <w:rsid w:val="00BF1E20"/>
    <w:pPr>
      <w:tabs>
        <w:tab w:val="center" w:pos="4153"/>
        <w:tab w:val="right" w:pos="8306"/>
      </w:tabs>
      <w:spacing w:after="0"/>
    </w:pPr>
  </w:style>
  <w:style w:type="character" w:customStyle="1" w:styleId="HeaderChar">
    <w:name w:val="Header Char"/>
    <w:basedOn w:val="DefaultParagraphFont"/>
    <w:link w:val="Header"/>
    <w:uiPriority w:val="99"/>
    <w:rsid w:val="00BF1E20"/>
    <w:rPr>
      <w:rFonts w:ascii="Calibri" w:eastAsia="Calibri" w:hAnsi="Calibri" w:cs="Times New Roman"/>
    </w:rPr>
  </w:style>
  <w:style w:type="paragraph" w:styleId="Footer">
    <w:name w:val="footer"/>
    <w:basedOn w:val="Normal"/>
    <w:link w:val="FooterChar"/>
    <w:uiPriority w:val="99"/>
    <w:unhideWhenUsed/>
    <w:rsid w:val="00BF1E20"/>
    <w:pPr>
      <w:tabs>
        <w:tab w:val="center" w:pos="4153"/>
        <w:tab w:val="right" w:pos="8306"/>
      </w:tabs>
      <w:spacing w:after="0"/>
    </w:pPr>
  </w:style>
  <w:style w:type="character" w:customStyle="1" w:styleId="FooterChar">
    <w:name w:val="Footer Char"/>
    <w:basedOn w:val="DefaultParagraphFont"/>
    <w:link w:val="Footer"/>
    <w:uiPriority w:val="99"/>
    <w:rsid w:val="00BF1E20"/>
    <w:rPr>
      <w:rFonts w:ascii="Calibri" w:eastAsia="Calibri" w:hAnsi="Calibri" w:cs="Times New Roman"/>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BF1E20"/>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BF1E20"/>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F1E20"/>
    <w:rPr>
      <w:vertAlign w:val="superscript"/>
    </w:rPr>
  </w:style>
  <w:style w:type="character" w:styleId="Hyperlink">
    <w:name w:val="Hyperlink"/>
    <w:uiPriority w:val="99"/>
    <w:unhideWhenUsed/>
    <w:rsid w:val="00BF1E20"/>
    <w:rPr>
      <w:color w:val="0000FF"/>
      <w:u w:val="single"/>
    </w:rPr>
  </w:style>
  <w:style w:type="paragraph" w:styleId="ListParagraph">
    <w:name w:val="List Paragraph"/>
    <w:basedOn w:val="Normal"/>
    <w:uiPriority w:val="34"/>
    <w:qFormat/>
    <w:rsid w:val="00B56775"/>
    <w:pPr>
      <w:ind w:left="720"/>
      <w:contextualSpacing/>
    </w:pPr>
  </w:style>
  <w:style w:type="paragraph" w:styleId="CommentSubject">
    <w:name w:val="annotation subject"/>
    <w:basedOn w:val="CommentText"/>
    <w:next w:val="CommentText"/>
    <w:link w:val="CommentSubjectChar"/>
    <w:uiPriority w:val="99"/>
    <w:semiHidden/>
    <w:unhideWhenUsed/>
    <w:rsid w:val="00DC43B8"/>
    <w:rPr>
      <w:b/>
      <w:bCs/>
    </w:rPr>
  </w:style>
  <w:style w:type="character" w:customStyle="1" w:styleId="CommentSubjectChar">
    <w:name w:val="Comment Subject Char"/>
    <w:basedOn w:val="CommentTextChar"/>
    <w:link w:val="CommentSubject"/>
    <w:uiPriority w:val="99"/>
    <w:semiHidden/>
    <w:rsid w:val="00DC43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D70A6"/>
    <w:rPr>
      <w:color w:val="605E5C"/>
      <w:shd w:val="clear" w:color="auto" w:fill="E1DFDD"/>
    </w:rPr>
  </w:style>
  <w:style w:type="paragraph" w:styleId="Revision">
    <w:name w:val="Revision"/>
    <w:hidden/>
    <w:uiPriority w:val="99"/>
    <w:semiHidden/>
    <w:rsid w:val="00F32787"/>
    <w:pPr>
      <w:spacing w:after="0" w:line="240" w:lineRule="auto"/>
    </w:pPr>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C67340"/>
    <w:pPr>
      <w:spacing w:before="0" w:after="160" w:line="240" w:lineRule="exact"/>
      <w:ind w:left="0" w:firstLine="0"/>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6170">
      <w:bodyDiv w:val="1"/>
      <w:marLeft w:val="0"/>
      <w:marRight w:val="0"/>
      <w:marTop w:val="0"/>
      <w:marBottom w:val="0"/>
      <w:divBdr>
        <w:top w:val="none" w:sz="0" w:space="0" w:color="auto"/>
        <w:left w:val="none" w:sz="0" w:space="0" w:color="auto"/>
        <w:bottom w:val="none" w:sz="0" w:space="0" w:color="auto"/>
        <w:right w:val="none" w:sz="0" w:space="0" w:color="auto"/>
      </w:divBdr>
    </w:div>
    <w:div w:id="67685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54D6-A6B1-4A97-A164-E2138DA520E8}">
  <ds:schemaRefs>
    <ds:schemaRef ds:uri="http://schemas.microsoft.com/sharepoint/v3/contenttype/forms"/>
  </ds:schemaRefs>
</ds:datastoreItem>
</file>

<file path=customXml/itemProps2.xml><?xml version="1.0" encoding="utf-8"?>
<ds:datastoreItem xmlns:ds="http://schemas.openxmlformats.org/officeDocument/2006/customXml" ds:itemID="{A0E54664-FBD0-4BC2-B7C0-C227AFC2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6E0E9-1D59-4A12-8B41-A64B6FE0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8876</Words>
  <Characters>5060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Ilze Paidere</cp:lastModifiedBy>
  <cp:revision>4</cp:revision>
  <dcterms:created xsi:type="dcterms:W3CDTF">2023-01-31T10:38:00Z</dcterms:created>
  <dcterms:modified xsi:type="dcterms:W3CDTF">2023-02-01T07:56:00Z</dcterms:modified>
</cp:coreProperties>
</file>