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2" w14:textId="21AC5127" w:rsidR="001C5800" w:rsidRDefault="00167F67" w:rsidP="003C5410">
      <w:pPr>
        <w:jc w:val="center"/>
        <w:rPr>
          <w:rFonts w:ascii="Times New Roman" w:hAnsi="Times New Roman"/>
          <w:b/>
          <w:sz w:val="36"/>
          <w:szCs w:val="36"/>
        </w:rPr>
      </w:pPr>
      <w:r w:rsidRPr="00167F67">
        <w:rPr>
          <w:rFonts w:ascii="Times New Roman" w:hAnsi="Times New Roman"/>
          <w:b/>
          <w:sz w:val="36"/>
          <w:szCs w:val="36"/>
        </w:rPr>
        <w:t xml:space="preserve">Eiropas Savienības Atveseļošanas un noturības mehānisma plāna 3.1. reformu un investīciju virziena “Reģionālā politika” 3.1.1.6.i. investīcijas “Pašvaldību funkciju īstenošanai un pakalpojumu sniegšanai nepieciešamo </w:t>
      </w:r>
      <w:proofErr w:type="spellStart"/>
      <w:r w:rsidRPr="00167F67">
        <w:rPr>
          <w:rFonts w:ascii="Times New Roman" w:hAnsi="Times New Roman"/>
          <w:b/>
          <w:sz w:val="36"/>
          <w:szCs w:val="36"/>
        </w:rPr>
        <w:t>bezemisiju</w:t>
      </w:r>
      <w:proofErr w:type="spellEnd"/>
      <w:r w:rsidRPr="00167F67">
        <w:rPr>
          <w:rFonts w:ascii="Times New Roman" w:hAnsi="Times New Roman"/>
          <w:b/>
          <w:sz w:val="36"/>
          <w:szCs w:val="36"/>
        </w:rPr>
        <w:t xml:space="preserve"> transportlīdzekļu iegāde” (turpmāk – investīcija)</w:t>
      </w:r>
    </w:p>
    <w:p w14:paraId="5D9A8902" w14:textId="77777777" w:rsidR="00167F67" w:rsidRDefault="00167F67" w:rsidP="003C5410">
      <w:pPr>
        <w:jc w:val="center"/>
        <w:rPr>
          <w:rFonts w:ascii="Times New Roman" w:hAnsi="Times New Roman"/>
          <w:b/>
          <w:sz w:val="36"/>
          <w:szCs w:val="24"/>
        </w:rPr>
      </w:pPr>
    </w:p>
    <w:p w14:paraId="2376C913"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7777777"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w:t>
      </w:r>
      <w:r w:rsidR="009925BB">
        <w:rPr>
          <w:rFonts w:ascii="Times New Roman" w:hAnsi="Times New Roman"/>
          <w:b/>
          <w:sz w:val="32"/>
          <w:szCs w:val="32"/>
        </w:rPr>
        <w:t>2</w:t>
      </w:r>
      <w:r w:rsidR="0099511C">
        <w:rPr>
          <w:rFonts w:ascii="Times New Roman" w:hAnsi="Times New Roman"/>
          <w:b/>
          <w:sz w:val="32"/>
          <w:szCs w:val="32"/>
        </w:rPr>
        <w:t>2</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8EA550E" w14:textId="5929055E" w:rsidR="00F50BB2" w:rsidRPr="00B14A7E" w:rsidRDefault="004A7B36">
      <w:pPr>
        <w:pStyle w:val="TOC1"/>
        <w:rPr>
          <w:rFonts w:ascii="Times New Roman" w:eastAsiaTheme="minorEastAsia" w:hAnsi="Times New Roman"/>
          <w:noProof/>
          <w:lang w:val="lv-LV" w:eastAsia="lv-LV"/>
        </w:rPr>
      </w:pPr>
      <w:r w:rsidRPr="00B14A7E">
        <w:rPr>
          <w:rFonts w:ascii="Times New Roman" w:hAnsi="Times New Roman"/>
        </w:rPr>
        <w:fldChar w:fldCharType="begin"/>
      </w:r>
      <w:r w:rsidRPr="00F50BB2">
        <w:rPr>
          <w:rFonts w:ascii="Times New Roman" w:hAnsi="Times New Roman"/>
        </w:rPr>
        <w:instrText xml:space="preserve"> TOC \o "1-3" \h \z \u </w:instrText>
      </w:r>
      <w:r w:rsidRPr="00B14A7E">
        <w:rPr>
          <w:rFonts w:ascii="Times New Roman" w:hAnsi="Times New Roman"/>
        </w:rPr>
        <w:fldChar w:fldCharType="separate"/>
      </w:r>
      <w:hyperlink w:anchor="_Toc118807417" w:history="1">
        <w:r w:rsidR="00F50BB2" w:rsidRPr="00B14A7E">
          <w:rPr>
            <w:rStyle w:val="Hyperlink"/>
            <w:rFonts w:ascii="Times New Roman" w:hAnsi="Times New Roman"/>
            <w:noProof/>
          </w:rPr>
          <w:t xml:space="preserve">1.SADAĻA – </w:t>
        </w:r>
        <w:r w:rsidR="00F50BB2" w:rsidRPr="00B14A7E">
          <w:rPr>
            <w:rStyle w:val="Hyperlink"/>
            <w:rFonts w:ascii="Times New Roman" w:hAnsi="Times New Roman"/>
            <w:noProof/>
            <w:lang w:val="lv-LV"/>
          </w:rPr>
          <w:t xml:space="preserve">INVESTĪCIJU </w:t>
        </w:r>
        <w:r w:rsidR="00F50BB2" w:rsidRPr="00B14A7E">
          <w:rPr>
            <w:rStyle w:val="Hyperlink"/>
            <w:rFonts w:ascii="Times New Roman" w:hAnsi="Times New Roman"/>
            <w:noProof/>
          </w:rPr>
          <w:t>PROJEKTA APRAKSTS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_Toc118807417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6</w:t>
        </w:r>
        <w:r w:rsidR="00F50BB2" w:rsidRPr="00B14A7E">
          <w:rPr>
            <w:rFonts w:ascii="Times New Roman" w:hAnsi="Times New Roman"/>
            <w:noProof/>
            <w:webHidden/>
          </w:rPr>
          <w:fldChar w:fldCharType="end"/>
        </w:r>
      </w:hyperlink>
    </w:p>
    <w:p w14:paraId="10CDCBFC" w14:textId="698E5C7C" w:rsidR="00F50BB2" w:rsidRPr="00B14A7E" w:rsidRDefault="00807D29">
      <w:pPr>
        <w:pStyle w:val="TOC2"/>
        <w:tabs>
          <w:tab w:val="left" w:pos="880"/>
        </w:tabs>
        <w:rPr>
          <w:rFonts w:ascii="Times New Roman" w:eastAsiaTheme="minorEastAsia" w:hAnsi="Times New Roman"/>
          <w:noProof/>
          <w:lang w:val="lv-LV" w:eastAsia="lv-LV"/>
        </w:rPr>
      </w:pPr>
      <w:hyperlink w:anchor="_Toc118807418" w:history="1">
        <w:r w:rsidR="00F50BB2" w:rsidRPr="00B14A7E">
          <w:rPr>
            <w:rStyle w:val="Hyperlink"/>
            <w:rFonts w:ascii="Times New Roman" w:hAnsi="Times New Roman"/>
            <w:noProof/>
          </w:rPr>
          <w:t>1.1.</w:t>
        </w:r>
        <w:r w:rsidR="00F50BB2" w:rsidRPr="00B14A7E">
          <w:rPr>
            <w:rFonts w:ascii="Times New Roman" w:eastAsiaTheme="minorEastAsia" w:hAnsi="Times New Roman"/>
            <w:noProof/>
            <w:lang w:val="lv-LV" w:eastAsia="lv-LV"/>
          </w:rPr>
          <w:tab/>
        </w:r>
        <w:r w:rsidR="00F50BB2" w:rsidRPr="00B14A7E">
          <w:rPr>
            <w:rStyle w:val="Hyperlink"/>
            <w:rFonts w:ascii="Times New Roman" w:hAnsi="Times New Roman"/>
            <w:noProof/>
          </w:rPr>
          <w:t>Investīciju projekta mērķis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_Toc118807418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6</w:t>
        </w:r>
        <w:r w:rsidR="00F50BB2" w:rsidRPr="00B14A7E">
          <w:rPr>
            <w:rFonts w:ascii="Times New Roman" w:hAnsi="Times New Roman"/>
            <w:noProof/>
            <w:webHidden/>
          </w:rPr>
          <w:fldChar w:fldCharType="end"/>
        </w:r>
      </w:hyperlink>
    </w:p>
    <w:p w14:paraId="42174A7A" w14:textId="1992C9AE" w:rsidR="00F50BB2" w:rsidRPr="00B14A7E" w:rsidRDefault="00807D29">
      <w:pPr>
        <w:pStyle w:val="TOC2"/>
        <w:rPr>
          <w:rFonts w:ascii="Times New Roman" w:eastAsiaTheme="minorEastAsia" w:hAnsi="Times New Roman"/>
          <w:noProof/>
          <w:lang w:val="lv-LV" w:eastAsia="lv-LV"/>
        </w:rPr>
      </w:pPr>
      <w:hyperlink w:anchor="_Toc118807419" w:history="1">
        <w:r w:rsidR="00F50BB2" w:rsidRPr="00B14A7E">
          <w:rPr>
            <w:rStyle w:val="Hyperlink"/>
            <w:rFonts w:ascii="Times New Roman" w:eastAsia="Calibri" w:hAnsi="Times New Roman"/>
            <w:noProof/>
            <w:lang w:val="lv-LV"/>
          </w:rPr>
          <w:t>1.2. Investīciju projekta darbības un sasniedzamie rezultāti (tai skaitā darbības, kuras saistītas ar Horizontālajiem principiem)</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_Toc118807419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7</w:t>
        </w:r>
        <w:r w:rsidR="00F50BB2" w:rsidRPr="00B14A7E">
          <w:rPr>
            <w:rFonts w:ascii="Times New Roman" w:hAnsi="Times New Roman"/>
            <w:noProof/>
            <w:webHidden/>
          </w:rPr>
          <w:fldChar w:fldCharType="end"/>
        </w:r>
      </w:hyperlink>
    </w:p>
    <w:p w14:paraId="1291128C" w14:textId="7C59E801" w:rsidR="00F50BB2" w:rsidRPr="00B14A7E" w:rsidRDefault="00807D29">
      <w:pPr>
        <w:pStyle w:val="TOC2"/>
        <w:rPr>
          <w:rFonts w:ascii="Times New Roman" w:eastAsiaTheme="minorEastAsia" w:hAnsi="Times New Roman"/>
          <w:noProof/>
          <w:lang w:val="lv-LV" w:eastAsia="lv-LV"/>
        </w:rPr>
      </w:pPr>
      <w:hyperlink w:anchor="_Toc118807420" w:history="1">
        <w:r w:rsidR="00F50BB2" w:rsidRPr="00B14A7E">
          <w:rPr>
            <w:rStyle w:val="Hyperlink"/>
            <w:rFonts w:ascii="Times New Roman" w:hAnsi="Times New Roman"/>
            <w:noProof/>
            <w:lang w:val="lv-LV"/>
          </w:rPr>
          <w:t xml:space="preserve">1.3. </w:t>
        </w:r>
        <w:r w:rsidR="00F50BB2" w:rsidRPr="00B14A7E">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F50BB2" w:rsidRPr="00F50BB2">
          <w:rPr>
            <w:rStyle w:val="Hyperlink"/>
            <w:rFonts w:ascii="Times New Roman" w:hAnsi="Times New Roman"/>
            <w:noProof/>
          </w:rPr>
          <w:t>:</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_Toc118807420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11</w:t>
        </w:r>
        <w:r w:rsidR="00F50BB2" w:rsidRPr="00B14A7E">
          <w:rPr>
            <w:rFonts w:ascii="Times New Roman" w:hAnsi="Times New Roman"/>
            <w:noProof/>
            <w:webHidden/>
          </w:rPr>
          <w:fldChar w:fldCharType="end"/>
        </w:r>
      </w:hyperlink>
    </w:p>
    <w:p w14:paraId="628151BC" w14:textId="4543FD36" w:rsidR="00F50BB2" w:rsidRPr="00B14A7E" w:rsidRDefault="00807D29">
      <w:pPr>
        <w:pStyle w:val="TOC3"/>
        <w:tabs>
          <w:tab w:val="right" w:leader="dot" w:pos="9486"/>
        </w:tabs>
        <w:rPr>
          <w:rFonts w:ascii="Times New Roman" w:eastAsiaTheme="minorEastAsia" w:hAnsi="Times New Roman"/>
          <w:noProof/>
          <w:lang w:val="lv-LV" w:eastAsia="lv-LV"/>
        </w:rPr>
      </w:pPr>
      <w:hyperlink w:anchor="_Toc118807421" w:history="1">
        <w:r w:rsidR="00F50BB2" w:rsidRPr="00B14A7E">
          <w:rPr>
            <w:rStyle w:val="Hyperlink"/>
            <w:rFonts w:ascii="Times New Roman" w:hAnsi="Times New Roman"/>
            <w:noProof/>
          </w:rPr>
          <w:t>1.3.1. Rādītāji</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_Toc118807421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11</w:t>
        </w:r>
        <w:r w:rsidR="00F50BB2" w:rsidRPr="00B14A7E">
          <w:rPr>
            <w:rFonts w:ascii="Times New Roman" w:hAnsi="Times New Roman"/>
            <w:noProof/>
            <w:webHidden/>
          </w:rPr>
          <w:fldChar w:fldCharType="end"/>
        </w:r>
      </w:hyperlink>
    </w:p>
    <w:p w14:paraId="16298113" w14:textId="1A6007C1" w:rsidR="00F50BB2" w:rsidRPr="00B14A7E" w:rsidRDefault="00807D29">
      <w:pPr>
        <w:pStyle w:val="TOC2"/>
        <w:rPr>
          <w:rFonts w:ascii="Times New Roman" w:eastAsiaTheme="minorEastAsia" w:hAnsi="Times New Roman"/>
          <w:noProof/>
          <w:lang w:val="lv-LV" w:eastAsia="lv-LV"/>
        </w:rPr>
      </w:pPr>
      <w:hyperlink w:anchor="_Toc118807422" w:history="1">
        <w:r w:rsidR="00F50BB2" w:rsidRPr="00B14A7E">
          <w:rPr>
            <w:rStyle w:val="Hyperlink"/>
            <w:rFonts w:ascii="Times New Roman" w:hAnsi="Times New Roman"/>
            <w:noProof/>
          </w:rPr>
          <w:t>1.4.Investīciju projekta īstenošanas vieta:</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_Toc118807422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11</w:t>
        </w:r>
        <w:r w:rsidR="00F50BB2" w:rsidRPr="00B14A7E">
          <w:rPr>
            <w:rFonts w:ascii="Times New Roman" w:hAnsi="Times New Roman"/>
            <w:noProof/>
            <w:webHidden/>
          </w:rPr>
          <w:fldChar w:fldCharType="end"/>
        </w:r>
      </w:hyperlink>
    </w:p>
    <w:p w14:paraId="51497F55" w14:textId="5C225FDE" w:rsidR="00F50BB2" w:rsidRPr="00B14A7E" w:rsidRDefault="00807D29">
      <w:pPr>
        <w:pStyle w:val="TOC1"/>
        <w:rPr>
          <w:rFonts w:ascii="Times New Roman" w:eastAsiaTheme="minorEastAsia" w:hAnsi="Times New Roman"/>
          <w:noProof/>
          <w:lang w:val="lv-LV" w:eastAsia="lv-LV"/>
        </w:rPr>
      </w:pPr>
      <w:hyperlink w:anchor="_Toc118807423" w:history="1">
        <w:r w:rsidR="00F50BB2" w:rsidRPr="00B14A7E">
          <w:rPr>
            <w:rStyle w:val="Hyperlink"/>
            <w:rFonts w:ascii="Times New Roman" w:hAnsi="Times New Roman"/>
            <w:noProof/>
          </w:rPr>
          <w:t xml:space="preserve">2.SADAĻA – </w:t>
        </w:r>
        <w:r w:rsidR="00F50BB2" w:rsidRPr="00B14A7E">
          <w:rPr>
            <w:rStyle w:val="Hyperlink"/>
            <w:rFonts w:ascii="Times New Roman" w:hAnsi="Times New Roman"/>
            <w:noProof/>
            <w:lang w:val="lv-LV"/>
          </w:rPr>
          <w:t xml:space="preserve">INVESTĪCIJU </w:t>
        </w:r>
        <w:r w:rsidR="00F50BB2" w:rsidRPr="00B14A7E">
          <w:rPr>
            <w:rStyle w:val="Hyperlink"/>
            <w:rFonts w:ascii="Times New Roman" w:hAnsi="Times New Roman"/>
            <w:noProof/>
          </w:rPr>
          <w:t>PROJEKTA ĪSTENOŠANA</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_Toc118807423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12</w:t>
        </w:r>
        <w:r w:rsidR="00F50BB2" w:rsidRPr="00B14A7E">
          <w:rPr>
            <w:rFonts w:ascii="Times New Roman" w:hAnsi="Times New Roman"/>
            <w:noProof/>
            <w:webHidden/>
          </w:rPr>
          <w:fldChar w:fldCharType="end"/>
        </w:r>
      </w:hyperlink>
    </w:p>
    <w:p w14:paraId="0BA6BA05" w14:textId="0CFA0171" w:rsidR="00F50BB2" w:rsidRPr="00B14A7E" w:rsidRDefault="00807D29">
      <w:pPr>
        <w:pStyle w:val="TOC2"/>
        <w:rPr>
          <w:rFonts w:ascii="Times New Roman" w:eastAsiaTheme="minorEastAsia" w:hAnsi="Times New Roman"/>
          <w:noProof/>
          <w:lang w:val="lv-LV" w:eastAsia="lv-LV"/>
        </w:rPr>
      </w:pPr>
      <w:hyperlink w:anchor="_Toc118807424" w:history="1">
        <w:r w:rsidR="00F50BB2" w:rsidRPr="00B14A7E">
          <w:rPr>
            <w:rStyle w:val="Hyperlink"/>
            <w:rFonts w:ascii="Times New Roman" w:hAnsi="Times New Roman"/>
            <w:noProof/>
            <w:lang w:val="lv-LV"/>
          </w:rPr>
          <w:t>2.1. Projekta īstenošanas kapacitāte</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_Toc118807424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12</w:t>
        </w:r>
        <w:r w:rsidR="00F50BB2" w:rsidRPr="00B14A7E">
          <w:rPr>
            <w:rFonts w:ascii="Times New Roman" w:hAnsi="Times New Roman"/>
            <w:noProof/>
            <w:webHidden/>
          </w:rPr>
          <w:fldChar w:fldCharType="end"/>
        </w:r>
      </w:hyperlink>
    </w:p>
    <w:p w14:paraId="163B1900" w14:textId="4000A610" w:rsidR="00F50BB2" w:rsidRPr="00B14A7E" w:rsidRDefault="00807D29">
      <w:pPr>
        <w:pStyle w:val="TOC2"/>
        <w:rPr>
          <w:rFonts w:ascii="Times New Roman" w:eastAsiaTheme="minorEastAsia" w:hAnsi="Times New Roman"/>
          <w:noProof/>
          <w:lang w:val="lv-LV" w:eastAsia="lv-LV"/>
        </w:rPr>
      </w:pPr>
      <w:hyperlink w:anchor="_Toc118807425" w:history="1">
        <w:r w:rsidR="00F50BB2" w:rsidRPr="00B14A7E">
          <w:rPr>
            <w:rStyle w:val="Hyperlink"/>
            <w:rFonts w:ascii="Times New Roman" w:hAnsi="Times New Roman"/>
            <w:noProof/>
          </w:rPr>
          <w:t>2.2. Investīciju projekta saturiskā saistība ar citiem iesniegtajiem/ īstenotajiem/ īstenošanā esošiem projektiem</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_Toc118807425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14</w:t>
        </w:r>
        <w:r w:rsidR="00F50BB2" w:rsidRPr="00B14A7E">
          <w:rPr>
            <w:rFonts w:ascii="Times New Roman" w:hAnsi="Times New Roman"/>
            <w:noProof/>
            <w:webHidden/>
          </w:rPr>
          <w:fldChar w:fldCharType="end"/>
        </w:r>
      </w:hyperlink>
    </w:p>
    <w:p w14:paraId="743ADDE7" w14:textId="6DB1628D" w:rsidR="00F50BB2" w:rsidRPr="00B14A7E" w:rsidRDefault="00807D29">
      <w:pPr>
        <w:pStyle w:val="TOC1"/>
        <w:rPr>
          <w:rFonts w:ascii="Times New Roman" w:eastAsiaTheme="minorEastAsia" w:hAnsi="Times New Roman"/>
          <w:noProof/>
          <w:lang w:val="lv-LV" w:eastAsia="lv-LV"/>
        </w:rPr>
      </w:pPr>
      <w:hyperlink w:anchor="_Toc118807426" w:history="1">
        <w:r w:rsidR="00F50BB2" w:rsidRPr="00B14A7E">
          <w:rPr>
            <w:rStyle w:val="Hyperlink"/>
            <w:rFonts w:ascii="Times New Roman" w:hAnsi="Times New Roman"/>
            <w:noProof/>
          </w:rPr>
          <w:t>4.SADAĻA - APLIECINĀJUMS</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_Toc118807426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15</w:t>
        </w:r>
        <w:r w:rsidR="00F50BB2" w:rsidRPr="00B14A7E">
          <w:rPr>
            <w:rFonts w:ascii="Times New Roman" w:hAnsi="Times New Roman"/>
            <w:noProof/>
            <w:webHidden/>
          </w:rPr>
          <w:fldChar w:fldCharType="end"/>
        </w:r>
      </w:hyperlink>
    </w:p>
    <w:p w14:paraId="115FDD02" w14:textId="7A8A4014" w:rsidR="00F50BB2" w:rsidRPr="00B14A7E" w:rsidRDefault="00807D29">
      <w:pPr>
        <w:pStyle w:val="TOC1"/>
        <w:rPr>
          <w:rFonts w:ascii="Times New Roman" w:eastAsiaTheme="minorEastAsia" w:hAnsi="Times New Roman"/>
          <w:noProof/>
          <w:lang w:val="lv-LV" w:eastAsia="lv-LV"/>
        </w:rPr>
      </w:pPr>
      <w:hyperlink w:anchor="_Toc118807427" w:history="1">
        <w:r w:rsidR="00F50BB2" w:rsidRPr="00B14A7E">
          <w:rPr>
            <w:rStyle w:val="Hyperlink"/>
            <w:rFonts w:ascii="Times New Roman" w:hAnsi="Times New Roman"/>
            <w:noProof/>
          </w:rPr>
          <w:t>PIELIKUMI</w:t>
        </w:r>
        <w:r w:rsidR="00F50BB2" w:rsidRPr="00B14A7E">
          <w:rPr>
            <w:rFonts w:ascii="Times New Roman" w:hAnsi="Times New Roman"/>
            <w:noProof/>
            <w:webHidden/>
          </w:rPr>
          <w:tab/>
        </w:r>
        <w:r w:rsidR="00F50BB2" w:rsidRPr="00B14A7E">
          <w:rPr>
            <w:rFonts w:ascii="Times New Roman" w:hAnsi="Times New Roman"/>
            <w:noProof/>
            <w:webHidden/>
          </w:rPr>
          <w:fldChar w:fldCharType="begin"/>
        </w:r>
        <w:r w:rsidR="00F50BB2" w:rsidRPr="00B14A7E">
          <w:rPr>
            <w:rFonts w:ascii="Times New Roman" w:hAnsi="Times New Roman"/>
            <w:noProof/>
            <w:webHidden/>
          </w:rPr>
          <w:instrText xml:space="preserve"> PAGEREF _Toc118807427 \h </w:instrText>
        </w:r>
        <w:r w:rsidR="00F50BB2" w:rsidRPr="00B14A7E">
          <w:rPr>
            <w:rFonts w:ascii="Times New Roman" w:hAnsi="Times New Roman"/>
            <w:noProof/>
            <w:webHidden/>
          </w:rPr>
        </w:r>
        <w:r w:rsidR="00F50BB2" w:rsidRPr="00B14A7E">
          <w:rPr>
            <w:rFonts w:ascii="Times New Roman" w:hAnsi="Times New Roman"/>
            <w:noProof/>
            <w:webHidden/>
          </w:rPr>
          <w:fldChar w:fldCharType="separate"/>
        </w:r>
        <w:r w:rsidR="00F50BB2" w:rsidRPr="00B14A7E">
          <w:rPr>
            <w:rFonts w:ascii="Times New Roman" w:hAnsi="Times New Roman"/>
            <w:noProof/>
            <w:webHidden/>
          </w:rPr>
          <w:t>16</w:t>
        </w:r>
        <w:r w:rsidR="00F50BB2" w:rsidRPr="00B14A7E">
          <w:rPr>
            <w:rFonts w:ascii="Times New Roman" w:hAnsi="Times New Roman"/>
            <w:noProof/>
            <w:webHidden/>
          </w:rPr>
          <w:fldChar w:fldCharType="end"/>
        </w:r>
      </w:hyperlink>
    </w:p>
    <w:p w14:paraId="2376C931" w14:textId="5676F5FD" w:rsidR="004A7B36" w:rsidRDefault="004A7B36" w:rsidP="008148B4">
      <w:pPr>
        <w:pStyle w:val="Heading4"/>
      </w:pPr>
      <w:r w:rsidRPr="00B14A7E">
        <w:rPr>
          <w:rFonts w:ascii="Times New Roman" w:hAnsi="Times New Roman"/>
          <w:noProof/>
          <w:sz w:val="22"/>
          <w:szCs w:val="22"/>
        </w:rPr>
        <w:fldChar w:fldCharType="end"/>
      </w:r>
      <w:r w:rsidR="000251FF">
        <w:rPr>
          <w:noProof/>
        </w:rPr>
        <w:t xml:space="preserve"> </w:t>
      </w:r>
    </w:p>
    <w:p w14:paraId="2376C932" w14:textId="36FCA535" w:rsidR="005669BA" w:rsidRPr="00B14A7E" w:rsidRDefault="00A806FF" w:rsidP="00B14A7E">
      <w:pPr>
        <w:jc w:val="center"/>
        <w:rPr>
          <w:bCs/>
          <w:szCs w:val="24"/>
        </w:rPr>
      </w:pPr>
      <w:bookmarkStart w:id="0" w:name="_Toc415225910"/>
      <w:bookmarkStart w:id="1" w:name="_Toc425324793"/>
      <w:r>
        <w:br w:type="page"/>
      </w:r>
      <w:bookmarkStart w:id="2" w:name="_Toc116904124"/>
      <w:r w:rsidR="00167F67" w:rsidRPr="00B14A7E">
        <w:rPr>
          <w:rFonts w:ascii="Times New Roman" w:hAnsi="Times New Roman"/>
          <w:b/>
          <w:bCs/>
          <w:sz w:val="24"/>
          <w:szCs w:val="24"/>
        </w:rPr>
        <w:lastRenderedPageBreak/>
        <w:t xml:space="preserve">Eiropas Savienības Atveseļošanas un noturības mehānisma plāna 3.1. reformu un investīciju virziena “Reģionālā politika” 3.1.1.6.i. investīcijas “Pašvaldību funkciju īstenošanai un pakalpojumu sniegšanai nepieciešamo </w:t>
      </w:r>
      <w:proofErr w:type="spellStart"/>
      <w:r w:rsidR="00167F67" w:rsidRPr="00B14A7E">
        <w:rPr>
          <w:rFonts w:ascii="Times New Roman" w:hAnsi="Times New Roman"/>
          <w:b/>
          <w:bCs/>
          <w:sz w:val="24"/>
          <w:szCs w:val="24"/>
        </w:rPr>
        <w:t>bezemisiju</w:t>
      </w:r>
      <w:proofErr w:type="spellEnd"/>
      <w:r w:rsidR="00167F67" w:rsidRPr="00B14A7E">
        <w:rPr>
          <w:rFonts w:ascii="Times New Roman" w:hAnsi="Times New Roman"/>
          <w:b/>
          <w:bCs/>
          <w:sz w:val="24"/>
          <w:szCs w:val="24"/>
        </w:rPr>
        <w:t xml:space="preserve"> transportlīdzekļu iegāde”</w:t>
      </w:r>
      <w:r w:rsidR="00D51A56" w:rsidRPr="00B14A7E">
        <w:rPr>
          <w:rFonts w:ascii="Times New Roman" w:hAnsi="Times New Roman"/>
          <w:b/>
          <w:bCs/>
          <w:sz w:val="24"/>
          <w:szCs w:val="24"/>
        </w:rPr>
        <w:t xml:space="preserve"> </w:t>
      </w:r>
      <w:r w:rsidR="005669BA" w:rsidRPr="00B14A7E">
        <w:rPr>
          <w:rFonts w:ascii="Times New Roman" w:hAnsi="Times New Roman"/>
          <w:b/>
          <w:bCs/>
          <w:sz w:val="24"/>
          <w:szCs w:val="24"/>
        </w:rPr>
        <w:t>projekta iesnieguma veidlapas aizpildīšanas metodika</w:t>
      </w:r>
      <w:bookmarkEnd w:id="0"/>
      <w:bookmarkEnd w:id="1"/>
      <w:bookmarkEnd w:id="2"/>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379A402D" w:rsidR="005669BA" w:rsidRPr="00340252" w:rsidRDefault="005669BA" w:rsidP="00D30233">
      <w:pPr>
        <w:spacing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Metodika projekta iesnieguma veidlapas aizpildīšanai (turpmāk – metodika) ir sagatavota </w:t>
      </w:r>
      <w:r w:rsidRPr="00B93FD1">
        <w:rPr>
          <w:rFonts w:ascii="Times New Roman" w:hAnsi="Times New Roman"/>
          <w:sz w:val="24"/>
          <w:szCs w:val="24"/>
        </w:rPr>
        <w:t xml:space="preserve">ievērojot Ministru kabineta </w:t>
      </w:r>
      <w:r w:rsidR="00D51A56" w:rsidRPr="00B93FD1">
        <w:rPr>
          <w:rFonts w:ascii="Times New Roman" w:hAnsi="Times New Roman"/>
          <w:sz w:val="24"/>
          <w:szCs w:val="24"/>
        </w:rPr>
        <w:t>20</w:t>
      </w:r>
      <w:r w:rsidR="00A7790E" w:rsidRPr="00B93FD1">
        <w:rPr>
          <w:rFonts w:ascii="Times New Roman" w:hAnsi="Times New Roman"/>
          <w:sz w:val="24"/>
          <w:szCs w:val="24"/>
        </w:rPr>
        <w:t>22</w:t>
      </w:r>
      <w:r w:rsidR="00D51A56" w:rsidRPr="00B93FD1">
        <w:rPr>
          <w:rFonts w:ascii="Times New Roman" w:hAnsi="Times New Roman"/>
          <w:sz w:val="24"/>
          <w:szCs w:val="24"/>
        </w:rPr>
        <w:t>.gada</w:t>
      </w:r>
      <w:r w:rsidRPr="00B93FD1">
        <w:rPr>
          <w:rFonts w:ascii="Times New Roman" w:hAnsi="Times New Roman"/>
          <w:sz w:val="24"/>
          <w:szCs w:val="24"/>
        </w:rPr>
        <w:t xml:space="preserve"> </w:t>
      </w:r>
      <w:r w:rsidR="00B93FD1" w:rsidRPr="00B93FD1">
        <w:rPr>
          <w:rFonts w:ascii="Times New Roman" w:hAnsi="Times New Roman"/>
          <w:sz w:val="24"/>
          <w:szCs w:val="24"/>
        </w:rPr>
        <w:t xml:space="preserve">25.oktobra </w:t>
      </w:r>
      <w:r w:rsidRPr="00B93FD1">
        <w:rPr>
          <w:rFonts w:ascii="Times New Roman" w:hAnsi="Times New Roman"/>
          <w:sz w:val="24"/>
          <w:szCs w:val="24"/>
        </w:rPr>
        <w:t>noteikumos Nr.</w:t>
      </w:r>
      <w:r w:rsidR="00340252" w:rsidRPr="00B93FD1">
        <w:rPr>
          <w:rFonts w:ascii="Times New Roman" w:hAnsi="Times New Roman"/>
          <w:sz w:val="24"/>
          <w:szCs w:val="24"/>
        </w:rPr>
        <w:t>67</w:t>
      </w:r>
      <w:r w:rsidR="00D30233" w:rsidRPr="00B93FD1">
        <w:rPr>
          <w:rFonts w:ascii="Times New Roman" w:hAnsi="Times New Roman"/>
          <w:sz w:val="24"/>
          <w:szCs w:val="24"/>
        </w:rPr>
        <w:t>3</w:t>
      </w:r>
      <w:r w:rsidR="00A7790E" w:rsidRPr="00B93FD1">
        <w:rPr>
          <w:rFonts w:ascii="Times New Roman" w:hAnsi="Times New Roman"/>
          <w:sz w:val="24"/>
          <w:szCs w:val="24"/>
        </w:rPr>
        <w:t xml:space="preserve"> </w:t>
      </w:r>
      <w:r w:rsidRPr="00B93FD1">
        <w:rPr>
          <w:rFonts w:ascii="Times New Roman" w:hAnsi="Times New Roman"/>
          <w:sz w:val="24"/>
          <w:szCs w:val="24"/>
        </w:rPr>
        <w:t>“</w:t>
      </w:r>
      <w:r w:rsidR="00340252" w:rsidRPr="00B93FD1">
        <w:rPr>
          <w:rFonts w:ascii="Times New Roman" w:hAnsi="Times New Roman"/>
          <w:sz w:val="24"/>
          <w:szCs w:val="24"/>
        </w:rPr>
        <w:t>Eiropas Savienības</w:t>
      </w:r>
      <w:r w:rsidR="00340252" w:rsidRPr="00340252">
        <w:rPr>
          <w:rFonts w:ascii="Times New Roman" w:hAnsi="Times New Roman"/>
          <w:sz w:val="24"/>
          <w:szCs w:val="24"/>
        </w:rPr>
        <w:t xml:space="preserve"> Atveseļošanas un noturības mehānisma plāna trešās komponentes </w:t>
      </w:r>
      <w:r w:rsidR="00B93FD1">
        <w:rPr>
          <w:rFonts w:ascii="Times New Roman" w:hAnsi="Times New Roman"/>
          <w:sz w:val="24"/>
          <w:szCs w:val="24"/>
        </w:rPr>
        <w:t>“</w:t>
      </w:r>
      <w:r w:rsidR="00340252" w:rsidRPr="00340252">
        <w:rPr>
          <w:rFonts w:ascii="Times New Roman" w:hAnsi="Times New Roman"/>
          <w:sz w:val="24"/>
          <w:szCs w:val="24"/>
        </w:rPr>
        <w:t>Nevienlīdzības mazināšana</w:t>
      </w:r>
      <w:r w:rsidR="00B93FD1">
        <w:rPr>
          <w:rFonts w:ascii="Times New Roman" w:hAnsi="Times New Roman"/>
          <w:sz w:val="24"/>
          <w:szCs w:val="24"/>
        </w:rPr>
        <w:t>”</w:t>
      </w:r>
      <w:r w:rsidR="00340252" w:rsidRPr="00340252">
        <w:rPr>
          <w:rFonts w:ascii="Times New Roman" w:hAnsi="Times New Roman"/>
          <w:sz w:val="24"/>
          <w:szCs w:val="24"/>
        </w:rPr>
        <w:t xml:space="preserve"> 3.1. reformu un investīciju virziena </w:t>
      </w:r>
      <w:r w:rsidR="00B93FD1">
        <w:rPr>
          <w:rFonts w:ascii="Times New Roman" w:hAnsi="Times New Roman"/>
          <w:sz w:val="24"/>
          <w:szCs w:val="24"/>
        </w:rPr>
        <w:t>“</w:t>
      </w:r>
      <w:r w:rsidR="00340252" w:rsidRPr="00340252">
        <w:rPr>
          <w:rFonts w:ascii="Times New Roman" w:hAnsi="Times New Roman"/>
          <w:sz w:val="24"/>
          <w:szCs w:val="24"/>
        </w:rPr>
        <w:t>Reģionālā politika</w:t>
      </w:r>
      <w:r w:rsidR="00B93FD1">
        <w:rPr>
          <w:rFonts w:ascii="Times New Roman" w:hAnsi="Times New Roman"/>
          <w:sz w:val="24"/>
          <w:szCs w:val="24"/>
        </w:rPr>
        <w:t>”</w:t>
      </w:r>
      <w:r w:rsidR="00340252" w:rsidRPr="00340252">
        <w:rPr>
          <w:rFonts w:ascii="Times New Roman" w:hAnsi="Times New Roman"/>
          <w:sz w:val="24"/>
          <w:szCs w:val="24"/>
        </w:rPr>
        <w:t xml:space="preserve"> 3.1.1.6.i. investīcijas </w:t>
      </w:r>
      <w:r w:rsidR="00B93FD1">
        <w:rPr>
          <w:rFonts w:ascii="Times New Roman" w:hAnsi="Times New Roman"/>
          <w:sz w:val="24"/>
          <w:szCs w:val="24"/>
        </w:rPr>
        <w:t>“</w:t>
      </w:r>
      <w:r w:rsidR="00340252" w:rsidRPr="00340252">
        <w:rPr>
          <w:rFonts w:ascii="Times New Roman" w:hAnsi="Times New Roman"/>
          <w:sz w:val="24"/>
          <w:szCs w:val="24"/>
        </w:rPr>
        <w:t xml:space="preserve">Pašvaldību funkciju īstenošanai un pakalpojumu sniegšanai nepieciešamo </w:t>
      </w:r>
      <w:proofErr w:type="spellStart"/>
      <w:r w:rsidR="00340252" w:rsidRPr="00340252">
        <w:rPr>
          <w:rFonts w:ascii="Times New Roman" w:hAnsi="Times New Roman"/>
          <w:sz w:val="24"/>
          <w:szCs w:val="24"/>
        </w:rPr>
        <w:t>bezemisiju</w:t>
      </w:r>
      <w:proofErr w:type="spellEnd"/>
      <w:r w:rsidR="00340252" w:rsidRPr="00340252">
        <w:rPr>
          <w:rFonts w:ascii="Times New Roman" w:hAnsi="Times New Roman"/>
          <w:sz w:val="24"/>
          <w:szCs w:val="24"/>
        </w:rPr>
        <w:t xml:space="preserve"> transportlīdzekļu iegāde</w:t>
      </w:r>
      <w:r w:rsidR="00B93FD1">
        <w:rPr>
          <w:rFonts w:ascii="Times New Roman" w:hAnsi="Times New Roman"/>
          <w:sz w:val="24"/>
          <w:szCs w:val="24"/>
        </w:rPr>
        <w:t>”</w:t>
      </w:r>
      <w:r w:rsidR="00340252" w:rsidRPr="00340252">
        <w:rPr>
          <w:rFonts w:ascii="Times New Roman" w:hAnsi="Times New Roman"/>
          <w:sz w:val="24"/>
          <w:szCs w:val="24"/>
        </w:rPr>
        <w:t xml:space="preserve"> īstenošanas noteikumi</w:t>
      </w:r>
      <w:r w:rsidR="006214DB" w:rsidRPr="00340252">
        <w:rPr>
          <w:rFonts w:ascii="Times New Roman" w:hAnsi="Times New Roman"/>
          <w:sz w:val="24"/>
          <w:szCs w:val="24"/>
        </w:rPr>
        <w:t>”</w:t>
      </w:r>
      <w:r w:rsidR="00E51C6C" w:rsidRPr="00340252">
        <w:rPr>
          <w:rFonts w:ascii="Times New Roman" w:hAnsi="Times New Roman"/>
          <w:sz w:val="24"/>
          <w:szCs w:val="24"/>
        </w:rPr>
        <w:t xml:space="preserve"> </w:t>
      </w:r>
      <w:r w:rsidR="00574064" w:rsidRPr="00340252">
        <w:rPr>
          <w:rFonts w:ascii="Times New Roman" w:hAnsi="Times New Roman"/>
          <w:sz w:val="24"/>
          <w:szCs w:val="24"/>
        </w:rPr>
        <w:t xml:space="preserve">(turpmāk – MK noteikumi) </w:t>
      </w:r>
      <w:r w:rsidR="0004347B" w:rsidRPr="00340252">
        <w:rPr>
          <w:rFonts w:ascii="Times New Roman" w:hAnsi="Times New Roman"/>
          <w:sz w:val="24"/>
          <w:szCs w:val="24"/>
        </w:rPr>
        <w:t xml:space="preserve">noteiktās projekta ieviešanas prasības, </w:t>
      </w:r>
      <w:r w:rsidRPr="00340252">
        <w:rPr>
          <w:rFonts w:ascii="Times New Roman" w:hAnsi="Times New Roman"/>
          <w:sz w:val="24"/>
          <w:szCs w:val="24"/>
        </w:rPr>
        <w:t>proj</w:t>
      </w:r>
      <w:r w:rsidR="00574064" w:rsidRPr="00340252">
        <w:rPr>
          <w:rFonts w:ascii="Times New Roman" w:hAnsi="Times New Roman"/>
          <w:sz w:val="24"/>
          <w:szCs w:val="24"/>
        </w:rPr>
        <w:t>ektu iesniegumu atlases nolikumā</w:t>
      </w:r>
      <w:r w:rsidRPr="00340252">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340252">
          <w:rPr>
            <w:rFonts w:ascii="Times New Roman" w:hAnsi="Times New Roman"/>
            <w:sz w:val="24"/>
            <w:szCs w:val="24"/>
          </w:rPr>
          <w:t>nolikums</w:t>
        </w:r>
      </w:smartTag>
      <w:r w:rsidRPr="00340252">
        <w:rPr>
          <w:rFonts w:ascii="Times New Roman" w:hAnsi="Times New Roman"/>
          <w:sz w:val="24"/>
          <w:szCs w:val="24"/>
        </w:rPr>
        <w:t>) un projekt</w:t>
      </w:r>
      <w:r w:rsidR="000A7FD3" w:rsidRPr="00340252">
        <w:rPr>
          <w:rFonts w:ascii="Times New Roman" w:hAnsi="Times New Roman"/>
          <w:sz w:val="24"/>
          <w:szCs w:val="24"/>
        </w:rPr>
        <w:t>u</w:t>
      </w:r>
      <w:r w:rsidRPr="00340252">
        <w:rPr>
          <w:rFonts w:ascii="Times New Roman" w:hAnsi="Times New Roman"/>
          <w:sz w:val="24"/>
          <w:szCs w:val="24"/>
        </w:rPr>
        <w:t xml:space="preserve"> iesniegumu vērtēšanas kritērij</w:t>
      </w:r>
      <w:r w:rsidR="009E000E">
        <w:rPr>
          <w:rFonts w:ascii="Times New Roman" w:hAnsi="Times New Roman"/>
          <w:sz w:val="24"/>
          <w:szCs w:val="24"/>
        </w:rPr>
        <w:t>os</w:t>
      </w:r>
      <w:r w:rsidRPr="00340252">
        <w:rPr>
          <w:rFonts w:ascii="Times New Roman" w:hAnsi="Times New Roman"/>
          <w:sz w:val="24"/>
          <w:szCs w:val="24"/>
        </w:rPr>
        <w:t xml:space="preserve"> iekļautos skaidrojumus. </w:t>
      </w:r>
    </w:p>
    <w:p w14:paraId="2376C936" w14:textId="214FAFEF"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 xml:space="preserve">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Pr="00340252">
        <w:rPr>
          <w:rFonts w:ascii="Times New Roman" w:hAnsi="Times New Roman"/>
          <w:sz w:val="24"/>
          <w:szCs w:val="24"/>
        </w:rPr>
        <w:t xml:space="preserve">sadaļā “Projektu iesniegumu </w:t>
      </w:r>
      <w:r w:rsidR="009E000E">
        <w:rPr>
          <w:rFonts w:ascii="Times New Roman" w:hAnsi="Times New Roman"/>
          <w:sz w:val="24"/>
          <w:szCs w:val="24"/>
        </w:rPr>
        <w:t>sagatavošanas</w:t>
      </w:r>
      <w:r w:rsidR="009E000E" w:rsidRPr="00340252">
        <w:rPr>
          <w:rFonts w:ascii="Times New Roman" w:hAnsi="Times New Roman"/>
          <w:sz w:val="24"/>
          <w:szCs w:val="24"/>
        </w:rPr>
        <w:t xml:space="preserve"> </w:t>
      </w:r>
      <w:r w:rsidRPr="00340252">
        <w:rPr>
          <w:rFonts w:ascii="Times New Roman" w:hAnsi="Times New Roman"/>
          <w:sz w:val="24"/>
          <w:szCs w:val="24"/>
        </w:rPr>
        <w:t>un iesniegšanas kārtība”.</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340252">
        <w:rPr>
          <w:rFonts w:ascii="Times New Roman" w:hAnsi="Times New Roman"/>
          <w:i/>
          <w:color w:val="0000FF"/>
          <w:sz w:val="24"/>
          <w:szCs w:val="24"/>
        </w:rPr>
        <w:t>zilā krāsā</w:t>
      </w:r>
      <w:r w:rsidRPr="00340252">
        <w:rPr>
          <w:rFonts w:ascii="Times New Roman" w:hAnsi="Times New Roman"/>
          <w:sz w:val="24"/>
          <w:szCs w:val="24"/>
        </w:rPr>
        <w:t>”.</w:t>
      </w:r>
    </w:p>
    <w:p w14:paraId="2376C939" w14:textId="77777777" w:rsidR="00EB54D1" w:rsidRPr="00340252" w:rsidRDefault="00EB54D1" w:rsidP="00EB54D1">
      <w:pPr>
        <w:spacing w:before="120" w:after="0" w:line="240" w:lineRule="auto"/>
        <w:ind w:firstLine="720"/>
        <w:jc w:val="both"/>
        <w:rPr>
          <w:rFonts w:ascii="Times New Roman" w:hAnsi="Times New Roman"/>
          <w:sz w:val="24"/>
          <w:szCs w:val="24"/>
        </w:rPr>
      </w:pPr>
      <w:r w:rsidRPr="00340252">
        <w:rPr>
          <w:rFonts w:ascii="Times New Roman" w:hAnsi="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167F67" w14:paraId="2376C942" w14:textId="77777777">
        <w:trPr>
          <w:trHeight w:val="613"/>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340252" w:rsidRDefault="00420B6D" w:rsidP="00735349">
            <w:pPr>
              <w:spacing w:after="0" w:line="240" w:lineRule="auto"/>
              <w:jc w:val="both"/>
              <w:rPr>
                <w:rFonts w:ascii="Times New Roman" w:hAnsi="Times New Roman"/>
                <w:color w:val="0000FF"/>
              </w:rPr>
            </w:pPr>
            <w:r w:rsidRPr="00340252">
              <w:rPr>
                <w:rFonts w:ascii="Times New Roman" w:hAnsi="Times New Roman"/>
                <w:i/>
                <w:iCs/>
                <w:color w:val="0000FF"/>
              </w:rPr>
              <w:t>Projekta nosaukums nedrīkst pārsniegt vienu teikumu. Tam kodolīgi jāatspoguļo projekta mērķis.</w:t>
            </w:r>
          </w:p>
        </w:tc>
      </w:tr>
      <w:tr w:rsidR="001C5800" w:rsidRPr="00167F67" w14:paraId="2376C945" w14:textId="77777777">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22B13321" w:rsidR="0094639C" w:rsidRPr="00340252" w:rsidRDefault="00340252" w:rsidP="00EC7B06">
            <w:pPr>
              <w:spacing w:after="0" w:line="240" w:lineRule="auto"/>
              <w:jc w:val="both"/>
              <w:rPr>
                <w:rFonts w:ascii="Times New Roman" w:hAnsi="Times New Roman"/>
                <w:b/>
              </w:rPr>
            </w:pPr>
            <w:r w:rsidRPr="00340252">
              <w:rPr>
                <w:rFonts w:ascii="Times New Roman" w:hAnsi="Times New Roman"/>
                <w:b/>
              </w:rPr>
              <w:t xml:space="preserve">3.1.1.6.i. investīcijas </w:t>
            </w:r>
            <w:r w:rsidR="00B3781D">
              <w:rPr>
                <w:rFonts w:ascii="Times New Roman" w:hAnsi="Times New Roman"/>
                <w:b/>
              </w:rPr>
              <w:t>“</w:t>
            </w:r>
            <w:r w:rsidRPr="00340252">
              <w:rPr>
                <w:rFonts w:ascii="Times New Roman" w:hAnsi="Times New Roman"/>
                <w:b/>
              </w:rPr>
              <w:t xml:space="preserve">Pašvaldību funkciju īstenošanai un pakalpojumu sniegšanai nepieciešamo </w:t>
            </w:r>
            <w:proofErr w:type="spellStart"/>
            <w:r w:rsidRPr="00340252">
              <w:rPr>
                <w:rFonts w:ascii="Times New Roman" w:hAnsi="Times New Roman"/>
                <w:b/>
              </w:rPr>
              <w:t>bezemisiju</w:t>
            </w:r>
            <w:proofErr w:type="spellEnd"/>
            <w:r w:rsidRPr="00340252">
              <w:rPr>
                <w:rFonts w:ascii="Times New Roman" w:hAnsi="Times New Roman"/>
                <w:b/>
              </w:rPr>
              <w:t xml:space="preserve"> transportlīdzekļu iegāde</w:t>
            </w:r>
            <w:r w:rsidR="00B3781D">
              <w:rPr>
                <w:rFonts w:ascii="Times New Roman" w:hAnsi="Times New Roman"/>
                <w:b/>
              </w:rPr>
              <w:t>”</w:t>
            </w:r>
          </w:p>
        </w:tc>
      </w:tr>
      <w:tr w:rsidR="001C5800" w:rsidRPr="00167F67" w14:paraId="2376C949" w14:textId="77777777">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340252" w:rsidRDefault="00420B6D" w:rsidP="00735349">
            <w:pPr>
              <w:tabs>
                <w:tab w:val="left" w:pos="900"/>
              </w:tabs>
              <w:spacing w:after="0" w:line="240" w:lineRule="auto"/>
              <w:rPr>
                <w:rFonts w:ascii="Times New Roman" w:hAnsi="Times New Roman"/>
                <w:i/>
                <w:iCs/>
                <w:color w:val="0000FF"/>
              </w:rPr>
            </w:pPr>
            <w:r w:rsidRPr="00340252">
              <w:rPr>
                <w:rFonts w:ascii="Times New Roman" w:hAnsi="Times New Roman"/>
                <w:i/>
                <w:iCs/>
                <w:color w:val="0000FF"/>
              </w:rPr>
              <w:t xml:space="preserve">Projekta iesniedzējs ir </w:t>
            </w:r>
            <w:r w:rsidR="006106D7" w:rsidRPr="00340252">
              <w:rPr>
                <w:rFonts w:ascii="Times New Roman" w:hAnsi="Times New Roman"/>
                <w:i/>
                <w:iCs/>
                <w:color w:val="0000FF"/>
              </w:rPr>
              <w:t>_________________________</w:t>
            </w:r>
          </w:p>
          <w:p w14:paraId="52E16E35" w14:textId="77777777" w:rsidR="001E63CD" w:rsidRDefault="001E63CD" w:rsidP="001E63CD">
            <w:pPr>
              <w:spacing w:after="0" w:line="240" w:lineRule="auto"/>
              <w:jc w:val="both"/>
              <w:rPr>
                <w:rFonts w:ascii="Times New Roman" w:hAnsi="Times New Roman"/>
                <w:i/>
                <w:color w:val="0000FF"/>
              </w:rPr>
            </w:pPr>
            <w:r w:rsidRPr="00340252">
              <w:rPr>
                <w:rFonts w:ascii="Times New Roman" w:hAnsi="Times New Roman"/>
                <w:i/>
                <w:color w:val="0000FF"/>
              </w:rPr>
              <w:t>Šīs investīcijas atlases kārtā projekta iesniedzējs var būt</w:t>
            </w:r>
            <w:r>
              <w:rPr>
                <w:rFonts w:ascii="Times New Roman" w:hAnsi="Times New Roman"/>
                <w:i/>
                <w:color w:val="0000FF"/>
              </w:rPr>
              <w:t>:</w:t>
            </w:r>
          </w:p>
          <w:p w14:paraId="2D4DBA80" w14:textId="77777777" w:rsidR="001E63CD" w:rsidRPr="009D10BD" w:rsidRDefault="001E63CD" w:rsidP="001E63CD">
            <w:pPr>
              <w:pStyle w:val="ListParagraph"/>
              <w:numPr>
                <w:ilvl w:val="0"/>
                <w:numId w:val="36"/>
              </w:numPr>
              <w:spacing w:after="0" w:line="240" w:lineRule="auto"/>
              <w:ind w:left="317"/>
              <w:jc w:val="both"/>
              <w:rPr>
                <w:rFonts w:ascii="Times New Roman" w:hAnsi="Times New Roman"/>
                <w:i/>
                <w:color w:val="0000FF"/>
              </w:rPr>
            </w:pPr>
            <w:r w:rsidRPr="009D10BD">
              <w:rPr>
                <w:rFonts w:ascii="Times New Roman" w:hAnsi="Times New Roman"/>
                <w:b/>
                <w:i/>
                <w:color w:val="0000FF"/>
              </w:rPr>
              <w:t xml:space="preserve">pašvaldība (izņemot Rīgas </w:t>
            </w:r>
            <w:proofErr w:type="spellStart"/>
            <w:r w:rsidRPr="009D10BD">
              <w:rPr>
                <w:rFonts w:ascii="Times New Roman" w:hAnsi="Times New Roman"/>
                <w:b/>
                <w:i/>
                <w:color w:val="0000FF"/>
              </w:rPr>
              <w:t>valstspilsētas</w:t>
            </w:r>
            <w:proofErr w:type="spellEnd"/>
            <w:r w:rsidRPr="009D10BD">
              <w:rPr>
                <w:rFonts w:ascii="Times New Roman" w:hAnsi="Times New Roman"/>
                <w:b/>
                <w:i/>
                <w:color w:val="0000FF"/>
              </w:rPr>
              <w:t xml:space="preserve"> pašvaldību)</w:t>
            </w:r>
            <w:r>
              <w:rPr>
                <w:rFonts w:ascii="Times New Roman" w:hAnsi="Times New Roman"/>
                <w:b/>
                <w:i/>
                <w:color w:val="0000FF"/>
              </w:rPr>
              <w:t>,</w:t>
            </w:r>
          </w:p>
          <w:p w14:paraId="014BD1E3" w14:textId="77777777" w:rsidR="001E63CD" w:rsidRPr="00B14A7E" w:rsidRDefault="001E63CD" w:rsidP="001E63CD">
            <w:pPr>
              <w:pStyle w:val="ListParagraph"/>
              <w:numPr>
                <w:ilvl w:val="0"/>
                <w:numId w:val="36"/>
              </w:numPr>
              <w:spacing w:after="0" w:line="240" w:lineRule="auto"/>
              <w:ind w:left="317"/>
              <w:jc w:val="both"/>
              <w:rPr>
                <w:rFonts w:ascii="Times New Roman" w:hAnsi="Times New Roman"/>
                <w:i/>
                <w:color w:val="0000FF"/>
              </w:rPr>
            </w:pPr>
            <w:r>
              <w:rPr>
                <w:rFonts w:ascii="Times New Roman" w:hAnsi="Times New Roman"/>
                <w:b/>
                <w:i/>
                <w:color w:val="0000FF"/>
              </w:rPr>
              <w:t xml:space="preserve">pašvaldības </w:t>
            </w:r>
            <w:r w:rsidRPr="00591917">
              <w:rPr>
                <w:rFonts w:ascii="Times New Roman" w:hAnsi="Times New Roman"/>
                <w:b/>
                <w:i/>
                <w:color w:val="0000FF"/>
              </w:rPr>
              <w:t xml:space="preserve">(izņemot Rīgas </w:t>
            </w:r>
            <w:proofErr w:type="spellStart"/>
            <w:r w:rsidRPr="00591917">
              <w:rPr>
                <w:rFonts w:ascii="Times New Roman" w:hAnsi="Times New Roman"/>
                <w:b/>
                <w:i/>
                <w:color w:val="0000FF"/>
              </w:rPr>
              <w:t>valstspilsētas</w:t>
            </w:r>
            <w:proofErr w:type="spellEnd"/>
            <w:r w:rsidRPr="00591917">
              <w:rPr>
                <w:rFonts w:ascii="Times New Roman" w:hAnsi="Times New Roman"/>
                <w:b/>
                <w:i/>
                <w:color w:val="0000FF"/>
              </w:rPr>
              <w:t xml:space="preserve"> pašvaldību) </w:t>
            </w:r>
            <w:r w:rsidRPr="009D10BD">
              <w:rPr>
                <w:rFonts w:ascii="Times New Roman" w:hAnsi="Times New Roman"/>
                <w:b/>
                <w:i/>
                <w:color w:val="0000FF"/>
              </w:rPr>
              <w:t xml:space="preserve">izveidota iestāde, </w:t>
            </w:r>
          </w:p>
          <w:p w14:paraId="0D3592D3" w14:textId="5B810FE6" w:rsidR="001E63CD" w:rsidRPr="00B14A7E" w:rsidRDefault="001E63CD" w:rsidP="00B14A7E">
            <w:pPr>
              <w:pStyle w:val="ListParagraph"/>
              <w:numPr>
                <w:ilvl w:val="0"/>
                <w:numId w:val="36"/>
              </w:numPr>
              <w:spacing w:after="0" w:line="240" w:lineRule="auto"/>
              <w:ind w:left="317"/>
              <w:jc w:val="both"/>
              <w:rPr>
                <w:rFonts w:ascii="Times New Roman" w:hAnsi="Times New Roman"/>
                <w:i/>
                <w:color w:val="0000FF"/>
              </w:rPr>
            </w:pPr>
            <w:r w:rsidRPr="00B14A7E">
              <w:rPr>
                <w:rFonts w:ascii="Times New Roman" w:hAnsi="Times New Roman"/>
                <w:b/>
                <w:i/>
                <w:color w:val="0000FF"/>
              </w:rPr>
              <w:t xml:space="preserve">pašvaldības (izņemot Rīgas </w:t>
            </w:r>
            <w:proofErr w:type="spellStart"/>
            <w:r w:rsidRPr="00B14A7E">
              <w:rPr>
                <w:rFonts w:ascii="Times New Roman" w:hAnsi="Times New Roman"/>
                <w:b/>
                <w:i/>
                <w:color w:val="0000FF"/>
              </w:rPr>
              <w:t>valstspilsētas</w:t>
            </w:r>
            <w:proofErr w:type="spellEnd"/>
            <w:r w:rsidRPr="00B14A7E">
              <w:rPr>
                <w:rFonts w:ascii="Times New Roman" w:hAnsi="Times New Roman"/>
                <w:b/>
                <w:i/>
                <w:color w:val="0000FF"/>
              </w:rPr>
              <w:t xml:space="preserve"> pašvaldību) kapitālsabiedrība, kas pilda pašvaldības deleģētos pārvaldes uzdevumus.</w:t>
            </w:r>
          </w:p>
          <w:p w14:paraId="2376C948" w14:textId="1C192F3A" w:rsidR="00C1570A" w:rsidRPr="00340252" w:rsidRDefault="00420B6D" w:rsidP="001E63CD">
            <w:pPr>
              <w:spacing w:after="0" w:line="240" w:lineRule="auto"/>
              <w:jc w:val="both"/>
              <w:rPr>
                <w:rFonts w:ascii="Times New Roman" w:hAnsi="Times New Roman"/>
                <w:color w:val="0000FF"/>
              </w:rPr>
            </w:pPr>
            <w:r w:rsidRPr="00340252">
              <w:rPr>
                <w:rFonts w:ascii="Times New Roman" w:hAnsi="Times New Roman"/>
                <w:i/>
                <w:iCs/>
                <w:color w:val="0000FF"/>
              </w:rPr>
              <w:t>Projekta iesniedzēja nosaukumu norāda neizmantojot saīsinājumus, t.i. norāda juridisko nosaukumu.</w:t>
            </w:r>
          </w:p>
        </w:tc>
      </w:tr>
      <w:tr w:rsidR="001C5800" w:rsidRPr="00167F67" w14:paraId="2376C94C" w14:textId="77777777">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340252" w:rsidRDefault="00C75A06" w:rsidP="00A523D7">
            <w:pPr>
              <w:spacing w:after="0" w:line="240" w:lineRule="auto"/>
              <w:rPr>
                <w:rFonts w:ascii="Times New Roman" w:hAnsi="Times New Roman"/>
                <w:color w:val="0000FF"/>
              </w:rPr>
            </w:pPr>
            <w:r w:rsidRPr="00340252">
              <w:rPr>
                <w:rFonts w:ascii="Times New Roman" w:hAnsi="Times New Roman"/>
                <w:i/>
                <w:iCs/>
                <w:color w:val="0000FF"/>
              </w:rPr>
              <w:t>N</w:t>
            </w:r>
            <w:r w:rsidR="00420B6D" w:rsidRPr="00340252">
              <w:rPr>
                <w:rFonts w:ascii="Times New Roman" w:hAnsi="Times New Roman"/>
                <w:i/>
                <w:iCs/>
                <w:color w:val="0000FF"/>
              </w:rPr>
              <w:t xml:space="preserve">orāda </w:t>
            </w:r>
            <w:r w:rsidR="00A523D7" w:rsidRPr="00340252">
              <w:rPr>
                <w:rFonts w:ascii="Times New Roman" w:hAnsi="Times New Roman"/>
                <w:i/>
                <w:iCs/>
                <w:color w:val="0000FF"/>
              </w:rPr>
              <w:t xml:space="preserve">nodokļu maksātāja </w:t>
            </w:r>
            <w:r w:rsidR="00420B6D" w:rsidRPr="00340252">
              <w:rPr>
                <w:rFonts w:ascii="Times New Roman" w:hAnsi="Times New Roman"/>
                <w:i/>
                <w:iCs/>
                <w:color w:val="0000FF"/>
              </w:rPr>
              <w:t xml:space="preserve">reģistrācijas </w:t>
            </w:r>
            <w:r w:rsidR="00A523D7" w:rsidRPr="00340252">
              <w:rPr>
                <w:rFonts w:ascii="Times New Roman" w:hAnsi="Times New Roman"/>
                <w:i/>
                <w:iCs/>
                <w:color w:val="0000FF"/>
              </w:rPr>
              <w:t>kodu</w:t>
            </w:r>
            <w:r w:rsidR="00420B6D" w:rsidRPr="00340252">
              <w:rPr>
                <w:rFonts w:ascii="Times New Roman" w:hAnsi="Times New Roman"/>
                <w:i/>
                <w:iCs/>
                <w:color w:val="0000FF"/>
              </w:rPr>
              <w:t>.</w:t>
            </w:r>
          </w:p>
        </w:tc>
      </w:tr>
      <w:tr w:rsidR="001C5800" w:rsidRPr="00167F67" w14:paraId="2376C956" w14:textId="77777777">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663" w:type="dxa"/>
            <w:gridSpan w:val="5"/>
            <w:shd w:val="clear" w:color="auto" w:fill="auto"/>
          </w:tcPr>
          <w:p w14:paraId="25686E35" w14:textId="77777777" w:rsidR="00DC223C" w:rsidRDefault="00420B6D" w:rsidP="00DC223C">
            <w:pPr>
              <w:tabs>
                <w:tab w:val="left" w:pos="429"/>
              </w:tabs>
              <w:spacing w:after="0" w:line="240" w:lineRule="auto"/>
              <w:rPr>
                <w:rFonts w:ascii="Times New Roman" w:hAnsi="Times New Roman"/>
                <w:i/>
                <w:color w:val="0000FF"/>
              </w:rPr>
            </w:pPr>
            <w:r w:rsidRPr="00340252">
              <w:rPr>
                <w:rFonts w:ascii="Times New Roman" w:hAnsi="Times New Roman"/>
                <w:i/>
                <w:color w:val="0000FF"/>
              </w:rPr>
              <w:t xml:space="preserve">Izvēlas atbilstošo iesniedzēja veidu no </w:t>
            </w:r>
            <w:r w:rsidR="00E1207A" w:rsidRPr="00340252">
              <w:rPr>
                <w:rFonts w:ascii="Times New Roman" w:hAnsi="Times New Roman"/>
                <w:i/>
                <w:color w:val="0000FF"/>
              </w:rPr>
              <w:t>piedāvātā</w:t>
            </w:r>
            <w:r w:rsidRPr="00340252">
              <w:rPr>
                <w:rFonts w:ascii="Times New Roman" w:hAnsi="Times New Roman"/>
                <w:i/>
                <w:color w:val="0000FF"/>
              </w:rPr>
              <w:t>:</w:t>
            </w:r>
            <w:r w:rsidR="00570E36" w:rsidRPr="00340252">
              <w:rPr>
                <w:rFonts w:ascii="Times New Roman" w:hAnsi="Times New Roman"/>
                <w:i/>
                <w:color w:val="0000FF"/>
              </w:rPr>
              <w:t xml:space="preserve"> </w:t>
            </w:r>
          </w:p>
          <w:p w14:paraId="2376C94E" w14:textId="417AF727" w:rsidR="00386120" w:rsidRPr="00340252" w:rsidRDefault="00386120" w:rsidP="00DC223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w:t>
            </w:r>
          </w:p>
          <w:p w14:paraId="2376C94F" w14:textId="77777777" w:rsidR="00386120" w:rsidRPr="00340252" w:rsidRDefault="00386120" w:rsidP="00676E5C">
            <w:pPr>
              <w:numPr>
                <w:ilvl w:val="0"/>
                <w:numId w:val="16"/>
              </w:numPr>
              <w:tabs>
                <w:tab w:val="left" w:pos="429"/>
              </w:tabs>
              <w:spacing w:after="0" w:line="240" w:lineRule="auto"/>
              <w:rPr>
                <w:rFonts w:ascii="Times New Roman" w:hAnsi="Times New Roman"/>
                <w:i/>
                <w:color w:val="0000FF"/>
              </w:rPr>
            </w:pPr>
            <w:r w:rsidRPr="00340252">
              <w:rPr>
                <w:rFonts w:ascii="Times New Roman" w:hAnsi="Times New Roman"/>
                <w:i/>
                <w:color w:val="0000FF"/>
              </w:rPr>
              <w:t>Pašvaldības iestāde</w:t>
            </w:r>
          </w:p>
          <w:p w14:paraId="2376C955" w14:textId="29C2F357" w:rsidR="00FB63E3" w:rsidRPr="00B14A7E" w:rsidRDefault="00F9178F" w:rsidP="00B14A7E">
            <w:pPr>
              <w:numPr>
                <w:ilvl w:val="0"/>
                <w:numId w:val="16"/>
              </w:numPr>
              <w:tabs>
                <w:tab w:val="left" w:pos="429"/>
              </w:tabs>
              <w:spacing w:after="0" w:line="240" w:lineRule="auto"/>
              <w:jc w:val="both"/>
              <w:rPr>
                <w:rFonts w:ascii="Times New Roman" w:hAnsi="Times New Roman"/>
                <w:i/>
                <w:color w:val="0000FF"/>
              </w:rPr>
            </w:pPr>
            <w:r w:rsidRPr="00340252">
              <w:rPr>
                <w:rFonts w:ascii="Times New Roman" w:hAnsi="Times New Roman"/>
                <w:i/>
                <w:color w:val="0000FF"/>
              </w:rPr>
              <w:t>Pašvaldības kapitālsabiedrība</w:t>
            </w:r>
          </w:p>
        </w:tc>
      </w:tr>
      <w:tr w:rsidR="001C5800" w:rsidRPr="00167F67" w14:paraId="2376C95F" w14:textId="77777777">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Izvēlas atbilstošo iesniedzēja veidu no klasifikatora:</w:t>
            </w:r>
          </w:p>
          <w:p w14:paraId="2376C959"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MVU</w:t>
            </w:r>
            <w:r w:rsidRPr="00340252">
              <w:rPr>
                <w:rFonts w:ascii="Times New Roman" w:hAnsi="Times New Roman"/>
                <w:i/>
                <w:color w:val="0000FF"/>
              </w:rPr>
              <w:t xml:space="preserve"> - </w:t>
            </w:r>
            <w:proofErr w:type="spellStart"/>
            <w:r w:rsidRPr="00340252">
              <w:rPr>
                <w:rFonts w:ascii="Times New Roman" w:hAnsi="Times New Roman"/>
                <w:i/>
                <w:color w:val="0000FF"/>
              </w:rPr>
              <w:t>Mikrouzņēmumu</w:t>
            </w:r>
            <w:proofErr w:type="spellEnd"/>
            <w:r w:rsidRPr="00340252">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376C95A" w14:textId="77777777" w:rsidR="00556B32"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EUR 43 miljonus.</w:t>
            </w:r>
          </w:p>
          <w:p w14:paraId="2376C95E" w14:textId="4244635B" w:rsidR="00734789" w:rsidRPr="00340252" w:rsidRDefault="00556B32" w:rsidP="00556B32">
            <w:pPr>
              <w:tabs>
                <w:tab w:val="left" w:pos="900"/>
              </w:tabs>
              <w:spacing w:after="0" w:line="240" w:lineRule="auto"/>
              <w:jc w:val="both"/>
              <w:rPr>
                <w:rFonts w:ascii="Times New Roman" w:hAnsi="Times New Roman"/>
                <w:i/>
                <w:color w:val="0000FF"/>
              </w:rPr>
            </w:pPr>
            <w:r w:rsidRPr="00340252">
              <w:rPr>
                <w:rFonts w:ascii="Times New Roman" w:hAnsi="Times New Roman"/>
                <w:b/>
                <w:bCs/>
                <w:i/>
                <w:color w:val="0000FF"/>
              </w:rPr>
              <w:t>Lielais uzņēmums</w:t>
            </w:r>
            <w:r w:rsidRPr="0034025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sidRPr="00340252">
              <w:rPr>
                <w:rFonts w:ascii="Times New Roman" w:hAnsi="Times New Roman"/>
                <w:i/>
                <w:color w:val="0000FF"/>
              </w:rPr>
              <w:t xml:space="preserve"> </w:t>
            </w:r>
            <w:r w:rsidRPr="00340252">
              <w:rPr>
                <w:rFonts w:ascii="Times New Roman" w:hAnsi="Times New Roman"/>
                <w:i/>
                <w:color w:val="0000FF"/>
              </w:rPr>
              <w:t xml:space="preserve">vai balsstiesību kopā vai atsevišķi tieši vai netieši kontrolē viena vai vairākas publiskas struktūras. </w:t>
            </w:r>
          </w:p>
        </w:tc>
      </w:tr>
      <w:tr w:rsidR="001C5800" w:rsidRPr="00167F67" w14:paraId="2376C962" w14:textId="77777777">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77777777" w:rsidR="00FD259B" w:rsidRPr="00340252" w:rsidRDefault="008F7729" w:rsidP="00570E36">
            <w:pPr>
              <w:tabs>
                <w:tab w:val="left" w:pos="900"/>
              </w:tabs>
              <w:spacing w:after="0" w:line="240" w:lineRule="auto"/>
              <w:jc w:val="both"/>
              <w:rPr>
                <w:rFonts w:ascii="Times New Roman" w:hAnsi="Times New Roman"/>
                <w:i/>
                <w:color w:val="0000FF"/>
              </w:rPr>
            </w:pPr>
            <w:r w:rsidRPr="00340252">
              <w:rPr>
                <w:rFonts w:ascii="Times New Roman" w:hAnsi="Times New Roman"/>
                <w:i/>
                <w:color w:val="0000FF"/>
              </w:rPr>
              <w:t xml:space="preserve">Ja projekta iesniedzējs ir valsts budžeta finansēta institūcija, tad norāda </w:t>
            </w:r>
            <w:r w:rsidRPr="00340252">
              <w:rPr>
                <w:rFonts w:ascii="Times New Roman" w:hAnsi="Times New Roman"/>
                <w:b/>
                <w:i/>
                <w:color w:val="0000FF"/>
              </w:rPr>
              <w:t>“Jā”</w:t>
            </w:r>
            <w:r w:rsidRPr="00340252">
              <w:rPr>
                <w:rFonts w:ascii="Times New Roman" w:hAnsi="Times New Roman"/>
                <w:i/>
                <w:color w:val="0000FF"/>
              </w:rPr>
              <w:t xml:space="preserve">, ja nav valsts budžeta finansēta institūcija, tad norāda </w:t>
            </w:r>
            <w:r w:rsidRPr="00340252">
              <w:rPr>
                <w:rFonts w:ascii="Times New Roman" w:hAnsi="Times New Roman"/>
                <w:b/>
                <w:i/>
                <w:color w:val="0000FF"/>
              </w:rPr>
              <w:t>“Nē”.</w:t>
            </w:r>
          </w:p>
        </w:tc>
      </w:tr>
      <w:tr w:rsidR="001C5800" w:rsidRPr="00167F67" w14:paraId="2376C966" w14:textId="77777777">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340252" w:rsidRDefault="00973564" w:rsidP="00973564">
            <w:pPr>
              <w:tabs>
                <w:tab w:val="left" w:pos="900"/>
              </w:tabs>
              <w:spacing w:after="0" w:line="240" w:lineRule="auto"/>
              <w:rPr>
                <w:rFonts w:ascii="Times New Roman" w:hAnsi="Times New Roman"/>
                <w:i/>
                <w:iCs/>
                <w:color w:val="0000FF"/>
              </w:rPr>
            </w:pPr>
            <w:r w:rsidRPr="00340252">
              <w:rPr>
                <w:rFonts w:ascii="Times New Roman" w:hAnsi="Times New Roman"/>
                <w:i/>
                <w:color w:val="0000FF"/>
              </w:rPr>
              <w:t xml:space="preserve">Norāda projekta iesniedzēja saimnieciskās </w:t>
            </w:r>
            <w:r w:rsidRPr="00340252">
              <w:rPr>
                <w:rFonts w:ascii="Times New Roman" w:hAnsi="Times New Roman"/>
                <w:i/>
                <w:color w:val="0000FF"/>
              </w:rPr>
              <w:lastRenderedPageBreak/>
              <w:t xml:space="preserve">darbības kodu atbilstoši NACE klasifikācijas 2.redakcijai </w:t>
            </w:r>
            <w:r w:rsidRPr="00340252">
              <w:rPr>
                <w:rFonts w:ascii="Times New Roman" w:hAnsi="Times New Roman"/>
                <w:i/>
                <w:color w:val="0000FF"/>
                <w:u w:val="single"/>
              </w:rPr>
              <w:t>(č</w:t>
            </w:r>
            <w:r w:rsidRPr="00340252">
              <w:rPr>
                <w:rFonts w:ascii="Times New Roman" w:hAnsi="Times New Roman"/>
                <w:i/>
                <w:iCs/>
                <w:color w:val="0000FF"/>
                <w:u w:val="single"/>
              </w:rPr>
              <w:t xml:space="preserve">etru </w:t>
            </w:r>
            <w:r w:rsidRPr="00340252">
              <w:rPr>
                <w:rFonts w:ascii="Times New Roman" w:hAnsi="Times New Roman"/>
                <w:i/>
                <w:iCs/>
                <w:color w:val="0000FF"/>
              </w:rPr>
              <w:t>ciparu kods)</w:t>
            </w:r>
          </w:p>
          <w:p w14:paraId="2376C969" w14:textId="77777777" w:rsidR="00973564" w:rsidRPr="00340252"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lastRenderedPageBreak/>
              <w:t xml:space="preserve">Norāda precīzu projekta iesniedzēja ekonomiskās darbības nosaukumu, </w:t>
            </w:r>
            <w:r w:rsidRPr="00340252">
              <w:rPr>
                <w:rFonts w:ascii="Times New Roman" w:hAnsi="Times New Roman"/>
                <w:i/>
                <w:iCs/>
                <w:color w:val="0000FF"/>
              </w:rPr>
              <w:lastRenderedPageBreak/>
              <w:t>atbilstoši norādītajam NACE klasifikācijas 2.redakcijas kodam.</w:t>
            </w:r>
          </w:p>
          <w:p w14:paraId="2376C96B" w14:textId="77777777" w:rsidR="00973564" w:rsidRPr="00340252" w:rsidRDefault="00973564" w:rsidP="00973564">
            <w:pPr>
              <w:spacing w:after="0" w:line="240" w:lineRule="auto"/>
              <w:jc w:val="both"/>
              <w:rPr>
                <w:rFonts w:ascii="Times New Roman" w:hAnsi="Times New Roman"/>
                <w:i/>
                <w:iCs/>
                <w:color w:val="0000FF"/>
              </w:rPr>
            </w:pPr>
          </w:p>
          <w:p w14:paraId="2376C96C" w14:textId="77777777" w:rsidR="00973564" w:rsidRPr="00340252" w:rsidRDefault="00973564" w:rsidP="00973564">
            <w:pPr>
              <w:spacing w:after="0" w:line="240" w:lineRule="auto"/>
              <w:jc w:val="both"/>
              <w:rPr>
                <w:rFonts w:ascii="Times New Roman" w:hAnsi="Times New Roman"/>
                <w:i/>
                <w:iCs/>
                <w:color w:val="0000FF"/>
              </w:rPr>
            </w:pPr>
            <w:r w:rsidRPr="00340252">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340252" w:rsidRDefault="00973564" w:rsidP="00973564">
            <w:pPr>
              <w:spacing w:after="0" w:line="240" w:lineRule="auto"/>
              <w:jc w:val="both"/>
              <w:rPr>
                <w:rFonts w:ascii="Times New Roman" w:hAnsi="Times New Roman"/>
                <w:i/>
                <w:iCs/>
                <w:color w:val="0000FF"/>
              </w:rPr>
            </w:pPr>
          </w:p>
          <w:p w14:paraId="2376C96E" w14:textId="31953084" w:rsidR="00973564" w:rsidRPr="00340252" w:rsidRDefault="00973564" w:rsidP="00973564">
            <w:pPr>
              <w:spacing w:after="0" w:line="240" w:lineRule="auto"/>
              <w:jc w:val="both"/>
              <w:rPr>
                <w:rFonts w:ascii="Times New Roman" w:hAnsi="Times New Roman"/>
                <w:color w:val="0000FF"/>
              </w:rPr>
            </w:pPr>
            <w:r w:rsidRPr="00340252">
              <w:rPr>
                <w:rFonts w:ascii="Times New Roman" w:hAnsi="Times New Roman"/>
                <w:i/>
                <w:iCs/>
                <w:color w:val="0000FF"/>
              </w:rPr>
              <w:t xml:space="preserve">NACE 2.redakcijas klasifikators pieejams LR Centrālās statistikas pārvaldes tīmekļa vietnē: </w:t>
            </w:r>
            <w:hyperlink r:id="rId9" w:history="1">
              <w:r w:rsidR="001E63CD" w:rsidRPr="003A4D85">
                <w:rPr>
                  <w:rStyle w:val="Hyperlink"/>
                  <w:rFonts w:ascii="Times New Roman" w:hAnsi="Times New Roman"/>
                  <w:i/>
                  <w:iCs/>
                </w:rPr>
                <w:t>http://www.csb.gov.lv/node/29900/list</w:t>
              </w:r>
            </w:hyperlink>
            <w:r w:rsidR="001E63CD">
              <w:rPr>
                <w:rFonts w:ascii="Times New Roman" w:hAnsi="Times New Roman"/>
                <w:i/>
                <w:iCs/>
                <w:color w:val="0000FF"/>
              </w:rPr>
              <w:t xml:space="preserve"> </w:t>
            </w:r>
          </w:p>
        </w:tc>
      </w:tr>
      <w:tr w:rsidR="00973564" w:rsidRPr="00167F67" w14:paraId="2376C973" w14:textId="77777777">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340252">
              <w:rPr>
                <w:rFonts w:ascii="Times New Roman" w:hAnsi="Times New Roman"/>
                <w:i/>
                <w:iCs/>
                <w:color w:val="0000FF"/>
              </w:rPr>
              <w:t>Norāda precīzu projekta iesniedzēja juridisko adresi, ierakstot attiecīgajās ailēs prasīto informāciju</w:t>
            </w:r>
            <w:r w:rsidRPr="00340252">
              <w:rPr>
                <w:rFonts w:ascii="Times New Roman" w:hAnsi="Times New Roman"/>
                <w:i/>
              </w:rPr>
              <w:t>.</w:t>
            </w:r>
          </w:p>
        </w:tc>
      </w:tr>
      <w:tr w:rsidR="00973564" w:rsidRPr="00167F67" w14:paraId="2376C978" w14:textId="77777777">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340252" w:rsidRDefault="00E36C42" w:rsidP="00E36C42">
            <w:pPr>
              <w:spacing w:after="0" w:line="240" w:lineRule="auto"/>
              <w:ind w:left="33"/>
              <w:jc w:val="both"/>
              <w:rPr>
                <w:rFonts w:ascii="Times New Roman" w:hAnsi="Times New Roman"/>
                <w:i/>
                <w:color w:val="0000FF"/>
              </w:rPr>
            </w:pPr>
            <w:r w:rsidRPr="00340252">
              <w:rPr>
                <w:rFonts w:ascii="Times New Roman" w:hAnsi="Times New Roman"/>
                <w:i/>
                <w:color w:val="0000FF"/>
              </w:rPr>
              <w:t>Sniedz informāciju par kontaktpersonu, norādot attiecīgajās ailēs prasīto informāciju.</w:t>
            </w:r>
          </w:p>
          <w:p w14:paraId="2376C985" w14:textId="77777777" w:rsidR="00E36C42" w:rsidRPr="00340252" w:rsidRDefault="00E36C42" w:rsidP="00E36C42">
            <w:pPr>
              <w:spacing w:after="0" w:line="240" w:lineRule="auto"/>
              <w:jc w:val="both"/>
              <w:rPr>
                <w:rFonts w:ascii="Times New Roman" w:hAnsi="Times New Roman"/>
                <w:i/>
                <w:color w:val="0000FF"/>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340252">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340252">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340252" w14:paraId="2376C99A" w14:textId="77777777">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r w:rsidR="00973564" w:rsidRPr="00340252" w14:paraId="2376C9A3" w14:textId="77777777">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340252" w:rsidRDefault="00973564" w:rsidP="00973564">
            <w:pPr>
              <w:spacing w:after="0" w:line="240" w:lineRule="auto"/>
              <w:rPr>
                <w:rFonts w:ascii="Times New Roman" w:hAnsi="Times New Roman"/>
                <w:color w:val="0000FF"/>
              </w:rPr>
            </w:pPr>
            <w:r w:rsidRPr="00340252">
              <w:rPr>
                <w:rFonts w:ascii="Times New Roman" w:hAnsi="Times New Roman"/>
                <w:i/>
                <w:iCs/>
                <w:color w:val="0000FF"/>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00283CB2">
        <w:trPr>
          <w:trHeight w:val="547"/>
        </w:trPr>
        <w:tc>
          <w:tcPr>
            <w:tcW w:w="948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18807417"/>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tc>
          <w:tcPr>
            <w:tcW w:w="9486" w:type="dxa"/>
            <w:shd w:val="clear" w:color="auto" w:fill="auto"/>
          </w:tcPr>
          <w:p w14:paraId="2376C9AA" w14:textId="6B3FAE68" w:rsidR="00B5771B" w:rsidRPr="00E546F6" w:rsidRDefault="00DF14DC" w:rsidP="00B14A7E">
            <w:pPr>
              <w:pStyle w:val="Heading2"/>
              <w:numPr>
                <w:ilvl w:val="1"/>
                <w:numId w:val="40"/>
              </w:numPr>
              <w:rPr>
                <w:rFonts w:ascii="Times New Roman" w:hAnsi="Times New Roman"/>
                <w:b/>
                <w:bCs/>
                <w:color w:val="auto"/>
              </w:rPr>
            </w:pPr>
            <w:bookmarkStart w:id="5" w:name="_Toc118807418"/>
            <w:r w:rsidRPr="00E546F6">
              <w:rPr>
                <w:rFonts w:ascii="Times New Roman" w:hAnsi="Times New Roman"/>
                <w:b/>
                <w:bCs/>
                <w:color w:val="auto"/>
                <w:sz w:val="22"/>
                <w:szCs w:val="22"/>
              </w:rPr>
              <w:t>Investīciju projekta mērķis</w:t>
            </w:r>
            <w:bookmarkEnd w:id="5"/>
            <w:r w:rsidR="00B5771B" w:rsidRPr="00E546F6">
              <w:rPr>
                <w:rFonts w:ascii="Times New Roman" w:hAnsi="Times New Roman"/>
                <w:b/>
                <w:bCs/>
                <w:color w:val="auto"/>
                <w:sz w:val="22"/>
                <w:szCs w:val="22"/>
              </w:rPr>
              <w:t xml:space="preserve"> </w:t>
            </w:r>
          </w:p>
        </w:tc>
      </w:tr>
      <w:tr w:rsidR="00B5771B" w:rsidRPr="00167F67" w14:paraId="2376C9B9" w14:textId="77777777">
        <w:trPr>
          <w:trHeight w:val="1606"/>
        </w:trPr>
        <w:tc>
          <w:tcPr>
            <w:tcW w:w="9486" w:type="dxa"/>
            <w:shd w:val="clear" w:color="auto" w:fill="auto"/>
          </w:tcPr>
          <w:p w14:paraId="1F61F8EC" w14:textId="77777777" w:rsidR="00312F72"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Atlasē tiek atbalstīti projekti, kuru </w:t>
            </w:r>
            <w:r w:rsidRPr="00B14A7E">
              <w:rPr>
                <w:rFonts w:ascii="Times New Roman" w:hAnsi="Times New Roman"/>
                <w:b/>
                <w:bCs/>
                <w:i/>
                <w:iCs/>
                <w:color w:val="0000FF"/>
              </w:rPr>
              <w:t>mērķis</w:t>
            </w:r>
            <w:r w:rsidRPr="00DF3A75">
              <w:rPr>
                <w:rFonts w:ascii="Times New Roman" w:hAnsi="Times New Roman"/>
                <w:i/>
                <w:iCs/>
                <w:color w:val="0000FF"/>
              </w:rPr>
              <w:t xml:space="preserve"> atbilst </w:t>
            </w:r>
            <w:r w:rsidR="0049796D" w:rsidRPr="00DF3A75">
              <w:rPr>
                <w:rFonts w:ascii="Times New Roman" w:hAnsi="Times New Roman"/>
                <w:i/>
                <w:iCs/>
                <w:color w:val="0000FF"/>
              </w:rPr>
              <w:t>investīcijas mērķim</w:t>
            </w:r>
            <w:r w:rsidRPr="00DF3A75">
              <w:rPr>
                <w:rFonts w:ascii="Times New Roman" w:hAnsi="Times New Roman"/>
                <w:i/>
                <w:iCs/>
                <w:color w:val="0000FF"/>
              </w:rPr>
              <w:t xml:space="preserve">, kas norādīts MK </w:t>
            </w:r>
            <w:r w:rsidRPr="001E63CD">
              <w:rPr>
                <w:rFonts w:ascii="Times New Roman" w:hAnsi="Times New Roman"/>
                <w:i/>
                <w:iCs/>
                <w:color w:val="0000FF"/>
              </w:rPr>
              <w:t xml:space="preserve">noteikumu </w:t>
            </w:r>
            <w:r w:rsidRPr="00B14A7E">
              <w:rPr>
                <w:rFonts w:ascii="Times New Roman" w:hAnsi="Times New Roman"/>
                <w:i/>
                <w:iCs/>
                <w:color w:val="0000FF"/>
              </w:rPr>
              <w:t>2.</w:t>
            </w:r>
            <w:r w:rsidRPr="00DF3A75">
              <w:rPr>
                <w:rFonts w:ascii="Times New Roman" w:hAnsi="Times New Roman"/>
                <w:i/>
                <w:iCs/>
                <w:color w:val="0000FF"/>
              </w:rPr>
              <w:t xml:space="preserve">punktā – </w:t>
            </w:r>
            <w:r w:rsidR="00340252" w:rsidRPr="00DF3A75">
              <w:rPr>
                <w:rFonts w:ascii="Times New Roman" w:hAnsi="Times New Roman"/>
                <w:i/>
                <w:iCs/>
                <w:color w:val="0000FF"/>
              </w:rPr>
              <w:t xml:space="preserve">uzlabot pašvaldību funkciju īstenošanu un sniegtos pakalpojumus, galveno uzmanību pievēršot izglītojamo mobilitātei un vienlaikus veicinot skolu tīkla sasniedzamību. </w:t>
            </w:r>
          </w:p>
          <w:p w14:paraId="589003A1" w14:textId="77777777" w:rsidR="001E63CD" w:rsidRDefault="001E63CD" w:rsidP="00E978DE">
            <w:pPr>
              <w:tabs>
                <w:tab w:val="left" w:pos="0"/>
              </w:tabs>
              <w:spacing w:after="0" w:line="240" w:lineRule="auto"/>
              <w:ind w:right="34"/>
              <w:jc w:val="both"/>
              <w:rPr>
                <w:rFonts w:ascii="Times New Roman" w:hAnsi="Times New Roman"/>
                <w:i/>
                <w:iCs/>
                <w:color w:val="0000FF"/>
              </w:rPr>
            </w:pPr>
          </w:p>
          <w:p w14:paraId="2376C9AC" w14:textId="0512CB77" w:rsidR="00E978DE" w:rsidRPr="00DF3A75" w:rsidRDefault="00340252"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Investīcijas sekundārais mērķis ir veicināt publiskā sektora transporta </w:t>
            </w:r>
            <w:proofErr w:type="spellStart"/>
            <w:r w:rsidRPr="00DF3A75">
              <w:rPr>
                <w:rFonts w:ascii="Times New Roman" w:hAnsi="Times New Roman"/>
                <w:i/>
                <w:iCs/>
                <w:color w:val="0000FF"/>
              </w:rPr>
              <w:t>zaļināšanu</w:t>
            </w:r>
            <w:proofErr w:type="spellEnd"/>
            <w:r w:rsidRPr="00DF3A75">
              <w:rPr>
                <w:rFonts w:ascii="Times New Roman" w:hAnsi="Times New Roman"/>
                <w:i/>
                <w:iCs/>
                <w:color w:val="0000FF"/>
              </w:rPr>
              <w:t xml:space="preserve"> Latvijā, investējot </w:t>
            </w:r>
            <w:proofErr w:type="spellStart"/>
            <w:r w:rsidRPr="00DF3A75">
              <w:rPr>
                <w:rFonts w:ascii="Times New Roman" w:hAnsi="Times New Roman"/>
                <w:i/>
                <w:iCs/>
                <w:color w:val="0000FF"/>
              </w:rPr>
              <w:t>bezemisiju</w:t>
            </w:r>
            <w:proofErr w:type="spellEnd"/>
            <w:r w:rsidRPr="00DF3A75">
              <w:rPr>
                <w:rFonts w:ascii="Times New Roman" w:hAnsi="Times New Roman"/>
                <w:i/>
                <w:iCs/>
                <w:color w:val="0000FF"/>
              </w:rPr>
              <w:t xml:space="preserve"> transportlīdzekļos</w:t>
            </w:r>
            <w:r w:rsidR="00E978DE" w:rsidRPr="00DF3A75">
              <w:rPr>
                <w:rFonts w:ascii="Times New Roman" w:hAnsi="Times New Roman"/>
                <w:i/>
                <w:iCs/>
                <w:color w:val="0000FF"/>
              </w:rPr>
              <w:t>.</w:t>
            </w:r>
          </w:p>
          <w:p w14:paraId="2376C9AD"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AE"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 xml:space="preserve">Projekta </w:t>
            </w:r>
            <w:r w:rsidRPr="00B14A7E">
              <w:rPr>
                <w:rFonts w:ascii="Times New Roman" w:hAnsi="Times New Roman"/>
                <w:b/>
                <w:bCs/>
                <w:i/>
                <w:iCs/>
                <w:color w:val="0000FF"/>
                <w:u w:val="single"/>
              </w:rPr>
              <w:t>mērķim</w:t>
            </w:r>
            <w:r w:rsidRPr="00DF3A75">
              <w:rPr>
                <w:rFonts w:ascii="Times New Roman" w:hAnsi="Times New Roman"/>
                <w:i/>
                <w:iCs/>
                <w:color w:val="0000FF"/>
              </w:rPr>
              <w:t xml:space="preserve"> jābūt:</w:t>
            </w:r>
          </w:p>
          <w:p w14:paraId="2376C9AF" w14:textId="77777777" w:rsidR="00E978DE" w:rsidRPr="00DF3A75"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 xml:space="preserve">atbilstošam </w:t>
            </w:r>
            <w:r w:rsidR="0049796D" w:rsidRPr="00DF3A75">
              <w:rPr>
                <w:rFonts w:ascii="Times New Roman" w:hAnsi="Times New Roman"/>
                <w:b/>
                <w:bCs/>
                <w:i/>
                <w:iCs/>
                <w:color w:val="0000FF"/>
              </w:rPr>
              <w:t>investīcijas</w:t>
            </w:r>
            <w:r w:rsidRPr="00DF3A75">
              <w:rPr>
                <w:rFonts w:ascii="Times New Roman" w:hAnsi="Times New Roman"/>
                <w:b/>
                <w:bCs/>
                <w:i/>
                <w:iCs/>
                <w:color w:val="0000FF"/>
              </w:rPr>
              <w:t xml:space="preserve"> mērķim</w:t>
            </w:r>
            <w:r w:rsidRPr="00DF3A75">
              <w:rPr>
                <w:rFonts w:ascii="Times New Roman" w:hAnsi="Times New Roman"/>
                <w:i/>
                <w:iCs/>
                <w:color w:val="0000FF"/>
              </w:rPr>
              <w:t xml:space="preserve">. Projekta iesniedzējs argumentēti pamato, kā projekts un tajā plānotās darbības atbilst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mērķim un kā projekta īstenošana dos ieguldījumu </w:t>
            </w:r>
            <w:r w:rsidR="0049796D" w:rsidRPr="00DF3A75">
              <w:rPr>
                <w:rFonts w:ascii="Times New Roman" w:hAnsi="Times New Roman"/>
                <w:i/>
                <w:iCs/>
                <w:color w:val="0000FF"/>
              </w:rPr>
              <w:t>investīcijas</w:t>
            </w:r>
            <w:r w:rsidRPr="00DF3A75">
              <w:rPr>
                <w:rFonts w:ascii="Times New Roman" w:hAnsi="Times New Roman"/>
                <w:i/>
                <w:iCs/>
                <w:color w:val="0000FF"/>
              </w:rPr>
              <w:t xml:space="preserve"> mērķa sasniegšanā; </w:t>
            </w:r>
          </w:p>
          <w:p w14:paraId="2376C9B0" w14:textId="0954D1D4" w:rsidR="00E978DE" w:rsidRPr="00DF3A75"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atbilstošam problēmas risinājumam</w:t>
            </w:r>
            <w:r w:rsidRPr="00DF3A75">
              <w:rPr>
                <w:rFonts w:ascii="Times New Roman" w:hAnsi="Times New Roman"/>
                <w:i/>
                <w:iCs/>
                <w:color w:val="0000FF"/>
              </w:rPr>
              <w:t xml:space="preserve">, tai skaitā projekta mērķis ir atbilstošs tieši projekta mērķa grupai un projekta </w:t>
            </w:r>
            <w:proofErr w:type="spellStart"/>
            <w:r w:rsidRPr="00DF3A75">
              <w:rPr>
                <w:rFonts w:ascii="Times New Roman" w:hAnsi="Times New Roman"/>
                <w:i/>
                <w:iCs/>
                <w:color w:val="0000FF"/>
              </w:rPr>
              <w:t>problēmsituācija</w:t>
            </w:r>
            <w:r w:rsidR="0040156C" w:rsidRPr="00DF3A75">
              <w:rPr>
                <w:rFonts w:ascii="Times New Roman" w:hAnsi="Times New Roman"/>
                <w:i/>
                <w:iCs/>
                <w:color w:val="0000FF"/>
              </w:rPr>
              <w:t>i</w:t>
            </w:r>
            <w:proofErr w:type="spellEnd"/>
            <w:r w:rsidR="00FA7BEB" w:rsidRPr="00DF3A75">
              <w:rPr>
                <w:rFonts w:ascii="Times New Roman" w:hAnsi="Times New Roman"/>
                <w:i/>
                <w:iCs/>
                <w:color w:val="0000FF"/>
              </w:rPr>
              <w:t xml:space="preserve">. Atlasē tiek atbalstīti projekti, kuru mērķa grupa atbilst investīcijas mērķa grupai, kas norādīta MK noteikumu 3.punktā – </w:t>
            </w:r>
            <w:r w:rsidR="00DF3A75" w:rsidRPr="00DF3A75">
              <w:rPr>
                <w:rFonts w:ascii="Times New Roman" w:hAnsi="Times New Roman"/>
                <w:i/>
                <w:iCs/>
                <w:color w:val="0000FF"/>
              </w:rPr>
              <w:t>pašvaldības un izglītojamie</w:t>
            </w:r>
            <w:r w:rsidR="00FA7BEB" w:rsidRPr="00DF3A75">
              <w:rPr>
                <w:rFonts w:ascii="Times New Roman" w:hAnsi="Times New Roman"/>
                <w:i/>
                <w:iCs/>
                <w:color w:val="0000FF"/>
              </w:rPr>
              <w:t>.</w:t>
            </w:r>
          </w:p>
          <w:p w14:paraId="2376C9B1" w14:textId="2A091C67" w:rsidR="00E978DE"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DF3A75">
              <w:rPr>
                <w:rFonts w:ascii="Times New Roman" w:hAnsi="Times New Roman"/>
                <w:b/>
                <w:bCs/>
                <w:i/>
                <w:iCs/>
                <w:color w:val="0000FF"/>
              </w:rPr>
              <w:t>sasniedzamam, t.i., projektā noteikto darbību īstenošanas rezultātā to var sasniegt</w:t>
            </w:r>
            <w:r w:rsidRPr="00DF3A75">
              <w:rPr>
                <w:rFonts w:ascii="Times New Roman" w:hAnsi="Times New Roman"/>
                <w:i/>
                <w:iCs/>
                <w:color w:val="0000FF"/>
              </w:rPr>
              <w:t>. Definējot projekta mērķi, jāievēro, ka projekta mērķim ir jābūt atbilstošam projekta iesniedzēja kompetencei un tādam, kuru ar pieejamiem resursiem var sasniegt projektā plānotā termiņā.</w:t>
            </w:r>
          </w:p>
          <w:p w14:paraId="3A935D6E" w14:textId="0C70D2A0" w:rsidR="007A1834" w:rsidRPr="00DF3A75" w:rsidRDefault="007A1834" w:rsidP="00676E5C">
            <w:pPr>
              <w:numPr>
                <w:ilvl w:val="0"/>
                <w:numId w:val="3"/>
              </w:numPr>
              <w:tabs>
                <w:tab w:val="left" w:pos="0"/>
              </w:tabs>
              <w:spacing w:after="0" w:line="240" w:lineRule="auto"/>
              <w:ind w:right="34"/>
              <w:jc w:val="both"/>
              <w:rPr>
                <w:rFonts w:ascii="Times New Roman" w:hAnsi="Times New Roman"/>
                <w:i/>
                <w:iCs/>
                <w:color w:val="0000FF"/>
              </w:rPr>
            </w:pPr>
            <w:r w:rsidRPr="00B14A7E">
              <w:rPr>
                <w:rFonts w:ascii="Times New Roman" w:hAnsi="Times New Roman"/>
                <w:b/>
                <w:bCs/>
                <w:i/>
                <w:iCs/>
                <w:color w:val="0000FF"/>
              </w:rPr>
              <w:t xml:space="preserve">pamatotam un iekļautam </w:t>
            </w:r>
            <w:r w:rsidRPr="00B14A7E">
              <w:rPr>
                <w:rFonts w:ascii="Times New Roman" w:hAnsi="Times New Roman"/>
                <w:b/>
                <w:bCs/>
                <w:i/>
                <w:color w:val="0000FF"/>
              </w:rPr>
              <w:t>pašvaldības attīstības programmā</w:t>
            </w:r>
            <w:r>
              <w:rPr>
                <w:rFonts w:ascii="Times New Roman" w:hAnsi="Times New Roman"/>
                <w:i/>
                <w:iCs/>
                <w:color w:val="0000FF"/>
              </w:rPr>
              <w:t xml:space="preserve">. Projekta iesniedzējs norāda </w:t>
            </w:r>
            <w:r w:rsidR="00173350" w:rsidRPr="008B316E">
              <w:rPr>
                <w:rFonts w:ascii="Times New Roman" w:hAnsi="Times New Roman"/>
                <w:i/>
                <w:color w:val="0000FF"/>
              </w:rPr>
              <w:t>pašvaldības tīmekļa vietnes adresi, kur atrodama attīstības programma un investīcijas plāns</w:t>
            </w:r>
            <w:r w:rsidR="00173350">
              <w:rPr>
                <w:rFonts w:ascii="Times New Roman" w:hAnsi="Times New Roman"/>
                <w:i/>
                <w:color w:val="0000FF"/>
              </w:rPr>
              <w:t>, t.sk.</w:t>
            </w:r>
            <w:r w:rsidR="00173350" w:rsidRPr="00246F42">
              <w:rPr>
                <w:rFonts w:ascii="Times New Roman" w:hAnsi="Times New Roman"/>
                <w:i/>
                <w:iCs/>
                <w:color w:val="0000FF"/>
              </w:rPr>
              <w:t xml:space="preserve"> pašvaldības lēmuma datums un numurs</w:t>
            </w:r>
            <w:r w:rsidR="00173350">
              <w:rPr>
                <w:rFonts w:ascii="Times New Roman" w:hAnsi="Times New Roman"/>
                <w:i/>
                <w:iCs/>
                <w:color w:val="0000FF"/>
              </w:rPr>
              <w:t>, ar kuru attīstības programma un investīciju plāns ir apstiprināti,</w:t>
            </w:r>
            <w:r w:rsidR="00173350" w:rsidRPr="00246F42">
              <w:rPr>
                <w:rFonts w:ascii="Times New Roman" w:hAnsi="Times New Roman"/>
                <w:i/>
                <w:iCs/>
                <w:color w:val="0000FF"/>
              </w:rPr>
              <w:t xml:space="preserve"> un</w:t>
            </w:r>
            <w:r w:rsidR="00173350" w:rsidRPr="00246F42">
              <w:rPr>
                <w:color w:val="0000FF"/>
              </w:rPr>
              <w:t xml:space="preserve"> </w:t>
            </w:r>
            <w:r w:rsidR="00173350" w:rsidRPr="00246F42">
              <w:rPr>
                <w:rFonts w:ascii="Times New Roman" w:hAnsi="Times New Roman"/>
                <w:i/>
                <w:iCs/>
                <w:color w:val="0000FF"/>
              </w:rPr>
              <w:t>Vides aizsardzības un reģionālās attīstības ministrijas pozitīvs atzinums, ja pašvaldības lēmums un VARAM atzinums nav pieejams pašvaldības tīmekļa vietnē, tos pievieno projekta iesniegumam</w:t>
            </w:r>
            <w:r w:rsidR="00173350">
              <w:rPr>
                <w:rFonts w:ascii="Times New Roman" w:hAnsi="Times New Roman"/>
                <w:i/>
                <w:iCs/>
                <w:color w:val="0000FF"/>
              </w:rPr>
              <w:t>.</w:t>
            </w:r>
          </w:p>
          <w:p w14:paraId="2376C9B2"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p>
          <w:p w14:paraId="2376C9B3" w14:textId="77777777" w:rsidR="00E978DE" w:rsidRPr="00DF3A75" w:rsidRDefault="00E978DE" w:rsidP="00E978DE">
            <w:pPr>
              <w:tabs>
                <w:tab w:val="left" w:pos="0"/>
              </w:tabs>
              <w:spacing w:after="0" w:line="240" w:lineRule="auto"/>
              <w:ind w:right="34"/>
              <w:jc w:val="both"/>
              <w:rPr>
                <w:rFonts w:ascii="Times New Roman" w:hAnsi="Times New Roman"/>
                <w:i/>
                <w:iCs/>
                <w:color w:val="0000FF"/>
              </w:rPr>
            </w:pPr>
            <w:r w:rsidRPr="00DF3A75">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67F67" w:rsidRDefault="00C97CBB" w:rsidP="00E978DE">
            <w:pPr>
              <w:tabs>
                <w:tab w:val="left" w:pos="0"/>
              </w:tabs>
              <w:spacing w:after="0" w:line="240" w:lineRule="auto"/>
              <w:ind w:right="34"/>
              <w:jc w:val="both"/>
              <w:rPr>
                <w:rFonts w:ascii="Times New Roman" w:hAnsi="Times New Roman"/>
                <w:i/>
                <w:iCs/>
                <w:color w:val="0000FF"/>
                <w:highlight w:val="yellow"/>
              </w:rPr>
            </w:pPr>
          </w:p>
          <w:p w14:paraId="2376C9B7" w14:textId="77777777" w:rsidR="00A219AA" w:rsidRPr="00DF3A75" w:rsidRDefault="00A219AA" w:rsidP="00676E5C">
            <w:pPr>
              <w:numPr>
                <w:ilvl w:val="0"/>
                <w:numId w:val="14"/>
              </w:numPr>
              <w:spacing w:after="0" w:line="240" w:lineRule="auto"/>
              <w:jc w:val="both"/>
              <w:rPr>
                <w:rFonts w:ascii="Times New Roman" w:hAnsi="Times New Roman"/>
                <w:b/>
                <w:i/>
                <w:iCs/>
                <w:color w:val="0000FF"/>
              </w:rPr>
            </w:pPr>
            <w:r w:rsidRPr="00DF3A75">
              <w:rPr>
                <w:rFonts w:ascii="Times New Roman" w:hAnsi="Times New Roman"/>
                <w:b/>
                <w:i/>
                <w:iCs/>
                <w:color w:val="0000FF"/>
              </w:rPr>
              <w:t>Ieteicams projekta mērķi formulēt, nenorādot tajā konkrētu ielu nosaukumus, konkrētas adreses, projekta iznākuma rādītāju vērtības u.tml.</w:t>
            </w:r>
          </w:p>
          <w:p w14:paraId="24C220E7" w14:textId="77777777" w:rsidR="00DC7F5F" w:rsidRPr="00DF3A75" w:rsidRDefault="00DC7F5F" w:rsidP="00DC7F5F">
            <w:pPr>
              <w:spacing w:after="0" w:line="240" w:lineRule="auto"/>
              <w:jc w:val="both"/>
              <w:rPr>
                <w:rFonts w:ascii="Times New Roman" w:hAnsi="Times New Roman"/>
                <w:i/>
                <w:iCs/>
                <w:color w:val="0000FF"/>
              </w:rPr>
            </w:pPr>
          </w:p>
          <w:p w14:paraId="51E77CA9" w14:textId="173F78A6" w:rsidR="00C86ECD" w:rsidRPr="00C86ECD" w:rsidRDefault="009A7444" w:rsidP="009A7444">
            <w:pPr>
              <w:spacing w:after="0" w:line="240" w:lineRule="auto"/>
              <w:jc w:val="both"/>
              <w:rPr>
                <w:rFonts w:ascii="Times New Roman" w:hAnsi="Times New Roman"/>
                <w:i/>
                <w:iCs/>
                <w:color w:val="0000FF"/>
              </w:rPr>
            </w:pPr>
            <w:r w:rsidRPr="00C86ECD">
              <w:rPr>
                <w:rFonts w:ascii="Times New Roman" w:hAnsi="Times New Roman"/>
                <w:i/>
                <w:iCs/>
                <w:color w:val="0000FF"/>
              </w:rPr>
              <w:t xml:space="preserve">Papildus </w:t>
            </w:r>
            <w:r w:rsidR="00313481" w:rsidRPr="00C86ECD">
              <w:rPr>
                <w:rFonts w:ascii="Times New Roman" w:hAnsi="Times New Roman"/>
                <w:i/>
                <w:iCs/>
                <w:color w:val="0000FF"/>
              </w:rPr>
              <w:t>norāda informāciju par</w:t>
            </w:r>
            <w:r w:rsidR="00C86ECD" w:rsidRPr="00C86ECD">
              <w:rPr>
                <w:rFonts w:ascii="Times New Roman" w:hAnsi="Times New Roman"/>
                <w:i/>
                <w:iCs/>
                <w:color w:val="0000FF"/>
              </w:rPr>
              <w:t>:</w:t>
            </w:r>
          </w:p>
          <w:p w14:paraId="74607876" w14:textId="3B7E6023" w:rsidR="009B2FF2" w:rsidRPr="009B2FF2" w:rsidRDefault="009B2FF2" w:rsidP="009B2FF2">
            <w:pPr>
              <w:pStyle w:val="ListParagraph"/>
              <w:numPr>
                <w:ilvl w:val="0"/>
                <w:numId w:val="38"/>
              </w:numPr>
              <w:spacing w:after="0" w:line="240" w:lineRule="auto"/>
              <w:jc w:val="both"/>
              <w:rPr>
                <w:rFonts w:ascii="Times New Roman" w:hAnsi="Times New Roman"/>
                <w:i/>
                <w:iCs/>
                <w:color w:val="0000FF"/>
              </w:rPr>
            </w:pPr>
            <w:r w:rsidRPr="009B2FF2">
              <w:rPr>
                <w:rFonts w:ascii="Times New Roman" w:hAnsi="Times New Roman"/>
                <w:i/>
                <w:iCs/>
                <w:color w:val="0000FF"/>
              </w:rPr>
              <w:t xml:space="preserve">aizstājamā M2 vai M3 kategorijas transportlīdzekļa vidējo nobraukumu gadā </w:t>
            </w:r>
            <w:r>
              <w:rPr>
                <w:rFonts w:ascii="Times New Roman" w:hAnsi="Times New Roman"/>
                <w:i/>
                <w:iCs/>
                <w:color w:val="0000FF"/>
              </w:rPr>
              <w:t>3 gadu periodā 2017.- 2019.gads (</w:t>
            </w:r>
            <w:r w:rsidR="001D1712">
              <w:rPr>
                <w:rFonts w:ascii="Times New Roman" w:hAnsi="Times New Roman"/>
                <w:i/>
                <w:iCs/>
                <w:color w:val="0000FF"/>
              </w:rPr>
              <w:t xml:space="preserve">vidējo nobraukumu rēķināt pret </w:t>
            </w:r>
            <w:r>
              <w:rPr>
                <w:rFonts w:ascii="Times New Roman" w:hAnsi="Times New Roman"/>
                <w:i/>
                <w:iCs/>
                <w:color w:val="0000FF"/>
              </w:rPr>
              <w:t>odometra rādījum</w:t>
            </w:r>
            <w:r w:rsidR="001D1712">
              <w:rPr>
                <w:rFonts w:ascii="Times New Roman" w:hAnsi="Times New Roman"/>
                <w:i/>
                <w:iCs/>
                <w:color w:val="0000FF"/>
              </w:rPr>
              <w:t>iem</w:t>
            </w:r>
            <w:r>
              <w:rPr>
                <w:rFonts w:ascii="Times New Roman" w:hAnsi="Times New Roman"/>
                <w:i/>
                <w:iCs/>
                <w:color w:val="0000FF"/>
              </w:rPr>
              <w:t xml:space="preserve"> atbilstoši tehniskās skates datiem</w:t>
            </w:r>
            <w:r w:rsidR="001D1712">
              <w:rPr>
                <w:rFonts w:ascii="Times New Roman" w:hAnsi="Times New Roman"/>
                <w:i/>
                <w:iCs/>
                <w:color w:val="0000FF"/>
              </w:rPr>
              <w:t>, kas veikta 2016., 2017., 2018. un 2019.gadā</w:t>
            </w:r>
            <w:r>
              <w:rPr>
                <w:rFonts w:ascii="Times New Roman" w:hAnsi="Times New Roman"/>
                <w:i/>
                <w:iCs/>
                <w:color w:val="0000FF"/>
              </w:rPr>
              <w:t>).</w:t>
            </w:r>
          </w:p>
          <w:p w14:paraId="5D102306" w14:textId="546EB7DE" w:rsidR="00460B6D" w:rsidRPr="00173350" w:rsidRDefault="00C86ECD">
            <w:pPr>
              <w:pStyle w:val="ListParagraph"/>
              <w:numPr>
                <w:ilvl w:val="0"/>
                <w:numId w:val="38"/>
              </w:numPr>
              <w:spacing w:after="0" w:line="240" w:lineRule="auto"/>
              <w:jc w:val="both"/>
              <w:rPr>
                <w:rFonts w:ascii="Times New Roman" w:hAnsi="Times New Roman"/>
                <w:i/>
                <w:iCs/>
                <w:color w:val="0000FF"/>
              </w:rPr>
            </w:pPr>
            <w:r w:rsidRPr="00173350">
              <w:rPr>
                <w:rFonts w:ascii="Times New Roman" w:hAnsi="Times New Roman"/>
                <w:i/>
                <w:iCs/>
                <w:color w:val="0000FF"/>
              </w:rPr>
              <w:t>pašvaldības domes lēmumu par vispārējās vidējās izglītības iestāžu tīkla sakārtošanu, tai skaitā ar Atveseļošanas fonda plāna 3.1. reformu un investīciju virziena “Administratīvi teritoriālā reforma” 3.1.1.5.i investīcijas “Izglītības iestāžu infrastruktūras pilnveide un aprīkošana” atbalstu (pašvaldības lēmuma datums un, ja pašvaldības lēmums nav pieejams pašvaldības tīmekļa vietnē, to pievieno projekta iesniegumam) vai</w:t>
            </w:r>
            <w:r>
              <w:t xml:space="preserve"> </w:t>
            </w:r>
            <w:r w:rsidRPr="00173350">
              <w:rPr>
                <w:rFonts w:ascii="Times New Roman" w:hAnsi="Times New Roman"/>
                <w:i/>
                <w:iCs/>
                <w:color w:val="0000FF"/>
              </w:rPr>
              <w:t>pēc 2021. gada 1. jūlija ir pieņemts un ar Izglītības un zinātnes ministriju saskaņots lēmumu par vismaz vienas vispārējās izglītības iestādes ārpus novada pašvaldības administratīvā centra reorganizāciju, likvidējot izglītības programmu īstenošanas vietu</w:t>
            </w:r>
            <w:r w:rsidR="00460B6D" w:rsidRPr="00173350">
              <w:rPr>
                <w:rFonts w:ascii="Times New Roman" w:hAnsi="Times New Roman"/>
                <w:i/>
                <w:iCs/>
                <w:color w:val="0000FF"/>
              </w:rPr>
              <w:t>;</w:t>
            </w:r>
          </w:p>
          <w:p w14:paraId="60A084E7" w14:textId="4A207D1D" w:rsidR="00B5771B" w:rsidRPr="00B14A7E" w:rsidRDefault="004C3EDA" w:rsidP="00B14A7E">
            <w:pPr>
              <w:pStyle w:val="ListParagraph"/>
              <w:numPr>
                <w:ilvl w:val="0"/>
                <w:numId w:val="38"/>
              </w:numPr>
              <w:spacing w:after="0" w:line="240" w:lineRule="auto"/>
              <w:jc w:val="both"/>
              <w:rPr>
                <w:rFonts w:ascii="Times New Roman" w:hAnsi="Times New Roman"/>
                <w:i/>
                <w:iCs/>
                <w:color w:val="0000FF"/>
              </w:rPr>
            </w:pPr>
            <w:r w:rsidRPr="0043288C">
              <w:rPr>
                <w:rFonts w:ascii="Times New Roman" w:eastAsia="ヒラギノ角ゴ Pro W3" w:hAnsi="Times New Roman"/>
                <w:i/>
                <w:color w:val="0000FF"/>
                <w:szCs w:val="24"/>
              </w:rPr>
              <w:t>kārtību, kādā pašvaldība nodrošina transporta pakalpojumus, lai nodrošinātu izglītojamo nokļūšanu izglītības iestādē vai citā mācību īstenošanas vietā un atpakaļ dzīvesvietā</w:t>
            </w:r>
            <w:r>
              <w:rPr>
                <w:rFonts w:ascii="Times New Roman" w:eastAsia="ヒラギノ角ゴ Pro W3" w:hAnsi="Times New Roman"/>
                <w:i/>
                <w:color w:val="0000FF"/>
                <w:szCs w:val="24"/>
              </w:rPr>
              <w:t>, atbilstoši MK noteikumu 30.punktam</w:t>
            </w:r>
            <w:r w:rsidR="00313481" w:rsidRPr="00B14A7E">
              <w:rPr>
                <w:rFonts w:ascii="Times New Roman" w:hAnsi="Times New Roman"/>
                <w:i/>
                <w:iCs/>
                <w:color w:val="0000FF"/>
              </w:rPr>
              <w:t>.</w:t>
            </w:r>
          </w:p>
          <w:p w14:paraId="6E41C383" w14:textId="77777777" w:rsidR="00173350" w:rsidRDefault="00173350" w:rsidP="00DC7F5F">
            <w:pPr>
              <w:spacing w:line="240" w:lineRule="auto"/>
              <w:jc w:val="both"/>
              <w:rPr>
                <w:rFonts w:ascii="Times New Roman" w:hAnsi="Times New Roman"/>
                <w:i/>
                <w:iCs/>
                <w:color w:val="0000FF"/>
              </w:rPr>
            </w:pPr>
          </w:p>
          <w:p w14:paraId="2376C9B8" w14:textId="343A1940" w:rsidR="0061066A" w:rsidRPr="00B14A7E" w:rsidRDefault="00795878" w:rsidP="00DC7F5F">
            <w:pPr>
              <w:spacing w:line="240" w:lineRule="auto"/>
              <w:jc w:val="both"/>
            </w:pPr>
            <w:r>
              <w:rPr>
                <w:rFonts w:ascii="Times New Roman" w:hAnsi="Times New Roman"/>
                <w:i/>
                <w:iCs/>
                <w:color w:val="0000FF"/>
              </w:rPr>
              <w:t>Norāda plānoto projekta īstenošanas ilgumu, kas atbilstoši MK noteikumu 59.punktas ir ne ilgāk kā līdz 2025.gada 31.decembrim.</w:t>
            </w:r>
            <w:r w:rsidR="0061066A" w:rsidRPr="00D44100">
              <w:t xml:space="preserve"> </w:t>
            </w: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0"/>
          <w:headerReference w:type="first" r:id="rId11"/>
          <w:pgSz w:w="11906" w:h="16838" w:code="9"/>
          <w:pgMar w:top="851" w:right="1276" w:bottom="1276" w:left="1134" w:header="709" w:footer="709" w:gutter="0"/>
          <w:cols w:space="708"/>
          <w:titlePg/>
          <w:docGrid w:linePitch="360"/>
        </w:sectPr>
      </w:pPr>
    </w:p>
    <w:tbl>
      <w:tblPr>
        <w:tblW w:w="14764" w:type="dxa"/>
        <w:tblInd w:w="160" w:type="dxa"/>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AD0917">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6C9BD" w14:textId="77777777" w:rsidR="00394487" w:rsidRPr="00DF3A75" w:rsidRDefault="003B197A" w:rsidP="004D0FEB">
            <w:pPr>
              <w:pStyle w:val="ListParagraph1"/>
              <w:spacing w:before="120" w:after="0" w:line="240" w:lineRule="auto"/>
              <w:ind w:left="357" w:hanging="357"/>
              <w:contextualSpacing w:val="0"/>
              <w:rPr>
                <w:rFonts w:ascii="Times New Roman" w:hAnsi="Times New Roman"/>
                <w:b/>
                <w:bCs/>
                <w:lang w:eastAsia="lv-LV"/>
              </w:rPr>
            </w:pPr>
            <w:bookmarkStart w:id="6" w:name="_Toc118807419"/>
            <w:r w:rsidRPr="00DF3A75">
              <w:rPr>
                <w:rStyle w:val="Heading2Char"/>
                <w:rFonts w:ascii="Times New Roman" w:eastAsia="Calibri" w:hAnsi="Times New Roman"/>
                <w:b/>
                <w:color w:val="auto"/>
                <w:sz w:val="22"/>
                <w:szCs w:val="22"/>
              </w:rPr>
              <w:lastRenderedPageBreak/>
              <w:t>1.</w:t>
            </w:r>
            <w:r w:rsidR="00240F4B" w:rsidRPr="00DF3A75">
              <w:rPr>
                <w:rStyle w:val="Heading2Char"/>
                <w:rFonts w:ascii="Times New Roman" w:eastAsia="Calibri" w:hAnsi="Times New Roman"/>
                <w:b/>
                <w:color w:val="auto"/>
                <w:sz w:val="22"/>
                <w:szCs w:val="22"/>
              </w:rPr>
              <w:t>2.</w:t>
            </w:r>
            <w:r w:rsidR="0033325A" w:rsidRPr="00DF3A75">
              <w:rPr>
                <w:rStyle w:val="Heading2Char"/>
                <w:rFonts w:ascii="Times New Roman" w:eastAsia="Calibri" w:hAnsi="Times New Roman"/>
                <w:b/>
                <w:color w:val="auto"/>
                <w:sz w:val="22"/>
                <w:szCs w:val="22"/>
              </w:rPr>
              <w:t xml:space="preserve"> Investīciju p</w:t>
            </w:r>
            <w:r w:rsidR="00394487" w:rsidRPr="00DF3A75">
              <w:rPr>
                <w:rStyle w:val="Heading2Char"/>
                <w:rFonts w:ascii="Times New Roman" w:eastAsia="Calibri" w:hAnsi="Times New Roman"/>
                <w:b/>
                <w:color w:val="auto"/>
                <w:sz w:val="22"/>
                <w:szCs w:val="22"/>
              </w:rPr>
              <w:t>rojekta darbības un sasniedzamie rezultāti</w:t>
            </w:r>
            <w:r w:rsidR="00EC63C2" w:rsidRPr="00DF3A75">
              <w:rPr>
                <w:rStyle w:val="Heading2Char"/>
                <w:rFonts w:ascii="Times New Roman" w:eastAsia="Calibri" w:hAnsi="Times New Roman"/>
                <w:b/>
                <w:color w:val="auto"/>
                <w:sz w:val="22"/>
                <w:szCs w:val="22"/>
              </w:rPr>
              <w:t xml:space="preserve"> (tai skaitā darbības, kuras saistītas ar Horizontālajiem principiem)</w:t>
            </w:r>
            <w:bookmarkEnd w:id="6"/>
            <w:r w:rsidR="00394487" w:rsidRPr="00DF3A75">
              <w:rPr>
                <w:rFonts w:ascii="Times New Roman" w:hAnsi="Times New Roman"/>
                <w:b/>
                <w:bCs/>
              </w:rPr>
              <w:t>:</w:t>
            </w:r>
          </w:p>
          <w:p w14:paraId="2376C9BF" w14:textId="7FB58D29" w:rsidR="00694148" w:rsidRPr="00167F67" w:rsidRDefault="00394487" w:rsidP="004D0FEB">
            <w:pPr>
              <w:spacing w:after="120" w:line="240" w:lineRule="auto"/>
              <w:jc w:val="both"/>
              <w:rPr>
                <w:rFonts w:ascii="Times New Roman" w:hAnsi="Times New Roman"/>
                <w:b/>
                <w:bCs/>
                <w:i/>
                <w:iCs/>
                <w:color w:val="0000FF"/>
                <w:highlight w:val="yellow"/>
              </w:rPr>
            </w:pPr>
            <w:r w:rsidRPr="00DF3A75">
              <w:rPr>
                <w:rFonts w:ascii="Cooper Black" w:hAnsi="Cooper Black"/>
                <w:color w:val="0000FF"/>
              </w:rPr>
              <w:t>!</w:t>
            </w:r>
            <w:r w:rsidRPr="00DF3A75">
              <w:rPr>
                <w:rFonts w:ascii="Times New Roman" w:hAnsi="Times New Roman"/>
                <w:color w:val="0000FF"/>
              </w:rPr>
              <w:t xml:space="preserve"> </w:t>
            </w:r>
            <w:r w:rsidRPr="00DF3A75">
              <w:rPr>
                <w:rFonts w:ascii="Times New Roman" w:hAnsi="Times New Roman"/>
                <w:b/>
                <w:bCs/>
                <w:i/>
                <w:iCs/>
                <w:color w:val="0000FF"/>
              </w:rPr>
              <w:t xml:space="preserve">Aizpildot informāciju par plānotajām darbībām, darbības nepieciešams </w:t>
            </w:r>
            <w:r w:rsidR="00AA7A60" w:rsidRPr="00DF3A75">
              <w:rPr>
                <w:rFonts w:ascii="Times New Roman" w:hAnsi="Times New Roman"/>
                <w:b/>
                <w:bCs/>
                <w:i/>
                <w:iCs/>
                <w:color w:val="0000FF"/>
              </w:rPr>
              <w:t xml:space="preserve">izdalīt </w:t>
            </w:r>
            <w:r w:rsidR="00694148" w:rsidRPr="00DF3A75">
              <w:rPr>
                <w:rFonts w:ascii="Times New Roman" w:hAnsi="Times New Roman"/>
                <w:b/>
                <w:bCs/>
                <w:i/>
                <w:iCs/>
                <w:color w:val="0000FF"/>
              </w:rPr>
              <w:t xml:space="preserve">atbilstoši MK </w:t>
            </w:r>
            <w:r w:rsidR="00694148" w:rsidRPr="0003086B">
              <w:rPr>
                <w:rFonts w:ascii="Times New Roman" w:hAnsi="Times New Roman"/>
                <w:b/>
                <w:bCs/>
                <w:i/>
                <w:iCs/>
                <w:color w:val="0000FF"/>
              </w:rPr>
              <w:t xml:space="preserve">noteikumu </w:t>
            </w:r>
            <w:r w:rsidR="0003086B" w:rsidRPr="0003086B">
              <w:rPr>
                <w:rFonts w:ascii="Times New Roman" w:hAnsi="Times New Roman"/>
                <w:b/>
                <w:bCs/>
                <w:i/>
                <w:iCs/>
                <w:color w:val="0000FF"/>
              </w:rPr>
              <w:t>20.</w:t>
            </w:r>
            <w:r w:rsidR="00460B6D">
              <w:rPr>
                <w:rFonts w:ascii="Times New Roman" w:hAnsi="Times New Roman"/>
                <w:b/>
                <w:bCs/>
                <w:i/>
                <w:iCs/>
                <w:color w:val="0000FF"/>
              </w:rPr>
              <w:t xml:space="preserve"> un</w:t>
            </w:r>
            <w:r w:rsidR="0003086B" w:rsidRPr="0003086B">
              <w:rPr>
                <w:rFonts w:ascii="Times New Roman" w:hAnsi="Times New Roman"/>
                <w:b/>
                <w:bCs/>
                <w:i/>
                <w:iCs/>
                <w:color w:val="0000FF"/>
              </w:rPr>
              <w:t xml:space="preserve"> 23.</w:t>
            </w:r>
            <w:r w:rsidR="00E56757" w:rsidRPr="0003086B">
              <w:rPr>
                <w:rFonts w:ascii="Times New Roman" w:hAnsi="Times New Roman"/>
                <w:b/>
                <w:bCs/>
                <w:i/>
                <w:iCs/>
                <w:color w:val="0000FF"/>
              </w:rPr>
              <w:t>punktam</w:t>
            </w:r>
            <w:r w:rsidRPr="0003086B">
              <w:rPr>
                <w:rFonts w:ascii="Times New Roman" w:hAnsi="Times New Roman"/>
                <w:b/>
                <w:bCs/>
                <w:i/>
                <w:iCs/>
                <w:color w:val="0000FF"/>
              </w:rPr>
              <w:t>.</w:t>
            </w:r>
          </w:p>
        </w:tc>
      </w:tr>
      <w:tr w:rsidR="00AA7A60" w:rsidRPr="00167F67" w14:paraId="2376C9C8" w14:textId="77777777" w:rsidTr="00AD0917">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proofErr w:type="spellStart"/>
            <w:r w:rsidRPr="00DF3A75">
              <w:rPr>
                <w:rFonts w:ascii="Times New Roman" w:hAnsi="Times New Roman"/>
                <w:b/>
                <w:bCs/>
              </w:rPr>
              <w:t>N.p.k</w:t>
            </w:r>
            <w:proofErr w:type="spellEnd"/>
            <w:r w:rsidRPr="00DF3A75">
              <w:rPr>
                <w:rFonts w:ascii="Times New Roman" w:hAnsi="Times New Roman"/>
                <w:b/>
                <w:bCs/>
              </w:rPr>
              <w:t>.</w:t>
            </w:r>
          </w:p>
        </w:tc>
        <w:tc>
          <w:tcPr>
            <w:tcW w:w="29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2376C9C4"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(&lt;1000 zīmes katrai darbībai &gt;)</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Borders>
              <w:top w:val="nil"/>
              <w:left w:val="nil"/>
              <w:right w:val="single" w:sz="8" w:space="0" w:color="auto"/>
            </w:tcBorders>
            <w:tcMar>
              <w:top w:w="0" w:type="dxa"/>
              <w:left w:w="108" w:type="dxa"/>
              <w:bottom w:w="0" w:type="dxa"/>
              <w:right w:w="108" w:type="dxa"/>
            </w:tcMar>
            <w:vAlign w:val="center"/>
          </w:tcPr>
          <w:p w14:paraId="2376C9C7"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Iesaistītie partneri**</w:t>
            </w:r>
          </w:p>
        </w:tc>
      </w:tr>
      <w:tr w:rsidR="00AA7A60" w:rsidRPr="00167F67" w14:paraId="2376C9D0" w14:textId="77777777" w:rsidTr="00AD0917">
        <w:tc>
          <w:tcPr>
            <w:tcW w:w="851" w:type="dxa"/>
            <w:vMerge/>
            <w:tcBorders>
              <w:top w:val="nil"/>
              <w:left w:val="single" w:sz="8" w:space="0" w:color="auto"/>
              <w:bottom w:val="single" w:sz="8" w:space="0" w:color="auto"/>
              <w:right w:val="single" w:sz="8" w:space="0" w:color="auto"/>
            </w:tcBorders>
            <w:vAlign w:val="center"/>
          </w:tcPr>
          <w:p w14:paraId="2376C9C9" w14:textId="77777777" w:rsidR="00AA7A60" w:rsidRPr="00167F67" w:rsidRDefault="00AA7A60" w:rsidP="003B197A">
            <w:pPr>
              <w:spacing w:after="0"/>
              <w:rPr>
                <w:rFonts w:ascii="Times New Roman" w:hAnsi="Times New Roman"/>
                <w:b/>
                <w:bCs/>
                <w:highlight w:val="yellow"/>
              </w:rPr>
            </w:pPr>
          </w:p>
        </w:tc>
        <w:tc>
          <w:tcPr>
            <w:tcW w:w="2960" w:type="dxa"/>
            <w:vMerge/>
            <w:tcBorders>
              <w:top w:val="nil"/>
              <w:left w:val="nil"/>
              <w:bottom w:val="single" w:sz="8" w:space="0" w:color="auto"/>
              <w:right w:val="single" w:sz="8" w:space="0" w:color="auto"/>
            </w:tcBorders>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tcBorders>
              <w:top w:val="nil"/>
              <w:left w:val="nil"/>
              <w:bottom w:val="single" w:sz="8" w:space="0" w:color="auto"/>
              <w:right w:val="single" w:sz="8" w:space="0" w:color="auto"/>
            </w:tcBorders>
            <w:vAlign w:val="center"/>
          </w:tcPr>
          <w:p w14:paraId="2376C9CB" w14:textId="77777777" w:rsidR="00AA7A60" w:rsidRPr="00167F67" w:rsidRDefault="00AA7A60" w:rsidP="003B197A">
            <w:pPr>
              <w:spacing w:after="0"/>
              <w:rPr>
                <w:rFonts w:ascii="Times New Roman" w:hAnsi="Times New Roman"/>
                <w:b/>
                <w:bCs/>
                <w:highlight w:val="yellow"/>
              </w:rPr>
            </w:pPr>
          </w:p>
        </w:tc>
        <w:tc>
          <w:tcPr>
            <w:tcW w:w="1843" w:type="dxa"/>
            <w:vMerge/>
            <w:tcBorders>
              <w:top w:val="nil"/>
              <w:left w:val="nil"/>
              <w:bottom w:val="single" w:sz="8" w:space="0" w:color="auto"/>
              <w:right w:val="single" w:sz="8" w:space="0" w:color="auto"/>
            </w:tcBorders>
            <w:vAlign w:val="center"/>
          </w:tcPr>
          <w:p w14:paraId="2376C9CC" w14:textId="77777777" w:rsidR="00AA7A60" w:rsidRPr="00167F67" w:rsidRDefault="00AA7A60" w:rsidP="003B197A">
            <w:pPr>
              <w:spacing w:after="0"/>
              <w:rPr>
                <w:rFonts w:ascii="Times New Roman" w:hAnsi="Times New Roman"/>
                <w:b/>
                <w:bCs/>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Borders>
              <w:left w:val="nil"/>
              <w:bottom w:val="single" w:sz="8" w:space="0" w:color="auto"/>
              <w:right w:val="single" w:sz="8" w:space="0" w:color="auto"/>
            </w:tcBorders>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AA7A60" w:rsidRPr="00167F67" w14:paraId="2376C9D3" w14:textId="77777777" w:rsidTr="00AD091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D1" w14:textId="77777777" w:rsidR="00AA7A60" w:rsidRPr="00854035" w:rsidRDefault="00AA7A60" w:rsidP="003B197A">
            <w:pPr>
              <w:spacing w:after="0"/>
              <w:rPr>
                <w:rFonts w:ascii="Times New Roman" w:hAnsi="Times New Roman"/>
                <w:b/>
                <w:bCs/>
                <w:i/>
                <w:iCs/>
                <w:color w:val="0000FF"/>
              </w:rPr>
            </w:pPr>
            <w:r w:rsidRPr="00854035">
              <w:rPr>
                <w:rFonts w:ascii="Times New Roman" w:hAnsi="Times New Roman"/>
                <w:b/>
                <w:bCs/>
                <w:i/>
                <w:iCs/>
                <w:color w:val="0000FF"/>
              </w:rPr>
              <w:t>1.</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2" w14:textId="52FB80A8" w:rsidR="00AA7A60" w:rsidRPr="0090596B" w:rsidRDefault="00460B6D" w:rsidP="003B197A">
            <w:pPr>
              <w:spacing w:after="0"/>
              <w:rPr>
                <w:rFonts w:ascii="Times New Roman" w:hAnsi="Times New Roman"/>
                <w:b/>
                <w:bCs/>
                <w:i/>
                <w:iCs/>
                <w:color w:val="0000FF"/>
              </w:rPr>
            </w:pPr>
            <w:r w:rsidRPr="0090596B">
              <w:rPr>
                <w:rFonts w:ascii="Times New Roman" w:hAnsi="Times New Roman"/>
                <w:b/>
                <w:bCs/>
                <w:i/>
                <w:iCs/>
                <w:color w:val="0000FF"/>
              </w:rPr>
              <w:t>Jaun</w:t>
            </w:r>
            <w:r>
              <w:rPr>
                <w:rFonts w:ascii="Times New Roman" w:hAnsi="Times New Roman"/>
                <w:b/>
                <w:bCs/>
                <w:i/>
                <w:iCs/>
                <w:color w:val="0000FF"/>
              </w:rPr>
              <w:t>u</w:t>
            </w:r>
            <w:r w:rsidRPr="0090596B">
              <w:rPr>
                <w:rFonts w:ascii="Times New Roman" w:hAnsi="Times New Roman"/>
                <w:b/>
                <w:bCs/>
                <w:i/>
                <w:iCs/>
                <w:color w:val="0000FF"/>
              </w:rPr>
              <w:t xml:space="preserve"> </w:t>
            </w:r>
            <w:r w:rsidR="0090596B" w:rsidRPr="0090596B">
              <w:rPr>
                <w:rFonts w:ascii="Times New Roman" w:hAnsi="Times New Roman"/>
                <w:b/>
                <w:bCs/>
                <w:i/>
                <w:iCs/>
                <w:color w:val="0000FF"/>
              </w:rPr>
              <w:t>M2 vai M3 kategorijas mehānisk</w:t>
            </w:r>
            <w:r w:rsidR="000E0E56">
              <w:rPr>
                <w:rFonts w:ascii="Times New Roman" w:hAnsi="Times New Roman"/>
                <w:b/>
                <w:bCs/>
                <w:i/>
                <w:iCs/>
                <w:color w:val="0000FF"/>
              </w:rPr>
              <w:t>ā</w:t>
            </w:r>
            <w:r w:rsidR="0090596B" w:rsidRPr="0090596B">
              <w:rPr>
                <w:rFonts w:ascii="Times New Roman" w:hAnsi="Times New Roman"/>
                <w:b/>
                <w:bCs/>
                <w:i/>
                <w:iCs/>
                <w:color w:val="0000FF"/>
              </w:rPr>
              <w:t xml:space="preserve"> transportlīdzekļ</w:t>
            </w:r>
            <w:r w:rsidR="000E0E56">
              <w:rPr>
                <w:rFonts w:ascii="Times New Roman" w:hAnsi="Times New Roman"/>
                <w:b/>
                <w:bCs/>
                <w:i/>
                <w:iCs/>
                <w:color w:val="0000FF"/>
              </w:rPr>
              <w:t>a</w:t>
            </w:r>
            <w:r w:rsidR="0090596B" w:rsidRPr="0090596B">
              <w:rPr>
                <w:rFonts w:ascii="Times New Roman" w:hAnsi="Times New Roman"/>
                <w:b/>
                <w:bCs/>
                <w:i/>
                <w:iCs/>
                <w:color w:val="0000FF"/>
              </w:rPr>
              <w:t xml:space="preserve"> iegāde</w:t>
            </w:r>
            <w:r w:rsidR="0090596B">
              <w:rPr>
                <w:rFonts w:ascii="Times New Roman" w:hAnsi="Times New Roman"/>
                <w:b/>
                <w:bCs/>
                <w:i/>
                <w:iCs/>
                <w:color w:val="0000FF"/>
              </w:rPr>
              <w:t xml:space="preserve"> </w:t>
            </w:r>
            <w:r w:rsidR="0090596B" w:rsidRPr="0090596B">
              <w:rPr>
                <w:rFonts w:ascii="Times New Roman" w:hAnsi="Times New Roman"/>
                <w:i/>
                <w:iCs/>
                <w:color w:val="0000FF"/>
              </w:rPr>
              <w:t>(MK noteikumu 20.1.apakšpunkts)</w:t>
            </w:r>
            <w:r w:rsidR="000261C3">
              <w:rPr>
                <w:rFonts w:ascii="Times New Roman" w:hAnsi="Times New Roman"/>
                <w:i/>
                <w:iCs/>
                <w:color w:val="0000FF"/>
              </w:rPr>
              <w:t xml:space="preserve"> līdz 2025.gada 31.decembrim.</w:t>
            </w:r>
          </w:p>
        </w:tc>
      </w:tr>
      <w:tr w:rsidR="000E021D" w:rsidRPr="00167F67" w14:paraId="3E1490F5" w14:textId="77777777" w:rsidTr="00B14A7E">
        <w:trPr>
          <w:trHeight w:val="324"/>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D9BE62" w14:textId="02DA855C" w:rsidR="000E021D" w:rsidRPr="00B14A7E" w:rsidRDefault="000E021D" w:rsidP="003B197A">
            <w:pPr>
              <w:spacing w:after="0"/>
              <w:jc w:val="right"/>
              <w:rPr>
                <w:rFonts w:ascii="Times New Roman" w:hAnsi="Times New Roman"/>
                <w:b/>
                <w:bCs/>
                <w:i/>
                <w:iCs/>
                <w:color w:val="0000FF"/>
              </w:rPr>
            </w:pPr>
            <w:r w:rsidRPr="00B14A7E">
              <w:rPr>
                <w:rFonts w:ascii="Times New Roman" w:hAnsi="Times New Roman"/>
                <w:b/>
                <w:bCs/>
                <w:i/>
                <w:iCs/>
                <w:color w:val="0000FF"/>
              </w:rPr>
              <w:t>1.1.</w:t>
            </w:r>
          </w:p>
        </w:tc>
        <w:tc>
          <w:tcPr>
            <w:tcW w:w="1391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CA34180" w14:textId="33ABE440" w:rsidR="000E021D" w:rsidRPr="00DD3785" w:rsidRDefault="000E021D" w:rsidP="00B14A7E">
            <w:pPr>
              <w:spacing w:after="0"/>
              <w:jc w:val="both"/>
              <w:rPr>
                <w:rFonts w:ascii="Times New Roman" w:hAnsi="Times New Roman"/>
                <w:i/>
                <w:iCs/>
                <w:color w:val="0000FF"/>
              </w:rPr>
            </w:pPr>
            <w:r>
              <w:rPr>
                <w:rFonts w:ascii="Times New Roman" w:hAnsi="Times New Roman"/>
                <w:i/>
                <w:iCs/>
                <w:color w:val="0000FF"/>
              </w:rPr>
              <w:t xml:space="preserve">Piemēram, Iegādāti un aprīkoti </w:t>
            </w:r>
            <w:r w:rsidRPr="000E0E56">
              <w:rPr>
                <w:rFonts w:ascii="Times New Roman" w:hAnsi="Times New Roman"/>
                <w:i/>
                <w:iCs/>
                <w:color w:val="0000FF"/>
              </w:rPr>
              <w:t>M2 kategorijas mehānisk</w:t>
            </w:r>
            <w:r>
              <w:rPr>
                <w:rFonts w:ascii="Times New Roman" w:hAnsi="Times New Roman"/>
                <w:i/>
                <w:iCs/>
                <w:color w:val="0000FF"/>
              </w:rPr>
              <w:t>ie</w:t>
            </w:r>
            <w:r w:rsidRPr="000E0E56">
              <w:rPr>
                <w:rFonts w:ascii="Times New Roman" w:hAnsi="Times New Roman"/>
                <w:i/>
                <w:iCs/>
                <w:color w:val="0000FF"/>
              </w:rPr>
              <w:t xml:space="preserve"> transportlīdzekļ</w:t>
            </w:r>
            <w:r>
              <w:rPr>
                <w:rFonts w:ascii="Times New Roman" w:hAnsi="Times New Roman"/>
                <w:i/>
                <w:iCs/>
                <w:color w:val="0000FF"/>
              </w:rPr>
              <w:t>i</w:t>
            </w:r>
          </w:p>
        </w:tc>
      </w:tr>
      <w:tr w:rsidR="00E72F0B" w:rsidRPr="00167F67" w14:paraId="65E26039"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03D39" w14:textId="29E27448" w:rsidR="00E72F0B" w:rsidRDefault="003552D3" w:rsidP="00E72F0B">
            <w:pPr>
              <w:spacing w:after="0"/>
              <w:jc w:val="right"/>
              <w:rPr>
                <w:rFonts w:ascii="Times New Roman" w:hAnsi="Times New Roman"/>
                <w:i/>
                <w:iCs/>
                <w:color w:val="0000FF"/>
              </w:rPr>
            </w:pPr>
            <w:r>
              <w:rPr>
                <w:rFonts w:ascii="Times New Roman" w:hAnsi="Times New Roman"/>
                <w:i/>
                <w:iCs/>
                <w:color w:val="0000FF"/>
              </w:rPr>
              <w:t>1.1.1.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B97113" w14:textId="29C1C133" w:rsidR="00E72F0B" w:rsidRDefault="000E021D" w:rsidP="00E72F0B">
            <w:pPr>
              <w:spacing w:after="0"/>
              <w:ind w:right="68"/>
              <w:rPr>
                <w:rFonts w:ascii="Times New Roman" w:hAnsi="Times New Roman"/>
                <w:i/>
                <w:iCs/>
                <w:color w:val="0000FF"/>
              </w:rPr>
            </w:pPr>
            <w:r>
              <w:rPr>
                <w:rFonts w:ascii="Times New Roman" w:hAnsi="Times New Roman"/>
                <w:i/>
                <w:iCs/>
                <w:color w:val="0000FF"/>
              </w:rPr>
              <w:t xml:space="preserve">Iegādāti </w:t>
            </w:r>
            <w:r w:rsidRPr="000E0E56">
              <w:rPr>
                <w:rFonts w:ascii="Times New Roman" w:hAnsi="Times New Roman"/>
                <w:i/>
                <w:iCs/>
                <w:color w:val="0000FF"/>
              </w:rPr>
              <w:t>M2 kategorijas mehānisk</w:t>
            </w:r>
            <w:r>
              <w:rPr>
                <w:rFonts w:ascii="Times New Roman" w:hAnsi="Times New Roman"/>
                <w:i/>
                <w:iCs/>
                <w:color w:val="0000FF"/>
              </w:rPr>
              <w:t>ie</w:t>
            </w:r>
            <w:r w:rsidRPr="000E0E56">
              <w:rPr>
                <w:rFonts w:ascii="Times New Roman" w:hAnsi="Times New Roman"/>
                <w:i/>
                <w:iCs/>
                <w:color w:val="0000FF"/>
              </w:rPr>
              <w:t xml:space="preserve"> transportlīdzekļ</w:t>
            </w:r>
            <w:r>
              <w:rPr>
                <w:rFonts w:ascii="Times New Roman" w:hAnsi="Times New Roman"/>
                <w:i/>
                <w:iCs/>
                <w:color w:val="0000FF"/>
              </w:rPr>
              <w:t>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77B3A1" w14:textId="1A4DA94D" w:rsidR="00E72F0B" w:rsidRDefault="00E72F0B" w:rsidP="00E72F0B">
            <w:pPr>
              <w:spacing w:after="0"/>
              <w:jc w:val="both"/>
              <w:rPr>
                <w:rFonts w:ascii="Times New Roman" w:hAnsi="Times New Roman"/>
                <w:i/>
                <w:iCs/>
                <w:color w:val="0000FF"/>
              </w:rPr>
            </w:pPr>
            <w:r>
              <w:rPr>
                <w:rFonts w:ascii="Times New Roman" w:hAnsi="Times New Roman"/>
                <w:i/>
                <w:iCs/>
                <w:color w:val="0000FF"/>
              </w:rPr>
              <w:t xml:space="preserve">Piemēram, </w:t>
            </w:r>
            <w:r w:rsidR="00E95724">
              <w:rPr>
                <w:rFonts w:ascii="Times New Roman" w:hAnsi="Times New Roman"/>
                <w:i/>
                <w:iCs/>
                <w:color w:val="0000FF"/>
              </w:rPr>
              <w:t xml:space="preserve">Plānots iegādāties 2 M2 kategorijas autobusus ar 10 sēdvietām bez transportlīdzekļa vadītāja, </w:t>
            </w:r>
            <w:r w:rsidR="00ED4B5F">
              <w:rPr>
                <w:rFonts w:ascii="Times New Roman" w:hAnsi="Times New Roman"/>
                <w:i/>
                <w:iCs/>
                <w:color w:val="0000FF"/>
              </w:rPr>
              <w:t xml:space="preserve">izmaksas </w:t>
            </w:r>
            <w:r>
              <w:rPr>
                <w:rFonts w:ascii="Times New Roman" w:hAnsi="Times New Roman"/>
                <w:i/>
                <w:iCs/>
                <w:color w:val="0000FF"/>
              </w:rPr>
              <w:t xml:space="preserve">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2</w:t>
            </w:r>
            <w:r w:rsidRPr="00207879">
              <w:rPr>
                <w:rFonts w:ascii="Times New Roman" w:hAnsi="Times New Roman"/>
                <w:i/>
                <w:iCs/>
                <w:color w:val="0000FF"/>
              </w:rPr>
              <w:t>.apakšpunktam</w:t>
            </w:r>
            <w:r w:rsidR="00ED4B5F">
              <w:rPr>
                <w:rFonts w:ascii="Times New Roman" w:hAnsi="Times New Roman"/>
                <w:i/>
                <w:iCs/>
                <w:color w:val="0000FF"/>
              </w:rPr>
              <w:t>.</w:t>
            </w:r>
          </w:p>
          <w:p w14:paraId="7CE51ACC" w14:textId="77777777" w:rsidR="00700699" w:rsidRDefault="00700699" w:rsidP="00700699">
            <w:pPr>
              <w:spacing w:after="0"/>
              <w:jc w:val="both"/>
              <w:rPr>
                <w:rFonts w:ascii="Times New Roman" w:hAnsi="Times New Roman"/>
                <w:i/>
                <w:iCs/>
                <w:color w:val="0000FF"/>
              </w:rPr>
            </w:pPr>
          </w:p>
          <w:p w14:paraId="30649DBB" w14:textId="0D612F28" w:rsidR="00E95724" w:rsidRDefault="00700699" w:rsidP="00700699">
            <w:pPr>
              <w:spacing w:after="0"/>
              <w:jc w:val="both"/>
              <w:rPr>
                <w:rFonts w:ascii="Times New Roman" w:hAnsi="Times New Roman"/>
                <w:i/>
                <w:iCs/>
                <w:color w:val="0000FF"/>
              </w:rPr>
            </w:pPr>
            <w:r>
              <w:rPr>
                <w:rFonts w:ascii="Times New Roman" w:hAnsi="Times New Roman"/>
                <w:i/>
                <w:iCs/>
                <w:color w:val="0000FF"/>
              </w:rPr>
              <w:t>Projekta beigās plānots utilizēt 2 autobusus (Vēršam uzmanību, ka pie projekta jāpievieno šo autobusu reģistrācijas apliecību kopijas un īpašuma maiņas dokumentus).</w:t>
            </w:r>
          </w:p>
          <w:p w14:paraId="645ABF03" w14:textId="77777777" w:rsidR="00700699" w:rsidRDefault="00700699" w:rsidP="00700699">
            <w:pPr>
              <w:spacing w:after="0"/>
              <w:jc w:val="both"/>
              <w:rPr>
                <w:rFonts w:ascii="Times New Roman" w:hAnsi="Times New Roman"/>
                <w:i/>
                <w:iCs/>
                <w:color w:val="0000FF"/>
              </w:rPr>
            </w:pPr>
          </w:p>
          <w:p w14:paraId="703FF10D" w14:textId="5F4CF80C" w:rsidR="00ED4B5F" w:rsidRDefault="00ED4B5F" w:rsidP="00E72F0B">
            <w:pPr>
              <w:spacing w:after="0"/>
              <w:jc w:val="both"/>
              <w:rPr>
                <w:rFonts w:ascii="Times New Roman" w:hAnsi="Times New Roman"/>
                <w:i/>
                <w:iCs/>
                <w:color w:val="0000FF"/>
              </w:rPr>
            </w:pPr>
            <w:r w:rsidRPr="00B14A7E">
              <w:rPr>
                <w:rFonts w:ascii="Times New Roman" w:hAnsi="Times New Roman"/>
                <w:b/>
                <w:bCs/>
                <w:i/>
                <w:iCs/>
                <w:color w:val="FF0000"/>
              </w:rPr>
              <w:t xml:space="preserve">! </w:t>
            </w:r>
            <w:r w:rsidR="00700699">
              <w:rPr>
                <w:rFonts w:ascii="Times New Roman" w:hAnsi="Times New Roman"/>
                <w:b/>
                <w:bCs/>
                <w:i/>
                <w:iCs/>
                <w:color w:val="FF0000"/>
              </w:rPr>
              <w:t>Papildus n</w:t>
            </w:r>
            <w:r w:rsidRPr="00B14A7E">
              <w:rPr>
                <w:rFonts w:ascii="Times New Roman" w:hAnsi="Times New Roman"/>
                <w:b/>
                <w:bCs/>
                <w:i/>
                <w:iCs/>
                <w:color w:val="FF0000"/>
              </w:rPr>
              <w:t xml:space="preserve">orādīt </w:t>
            </w:r>
            <w:r w:rsidR="00700699">
              <w:rPr>
                <w:rFonts w:ascii="Times New Roman" w:hAnsi="Times New Roman"/>
                <w:b/>
                <w:bCs/>
                <w:i/>
                <w:iCs/>
                <w:color w:val="0000FF"/>
              </w:rPr>
              <w:t>–</w:t>
            </w:r>
            <w:r>
              <w:rPr>
                <w:rFonts w:ascii="Times New Roman" w:hAnsi="Times New Roman"/>
                <w:i/>
                <w:iCs/>
                <w:color w:val="0000FF"/>
              </w:rPr>
              <w:t xml:space="preserve"> </w:t>
            </w:r>
            <w:r w:rsidR="00700699">
              <w:rPr>
                <w:rFonts w:ascii="Times New Roman" w:hAnsi="Times New Roman"/>
                <w:i/>
                <w:iCs/>
                <w:color w:val="0000FF"/>
              </w:rPr>
              <w:t>Kāds ir p</w:t>
            </w:r>
            <w:r>
              <w:rPr>
                <w:rFonts w:ascii="Times New Roman" w:hAnsi="Times New Roman"/>
                <w:i/>
                <w:iCs/>
                <w:color w:val="0000FF"/>
              </w:rPr>
              <w:t xml:space="preserve">lānotais </w:t>
            </w:r>
            <w:r w:rsidR="00E95724">
              <w:rPr>
                <w:rFonts w:ascii="Times New Roman" w:hAnsi="Times New Roman"/>
                <w:i/>
                <w:iCs/>
                <w:color w:val="0000FF"/>
              </w:rPr>
              <w:t xml:space="preserve">viena M2 </w:t>
            </w:r>
            <w:r w:rsidR="00700699">
              <w:rPr>
                <w:rFonts w:ascii="Times New Roman" w:hAnsi="Times New Roman"/>
                <w:i/>
                <w:iCs/>
                <w:color w:val="0000FF"/>
              </w:rPr>
              <w:t xml:space="preserve">vai M3 </w:t>
            </w:r>
            <w:r w:rsidR="00E95724">
              <w:rPr>
                <w:rFonts w:ascii="Times New Roman" w:hAnsi="Times New Roman"/>
                <w:i/>
                <w:iCs/>
                <w:color w:val="0000FF"/>
              </w:rPr>
              <w:t xml:space="preserve">kategorijas autobusa </w:t>
            </w:r>
            <w:r>
              <w:rPr>
                <w:rFonts w:ascii="Times New Roman" w:hAnsi="Times New Roman"/>
                <w:i/>
                <w:iCs/>
                <w:color w:val="0000FF"/>
              </w:rPr>
              <w:t>SEG emisiju samazinājums</w:t>
            </w:r>
            <w:r w:rsidR="00700699">
              <w:rPr>
                <w:rFonts w:ascii="Times New Roman" w:hAnsi="Times New Roman"/>
                <w:i/>
                <w:iCs/>
                <w:color w:val="0000FF"/>
              </w:rPr>
              <w:t xml:space="preserve"> – </w:t>
            </w:r>
            <w:r>
              <w:rPr>
                <w:rFonts w:ascii="Times New Roman" w:hAnsi="Times New Roman"/>
                <w:i/>
                <w:iCs/>
                <w:color w:val="0000FF"/>
              </w:rPr>
              <w:t>tCO</w:t>
            </w:r>
            <w:r w:rsidRPr="00B14A7E">
              <w:rPr>
                <w:rFonts w:ascii="Times New Roman" w:hAnsi="Times New Roman"/>
                <w:i/>
                <w:iCs/>
                <w:color w:val="0000FF"/>
                <w:vertAlign w:val="subscript"/>
              </w:rPr>
              <w:t>2</w:t>
            </w:r>
            <w:r>
              <w:rPr>
                <w:rFonts w:ascii="Times New Roman" w:hAnsi="Times New Roman"/>
                <w:i/>
                <w:iCs/>
                <w:color w:val="0000FF"/>
                <w:vertAlign w:val="subscript"/>
              </w:rPr>
              <w:t xml:space="preserve"> </w:t>
            </w:r>
            <w:proofErr w:type="spellStart"/>
            <w:r>
              <w:rPr>
                <w:rFonts w:ascii="Times New Roman" w:hAnsi="Times New Roman"/>
                <w:i/>
                <w:iCs/>
                <w:color w:val="0000FF"/>
              </w:rPr>
              <w:t>ekv</w:t>
            </w:r>
            <w:proofErr w:type="spellEnd"/>
            <w:r>
              <w:rPr>
                <w:rFonts w:ascii="Times New Roman" w:hAnsi="Times New Roman"/>
                <w:i/>
                <w:iCs/>
                <w:color w:val="0000FF"/>
              </w:rPr>
              <w:t>./gadā</w:t>
            </w:r>
            <w:r w:rsidR="00700699">
              <w:rPr>
                <w:rFonts w:ascii="Times New Roman" w:hAnsi="Times New Roman"/>
                <w:i/>
                <w:iCs/>
                <w:color w:val="0000FF"/>
              </w:rPr>
              <w:t>.</w:t>
            </w:r>
          </w:p>
          <w:p w14:paraId="6C6EDA5A" w14:textId="7EFBBD44" w:rsidR="004D33DD" w:rsidRDefault="004D33DD" w:rsidP="00E72F0B">
            <w:pPr>
              <w:spacing w:after="0"/>
              <w:jc w:val="both"/>
              <w:rPr>
                <w:rFonts w:ascii="Times New Roman" w:hAnsi="Times New Roman"/>
                <w:i/>
                <w:iCs/>
                <w:color w:val="0000FF"/>
              </w:rPr>
            </w:pPr>
            <w:r>
              <w:rPr>
                <w:rFonts w:ascii="Times New Roman" w:hAnsi="Times New Roman"/>
                <w:i/>
                <w:iCs/>
                <w:color w:val="0000FF"/>
              </w:rPr>
              <w:t xml:space="preserve">Aprēķinus veikt atbilstoši </w:t>
            </w:r>
            <w:hyperlink r:id="rId12" w:history="1">
              <w:r w:rsidRPr="004D2F7C">
                <w:rPr>
                  <w:rStyle w:val="Hyperlink"/>
                  <w:rFonts w:ascii="Times New Roman" w:hAnsi="Times New Roman"/>
                  <w:i/>
                  <w:iCs/>
                </w:rPr>
                <w:t>https://klimatam.lv/iespejas/seg-aprekinasana/aptuvenam-novert-privatp/transports/</w:t>
              </w:r>
            </w:hyperlink>
            <w:r>
              <w:rPr>
                <w:rFonts w:ascii="Times New Roman" w:hAnsi="Times New Roman"/>
                <w:i/>
                <w:iCs/>
                <w:color w:val="0000FF"/>
              </w:rPr>
              <w:t xml:space="preserve"> </w:t>
            </w:r>
          </w:p>
          <w:p w14:paraId="1B33B6AD" w14:textId="08032D14" w:rsidR="00E95724" w:rsidRDefault="00E95724" w:rsidP="00E72F0B">
            <w:pPr>
              <w:spacing w:after="0"/>
              <w:jc w:val="both"/>
              <w:rPr>
                <w:rFonts w:ascii="Times New Roman" w:hAnsi="Times New Roman"/>
                <w:i/>
                <w:iCs/>
                <w:color w:val="0000FF"/>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8F9F1D" w14:textId="77777777" w:rsidR="00E72F0B" w:rsidRDefault="00E72F0B" w:rsidP="00E72F0B">
            <w:pPr>
              <w:spacing w:after="0"/>
              <w:jc w:val="both"/>
              <w:rPr>
                <w:rFonts w:ascii="Times New Roman" w:hAnsi="Times New Roman"/>
                <w:i/>
                <w:iCs/>
                <w:color w:val="0000FF"/>
              </w:rPr>
            </w:pPr>
            <w:r>
              <w:rPr>
                <w:rFonts w:ascii="Times New Roman" w:hAnsi="Times New Roman"/>
                <w:i/>
                <w:iCs/>
                <w:color w:val="0000FF"/>
              </w:rPr>
              <w:t>Piemēram:</w:t>
            </w:r>
          </w:p>
          <w:p w14:paraId="29F3DD58" w14:textId="18C6D757" w:rsidR="00E72F0B" w:rsidRDefault="00E72F0B" w:rsidP="00E72F0B">
            <w:pPr>
              <w:spacing w:after="0"/>
              <w:jc w:val="both"/>
              <w:rPr>
                <w:rFonts w:ascii="Times New Roman" w:hAnsi="Times New Roman"/>
                <w:i/>
                <w:iCs/>
                <w:color w:val="0000FF"/>
              </w:rPr>
            </w:pPr>
            <w:r>
              <w:rPr>
                <w:rFonts w:ascii="Times New Roman" w:hAnsi="Times New Roman"/>
                <w:i/>
                <w:iCs/>
                <w:color w:val="0000FF"/>
              </w:rPr>
              <w:t>Iegādāt</w:t>
            </w:r>
            <w:r w:rsidR="000E021D">
              <w:rPr>
                <w:rFonts w:ascii="Times New Roman" w:hAnsi="Times New Roman"/>
                <w:i/>
                <w:iCs/>
                <w:color w:val="0000FF"/>
              </w:rPr>
              <w:t>i</w:t>
            </w:r>
            <w:r>
              <w:rPr>
                <w:rFonts w:ascii="Times New Roman" w:hAnsi="Times New Roman"/>
                <w:i/>
                <w:iCs/>
                <w:color w:val="0000FF"/>
              </w:rPr>
              <w:t xml:space="preserve"> </w:t>
            </w:r>
            <w:r w:rsidRPr="0090596B">
              <w:rPr>
                <w:rFonts w:ascii="Times New Roman" w:hAnsi="Times New Roman"/>
                <w:i/>
                <w:iCs/>
                <w:color w:val="0000FF"/>
              </w:rPr>
              <w:t>M2 kategorijas transportlīdzek</w:t>
            </w:r>
            <w:r w:rsidR="000E021D">
              <w:rPr>
                <w:rFonts w:ascii="Times New Roman" w:hAnsi="Times New Roman"/>
                <w:i/>
                <w:iCs/>
                <w:color w:val="0000FF"/>
              </w:rPr>
              <w:t>ļ</w:t>
            </w:r>
            <w:r>
              <w:rPr>
                <w:rFonts w:ascii="Times New Roman" w:hAnsi="Times New Roman"/>
                <w:i/>
                <w:iCs/>
                <w:color w:val="0000FF"/>
              </w:rPr>
              <w:t xml:space="preserve">i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7F5249" w14:textId="1FC13E04" w:rsidR="00E72F0B" w:rsidDel="00460B6D" w:rsidRDefault="00E72F0B" w:rsidP="00E72F0B">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8481C7" w14:textId="5374D22E" w:rsidR="00E72F0B" w:rsidRDefault="00E72F0B" w:rsidP="00E72F0B">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737F2B" w14:textId="689955CD" w:rsidR="00E72F0B" w:rsidRPr="0090596B" w:rsidRDefault="00E72F0B" w:rsidP="00B14A7E">
            <w:pPr>
              <w:spacing w:after="0"/>
              <w:jc w:val="center"/>
              <w:rPr>
                <w:rFonts w:ascii="Times New Roman" w:hAnsi="Times New Roman"/>
                <w:i/>
                <w:iCs/>
                <w:color w:val="0000FF"/>
              </w:rPr>
            </w:pPr>
            <w:r w:rsidRPr="0090596B">
              <w:rPr>
                <w:rFonts w:ascii="Times New Roman" w:hAnsi="Times New Roman"/>
                <w:i/>
                <w:iCs/>
                <w:color w:val="0000FF"/>
              </w:rPr>
              <w:t>N/A</w:t>
            </w:r>
          </w:p>
        </w:tc>
      </w:tr>
      <w:tr w:rsidR="003552D3" w:rsidRPr="00167F67" w14:paraId="4E22503A"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84470" w14:textId="051746F1" w:rsidR="003552D3" w:rsidRDefault="003552D3" w:rsidP="003552D3">
            <w:pPr>
              <w:spacing w:after="0"/>
              <w:jc w:val="right"/>
              <w:rPr>
                <w:rFonts w:ascii="Times New Roman" w:hAnsi="Times New Roman"/>
                <w:i/>
                <w:iCs/>
                <w:color w:val="0000FF"/>
              </w:rPr>
            </w:pPr>
            <w:r>
              <w:rPr>
                <w:rFonts w:ascii="Times New Roman" w:hAnsi="Times New Roman"/>
                <w:i/>
                <w:iCs/>
                <w:color w:val="0000FF"/>
              </w:rPr>
              <w:t>1.1.2.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AC0A22" w14:textId="77777777" w:rsidR="003552D3" w:rsidRDefault="003552D3" w:rsidP="003552D3">
            <w:pPr>
              <w:spacing w:after="0"/>
              <w:ind w:right="68"/>
              <w:rPr>
                <w:rFonts w:ascii="Times New Roman" w:hAnsi="Times New Roman"/>
                <w:i/>
                <w:iCs/>
                <w:color w:val="0000FF"/>
              </w:rPr>
            </w:pPr>
            <w:r>
              <w:rPr>
                <w:rFonts w:ascii="Times New Roman" w:hAnsi="Times New Roman"/>
                <w:i/>
                <w:iCs/>
                <w:color w:val="0000FF"/>
              </w:rPr>
              <w:t>Piemēram:</w:t>
            </w:r>
          </w:p>
          <w:p w14:paraId="3A764B24" w14:textId="4B0D71A6" w:rsidR="003552D3" w:rsidRDefault="003552D3" w:rsidP="003552D3">
            <w:pPr>
              <w:spacing w:after="0"/>
              <w:ind w:right="68"/>
              <w:rPr>
                <w:rFonts w:ascii="Times New Roman" w:hAnsi="Times New Roman"/>
                <w:i/>
                <w:iCs/>
                <w:color w:val="0000FF"/>
              </w:rPr>
            </w:pPr>
            <w:proofErr w:type="spellStart"/>
            <w:r>
              <w:rPr>
                <w:rFonts w:ascii="Times New Roman" w:hAnsi="Times New Roman"/>
                <w:i/>
                <w:iCs/>
                <w:color w:val="0000FF"/>
              </w:rPr>
              <w:t>V</w:t>
            </w:r>
            <w:r w:rsidRPr="00A50432">
              <w:rPr>
                <w:rFonts w:ascii="Times New Roman" w:hAnsi="Times New Roman"/>
                <w:i/>
                <w:iCs/>
                <w:color w:val="0000FF"/>
              </w:rPr>
              <w:t>ideoreģistratora</w:t>
            </w:r>
            <w:proofErr w:type="spellEnd"/>
            <w:r w:rsidRPr="00A50432">
              <w:rPr>
                <w:rFonts w:ascii="Times New Roman" w:hAnsi="Times New Roman"/>
                <w:i/>
                <w:iCs/>
                <w:color w:val="0000FF"/>
              </w:rPr>
              <w:t xml:space="preserve"> iegāde un uzstādīšana</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0B637D" w14:textId="77777777" w:rsidR="00173350" w:rsidRDefault="003552D3" w:rsidP="003552D3">
            <w:pPr>
              <w:spacing w:after="0"/>
              <w:jc w:val="both"/>
              <w:rPr>
                <w:rFonts w:ascii="Times New Roman" w:hAnsi="Times New Roman"/>
                <w:i/>
                <w:iCs/>
                <w:color w:val="0000FF"/>
              </w:rPr>
            </w:pPr>
            <w:r>
              <w:rPr>
                <w:rFonts w:ascii="Times New Roman" w:hAnsi="Times New Roman"/>
                <w:i/>
                <w:iCs/>
                <w:color w:val="0000FF"/>
              </w:rPr>
              <w:t xml:space="preserve">Piemēram, </w:t>
            </w:r>
            <w:proofErr w:type="spellStart"/>
            <w:r w:rsidR="00ED4B5F" w:rsidRPr="00A50432">
              <w:rPr>
                <w:rFonts w:ascii="Times New Roman" w:hAnsi="Times New Roman"/>
                <w:i/>
                <w:iCs/>
                <w:color w:val="0000FF"/>
              </w:rPr>
              <w:t>Videoreģistratora</w:t>
            </w:r>
            <w:proofErr w:type="spellEnd"/>
            <w:r w:rsidR="00ED4B5F" w:rsidRPr="00A50432">
              <w:rPr>
                <w:rFonts w:ascii="Times New Roman" w:hAnsi="Times New Roman"/>
                <w:i/>
                <w:iCs/>
                <w:color w:val="0000FF"/>
              </w:rPr>
              <w:t xml:space="preserve"> iegāde un uzstādīšana</w:t>
            </w:r>
            <w:r w:rsidR="00173350">
              <w:rPr>
                <w:rFonts w:ascii="Times New Roman" w:hAnsi="Times New Roman"/>
                <w:i/>
                <w:iCs/>
                <w:color w:val="0000FF"/>
              </w:rPr>
              <w:t>.</w:t>
            </w:r>
          </w:p>
          <w:p w14:paraId="672D7560" w14:textId="0BDE9942" w:rsidR="003552D3" w:rsidRDefault="00173350" w:rsidP="003552D3">
            <w:pPr>
              <w:spacing w:after="0"/>
              <w:jc w:val="both"/>
              <w:rPr>
                <w:rFonts w:ascii="Times New Roman" w:hAnsi="Times New Roman"/>
                <w:i/>
                <w:iCs/>
                <w:color w:val="0000FF"/>
              </w:rPr>
            </w:pPr>
            <w:r>
              <w:rPr>
                <w:rFonts w:ascii="Times New Roman" w:hAnsi="Times New Roman"/>
                <w:i/>
                <w:iCs/>
                <w:color w:val="0000FF"/>
              </w:rPr>
              <w:t>I</w:t>
            </w:r>
            <w:r w:rsidR="00ED4B5F">
              <w:rPr>
                <w:rFonts w:ascii="Times New Roman" w:hAnsi="Times New Roman"/>
                <w:i/>
                <w:iCs/>
                <w:color w:val="0000FF"/>
              </w:rPr>
              <w:t xml:space="preserve">zmaksas </w:t>
            </w:r>
            <w:r w:rsidR="003552D3">
              <w:rPr>
                <w:rFonts w:ascii="Times New Roman" w:hAnsi="Times New Roman"/>
                <w:i/>
                <w:iCs/>
                <w:color w:val="0000FF"/>
              </w:rPr>
              <w:t xml:space="preserve">atbilstoši MK noteikumu </w:t>
            </w:r>
            <w:r w:rsidR="003552D3" w:rsidRPr="00207879">
              <w:rPr>
                <w:rFonts w:ascii="Times New Roman" w:hAnsi="Times New Roman"/>
                <w:i/>
                <w:iCs/>
                <w:color w:val="0000FF"/>
              </w:rPr>
              <w:t>2</w:t>
            </w:r>
            <w:r w:rsidR="003552D3">
              <w:rPr>
                <w:rFonts w:ascii="Times New Roman" w:hAnsi="Times New Roman"/>
                <w:i/>
                <w:iCs/>
                <w:color w:val="0000FF"/>
              </w:rPr>
              <w:t>3</w:t>
            </w:r>
            <w:r w:rsidR="003552D3" w:rsidRPr="00207879">
              <w:rPr>
                <w:rFonts w:ascii="Times New Roman" w:hAnsi="Times New Roman"/>
                <w:i/>
                <w:iCs/>
                <w:color w:val="0000FF"/>
              </w:rPr>
              <w:t>.</w:t>
            </w:r>
            <w:r w:rsidR="003552D3">
              <w:rPr>
                <w:rFonts w:ascii="Times New Roman" w:hAnsi="Times New Roman"/>
                <w:i/>
                <w:iCs/>
                <w:color w:val="0000FF"/>
              </w:rPr>
              <w:t>2</w:t>
            </w:r>
            <w:r w:rsidR="003552D3" w:rsidRPr="00207879">
              <w:rPr>
                <w:rFonts w:ascii="Times New Roman" w:hAnsi="Times New Roman"/>
                <w:i/>
                <w:iCs/>
                <w:color w:val="0000FF"/>
              </w:rPr>
              <w:t>.apakšpunktam</w:t>
            </w:r>
            <w:r w:rsidR="003552D3" w:rsidRPr="00A50432">
              <w:rPr>
                <w:rFonts w:ascii="Times New Roman" w:hAnsi="Times New Roman"/>
                <w:i/>
                <w:iCs/>
                <w:color w:val="0000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CC0C9" w14:textId="41CBB94E" w:rsidR="003552D3" w:rsidRDefault="003552D3" w:rsidP="003552D3">
            <w:pPr>
              <w:spacing w:after="0"/>
              <w:jc w:val="both"/>
              <w:rPr>
                <w:rFonts w:ascii="Times New Roman" w:hAnsi="Times New Roman"/>
                <w:i/>
                <w:iCs/>
                <w:color w:val="0000FF"/>
              </w:rPr>
            </w:pPr>
            <w:r>
              <w:rPr>
                <w:rFonts w:ascii="Times New Roman" w:hAnsi="Times New Roman"/>
                <w:i/>
                <w:iCs/>
                <w:color w:val="0000FF"/>
              </w:rPr>
              <w:t>Piemēram, I</w:t>
            </w:r>
            <w:r w:rsidRPr="00A50432">
              <w:rPr>
                <w:rFonts w:ascii="Times New Roman" w:hAnsi="Times New Roman"/>
                <w:i/>
                <w:iCs/>
                <w:color w:val="0000FF"/>
              </w:rPr>
              <w:t>egād</w:t>
            </w:r>
            <w:r>
              <w:rPr>
                <w:rFonts w:ascii="Times New Roman" w:hAnsi="Times New Roman"/>
                <w:i/>
                <w:iCs/>
                <w:color w:val="0000FF"/>
              </w:rPr>
              <w:t>āts</w:t>
            </w:r>
            <w:r w:rsidRPr="00A50432">
              <w:rPr>
                <w:rFonts w:ascii="Times New Roman" w:hAnsi="Times New Roman"/>
                <w:i/>
                <w:iCs/>
                <w:color w:val="0000FF"/>
              </w:rPr>
              <w:t xml:space="preserve"> un uzstād</w:t>
            </w:r>
            <w:r>
              <w:rPr>
                <w:rFonts w:ascii="Times New Roman" w:hAnsi="Times New Roman"/>
                <w:i/>
                <w:iCs/>
                <w:color w:val="0000FF"/>
              </w:rPr>
              <w:t>īts</w:t>
            </w:r>
            <w:r w:rsidRPr="00A50432">
              <w:rPr>
                <w:rFonts w:ascii="Times New Roman" w:hAnsi="Times New Roman"/>
                <w:i/>
                <w:iCs/>
                <w:color w:val="0000FF"/>
              </w:rPr>
              <w:t xml:space="preserve"> </w:t>
            </w:r>
            <w:proofErr w:type="spellStart"/>
            <w:r w:rsidRPr="00A50432">
              <w:rPr>
                <w:rFonts w:ascii="Times New Roman" w:hAnsi="Times New Roman"/>
                <w:i/>
                <w:iCs/>
                <w:color w:val="0000FF"/>
              </w:rPr>
              <w:t>videoreģistrator</w:t>
            </w:r>
            <w:r>
              <w:rPr>
                <w:rFonts w:ascii="Times New Roman" w:hAnsi="Times New Roman"/>
                <w:i/>
                <w:iCs/>
                <w:color w:val="0000FF"/>
              </w:rPr>
              <w:t>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7CC1D9" w14:textId="3F90BA88" w:rsidR="003552D3" w:rsidDel="00460B6D" w:rsidRDefault="003552D3" w:rsidP="003552D3">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259213" w14:textId="2E50BB0A" w:rsidR="003552D3" w:rsidRDefault="003552D3" w:rsidP="003552D3">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61C07C" w14:textId="77777777" w:rsidR="003552D3" w:rsidRPr="0090596B" w:rsidRDefault="003552D3" w:rsidP="003552D3">
            <w:pPr>
              <w:spacing w:after="0"/>
              <w:rPr>
                <w:rFonts w:ascii="Times New Roman" w:hAnsi="Times New Roman"/>
                <w:i/>
                <w:iCs/>
                <w:color w:val="0000FF"/>
              </w:rPr>
            </w:pPr>
          </w:p>
        </w:tc>
      </w:tr>
      <w:tr w:rsidR="000E021D" w:rsidRPr="00167F67" w14:paraId="787ACC65" w14:textId="77777777" w:rsidTr="00C75FE6">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50FFC4" w14:textId="628AE5E3" w:rsidR="000E021D" w:rsidRPr="00B14A7E" w:rsidRDefault="000E021D" w:rsidP="003552D3">
            <w:pPr>
              <w:spacing w:after="0"/>
              <w:jc w:val="right"/>
              <w:rPr>
                <w:rFonts w:ascii="Times New Roman" w:hAnsi="Times New Roman"/>
                <w:b/>
                <w:bCs/>
                <w:i/>
                <w:iCs/>
                <w:color w:val="0000FF"/>
              </w:rPr>
            </w:pPr>
            <w:r w:rsidRPr="00B14A7E">
              <w:rPr>
                <w:rFonts w:ascii="Times New Roman" w:hAnsi="Times New Roman"/>
                <w:b/>
                <w:bCs/>
                <w:i/>
                <w:iCs/>
                <w:color w:val="0000FF"/>
              </w:rPr>
              <w:t>1.2.</w:t>
            </w:r>
          </w:p>
        </w:tc>
        <w:tc>
          <w:tcPr>
            <w:tcW w:w="13913" w:type="dxa"/>
            <w:gridSpan w:val="6"/>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31C8A" w14:textId="0E2C42A3" w:rsidR="000E021D" w:rsidRPr="0090596B" w:rsidRDefault="000E021D" w:rsidP="00B14A7E">
            <w:pPr>
              <w:spacing w:after="0"/>
              <w:jc w:val="both"/>
              <w:rPr>
                <w:rFonts w:ascii="Times New Roman" w:hAnsi="Times New Roman"/>
                <w:i/>
                <w:iCs/>
                <w:color w:val="0000FF"/>
              </w:rPr>
            </w:pPr>
            <w:r>
              <w:rPr>
                <w:rFonts w:ascii="Times New Roman" w:hAnsi="Times New Roman"/>
                <w:i/>
                <w:iCs/>
                <w:color w:val="0000FF"/>
              </w:rPr>
              <w:t>Apdrošināšana</w:t>
            </w:r>
          </w:p>
        </w:tc>
      </w:tr>
      <w:tr w:rsidR="000E021D" w:rsidRPr="00167F67" w14:paraId="52806DF5"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5B40D" w14:textId="715973BC" w:rsidR="000E021D" w:rsidRDefault="00E95724" w:rsidP="000E021D">
            <w:pPr>
              <w:spacing w:after="0"/>
              <w:jc w:val="right"/>
              <w:rPr>
                <w:rFonts w:ascii="Times New Roman" w:hAnsi="Times New Roman"/>
                <w:i/>
                <w:iCs/>
                <w:color w:val="0000FF"/>
              </w:rPr>
            </w:pPr>
            <w:r>
              <w:rPr>
                <w:rFonts w:ascii="Times New Roman" w:hAnsi="Times New Roman"/>
                <w:i/>
                <w:iCs/>
                <w:color w:val="0000FF"/>
              </w:rPr>
              <w:t>1.2.1.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E905B4" w14:textId="32A30857"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 Iegādāta OCTA</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901C7B" w14:textId="77777777" w:rsidR="00173350" w:rsidRDefault="00173350" w:rsidP="000E021D">
            <w:pPr>
              <w:spacing w:after="0"/>
              <w:jc w:val="both"/>
              <w:rPr>
                <w:rFonts w:ascii="Times New Roman" w:hAnsi="Times New Roman"/>
                <w:i/>
                <w:iCs/>
                <w:color w:val="0000FF"/>
              </w:rPr>
            </w:pPr>
            <w:r>
              <w:rPr>
                <w:rFonts w:ascii="Times New Roman" w:hAnsi="Times New Roman"/>
                <w:i/>
                <w:iCs/>
                <w:color w:val="0000FF"/>
              </w:rPr>
              <w:t xml:space="preserve">Piemēram, </w:t>
            </w:r>
            <w:r w:rsidR="000E021D">
              <w:rPr>
                <w:rFonts w:ascii="Times New Roman" w:hAnsi="Times New Roman"/>
                <w:i/>
                <w:iCs/>
                <w:color w:val="0000FF"/>
              </w:rPr>
              <w:t xml:space="preserve">Iegādāta OCTA par 2025.gadu un </w:t>
            </w:r>
            <w:r>
              <w:rPr>
                <w:rFonts w:ascii="Times New Roman" w:hAnsi="Times New Roman"/>
                <w:i/>
                <w:iCs/>
                <w:color w:val="0000FF"/>
              </w:rPr>
              <w:t xml:space="preserve">par periodu līdz </w:t>
            </w:r>
            <w:r w:rsidR="000E021D">
              <w:rPr>
                <w:rFonts w:ascii="Times New Roman" w:hAnsi="Times New Roman"/>
                <w:i/>
                <w:iCs/>
                <w:color w:val="0000FF"/>
              </w:rPr>
              <w:t>2026.gad</w:t>
            </w:r>
            <w:r>
              <w:rPr>
                <w:rFonts w:ascii="Times New Roman" w:hAnsi="Times New Roman"/>
                <w:i/>
                <w:iCs/>
                <w:color w:val="0000FF"/>
              </w:rPr>
              <w:t>a 31.augustam.</w:t>
            </w:r>
          </w:p>
          <w:p w14:paraId="268C9FF6" w14:textId="5B4466BC" w:rsidR="000E021D" w:rsidRDefault="00173350" w:rsidP="000E021D">
            <w:pPr>
              <w:spacing w:after="0"/>
              <w:jc w:val="both"/>
              <w:rPr>
                <w:rFonts w:ascii="Times New Roman" w:hAnsi="Times New Roman"/>
                <w:i/>
                <w:iCs/>
                <w:color w:val="0000FF"/>
              </w:rPr>
            </w:pPr>
            <w:r>
              <w:rPr>
                <w:rFonts w:ascii="Times New Roman" w:hAnsi="Times New Roman"/>
                <w:i/>
                <w:iCs/>
                <w:color w:val="0000FF"/>
              </w:rPr>
              <w:t>I</w:t>
            </w:r>
            <w:r w:rsidR="00EC32C0">
              <w:rPr>
                <w:rFonts w:ascii="Times New Roman" w:hAnsi="Times New Roman"/>
                <w:i/>
                <w:iCs/>
                <w:color w:val="0000FF"/>
              </w:rPr>
              <w:t xml:space="preserve">zmaksas 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6</w:t>
            </w:r>
            <w:r w:rsidR="00EC32C0" w:rsidRPr="00207879">
              <w:rPr>
                <w:rFonts w:ascii="Times New Roman" w:hAnsi="Times New Roman"/>
                <w:i/>
                <w:iCs/>
                <w:color w:val="0000FF"/>
              </w:rPr>
              <w:t>.apakšpunktam</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E16479" w14:textId="58421A01" w:rsidR="000E021D" w:rsidRDefault="000E021D" w:rsidP="000E021D">
            <w:pPr>
              <w:spacing w:after="0"/>
              <w:jc w:val="both"/>
              <w:rPr>
                <w:rFonts w:ascii="Times New Roman" w:hAnsi="Times New Roman"/>
                <w:i/>
                <w:iCs/>
                <w:color w:val="0000FF"/>
              </w:rPr>
            </w:pPr>
            <w:r>
              <w:rPr>
                <w:rFonts w:ascii="Times New Roman" w:hAnsi="Times New Roman"/>
                <w:i/>
                <w:iCs/>
                <w:color w:val="0000FF"/>
              </w:rPr>
              <w:t>OCTA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D87A6F" w14:textId="7AEC7678" w:rsidR="000E021D" w:rsidDel="003552D3" w:rsidRDefault="000E021D" w:rsidP="000E021D">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DDAD32" w14:textId="5C89DF31"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4A2BD5" w14:textId="77777777" w:rsidR="000E021D" w:rsidRPr="0090596B" w:rsidRDefault="000E021D" w:rsidP="000E021D">
            <w:pPr>
              <w:spacing w:after="0"/>
              <w:rPr>
                <w:rFonts w:ascii="Times New Roman" w:hAnsi="Times New Roman"/>
                <w:i/>
                <w:iCs/>
                <w:color w:val="0000FF"/>
              </w:rPr>
            </w:pPr>
          </w:p>
        </w:tc>
      </w:tr>
      <w:tr w:rsidR="000E021D" w:rsidRPr="00167F67" w14:paraId="581CC8C8" w14:textId="77777777" w:rsidTr="00E226A7">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47CBF7" w14:textId="234E0344" w:rsidR="000E021D" w:rsidRDefault="00E95724" w:rsidP="000E021D">
            <w:pPr>
              <w:spacing w:after="0"/>
              <w:jc w:val="right"/>
              <w:rPr>
                <w:rFonts w:ascii="Times New Roman" w:hAnsi="Times New Roman"/>
                <w:i/>
                <w:iCs/>
                <w:color w:val="0000FF"/>
              </w:rPr>
            </w:pPr>
            <w:r>
              <w:rPr>
                <w:rFonts w:ascii="Times New Roman" w:hAnsi="Times New Roman"/>
                <w:i/>
                <w:iCs/>
                <w:color w:val="0000FF"/>
              </w:rPr>
              <w:t>1.2.2.</w:t>
            </w:r>
          </w:p>
        </w:tc>
        <w:tc>
          <w:tcPr>
            <w:tcW w:w="29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968AFBF" w14:textId="792FC564"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 Iegādāta KASKO</w:t>
            </w:r>
          </w:p>
        </w:tc>
        <w:tc>
          <w:tcPr>
            <w:tcW w:w="56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6F627B4" w14:textId="77777777" w:rsidR="00173350" w:rsidRDefault="000E021D" w:rsidP="000E021D">
            <w:pPr>
              <w:spacing w:after="0"/>
              <w:jc w:val="both"/>
              <w:rPr>
                <w:rFonts w:ascii="Times New Roman" w:hAnsi="Times New Roman"/>
                <w:i/>
                <w:iCs/>
                <w:color w:val="0000FF"/>
              </w:rPr>
            </w:pPr>
            <w:r>
              <w:rPr>
                <w:rFonts w:ascii="Times New Roman" w:hAnsi="Times New Roman"/>
                <w:i/>
                <w:iCs/>
                <w:color w:val="0000FF"/>
              </w:rPr>
              <w:t xml:space="preserve">Iegādāta KASKO par 2025.gadu un </w:t>
            </w:r>
            <w:r w:rsidR="00173350">
              <w:rPr>
                <w:rFonts w:ascii="Times New Roman" w:hAnsi="Times New Roman"/>
                <w:i/>
                <w:iCs/>
                <w:color w:val="0000FF"/>
              </w:rPr>
              <w:t>par periodu līdz 2026.gada 31.augustam.</w:t>
            </w:r>
          </w:p>
          <w:p w14:paraId="402B3D9B" w14:textId="1DCF24CF" w:rsidR="000E021D" w:rsidRDefault="00173350" w:rsidP="000E021D">
            <w:pPr>
              <w:spacing w:after="0"/>
              <w:jc w:val="both"/>
              <w:rPr>
                <w:rFonts w:ascii="Times New Roman" w:hAnsi="Times New Roman"/>
                <w:i/>
                <w:iCs/>
                <w:color w:val="0000FF"/>
              </w:rPr>
            </w:pPr>
            <w:r>
              <w:rPr>
                <w:rFonts w:ascii="Times New Roman" w:hAnsi="Times New Roman"/>
                <w:i/>
                <w:iCs/>
                <w:color w:val="0000FF"/>
              </w:rPr>
              <w:lastRenderedPageBreak/>
              <w:t>Iz</w:t>
            </w:r>
            <w:r w:rsidR="00EC32C0">
              <w:rPr>
                <w:rFonts w:ascii="Times New Roman" w:hAnsi="Times New Roman"/>
                <w:i/>
                <w:iCs/>
                <w:color w:val="0000FF"/>
              </w:rPr>
              <w:t xml:space="preserve">maksas 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6</w:t>
            </w:r>
            <w:r w:rsidR="00EC32C0" w:rsidRPr="00207879">
              <w:rPr>
                <w:rFonts w:ascii="Times New Roman" w:hAnsi="Times New Roman"/>
                <w:i/>
                <w:iCs/>
                <w:color w:val="0000FF"/>
              </w:rPr>
              <w:t>.apakšpunktam</w:t>
            </w: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5E729AA" w14:textId="3C6B8F83" w:rsidR="000E021D" w:rsidRDefault="000E021D" w:rsidP="000E021D">
            <w:pPr>
              <w:spacing w:after="0"/>
              <w:jc w:val="both"/>
              <w:rPr>
                <w:rFonts w:ascii="Times New Roman" w:hAnsi="Times New Roman"/>
                <w:i/>
                <w:iCs/>
                <w:color w:val="0000FF"/>
              </w:rPr>
            </w:pPr>
            <w:r>
              <w:rPr>
                <w:rFonts w:ascii="Times New Roman" w:hAnsi="Times New Roman"/>
                <w:i/>
                <w:iCs/>
                <w:color w:val="0000FF"/>
              </w:rPr>
              <w:lastRenderedPageBreak/>
              <w:t>KASKO</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0364E1B" w14:textId="623E0918" w:rsidR="000E021D" w:rsidDel="003552D3" w:rsidRDefault="000E021D" w:rsidP="000E021D">
            <w:pPr>
              <w:spacing w:after="0"/>
              <w:jc w:val="center"/>
              <w:rPr>
                <w:rFonts w:ascii="Times New Roman" w:hAnsi="Times New Roman"/>
                <w:i/>
                <w:iCs/>
                <w:color w:val="0000FF"/>
              </w:rPr>
            </w:pPr>
            <w:r>
              <w:rPr>
                <w:rFonts w:ascii="Times New Roman" w:hAnsi="Times New Roman"/>
                <w:i/>
                <w:iCs/>
                <w:color w:val="0000FF"/>
              </w:rPr>
              <w:t>2</w:t>
            </w:r>
          </w:p>
        </w:tc>
        <w:tc>
          <w:tcPr>
            <w:tcW w:w="13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E5F1223" w14:textId="00EFB8D6"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047A8A1" w14:textId="77777777" w:rsidR="000E021D" w:rsidRPr="0090596B" w:rsidRDefault="000E021D" w:rsidP="000E021D">
            <w:pPr>
              <w:spacing w:after="0"/>
              <w:rPr>
                <w:rFonts w:ascii="Times New Roman" w:hAnsi="Times New Roman"/>
                <w:i/>
                <w:iCs/>
                <w:color w:val="0000FF"/>
              </w:rPr>
            </w:pPr>
          </w:p>
        </w:tc>
      </w:tr>
      <w:tr w:rsidR="00E226A7" w:rsidRPr="00167F67" w14:paraId="7F4466A0" w14:textId="77777777" w:rsidTr="00E226A7">
        <w:trPr>
          <w:ins w:id="7" w:author="Kristīne Šmite" w:date="2022-11-29T14:44:00Z"/>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3DE3D" w14:textId="0238F2C0" w:rsidR="00E226A7" w:rsidRPr="00E226A7" w:rsidRDefault="00E226A7" w:rsidP="000E021D">
            <w:pPr>
              <w:spacing w:after="0"/>
              <w:jc w:val="right"/>
              <w:rPr>
                <w:ins w:id="8" w:author="Kristīne Šmite" w:date="2022-11-29T14:44:00Z"/>
                <w:rFonts w:ascii="Times New Roman" w:hAnsi="Times New Roman"/>
                <w:b/>
                <w:bCs/>
                <w:i/>
                <w:iCs/>
                <w:color w:val="0000FF"/>
              </w:rPr>
            </w:pPr>
            <w:ins w:id="9" w:author="Kristīne Šmite" w:date="2022-11-29T14:44:00Z">
              <w:r>
                <w:rPr>
                  <w:rFonts w:ascii="Times New Roman" w:hAnsi="Times New Roman"/>
                  <w:b/>
                  <w:bCs/>
                  <w:i/>
                  <w:iCs/>
                  <w:color w:val="0000FF"/>
                </w:rPr>
                <w:t>1.3.</w:t>
              </w:r>
            </w:ins>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D1AF63" w14:textId="0C40DAE9" w:rsidR="00E226A7" w:rsidRDefault="00E226A7" w:rsidP="000E021D">
            <w:pPr>
              <w:spacing w:after="0"/>
              <w:ind w:right="68"/>
              <w:rPr>
                <w:ins w:id="10" w:author="Kristīne Šmite" w:date="2022-11-29T14:44:00Z"/>
                <w:rFonts w:ascii="Times New Roman" w:hAnsi="Times New Roman"/>
                <w:i/>
                <w:iCs/>
                <w:color w:val="0000FF"/>
              </w:rPr>
            </w:pPr>
            <w:ins w:id="11" w:author="Kristīne Šmite" w:date="2022-11-29T14:46:00Z">
              <w:r>
                <w:rPr>
                  <w:rFonts w:ascii="Times New Roman" w:hAnsi="Times New Roman"/>
                  <w:i/>
                  <w:iCs/>
                  <w:color w:val="0000FF"/>
                </w:rPr>
                <w:t>Piemēram, T</w:t>
              </w:r>
              <w:r w:rsidRPr="00E226A7">
                <w:rPr>
                  <w:rFonts w:ascii="Times New Roman" w:hAnsi="Times New Roman"/>
                  <w:i/>
                  <w:iCs/>
                  <w:color w:val="0000FF"/>
                </w:rPr>
                <w:t xml:space="preserve">ehniskās specifikācijas sagatavošana projekta ietvaros plānotā M2 vai M3 kategorijas </w:t>
              </w:r>
              <w:proofErr w:type="spellStart"/>
              <w:r w:rsidRPr="00E226A7">
                <w:rPr>
                  <w:rFonts w:ascii="Times New Roman" w:hAnsi="Times New Roman"/>
                  <w:i/>
                  <w:iCs/>
                  <w:color w:val="0000FF"/>
                </w:rPr>
                <w:t>bezemisiju</w:t>
              </w:r>
              <w:proofErr w:type="spellEnd"/>
              <w:r w:rsidRPr="00E226A7">
                <w:rPr>
                  <w:rFonts w:ascii="Times New Roman" w:hAnsi="Times New Roman"/>
                  <w:i/>
                  <w:iCs/>
                  <w:color w:val="0000FF"/>
                </w:rPr>
                <w:t xml:space="preserve"> transportlīdzekļa iegādei</w:t>
              </w:r>
            </w:ins>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54ACC7" w14:textId="2318B314" w:rsidR="00E226A7" w:rsidRDefault="00E226A7" w:rsidP="000E021D">
            <w:pPr>
              <w:spacing w:after="0"/>
              <w:jc w:val="both"/>
              <w:rPr>
                <w:ins w:id="12" w:author="Kristīne Šmite" w:date="2022-11-29T14:47:00Z"/>
                <w:rFonts w:ascii="Times New Roman" w:hAnsi="Times New Roman"/>
                <w:i/>
                <w:iCs/>
                <w:color w:val="0000FF"/>
              </w:rPr>
            </w:pPr>
            <w:ins w:id="13" w:author="Kristīne Šmite" w:date="2022-11-29T14:47:00Z">
              <w:r>
                <w:rPr>
                  <w:rFonts w:ascii="Times New Roman" w:hAnsi="Times New Roman"/>
                  <w:i/>
                  <w:iCs/>
                  <w:color w:val="0000FF"/>
                </w:rPr>
                <w:t xml:space="preserve">Tiks </w:t>
              </w:r>
            </w:ins>
            <w:ins w:id="14" w:author="Kristīne Šmite" w:date="2022-11-29T14:48:00Z">
              <w:r>
                <w:rPr>
                  <w:rFonts w:ascii="Times New Roman" w:hAnsi="Times New Roman"/>
                  <w:i/>
                  <w:iCs/>
                  <w:color w:val="0000FF"/>
                </w:rPr>
                <w:t xml:space="preserve">noslēgts pakalpojuma līgums par </w:t>
              </w:r>
              <w:proofErr w:type="spellStart"/>
              <w:r>
                <w:rPr>
                  <w:rFonts w:ascii="Times New Roman" w:hAnsi="Times New Roman"/>
                  <w:i/>
                  <w:iCs/>
                  <w:color w:val="0000FF"/>
                </w:rPr>
                <w:t>kvalitatības</w:t>
              </w:r>
              <w:proofErr w:type="spellEnd"/>
              <w:r>
                <w:rPr>
                  <w:rFonts w:ascii="Times New Roman" w:hAnsi="Times New Roman"/>
                  <w:i/>
                  <w:iCs/>
                  <w:color w:val="0000FF"/>
                </w:rPr>
                <w:t xml:space="preserve"> </w:t>
              </w:r>
            </w:ins>
            <w:ins w:id="15" w:author="Kristīne Šmite" w:date="2022-11-29T14:47:00Z">
              <w:r>
                <w:rPr>
                  <w:rFonts w:ascii="Times New Roman" w:hAnsi="Times New Roman"/>
                  <w:i/>
                  <w:iCs/>
                  <w:color w:val="0000FF"/>
                </w:rPr>
                <w:t>t</w:t>
              </w:r>
              <w:r w:rsidRPr="00B51016">
                <w:rPr>
                  <w:rFonts w:ascii="Times New Roman" w:hAnsi="Times New Roman"/>
                  <w:i/>
                  <w:iCs/>
                  <w:color w:val="0000FF"/>
                </w:rPr>
                <w:t>ehniskā</w:t>
              </w:r>
              <w:r>
                <w:rPr>
                  <w:rFonts w:ascii="Times New Roman" w:hAnsi="Times New Roman"/>
                  <w:i/>
                  <w:iCs/>
                  <w:color w:val="0000FF"/>
                </w:rPr>
                <w:t>s</w:t>
              </w:r>
              <w:r w:rsidRPr="00B51016">
                <w:rPr>
                  <w:rFonts w:ascii="Times New Roman" w:hAnsi="Times New Roman"/>
                  <w:i/>
                  <w:iCs/>
                  <w:color w:val="0000FF"/>
                </w:rPr>
                <w:t xml:space="preserve"> specifikācija</w:t>
              </w:r>
              <w:r>
                <w:rPr>
                  <w:rFonts w:ascii="Times New Roman" w:hAnsi="Times New Roman"/>
                  <w:i/>
                  <w:iCs/>
                  <w:color w:val="0000FF"/>
                </w:rPr>
                <w:t>s sagatavošan</w:t>
              </w:r>
            </w:ins>
            <w:ins w:id="16" w:author="Kristīne Šmite" w:date="2022-11-29T14:48:00Z">
              <w:r>
                <w:rPr>
                  <w:rFonts w:ascii="Times New Roman" w:hAnsi="Times New Roman"/>
                  <w:i/>
                  <w:iCs/>
                  <w:color w:val="0000FF"/>
                </w:rPr>
                <w:t xml:space="preserve">u </w:t>
              </w:r>
            </w:ins>
            <w:ins w:id="17" w:author="Kristīne Šmite" w:date="2022-11-29T14:47:00Z">
              <w:r w:rsidRPr="00B51016">
                <w:rPr>
                  <w:rFonts w:ascii="Times New Roman" w:hAnsi="Times New Roman"/>
                  <w:i/>
                  <w:iCs/>
                  <w:color w:val="0000FF"/>
                </w:rPr>
                <w:t xml:space="preserve">projekta ietvaros plānotā M2 vai M3 kategorijas </w:t>
              </w:r>
              <w:proofErr w:type="spellStart"/>
              <w:r w:rsidRPr="00B51016">
                <w:rPr>
                  <w:rFonts w:ascii="Times New Roman" w:hAnsi="Times New Roman"/>
                  <w:i/>
                  <w:iCs/>
                  <w:color w:val="0000FF"/>
                </w:rPr>
                <w:t>bezemisiju</w:t>
              </w:r>
              <w:proofErr w:type="spellEnd"/>
              <w:r w:rsidRPr="00B51016">
                <w:rPr>
                  <w:rFonts w:ascii="Times New Roman" w:hAnsi="Times New Roman"/>
                  <w:i/>
                  <w:iCs/>
                  <w:color w:val="0000FF"/>
                </w:rPr>
                <w:t xml:space="preserve"> transportlīdzekļa iegādei</w:t>
              </w:r>
              <w:r>
                <w:rPr>
                  <w:rFonts w:ascii="Times New Roman" w:hAnsi="Times New Roman"/>
                  <w:i/>
                  <w:iCs/>
                  <w:color w:val="0000FF"/>
                </w:rPr>
                <w:t>.</w:t>
              </w:r>
            </w:ins>
          </w:p>
          <w:p w14:paraId="3BEB9313" w14:textId="77777777" w:rsidR="00E226A7" w:rsidRDefault="00E226A7" w:rsidP="000E021D">
            <w:pPr>
              <w:spacing w:after="0"/>
              <w:jc w:val="both"/>
              <w:rPr>
                <w:ins w:id="18" w:author="Kristīne Šmite" w:date="2022-11-29T14:47:00Z"/>
                <w:rFonts w:ascii="Times New Roman" w:hAnsi="Times New Roman"/>
                <w:i/>
                <w:iCs/>
                <w:color w:val="0000FF"/>
              </w:rPr>
            </w:pPr>
          </w:p>
          <w:p w14:paraId="24425217" w14:textId="2FCEECA3" w:rsidR="00E226A7" w:rsidRDefault="00E226A7" w:rsidP="000E021D">
            <w:pPr>
              <w:spacing w:after="0"/>
              <w:jc w:val="both"/>
              <w:rPr>
                <w:ins w:id="19" w:author="Kristīne Šmite" w:date="2022-11-29T14:44:00Z"/>
                <w:rFonts w:ascii="Times New Roman" w:hAnsi="Times New Roman"/>
                <w:i/>
                <w:iCs/>
                <w:color w:val="0000FF"/>
              </w:rPr>
            </w:pPr>
            <w:ins w:id="20" w:author="Kristīne Šmite" w:date="2022-11-29T14:47:00Z">
              <w:r>
                <w:rPr>
                  <w:rFonts w:ascii="Times New Roman" w:hAnsi="Times New Roman"/>
                  <w:i/>
                  <w:iCs/>
                  <w:color w:val="0000FF"/>
                </w:rPr>
                <w:t>Izmaksas atbilstoši MK noteikumu 23.1.apakšpunktam</w:t>
              </w:r>
            </w:ins>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541021" w14:textId="29FA48B4" w:rsidR="00E226A7" w:rsidRDefault="00E226A7" w:rsidP="000E021D">
            <w:pPr>
              <w:spacing w:after="0"/>
              <w:jc w:val="both"/>
              <w:rPr>
                <w:ins w:id="21" w:author="Kristīne Šmite" w:date="2022-11-29T14:44:00Z"/>
                <w:rFonts w:ascii="Times New Roman" w:hAnsi="Times New Roman"/>
                <w:i/>
                <w:iCs/>
                <w:color w:val="0000FF"/>
              </w:rPr>
            </w:pPr>
            <w:ins w:id="22" w:author="Kristīne Šmite" w:date="2022-11-29T14:47:00Z">
              <w:r>
                <w:rPr>
                  <w:rFonts w:ascii="Times New Roman" w:hAnsi="Times New Roman"/>
                  <w:i/>
                  <w:iCs/>
                  <w:color w:val="0000FF"/>
                </w:rPr>
                <w:t>Tehniskā specifikācija</w:t>
              </w:r>
            </w:ins>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FB784F" w14:textId="01C3F3BE" w:rsidR="00E226A7" w:rsidRDefault="00E226A7" w:rsidP="000E021D">
            <w:pPr>
              <w:spacing w:after="0"/>
              <w:jc w:val="center"/>
              <w:rPr>
                <w:ins w:id="23" w:author="Kristīne Šmite" w:date="2022-11-29T14:44:00Z"/>
                <w:rFonts w:ascii="Times New Roman" w:hAnsi="Times New Roman"/>
                <w:i/>
                <w:iCs/>
                <w:color w:val="0000FF"/>
              </w:rPr>
            </w:pPr>
            <w:ins w:id="24" w:author="Kristīne Šmite" w:date="2022-11-29T14:47:00Z">
              <w:r>
                <w:rPr>
                  <w:rFonts w:ascii="Times New Roman" w:hAnsi="Times New Roman"/>
                  <w:i/>
                  <w:iCs/>
                  <w:color w:val="0000FF"/>
                </w:rPr>
                <w:t>1</w:t>
              </w:r>
            </w:ins>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4362FD" w14:textId="37C1DC65" w:rsidR="00E226A7" w:rsidRDefault="00E226A7" w:rsidP="000E021D">
            <w:pPr>
              <w:spacing w:after="0"/>
              <w:jc w:val="center"/>
              <w:rPr>
                <w:ins w:id="25" w:author="Kristīne Šmite" w:date="2022-11-29T14:44:00Z"/>
                <w:rFonts w:ascii="Times New Roman" w:hAnsi="Times New Roman"/>
                <w:i/>
                <w:iCs/>
                <w:color w:val="0000FF"/>
              </w:rPr>
            </w:pPr>
            <w:ins w:id="26" w:author="Kristīne Šmite" w:date="2022-11-29T14:47:00Z">
              <w:r>
                <w:rPr>
                  <w:rFonts w:ascii="Times New Roman" w:hAnsi="Times New Roman"/>
                  <w:i/>
                  <w:iCs/>
                  <w:color w:val="0000FF"/>
                </w:rPr>
                <w:t>gab.</w:t>
              </w:r>
            </w:ins>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395A27" w14:textId="77777777" w:rsidR="00E226A7" w:rsidRPr="0090596B" w:rsidRDefault="00E226A7" w:rsidP="000E021D">
            <w:pPr>
              <w:spacing w:after="0"/>
              <w:rPr>
                <w:ins w:id="27" w:author="Kristīne Šmite" w:date="2022-11-29T14:44:00Z"/>
                <w:rFonts w:ascii="Times New Roman" w:hAnsi="Times New Roman"/>
                <w:i/>
                <w:iCs/>
                <w:color w:val="0000FF"/>
              </w:rPr>
            </w:pPr>
          </w:p>
        </w:tc>
      </w:tr>
      <w:tr w:rsidR="000E021D" w:rsidRPr="00167F67" w14:paraId="53CC7A2A" w14:textId="77777777" w:rsidTr="00AD0917">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9E525D" w14:textId="34A9F8E6" w:rsidR="000E021D" w:rsidRPr="00B14A7E" w:rsidRDefault="000E021D" w:rsidP="000E021D">
            <w:pPr>
              <w:spacing w:after="0"/>
              <w:jc w:val="right"/>
              <w:rPr>
                <w:rFonts w:ascii="Times New Roman" w:hAnsi="Times New Roman"/>
                <w:b/>
                <w:bCs/>
                <w:i/>
                <w:iCs/>
                <w:color w:val="0000FF"/>
              </w:rPr>
            </w:pPr>
            <w:r w:rsidRPr="00B14A7E">
              <w:rPr>
                <w:rFonts w:ascii="Times New Roman" w:hAnsi="Times New Roman"/>
                <w:b/>
                <w:bCs/>
                <w:i/>
                <w:iCs/>
                <w:color w:val="0000FF"/>
              </w:rPr>
              <w:t>2.</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4C5101" w14:textId="747B5306" w:rsidR="000E021D" w:rsidRPr="00B14A7E" w:rsidRDefault="000E021D" w:rsidP="000E021D">
            <w:pPr>
              <w:spacing w:after="0"/>
              <w:rPr>
                <w:rFonts w:ascii="Times New Roman" w:hAnsi="Times New Roman"/>
                <w:b/>
                <w:bCs/>
                <w:i/>
                <w:iCs/>
                <w:color w:val="0000FF"/>
              </w:rPr>
            </w:pPr>
            <w:r w:rsidRPr="00B14A7E">
              <w:rPr>
                <w:rFonts w:ascii="Times New Roman" w:hAnsi="Times New Roman"/>
                <w:b/>
                <w:bCs/>
                <w:i/>
                <w:iCs/>
                <w:color w:val="0000FF"/>
              </w:rPr>
              <w:t xml:space="preserve">Saistītā </w:t>
            </w:r>
            <w:proofErr w:type="spellStart"/>
            <w:r w:rsidRPr="00B14A7E">
              <w:rPr>
                <w:rFonts w:ascii="Times New Roman" w:hAnsi="Times New Roman"/>
                <w:b/>
                <w:bCs/>
                <w:i/>
                <w:iCs/>
                <w:color w:val="0000FF"/>
              </w:rPr>
              <w:t>bezemisiju</w:t>
            </w:r>
            <w:proofErr w:type="spellEnd"/>
            <w:r w:rsidRPr="00B14A7E">
              <w:rPr>
                <w:rFonts w:ascii="Times New Roman" w:hAnsi="Times New Roman"/>
                <w:b/>
                <w:bCs/>
                <w:i/>
                <w:iCs/>
                <w:color w:val="0000FF"/>
              </w:rPr>
              <w:t xml:space="preserve"> transportlīdzekļa uzlādes punkta infrastruktūras izveide </w:t>
            </w:r>
            <w:r w:rsidRPr="00E72F0B">
              <w:rPr>
                <w:rFonts w:ascii="Times New Roman" w:hAnsi="Times New Roman"/>
                <w:i/>
                <w:iCs/>
                <w:color w:val="0000FF"/>
              </w:rPr>
              <w:t>(MK noteikumu 20.2.apakšpunkts)</w:t>
            </w:r>
            <w:r>
              <w:rPr>
                <w:rFonts w:ascii="Times New Roman" w:hAnsi="Times New Roman"/>
                <w:b/>
                <w:bCs/>
                <w:i/>
                <w:iCs/>
                <w:color w:val="0000FF"/>
              </w:rPr>
              <w:t xml:space="preserve"> </w:t>
            </w:r>
            <w:r>
              <w:rPr>
                <w:rFonts w:ascii="Times New Roman" w:hAnsi="Times New Roman"/>
                <w:i/>
                <w:iCs/>
                <w:color w:val="0000FF"/>
              </w:rPr>
              <w:t>līdz 2025.gada 31.decembrim.</w:t>
            </w:r>
          </w:p>
        </w:tc>
      </w:tr>
      <w:tr w:rsidR="00EC32C0" w:rsidRPr="00167F67" w14:paraId="0B4D1494" w14:textId="77777777" w:rsidTr="00B14A7E">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730545D" w14:textId="07366F8C" w:rsidR="00EC32C0" w:rsidRPr="00312F72" w:rsidRDefault="00EC32C0" w:rsidP="000E021D">
            <w:pPr>
              <w:spacing w:after="0"/>
              <w:jc w:val="right"/>
              <w:rPr>
                <w:rFonts w:ascii="Times New Roman" w:hAnsi="Times New Roman"/>
                <w:b/>
                <w:bCs/>
                <w:i/>
                <w:iCs/>
                <w:color w:val="0000FF"/>
              </w:rPr>
            </w:pPr>
            <w:r>
              <w:rPr>
                <w:rFonts w:ascii="Times New Roman" w:hAnsi="Times New Roman"/>
                <w:b/>
                <w:bCs/>
                <w:i/>
                <w:iCs/>
                <w:color w:val="0000FF"/>
              </w:rPr>
              <w:t>2.1.</w:t>
            </w:r>
          </w:p>
        </w:tc>
        <w:tc>
          <w:tcPr>
            <w:tcW w:w="13913" w:type="dxa"/>
            <w:gridSpan w:val="6"/>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421447D" w14:textId="133D2A25" w:rsidR="00EC32C0" w:rsidRPr="00312F72" w:rsidRDefault="00EC32C0" w:rsidP="000E021D">
            <w:pPr>
              <w:spacing w:after="0"/>
              <w:rPr>
                <w:rFonts w:ascii="Times New Roman" w:hAnsi="Times New Roman"/>
                <w:b/>
                <w:bCs/>
                <w:i/>
                <w:iCs/>
                <w:color w:val="0000FF"/>
              </w:rPr>
            </w:pPr>
            <w:proofErr w:type="spellStart"/>
            <w:r>
              <w:rPr>
                <w:rFonts w:ascii="Times New Roman" w:hAnsi="Times New Roman"/>
                <w:i/>
                <w:iCs/>
                <w:color w:val="0000FF"/>
              </w:rPr>
              <w:t>b</w:t>
            </w:r>
            <w:r w:rsidRPr="002358CF">
              <w:rPr>
                <w:rFonts w:ascii="Times New Roman" w:hAnsi="Times New Roman"/>
                <w:i/>
                <w:iCs/>
                <w:color w:val="0000FF"/>
              </w:rPr>
              <w:t>ezemisiju</w:t>
            </w:r>
            <w:proofErr w:type="spellEnd"/>
            <w:r w:rsidRPr="002358CF">
              <w:rPr>
                <w:rFonts w:ascii="Times New Roman" w:hAnsi="Times New Roman"/>
                <w:i/>
                <w:iCs/>
                <w:color w:val="0000FF"/>
              </w:rPr>
              <w:t xml:space="preserve"> transportlīdzekļa uzlādes punkta infrastruktūras izveide</w:t>
            </w:r>
          </w:p>
        </w:tc>
      </w:tr>
      <w:tr w:rsidR="000E021D" w:rsidRPr="00167F67" w14:paraId="172E2B9C"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05CE4" w14:textId="2C868736" w:rsidR="000E021D" w:rsidRDefault="000E021D" w:rsidP="000E021D">
            <w:pPr>
              <w:spacing w:after="0"/>
              <w:jc w:val="right"/>
              <w:rPr>
                <w:rFonts w:ascii="Times New Roman" w:hAnsi="Times New Roman"/>
                <w:i/>
                <w:iCs/>
                <w:color w:val="0000FF"/>
              </w:rPr>
            </w:pPr>
            <w:r>
              <w:rPr>
                <w:rFonts w:ascii="Times New Roman" w:hAnsi="Times New Roman"/>
                <w:i/>
                <w:iCs/>
                <w:color w:val="0000FF"/>
              </w:rPr>
              <w:t>2.1.</w:t>
            </w:r>
            <w:r w:rsidR="00EC32C0">
              <w:rPr>
                <w:rFonts w:ascii="Times New Roman" w:hAnsi="Times New Roman"/>
                <w:i/>
                <w:iCs/>
                <w:color w:val="0000FF"/>
              </w:rPr>
              <w:t>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18893E" w14:textId="0625A6BE" w:rsidR="000E021D" w:rsidRDefault="000E021D" w:rsidP="000E021D">
            <w:pPr>
              <w:spacing w:after="0"/>
              <w:ind w:right="68"/>
              <w:rPr>
                <w:rFonts w:ascii="Times New Roman" w:hAnsi="Times New Roman"/>
                <w:i/>
                <w:iCs/>
                <w:color w:val="0000FF"/>
              </w:rPr>
            </w:pPr>
            <w:r>
              <w:rPr>
                <w:rFonts w:ascii="Times New Roman" w:hAnsi="Times New Roman"/>
                <w:i/>
                <w:iCs/>
                <w:color w:val="0000FF"/>
              </w:rPr>
              <w:t xml:space="preserve">Piemēram, </w:t>
            </w:r>
            <w:r w:rsidR="00ED4B5F">
              <w:rPr>
                <w:rFonts w:ascii="Times New Roman" w:hAnsi="Times New Roman"/>
                <w:i/>
                <w:iCs/>
                <w:color w:val="0000FF"/>
              </w:rPr>
              <w:t>Uzlādes punkta b</w:t>
            </w:r>
            <w:r w:rsidR="00EC32C0">
              <w:rPr>
                <w:rFonts w:ascii="Times New Roman" w:hAnsi="Times New Roman"/>
                <w:i/>
                <w:iCs/>
                <w:color w:val="0000FF"/>
              </w:rPr>
              <w:t>ūvdarbi</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78431A" w14:textId="26D4DFD8" w:rsidR="00173350" w:rsidRDefault="00EC32C0" w:rsidP="000E021D">
            <w:pPr>
              <w:spacing w:after="0"/>
              <w:jc w:val="both"/>
              <w:rPr>
                <w:rFonts w:ascii="Times New Roman" w:hAnsi="Times New Roman"/>
                <w:i/>
                <w:iCs/>
                <w:color w:val="0000FF"/>
              </w:rPr>
            </w:pPr>
            <w:r>
              <w:rPr>
                <w:rFonts w:ascii="Times New Roman" w:hAnsi="Times New Roman"/>
                <w:i/>
                <w:iCs/>
                <w:color w:val="0000FF"/>
              </w:rPr>
              <w:t xml:space="preserve">Piemēram, </w:t>
            </w:r>
            <w:r w:rsidR="00B97B35">
              <w:rPr>
                <w:rFonts w:ascii="Times New Roman" w:hAnsi="Times New Roman"/>
                <w:i/>
                <w:iCs/>
                <w:color w:val="0000FF"/>
              </w:rPr>
              <w:t>P</w:t>
            </w:r>
            <w:r w:rsidR="00ED4B5F">
              <w:rPr>
                <w:rFonts w:ascii="Times New Roman" w:hAnsi="Times New Roman"/>
                <w:i/>
                <w:iCs/>
                <w:color w:val="0000FF"/>
              </w:rPr>
              <w:t>rojekta ietvaros 2 iegādātajiem M2 kategorijas transporta līdzekļiem nepieciešamā u</w:t>
            </w:r>
            <w:r w:rsidR="00ED4B5F" w:rsidRPr="00AD0917">
              <w:rPr>
                <w:rFonts w:ascii="Times New Roman" w:hAnsi="Times New Roman"/>
                <w:i/>
                <w:iCs/>
                <w:color w:val="0000FF"/>
              </w:rPr>
              <w:t>zlādes punkta iegāde, piegāde, montāža un būvdarb</w:t>
            </w:r>
            <w:r w:rsidR="00ED4B5F">
              <w:rPr>
                <w:rFonts w:ascii="Times New Roman" w:hAnsi="Times New Roman"/>
                <w:i/>
                <w:iCs/>
                <w:color w:val="0000FF"/>
              </w:rPr>
              <w:t>i</w:t>
            </w:r>
            <w:r w:rsidR="00173350">
              <w:rPr>
                <w:rFonts w:ascii="Times New Roman" w:hAnsi="Times New Roman"/>
                <w:i/>
                <w:iCs/>
                <w:color w:val="0000FF"/>
              </w:rPr>
              <w:t>.</w:t>
            </w:r>
          </w:p>
          <w:p w14:paraId="4A31CEE3" w14:textId="77777777" w:rsidR="0092247C" w:rsidRDefault="0092247C" w:rsidP="000E021D">
            <w:pPr>
              <w:spacing w:after="0"/>
              <w:jc w:val="both"/>
              <w:rPr>
                <w:rFonts w:ascii="Times New Roman" w:hAnsi="Times New Roman"/>
                <w:i/>
                <w:iCs/>
                <w:color w:val="0000FF"/>
              </w:rPr>
            </w:pPr>
          </w:p>
          <w:p w14:paraId="1E50DCB7" w14:textId="18492C36" w:rsidR="0092247C" w:rsidRDefault="00173350" w:rsidP="000E021D">
            <w:pPr>
              <w:spacing w:after="0"/>
              <w:jc w:val="both"/>
              <w:rPr>
                <w:rFonts w:ascii="Times New Roman" w:hAnsi="Times New Roman"/>
                <w:i/>
                <w:iCs/>
                <w:color w:val="0000FF"/>
              </w:rPr>
            </w:pPr>
            <w:r>
              <w:rPr>
                <w:rFonts w:ascii="Times New Roman" w:hAnsi="Times New Roman"/>
                <w:i/>
                <w:iCs/>
                <w:color w:val="0000FF"/>
              </w:rPr>
              <w:t>I</w:t>
            </w:r>
            <w:r w:rsidR="00ED4B5F">
              <w:rPr>
                <w:rFonts w:ascii="Times New Roman" w:hAnsi="Times New Roman"/>
                <w:i/>
                <w:iCs/>
                <w:color w:val="0000FF"/>
              </w:rPr>
              <w:t xml:space="preserve">zmaksas </w:t>
            </w:r>
            <w:r w:rsidR="00EC32C0">
              <w:rPr>
                <w:rFonts w:ascii="Times New Roman" w:hAnsi="Times New Roman"/>
                <w:i/>
                <w:iCs/>
                <w:color w:val="0000FF"/>
              </w:rPr>
              <w:t xml:space="preserve">atbilstoši MK noteikumu </w:t>
            </w:r>
            <w:r w:rsidR="00EC32C0" w:rsidRPr="00207879">
              <w:rPr>
                <w:rFonts w:ascii="Times New Roman" w:hAnsi="Times New Roman"/>
                <w:i/>
                <w:iCs/>
                <w:color w:val="0000FF"/>
              </w:rPr>
              <w:t>2</w:t>
            </w:r>
            <w:r w:rsidR="00EC32C0">
              <w:rPr>
                <w:rFonts w:ascii="Times New Roman" w:hAnsi="Times New Roman"/>
                <w:i/>
                <w:iCs/>
                <w:color w:val="0000FF"/>
              </w:rPr>
              <w:t>3</w:t>
            </w:r>
            <w:r w:rsidR="00EC32C0" w:rsidRPr="00207879">
              <w:rPr>
                <w:rFonts w:ascii="Times New Roman" w:hAnsi="Times New Roman"/>
                <w:i/>
                <w:iCs/>
                <w:color w:val="0000FF"/>
              </w:rPr>
              <w:t>.</w:t>
            </w:r>
            <w:r w:rsidR="00EC32C0">
              <w:rPr>
                <w:rFonts w:ascii="Times New Roman" w:hAnsi="Times New Roman"/>
                <w:i/>
                <w:iCs/>
                <w:color w:val="0000FF"/>
              </w:rPr>
              <w:t>3</w:t>
            </w:r>
            <w:r w:rsidR="00EC32C0" w:rsidRPr="00207879">
              <w:rPr>
                <w:rFonts w:ascii="Times New Roman" w:hAnsi="Times New Roman"/>
                <w:i/>
                <w:iCs/>
                <w:color w:val="0000FF"/>
              </w:rPr>
              <w:t>.</w:t>
            </w:r>
            <w:r w:rsidR="00ED4B5F">
              <w:rPr>
                <w:rFonts w:ascii="Times New Roman" w:hAnsi="Times New Roman"/>
                <w:i/>
                <w:iCs/>
                <w:color w:val="0000FF"/>
              </w:rPr>
              <w:t>1.</w:t>
            </w:r>
            <w:r w:rsidR="00EC32C0" w:rsidRPr="00207879">
              <w:rPr>
                <w:rFonts w:ascii="Times New Roman" w:hAnsi="Times New Roman"/>
                <w:i/>
                <w:iCs/>
                <w:color w:val="0000FF"/>
              </w:rPr>
              <w:t>apakšpunktam</w:t>
            </w:r>
            <w:r w:rsidR="0092247C">
              <w:rPr>
                <w:rFonts w:ascii="Times New Roman" w:hAnsi="Times New Roman"/>
                <w:i/>
                <w:iCs/>
                <w:color w:val="0000FF"/>
              </w:rPr>
              <w:t>.</w:t>
            </w:r>
            <w:r>
              <w:rPr>
                <w:rFonts w:ascii="Times New Roman" w:hAnsi="Times New Roman"/>
                <w:i/>
                <w:iCs/>
                <w:color w:val="0000FF"/>
              </w:rPr>
              <w:t xml:space="preserve"> </w:t>
            </w:r>
          </w:p>
          <w:p w14:paraId="6B2F7FDD" w14:textId="77777777" w:rsidR="0092247C" w:rsidRDefault="0092247C" w:rsidP="000E021D">
            <w:pPr>
              <w:spacing w:after="0"/>
              <w:jc w:val="both"/>
              <w:rPr>
                <w:rFonts w:ascii="Times New Roman" w:hAnsi="Times New Roman"/>
                <w:i/>
                <w:iCs/>
                <w:color w:val="0000FF"/>
              </w:rPr>
            </w:pPr>
          </w:p>
          <w:p w14:paraId="4E55F760" w14:textId="0D0234F1" w:rsidR="000E021D" w:rsidRDefault="0092247C" w:rsidP="000E021D">
            <w:pPr>
              <w:spacing w:after="0"/>
              <w:jc w:val="both"/>
              <w:rPr>
                <w:rFonts w:ascii="Times New Roman" w:hAnsi="Times New Roman"/>
                <w:i/>
                <w:iCs/>
                <w:color w:val="0000FF"/>
              </w:rPr>
            </w:pPr>
            <w:r>
              <w:rPr>
                <w:rFonts w:ascii="Times New Roman" w:hAnsi="Times New Roman"/>
                <w:i/>
                <w:iCs/>
                <w:color w:val="0000FF"/>
              </w:rPr>
              <w:t>P</w:t>
            </w:r>
            <w:r w:rsidR="00173350">
              <w:rPr>
                <w:rFonts w:ascii="Times New Roman" w:hAnsi="Times New Roman"/>
                <w:i/>
                <w:iCs/>
                <w:color w:val="0000FF"/>
              </w:rPr>
              <w:t>apildus izmaksas, kas pārsniedz 20% no kopējām attiecināmajām izm</w:t>
            </w:r>
            <w:r>
              <w:rPr>
                <w:rFonts w:ascii="Times New Roman" w:hAnsi="Times New Roman"/>
                <w:i/>
                <w:iCs/>
                <w:color w:val="0000FF"/>
              </w:rPr>
              <w:t>a</w:t>
            </w:r>
            <w:r w:rsidR="00173350">
              <w:rPr>
                <w:rFonts w:ascii="Times New Roman" w:hAnsi="Times New Roman"/>
                <w:i/>
                <w:iCs/>
                <w:color w:val="0000FF"/>
              </w:rPr>
              <w:t xml:space="preserve">ksām, t.i., X </w:t>
            </w:r>
            <w:proofErr w:type="spellStart"/>
            <w:r w:rsidR="00173350">
              <w:rPr>
                <w:rFonts w:ascii="Times New Roman" w:hAnsi="Times New Roman"/>
                <w:i/>
                <w:iCs/>
                <w:color w:val="0000FF"/>
              </w:rPr>
              <w:t>euro</w:t>
            </w:r>
            <w:proofErr w:type="spellEnd"/>
            <w:r w:rsidR="00173350">
              <w:rPr>
                <w:rFonts w:ascii="Times New Roman" w:hAnsi="Times New Roman"/>
                <w:i/>
                <w:iCs/>
                <w:color w:val="0000FF"/>
              </w:rPr>
              <w:t>, tiks segtas</w:t>
            </w:r>
            <w:r>
              <w:rPr>
                <w:rFonts w:ascii="Times New Roman" w:hAnsi="Times New Roman"/>
                <w:i/>
                <w:iCs/>
                <w:color w:val="0000FF"/>
              </w:rPr>
              <w:t xml:space="preserve"> no projekta iesniedzēja līdzekļiem ārpus projekta.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1AF92B" w14:textId="77777777" w:rsidR="00ED4B5F" w:rsidRDefault="00ED4B5F" w:rsidP="00ED4B5F">
            <w:pPr>
              <w:spacing w:after="0"/>
              <w:jc w:val="both"/>
              <w:rPr>
                <w:rFonts w:ascii="Times New Roman" w:hAnsi="Times New Roman"/>
                <w:i/>
                <w:iCs/>
                <w:color w:val="0000FF"/>
              </w:rPr>
            </w:pPr>
            <w:r>
              <w:rPr>
                <w:rFonts w:ascii="Times New Roman" w:hAnsi="Times New Roman"/>
                <w:i/>
                <w:iCs/>
                <w:color w:val="0000FF"/>
              </w:rPr>
              <w:t>Piemēram:</w:t>
            </w:r>
          </w:p>
          <w:p w14:paraId="52FFEE46" w14:textId="53672A86" w:rsidR="000E021D" w:rsidRDefault="00ED4B5F" w:rsidP="000E021D">
            <w:pPr>
              <w:spacing w:after="0"/>
              <w:jc w:val="both"/>
              <w:rPr>
                <w:rFonts w:ascii="Times New Roman" w:hAnsi="Times New Roman"/>
                <w:i/>
                <w:iCs/>
                <w:color w:val="0000FF"/>
              </w:rPr>
            </w:pPr>
            <w:r>
              <w:rPr>
                <w:rFonts w:ascii="Times New Roman" w:hAnsi="Times New Roman"/>
                <w:i/>
                <w:iCs/>
                <w:color w:val="0000FF"/>
              </w:rPr>
              <w:t>Jauns uzlādes punkts</w:t>
            </w:r>
            <w:r w:rsidRPr="00207879" w:rsidDel="00ED4B5F">
              <w:rPr>
                <w:rFonts w:ascii="Times New Roman" w:hAnsi="Times New Roman"/>
                <w:i/>
                <w:iCs/>
                <w:color w:val="0000F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64C973" w14:textId="04B759D9" w:rsidR="000E021D" w:rsidRDefault="000E021D"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910856" w14:textId="427C3101" w:rsidR="000E021D" w:rsidRDefault="000E021D" w:rsidP="000E021D">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F990A1" w14:textId="77777777" w:rsidR="000E021D" w:rsidRPr="0090596B" w:rsidRDefault="000E021D" w:rsidP="000E021D">
            <w:pPr>
              <w:spacing w:after="0"/>
              <w:rPr>
                <w:rFonts w:ascii="Times New Roman" w:hAnsi="Times New Roman"/>
                <w:i/>
                <w:iCs/>
                <w:color w:val="0000FF"/>
              </w:rPr>
            </w:pPr>
          </w:p>
        </w:tc>
      </w:tr>
      <w:tr w:rsidR="000E021D" w:rsidRPr="00167F67" w14:paraId="6435C48F"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F789" w14:textId="78DA7A34" w:rsidR="000E021D" w:rsidRPr="00AD0917" w:rsidRDefault="00ED4B5F" w:rsidP="000E021D">
            <w:pPr>
              <w:spacing w:after="0"/>
              <w:jc w:val="right"/>
              <w:rPr>
                <w:rFonts w:ascii="Times New Roman" w:hAnsi="Times New Roman"/>
                <w:i/>
                <w:iCs/>
                <w:color w:val="0000FF"/>
              </w:rPr>
            </w:pPr>
            <w:r>
              <w:rPr>
                <w:rFonts w:ascii="Times New Roman" w:hAnsi="Times New Roman"/>
                <w:i/>
                <w:iCs/>
                <w:color w:val="0000FF"/>
              </w:rPr>
              <w:t>2.1.2.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4C264F" w14:textId="280A24FF" w:rsidR="000E021D" w:rsidRDefault="000E021D" w:rsidP="000E021D">
            <w:pPr>
              <w:spacing w:after="0"/>
              <w:ind w:right="68"/>
              <w:rPr>
                <w:rFonts w:ascii="Times New Roman" w:hAnsi="Times New Roman"/>
                <w:i/>
                <w:iCs/>
                <w:color w:val="0000FF"/>
              </w:rPr>
            </w:pPr>
            <w:r>
              <w:rPr>
                <w:rFonts w:ascii="Times New Roman" w:hAnsi="Times New Roman"/>
                <w:i/>
                <w:iCs/>
                <w:color w:val="0000FF"/>
              </w:rPr>
              <w:t>Piemēram</w:t>
            </w:r>
            <w:r w:rsidR="00ED4B5F">
              <w:rPr>
                <w:rFonts w:ascii="Times New Roman" w:hAnsi="Times New Roman"/>
                <w:i/>
                <w:iCs/>
                <w:color w:val="0000FF"/>
              </w:rPr>
              <w:t xml:space="preserve">, </w:t>
            </w:r>
            <w:r w:rsidR="00E95724">
              <w:rPr>
                <w:rFonts w:ascii="Times New Roman" w:hAnsi="Times New Roman"/>
                <w:i/>
                <w:iCs/>
                <w:color w:val="0000FF"/>
              </w:rPr>
              <w:t>uzlādes punktam nepieciešamo stāvvietu un piebrauktuvju izbūve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665F26" w14:textId="77777777" w:rsidR="000E021D" w:rsidRPr="00A50432" w:rsidRDefault="000E021D" w:rsidP="000E021D">
            <w:pPr>
              <w:spacing w:after="0"/>
              <w:jc w:val="both"/>
              <w:rPr>
                <w:rFonts w:ascii="Times New Roman" w:hAnsi="Times New Roman"/>
                <w:i/>
                <w:iCs/>
                <w:color w:val="0000FF"/>
              </w:rPr>
            </w:pP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70876A" w14:textId="57DBE215" w:rsidR="000E021D" w:rsidRDefault="00E95724" w:rsidP="000E021D">
            <w:pPr>
              <w:spacing w:after="0"/>
              <w:jc w:val="both"/>
              <w:rPr>
                <w:rFonts w:ascii="Times New Roman" w:hAnsi="Times New Roman"/>
                <w:i/>
                <w:iCs/>
                <w:color w:val="0000FF"/>
              </w:rPr>
            </w:pPr>
            <w:r>
              <w:rPr>
                <w:rFonts w:ascii="Times New Roman" w:hAnsi="Times New Roman"/>
                <w:i/>
                <w:iCs/>
                <w:color w:val="0000FF"/>
              </w:rPr>
              <w:t>2 stāvvietas un piebrauktuve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079C90" w14:textId="297D2F59" w:rsidR="000E021D" w:rsidRDefault="00E95724" w:rsidP="000E021D">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0E1CD9" w14:textId="428E3C81" w:rsidR="000E021D" w:rsidRDefault="00E95724" w:rsidP="000E021D">
            <w:pPr>
              <w:spacing w:after="0"/>
              <w:jc w:val="center"/>
              <w:rPr>
                <w:rFonts w:ascii="Times New Roman" w:hAnsi="Times New Roman"/>
                <w:i/>
                <w:iCs/>
                <w:color w:val="0000FF"/>
              </w:rPr>
            </w:pPr>
            <w:proofErr w:type="spellStart"/>
            <w:r>
              <w:rPr>
                <w:rFonts w:ascii="Times New Roman" w:hAnsi="Times New Roman"/>
                <w:i/>
                <w:iCs/>
                <w:color w:val="0000FF"/>
              </w:rPr>
              <w:t>kompl</w:t>
            </w:r>
            <w:proofErr w:type="spellEnd"/>
            <w:r>
              <w:rPr>
                <w:rFonts w:ascii="Times New Roman" w:hAnsi="Times New Roman"/>
                <w:i/>
                <w:iCs/>
                <w:color w:val="0000FF"/>
              </w:rPr>
              <w:t>.</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5972F" w14:textId="77777777" w:rsidR="000E021D" w:rsidRPr="00DD3785" w:rsidRDefault="000E021D" w:rsidP="000E021D">
            <w:pPr>
              <w:spacing w:after="0"/>
              <w:rPr>
                <w:rFonts w:ascii="Times New Roman" w:hAnsi="Times New Roman"/>
                <w:i/>
                <w:iCs/>
                <w:color w:val="0000FF"/>
              </w:rPr>
            </w:pPr>
          </w:p>
        </w:tc>
      </w:tr>
      <w:tr w:rsidR="00E95724" w:rsidRPr="00167F67" w14:paraId="6056E372"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2F3E0" w14:textId="3395F240" w:rsidR="00E95724" w:rsidRDefault="00E95724" w:rsidP="00E95724">
            <w:pPr>
              <w:spacing w:after="0"/>
              <w:jc w:val="right"/>
              <w:rPr>
                <w:rFonts w:ascii="Times New Roman" w:hAnsi="Times New Roman"/>
                <w:i/>
                <w:iCs/>
                <w:color w:val="0000FF"/>
              </w:rPr>
            </w:pPr>
            <w:r>
              <w:rPr>
                <w:rFonts w:ascii="Times New Roman" w:hAnsi="Times New Roman"/>
                <w:i/>
                <w:iCs/>
                <w:color w:val="0000FF"/>
              </w:rPr>
              <w:t>2.1.3.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42D1D5" w14:textId="579BBAC0"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Piemēram, uzlādes punkta infrastruktūras drošības sistēmu iegāde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78C326" w14:textId="16DEDA5B" w:rsidR="00E95724" w:rsidRPr="00DD3785" w:rsidRDefault="00E95724" w:rsidP="00E95724">
            <w:pPr>
              <w:spacing w:after="0"/>
              <w:jc w:val="both"/>
              <w:rPr>
                <w:rFonts w:ascii="Times New Roman" w:hAnsi="Times New Roman"/>
                <w:i/>
                <w:iCs/>
                <w:color w:val="0000FF"/>
              </w:rPr>
            </w:pP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E382CA" w14:textId="31D105A4" w:rsidR="00E95724" w:rsidRPr="00DD3785" w:rsidRDefault="00E95724" w:rsidP="00E95724">
            <w:pPr>
              <w:spacing w:after="0"/>
              <w:jc w:val="both"/>
              <w:rPr>
                <w:rFonts w:ascii="Times New Roman" w:hAnsi="Times New Roman"/>
                <w:i/>
                <w:iCs/>
                <w:color w:val="0000FF"/>
              </w:rPr>
            </w:pPr>
            <w:r>
              <w:rPr>
                <w:rFonts w:ascii="Times New Roman" w:hAnsi="Times New Roman"/>
                <w:i/>
                <w:iCs/>
                <w:color w:val="0000FF"/>
              </w:rPr>
              <w:t>Drošības sistēma</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1D4E21" w14:textId="5922D13D" w:rsidR="00E95724" w:rsidRPr="00DD3785" w:rsidRDefault="00E95724" w:rsidP="00E95724">
            <w:pPr>
              <w:spacing w:after="0"/>
              <w:jc w:val="center"/>
              <w:rPr>
                <w:rFonts w:ascii="Times New Roman" w:hAnsi="Times New Roman"/>
                <w:i/>
                <w:iCs/>
                <w:color w:val="0000FF"/>
              </w:rPr>
            </w:pPr>
            <w:r>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4B4485" w14:textId="27C20800" w:rsidR="00E95724" w:rsidRPr="00DD3785" w:rsidRDefault="00E95724" w:rsidP="00E95724">
            <w:pPr>
              <w:spacing w:after="0"/>
              <w:jc w:val="center"/>
              <w:rPr>
                <w:rFonts w:ascii="Times New Roman" w:hAnsi="Times New Roman"/>
                <w:i/>
                <w:iCs/>
                <w:color w:val="0000FF"/>
              </w:rPr>
            </w:pPr>
            <w:r>
              <w:rPr>
                <w:rFonts w:ascii="Times New Roman" w:hAnsi="Times New Roman"/>
                <w:i/>
                <w:iCs/>
                <w:color w:val="0000FF"/>
              </w:rPr>
              <w:t>gab.</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9077F6" w14:textId="77777777" w:rsidR="00E95724" w:rsidRPr="0090596B" w:rsidRDefault="00E95724" w:rsidP="00E95724">
            <w:pPr>
              <w:spacing w:after="0"/>
              <w:rPr>
                <w:rFonts w:ascii="Times New Roman" w:hAnsi="Times New Roman"/>
                <w:i/>
                <w:iCs/>
                <w:color w:val="0000FF"/>
              </w:rPr>
            </w:pPr>
          </w:p>
        </w:tc>
      </w:tr>
      <w:tr w:rsidR="00E95724" w:rsidRPr="00167F67" w14:paraId="6FCD07EE"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C4F3B" w14:textId="5DE855A8" w:rsidR="00E95724" w:rsidRPr="00B14A7E" w:rsidRDefault="00E95724" w:rsidP="00E95724">
            <w:pPr>
              <w:spacing w:after="0"/>
              <w:jc w:val="right"/>
              <w:rPr>
                <w:rFonts w:ascii="Times New Roman" w:hAnsi="Times New Roman"/>
                <w:b/>
                <w:bCs/>
                <w:i/>
                <w:iCs/>
                <w:color w:val="0000FF"/>
              </w:rPr>
            </w:pPr>
            <w:r w:rsidRPr="00B14A7E">
              <w:rPr>
                <w:rFonts w:ascii="Times New Roman" w:hAnsi="Times New Roman"/>
                <w:b/>
                <w:bCs/>
                <w:i/>
                <w:iCs/>
                <w:color w:val="0000FF"/>
              </w:rPr>
              <w:t>2.2.</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324B30" w14:textId="694566F0"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r>
              <w:rPr>
                <w:rFonts w:ascii="Times New Roman" w:hAnsi="Times New Roman"/>
                <w:i/>
                <w:iCs/>
                <w:color w:val="0000FF"/>
              </w:rPr>
              <w:t>:</w:t>
            </w:r>
          </w:p>
          <w:p w14:paraId="20686E64" w14:textId="65B3EC2A" w:rsidR="00E95724" w:rsidRPr="00A33AE7" w:rsidRDefault="00E95724" w:rsidP="00E95724">
            <w:pPr>
              <w:spacing w:after="0"/>
              <w:ind w:right="68"/>
              <w:rPr>
                <w:rFonts w:ascii="Times New Roman" w:hAnsi="Times New Roman"/>
                <w:i/>
                <w:iCs/>
                <w:color w:val="0000FF"/>
              </w:rPr>
            </w:pPr>
            <w:r w:rsidRPr="00DD3785">
              <w:rPr>
                <w:rFonts w:ascii="Times New Roman" w:hAnsi="Times New Roman"/>
                <w:i/>
                <w:iCs/>
                <w:color w:val="0000FF"/>
              </w:rPr>
              <w:t>Būvprojekta izstrāde</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D289E3" w14:textId="4277F627"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veikta </w:t>
            </w:r>
            <w:r>
              <w:rPr>
                <w:rFonts w:ascii="Times New Roman" w:hAnsi="Times New Roman"/>
                <w:i/>
                <w:iCs/>
                <w:color w:val="0000FF"/>
              </w:rPr>
              <w:t>uzlādes punkta</w:t>
            </w:r>
            <w:r w:rsidRPr="00DD3785">
              <w:rPr>
                <w:rFonts w:ascii="Times New Roman" w:hAnsi="Times New Roman"/>
                <w:i/>
                <w:iCs/>
                <w:color w:val="0000FF"/>
              </w:rPr>
              <w:t xml:space="preserve"> izbūvei nepieciešamā būvprojekta izstrāde, ko nodrošina iepirkuma procedūras rezultātā izraudzīts sertificēts projektētājs</w:t>
            </w:r>
            <w:r w:rsidR="0092247C">
              <w:rPr>
                <w:rFonts w:ascii="Times New Roman" w:hAnsi="Times New Roman"/>
                <w:i/>
                <w:iCs/>
                <w:color w:val="0000FF"/>
              </w:rPr>
              <w:t>.</w:t>
            </w:r>
          </w:p>
          <w:p w14:paraId="0ABC568E" w14:textId="77777777" w:rsidR="0092247C" w:rsidRDefault="0092247C" w:rsidP="00E95724">
            <w:pPr>
              <w:spacing w:after="0"/>
              <w:jc w:val="both"/>
              <w:rPr>
                <w:rFonts w:ascii="Times New Roman" w:hAnsi="Times New Roman"/>
                <w:i/>
                <w:iCs/>
                <w:color w:val="0000FF"/>
              </w:rPr>
            </w:pPr>
          </w:p>
          <w:p w14:paraId="5DC87E62" w14:textId="08A0156C" w:rsidR="00E95724"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1</w:t>
            </w:r>
            <w:r w:rsidRPr="00207879">
              <w:rPr>
                <w:rFonts w:ascii="Times New Roman" w:hAnsi="Times New Roman"/>
                <w:i/>
                <w:iCs/>
                <w:color w:val="0000FF"/>
              </w:rPr>
              <w:t>.apakšpunktam</w:t>
            </w:r>
            <w:r>
              <w:rPr>
                <w:rFonts w:ascii="Times New Roman" w:hAnsi="Times New Roman"/>
                <w:i/>
                <w:iCs/>
                <w:color w:val="0000FF"/>
              </w:rPr>
              <w:t>.</w:t>
            </w:r>
          </w:p>
          <w:p w14:paraId="00628969" w14:textId="77777777" w:rsidR="0092247C" w:rsidRDefault="0092247C" w:rsidP="00E95724">
            <w:pPr>
              <w:spacing w:after="0"/>
              <w:jc w:val="both"/>
              <w:rPr>
                <w:rFonts w:ascii="Times New Roman" w:hAnsi="Times New Roman"/>
                <w:i/>
                <w:iCs/>
                <w:color w:val="0000FF"/>
              </w:rPr>
            </w:pPr>
          </w:p>
          <w:p w14:paraId="615FB1A4" w14:textId="64D0D879" w:rsidR="0092247C" w:rsidRPr="00A33AE7" w:rsidRDefault="0092247C" w:rsidP="00E95724">
            <w:pPr>
              <w:spacing w:after="0"/>
              <w:jc w:val="both"/>
              <w:rPr>
                <w:rFonts w:ascii="Times New Roman" w:hAnsi="Times New Roman"/>
                <w:i/>
                <w:iCs/>
                <w:color w:val="0000FF"/>
              </w:rPr>
            </w:pPr>
            <w:r>
              <w:rPr>
                <w:rFonts w:ascii="Times New Roman" w:hAnsi="Times New Roman"/>
                <w:i/>
                <w:iCs/>
                <w:color w:val="0000FF"/>
              </w:rPr>
              <w:t xml:space="preserve">Papildus izmaksas, kas pārsniedz 5% no kopējām attiecināmajām izmaksām, t.i., X </w:t>
            </w:r>
            <w:proofErr w:type="spellStart"/>
            <w:r>
              <w:rPr>
                <w:rFonts w:ascii="Times New Roman" w:hAnsi="Times New Roman"/>
                <w:i/>
                <w:iCs/>
                <w:color w:val="0000FF"/>
              </w:rPr>
              <w:t>euro</w:t>
            </w:r>
            <w:proofErr w:type="spellEnd"/>
            <w:r>
              <w:rPr>
                <w:rFonts w:ascii="Times New Roman" w:hAnsi="Times New Roman"/>
                <w:i/>
                <w:iCs/>
                <w:color w:val="0000FF"/>
              </w:rPr>
              <w:t>, tiks segtas no projekta iesniedzēja līdzekļiem ārpus projekta.</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2ECD13" w14:textId="40EED54D" w:rsidR="00E95724" w:rsidRPr="00A33AE7" w:rsidRDefault="00E95724" w:rsidP="00E95724">
            <w:pPr>
              <w:spacing w:after="0"/>
              <w:jc w:val="both"/>
              <w:rPr>
                <w:rFonts w:ascii="Times New Roman" w:hAnsi="Times New Roman"/>
                <w:i/>
                <w:iCs/>
                <w:color w:val="0000FF"/>
              </w:rPr>
            </w:pPr>
            <w:r w:rsidRPr="00DD3785">
              <w:rPr>
                <w:rFonts w:ascii="Times New Roman" w:hAnsi="Times New Roman"/>
                <w:i/>
                <w:iCs/>
                <w:color w:val="0000FF"/>
              </w:rPr>
              <w:t>Piemēram, izpildīts projektēšanas līgums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7E2C58" w14:textId="2579C27E"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77E8A9" w14:textId="4B27153E"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257A2E" w14:textId="77777777" w:rsidR="00E95724" w:rsidRPr="0090596B" w:rsidRDefault="00E95724" w:rsidP="00E95724">
            <w:pPr>
              <w:spacing w:after="0"/>
              <w:rPr>
                <w:rFonts w:ascii="Times New Roman" w:hAnsi="Times New Roman"/>
                <w:i/>
                <w:iCs/>
                <w:color w:val="0000FF"/>
              </w:rPr>
            </w:pPr>
          </w:p>
        </w:tc>
      </w:tr>
      <w:tr w:rsidR="00E95724" w:rsidRPr="00167F67" w14:paraId="12EA7011"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631C5" w14:textId="352B05C5" w:rsidR="00E95724" w:rsidRPr="00B14A7E" w:rsidRDefault="00E95724" w:rsidP="00E95724">
            <w:pPr>
              <w:spacing w:after="0"/>
              <w:jc w:val="right"/>
              <w:rPr>
                <w:rFonts w:ascii="Times New Roman" w:hAnsi="Times New Roman"/>
                <w:b/>
                <w:bCs/>
                <w:i/>
                <w:iCs/>
                <w:color w:val="0000FF"/>
              </w:rPr>
            </w:pPr>
            <w:r w:rsidRPr="00B14A7E">
              <w:rPr>
                <w:rFonts w:ascii="Times New Roman" w:hAnsi="Times New Roman"/>
                <w:b/>
                <w:bCs/>
                <w:i/>
                <w:iCs/>
                <w:color w:val="0000FF"/>
              </w:rPr>
              <w:lastRenderedPageBreak/>
              <w:t>2.3.</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66D194"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13A0133C" w14:textId="0F2B096B" w:rsidR="00E95724" w:rsidRPr="00A33AE7" w:rsidRDefault="00E95724" w:rsidP="00E95724">
            <w:pPr>
              <w:spacing w:after="0"/>
              <w:ind w:right="68"/>
              <w:rPr>
                <w:rFonts w:ascii="Times New Roman" w:hAnsi="Times New Roman"/>
                <w:i/>
                <w:iCs/>
                <w:color w:val="0000FF"/>
              </w:rPr>
            </w:pPr>
            <w:r w:rsidRPr="00DD3785">
              <w:rPr>
                <w:rFonts w:ascii="Times New Roman" w:hAnsi="Times New Roman"/>
                <w:i/>
                <w:iCs/>
                <w:color w:val="0000FF"/>
              </w:rPr>
              <w:t xml:space="preserve">Būvuzraudzība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A0CA49" w14:textId="0114F9C9"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būvuzraudzības veikšana </w:t>
            </w:r>
            <w:r>
              <w:rPr>
                <w:rFonts w:ascii="Times New Roman" w:hAnsi="Times New Roman"/>
                <w:i/>
                <w:iCs/>
                <w:color w:val="0000FF"/>
              </w:rPr>
              <w:t>uzlādes punkta</w:t>
            </w:r>
            <w:r w:rsidRPr="00DD3785">
              <w:rPr>
                <w:rFonts w:ascii="Times New Roman" w:hAnsi="Times New Roman"/>
                <w:i/>
                <w:iCs/>
                <w:color w:val="0000FF"/>
              </w:rPr>
              <w:t xml:space="preserve"> izbūvei, ko nodrošina iepirkuma procedūras rezultātā izraudzīts sertificēts būvuzraugs</w:t>
            </w:r>
            <w:r w:rsidR="0092247C">
              <w:rPr>
                <w:rFonts w:ascii="Times New Roman" w:hAnsi="Times New Roman"/>
                <w:i/>
                <w:iCs/>
                <w:color w:val="0000FF"/>
              </w:rPr>
              <w:t>.</w:t>
            </w:r>
          </w:p>
          <w:p w14:paraId="0EEA8DC9" w14:textId="77777777" w:rsidR="0092247C" w:rsidRDefault="0092247C" w:rsidP="00E95724">
            <w:pPr>
              <w:spacing w:after="0"/>
              <w:jc w:val="both"/>
              <w:rPr>
                <w:rFonts w:ascii="Times New Roman" w:hAnsi="Times New Roman"/>
                <w:i/>
                <w:iCs/>
                <w:color w:val="0000FF"/>
              </w:rPr>
            </w:pPr>
          </w:p>
          <w:p w14:paraId="7F0E8EE7" w14:textId="6F26D903" w:rsidR="00E95724" w:rsidRPr="00A33AE7"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atbilstoši MK noteikumu </w:t>
            </w:r>
            <w:r w:rsidRPr="00207879">
              <w:rPr>
                <w:rFonts w:ascii="Times New Roman" w:hAnsi="Times New Roman"/>
                <w:i/>
                <w:iCs/>
                <w:color w:val="0000FF"/>
              </w:rPr>
              <w:t>2</w:t>
            </w:r>
            <w:r>
              <w:rPr>
                <w:rFonts w:ascii="Times New Roman" w:hAnsi="Times New Roman"/>
                <w:i/>
                <w:iCs/>
                <w:color w:val="0000FF"/>
              </w:rPr>
              <w:t>3</w:t>
            </w:r>
            <w:r w:rsidRPr="00207879">
              <w:rPr>
                <w:rFonts w:ascii="Times New Roman" w:hAnsi="Times New Roman"/>
                <w:i/>
                <w:iCs/>
                <w:color w:val="0000FF"/>
              </w:rPr>
              <w:t>.</w:t>
            </w:r>
            <w:r>
              <w:rPr>
                <w:rFonts w:ascii="Times New Roman" w:hAnsi="Times New Roman"/>
                <w:i/>
                <w:iCs/>
                <w:color w:val="0000FF"/>
              </w:rPr>
              <w:t>4</w:t>
            </w:r>
            <w:r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8D3744" w14:textId="4C9DCF78" w:rsidR="00E95724" w:rsidRPr="00A33AE7" w:rsidRDefault="00E95724" w:rsidP="00E95724">
            <w:pPr>
              <w:spacing w:after="0"/>
              <w:jc w:val="both"/>
              <w:rPr>
                <w:rFonts w:ascii="Times New Roman" w:hAnsi="Times New Roman"/>
                <w:i/>
                <w:iCs/>
                <w:color w:val="0000FF"/>
              </w:rPr>
            </w:pPr>
            <w:r w:rsidRPr="00DD3785">
              <w:rPr>
                <w:rFonts w:ascii="Times New Roman" w:hAnsi="Times New Roman"/>
                <w:i/>
                <w:iCs/>
                <w:color w:val="0000FF"/>
              </w:rPr>
              <w:t>Piemēram, izpildīts būvuzraudzības līgums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8E1595" w14:textId="5D2CFBD8"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1</w:t>
            </w: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DE9B91" w14:textId="21C671BA" w:rsidR="00E95724" w:rsidRPr="00A33AE7" w:rsidRDefault="00E95724" w:rsidP="00E95724">
            <w:pPr>
              <w:spacing w:after="0"/>
              <w:jc w:val="center"/>
              <w:rPr>
                <w:rFonts w:ascii="Times New Roman" w:hAnsi="Times New Roman"/>
                <w:i/>
                <w:iCs/>
                <w:color w:val="0000FF"/>
              </w:rPr>
            </w:pPr>
            <w:r w:rsidRPr="00DD3785">
              <w:rPr>
                <w:rFonts w:ascii="Times New Roman" w:hAnsi="Times New Roman"/>
                <w:i/>
                <w:iCs/>
                <w:color w:val="0000FF"/>
              </w:rPr>
              <w:t>līgums</w:t>
            </w: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02EA7C" w14:textId="77777777" w:rsidR="00E95724" w:rsidRPr="0090596B" w:rsidRDefault="00E95724" w:rsidP="00E95724">
            <w:pPr>
              <w:spacing w:after="0"/>
              <w:rPr>
                <w:rFonts w:ascii="Times New Roman" w:hAnsi="Times New Roman"/>
                <w:i/>
                <w:iCs/>
                <w:color w:val="0000FF"/>
              </w:rPr>
            </w:pPr>
          </w:p>
        </w:tc>
      </w:tr>
      <w:tr w:rsidR="00E95724" w:rsidRPr="00167F67" w14:paraId="26E0CB42" w14:textId="77777777" w:rsidTr="00B14A7E">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42016" w14:textId="072C5E86" w:rsidR="00E95724" w:rsidRPr="00EC32C0" w:rsidRDefault="00E95724" w:rsidP="00E95724">
            <w:pPr>
              <w:spacing w:after="0"/>
              <w:jc w:val="right"/>
              <w:rPr>
                <w:rFonts w:ascii="Times New Roman" w:hAnsi="Times New Roman"/>
                <w:b/>
                <w:bCs/>
                <w:i/>
                <w:iCs/>
                <w:color w:val="0000FF"/>
              </w:rPr>
            </w:pPr>
            <w:r>
              <w:rPr>
                <w:rFonts w:ascii="Times New Roman" w:hAnsi="Times New Roman"/>
                <w:b/>
                <w:bCs/>
                <w:i/>
                <w:iCs/>
                <w:color w:val="0000FF"/>
              </w:rPr>
              <w:t>2.4.</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B3BCBD"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123FD5F2" w14:textId="1BA1EC8C"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Autoruzraudzība</w:t>
            </w:r>
            <w:r w:rsidRPr="00DD3785">
              <w:rPr>
                <w:rFonts w:ascii="Times New Roman" w:hAnsi="Times New Roman"/>
                <w:i/>
                <w:iCs/>
                <w:color w:val="0000FF"/>
              </w:rPr>
              <w:t xml:space="preserve">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B6C4F3" w14:textId="447EA979"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w:t>
            </w:r>
            <w:r w:rsidR="0092247C">
              <w:rPr>
                <w:rFonts w:ascii="Times New Roman" w:hAnsi="Times New Roman"/>
                <w:i/>
                <w:iCs/>
                <w:color w:val="0000FF"/>
              </w:rPr>
              <w:t>...</w:t>
            </w:r>
          </w:p>
          <w:p w14:paraId="10EF09CB" w14:textId="77777777" w:rsidR="0092247C" w:rsidRDefault="0092247C" w:rsidP="00E95724">
            <w:pPr>
              <w:spacing w:after="0"/>
              <w:jc w:val="both"/>
              <w:rPr>
                <w:rFonts w:ascii="Times New Roman" w:hAnsi="Times New Roman"/>
                <w:i/>
                <w:iCs/>
                <w:color w:val="0000FF"/>
              </w:rPr>
            </w:pPr>
          </w:p>
          <w:p w14:paraId="35FF523F" w14:textId="069E94E7" w:rsidR="00E95724" w:rsidRPr="00DD3785"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w:t>
            </w:r>
            <w:r w:rsidR="00E95724">
              <w:rPr>
                <w:rFonts w:ascii="Times New Roman" w:hAnsi="Times New Roman"/>
                <w:i/>
                <w:iCs/>
                <w:color w:val="0000FF"/>
              </w:rPr>
              <w:t xml:space="preserve">atbilstoši MK noteikumu </w:t>
            </w:r>
            <w:r w:rsidR="00E95724" w:rsidRPr="00207879">
              <w:rPr>
                <w:rFonts w:ascii="Times New Roman" w:hAnsi="Times New Roman"/>
                <w:i/>
                <w:iCs/>
                <w:color w:val="0000FF"/>
              </w:rPr>
              <w:t>2</w:t>
            </w:r>
            <w:r w:rsidR="00E95724">
              <w:rPr>
                <w:rFonts w:ascii="Times New Roman" w:hAnsi="Times New Roman"/>
                <w:i/>
                <w:iCs/>
                <w:color w:val="0000FF"/>
              </w:rPr>
              <w:t>3</w:t>
            </w:r>
            <w:r w:rsidR="00E95724" w:rsidRPr="00207879">
              <w:rPr>
                <w:rFonts w:ascii="Times New Roman" w:hAnsi="Times New Roman"/>
                <w:i/>
                <w:iCs/>
                <w:color w:val="0000FF"/>
              </w:rPr>
              <w:t>.</w:t>
            </w:r>
            <w:r w:rsidR="00E95724">
              <w:rPr>
                <w:rFonts w:ascii="Times New Roman" w:hAnsi="Times New Roman"/>
                <w:i/>
                <w:iCs/>
                <w:color w:val="0000FF"/>
              </w:rPr>
              <w:t>4</w:t>
            </w:r>
            <w:r w:rsidR="00E95724"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03109B" w14:textId="77777777" w:rsidR="00E95724" w:rsidRPr="00DD3785" w:rsidRDefault="00E95724" w:rsidP="00E95724">
            <w:pPr>
              <w:spacing w:after="0"/>
              <w:jc w:val="both"/>
              <w:rPr>
                <w:rFonts w:ascii="Times New Roman" w:hAnsi="Times New Roman"/>
                <w:i/>
                <w:iCs/>
                <w:color w:val="0000FF"/>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A0DC5B" w14:textId="77777777" w:rsidR="00E95724" w:rsidRPr="00DD3785" w:rsidRDefault="00E95724" w:rsidP="00E95724">
            <w:pPr>
              <w:spacing w:after="0"/>
              <w:jc w:val="center"/>
              <w:rPr>
                <w:rFonts w:ascii="Times New Roman" w:hAnsi="Times New Roman"/>
                <w:i/>
                <w:iCs/>
                <w:color w:val="0000FF"/>
              </w:rPr>
            </w:pP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3264ED" w14:textId="77777777" w:rsidR="00E95724" w:rsidRPr="00DD3785" w:rsidRDefault="00E95724" w:rsidP="00E95724">
            <w:pPr>
              <w:spacing w:after="0"/>
              <w:jc w:val="center"/>
              <w:rPr>
                <w:rFonts w:ascii="Times New Roman" w:hAnsi="Times New Roman"/>
                <w:i/>
                <w:iCs/>
                <w:color w:val="0000FF"/>
              </w:rPr>
            </w:pP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56B814" w14:textId="77777777" w:rsidR="00E95724" w:rsidRPr="0090596B" w:rsidRDefault="00E95724" w:rsidP="00E95724">
            <w:pPr>
              <w:spacing w:after="0"/>
              <w:rPr>
                <w:rFonts w:ascii="Times New Roman" w:hAnsi="Times New Roman"/>
                <w:i/>
                <w:iCs/>
                <w:color w:val="0000FF"/>
              </w:rPr>
            </w:pPr>
          </w:p>
        </w:tc>
      </w:tr>
      <w:tr w:rsidR="00E95724" w:rsidRPr="00167F67" w14:paraId="0EF5ABB1" w14:textId="77777777" w:rsidTr="00EC32C0">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57A7A" w14:textId="04D135DA" w:rsidR="00E95724" w:rsidRPr="00EC32C0" w:rsidRDefault="00E95724" w:rsidP="00E95724">
            <w:pPr>
              <w:spacing w:after="0"/>
              <w:jc w:val="right"/>
              <w:rPr>
                <w:rFonts w:ascii="Times New Roman" w:hAnsi="Times New Roman"/>
                <w:b/>
                <w:bCs/>
                <w:i/>
                <w:iCs/>
                <w:color w:val="0000FF"/>
              </w:rPr>
            </w:pPr>
            <w:r>
              <w:rPr>
                <w:rFonts w:ascii="Times New Roman" w:hAnsi="Times New Roman"/>
                <w:b/>
                <w:bCs/>
                <w:i/>
                <w:iCs/>
                <w:color w:val="0000FF"/>
              </w:rPr>
              <w:t>2.5.</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0F99C5" w14:textId="77777777" w:rsidR="00E95724" w:rsidRPr="00DD3785" w:rsidRDefault="00E95724" w:rsidP="00E95724">
            <w:pPr>
              <w:spacing w:after="0"/>
              <w:ind w:right="68"/>
              <w:rPr>
                <w:rFonts w:ascii="Times New Roman" w:hAnsi="Times New Roman"/>
                <w:i/>
                <w:iCs/>
                <w:color w:val="0000FF"/>
              </w:rPr>
            </w:pPr>
            <w:r w:rsidRPr="00DD3785">
              <w:rPr>
                <w:rFonts w:ascii="Times New Roman" w:hAnsi="Times New Roman"/>
                <w:i/>
                <w:iCs/>
                <w:color w:val="0000FF"/>
              </w:rPr>
              <w:t>Piemēram:</w:t>
            </w:r>
          </w:p>
          <w:p w14:paraId="45188F95" w14:textId="03D28943" w:rsidR="00E95724" w:rsidRPr="00DD3785" w:rsidRDefault="00E95724" w:rsidP="00E95724">
            <w:pPr>
              <w:spacing w:after="0"/>
              <w:ind w:right="68"/>
              <w:rPr>
                <w:rFonts w:ascii="Times New Roman" w:hAnsi="Times New Roman"/>
                <w:i/>
                <w:iCs/>
                <w:color w:val="0000FF"/>
              </w:rPr>
            </w:pPr>
            <w:r>
              <w:rPr>
                <w:rFonts w:ascii="Times New Roman" w:hAnsi="Times New Roman"/>
                <w:i/>
                <w:iCs/>
                <w:color w:val="0000FF"/>
              </w:rPr>
              <w:t>Būvobjekta nodošana ekspluatācijā</w:t>
            </w:r>
            <w:r w:rsidRPr="00DD3785">
              <w:rPr>
                <w:rFonts w:ascii="Times New Roman" w:hAnsi="Times New Roman"/>
                <w:i/>
                <w:iCs/>
                <w:color w:val="0000FF"/>
              </w:rPr>
              <w:t xml:space="preserve"> </w:t>
            </w:r>
          </w:p>
        </w:tc>
        <w:tc>
          <w:tcPr>
            <w:tcW w:w="5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D92640" w14:textId="243149A3" w:rsidR="0092247C" w:rsidRDefault="00E95724" w:rsidP="00E95724">
            <w:pPr>
              <w:spacing w:after="0"/>
              <w:jc w:val="both"/>
              <w:rPr>
                <w:rFonts w:ascii="Times New Roman" w:hAnsi="Times New Roman"/>
                <w:i/>
                <w:iCs/>
                <w:color w:val="0000FF"/>
              </w:rPr>
            </w:pPr>
            <w:r w:rsidRPr="00DD3785">
              <w:rPr>
                <w:rFonts w:ascii="Times New Roman" w:hAnsi="Times New Roman"/>
                <w:i/>
                <w:iCs/>
                <w:color w:val="0000FF"/>
              </w:rPr>
              <w:t xml:space="preserve">Piemēram, </w:t>
            </w:r>
            <w:r w:rsidR="0092247C">
              <w:rPr>
                <w:rFonts w:ascii="Times New Roman" w:hAnsi="Times New Roman"/>
                <w:i/>
                <w:iCs/>
                <w:color w:val="0000FF"/>
              </w:rPr>
              <w:t>...</w:t>
            </w:r>
          </w:p>
          <w:p w14:paraId="5D5799EC" w14:textId="77777777" w:rsidR="0092247C" w:rsidRDefault="0092247C" w:rsidP="00E95724">
            <w:pPr>
              <w:spacing w:after="0"/>
              <w:jc w:val="both"/>
              <w:rPr>
                <w:rFonts w:ascii="Times New Roman" w:hAnsi="Times New Roman"/>
                <w:i/>
                <w:iCs/>
                <w:color w:val="0000FF"/>
              </w:rPr>
            </w:pPr>
          </w:p>
          <w:p w14:paraId="5A492B4F" w14:textId="0CC3080F" w:rsidR="00E95724" w:rsidRPr="00DD3785" w:rsidRDefault="0092247C" w:rsidP="00E95724">
            <w:pPr>
              <w:spacing w:after="0"/>
              <w:jc w:val="both"/>
              <w:rPr>
                <w:rFonts w:ascii="Times New Roman" w:hAnsi="Times New Roman"/>
                <w:i/>
                <w:iCs/>
                <w:color w:val="0000FF"/>
              </w:rPr>
            </w:pPr>
            <w:r>
              <w:rPr>
                <w:rFonts w:ascii="Times New Roman" w:hAnsi="Times New Roman"/>
                <w:i/>
                <w:iCs/>
                <w:color w:val="0000FF"/>
              </w:rPr>
              <w:t xml:space="preserve">Izmaksas </w:t>
            </w:r>
            <w:r w:rsidR="00E95724">
              <w:rPr>
                <w:rFonts w:ascii="Times New Roman" w:hAnsi="Times New Roman"/>
                <w:i/>
                <w:iCs/>
                <w:color w:val="0000FF"/>
              </w:rPr>
              <w:t xml:space="preserve">atbilstoši MK noteikumu </w:t>
            </w:r>
            <w:r w:rsidR="00E95724" w:rsidRPr="00207879">
              <w:rPr>
                <w:rFonts w:ascii="Times New Roman" w:hAnsi="Times New Roman"/>
                <w:i/>
                <w:iCs/>
                <w:color w:val="0000FF"/>
              </w:rPr>
              <w:t>2</w:t>
            </w:r>
            <w:r w:rsidR="00E95724">
              <w:rPr>
                <w:rFonts w:ascii="Times New Roman" w:hAnsi="Times New Roman"/>
                <w:i/>
                <w:iCs/>
                <w:color w:val="0000FF"/>
              </w:rPr>
              <w:t>3</w:t>
            </w:r>
            <w:r w:rsidR="00E95724" w:rsidRPr="00207879">
              <w:rPr>
                <w:rFonts w:ascii="Times New Roman" w:hAnsi="Times New Roman"/>
                <w:i/>
                <w:iCs/>
                <w:color w:val="0000FF"/>
              </w:rPr>
              <w:t>.</w:t>
            </w:r>
            <w:r w:rsidR="00E95724">
              <w:rPr>
                <w:rFonts w:ascii="Times New Roman" w:hAnsi="Times New Roman"/>
                <w:i/>
                <w:iCs/>
                <w:color w:val="0000FF"/>
              </w:rPr>
              <w:t>5</w:t>
            </w:r>
            <w:r w:rsidR="00E95724" w:rsidRPr="00207879">
              <w:rPr>
                <w:rFonts w:ascii="Times New Roman" w:hAnsi="Times New Roman"/>
                <w:i/>
                <w:iCs/>
                <w:color w:val="0000FF"/>
              </w:rPr>
              <w:t>.apakšpunktam</w:t>
            </w:r>
            <w:r>
              <w:rPr>
                <w:rFonts w:ascii="Times New Roman" w:hAnsi="Times New Roman"/>
                <w:i/>
                <w:iCs/>
                <w:color w:val="0000FF"/>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0F49EB" w14:textId="77777777" w:rsidR="00E95724" w:rsidRPr="00DD3785" w:rsidRDefault="00E95724" w:rsidP="00E95724">
            <w:pPr>
              <w:spacing w:after="0"/>
              <w:jc w:val="both"/>
              <w:rPr>
                <w:rFonts w:ascii="Times New Roman" w:hAnsi="Times New Roman"/>
                <w:i/>
                <w:iCs/>
                <w:color w:val="0000FF"/>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939C82" w14:textId="77777777" w:rsidR="00E95724" w:rsidRPr="00DD3785" w:rsidRDefault="00E95724" w:rsidP="00E95724">
            <w:pPr>
              <w:spacing w:after="0"/>
              <w:jc w:val="center"/>
              <w:rPr>
                <w:rFonts w:ascii="Times New Roman" w:hAnsi="Times New Roman"/>
                <w:i/>
                <w:iCs/>
                <w:color w:val="0000FF"/>
              </w:rPr>
            </w:pPr>
          </w:p>
        </w:tc>
        <w:tc>
          <w:tcPr>
            <w:tcW w:w="13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E7DC6D" w14:textId="77777777" w:rsidR="00E95724" w:rsidRPr="00DD3785" w:rsidRDefault="00E95724" w:rsidP="00E95724">
            <w:pPr>
              <w:spacing w:after="0"/>
              <w:jc w:val="center"/>
              <w:rPr>
                <w:rFonts w:ascii="Times New Roman" w:hAnsi="Times New Roman"/>
                <w:i/>
                <w:iCs/>
                <w:color w:val="0000FF"/>
              </w:rPr>
            </w:pPr>
          </w:p>
        </w:tc>
        <w:tc>
          <w:tcPr>
            <w:tcW w:w="12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001A17" w14:textId="77777777" w:rsidR="00E95724" w:rsidRPr="0090596B" w:rsidRDefault="00E95724" w:rsidP="00E95724">
            <w:pPr>
              <w:spacing w:after="0"/>
              <w:rPr>
                <w:rFonts w:ascii="Times New Roman" w:hAnsi="Times New Roman"/>
                <w:i/>
                <w:iCs/>
                <w:color w:val="0000FF"/>
              </w:rPr>
            </w:pPr>
          </w:p>
        </w:tc>
      </w:tr>
    </w:tbl>
    <w:p w14:paraId="2376CADF" w14:textId="77777777" w:rsidR="00B5771B" w:rsidRPr="007B602E" w:rsidRDefault="000F78BC" w:rsidP="005E20A6">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2376CAE0" w14:textId="77777777" w:rsidR="005E20A6" w:rsidRPr="007B602E" w:rsidRDefault="005E20A6" w:rsidP="005E20A6">
      <w:pPr>
        <w:spacing w:after="0"/>
        <w:rPr>
          <w:rFonts w:ascii="Times New Roman" w:hAnsi="Times New Roman"/>
          <w:sz w:val="6"/>
          <w:szCs w:val="6"/>
        </w:rPr>
      </w:pPr>
    </w:p>
    <w:p w14:paraId="2376CAE1" w14:textId="77777777" w:rsidR="005E20A6" w:rsidRPr="007B602E" w:rsidRDefault="005E20A6" w:rsidP="005E20A6">
      <w:pPr>
        <w:spacing w:after="0"/>
        <w:rPr>
          <w:rFonts w:ascii="Times New Roman" w:hAnsi="Times New Roman"/>
          <w:sz w:val="16"/>
          <w:szCs w:val="16"/>
        </w:rPr>
      </w:pPr>
      <w:r w:rsidRPr="007B602E">
        <w:rPr>
          <w:rFonts w:ascii="Times New Roman" w:hAnsi="Times New Roman"/>
          <w:sz w:val="16"/>
          <w:szCs w:val="16"/>
        </w:rPr>
        <w:t xml:space="preserve">** </w:t>
      </w:r>
      <w:r w:rsidR="003F3D72" w:rsidRPr="007B602E">
        <w:rPr>
          <w:rFonts w:ascii="Times New Roman" w:hAnsi="Times New Roman"/>
          <w:sz w:val="16"/>
          <w:szCs w:val="16"/>
        </w:rPr>
        <w:t>N</w:t>
      </w:r>
      <w:r w:rsidRPr="007B602E">
        <w:rPr>
          <w:rFonts w:ascii="Times New Roman" w:hAnsi="Times New Roman"/>
          <w:sz w:val="16"/>
          <w:szCs w:val="16"/>
        </w:rPr>
        <w:t>orāda iesaistītā partnera numuru no</w:t>
      </w:r>
      <w:r w:rsidR="00D200AE" w:rsidRPr="007B602E">
        <w:rPr>
          <w:rFonts w:ascii="Times New Roman" w:hAnsi="Times New Roman"/>
          <w:sz w:val="16"/>
          <w:szCs w:val="16"/>
        </w:rPr>
        <w:t xml:space="preserve"> projekta iesnieguma </w:t>
      </w:r>
      <w:r w:rsidRPr="007B602E">
        <w:rPr>
          <w:rFonts w:ascii="Times New Roman" w:hAnsi="Times New Roman"/>
          <w:sz w:val="16"/>
          <w:szCs w:val="16"/>
        </w:rPr>
        <w:t>1.</w:t>
      </w:r>
      <w:r w:rsidR="00363881" w:rsidRPr="007B602E">
        <w:rPr>
          <w:rFonts w:ascii="Times New Roman" w:hAnsi="Times New Roman"/>
          <w:sz w:val="16"/>
          <w:szCs w:val="16"/>
        </w:rPr>
        <w:t>5</w:t>
      </w:r>
      <w:r w:rsidRPr="007B602E">
        <w:rPr>
          <w:rFonts w:ascii="Times New Roman" w:hAnsi="Times New Roman"/>
          <w:sz w:val="16"/>
          <w:szCs w:val="16"/>
        </w:rPr>
        <w:t>.</w:t>
      </w:r>
      <w:r w:rsidR="00D200AE" w:rsidRPr="007B602E">
        <w:rPr>
          <w:rFonts w:ascii="Times New Roman" w:hAnsi="Times New Roman"/>
          <w:sz w:val="16"/>
          <w:szCs w:val="16"/>
        </w:rPr>
        <w:t xml:space="preserve"> punkta</w:t>
      </w:r>
    </w:p>
    <w:p w14:paraId="2376CAE2" w14:textId="77777777" w:rsidR="00D227CA" w:rsidRPr="00167F67" w:rsidRDefault="00D227CA" w:rsidP="005E20A6">
      <w:pPr>
        <w:spacing w:after="0"/>
        <w:rPr>
          <w:rFonts w:ascii="Times New Roman" w:hAnsi="Times New Roman"/>
          <w:sz w:val="16"/>
          <w:szCs w:val="16"/>
          <w:highlight w:val="yellow"/>
        </w:rPr>
      </w:pPr>
    </w:p>
    <w:p w14:paraId="2376CAE3" w14:textId="1800F9C5" w:rsidR="00692660" w:rsidRPr="007B602E" w:rsidRDefault="00692660" w:rsidP="00676E5C">
      <w:pPr>
        <w:pStyle w:val="ListParagraph1"/>
        <w:numPr>
          <w:ilvl w:val="0"/>
          <w:numId w:val="5"/>
        </w:numPr>
        <w:spacing w:after="120" w:line="240" w:lineRule="auto"/>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w:t>
      </w:r>
      <w:proofErr w:type="spellStart"/>
      <w:r w:rsidRPr="007B602E">
        <w:rPr>
          <w:rFonts w:ascii="Times New Roman" w:eastAsia="ヒラギノ角ゴ Pro W3" w:hAnsi="Times New Roman"/>
          <w:i/>
          <w:color w:val="0000FF"/>
        </w:rPr>
        <w:t>N.p.k</w:t>
      </w:r>
      <w:proofErr w:type="spellEnd"/>
      <w:r w:rsidRPr="007B602E">
        <w:rPr>
          <w:rFonts w:ascii="Times New Roman" w:eastAsia="ヒラギノ角ゴ Pro W3" w:hAnsi="Times New Roman"/>
          <w:i/>
          <w:color w:val="0000FF"/>
        </w:rPr>
        <w:t xml:space="preserve">.” norāda attiecīgās darbības numuru, numerācija tiek saglabāta arī turpmākās projekta iesnieguma sadaļās, t.i., </w:t>
      </w:r>
      <w:r w:rsidR="00312F72">
        <w:rPr>
          <w:rFonts w:ascii="Times New Roman" w:eastAsia="ヒラギノ角ゴ Pro W3" w:hAnsi="Times New Roman"/>
          <w:i/>
          <w:color w:val="0000FF"/>
        </w:rPr>
        <w:t xml:space="preserve">projekta iesnieguma </w:t>
      </w:r>
      <w:r w:rsidR="001542D1" w:rsidRPr="007B602E">
        <w:rPr>
          <w:rFonts w:ascii="Times New Roman" w:eastAsia="ヒラギノ角ゴ Pro W3" w:hAnsi="Times New Roman"/>
          <w:i/>
          <w:color w:val="0000FF"/>
        </w:rPr>
        <w:t>2</w:t>
      </w:r>
      <w:r w:rsidRPr="007B602E">
        <w:rPr>
          <w:rFonts w:ascii="Times New Roman" w:eastAsia="ヒラギノ角ゴ Pro W3" w:hAnsi="Times New Roman"/>
          <w:i/>
          <w:color w:val="0000FF"/>
        </w:rPr>
        <w:t>.pielikumā;</w:t>
      </w:r>
    </w:p>
    <w:p w14:paraId="2376CAE4" w14:textId="77777777" w:rsidR="00692660" w:rsidRPr="007B602E" w:rsidRDefault="00692660" w:rsidP="00676E5C">
      <w:pPr>
        <w:pStyle w:val="ListParagraph1"/>
        <w:numPr>
          <w:ilvl w:val="0"/>
          <w:numId w:val="5"/>
        </w:numPr>
        <w:spacing w:after="120" w:line="240" w:lineRule="auto"/>
        <w:contextualSpacing w:val="0"/>
        <w:rPr>
          <w:rFonts w:ascii="Times New Roman" w:eastAsia="ヒラギノ角ゴ Pro W3" w:hAnsi="Times New Roman"/>
          <w:b/>
          <w:i/>
          <w:color w:val="0000FF"/>
        </w:rPr>
      </w:pPr>
      <w:r w:rsidRPr="007B602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7B602E">
        <w:rPr>
          <w:rFonts w:ascii="Times New Roman" w:eastAsia="ヒラギノ角ゴ Pro W3" w:hAnsi="Times New Roman"/>
          <w:i/>
          <w:color w:val="0000FF"/>
        </w:rPr>
        <w:t>apakšdarbībām</w:t>
      </w:r>
      <w:proofErr w:type="spellEnd"/>
      <w:r w:rsidRPr="007B602E">
        <w:rPr>
          <w:rFonts w:ascii="Times New Roman" w:eastAsia="ヒラギノ角ゴ Pro W3" w:hAnsi="Times New Roman"/>
          <w:i/>
          <w:color w:val="0000FF"/>
        </w:rPr>
        <w:t>.</w:t>
      </w:r>
      <w:r w:rsidRPr="007B602E">
        <w:rPr>
          <w:rFonts w:ascii="Times New Roman" w:eastAsia="ヒラギノ角ゴ Pro W3" w:hAnsi="Times New Roman"/>
          <w:b/>
          <w:i/>
          <w:color w:val="0000FF"/>
        </w:rPr>
        <w:t xml:space="preserve"> </w:t>
      </w:r>
    </w:p>
    <w:p w14:paraId="2376CAE5" w14:textId="77777777" w:rsidR="00692660" w:rsidRPr="007B602E"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 xml:space="preserve">Ja tiek norādītas </w:t>
      </w:r>
      <w:proofErr w:type="spellStart"/>
      <w:r w:rsidRPr="007B602E">
        <w:rPr>
          <w:rFonts w:ascii="Times New Roman" w:eastAsia="ヒラギノ角ゴ Pro W3" w:hAnsi="Times New Roman"/>
          <w:b/>
          <w:i/>
          <w:color w:val="0000FF"/>
        </w:rPr>
        <w:t>apakšdarbības</w:t>
      </w:r>
      <w:proofErr w:type="spellEnd"/>
      <w:r w:rsidRPr="007B602E">
        <w:rPr>
          <w:rFonts w:ascii="Times New Roman" w:eastAsia="ヒラギノ角ゴ Pro W3" w:hAnsi="Times New Roman"/>
          <w:b/>
          <w:i/>
          <w:color w:val="0000FF"/>
        </w:rPr>
        <w:t>, tad tām noteikti jānorāda arī darbības apraksts un rezultāts, aizpildot visas kolonnas.</w:t>
      </w:r>
    </w:p>
    <w:p w14:paraId="41F43F0F" w14:textId="77777777" w:rsidR="001333A4" w:rsidRDefault="00692660" w:rsidP="00676E5C">
      <w:pPr>
        <w:pStyle w:val="ListParagraph1"/>
        <w:numPr>
          <w:ilvl w:val="0"/>
          <w:numId w:val="5"/>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Kolonnā “Projekta darbības apraksts”</w:t>
      </w:r>
      <w:r w:rsidR="001333A4">
        <w:rPr>
          <w:rFonts w:ascii="Times New Roman" w:eastAsia="ヒラギノ角ゴ Pro W3" w:hAnsi="Times New Roman"/>
          <w:i/>
          <w:color w:val="0000FF"/>
        </w:rPr>
        <w:t>:</w:t>
      </w:r>
    </w:p>
    <w:p w14:paraId="09AAD03D" w14:textId="7AC822EA" w:rsidR="001333A4" w:rsidRPr="007B602E" w:rsidRDefault="0069266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projekta iesniedzējs</w:t>
      </w:r>
      <w:r w:rsidR="00A6765A" w:rsidRPr="007B602E">
        <w:rPr>
          <w:rFonts w:ascii="Times New Roman" w:eastAsia="ヒラギノ角ゴ Pro W3" w:hAnsi="Times New Roman"/>
          <w:i/>
          <w:color w:val="0000FF"/>
        </w:rPr>
        <w:t xml:space="preserve"> darbības aprakstā pamato tās nepieciešamību un</w:t>
      </w:r>
      <w:r w:rsidRPr="007B602E">
        <w:rPr>
          <w:rFonts w:ascii="Times New Roman" w:eastAsia="ヒラギノ角ゴ Pro W3" w:hAnsi="Times New Roman"/>
          <w:i/>
          <w:color w:val="0000FF"/>
        </w:rPr>
        <w:t xml:space="preserve"> apraksta, kādi pasākumi un darbības tiks veiktas attiec</w:t>
      </w:r>
      <w:r w:rsidR="00C75A06" w:rsidRPr="007B602E">
        <w:rPr>
          <w:rFonts w:ascii="Times New Roman" w:eastAsia="ヒラギノ角ゴ Pro W3" w:hAnsi="Times New Roman"/>
          <w:i/>
          <w:color w:val="0000FF"/>
        </w:rPr>
        <w:t>īgās darbības īstenošanas laikā.</w:t>
      </w:r>
      <w:r w:rsidR="00A6765A" w:rsidRPr="007B602E">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w:t>
      </w:r>
      <w:r w:rsidR="00A6765A" w:rsidRPr="0092247C">
        <w:rPr>
          <w:rFonts w:ascii="Times New Roman" w:eastAsia="ヒラギノ角ゴ Pro W3" w:hAnsi="Times New Roman"/>
          <w:i/>
          <w:color w:val="0000FF"/>
        </w:rPr>
        <w:t xml:space="preserve">noteikumu </w:t>
      </w:r>
      <w:r w:rsidR="00A6765A" w:rsidRPr="00B14A7E">
        <w:rPr>
          <w:rFonts w:ascii="Times New Roman" w:eastAsia="ヒラギノ角ゴ Pro W3" w:hAnsi="Times New Roman"/>
          <w:i/>
          <w:color w:val="0000FF"/>
        </w:rPr>
        <w:t>2</w:t>
      </w:r>
      <w:r w:rsidR="007B602E" w:rsidRPr="00B14A7E">
        <w:rPr>
          <w:rFonts w:ascii="Times New Roman" w:eastAsia="ヒラギノ角ゴ Pro W3" w:hAnsi="Times New Roman"/>
          <w:i/>
          <w:color w:val="0000FF"/>
        </w:rPr>
        <w:t>3</w:t>
      </w:r>
      <w:r w:rsidR="00A6765A" w:rsidRPr="0092247C">
        <w:rPr>
          <w:rFonts w:ascii="Times New Roman" w:eastAsia="ヒラギノ角ゴ Pro W3" w:hAnsi="Times New Roman"/>
          <w:i/>
          <w:color w:val="0000FF"/>
        </w:rPr>
        <w:t>.punktā</w:t>
      </w:r>
      <w:r w:rsidR="00A6765A" w:rsidRPr="007B602E">
        <w:rPr>
          <w:rFonts w:ascii="Times New Roman" w:eastAsia="ヒラギノ角ゴ Pro W3" w:hAnsi="Times New Roman"/>
          <w:i/>
          <w:color w:val="0000FF"/>
        </w:rPr>
        <w:t xml:space="preserve"> minētajām izmaksām un ir iekļautas projekta iesnieguma 2.pielikumā “Investīciju projekta budžeta kopsavilkums”</w:t>
      </w:r>
      <w:r w:rsidR="001333A4">
        <w:rPr>
          <w:rFonts w:ascii="Times New Roman" w:eastAsia="ヒラギノ角ゴ Pro W3" w:hAnsi="Times New Roman"/>
          <w:i/>
          <w:color w:val="0000FF"/>
        </w:rPr>
        <w:t>;</w:t>
      </w:r>
    </w:p>
    <w:p w14:paraId="2376CAE7" w14:textId="6AF06D02" w:rsidR="00176817" w:rsidRPr="001333A4" w:rsidRDefault="00884980" w:rsidP="00B14A7E">
      <w:pPr>
        <w:pStyle w:val="ListParagraph1"/>
        <w:numPr>
          <w:ilvl w:val="0"/>
          <w:numId w:val="39"/>
        </w:numPr>
        <w:spacing w:after="120" w:line="240" w:lineRule="auto"/>
        <w:jc w:val="both"/>
        <w:rPr>
          <w:rFonts w:ascii="Times New Roman" w:eastAsia="ヒラギノ角ゴ Pro W3" w:hAnsi="Times New Roman"/>
          <w:i/>
          <w:color w:val="0000FF"/>
        </w:rPr>
      </w:pPr>
      <w:r w:rsidRPr="001333A4">
        <w:rPr>
          <w:rFonts w:ascii="Times New Roman" w:eastAsia="ヒラギノ角ゴ Pro W3" w:hAnsi="Times New Roman"/>
          <w:i/>
          <w:color w:val="0000FF"/>
        </w:rPr>
        <w:t>norāda informāciju, j</w:t>
      </w:r>
      <w:r w:rsidR="00034BFB" w:rsidRPr="001333A4">
        <w:rPr>
          <w:rFonts w:ascii="Times New Roman" w:eastAsia="ヒラギノ角ゴ Pro W3" w:hAnsi="Times New Roman"/>
          <w:i/>
          <w:color w:val="0000FF"/>
        </w:rPr>
        <w:t>a darbību ietvaros paredzēt</w:t>
      </w:r>
      <w:r w:rsidRPr="001333A4">
        <w:rPr>
          <w:rFonts w:ascii="Times New Roman" w:eastAsia="ヒラギノ角ゴ Pro W3" w:hAnsi="Times New Roman"/>
          <w:i/>
          <w:color w:val="0000FF"/>
        </w:rPr>
        <w:t>a</w:t>
      </w:r>
      <w:r w:rsidR="00034BFB" w:rsidRPr="001333A4">
        <w:rPr>
          <w:rFonts w:ascii="Times New Roman" w:eastAsia="ヒラギノ角ゴ Pro W3" w:hAnsi="Times New Roman"/>
          <w:i/>
          <w:color w:val="0000FF"/>
        </w:rPr>
        <w:t xml:space="preserve"> vides pieejamības nodrošināšana</w:t>
      </w:r>
      <w:r w:rsidRPr="001333A4">
        <w:rPr>
          <w:rFonts w:ascii="Times New Roman" w:eastAsia="ヒラギノ角ゴ Pro W3" w:hAnsi="Times New Roman"/>
          <w:i/>
          <w:color w:val="0000FF"/>
        </w:rPr>
        <w:t>. T.sk. g</w:t>
      </w:r>
      <w:r w:rsidR="00034BFB" w:rsidRPr="001333A4">
        <w:rPr>
          <w:rFonts w:ascii="Times New Roman" w:eastAsia="ヒラギノ角ゴ Pro W3" w:hAnsi="Times New Roman"/>
          <w:i/>
          <w:color w:val="0000FF"/>
        </w:rPr>
        <w:t xml:space="preserve">adījumos, kad vides pieejamības nodrošināšanai nepieciešams veikt iepirkumu, </w:t>
      </w:r>
      <w:r w:rsidRPr="001333A4">
        <w:rPr>
          <w:rFonts w:ascii="Times New Roman" w:eastAsia="ヒラギノ角ゴ Pro W3" w:hAnsi="Times New Roman"/>
          <w:i/>
          <w:color w:val="0000FF"/>
        </w:rPr>
        <w:t xml:space="preserve">aicinām </w:t>
      </w:r>
      <w:r w:rsidR="00034BFB" w:rsidRPr="001333A4">
        <w:rPr>
          <w:rFonts w:ascii="Times New Roman" w:eastAsia="ヒラギノ角ゴ Pro W3" w:hAnsi="Times New Roman"/>
          <w:i/>
          <w:color w:val="0000FF"/>
        </w:rPr>
        <w:t>izvērtēt iespēju veikt sociāli atbildīgu publisko iepirkumu saskaņā ar Iepirkumu uzraudzības biroja sagatavoto informāciju par Sociāli atbildīgu publisko iepirkumu</w:t>
      </w:r>
      <w:r w:rsidRPr="007B602E">
        <w:rPr>
          <w:rStyle w:val="FootnoteReference"/>
          <w:rFonts w:ascii="Times New Roman" w:eastAsia="ヒラギノ角ゴ Pro W3" w:hAnsi="Times New Roman"/>
          <w:i/>
          <w:color w:val="0000FF"/>
        </w:rPr>
        <w:footnoteReference w:id="2"/>
      </w:r>
      <w:r w:rsidR="00034BFB" w:rsidRPr="001333A4">
        <w:rPr>
          <w:rFonts w:ascii="Times New Roman" w:eastAsia="ヒラギノ角ゴ Pro W3" w:hAnsi="Times New Roman"/>
          <w:i/>
          <w:color w:val="0000FF"/>
        </w:rPr>
        <w:t xml:space="preserve">, kā arī Latvijas Sociālās uzņēmējdarbības asociācijas izstrādātajām </w:t>
      </w:r>
      <w:r w:rsidRPr="001333A4">
        <w:rPr>
          <w:rFonts w:ascii="Times New Roman" w:eastAsia="ヒラギノ角ゴ Pro W3" w:hAnsi="Times New Roman"/>
          <w:i/>
          <w:color w:val="0000FF"/>
        </w:rPr>
        <w:t>vadlīnijām “</w:t>
      </w:r>
      <w:r w:rsidR="00034BFB" w:rsidRPr="001333A4">
        <w:rPr>
          <w:rFonts w:ascii="Times New Roman" w:eastAsia="ヒラギノ角ゴ Pro W3" w:hAnsi="Times New Roman"/>
          <w:i/>
          <w:color w:val="0000FF"/>
        </w:rPr>
        <w:t>Vadlīnij</w:t>
      </w:r>
      <w:r w:rsidRPr="001333A4">
        <w:rPr>
          <w:rFonts w:ascii="Times New Roman" w:eastAsia="ヒラギノ角ゴ Pro W3" w:hAnsi="Times New Roman"/>
          <w:i/>
          <w:color w:val="0000FF"/>
        </w:rPr>
        <w:t>as</w:t>
      </w:r>
      <w:r w:rsidR="00034BFB" w:rsidRPr="001333A4">
        <w:rPr>
          <w:rFonts w:ascii="Times New Roman" w:eastAsia="ヒラギノ角ゴ Pro W3" w:hAnsi="Times New Roman"/>
          <w:i/>
          <w:color w:val="0000FF"/>
        </w:rPr>
        <w:t xml:space="preserve"> sociāli atbildīga publiskā iepirkuma īstenošanai</w:t>
      </w:r>
      <w:r w:rsidRPr="001333A4">
        <w:rPr>
          <w:rFonts w:ascii="Times New Roman" w:eastAsia="ヒラギノ角ゴ Pro W3" w:hAnsi="Times New Roman"/>
          <w:i/>
          <w:color w:val="0000FF"/>
        </w:rPr>
        <w:t>”</w:t>
      </w:r>
      <w:r w:rsidRPr="007B602E">
        <w:rPr>
          <w:rStyle w:val="FootnoteReference"/>
          <w:rFonts w:ascii="Times New Roman" w:eastAsia="ヒラギノ角ゴ Pro W3" w:hAnsi="Times New Roman"/>
          <w:i/>
          <w:color w:val="0000FF"/>
        </w:rPr>
        <w:footnoteReference w:id="3"/>
      </w:r>
      <w:r w:rsidRPr="001333A4">
        <w:rPr>
          <w:rFonts w:ascii="Times New Roman" w:eastAsia="ヒラギノ角ゴ Pro W3" w:hAnsi="Times New Roman"/>
          <w:i/>
          <w:color w:val="0000FF"/>
        </w:rPr>
        <w:t>.</w:t>
      </w:r>
    </w:p>
    <w:p w14:paraId="2376CAE8" w14:textId="1240E616" w:rsidR="00E41A32" w:rsidRPr="00B14A7E" w:rsidRDefault="00176817" w:rsidP="00B14A7E">
      <w:pPr>
        <w:pStyle w:val="ListParagraph1"/>
        <w:spacing w:after="120" w:line="240" w:lineRule="auto"/>
        <w:ind w:left="993"/>
        <w:contextualSpacing w:val="0"/>
        <w:jc w:val="both"/>
        <w:rPr>
          <w:rFonts w:ascii="Times New Roman" w:eastAsia="ヒラギノ角ゴ Pro W3" w:hAnsi="Times New Roman"/>
          <w:i/>
          <w:color w:val="0000FF"/>
        </w:rPr>
      </w:pPr>
      <w:r w:rsidRPr="007B602E">
        <w:rPr>
          <w:rFonts w:ascii="Times New Roman" w:eastAsia="ヒラギノ角ゴ Pro W3" w:hAnsi="Times New Roman"/>
          <w:i/>
          <w:color w:val="0000FF"/>
        </w:rPr>
        <w:t xml:space="preserve">Atbilstoši Ministru kabineta 2017.gada 20.jūnija noteikumu Nr.353 </w:t>
      </w:r>
      <w:r w:rsidR="00D200AE"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Prasības zaļajam publiskajam iepirkumam un to piemērošanas kārtība</w:t>
      </w:r>
      <w:r w:rsidR="00D200AE"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 xml:space="preserve"> (turpmāk – MK noteikumi Nr.353) 1.</w:t>
      </w:r>
      <w:r w:rsidRPr="001333A4">
        <w:rPr>
          <w:rFonts w:ascii="Times New Roman" w:eastAsia="ヒラギノ角ゴ Pro W3" w:hAnsi="Times New Roman"/>
          <w:i/>
          <w:color w:val="0000FF"/>
        </w:rPr>
        <w:t xml:space="preserve">pielikumam </w:t>
      </w:r>
      <w:r w:rsidR="00D200AE" w:rsidRPr="001333A4">
        <w:rPr>
          <w:rFonts w:ascii="Times New Roman" w:eastAsia="ヒラギノ角ゴ Pro W3" w:hAnsi="Times New Roman"/>
          <w:i/>
          <w:color w:val="0000FF"/>
        </w:rPr>
        <w:t>“</w:t>
      </w:r>
      <w:r w:rsidRPr="001333A4">
        <w:rPr>
          <w:rFonts w:ascii="Times New Roman" w:eastAsia="ヒラギノ角ゴ Pro W3" w:hAnsi="Times New Roman"/>
          <w:i/>
          <w:color w:val="0000FF"/>
        </w:rPr>
        <w:t>Preču un pakalpojumu grupas, kurām obligāti piemērojams zaļais publiskais iepirkums (ZPI)</w:t>
      </w:r>
      <w:r w:rsidR="00D200AE" w:rsidRPr="001333A4">
        <w:rPr>
          <w:rFonts w:ascii="Times New Roman" w:eastAsia="ヒラギノ角ゴ Pro W3" w:hAnsi="Times New Roman"/>
          <w:i/>
          <w:color w:val="0000FF"/>
        </w:rPr>
        <w:t>”</w:t>
      </w:r>
      <w:r w:rsidRPr="001333A4">
        <w:rPr>
          <w:rFonts w:ascii="Times New Roman" w:eastAsia="ヒラギノ角ゴ Pro W3" w:hAnsi="Times New Roman"/>
          <w:i/>
          <w:color w:val="0000FF"/>
        </w:rPr>
        <w:t xml:space="preserve"> iekštelpu apgaismojumam, ielu apgaismojumam un satiksmes signāliem zaļā publiskā iepirkuma kritēriji ir piemērojami obligāti, savuk</w:t>
      </w:r>
      <w:r w:rsidRPr="00B14A7E">
        <w:rPr>
          <w:rFonts w:ascii="Times New Roman" w:eastAsia="ヒラギノ角ゴ Pro W3" w:hAnsi="Times New Roman"/>
          <w:i/>
          <w:color w:val="0000FF"/>
        </w:rPr>
        <w:t xml:space="preserve">ārt </w:t>
      </w:r>
      <w:r w:rsidR="0040784A" w:rsidRPr="00B14A7E">
        <w:rPr>
          <w:rFonts w:ascii="Times New Roman" w:eastAsia="ヒラギノ角ゴ Pro W3" w:hAnsi="Times New Roman"/>
          <w:i/>
          <w:color w:val="0000FF"/>
        </w:rPr>
        <w:t>3.1.1.</w:t>
      </w:r>
      <w:r w:rsidR="007B602E" w:rsidRPr="00B14A7E">
        <w:rPr>
          <w:rFonts w:ascii="Times New Roman" w:eastAsia="ヒラギノ角ゴ Pro W3" w:hAnsi="Times New Roman"/>
          <w:i/>
          <w:color w:val="0000FF"/>
        </w:rPr>
        <w:t>6</w:t>
      </w:r>
      <w:r w:rsidR="0040784A" w:rsidRPr="00B14A7E">
        <w:rPr>
          <w:rFonts w:ascii="Times New Roman" w:eastAsia="ヒラギノ角ゴ Pro W3" w:hAnsi="Times New Roman"/>
          <w:i/>
          <w:color w:val="0000FF"/>
        </w:rPr>
        <w:t>.i. investīcijas</w:t>
      </w:r>
      <w:r w:rsidRPr="00B14A7E">
        <w:rPr>
          <w:rFonts w:ascii="Times New Roman" w:eastAsia="ヒラギノ角ゴ Pro W3" w:hAnsi="Times New Roman"/>
          <w:i/>
          <w:color w:val="0000FF"/>
        </w:rPr>
        <w:t xml:space="preserve"> ietvaros projekta iesniedzējs var projektā izmantot arī zaļās infrastruktūras risinājumu zaļā publiskā iepirkuma kritērijus projekta ietvaros izbūvējamā vai pārbūvējamā ceļa būvēšanā, </w:t>
      </w:r>
      <w:r w:rsidRPr="00B14A7E">
        <w:rPr>
          <w:rFonts w:ascii="Times New Roman" w:eastAsia="ヒラギノ角ゴ Pro W3" w:hAnsi="Times New Roman"/>
          <w:i/>
          <w:color w:val="0000FF"/>
        </w:rPr>
        <w:lastRenderedPageBreak/>
        <w:t xml:space="preserve">būvdarbu iepirkumā un citās preču grupās atbilstoši MK noteikumu Nr.353 2.pielikumā </w:t>
      </w:r>
      <w:r w:rsidR="00B54A47" w:rsidRPr="00B14A7E">
        <w:rPr>
          <w:rFonts w:ascii="Times New Roman" w:eastAsia="ヒラギノ角ゴ Pro W3" w:hAnsi="Times New Roman"/>
          <w:i/>
          <w:color w:val="0000FF"/>
        </w:rPr>
        <w:t>“</w:t>
      </w:r>
      <w:r w:rsidRPr="00B14A7E">
        <w:rPr>
          <w:rFonts w:ascii="Times New Roman" w:eastAsia="ヒラギノ角ゴ Pro W3" w:hAnsi="Times New Roman"/>
          <w:i/>
          <w:color w:val="0000FF"/>
        </w:rPr>
        <w:t>Zaļā publiskā iepirkuma (ZPI) prasības un kritēriji, kurus var izmantot būvdarbu, citu prioritāru preču un pakalpojumu grupu publiskajā iepirkumā</w:t>
      </w:r>
      <w:r w:rsidR="00B54A47" w:rsidRPr="00B14A7E">
        <w:rPr>
          <w:rFonts w:ascii="Times New Roman" w:eastAsia="ヒラギノ角ゴ Pro W3" w:hAnsi="Times New Roman"/>
          <w:i/>
          <w:color w:val="0000FF"/>
        </w:rPr>
        <w:t>”</w:t>
      </w:r>
      <w:r w:rsidRPr="00B14A7E">
        <w:rPr>
          <w:rFonts w:ascii="Times New Roman" w:eastAsia="ヒラギノ角ゴ Pro W3" w:hAnsi="Times New Roman"/>
          <w:i/>
          <w:color w:val="0000FF"/>
        </w:rPr>
        <w:t xml:space="preserve"> norādītajiem kritērijiem un prasībām.</w:t>
      </w:r>
    </w:p>
    <w:p w14:paraId="2376CAE9" w14:textId="77777777" w:rsidR="00692660" w:rsidRPr="007B602E" w:rsidRDefault="00692660" w:rsidP="00676E5C">
      <w:pPr>
        <w:pStyle w:val="ListParagraph1"/>
        <w:numPr>
          <w:ilvl w:val="0"/>
          <w:numId w:val="5"/>
        </w:numPr>
        <w:spacing w:after="120" w:line="240" w:lineRule="auto"/>
        <w:contextualSpacing w:val="0"/>
        <w:rPr>
          <w:rFonts w:ascii="Times New Roman" w:eastAsia="ヒラギノ角ゴ Pro W3" w:hAnsi="Times New Roman"/>
          <w:i/>
          <w:color w:val="0000FF"/>
        </w:rPr>
      </w:pPr>
      <w:r w:rsidRPr="007B602E">
        <w:rPr>
          <w:rFonts w:ascii="Times New Roman" w:eastAsia="ヒラギノ角ゴ Pro W3" w:hAnsi="Times New Roman"/>
          <w:i/>
          <w:color w:val="0000FF"/>
        </w:rPr>
        <w:t>Kolonnā</w:t>
      </w:r>
      <w:r w:rsidR="00E51C6C" w:rsidRPr="007B602E">
        <w:rPr>
          <w:rFonts w:ascii="Times New Roman" w:eastAsia="ヒラギノ角ゴ Pro W3" w:hAnsi="Times New Roman"/>
          <w:i/>
          <w:color w:val="0000FF"/>
        </w:rPr>
        <w:t>s</w:t>
      </w:r>
      <w:r w:rsidRPr="007B602E">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7B602E" w:rsidRDefault="00692660" w:rsidP="00B14A7E">
      <w:pPr>
        <w:pStyle w:val="ListParagraph1"/>
        <w:spacing w:after="120" w:line="240" w:lineRule="auto"/>
        <w:ind w:left="709"/>
        <w:contextualSpacing w:val="0"/>
        <w:rPr>
          <w:rFonts w:ascii="Times New Roman" w:eastAsia="ヒラギノ角ゴ Pro W3" w:hAnsi="Times New Roman"/>
          <w:b/>
          <w:i/>
          <w:color w:val="0000FF"/>
        </w:rPr>
      </w:pPr>
      <w:r w:rsidRPr="007B602E">
        <w:rPr>
          <w:rFonts w:ascii="Times New Roman" w:eastAsia="ヒラギノ角ゴ Pro W3" w:hAnsi="Times New Roman"/>
          <w:b/>
          <w:i/>
          <w:color w:val="0000FF"/>
        </w:rPr>
        <w:t xml:space="preserve">Katrai darbībai vai </w:t>
      </w:r>
      <w:proofErr w:type="spellStart"/>
      <w:r w:rsidRPr="007B602E">
        <w:rPr>
          <w:rFonts w:ascii="Times New Roman" w:eastAsia="ヒラギノ角ゴ Pro W3" w:hAnsi="Times New Roman"/>
          <w:b/>
          <w:i/>
          <w:color w:val="0000FF"/>
        </w:rPr>
        <w:t>apakšdarbībai</w:t>
      </w:r>
      <w:proofErr w:type="spellEnd"/>
      <w:r w:rsidRPr="007B602E">
        <w:rPr>
          <w:rFonts w:ascii="Times New Roman" w:eastAsia="ヒラギノ角ゴ Pro W3" w:hAnsi="Times New Roman"/>
          <w:b/>
          <w:i/>
          <w:color w:val="0000FF"/>
        </w:rPr>
        <w:t xml:space="preserve"> jānorāda </w:t>
      </w:r>
      <w:r w:rsidRPr="007B602E">
        <w:rPr>
          <w:rFonts w:ascii="Times New Roman" w:eastAsia="ヒラギノ角ゴ Pro W3" w:hAnsi="Times New Roman"/>
          <w:b/>
          <w:i/>
          <w:color w:val="0000FF"/>
          <w:u w:val="single"/>
        </w:rPr>
        <w:t xml:space="preserve">viens </w:t>
      </w:r>
      <w:r w:rsidRPr="007B602E">
        <w:rPr>
          <w:rFonts w:ascii="Times New Roman" w:eastAsia="ヒラギノ角ゴ Pro W3" w:hAnsi="Times New Roman"/>
          <w:b/>
          <w:i/>
          <w:color w:val="0000FF"/>
        </w:rPr>
        <w:t xml:space="preserve">sasniedzamais rezultāts, var veidot vairākas </w:t>
      </w:r>
      <w:proofErr w:type="spellStart"/>
      <w:r w:rsidRPr="007B602E">
        <w:rPr>
          <w:rFonts w:ascii="Times New Roman" w:eastAsia="ヒラギノ角ゴ Pro W3" w:hAnsi="Times New Roman"/>
          <w:b/>
          <w:i/>
          <w:color w:val="0000FF"/>
        </w:rPr>
        <w:t>apakšdarbības</w:t>
      </w:r>
      <w:proofErr w:type="spellEnd"/>
      <w:r w:rsidRPr="007B602E">
        <w:rPr>
          <w:rFonts w:ascii="Times New Roman" w:eastAsia="ヒラギノ角ゴ Pro W3" w:hAnsi="Times New Roman"/>
          <w:b/>
          <w:i/>
          <w:color w:val="0000FF"/>
        </w:rPr>
        <w:t>, ja darbībām paredzēti vairāki rezultāti.</w:t>
      </w:r>
    </w:p>
    <w:p w14:paraId="2376CAEB" w14:textId="44872FE8" w:rsidR="00173A25" w:rsidRPr="007B602E" w:rsidRDefault="00173A25" w:rsidP="00676E5C">
      <w:pPr>
        <w:pStyle w:val="ListParagraph1"/>
        <w:numPr>
          <w:ilvl w:val="0"/>
          <w:numId w:val="5"/>
        </w:numPr>
        <w:spacing w:after="120" w:line="240" w:lineRule="auto"/>
        <w:contextualSpacing w:val="0"/>
        <w:jc w:val="both"/>
        <w:rPr>
          <w:rFonts w:ascii="Times New Roman" w:eastAsia="ヒラギノ角ゴ Pro W3" w:hAnsi="Times New Roman"/>
          <w:b/>
          <w:i/>
          <w:color w:val="0000FF"/>
        </w:rPr>
      </w:pPr>
      <w:r w:rsidRPr="007B602E">
        <w:rPr>
          <w:rFonts w:ascii="Times New Roman" w:eastAsia="ヒラギノ角ゴ Pro W3" w:hAnsi="Times New Roman"/>
          <w:i/>
          <w:color w:val="0000FF"/>
        </w:rPr>
        <w:t xml:space="preserve">Kolonnā “Iesaistītie partneri” norāda atzīmi </w:t>
      </w:r>
      <w:r w:rsidR="00B54A47" w:rsidRPr="007B602E">
        <w:rPr>
          <w:rFonts w:ascii="Times New Roman" w:eastAsia="ヒラギノ角ゴ Pro W3" w:hAnsi="Times New Roman"/>
          <w:i/>
          <w:color w:val="0000FF"/>
        </w:rPr>
        <w:t>“</w:t>
      </w:r>
      <w:r w:rsidRPr="007B602E">
        <w:rPr>
          <w:rFonts w:ascii="Times New Roman" w:eastAsia="ヒラギノ角ゴ Pro W3" w:hAnsi="Times New Roman"/>
          <w:i/>
          <w:color w:val="0000FF"/>
        </w:rPr>
        <w:t>N/A”</w:t>
      </w:r>
      <w:r w:rsidR="00A2100B" w:rsidRPr="007B602E">
        <w:rPr>
          <w:rFonts w:ascii="Times New Roman" w:eastAsia="ヒラギノ角ゴ Pro W3" w:hAnsi="Times New Roman"/>
          <w:i/>
          <w:color w:val="0000FF"/>
        </w:rPr>
        <w:t>.</w:t>
      </w:r>
    </w:p>
    <w:p w14:paraId="2376CAED" w14:textId="2492C543" w:rsidR="00F33BCC" w:rsidRPr="007B602E" w:rsidRDefault="00692660" w:rsidP="00F33BCC">
      <w:pPr>
        <w:spacing w:after="0" w:line="240" w:lineRule="auto"/>
        <w:jc w:val="both"/>
        <w:rPr>
          <w:rFonts w:ascii="Times New Roman" w:eastAsia="ヒラギノ角ゴ Pro W3" w:hAnsi="Times New Roman"/>
          <w:i/>
          <w:color w:val="0000FF"/>
        </w:rPr>
      </w:pPr>
      <w:r w:rsidRPr="007B602E">
        <w:rPr>
          <w:rFonts w:ascii="Times New Roman" w:eastAsia="ヒラギノ角ゴ Pro W3" w:hAnsi="Times New Roman"/>
          <w:i/>
          <w:color w:val="0000FF"/>
        </w:rPr>
        <w:t>Plānojot projekta darbības, projekta iesniedzējam ir nepieciešams apzināt un uzskaitīt veicamās darbības, kas vērstas uz projekta mērķa (1.</w:t>
      </w:r>
      <w:r w:rsidR="00C13667" w:rsidRPr="007B602E">
        <w:rPr>
          <w:rFonts w:ascii="Times New Roman" w:eastAsia="ヒラギノ角ゴ Pro W3" w:hAnsi="Times New Roman"/>
          <w:i/>
          <w:color w:val="0000FF"/>
        </w:rPr>
        <w:t>1</w:t>
      </w:r>
      <w:r w:rsidRPr="007B602E">
        <w:rPr>
          <w:rFonts w:ascii="Times New Roman" w:eastAsia="ヒラギノ角ゴ Pro W3" w:hAnsi="Times New Roman"/>
          <w:i/>
          <w:color w:val="0000FF"/>
        </w:rPr>
        <w:t>.</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plānoto rādītāju (1.</w:t>
      </w:r>
      <w:r w:rsidR="00A6230F" w:rsidRPr="007B602E">
        <w:rPr>
          <w:rFonts w:ascii="Times New Roman" w:eastAsia="ヒラギノ角ゴ Pro W3" w:hAnsi="Times New Roman"/>
          <w:i/>
          <w:color w:val="0000FF"/>
        </w:rPr>
        <w:t>3</w:t>
      </w:r>
      <w:r w:rsidRPr="007B602E">
        <w:rPr>
          <w:rFonts w:ascii="Times New Roman" w:eastAsia="ヒラギノ角ゴ Pro W3" w:hAnsi="Times New Roman"/>
          <w:i/>
          <w:color w:val="0000FF"/>
        </w:rPr>
        <w:t>.</w:t>
      </w:r>
      <w:r w:rsidR="00A6230F" w:rsidRPr="007B602E">
        <w:rPr>
          <w:rFonts w:ascii="Times New Roman" w:eastAsia="ヒラギノ角ゴ Pro W3" w:hAnsi="Times New Roman"/>
          <w:i/>
          <w:color w:val="0000FF"/>
        </w:rPr>
        <w:t>1.apakš</w:t>
      </w:r>
      <w:r w:rsidR="005A47ED" w:rsidRPr="007B602E">
        <w:rPr>
          <w:rFonts w:ascii="Times New Roman" w:eastAsia="ヒラギノ角ゴ Pro W3" w:hAnsi="Times New Roman"/>
          <w:i/>
          <w:color w:val="0000FF"/>
        </w:rPr>
        <w:t>punkts</w:t>
      </w:r>
      <w:r w:rsidRPr="007B602E">
        <w:rPr>
          <w:rFonts w:ascii="Times New Roman" w:eastAsia="ヒラギノ角ゴ Pro W3" w:hAnsi="Times New Roman"/>
          <w:i/>
          <w:color w:val="0000FF"/>
        </w:rPr>
        <w:t xml:space="preserve">) sasniegšanu. </w:t>
      </w:r>
      <w:r w:rsidR="00F33BCC" w:rsidRPr="007B602E">
        <w:rPr>
          <w:rFonts w:ascii="Times New Roman" w:eastAsia="ヒラギノ角ゴ Pro W3" w:hAnsi="Times New Roman"/>
          <w:i/>
          <w:color w:val="0000FF"/>
        </w:rPr>
        <w:t>Projekta darbību plānošanā ievēro MK noteikumu</w:t>
      </w:r>
      <w:r w:rsidR="00F33BCC" w:rsidRPr="007B602E">
        <w:rPr>
          <w:rFonts w:ascii="Times New Roman" w:hAnsi="Times New Roman"/>
          <w:color w:val="0000FF"/>
        </w:rPr>
        <w:t xml:space="preserve"> </w:t>
      </w:r>
      <w:r w:rsidR="00F33BCC" w:rsidRPr="007B602E">
        <w:rPr>
          <w:rFonts w:ascii="Times New Roman" w:eastAsia="ヒラギノ角ゴ Pro W3" w:hAnsi="Times New Roman"/>
          <w:i/>
          <w:color w:val="0000FF"/>
        </w:rPr>
        <w:t xml:space="preserve">nosacījumus. </w:t>
      </w:r>
    </w:p>
    <w:p w14:paraId="2376CAEE" w14:textId="77777777" w:rsidR="00692660" w:rsidRPr="00167F67" w:rsidRDefault="00692660" w:rsidP="00692660">
      <w:pPr>
        <w:spacing w:after="0" w:line="240" w:lineRule="auto"/>
        <w:jc w:val="both"/>
        <w:rPr>
          <w:rFonts w:ascii="Times New Roman" w:eastAsia="ヒラギノ角ゴ Pro W3" w:hAnsi="Times New Roman"/>
          <w:i/>
          <w:color w:val="0000FF"/>
          <w:highlight w:val="yellow"/>
        </w:rPr>
      </w:pPr>
    </w:p>
    <w:p w14:paraId="2376CAEF" w14:textId="4F353CF1" w:rsidR="00EC5AD3" w:rsidRPr="00BF1D04" w:rsidRDefault="00692660" w:rsidP="00EC5AD3">
      <w:pPr>
        <w:spacing w:after="0" w:line="240" w:lineRule="auto"/>
        <w:jc w:val="both"/>
        <w:rPr>
          <w:rFonts w:ascii="Times New Roman" w:eastAsia="ヒラギノ角ゴ Pro W3" w:hAnsi="Times New Roman"/>
          <w:b/>
          <w:i/>
          <w:color w:val="0000FF"/>
        </w:rPr>
      </w:pPr>
      <w:r w:rsidRPr="00BF1D04">
        <w:rPr>
          <w:rFonts w:ascii="Times New Roman" w:eastAsia="ヒラギノ角ゴ Pro W3" w:hAnsi="Times New Roman"/>
          <w:b/>
          <w:i/>
          <w:color w:val="0000FF"/>
        </w:rPr>
        <w:t xml:space="preserve">Projektā var plānot tikai tādas darbības, kas atbilst MK noteikumu </w:t>
      </w:r>
      <w:r w:rsidR="00C13667" w:rsidRPr="00BF1D04">
        <w:rPr>
          <w:rFonts w:ascii="Times New Roman" w:eastAsia="ヒラギノ角ゴ Pro W3" w:hAnsi="Times New Roman"/>
          <w:b/>
          <w:i/>
          <w:color w:val="0000FF"/>
        </w:rPr>
        <w:t>2</w:t>
      </w:r>
      <w:r w:rsidR="00BF1D04" w:rsidRPr="00BF1D04">
        <w:rPr>
          <w:rFonts w:ascii="Times New Roman" w:eastAsia="ヒラギノ角ゴ Pro W3" w:hAnsi="Times New Roman"/>
          <w:b/>
          <w:i/>
          <w:color w:val="0000FF"/>
        </w:rPr>
        <w:t>0</w:t>
      </w:r>
      <w:r w:rsidRPr="00BF1D04">
        <w:rPr>
          <w:rFonts w:ascii="Times New Roman" w:eastAsia="ヒラギノ角ゴ Pro W3" w:hAnsi="Times New Roman"/>
          <w:b/>
          <w:i/>
          <w:color w:val="0000FF"/>
        </w:rPr>
        <w:t>.punktā not</w:t>
      </w:r>
      <w:r w:rsidR="00EC5AD3" w:rsidRPr="00BF1D04">
        <w:rPr>
          <w:rFonts w:ascii="Times New Roman" w:eastAsia="ヒラギノ角ゴ Pro W3" w:hAnsi="Times New Roman"/>
          <w:b/>
          <w:i/>
          <w:color w:val="0000FF"/>
        </w:rPr>
        <w:t>eiktajām atbalstāmajām darbībām</w:t>
      </w:r>
      <w:r w:rsidR="001333A4">
        <w:rPr>
          <w:rFonts w:ascii="Times New Roman" w:eastAsia="ヒラギノ角ゴ Pro W3" w:hAnsi="Times New Roman"/>
          <w:b/>
          <w:i/>
          <w:color w:val="0000FF"/>
        </w:rPr>
        <w:t xml:space="preserve"> un 23.punktā noteiktajām attiecināmajām izmaksām (projektā norāda tikai tādas darbības, kurām budžetā ir plānots finansējums)</w:t>
      </w:r>
      <w:r w:rsidR="00D714F9" w:rsidRPr="00BF1D04">
        <w:rPr>
          <w:rFonts w:ascii="Times New Roman" w:eastAsia="ヒラギノ角ゴ Pro W3" w:hAnsi="Times New Roman"/>
          <w:b/>
          <w:i/>
          <w:color w:val="0000FF"/>
        </w:rPr>
        <w:t xml:space="preserve">, kas ietver </w:t>
      </w:r>
      <w:r w:rsidR="00D714F9" w:rsidRPr="00BF1D04">
        <w:rPr>
          <w:rFonts w:ascii="Times New Roman" w:eastAsia="ヒラギノ角ゴ Pro W3" w:hAnsi="Times New Roman"/>
          <w:b/>
          <w:i/>
          <w:color w:val="0000FF"/>
          <w:u w:val="single"/>
        </w:rPr>
        <w:t>investīcijas</w:t>
      </w:r>
      <w:r w:rsidR="00BF1D04" w:rsidRPr="00BF1D04">
        <w:rPr>
          <w:u w:val="single"/>
        </w:rPr>
        <w:t xml:space="preserve"> </w:t>
      </w:r>
      <w:r w:rsidR="00BF1D04" w:rsidRPr="00BF1D04">
        <w:rPr>
          <w:rFonts w:ascii="Times New Roman" w:eastAsia="ヒラギノ角ゴ Pro W3" w:hAnsi="Times New Roman"/>
          <w:b/>
          <w:i/>
          <w:color w:val="0000FF"/>
          <w:u w:val="single"/>
        </w:rPr>
        <w:t>jaunu M2 vai M3 kategorijas mehānisko transportlīdzekļu iegādei</w:t>
      </w:r>
      <w:r w:rsidR="00BF1D04" w:rsidRPr="00BF1D04">
        <w:rPr>
          <w:u w:val="single"/>
        </w:rPr>
        <w:t xml:space="preserve"> </w:t>
      </w:r>
      <w:r w:rsidR="00BF1D04" w:rsidRPr="00BF1D04">
        <w:rPr>
          <w:rFonts w:ascii="Times New Roman" w:eastAsia="ヒラギノ角ゴ Pro W3" w:hAnsi="Times New Roman"/>
          <w:b/>
          <w:i/>
          <w:color w:val="0000FF"/>
          <w:u w:val="single"/>
        </w:rPr>
        <w:t xml:space="preserve">un saistītā </w:t>
      </w:r>
      <w:proofErr w:type="spellStart"/>
      <w:r w:rsidR="00BF1D04" w:rsidRPr="00BF1D04">
        <w:rPr>
          <w:rFonts w:ascii="Times New Roman" w:eastAsia="ヒラギノ角ゴ Pro W3" w:hAnsi="Times New Roman"/>
          <w:b/>
          <w:i/>
          <w:color w:val="0000FF"/>
          <w:u w:val="single"/>
        </w:rPr>
        <w:t>bezemisiju</w:t>
      </w:r>
      <w:proofErr w:type="spellEnd"/>
      <w:r w:rsidR="00BF1D04" w:rsidRPr="00BF1D04">
        <w:rPr>
          <w:rFonts w:ascii="Times New Roman" w:eastAsia="ヒラギノ角ゴ Pro W3" w:hAnsi="Times New Roman"/>
          <w:b/>
          <w:i/>
          <w:color w:val="0000FF"/>
          <w:u w:val="single"/>
        </w:rPr>
        <w:t xml:space="preserve"> transportlīdzekļa uzlādes punkta infrastruktūras izveide atbilstoši ieguldījumu veidam </w:t>
      </w:r>
      <w:r w:rsidR="00D714F9" w:rsidRPr="00BF1D04">
        <w:rPr>
          <w:rFonts w:ascii="Times New Roman" w:eastAsia="ヒラギノ角ゴ Pro W3" w:hAnsi="Times New Roman"/>
          <w:b/>
          <w:i/>
          <w:color w:val="0000FF"/>
        </w:rPr>
        <w:t xml:space="preserve">un sekmē MK noteikumu </w:t>
      </w:r>
      <w:r w:rsidR="00BF1D04" w:rsidRPr="00B14A7E">
        <w:rPr>
          <w:rFonts w:ascii="Times New Roman" w:eastAsia="ヒラギノ角ゴ Pro W3" w:hAnsi="Times New Roman"/>
          <w:b/>
          <w:i/>
          <w:color w:val="0000FF"/>
        </w:rPr>
        <w:t>11</w:t>
      </w:r>
      <w:r w:rsidR="00D714F9" w:rsidRPr="00B14A7E">
        <w:rPr>
          <w:rFonts w:ascii="Times New Roman" w:eastAsia="ヒラギノ角ゴ Pro W3" w:hAnsi="Times New Roman"/>
          <w:b/>
          <w:i/>
          <w:color w:val="0000FF"/>
        </w:rPr>
        <w:t>.</w:t>
      </w:r>
      <w:r w:rsidR="0092247C">
        <w:rPr>
          <w:rFonts w:ascii="Times New Roman" w:eastAsia="ヒラギノ角ゴ Pro W3" w:hAnsi="Times New Roman"/>
          <w:b/>
          <w:i/>
          <w:color w:val="0000FF"/>
        </w:rPr>
        <w:t>3.apakš</w:t>
      </w:r>
      <w:r w:rsidR="00D714F9" w:rsidRPr="00B14A7E">
        <w:rPr>
          <w:rFonts w:ascii="Times New Roman" w:eastAsia="ヒラギノ角ゴ Pro W3" w:hAnsi="Times New Roman"/>
          <w:b/>
          <w:i/>
          <w:color w:val="0000FF"/>
        </w:rPr>
        <w:t>punktā</w:t>
      </w:r>
      <w:r w:rsidR="00D714F9" w:rsidRPr="0092247C">
        <w:rPr>
          <w:rFonts w:ascii="Times New Roman" w:eastAsia="ヒラギノ角ゴ Pro W3" w:hAnsi="Times New Roman"/>
          <w:b/>
          <w:i/>
          <w:color w:val="0000FF"/>
        </w:rPr>
        <w:t xml:space="preserve"> </w:t>
      </w:r>
      <w:r w:rsidR="00503705" w:rsidRPr="0092247C">
        <w:rPr>
          <w:rFonts w:ascii="Times New Roman" w:eastAsia="ヒラギノ角ゴ Pro W3" w:hAnsi="Times New Roman"/>
          <w:b/>
          <w:i/>
          <w:color w:val="0000FF"/>
        </w:rPr>
        <w:t>minētā investīcijas rezultāta</w:t>
      </w:r>
      <w:r w:rsidR="00D714F9" w:rsidRPr="0092247C">
        <w:rPr>
          <w:rFonts w:ascii="Times New Roman" w:eastAsia="ヒラギノ角ゴ Pro W3" w:hAnsi="Times New Roman"/>
          <w:b/>
          <w:i/>
          <w:color w:val="0000FF"/>
        </w:rPr>
        <w:t xml:space="preserve"> sasniegšanu</w:t>
      </w:r>
      <w:r w:rsidR="00B54A47" w:rsidRPr="0092247C">
        <w:rPr>
          <w:rFonts w:ascii="Times New Roman" w:eastAsia="ヒラギノ角ゴ Pro W3" w:hAnsi="Times New Roman"/>
          <w:b/>
          <w:i/>
          <w:color w:val="0000FF"/>
        </w:rPr>
        <w:t>.</w:t>
      </w:r>
    </w:p>
    <w:p w14:paraId="2376CAF0" w14:textId="77777777" w:rsidR="00692660" w:rsidRPr="00167F67" w:rsidRDefault="00692660" w:rsidP="00FB63E3">
      <w:pPr>
        <w:spacing w:after="0" w:line="240" w:lineRule="auto"/>
        <w:jc w:val="both"/>
        <w:rPr>
          <w:rFonts w:ascii="Times New Roman" w:eastAsia="ヒラギノ角ゴ Pro W3" w:hAnsi="Times New Roman"/>
          <w:i/>
          <w:color w:val="0000FF"/>
          <w:highlight w:val="yellow"/>
        </w:rPr>
      </w:pPr>
    </w:p>
    <w:p w14:paraId="2376CAF1" w14:textId="77777777" w:rsidR="000D072F" w:rsidRPr="00BF1D04" w:rsidRDefault="000D072F" w:rsidP="000D072F">
      <w:pPr>
        <w:spacing w:after="0" w:line="240" w:lineRule="auto"/>
        <w:jc w:val="both"/>
        <w:rPr>
          <w:rFonts w:ascii="Times New Roman" w:eastAsia="ヒラギノ角ゴ Pro W3" w:hAnsi="Times New Roman"/>
          <w:i/>
          <w:color w:val="0000FF"/>
          <w:szCs w:val="24"/>
        </w:rPr>
      </w:pPr>
      <w:r w:rsidRPr="00BF1D04">
        <w:rPr>
          <w:rFonts w:ascii="Times New Roman" w:eastAsia="ヒラギノ角ゴ Pro W3" w:hAnsi="Times New Roman"/>
          <w:b/>
          <w:i/>
          <w:color w:val="0000FF"/>
          <w:szCs w:val="24"/>
        </w:rPr>
        <w:t>Lai projektu apstiprinātu atbilstoši izvirzītajiem kritērijiem</w:t>
      </w:r>
      <w:r w:rsidR="00B54A47" w:rsidRPr="00BF1D04">
        <w:rPr>
          <w:rFonts w:ascii="Times New Roman" w:eastAsia="ヒラギノ角ゴ Pro W3" w:hAnsi="Times New Roman"/>
          <w:b/>
          <w:i/>
          <w:color w:val="0000FF"/>
          <w:szCs w:val="24"/>
        </w:rPr>
        <w:t>,</w:t>
      </w:r>
      <w:r w:rsidRPr="00BF1D04">
        <w:rPr>
          <w:rFonts w:ascii="Times New Roman" w:eastAsia="ヒラギノ角ゴ Pro W3" w:hAnsi="Times New Roman"/>
          <w:b/>
          <w:i/>
          <w:color w:val="0000FF"/>
          <w:szCs w:val="24"/>
        </w:rPr>
        <w:t xml:space="preserve"> projekta iesniegumā</w:t>
      </w:r>
      <w:r w:rsidRPr="00BF1D04">
        <w:rPr>
          <w:rFonts w:ascii="Times New Roman" w:eastAsia="ヒラギノ角ゴ Pro W3" w:hAnsi="Times New Roman"/>
          <w:i/>
          <w:color w:val="0000FF"/>
          <w:szCs w:val="24"/>
        </w:rPr>
        <w:t>:</w:t>
      </w:r>
    </w:p>
    <w:p w14:paraId="2376CAF2" w14:textId="77777777" w:rsidR="000D072F" w:rsidRPr="00BF1D04" w:rsidRDefault="000D072F"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w:t>
      </w:r>
      <w:r w:rsidR="003F3D72"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3" w14:textId="77777777" w:rsidR="000D072F" w:rsidRPr="00BF1D04" w:rsidRDefault="000D072F" w:rsidP="00676E5C">
      <w:pPr>
        <w:pStyle w:val="ListParagraph1"/>
        <w:numPr>
          <w:ilvl w:val="0"/>
          <w:numId w:val="3"/>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projekta darbībām ir jābūt pamatotām, t.i., tām tieši jāietekmē projekta mērķa (1.</w:t>
      </w:r>
      <w:r w:rsidR="00B33B13" w:rsidRPr="00BF1D04">
        <w:rPr>
          <w:rFonts w:ascii="Times New Roman" w:eastAsia="ヒラギノ角ゴ Pro W3" w:hAnsi="Times New Roman"/>
          <w:i/>
          <w:color w:val="0000FF"/>
          <w:szCs w:val="24"/>
        </w:rPr>
        <w:t xml:space="preserve">1. </w:t>
      </w:r>
      <w:r w:rsidRPr="00BF1D04">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BF1D04">
        <w:rPr>
          <w:rFonts w:ascii="Times New Roman" w:eastAsia="ヒラギノ角ゴ Pro W3" w:hAnsi="Times New Roman"/>
          <w:i/>
          <w:color w:val="0000FF"/>
        </w:rPr>
        <w:t xml:space="preserve">Projekta darbību </w:t>
      </w:r>
      <w:r w:rsidR="007B510F" w:rsidRPr="00BF1D04">
        <w:rPr>
          <w:rFonts w:ascii="Times New Roman" w:eastAsia="ヒラギノ角ゴ Pro W3" w:hAnsi="Times New Roman"/>
          <w:i/>
          <w:color w:val="0000FF"/>
        </w:rPr>
        <w:t>rezultātiem jāveicina 1.</w:t>
      </w:r>
      <w:r w:rsidR="00A6230F" w:rsidRPr="00BF1D04">
        <w:rPr>
          <w:rFonts w:ascii="Times New Roman" w:eastAsia="ヒラギノ角ゴ Pro W3" w:hAnsi="Times New Roman"/>
          <w:i/>
          <w:color w:val="0000FF"/>
        </w:rPr>
        <w:t>3</w:t>
      </w:r>
      <w:r w:rsidR="007B510F" w:rsidRPr="00BF1D04">
        <w:rPr>
          <w:rFonts w:ascii="Times New Roman" w:eastAsia="ヒラギノ角ゴ Pro W3" w:hAnsi="Times New Roman"/>
          <w:i/>
          <w:color w:val="0000FF"/>
        </w:rPr>
        <w:t>.</w:t>
      </w:r>
      <w:r w:rsidR="00A6230F" w:rsidRPr="00BF1D04">
        <w:rPr>
          <w:rFonts w:ascii="Times New Roman" w:eastAsia="ヒラギノ角ゴ Pro W3" w:hAnsi="Times New Roman"/>
          <w:i/>
          <w:color w:val="0000FF"/>
        </w:rPr>
        <w:t>1</w:t>
      </w:r>
      <w:r w:rsidR="007B510F" w:rsidRPr="00BF1D04">
        <w:rPr>
          <w:rFonts w:ascii="Times New Roman" w:eastAsia="ヒラギノ角ゴ Pro W3" w:hAnsi="Times New Roman"/>
          <w:i/>
          <w:color w:val="0000FF"/>
        </w:rPr>
        <w:t>.</w:t>
      </w:r>
      <w:r w:rsidRPr="00BF1D04">
        <w:rPr>
          <w:rFonts w:ascii="Times New Roman" w:eastAsia="ヒラギノ角ゴ Pro W3" w:hAnsi="Times New Roman"/>
          <w:i/>
          <w:color w:val="0000FF"/>
        </w:rPr>
        <w:t xml:space="preserve">apakšpunktā noteikto rādītāju sasniegšana. </w:t>
      </w:r>
      <w:r w:rsidRPr="00BF1D04">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5CDA8B95" w:rsidR="00946EDD" w:rsidRPr="00BF1D04" w:rsidRDefault="00946EDD" w:rsidP="00676E5C">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rPr>
        <w:t xml:space="preserve">projekta iesniegumā norāda precīzi definētus un izmērāmus sagaidāmos projekta darbību rezultātus, kas paredzēti attiecīgās darbības ietvaros līdz projekta vai attiecīgās darbības īstenošanas beigām, un to skaitlisko izteiksmi un mērvienību. Darbību rezultāti izriet no darbības satura un apraksta. </w:t>
      </w:r>
      <w:r w:rsidRPr="00BF1D04">
        <w:rPr>
          <w:rFonts w:ascii="Times New Roman" w:eastAsia="ヒラギノ角ゴ Pro W3" w:hAnsi="Times New Roman"/>
          <w:i/>
          <w:color w:val="0000FF"/>
          <w:szCs w:val="24"/>
        </w:rPr>
        <w:t>Piemēri norādīti 1.</w:t>
      </w:r>
      <w:r w:rsidR="007F65BC"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sidRPr="00BF1D04">
        <w:rPr>
          <w:rFonts w:ascii="Times New Roman" w:eastAsia="Times New Roman" w:hAnsi="Times New Roman"/>
          <w:i/>
          <w:iCs/>
          <w:color w:val="0000FF"/>
          <w:lang w:eastAsia="lv-LV"/>
        </w:rPr>
        <w:t>p</w:t>
      </w:r>
      <w:r w:rsidRPr="00BF1D04">
        <w:rPr>
          <w:rFonts w:ascii="Times New Roman" w:eastAsia="Times New Roman" w:hAnsi="Times New Roman"/>
          <w:i/>
          <w:iCs/>
          <w:color w:val="0000FF"/>
          <w:lang w:eastAsia="lv-LV"/>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ir nepieciešamas projekta īstenošanai</w:t>
      </w:r>
      <w:r w:rsidR="008355E6" w:rsidRPr="00BF1D04">
        <w:rPr>
          <w:rFonts w:ascii="Times New Roman" w:eastAsia="ヒラギノ角ゴ Pro W3" w:hAnsi="Times New Roman"/>
          <w:i/>
          <w:color w:val="0000FF"/>
          <w:szCs w:val="24"/>
        </w:rPr>
        <w:t>;</w:t>
      </w:r>
      <w:r w:rsidRPr="00BF1D04">
        <w:rPr>
          <w:rFonts w:ascii="Times New Roman" w:eastAsia="ヒラギノ角ゴ Pro W3" w:hAnsi="Times New Roman"/>
          <w:i/>
          <w:color w:val="0000FF"/>
          <w:szCs w:val="24"/>
        </w:rPr>
        <w:t xml:space="preserve"> </w:t>
      </w:r>
    </w:p>
    <w:p w14:paraId="2376CAF5" w14:textId="2DA66598" w:rsidR="00FD172C" w:rsidRPr="00BF1D04" w:rsidRDefault="00946EDD"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BF1D04">
        <w:rPr>
          <w:rFonts w:ascii="Times New Roman" w:eastAsia="ヒラギノ角ゴ Pro W3" w:hAnsi="Times New Roman"/>
          <w:i/>
          <w:color w:val="0000FF"/>
          <w:szCs w:val="24"/>
        </w:rPr>
        <w:t xml:space="preserve">norādītās projekta darbības un </w:t>
      </w:r>
      <w:r w:rsidR="00B54A47" w:rsidRPr="00BF1D04">
        <w:rPr>
          <w:rFonts w:ascii="Times New Roman" w:eastAsia="ヒラギノ角ゴ Pro W3" w:hAnsi="Times New Roman"/>
          <w:i/>
          <w:color w:val="0000FF"/>
          <w:szCs w:val="24"/>
        </w:rPr>
        <w:t>p</w:t>
      </w:r>
      <w:r w:rsidRPr="00BF1D04">
        <w:rPr>
          <w:rFonts w:ascii="Times New Roman" w:eastAsia="ヒラギノ角ゴ Pro W3" w:hAnsi="Times New Roman"/>
          <w:i/>
          <w:color w:val="0000FF"/>
          <w:szCs w:val="24"/>
        </w:rPr>
        <w:t xml:space="preserve">rojekta iesnieguma </w:t>
      </w:r>
      <w:r w:rsidR="00703D08" w:rsidRPr="00BF1D04">
        <w:rPr>
          <w:rFonts w:ascii="Times New Roman" w:eastAsia="ヒラギノ角ゴ Pro W3" w:hAnsi="Times New Roman"/>
          <w:i/>
          <w:color w:val="0000FF"/>
          <w:szCs w:val="24"/>
        </w:rPr>
        <w:t>2</w:t>
      </w:r>
      <w:r w:rsidRPr="00BF1D04">
        <w:rPr>
          <w:rFonts w:ascii="Times New Roman" w:eastAsia="ヒラギノ角ゴ Pro W3" w:hAnsi="Times New Roman"/>
          <w:i/>
          <w:color w:val="0000FF"/>
          <w:szCs w:val="24"/>
        </w:rPr>
        <w:t xml:space="preserve">.pielikumā </w:t>
      </w:r>
      <w:r w:rsidR="00B54A47" w:rsidRPr="00BF1D04">
        <w:rPr>
          <w:rFonts w:ascii="Times New Roman" w:eastAsia="ヒラギノ角ゴ Pro W3" w:hAnsi="Times New Roman"/>
          <w:i/>
          <w:color w:val="0000FF"/>
          <w:szCs w:val="24"/>
        </w:rPr>
        <w:t>“</w:t>
      </w:r>
      <w:r w:rsidR="00703D08" w:rsidRPr="00BF1D04">
        <w:rPr>
          <w:rFonts w:ascii="Times New Roman" w:eastAsia="ヒラギノ角ゴ Pro W3" w:hAnsi="Times New Roman"/>
          <w:i/>
          <w:color w:val="0000FF"/>
          <w:szCs w:val="24"/>
        </w:rPr>
        <w:t>Investīciju projekta budžeta kopsavilkums</w:t>
      </w:r>
      <w:r w:rsidRPr="00BF1D04">
        <w:rPr>
          <w:rFonts w:ascii="Times New Roman" w:eastAsia="ヒラギノ角ゴ Pro W3" w:hAnsi="Times New Roman"/>
          <w:i/>
          <w:color w:val="0000FF"/>
          <w:szCs w:val="24"/>
        </w:rPr>
        <w:t>” norādītās izmaksas nodrošina projektā izvirzītā mērķa, kas norādīts</w:t>
      </w:r>
      <w:r w:rsidR="00B54A47" w:rsidRPr="00BF1D04">
        <w:rPr>
          <w:rFonts w:ascii="Times New Roman" w:eastAsia="ヒラギノ角ゴ Pro W3" w:hAnsi="Times New Roman"/>
          <w:i/>
          <w:color w:val="0000FF"/>
          <w:szCs w:val="24"/>
        </w:rPr>
        <w:t xml:space="preserve"> </w:t>
      </w:r>
      <w:r w:rsidRPr="00BF1D04">
        <w:rPr>
          <w:rFonts w:ascii="Times New Roman" w:eastAsia="ヒラギノ角ゴ Pro W3" w:hAnsi="Times New Roman"/>
          <w:i/>
          <w:color w:val="0000FF"/>
          <w:szCs w:val="24"/>
        </w:rPr>
        <w:t>1.</w:t>
      </w:r>
      <w:r w:rsidR="008355E6"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.punktā un projekta iznākuma rādītāju, kas norādīti 1.</w:t>
      </w:r>
      <w:r w:rsidR="00A6230F" w:rsidRPr="00BF1D04">
        <w:rPr>
          <w:rFonts w:ascii="Times New Roman" w:eastAsia="ヒラギノ角ゴ Pro W3" w:hAnsi="Times New Roman"/>
          <w:i/>
          <w:color w:val="0000FF"/>
          <w:szCs w:val="24"/>
        </w:rPr>
        <w:t>3</w:t>
      </w:r>
      <w:r w:rsidRPr="00BF1D04">
        <w:rPr>
          <w:rFonts w:ascii="Times New Roman" w:eastAsia="ヒラギノ角ゴ Pro W3" w:hAnsi="Times New Roman"/>
          <w:i/>
          <w:color w:val="0000FF"/>
          <w:szCs w:val="24"/>
        </w:rPr>
        <w:t>.</w:t>
      </w:r>
      <w:r w:rsidR="00A6230F" w:rsidRPr="00BF1D04">
        <w:rPr>
          <w:rFonts w:ascii="Times New Roman" w:eastAsia="ヒラギノ角ゴ Pro W3" w:hAnsi="Times New Roman"/>
          <w:i/>
          <w:color w:val="0000FF"/>
          <w:szCs w:val="24"/>
        </w:rPr>
        <w:t>1</w:t>
      </w:r>
      <w:r w:rsidRPr="00BF1D04">
        <w:rPr>
          <w:rFonts w:ascii="Times New Roman" w:eastAsia="ヒラギノ角ゴ Pro W3" w:hAnsi="Times New Roman"/>
          <w:i/>
          <w:color w:val="0000FF"/>
          <w:szCs w:val="24"/>
        </w:rPr>
        <w:t>.apakšpunktā sasniegšanu (t.i., bez projekta iesniegumā plānotajām darbībām un izmaksām nav iespējams sasniegt projekta mērķi un projektā plānotos iznākuma rādītājus)</w:t>
      </w:r>
      <w:r w:rsidR="000261C3">
        <w:rPr>
          <w:rFonts w:ascii="Times New Roman" w:eastAsia="ヒラギノ角ゴ Pro W3" w:hAnsi="Times New Roman"/>
          <w:i/>
          <w:color w:val="0000FF"/>
          <w:szCs w:val="24"/>
        </w:rPr>
        <w:t>.</w:t>
      </w:r>
    </w:p>
    <w:p w14:paraId="2376CAF8" w14:textId="47A09BAF" w:rsidR="00FD04B5" w:rsidRPr="00A77DBA" w:rsidRDefault="00FD04B5" w:rsidP="00FD04B5">
      <w:pPr>
        <w:pStyle w:val="ListParagraph1"/>
        <w:numPr>
          <w:ilvl w:val="0"/>
          <w:numId w:val="14"/>
        </w:numPr>
        <w:spacing w:after="120" w:line="240" w:lineRule="auto"/>
        <w:contextualSpacing w:val="0"/>
        <w:jc w:val="both"/>
        <w:rPr>
          <w:rFonts w:ascii="Times New Roman" w:eastAsia="ヒラギノ角ゴ Pro W3" w:hAnsi="Times New Roman"/>
          <w:i/>
          <w:color w:val="0000FF"/>
          <w:szCs w:val="24"/>
        </w:rPr>
        <w:sectPr w:rsidR="00FD04B5" w:rsidRPr="00A77DBA" w:rsidSect="0043288C">
          <w:footerReference w:type="even" r:id="rId13"/>
          <w:pgSz w:w="16838" w:h="11906" w:orient="landscape" w:code="9"/>
          <w:pgMar w:top="1560" w:right="851" w:bottom="1418" w:left="993" w:header="709" w:footer="709" w:gutter="0"/>
          <w:cols w:space="708"/>
          <w:docGrid w:linePitch="360"/>
        </w:sectPr>
      </w:pPr>
      <w:r w:rsidRPr="00A77DBA">
        <w:rPr>
          <w:rFonts w:ascii="Times New Roman" w:eastAsia="ヒラギノ角ゴ Pro W3" w:hAnsi="Times New Roman"/>
          <w:i/>
          <w:color w:val="0000FF"/>
          <w:szCs w:val="24"/>
        </w:rPr>
        <w:t xml:space="preserve">Projekta iesniedzējs ievēro principu “nenodarīt būtisku kaitējumu”, kas atbilst Eiropas Parlamenta un Padomes 2020.gada 18.jūnija Regulas (ES) 2020/852 par regulējuma izveidi ilgtspējīgu ieguldījumu veicināšanai un ar ko groza regulu (ES) 2019/2088, 18. pantam un normatīvajiem aktiem vides jomā un atbilstoši MK </w:t>
      </w:r>
      <w:r w:rsidRPr="0092247C">
        <w:rPr>
          <w:rFonts w:ascii="Times New Roman" w:eastAsia="ヒラギノ角ゴ Pro W3" w:hAnsi="Times New Roman"/>
          <w:i/>
          <w:color w:val="0000FF"/>
          <w:szCs w:val="24"/>
        </w:rPr>
        <w:t xml:space="preserve">noteikumu 35.2.apakšpunktam </w:t>
      </w:r>
      <w:r w:rsidRPr="00B14A7E">
        <w:rPr>
          <w:rFonts w:ascii="Times New Roman" w:eastAsia="ヒラギノ角ゴ Pro W3" w:hAnsi="Times New Roman"/>
          <w:i/>
          <w:color w:val="0000FF"/>
          <w:szCs w:val="24"/>
        </w:rPr>
        <w:t>sniedz pārbaudāmu informāciju</w:t>
      </w:r>
      <w:r w:rsidRPr="0092247C">
        <w:rPr>
          <w:rFonts w:ascii="Times New Roman" w:eastAsia="ヒラギノ角ゴ Pro W3" w:hAnsi="Times New Roman"/>
          <w:i/>
          <w:color w:val="0000FF"/>
          <w:szCs w:val="24"/>
        </w:rPr>
        <w:t>, ka projekts ir iekļauts pašvaldības attīstības programmā, un projekta ietvaros paredzēto darbību</w:t>
      </w:r>
      <w:r w:rsidRPr="00A77DBA">
        <w:rPr>
          <w:rFonts w:ascii="Times New Roman" w:eastAsia="ヒラギノ角ゴ Pro W3" w:hAnsi="Times New Roman"/>
          <w:i/>
          <w:color w:val="0000FF"/>
          <w:szCs w:val="24"/>
        </w:rPr>
        <w:t xml:space="preserve"> īstenošana (</w:t>
      </w:r>
      <w:proofErr w:type="spellStart"/>
      <w:r w:rsidRPr="00A77DBA">
        <w:rPr>
          <w:rFonts w:ascii="Times New Roman" w:eastAsia="ヒラギノ角ゴ Pro W3" w:hAnsi="Times New Roman"/>
          <w:i/>
          <w:color w:val="0000FF"/>
          <w:szCs w:val="24"/>
        </w:rPr>
        <w:t>bezemisiju</w:t>
      </w:r>
      <w:proofErr w:type="spellEnd"/>
      <w:r w:rsidRPr="00A77DBA">
        <w:rPr>
          <w:rFonts w:ascii="Times New Roman" w:eastAsia="ヒラギノ角ゴ Pro W3" w:hAnsi="Times New Roman"/>
          <w:i/>
          <w:color w:val="0000FF"/>
          <w:szCs w:val="24"/>
        </w:rPr>
        <w:t xml:space="preserve"> transportlīdzekļa iegāde un vismaz viena ar fosilās izcelsmes degvielu darbināma transportlīdzekļa utilizēšana) uzlabos gaisa kvalitāti.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40F4B" w:rsidRPr="00BF1D04" w14:paraId="2376CAFA" w14:textId="77777777" w:rsidTr="00A70DBA">
        <w:trPr>
          <w:trHeight w:val="748"/>
        </w:trPr>
        <w:tc>
          <w:tcPr>
            <w:tcW w:w="9464" w:type="dxa"/>
            <w:vAlign w:val="center"/>
          </w:tcPr>
          <w:p w14:paraId="2376CAF9" w14:textId="4D9A7A3F" w:rsidR="00240F4B" w:rsidRPr="00BF1D04" w:rsidRDefault="00240F4B" w:rsidP="004D0FEB">
            <w:pPr>
              <w:pStyle w:val="Heading2"/>
              <w:ind w:left="447" w:hanging="447"/>
              <w:jc w:val="both"/>
              <w:rPr>
                <w:bCs/>
                <w:sz w:val="22"/>
                <w:szCs w:val="22"/>
              </w:rPr>
            </w:pPr>
            <w:bookmarkStart w:id="28" w:name="_Toc496274490"/>
            <w:bookmarkStart w:id="29" w:name="_Toc118807420"/>
            <w:r w:rsidRPr="00BF1D04">
              <w:rPr>
                <w:rStyle w:val="Heading2Char"/>
                <w:rFonts w:ascii="Times New Roman" w:hAnsi="Times New Roman"/>
                <w:b/>
                <w:color w:val="auto"/>
                <w:sz w:val="22"/>
                <w:szCs w:val="22"/>
                <w:lang w:val="lv-LV"/>
              </w:rPr>
              <w:lastRenderedPageBreak/>
              <w:t xml:space="preserve">1.3. </w:t>
            </w:r>
            <w:r w:rsidRPr="00BF1D04">
              <w:rPr>
                <w:rStyle w:val="Heading2Char"/>
                <w:rFonts w:ascii="Times New Roman" w:hAnsi="Times New Roman"/>
                <w:b/>
                <w:color w:val="auto"/>
                <w:sz w:val="22"/>
                <w:szCs w:val="22"/>
              </w:rPr>
              <w:t>Investīciju projektā sasniedzamie mērķi un uzraudzības rādītāji atbilstoši normatīvajos aktos par attiecīgā Atveseļošanas fonda reformas vai tās investīcijas īstenošanu norādītajiem</w:t>
            </w:r>
            <w:bookmarkEnd w:id="28"/>
            <w:r w:rsidRPr="00BF1D04">
              <w:rPr>
                <w:rStyle w:val="Heading2Char"/>
                <w:rFonts w:ascii="Times New Roman" w:hAnsi="Times New Roman"/>
                <w:color w:val="auto"/>
                <w:sz w:val="22"/>
                <w:szCs w:val="22"/>
              </w:rPr>
              <w:t>:</w:t>
            </w:r>
            <w:bookmarkEnd w:id="29"/>
          </w:p>
        </w:tc>
      </w:tr>
    </w:tbl>
    <w:p w14:paraId="2376CAFC" w14:textId="77777777" w:rsidR="00240F4B" w:rsidRPr="00BF1D04" w:rsidRDefault="00240F4B" w:rsidP="005E20A6">
      <w:pPr>
        <w:spacing w:after="0"/>
        <w:rPr>
          <w:rFonts w:ascii="Times New Roman" w:hAnsi="Times New Roman"/>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733"/>
        <w:gridCol w:w="1969"/>
        <w:gridCol w:w="1414"/>
        <w:gridCol w:w="1699"/>
        <w:gridCol w:w="12"/>
      </w:tblGrid>
      <w:tr w:rsidR="004D0FEB" w:rsidRPr="00BF1D04" w14:paraId="2376CAFF" w14:textId="77777777" w:rsidTr="00164555">
        <w:trPr>
          <w:trHeight w:val="376"/>
        </w:trPr>
        <w:tc>
          <w:tcPr>
            <w:tcW w:w="9484" w:type="dxa"/>
            <w:gridSpan w:val="6"/>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30" w:name="_Toc496274491"/>
            <w:bookmarkStart w:id="31" w:name="_Toc118807421"/>
            <w:r w:rsidRPr="00BF1D04">
              <w:rPr>
                <w:rFonts w:ascii="Times New Roman" w:hAnsi="Times New Roman"/>
                <w:b/>
                <w:bCs/>
                <w:color w:val="auto"/>
                <w:sz w:val="22"/>
                <w:szCs w:val="22"/>
              </w:rPr>
              <w:t xml:space="preserve">1.3.1. </w:t>
            </w:r>
            <w:bookmarkEnd w:id="30"/>
            <w:r w:rsidRPr="00BF1D04">
              <w:rPr>
                <w:rFonts w:ascii="Times New Roman" w:hAnsi="Times New Roman"/>
                <w:b/>
                <w:bCs/>
                <w:color w:val="auto"/>
                <w:sz w:val="22"/>
                <w:szCs w:val="22"/>
              </w:rPr>
              <w:t>Rādītāji</w:t>
            </w:r>
            <w:bookmarkEnd w:id="31"/>
          </w:p>
        </w:tc>
      </w:tr>
      <w:tr w:rsidR="00E4499B" w:rsidRPr="00BF1D04" w14:paraId="2376CB05" w14:textId="77777777" w:rsidTr="00164555">
        <w:trPr>
          <w:gridAfter w:val="1"/>
          <w:wAfter w:w="12" w:type="dxa"/>
          <w:trHeight w:val="637"/>
        </w:trPr>
        <w:tc>
          <w:tcPr>
            <w:tcW w:w="657"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733"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69" w:type="dxa"/>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414"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699"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527E6B" w:rsidRPr="00167F67" w14:paraId="2376CB0C" w14:textId="77777777" w:rsidTr="00164555">
        <w:trPr>
          <w:trHeight w:val="555"/>
        </w:trPr>
        <w:tc>
          <w:tcPr>
            <w:tcW w:w="657" w:type="dxa"/>
            <w:vMerge/>
            <w:vAlign w:val="center"/>
          </w:tcPr>
          <w:p w14:paraId="2376CB06" w14:textId="77777777" w:rsidR="00527E6B" w:rsidRPr="00BF1D04" w:rsidRDefault="00527E6B" w:rsidP="007C54C5">
            <w:pPr>
              <w:spacing w:after="0" w:line="240" w:lineRule="auto"/>
              <w:jc w:val="center"/>
              <w:rPr>
                <w:rFonts w:ascii="Times New Roman" w:hAnsi="Times New Roman"/>
                <w:b/>
              </w:rPr>
            </w:pPr>
          </w:p>
        </w:tc>
        <w:tc>
          <w:tcPr>
            <w:tcW w:w="3733" w:type="dxa"/>
            <w:vMerge/>
            <w:vAlign w:val="center"/>
          </w:tcPr>
          <w:p w14:paraId="2376CB07" w14:textId="77777777" w:rsidR="00527E6B" w:rsidRPr="00BF1D04" w:rsidRDefault="00527E6B" w:rsidP="007C54C5">
            <w:pPr>
              <w:spacing w:after="0" w:line="240" w:lineRule="auto"/>
              <w:jc w:val="center"/>
              <w:rPr>
                <w:rFonts w:ascii="Times New Roman" w:hAnsi="Times New Roman"/>
                <w:b/>
              </w:rPr>
            </w:pPr>
          </w:p>
        </w:tc>
        <w:tc>
          <w:tcPr>
            <w:tcW w:w="1969" w:type="dxa"/>
            <w:vAlign w:val="center"/>
          </w:tcPr>
          <w:p w14:paraId="2376CB09" w14:textId="33D31D81" w:rsidR="00527E6B" w:rsidRPr="00BF1D04" w:rsidRDefault="00527E6B" w:rsidP="00ED2788">
            <w:pPr>
              <w:spacing w:after="0" w:line="240" w:lineRule="auto"/>
              <w:jc w:val="center"/>
              <w:rPr>
                <w:rFonts w:ascii="Times New Roman" w:hAnsi="Times New Roman"/>
                <w:b/>
              </w:rPr>
            </w:pPr>
            <w:r>
              <w:rPr>
                <w:rFonts w:ascii="Times New Roman" w:hAnsi="Times New Roman"/>
                <w:b/>
              </w:rPr>
              <w:t>gala vērtība</w:t>
            </w:r>
          </w:p>
        </w:tc>
        <w:tc>
          <w:tcPr>
            <w:tcW w:w="1414" w:type="dxa"/>
            <w:vMerge/>
            <w:vAlign w:val="center"/>
          </w:tcPr>
          <w:p w14:paraId="2376CB0A" w14:textId="77777777" w:rsidR="00527E6B" w:rsidRPr="00BF1D04" w:rsidRDefault="00527E6B" w:rsidP="007C54C5">
            <w:pPr>
              <w:spacing w:after="0" w:line="240" w:lineRule="auto"/>
              <w:jc w:val="center"/>
              <w:rPr>
                <w:rFonts w:ascii="Times New Roman" w:hAnsi="Times New Roman"/>
                <w:b/>
              </w:rPr>
            </w:pPr>
          </w:p>
        </w:tc>
        <w:tc>
          <w:tcPr>
            <w:tcW w:w="1711" w:type="dxa"/>
            <w:gridSpan w:val="2"/>
          </w:tcPr>
          <w:p w14:paraId="2376CB0B" w14:textId="77777777" w:rsidR="00527E6B" w:rsidRPr="00BF1D04" w:rsidRDefault="00527E6B" w:rsidP="00A70DBA">
            <w:pPr>
              <w:spacing w:after="0" w:line="240" w:lineRule="auto"/>
              <w:rPr>
                <w:rFonts w:ascii="Times New Roman" w:hAnsi="Times New Roman"/>
                <w:b/>
              </w:rPr>
            </w:pPr>
          </w:p>
        </w:tc>
      </w:tr>
      <w:tr w:rsidR="00527E6B" w:rsidRPr="00167F67" w14:paraId="2376CB21" w14:textId="77777777" w:rsidTr="00164555">
        <w:tc>
          <w:tcPr>
            <w:tcW w:w="657" w:type="dxa"/>
          </w:tcPr>
          <w:p w14:paraId="2376CB1B" w14:textId="1C6E6602" w:rsidR="00527E6B" w:rsidRPr="00527E6B" w:rsidRDefault="00231D63"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r w:rsidR="00527E6B" w:rsidRPr="00527E6B">
              <w:rPr>
                <w:rFonts w:ascii="Times New Roman" w:eastAsia="ヒラギノ角ゴ Pro W3" w:hAnsi="Times New Roman"/>
                <w:bCs/>
                <w:iCs/>
              </w:rPr>
              <w:t>.</w:t>
            </w:r>
          </w:p>
        </w:tc>
        <w:tc>
          <w:tcPr>
            <w:tcW w:w="3733" w:type="dxa"/>
          </w:tcPr>
          <w:p w14:paraId="2376CB1C" w14:textId="657AD975" w:rsidR="00527E6B" w:rsidRPr="006A3D4A" w:rsidRDefault="000261C3" w:rsidP="003473FA">
            <w:pPr>
              <w:spacing w:after="0" w:line="240" w:lineRule="auto"/>
              <w:rPr>
                <w:rFonts w:ascii="Times New Roman" w:eastAsia="ヒラギノ角ゴ Pro W3" w:hAnsi="Times New Roman"/>
                <w:bCs/>
                <w:iCs/>
                <w:highlight w:val="yellow"/>
              </w:rPr>
            </w:pPr>
            <w:r>
              <w:rPr>
                <w:rFonts w:ascii="Times New Roman" w:eastAsia="ヒラギノ角ゴ Pro W3" w:hAnsi="Times New Roman"/>
                <w:bCs/>
                <w:iCs/>
              </w:rPr>
              <w:t xml:space="preserve">Iegādāto </w:t>
            </w:r>
            <w:proofErr w:type="spellStart"/>
            <w:r>
              <w:rPr>
                <w:rFonts w:ascii="Times New Roman" w:eastAsia="ヒラギノ角ゴ Pro W3" w:hAnsi="Times New Roman"/>
                <w:bCs/>
                <w:iCs/>
              </w:rPr>
              <w:t>bezemisiju</w:t>
            </w:r>
            <w:proofErr w:type="spellEnd"/>
            <w:r>
              <w:rPr>
                <w:rFonts w:ascii="Times New Roman" w:eastAsia="ヒラギノ角ゴ Pro W3" w:hAnsi="Times New Roman"/>
                <w:bCs/>
                <w:iCs/>
              </w:rPr>
              <w:t xml:space="preserve"> transportlīdzekļu jeb elektrisko skolas autobusu skaits</w:t>
            </w:r>
          </w:p>
        </w:tc>
        <w:tc>
          <w:tcPr>
            <w:tcW w:w="1969" w:type="dxa"/>
            <w:shd w:val="clear" w:color="auto" w:fill="auto"/>
          </w:tcPr>
          <w:p w14:paraId="2376CB1E" w14:textId="61B69961" w:rsidR="00527E6B" w:rsidRPr="00527E6B" w:rsidRDefault="00527E6B" w:rsidP="00527E6B">
            <w:pPr>
              <w:spacing w:after="0" w:line="240" w:lineRule="auto"/>
              <w:jc w:val="center"/>
              <w:rPr>
                <w:rFonts w:ascii="Times New Roman" w:eastAsia="ヒラギノ角ゴ Pro W3" w:hAnsi="Times New Roman"/>
                <w:bCs/>
                <w:i/>
                <w:color w:val="0000FF"/>
              </w:rPr>
            </w:pPr>
            <w:r w:rsidRPr="00527E6B">
              <w:rPr>
                <w:rFonts w:ascii="Times New Roman" w:hAnsi="Times New Roman"/>
                <w:i/>
                <w:color w:val="0000FF"/>
              </w:rPr>
              <w:t>skaits</w:t>
            </w:r>
          </w:p>
        </w:tc>
        <w:tc>
          <w:tcPr>
            <w:tcW w:w="1414" w:type="dxa"/>
          </w:tcPr>
          <w:p w14:paraId="2376CB1F" w14:textId="77777777"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gab.</w:t>
            </w:r>
          </w:p>
        </w:tc>
        <w:tc>
          <w:tcPr>
            <w:tcW w:w="1711" w:type="dxa"/>
            <w:gridSpan w:val="2"/>
          </w:tcPr>
          <w:p w14:paraId="2376CB20" w14:textId="45BFDE63" w:rsidR="00527E6B" w:rsidRPr="00A244C5" w:rsidRDefault="00527E6B" w:rsidP="003473FA">
            <w:pPr>
              <w:spacing w:after="0" w:line="240" w:lineRule="auto"/>
              <w:rPr>
                <w:rFonts w:ascii="Times New Roman" w:hAnsi="Times New Roman"/>
                <w:i/>
                <w:color w:val="0000FF"/>
              </w:rPr>
            </w:pPr>
            <w:r w:rsidRPr="00A244C5">
              <w:rPr>
                <w:rFonts w:ascii="Times New Roman" w:hAnsi="Times New Roman"/>
                <w:i/>
                <w:color w:val="0000FF"/>
              </w:rPr>
              <w:t>Nepieciešamības gadījumā norāda papildus informāciju</w:t>
            </w:r>
            <w:r w:rsidR="0092247C">
              <w:rPr>
                <w:rFonts w:ascii="Times New Roman" w:hAnsi="Times New Roman"/>
                <w:i/>
                <w:color w:val="0000FF"/>
              </w:rPr>
              <w:t>, piemēram, vai ir papildus plānots izbūvēt uzlādes infrastruktūru.</w:t>
            </w:r>
          </w:p>
        </w:tc>
      </w:tr>
    </w:tbl>
    <w:p w14:paraId="2376CB29" w14:textId="255264AF" w:rsidR="00240F4B" w:rsidRPr="00A244C5" w:rsidRDefault="00F6634A" w:rsidP="00F6634A">
      <w:pPr>
        <w:spacing w:after="0"/>
        <w:rPr>
          <w:rFonts w:ascii="Times New Roman" w:hAnsi="Times New Roman"/>
          <w:i/>
          <w:iCs/>
          <w:color w:val="0000FF"/>
        </w:rPr>
      </w:pPr>
      <w:r w:rsidRPr="00A244C5">
        <w:rPr>
          <w:rFonts w:ascii="Times New Roman" w:hAnsi="Times New Roman"/>
          <w:i/>
          <w:iCs/>
          <w:color w:val="0000FF"/>
        </w:rPr>
        <w:t>*Norāda mērķus atbilstoši MK noteikumu 11.3. apakšpunktam.</w:t>
      </w:r>
    </w:p>
    <w:p w14:paraId="0B49EEBD" w14:textId="77777777" w:rsidR="00F6634A" w:rsidRPr="00167F67" w:rsidRDefault="00F6634A" w:rsidP="00E95702">
      <w:pPr>
        <w:spacing w:after="120" w:line="240" w:lineRule="auto"/>
        <w:ind w:left="-567" w:right="-477"/>
        <w:jc w:val="both"/>
        <w:rPr>
          <w:rFonts w:ascii="Times New Roman" w:hAnsi="Times New Roman"/>
          <w:i/>
          <w:color w:val="0000FF"/>
          <w:highlight w:val="yellow"/>
        </w:rPr>
      </w:pPr>
    </w:p>
    <w:p w14:paraId="1F72D3B0" w14:textId="77777777" w:rsidR="0053270A" w:rsidRPr="0053270A" w:rsidRDefault="0053270A" w:rsidP="0053270A">
      <w:pPr>
        <w:spacing w:after="120" w:line="240" w:lineRule="auto"/>
        <w:ind w:left="-567" w:right="-477"/>
        <w:jc w:val="both"/>
        <w:rPr>
          <w:rFonts w:ascii="Times New Roman" w:hAnsi="Times New Roman"/>
          <w:i/>
          <w:color w:val="0000FF"/>
        </w:rPr>
      </w:pPr>
      <w:r w:rsidRPr="0053270A">
        <w:rPr>
          <w:rFonts w:ascii="Times New Roman" w:hAnsi="Times New Roman"/>
          <w:i/>
          <w:color w:val="0000FF"/>
        </w:rPr>
        <w:t>Rādītāju tabulā norādītajai vērtībai loģiski jāizriet no projekta iesniegumā plānotajām darbībām un norādītajiem rezultātiem pret darbībām.</w:t>
      </w:r>
    </w:p>
    <w:p w14:paraId="329FF380" w14:textId="45474E1E" w:rsidR="0053270A" w:rsidRDefault="0053270A" w:rsidP="00E95702">
      <w:pPr>
        <w:spacing w:after="120" w:line="240" w:lineRule="auto"/>
        <w:ind w:left="-567" w:right="-477"/>
        <w:jc w:val="both"/>
        <w:rPr>
          <w:rFonts w:ascii="Times New Roman" w:hAnsi="Times New Roman"/>
          <w:i/>
          <w:color w:val="0000FF"/>
        </w:rPr>
      </w:pPr>
      <w:r w:rsidRPr="0053270A">
        <w:rPr>
          <w:rFonts w:ascii="Times New Roman" w:hAnsi="Times New Roman"/>
          <w:i/>
          <w:color w:val="0000FF"/>
        </w:rPr>
        <w:t>Kolonnā “gala vērtība” norāda projekta iesniegumā plānoto kopējo vērtību, atbilstoši projektā plānotajam līdz projekta īstenošanas beigām</w:t>
      </w:r>
      <w:r w:rsidR="000261C3">
        <w:rPr>
          <w:rFonts w:ascii="Times New Roman" w:hAnsi="Times New Roman"/>
          <w:i/>
          <w:color w:val="0000FF"/>
        </w:rPr>
        <w:t xml:space="preserve">, maksimums </w:t>
      </w:r>
      <w:r w:rsidR="000261C3">
        <w:rPr>
          <w:rFonts w:ascii="Times New Roman" w:hAnsi="Times New Roman"/>
          <w:i/>
          <w:iCs/>
          <w:color w:val="0000FF"/>
        </w:rPr>
        <w:t>līdz 2025.gada 31.decembrim</w:t>
      </w:r>
      <w:r>
        <w:rPr>
          <w:rFonts w:ascii="Times New Roman" w:hAnsi="Times New Roman"/>
          <w:i/>
          <w:color w:val="0000FF"/>
        </w:rPr>
        <w:t>.</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00170501">
        <w:tc>
          <w:tcPr>
            <w:tcW w:w="8966" w:type="dxa"/>
            <w:gridSpan w:val="2"/>
            <w:vAlign w:val="center"/>
          </w:tcPr>
          <w:p w14:paraId="2376CB40" w14:textId="77777777" w:rsidR="000D5A82" w:rsidRPr="00AA3159" w:rsidRDefault="000D5A82" w:rsidP="004D0FEB">
            <w:pPr>
              <w:pStyle w:val="Heading2"/>
              <w:spacing w:before="120" w:after="120" w:line="240" w:lineRule="auto"/>
              <w:rPr>
                <w:sz w:val="22"/>
                <w:szCs w:val="22"/>
              </w:rPr>
            </w:pPr>
            <w:bookmarkStart w:id="32" w:name="_Toc496274492"/>
            <w:bookmarkStart w:id="33" w:name="_Toc118807422"/>
            <w:r w:rsidRPr="00AA3159">
              <w:rPr>
                <w:rStyle w:val="Heading2Char"/>
                <w:rFonts w:ascii="Times New Roman" w:hAnsi="Times New Roman"/>
                <w:b/>
                <w:color w:val="auto"/>
                <w:sz w:val="22"/>
                <w:szCs w:val="22"/>
              </w:rPr>
              <w:t>1.4.Investīciju projekta īstenošanas vieta</w:t>
            </w:r>
            <w:bookmarkEnd w:id="32"/>
            <w:r w:rsidRPr="00AA3159">
              <w:rPr>
                <w:rStyle w:val="Heading2Char"/>
                <w:rFonts w:ascii="Times New Roman" w:hAnsi="Times New Roman"/>
                <w:b/>
                <w:color w:val="auto"/>
                <w:sz w:val="22"/>
                <w:szCs w:val="22"/>
              </w:rPr>
              <w:t>:</w:t>
            </w:r>
            <w:bookmarkEnd w:id="33"/>
          </w:p>
        </w:tc>
      </w:tr>
      <w:tr w:rsidR="000D5A82" w:rsidRPr="00167F67" w14:paraId="2376CB44" w14:textId="77777777" w:rsidTr="00AA3159">
        <w:tc>
          <w:tcPr>
            <w:tcW w:w="3651" w:type="dxa"/>
            <w:shd w:val="clear" w:color="auto" w:fill="auto"/>
            <w:vAlign w:val="center"/>
          </w:tcPr>
          <w:p w14:paraId="2376CB42" w14:textId="77777777" w:rsidR="000D5A82" w:rsidRPr="00AA3159" w:rsidRDefault="000D5A82" w:rsidP="000D5A82">
            <w:pPr>
              <w:spacing w:after="0" w:line="240" w:lineRule="auto"/>
              <w:rPr>
                <w:rFonts w:ascii="Times New Roman" w:hAnsi="Times New Roman"/>
                <w:b/>
              </w:rPr>
            </w:pPr>
            <w:r w:rsidRPr="00AA3159">
              <w:rPr>
                <w:rFonts w:ascii="Times New Roman" w:hAnsi="Times New Roman"/>
                <w:b/>
              </w:rPr>
              <w:t xml:space="preserve">1.4.1. Investīciju projekta īstenošanas adrese* </w:t>
            </w:r>
          </w:p>
        </w:tc>
        <w:tc>
          <w:tcPr>
            <w:tcW w:w="5315" w:type="dxa"/>
          </w:tcPr>
          <w:p w14:paraId="2376CB43" w14:textId="67E1B3C3" w:rsidR="000D5A82" w:rsidRPr="00AA3159" w:rsidRDefault="0092247C" w:rsidP="000D5A82">
            <w:pPr>
              <w:spacing w:after="0" w:line="240" w:lineRule="auto"/>
              <w:rPr>
                <w:rFonts w:ascii="Times New Roman" w:hAnsi="Times New Roman"/>
              </w:rPr>
            </w:pPr>
            <w:r>
              <w:rPr>
                <w:rFonts w:ascii="Times New Roman" w:hAnsi="Times New Roman"/>
                <w:i/>
                <w:color w:val="0000FF"/>
              </w:rPr>
              <w:t>Ja projekta ietvaros nav plānots izbūvēt uzl</w:t>
            </w:r>
            <w:r w:rsidR="00DA5190">
              <w:rPr>
                <w:rFonts w:ascii="Times New Roman" w:hAnsi="Times New Roman"/>
                <w:i/>
                <w:color w:val="0000FF"/>
              </w:rPr>
              <w:t>ā</w:t>
            </w:r>
            <w:r>
              <w:rPr>
                <w:rFonts w:ascii="Times New Roman" w:hAnsi="Times New Roman"/>
                <w:i/>
                <w:color w:val="0000FF"/>
              </w:rPr>
              <w:t>des infrastruktūru, tad norāda autobusu stāvvietas adresi, kur tie ir novietoti pa nakti.</w:t>
            </w:r>
          </w:p>
        </w:tc>
      </w:tr>
      <w:tr w:rsidR="00E0167D" w:rsidRPr="00167F67" w14:paraId="2376CB4A" w14:textId="77777777" w:rsidTr="00AA3159">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statistisko reģion</w:t>
            </w:r>
            <w:r w:rsidR="00E21B28" w:rsidRPr="00AA3159">
              <w:rPr>
                <w:rFonts w:ascii="Times New Roman" w:hAnsi="Times New Roman"/>
                <w:i/>
                <w:color w:val="0000FF"/>
              </w:rPr>
              <w:t>u</w:t>
            </w:r>
          </w:p>
        </w:tc>
      </w:tr>
      <w:tr w:rsidR="00E0167D" w:rsidRPr="00167F67" w14:paraId="2376CB4D" w14:textId="77777777" w:rsidTr="00AA3159">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315" w:type="dxa"/>
          </w:tcPr>
          <w:p w14:paraId="2376CB4C" w14:textId="58E466CC" w:rsidR="00E0167D" w:rsidRPr="006A3D4A" w:rsidRDefault="00E0167D" w:rsidP="00E21B28">
            <w:pPr>
              <w:spacing w:after="0" w:line="240" w:lineRule="auto"/>
              <w:jc w:val="both"/>
              <w:rPr>
                <w:rFonts w:ascii="Times New Roman" w:hAnsi="Times New Roman"/>
              </w:rPr>
            </w:pPr>
            <w:r w:rsidRPr="006A3D4A">
              <w:rPr>
                <w:rFonts w:ascii="Times New Roman" w:hAnsi="Times New Roman"/>
                <w:i/>
                <w:color w:val="0000FF"/>
              </w:rPr>
              <w:t xml:space="preserve">Norāda investīciju projekta īstenošanas </w:t>
            </w:r>
            <w:proofErr w:type="spellStart"/>
            <w:r w:rsidRPr="006A3D4A">
              <w:rPr>
                <w:rFonts w:ascii="Times New Roman" w:hAnsi="Times New Roman"/>
                <w:i/>
                <w:color w:val="0000FF"/>
              </w:rPr>
              <w:t>valstspilsētu</w:t>
            </w:r>
            <w:proofErr w:type="spellEnd"/>
            <w:r w:rsidRPr="006A3D4A">
              <w:rPr>
                <w:rFonts w:ascii="Times New Roman" w:hAnsi="Times New Roman"/>
                <w:i/>
                <w:color w:val="0000FF"/>
              </w:rPr>
              <w:t xml:space="preserve"> vai novadu</w:t>
            </w:r>
            <w:r w:rsidR="0053270A" w:rsidRPr="006A3D4A">
              <w:rPr>
                <w:rFonts w:ascii="Times New Roman" w:hAnsi="Times New Roman"/>
                <w:i/>
                <w:color w:val="0000FF"/>
              </w:rPr>
              <w:t xml:space="preserve"> (izņemot Rīgas </w:t>
            </w:r>
            <w:proofErr w:type="spellStart"/>
            <w:r w:rsidR="0053270A" w:rsidRPr="006A3D4A">
              <w:rPr>
                <w:rFonts w:ascii="Times New Roman" w:hAnsi="Times New Roman"/>
                <w:i/>
                <w:color w:val="0000FF"/>
              </w:rPr>
              <w:t>valstspilsētas</w:t>
            </w:r>
            <w:proofErr w:type="spellEnd"/>
            <w:r w:rsidR="0053270A" w:rsidRPr="006A3D4A">
              <w:rPr>
                <w:rFonts w:ascii="Times New Roman" w:hAnsi="Times New Roman"/>
                <w:i/>
                <w:color w:val="0000FF"/>
              </w:rPr>
              <w:t xml:space="preserve"> teritoriju)</w:t>
            </w:r>
          </w:p>
        </w:tc>
      </w:tr>
      <w:tr w:rsidR="00E0167D" w:rsidRPr="00167F67" w14:paraId="2376CB50" w14:textId="77777777" w:rsidTr="00AA3159">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pilsētu vai pagastu</w:t>
            </w:r>
          </w:p>
        </w:tc>
      </w:tr>
      <w:tr w:rsidR="00E0167D" w:rsidRPr="00167F67" w14:paraId="2376CB53" w14:textId="77777777" w:rsidTr="00AA3159">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ielas nosaukumu</w:t>
            </w:r>
          </w:p>
        </w:tc>
      </w:tr>
      <w:tr w:rsidR="00E0167D" w:rsidRPr="00167F67" w14:paraId="2376CB56" w14:textId="77777777" w:rsidTr="00AA3159">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315" w:type="dxa"/>
          </w:tcPr>
          <w:p w14:paraId="2376CB55"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mājas nosaukumu</w:t>
            </w:r>
          </w:p>
        </w:tc>
      </w:tr>
      <w:tr w:rsidR="00E0167D" w:rsidRPr="00167F67" w14:paraId="2376CB59" w14:textId="77777777" w:rsidTr="00AA3159">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AA3159" w:rsidRDefault="00E0167D" w:rsidP="00E21B28">
            <w:pPr>
              <w:spacing w:after="0" w:line="240" w:lineRule="auto"/>
              <w:jc w:val="both"/>
              <w:rPr>
                <w:rFonts w:ascii="Times New Roman" w:hAnsi="Times New Roman"/>
              </w:rPr>
            </w:pPr>
            <w:r w:rsidRPr="00AA3159">
              <w:rPr>
                <w:rFonts w:ascii="Times New Roman" w:hAnsi="Times New Roman"/>
                <w:i/>
                <w:color w:val="0000FF"/>
              </w:rPr>
              <w:t>Norāda investīciju projekta īstenošanas vietas pasta indeksu</w:t>
            </w:r>
          </w:p>
        </w:tc>
      </w:tr>
      <w:tr w:rsidR="00E0167D" w:rsidRPr="00167F67" w14:paraId="2376CB5C" w14:textId="77777777" w:rsidTr="00AA3159">
        <w:tc>
          <w:tcPr>
            <w:tcW w:w="3651"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315" w:type="dxa"/>
          </w:tcPr>
          <w:p w14:paraId="2376CB5B" w14:textId="77777777" w:rsidR="00E0167D" w:rsidRPr="00AA3159" w:rsidRDefault="00142E35" w:rsidP="00E21B28">
            <w:pPr>
              <w:spacing w:after="0" w:line="240" w:lineRule="auto"/>
              <w:jc w:val="both"/>
              <w:rPr>
                <w:rFonts w:ascii="Times New Roman" w:hAnsi="Times New Roman"/>
              </w:rPr>
            </w:pPr>
            <w:r w:rsidRPr="00AA3159">
              <w:rPr>
                <w:rFonts w:ascii="Times New Roman" w:hAnsi="Times New Roman"/>
                <w:i/>
                <w:color w:val="0000FF"/>
              </w:rPr>
              <w:t>Norāda attiecīgos kadastra numurus investīciju projekta īstenošanas teritorijai, kurā tiek veiktas projekta darbības </w:t>
            </w:r>
          </w:p>
        </w:tc>
      </w:tr>
      <w:tr w:rsidR="00E0167D" w:rsidRPr="00167F67" w14:paraId="2376CB5F" w14:textId="77777777" w:rsidTr="00AA3159">
        <w:tc>
          <w:tcPr>
            <w:tcW w:w="3651"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315" w:type="dxa"/>
          </w:tcPr>
          <w:p w14:paraId="56A5C9FE" w14:textId="77777777" w:rsidR="00E0167D" w:rsidRDefault="00142E35" w:rsidP="00E21B28">
            <w:pPr>
              <w:spacing w:after="0" w:line="240" w:lineRule="auto"/>
              <w:jc w:val="both"/>
              <w:rPr>
                <w:rFonts w:ascii="Times New Roman" w:hAnsi="Times New Roman"/>
                <w:i/>
                <w:color w:val="0000FF"/>
              </w:rPr>
            </w:pPr>
            <w:r w:rsidRPr="00AA3159">
              <w:rPr>
                <w:rFonts w:ascii="Times New Roman" w:hAnsi="Times New Roman"/>
                <w:i/>
                <w:color w:val="0000FF"/>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text" w:val="lēmums"/>
                <w:attr w:name="baseform" w:val="lēmums"/>
                <w:attr w:name="id" w:val="-1"/>
              </w:smartTagPr>
              <w:r w:rsidRPr="00AA3159">
                <w:rPr>
                  <w:rFonts w:ascii="Times New Roman" w:hAnsi="Times New Roman"/>
                  <w:i/>
                  <w:color w:val="0000FF"/>
                </w:rPr>
                <w:t>lēmums</w:t>
              </w:r>
            </w:smartTag>
            <w:r w:rsidRPr="00AA3159">
              <w:rPr>
                <w:rFonts w:ascii="Times New Roman" w:hAnsi="Times New Roman"/>
                <w:i/>
                <w:color w:val="0000FF"/>
              </w:rPr>
              <w:t xml:space="preserve"> par adreses piešķiršanu un attiecīgajam īpašumam ir tikai nosaukums.</w:t>
            </w:r>
          </w:p>
          <w:p w14:paraId="1CC804FD" w14:textId="77777777" w:rsidR="009E5092" w:rsidRDefault="009E5092" w:rsidP="009E5092">
            <w:pPr>
              <w:pStyle w:val="ListParagraph1"/>
              <w:spacing w:after="0" w:line="240" w:lineRule="auto"/>
              <w:ind w:left="0"/>
              <w:contextualSpacing w:val="0"/>
              <w:jc w:val="both"/>
              <w:rPr>
                <w:rFonts w:ascii="Times New Roman" w:eastAsia="ヒラギノ角ゴ Pro W3" w:hAnsi="Times New Roman"/>
                <w:b/>
                <w:bCs/>
                <w:i/>
                <w:color w:val="0000FF"/>
                <w:szCs w:val="24"/>
              </w:rPr>
            </w:pPr>
          </w:p>
          <w:p w14:paraId="2376CB5E" w14:textId="7D6BA705" w:rsidR="009E5092" w:rsidRPr="00AA3159" w:rsidRDefault="006F3454" w:rsidP="00B14A7E">
            <w:pPr>
              <w:pStyle w:val="ListParagraph1"/>
              <w:spacing w:after="0" w:line="240" w:lineRule="auto"/>
              <w:ind w:left="0"/>
              <w:contextualSpacing w:val="0"/>
              <w:jc w:val="both"/>
              <w:rPr>
                <w:rFonts w:ascii="Times New Roman" w:hAnsi="Times New Roman"/>
              </w:rPr>
            </w:pPr>
            <w:r>
              <w:rPr>
                <w:rFonts w:ascii="Times New Roman" w:eastAsia="ヒラギノ角ゴ Pro W3" w:hAnsi="Times New Roman"/>
                <w:b/>
                <w:bCs/>
                <w:i/>
                <w:color w:val="0000FF"/>
                <w:szCs w:val="24"/>
              </w:rPr>
              <w:t xml:space="preserve">Atbilstoši </w:t>
            </w:r>
            <w:r w:rsidR="009E5092" w:rsidRPr="0043288C">
              <w:rPr>
                <w:rFonts w:ascii="Times New Roman" w:eastAsia="ヒラギノ角ゴ Pro W3" w:hAnsi="Times New Roman"/>
                <w:b/>
                <w:bCs/>
                <w:i/>
                <w:color w:val="0000FF"/>
                <w:szCs w:val="24"/>
              </w:rPr>
              <w:t xml:space="preserve">MK noteikumu 30.punktā </w:t>
            </w:r>
            <w:r>
              <w:rPr>
                <w:rFonts w:ascii="Times New Roman" w:eastAsia="ヒラギノ角ゴ Pro W3" w:hAnsi="Times New Roman"/>
                <w:b/>
                <w:bCs/>
                <w:i/>
                <w:color w:val="0000FF"/>
                <w:szCs w:val="24"/>
              </w:rPr>
              <w:t>noteiktajam papildus sniedz</w:t>
            </w:r>
            <w:r w:rsidR="009E5092" w:rsidRPr="0043288C">
              <w:rPr>
                <w:rFonts w:ascii="Times New Roman" w:eastAsia="ヒラギノ角ゴ Pro W3" w:hAnsi="Times New Roman"/>
                <w:b/>
                <w:bCs/>
                <w:i/>
                <w:color w:val="0000FF"/>
                <w:szCs w:val="24"/>
              </w:rPr>
              <w:t xml:space="preserve"> </w:t>
            </w:r>
            <w:r w:rsidR="009E5092" w:rsidRPr="0043288C">
              <w:rPr>
                <w:rFonts w:ascii="Times New Roman" w:eastAsia="ヒラギノ角ゴ Pro W3" w:hAnsi="Times New Roman"/>
                <w:i/>
                <w:color w:val="0000FF"/>
                <w:szCs w:val="24"/>
              </w:rPr>
              <w:t xml:space="preserve">informāciju </w:t>
            </w:r>
            <w:r>
              <w:rPr>
                <w:rFonts w:ascii="Times New Roman" w:eastAsia="ヒラギノ角ゴ Pro W3" w:hAnsi="Times New Roman"/>
                <w:i/>
                <w:color w:val="0000FF"/>
                <w:szCs w:val="24"/>
              </w:rPr>
              <w:t xml:space="preserve">ne tikai </w:t>
            </w:r>
            <w:r w:rsidR="009E5092" w:rsidRPr="0043288C">
              <w:rPr>
                <w:rFonts w:ascii="Times New Roman" w:eastAsia="ヒラギノ角ゴ Pro W3" w:hAnsi="Times New Roman"/>
                <w:i/>
                <w:color w:val="0000FF"/>
                <w:szCs w:val="24"/>
              </w:rPr>
              <w:t xml:space="preserve">par uzlādes punkta izbūvei nepieciešamās infrastruktūras īpašumtiesībām, </w:t>
            </w:r>
            <w:r>
              <w:rPr>
                <w:rFonts w:ascii="Times New Roman" w:eastAsia="ヒラギノ角ゴ Pro W3" w:hAnsi="Times New Roman"/>
                <w:i/>
                <w:color w:val="0000FF"/>
                <w:szCs w:val="24"/>
              </w:rPr>
              <w:t xml:space="preserve">bet </w:t>
            </w:r>
            <w:r w:rsidR="009E5092" w:rsidRPr="0043288C">
              <w:rPr>
                <w:rFonts w:ascii="Times New Roman" w:eastAsia="ヒラギノ角ゴ Pro W3" w:hAnsi="Times New Roman"/>
                <w:i/>
                <w:color w:val="0000FF"/>
                <w:szCs w:val="24"/>
              </w:rPr>
              <w:lastRenderedPageBreak/>
              <w:t>arī par būvniecības, lietošanas, uzturēšanas un attīstības (tai skaitā modernizēšanas, pārbūves) kārtību</w:t>
            </w:r>
            <w:r>
              <w:rPr>
                <w:rFonts w:ascii="Times New Roman" w:eastAsia="ヒラギノ角ゴ Pro W3" w:hAnsi="Times New Roman"/>
                <w:i/>
                <w:color w:val="0000FF"/>
                <w:szCs w:val="24"/>
              </w:rPr>
              <w:t>.</w:t>
            </w:r>
          </w:p>
        </w:tc>
      </w:tr>
    </w:tbl>
    <w:p w14:paraId="2376CB60" w14:textId="77777777" w:rsidR="003B0F4B" w:rsidRPr="00167F67" w:rsidRDefault="003B0F4B" w:rsidP="004766C7">
      <w:pPr>
        <w:spacing w:after="120" w:line="240" w:lineRule="auto"/>
        <w:ind w:left="-567" w:right="-477"/>
        <w:jc w:val="both"/>
        <w:rPr>
          <w:rFonts w:ascii="Times New Roman" w:hAnsi="Times New Roman"/>
          <w:i/>
          <w:highlight w:val="yellow"/>
        </w:rPr>
      </w:pPr>
    </w:p>
    <w:p w14:paraId="2376CB61" w14:textId="77777777" w:rsidR="003B0F4B" w:rsidRPr="00AA3159" w:rsidRDefault="003B0F4B" w:rsidP="003B0F4B">
      <w:pPr>
        <w:spacing w:after="120" w:line="240" w:lineRule="auto"/>
        <w:ind w:left="-567" w:right="-477"/>
        <w:jc w:val="both"/>
        <w:rPr>
          <w:rFonts w:ascii="Times New Roman" w:hAnsi="Times New Roman"/>
          <w:i/>
        </w:rPr>
      </w:pPr>
      <w:r w:rsidRPr="00AA3159">
        <w:rPr>
          <w:rFonts w:ascii="Times New Roman" w:hAnsi="Times New Roman"/>
          <w:i/>
        </w:rPr>
        <w:t>* Jānorāda faktiskā projekta īstenošanas vietas adrese, ja īstenošanas vietas ir plānotas vairākas, iekļaujot papildus tabulu/</w:t>
      </w:r>
      <w:proofErr w:type="spellStart"/>
      <w:r w:rsidRPr="00AA3159">
        <w:rPr>
          <w:rFonts w:ascii="Times New Roman" w:hAnsi="Times New Roman"/>
          <w:i/>
        </w:rPr>
        <w:t>as</w:t>
      </w:r>
      <w:proofErr w:type="spellEnd"/>
    </w:p>
    <w:p w14:paraId="2376CB62" w14:textId="262947E0" w:rsidR="00D10086" w:rsidRPr="00AA3159" w:rsidRDefault="00D10086" w:rsidP="00676E5C">
      <w:pPr>
        <w:pStyle w:val="ListParagraph1"/>
        <w:numPr>
          <w:ilvl w:val="0"/>
          <w:numId w:val="10"/>
        </w:numPr>
        <w:spacing w:before="120"/>
        <w:ind w:right="-2"/>
        <w:jc w:val="both"/>
        <w:rPr>
          <w:rFonts w:ascii="Times New Roman" w:hAnsi="Times New Roman"/>
          <w:i/>
          <w:color w:val="0000FF"/>
        </w:rPr>
      </w:pPr>
      <w:r w:rsidRPr="00AA3159">
        <w:rPr>
          <w:rFonts w:ascii="Times New Roman" w:hAnsi="Times New Roman"/>
          <w:i/>
          <w:color w:val="0000FF"/>
        </w:rPr>
        <w:t>Projekta iesniegumam ir jāpievieno dokumenti</w:t>
      </w:r>
      <w:r w:rsidR="00E21B28" w:rsidRPr="00AA3159">
        <w:rPr>
          <w:rFonts w:ascii="Times New Roman" w:hAnsi="Times New Roman"/>
          <w:i/>
          <w:color w:val="0000FF"/>
        </w:rPr>
        <w:t xml:space="preserve"> </w:t>
      </w:r>
      <w:r w:rsidR="00E21B28" w:rsidRPr="00AA3159">
        <w:rPr>
          <w:rFonts w:ascii="Times New Roman" w:hAnsi="Times New Roman"/>
          <w:i/>
          <w:color w:val="0000FF"/>
          <w:u w:val="single"/>
        </w:rPr>
        <w:t>(ja dokumenti nav pieejami Valsts vienotajā datorizētajā zemesgrāmatā www.zemesgramata.lv)</w:t>
      </w:r>
      <w:r w:rsidRPr="00AA3159">
        <w:rPr>
          <w:rFonts w:ascii="Times New Roman" w:hAnsi="Times New Roman"/>
          <w:i/>
          <w:color w:val="0000FF"/>
        </w:rPr>
        <w:t xml:space="preserve">, kas apliecina, ka infrastruktūras objekts, kurā paredzēts veikt </w:t>
      </w:r>
      <w:r w:rsidR="00A14104">
        <w:rPr>
          <w:rFonts w:ascii="Times New Roman" w:hAnsi="Times New Roman"/>
          <w:i/>
          <w:color w:val="0000FF"/>
        </w:rPr>
        <w:t>ieguldījumus uzlādes infrastruktūrā</w:t>
      </w:r>
      <w:r w:rsidRPr="00AA3159">
        <w:rPr>
          <w:rFonts w:ascii="Times New Roman" w:hAnsi="Times New Roman"/>
          <w:i/>
          <w:color w:val="0000FF"/>
        </w:rPr>
        <w:t>, atrodas projekta iesniedzēja</w:t>
      </w:r>
      <w:r w:rsidR="00A14104">
        <w:rPr>
          <w:rFonts w:ascii="Times New Roman" w:hAnsi="Times New Roman"/>
          <w:i/>
          <w:color w:val="0000FF"/>
        </w:rPr>
        <w:t xml:space="preserve"> - pašvaldības vai tās izveidotas iestādes,</w:t>
      </w:r>
      <w:r w:rsidR="002F53F4" w:rsidRPr="00AA3159">
        <w:rPr>
          <w:rFonts w:ascii="Times New Roman" w:hAnsi="Times New Roman"/>
          <w:i/>
          <w:color w:val="0000FF"/>
        </w:rPr>
        <w:t xml:space="preserve"> </w:t>
      </w:r>
      <w:r w:rsidRPr="00AA3159">
        <w:rPr>
          <w:rFonts w:ascii="Times New Roman" w:hAnsi="Times New Roman"/>
          <w:i/>
          <w:color w:val="0000FF"/>
          <w:u w:val="single"/>
        </w:rPr>
        <w:t>īpašumā</w:t>
      </w:r>
      <w:r w:rsidR="00D61D3A" w:rsidRPr="00AA3159">
        <w:rPr>
          <w:rFonts w:ascii="Times New Roman" w:hAnsi="Times New Roman"/>
          <w:i/>
          <w:color w:val="0000FF"/>
          <w:u w:val="single"/>
        </w:rPr>
        <w:t>,</w:t>
      </w:r>
      <w:r w:rsidRPr="00AA3159">
        <w:rPr>
          <w:rFonts w:ascii="Times New Roman" w:hAnsi="Times New Roman"/>
          <w:i/>
          <w:color w:val="0000FF"/>
        </w:rPr>
        <w:t xml:space="preserve"> </w:t>
      </w:r>
      <w:r w:rsidR="009400B9" w:rsidRPr="00AA3159">
        <w:rPr>
          <w:rFonts w:ascii="Times New Roman" w:hAnsi="Times New Roman"/>
          <w:i/>
          <w:color w:val="0000FF"/>
        </w:rPr>
        <w:t>vai</w:t>
      </w:r>
      <w:r w:rsidR="00E21B28" w:rsidRPr="00AA3159">
        <w:rPr>
          <w:rFonts w:ascii="Times New Roman" w:hAnsi="Times New Roman"/>
          <w:i/>
          <w:color w:val="0000FF"/>
        </w:rPr>
        <w:t xml:space="preserve"> </w:t>
      </w:r>
      <w:r w:rsidR="009400B9" w:rsidRPr="00AA3159">
        <w:rPr>
          <w:rFonts w:ascii="Times New Roman" w:hAnsi="Times New Roman"/>
          <w:i/>
          <w:color w:val="0000FF"/>
        </w:rPr>
        <w:t xml:space="preserve">ir </w:t>
      </w:r>
      <w:r w:rsidR="000F7FB8" w:rsidRPr="00AA3159">
        <w:rPr>
          <w:rFonts w:ascii="Times New Roman" w:hAnsi="Times New Roman"/>
          <w:i/>
          <w:color w:val="0000FF"/>
          <w:u w:val="single"/>
        </w:rPr>
        <w:t>valdījuma</w:t>
      </w:r>
      <w:r w:rsidR="00E21B28" w:rsidRPr="00AA3159">
        <w:rPr>
          <w:rFonts w:ascii="Times New Roman" w:hAnsi="Times New Roman"/>
          <w:i/>
          <w:color w:val="0000FF"/>
          <w:u w:val="single"/>
        </w:rPr>
        <w:t xml:space="preserve"> </w:t>
      </w:r>
      <w:r w:rsidR="009400B9" w:rsidRPr="00AA3159">
        <w:rPr>
          <w:rFonts w:ascii="Times New Roman" w:hAnsi="Times New Roman"/>
          <w:i/>
          <w:color w:val="0000FF"/>
          <w:u w:val="single"/>
        </w:rPr>
        <w:t>tiesības</w:t>
      </w:r>
      <w:r w:rsidR="002F53F4" w:rsidRPr="00AA3159">
        <w:rPr>
          <w:rFonts w:ascii="Times New Roman" w:hAnsi="Times New Roman"/>
          <w:i/>
          <w:color w:val="0000FF"/>
        </w:rPr>
        <w:t xml:space="preserve"> uz termiņu, kas nav īsāks par </w:t>
      </w:r>
      <w:r w:rsidR="0034098F">
        <w:rPr>
          <w:rFonts w:ascii="Times New Roman" w:hAnsi="Times New Roman"/>
          <w:i/>
          <w:color w:val="0000FF"/>
        </w:rPr>
        <w:t>2031.gada 31.decembri</w:t>
      </w:r>
      <w:r w:rsidR="002F53F4" w:rsidRPr="00AA3159">
        <w:rPr>
          <w:rFonts w:ascii="Times New Roman" w:hAnsi="Times New Roman"/>
          <w:i/>
          <w:color w:val="0000FF"/>
        </w:rPr>
        <w:t>, vai</w:t>
      </w:r>
      <w:r w:rsidR="00A14104">
        <w:rPr>
          <w:rFonts w:ascii="Times New Roman" w:hAnsi="Times New Roman"/>
          <w:i/>
          <w:color w:val="0000FF"/>
        </w:rPr>
        <w:t xml:space="preserve"> tādas pašvaldības kapitālsabiedrības, kas pilda pašvaldības deleģētos pārvaldes uzdevumus, </w:t>
      </w:r>
      <w:r w:rsidR="00A14104">
        <w:rPr>
          <w:rFonts w:ascii="Times New Roman" w:hAnsi="Times New Roman"/>
          <w:i/>
          <w:color w:val="0000FF"/>
          <w:u w:val="single"/>
        </w:rPr>
        <w:t>īpašumā</w:t>
      </w:r>
      <w:r w:rsidR="00034921" w:rsidRPr="00AA3159">
        <w:rPr>
          <w:rFonts w:ascii="Times New Roman" w:hAnsi="Times New Roman"/>
          <w:i/>
          <w:color w:val="0000FF"/>
        </w:rPr>
        <w:t>. Projekta iesniedzēja tiesībām veikt ieguldījumus zemes īpašumā līdz līguma vai vienošanās par projekta iesniegšanu noslēgšanai jābūt nostiprinātām valsts vienotā zemesgrāmatā.</w:t>
      </w:r>
    </w:p>
    <w:p w14:paraId="2376CB63" w14:textId="77777777" w:rsidR="00D10086" w:rsidRPr="00167F67" w:rsidRDefault="00D10086" w:rsidP="00D10086">
      <w:pPr>
        <w:pStyle w:val="ListParagraph1"/>
        <w:spacing w:before="120"/>
        <w:ind w:right="-2"/>
        <w:jc w:val="both"/>
        <w:rPr>
          <w:rFonts w:ascii="Times New Roman" w:hAnsi="Times New Roman"/>
          <w:i/>
          <w:color w:val="0000FF"/>
          <w:highlight w:val="yellow"/>
        </w:rPr>
      </w:pPr>
    </w:p>
    <w:p w14:paraId="2376CB64" w14:textId="487C8210" w:rsidR="00D10086" w:rsidRPr="00AA3159" w:rsidRDefault="00D10086" w:rsidP="00676E5C">
      <w:pPr>
        <w:pStyle w:val="ListParagraph1"/>
        <w:numPr>
          <w:ilvl w:val="0"/>
          <w:numId w:val="10"/>
        </w:numPr>
        <w:spacing w:before="120"/>
        <w:ind w:right="-2"/>
        <w:jc w:val="both"/>
        <w:rPr>
          <w:rFonts w:ascii="Times New Roman" w:hAnsi="Times New Roman"/>
          <w:i/>
          <w:color w:val="0000FF"/>
        </w:rPr>
      </w:pPr>
      <w:r w:rsidRPr="00AA3159">
        <w:rPr>
          <w:rFonts w:ascii="Times New Roman" w:hAnsi="Times New Roman"/>
          <w:i/>
          <w:color w:val="0000FF"/>
        </w:rPr>
        <w:t xml:space="preserve">Latvijā ir seši statistiskie reģioni </w:t>
      </w:r>
      <w:r w:rsidR="0034087F">
        <w:rPr>
          <w:rFonts w:ascii="Times New Roman" w:hAnsi="Times New Roman"/>
          <w:i/>
          <w:color w:val="0000FF"/>
        </w:rPr>
        <w:t xml:space="preserve">– </w:t>
      </w:r>
      <w:r w:rsidR="0034087F" w:rsidRPr="0034087F">
        <w:rPr>
          <w:rFonts w:ascii="Times New Roman" w:hAnsi="Times New Roman"/>
          <w:b/>
          <w:bCs/>
          <w:i/>
          <w:color w:val="0000FF"/>
        </w:rPr>
        <w:t>Rīga,</w:t>
      </w:r>
      <w:r w:rsidRPr="0034087F">
        <w:rPr>
          <w:rFonts w:ascii="Times New Roman" w:hAnsi="Times New Roman"/>
          <w:b/>
          <w:bCs/>
          <w:i/>
          <w:color w:val="0000FF"/>
        </w:rPr>
        <w:t xml:space="preserve"> P</w:t>
      </w:r>
      <w:r w:rsidRPr="00AA3159">
        <w:rPr>
          <w:rFonts w:ascii="Times New Roman" w:hAnsi="Times New Roman"/>
          <w:b/>
          <w:i/>
          <w:color w:val="0000FF"/>
        </w:rPr>
        <w:t>ierīgas statistiskais reģions, Vidzemes statistiskais reģions, Kurzemes statistiskais reģions, Zemgales statistiskais reģions un Latgales statistiskais reģions</w:t>
      </w:r>
      <w:r w:rsidRPr="00AA3159">
        <w:rPr>
          <w:rFonts w:ascii="Times New Roman" w:hAnsi="Times New Roman"/>
          <w:i/>
          <w:color w:val="0000FF"/>
        </w:rPr>
        <w:t>, kas tika izveidoti, balstoties uz 2003.gada 26.maija Eiropas Parlamenta un Padomes Regulā (EK) Nr.</w:t>
      </w:r>
      <w:hyperlink r:id="rId14" w:tgtFrame="_blank" w:history="1">
        <w:r w:rsidRPr="00AA3159">
          <w:rPr>
            <w:rFonts w:ascii="Times New Roman" w:hAnsi="Times New Roman"/>
            <w:i/>
            <w:color w:val="0000FF"/>
          </w:rPr>
          <w:t>1059/2003</w:t>
        </w:r>
      </w:hyperlink>
      <w:r w:rsidRPr="00AA3159">
        <w:rPr>
          <w:rFonts w:ascii="Times New Roman" w:hAnsi="Times New Roman"/>
          <w:i/>
          <w:color w:val="0000FF"/>
        </w:rPr>
        <w:t xml:space="preserve"> par kopējas statistiski teritoriālo vienību klasifikācijas (NUTS) izveidi ietvertajiem pamatprincipiem. </w:t>
      </w:r>
      <w:r w:rsidR="000F7FB8" w:rsidRPr="00AA3159">
        <w:rPr>
          <w:rFonts w:ascii="Times New Roman" w:hAnsi="Times New Roman"/>
          <w:i/>
          <w:color w:val="0000FF"/>
        </w:rPr>
        <w:t xml:space="preserve">Tiek atbalstītas investīcijas Kurzemes, Latgales, Vidzemes un Zemgales statistiskajā reģionā un </w:t>
      </w:r>
      <w:r w:rsidR="0004001E" w:rsidRPr="00AA3159">
        <w:rPr>
          <w:rFonts w:ascii="Times New Roman" w:hAnsi="Times New Roman"/>
          <w:i/>
          <w:color w:val="0000FF"/>
        </w:rPr>
        <w:t>četrās</w:t>
      </w:r>
      <w:r w:rsidR="000F7FB8" w:rsidRPr="00AA3159">
        <w:rPr>
          <w:rFonts w:ascii="Times New Roman" w:hAnsi="Times New Roman"/>
          <w:i/>
          <w:color w:val="0000FF"/>
        </w:rPr>
        <w:t xml:space="preserve"> </w:t>
      </w:r>
      <w:r w:rsidR="0004001E" w:rsidRPr="00AA3159">
        <w:rPr>
          <w:rFonts w:ascii="Times New Roman" w:hAnsi="Times New Roman"/>
          <w:i/>
          <w:color w:val="0000FF"/>
        </w:rPr>
        <w:t>Pierīgas statistiskā reģiona pašvaldībās (Limbažu novads, Ogres novads, Saulkrastu novads un Tukuma novads).</w:t>
      </w:r>
      <w:r w:rsidR="0034087F">
        <w:rPr>
          <w:rFonts w:ascii="Times New Roman" w:hAnsi="Times New Roman"/>
          <w:i/>
          <w:color w:val="0000FF"/>
        </w:rPr>
        <w:t xml:space="preserve"> </w:t>
      </w:r>
      <w:r w:rsidR="0034087F" w:rsidRPr="0034087F">
        <w:rPr>
          <w:rFonts w:ascii="Times New Roman" w:hAnsi="Times New Roman"/>
          <w:b/>
          <w:bCs/>
          <w:i/>
          <w:color w:val="0000FF"/>
        </w:rPr>
        <w:t xml:space="preserve">Netiek atbalstītas investīcijas Rīgas </w:t>
      </w:r>
      <w:proofErr w:type="spellStart"/>
      <w:r w:rsidR="0034087F" w:rsidRPr="0034087F">
        <w:rPr>
          <w:rFonts w:ascii="Times New Roman" w:hAnsi="Times New Roman"/>
          <w:b/>
          <w:bCs/>
          <w:i/>
          <w:color w:val="0000FF"/>
        </w:rPr>
        <w:t>valstspilsētas</w:t>
      </w:r>
      <w:proofErr w:type="spellEnd"/>
      <w:r w:rsidR="0034087F" w:rsidRPr="0034087F">
        <w:rPr>
          <w:rFonts w:ascii="Times New Roman" w:hAnsi="Times New Roman"/>
          <w:b/>
          <w:bCs/>
          <w:i/>
          <w:color w:val="0000FF"/>
        </w:rPr>
        <w:t xml:space="preserve"> teritorijā</w:t>
      </w:r>
      <w:r w:rsidR="0034087F">
        <w:rPr>
          <w:rFonts w:ascii="Times New Roman" w:hAnsi="Times New Roman"/>
          <w:i/>
          <w:color w:val="0000FF"/>
        </w:rPr>
        <w:t>.</w:t>
      </w:r>
    </w:p>
    <w:p w14:paraId="3CCC2984" w14:textId="7F6179C0" w:rsidR="00164555" w:rsidRDefault="00164555" w:rsidP="004D0FEB">
      <w:pPr>
        <w:spacing w:after="0" w:line="240" w:lineRule="auto"/>
        <w:rPr>
          <w:rFonts w:ascii="Times New Roman" w:hAnsi="Times New Roman"/>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164555" w:rsidRPr="00EC7424" w14:paraId="102638E4" w14:textId="77777777" w:rsidTr="00980AAD">
        <w:trPr>
          <w:trHeight w:val="547"/>
        </w:trPr>
        <w:tc>
          <w:tcPr>
            <w:tcW w:w="9322" w:type="dxa"/>
            <w:shd w:val="clear" w:color="auto" w:fill="D9D9D9"/>
            <w:vAlign w:val="center"/>
          </w:tcPr>
          <w:p w14:paraId="43CC5002" w14:textId="77777777" w:rsidR="00164555" w:rsidRPr="00EC7424" w:rsidRDefault="00164555" w:rsidP="00980AAD">
            <w:pPr>
              <w:pStyle w:val="Heading1"/>
              <w:spacing w:before="120" w:after="120" w:line="240" w:lineRule="auto"/>
              <w:rPr>
                <w:sz w:val="22"/>
                <w:szCs w:val="22"/>
              </w:rPr>
            </w:pPr>
            <w:bookmarkStart w:id="34" w:name="_Toc118807423"/>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34"/>
          </w:p>
        </w:tc>
      </w:tr>
    </w:tbl>
    <w:p w14:paraId="5D2118F5" w14:textId="77777777" w:rsidR="00164555" w:rsidRPr="00EC7424" w:rsidRDefault="00164555" w:rsidP="004D0FEB">
      <w:pPr>
        <w:spacing w:after="0" w:line="240" w:lineRule="auto"/>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167F67" w14:paraId="2376CBC8" w14:textId="77777777">
        <w:trPr>
          <w:trHeight w:val="567"/>
        </w:trPr>
        <w:tc>
          <w:tcPr>
            <w:tcW w:w="9322" w:type="dxa"/>
            <w:gridSpan w:val="2"/>
            <w:shd w:val="clear" w:color="auto" w:fill="auto"/>
            <w:vAlign w:val="center"/>
          </w:tcPr>
          <w:p w14:paraId="6BB65FB7" w14:textId="77777777" w:rsidR="00341849"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35" w:name="_Toc118807424"/>
            <w:r w:rsidRPr="00EC7424">
              <w:rPr>
                <w:rFonts w:ascii="Times New Roman" w:hAnsi="Times New Roman"/>
                <w:b/>
                <w:color w:val="auto"/>
                <w:sz w:val="22"/>
                <w:szCs w:val="22"/>
                <w:lang w:val="lv-LV" w:eastAsia="en-US"/>
              </w:rPr>
              <w:t xml:space="preserve">2.1. </w:t>
            </w:r>
            <w:r w:rsidR="00324514" w:rsidRPr="00EC7424">
              <w:rPr>
                <w:rFonts w:ascii="Times New Roman" w:hAnsi="Times New Roman"/>
                <w:b/>
                <w:color w:val="auto"/>
                <w:sz w:val="22"/>
                <w:szCs w:val="22"/>
                <w:lang w:val="lv-LV" w:eastAsia="en-US"/>
              </w:rPr>
              <w:t>Projekta īstenošanas kapacitāte</w:t>
            </w:r>
            <w:bookmarkEnd w:id="35"/>
          </w:p>
          <w:p w14:paraId="2376CBC7" w14:textId="796D7C9B" w:rsidR="00A65195" w:rsidRPr="00A65195" w:rsidRDefault="00A65195" w:rsidP="00B14A7E">
            <w:pPr>
              <w:tabs>
                <w:tab w:val="left" w:pos="29"/>
              </w:tabs>
              <w:spacing w:after="0" w:line="240" w:lineRule="auto"/>
              <w:jc w:val="both"/>
            </w:pPr>
            <w:r w:rsidRPr="00DD6107">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67F67" w14:paraId="395797D5" w14:textId="77777777">
        <w:tc>
          <w:tcPr>
            <w:tcW w:w="1801"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7521" w:type="dxa"/>
            <w:shd w:val="clear" w:color="auto" w:fill="auto"/>
          </w:tcPr>
          <w:p w14:paraId="6F64A21D" w14:textId="7881883E" w:rsidR="002A4EB2" w:rsidRPr="002A4EB2" w:rsidRDefault="002A4EB2" w:rsidP="002A4EB2">
            <w:pPr>
              <w:spacing w:after="0" w:line="240" w:lineRule="auto"/>
              <w:jc w:val="both"/>
              <w:rPr>
                <w:rFonts w:ascii="Times New Roman" w:hAnsi="Times New Roman"/>
                <w:i/>
                <w:color w:val="0000FF"/>
              </w:rPr>
            </w:pPr>
            <w:r w:rsidRPr="002A4EB2">
              <w:rPr>
                <w:rFonts w:ascii="Times New Roman" w:hAnsi="Times New Roman"/>
                <w:i/>
                <w:color w:val="0000FF"/>
              </w:rPr>
              <w:t xml:space="preserve">Raksturojot projekta </w:t>
            </w:r>
            <w:r>
              <w:rPr>
                <w:rFonts w:ascii="Times New Roman" w:hAnsi="Times New Roman"/>
                <w:i/>
                <w:color w:val="0000FF"/>
              </w:rPr>
              <w:t>a</w:t>
            </w:r>
            <w:r w:rsidRPr="002A4EB2">
              <w:rPr>
                <w:rFonts w:ascii="Times New Roman" w:hAnsi="Times New Roman"/>
                <w:i/>
                <w:color w:val="0000FF"/>
              </w:rPr>
              <w:t>dministrēšanas kapacitāti, projekta iesniedzējs sniedz informāciju par:</w:t>
            </w:r>
          </w:p>
          <w:p w14:paraId="02AC19A4"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personālu, to skaitu (piemēram, projekta vadītājs, projekta vadītāja asistents, iepirkuma speciālists, grāmatvedis);</w:t>
            </w:r>
          </w:p>
          <w:p w14:paraId="1F60680B"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galvenajiem pienākumiem, norāda skaidru funkciju saturisko atšķirību starp speciālistiem;</w:t>
            </w:r>
          </w:p>
          <w:p w14:paraId="50844211"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projekta vadības personāla darba izpildei nepieciešamo pieredzi un profesionālo kvalifikāciju;</w:t>
            </w:r>
          </w:p>
          <w:p w14:paraId="55A8909D" w14:textId="47ECBC90" w:rsidR="002A4EB2" w:rsidRPr="008A0526" w:rsidRDefault="002A4EB2" w:rsidP="00B14A7E">
            <w:pPr>
              <w:numPr>
                <w:ilvl w:val="0"/>
                <w:numId w:val="32"/>
              </w:numPr>
              <w:tabs>
                <w:tab w:val="num" w:pos="295"/>
              </w:tabs>
              <w:spacing w:after="0" w:line="240" w:lineRule="auto"/>
              <w:ind w:left="295" w:hanging="284"/>
              <w:jc w:val="both"/>
              <w:rPr>
                <w:rFonts w:ascii="Times New Roman" w:hAnsi="Times New Roman"/>
                <w:i/>
                <w:color w:val="0000FF"/>
              </w:rPr>
            </w:pPr>
            <w:r w:rsidRPr="008A0526">
              <w:rPr>
                <w:rFonts w:ascii="Times New Roman" w:hAnsi="Times New Roman"/>
                <w:i/>
                <w:color w:val="0000FF"/>
              </w:rPr>
              <w:t>kā projekta iesniedzējs plāno nodrošināt minētos darbiniekus projekta vadībai;</w:t>
            </w:r>
          </w:p>
          <w:p w14:paraId="3EC0AFAD" w14:textId="77777777" w:rsidR="002A4EB2" w:rsidRPr="002A4EB2" w:rsidRDefault="002A4EB2" w:rsidP="002A4EB2">
            <w:pPr>
              <w:numPr>
                <w:ilvl w:val="0"/>
                <w:numId w:val="32"/>
              </w:numPr>
              <w:tabs>
                <w:tab w:val="num" w:pos="295"/>
              </w:tabs>
              <w:spacing w:after="0" w:line="240" w:lineRule="auto"/>
              <w:ind w:left="295" w:hanging="284"/>
              <w:jc w:val="both"/>
              <w:rPr>
                <w:rFonts w:ascii="Times New Roman" w:hAnsi="Times New Roman"/>
                <w:i/>
                <w:color w:val="0000FF"/>
              </w:rPr>
            </w:pPr>
            <w:r w:rsidRPr="002A4EB2">
              <w:rPr>
                <w:rFonts w:ascii="Times New Roman" w:hAnsi="Times New Roman"/>
                <w:i/>
                <w:color w:val="0000FF"/>
              </w:rPr>
              <w:t>kā arī informāciju par materiāltehnisko līdzekļu nodrošinājumu, kas nepieciešams projekta vadības kapacitātes nodrošināšanai.</w:t>
            </w:r>
          </w:p>
          <w:p w14:paraId="77134554" w14:textId="7EA50518" w:rsidR="002A4EB2" w:rsidRPr="00B14A7E" w:rsidRDefault="002A4EB2" w:rsidP="00B14A7E">
            <w:pPr>
              <w:tabs>
                <w:tab w:val="left" w:pos="900"/>
              </w:tabs>
              <w:spacing w:after="0" w:line="240" w:lineRule="auto"/>
              <w:jc w:val="both"/>
              <w:rPr>
                <w:rFonts w:ascii="Times New Roman" w:hAnsi="Times New Roman"/>
                <w:b/>
                <w:bCs/>
                <w:i/>
                <w:color w:val="0000FF"/>
              </w:rPr>
            </w:pPr>
          </w:p>
        </w:tc>
      </w:tr>
      <w:tr w:rsidR="002A4EB2" w:rsidRPr="00167F67" w14:paraId="2376CBE2" w14:textId="77777777">
        <w:tc>
          <w:tcPr>
            <w:tcW w:w="1801"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521" w:type="dxa"/>
            <w:shd w:val="clear" w:color="auto" w:fill="auto"/>
          </w:tcPr>
          <w:p w14:paraId="34DBCD42" w14:textId="77777777" w:rsidR="005754BC" w:rsidRDefault="005754BC" w:rsidP="002A4EB2">
            <w:pPr>
              <w:tabs>
                <w:tab w:val="left" w:pos="900"/>
              </w:tabs>
              <w:spacing w:after="0" w:line="240" w:lineRule="auto"/>
              <w:jc w:val="both"/>
              <w:rPr>
                <w:rFonts w:ascii="Times New Roman" w:hAnsi="Times New Roman"/>
                <w:b/>
                <w:bCs/>
                <w:i/>
                <w:color w:val="0000FF"/>
              </w:rPr>
            </w:pPr>
            <w:r w:rsidRPr="002A4EB2">
              <w:rPr>
                <w:rFonts w:ascii="Times New Roman" w:hAnsi="Times New Roman"/>
                <w:b/>
                <w:bCs/>
                <w:i/>
                <w:color w:val="0000FF"/>
              </w:rPr>
              <w:t>Vēršam uzmanību, ka projekta iesniegumā jābūt skaidri ieplānotiem un izdalītiem finanšu resursu avotiem, no kā segt projekta sagatavošanas, ieviešanas, t.sk. iepirkuma sagatavošanas, projekta vadības un uzraudzības izmaksas, kā arī ilgtspējas nodrošināšanai nepieciešamos līdzekļus.</w:t>
            </w:r>
          </w:p>
          <w:p w14:paraId="0AA675E8" w14:textId="77777777" w:rsidR="005754BC" w:rsidRDefault="005754BC" w:rsidP="002A4EB2">
            <w:pPr>
              <w:tabs>
                <w:tab w:val="left" w:pos="900"/>
              </w:tabs>
              <w:spacing w:after="0" w:line="240" w:lineRule="auto"/>
              <w:jc w:val="both"/>
              <w:rPr>
                <w:rFonts w:ascii="Times New Roman" w:hAnsi="Times New Roman"/>
                <w:b/>
                <w:bCs/>
                <w:i/>
                <w:color w:val="0000FF"/>
              </w:rPr>
            </w:pPr>
          </w:p>
          <w:p w14:paraId="2376CBD4" w14:textId="6F5E2B0D" w:rsidR="002A4EB2" w:rsidRPr="00F07B59" w:rsidRDefault="002A4EB2" w:rsidP="002A4EB2">
            <w:pPr>
              <w:tabs>
                <w:tab w:val="left" w:pos="900"/>
              </w:tabs>
              <w:spacing w:after="0" w:line="240" w:lineRule="auto"/>
              <w:jc w:val="both"/>
              <w:rPr>
                <w:rFonts w:ascii="Times New Roman" w:hAnsi="Times New Roman"/>
                <w:i/>
                <w:color w:val="0000FF"/>
              </w:rPr>
            </w:pPr>
            <w:r w:rsidRPr="00F07B59">
              <w:rPr>
                <w:rFonts w:ascii="Times New Roman" w:hAnsi="Times New Roman"/>
                <w:i/>
                <w:color w:val="0000FF"/>
              </w:rPr>
              <w:t>Raksturojot projekta finansiālo kapacitāti, projekta iesniedzējs sniedz informāciju par:</w:t>
            </w:r>
          </w:p>
          <w:p w14:paraId="2E94FA51" w14:textId="5675ACB3" w:rsidR="002A4EB2" w:rsidRPr="00F07B59"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63676BD2" w14:textId="6A3AD505" w:rsidR="002A4EB2" w:rsidRDefault="002A4EB2" w:rsidP="002A4EB2">
            <w:pPr>
              <w:pStyle w:val="ListParagraph"/>
              <w:numPr>
                <w:ilvl w:val="0"/>
                <w:numId w:val="24"/>
              </w:numPr>
              <w:tabs>
                <w:tab w:val="left" w:pos="469"/>
              </w:tabs>
              <w:spacing w:after="0" w:line="240" w:lineRule="auto"/>
              <w:jc w:val="both"/>
              <w:rPr>
                <w:rFonts w:ascii="Times New Roman" w:hAnsi="Times New Roman"/>
                <w:i/>
                <w:color w:val="0000FF"/>
              </w:rPr>
            </w:pPr>
            <w:r w:rsidRPr="00F07B59">
              <w:rPr>
                <w:rFonts w:ascii="Times New Roman" w:hAnsi="Times New Roman"/>
                <w:i/>
                <w:color w:val="0000FF"/>
              </w:rPr>
              <w:lastRenderedPageBreak/>
              <w:t>projekta finansēšanas struktūru, t.sk., ja finansēšanas avoti nav kredītiestādes, tad detalizētu informāciju, kas ir finansējuma sniedzēji, proti, vai tie nav Sankciju sarakstos, ar negatīvu reputāciju u.tml.;</w:t>
            </w:r>
          </w:p>
          <w:p w14:paraId="6E0B181A" w14:textId="1B3F0A44" w:rsidR="005754BC" w:rsidRDefault="005754BC" w:rsidP="002A4EB2">
            <w:pPr>
              <w:pStyle w:val="ListParagraph"/>
              <w:numPr>
                <w:ilvl w:val="0"/>
                <w:numId w:val="24"/>
              </w:numPr>
              <w:tabs>
                <w:tab w:val="left" w:pos="469"/>
              </w:tabs>
              <w:spacing w:after="0" w:line="240" w:lineRule="auto"/>
              <w:jc w:val="both"/>
              <w:rPr>
                <w:rFonts w:ascii="Times New Roman" w:hAnsi="Times New Roman"/>
                <w:i/>
                <w:color w:val="0000FF"/>
              </w:rPr>
            </w:pPr>
            <w:r>
              <w:rPr>
                <w:rFonts w:ascii="Times New Roman" w:hAnsi="Times New Roman"/>
                <w:i/>
                <w:color w:val="0000FF"/>
              </w:rPr>
              <w:t>to kā plāno nodrošināt projekta ilgtspēju, tai skaitā kā tiks nodrošināti līdzekļi mērķa, kas norādīts projekta iesnieguma 1.3.punktā, uzturēšanai;</w:t>
            </w:r>
          </w:p>
          <w:p w14:paraId="79C596E0" w14:textId="4F0B7226" w:rsidR="002A4EB2" w:rsidRPr="00DC223C" w:rsidRDefault="002A4EB2" w:rsidP="002A4EB2">
            <w:pPr>
              <w:pStyle w:val="ListParagraph"/>
              <w:numPr>
                <w:ilvl w:val="0"/>
                <w:numId w:val="24"/>
              </w:numPr>
              <w:tabs>
                <w:tab w:val="left" w:pos="469"/>
              </w:tabs>
              <w:spacing w:after="0" w:line="240" w:lineRule="auto"/>
              <w:jc w:val="both"/>
              <w:rPr>
                <w:rFonts w:ascii="Times New Roman" w:hAnsi="Times New Roman"/>
                <w:b/>
                <w:bCs/>
                <w:i/>
                <w:color w:val="FF0000"/>
              </w:rPr>
            </w:pPr>
            <w:r>
              <w:rPr>
                <w:rFonts w:ascii="Times New Roman" w:hAnsi="Times New Roman"/>
                <w:i/>
                <w:color w:val="0000FF"/>
              </w:rPr>
              <w:t>p</w:t>
            </w:r>
            <w:r w:rsidRPr="00DC223C">
              <w:rPr>
                <w:rFonts w:ascii="Times New Roman" w:hAnsi="Times New Roman"/>
                <w:i/>
                <w:color w:val="0000FF"/>
              </w:rPr>
              <w:t>ievienotā vērtības nodokļa</w:t>
            </w:r>
            <w:r>
              <w:rPr>
                <w:rFonts w:ascii="Times New Roman" w:hAnsi="Times New Roman"/>
                <w:i/>
                <w:color w:val="0000FF"/>
              </w:rPr>
              <w:t xml:space="preserve"> (turpmāk – PVN)</w:t>
            </w:r>
            <w:r w:rsidRPr="00DC223C">
              <w:rPr>
                <w:rFonts w:ascii="Times New Roman" w:hAnsi="Times New Roman"/>
                <w:i/>
                <w:color w:val="0000FF"/>
              </w:rPr>
              <w:t xml:space="preserve"> </w:t>
            </w:r>
            <w:r w:rsidR="005754BC" w:rsidRPr="00DC223C">
              <w:rPr>
                <w:rFonts w:ascii="Times New Roman" w:hAnsi="Times New Roman"/>
                <w:i/>
                <w:color w:val="0000FF"/>
              </w:rPr>
              <w:t>izmaks</w:t>
            </w:r>
            <w:r w:rsidR="005754BC">
              <w:rPr>
                <w:rFonts w:ascii="Times New Roman" w:hAnsi="Times New Roman"/>
                <w:i/>
                <w:color w:val="0000FF"/>
              </w:rPr>
              <w:t>u</w:t>
            </w:r>
            <w:r w:rsidR="005754BC" w:rsidRPr="00DC223C">
              <w:rPr>
                <w:rFonts w:ascii="Times New Roman" w:hAnsi="Times New Roman"/>
                <w:i/>
                <w:color w:val="0000FF"/>
              </w:rPr>
              <w:t xml:space="preserve"> </w:t>
            </w:r>
            <w:r w:rsidRPr="00DC223C">
              <w:rPr>
                <w:rFonts w:ascii="Times New Roman" w:hAnsi="Times New Roman"/>
                <w:i/>
                <w:color w:val="0000FF"/>
              </w:rPr>
              <w:t xml:space="preserve">un </w:t>
            </w:r>
            <w:r w:rsidR="005754BC" w:rsidRPr="00DC223C">
              <w:rPr>
                <w:rFonts w:ascii="Times New Roman" w:hAnsi="Times New Roman"/>
                <w:i/>
                <w:color w:val="0000FF"/>
              </w:rPr>
              <w:t>izmaks</w:t>
            </w:r>
            <w:r w:rsidR="005754BC">
              <w:rPr>
                <w:rFonts w:ascii="Times New Roman" w:hAnsi="Times New Roman"/>
                <w:i/>
                <w:color w:val="0000FF"/>
              </w:rPr>
              <w:t>u</w:t>
            </w:r>
            <w:r w:rsidRPr="00DC223C">
              <w:rPr>
                <w:rFonts w:ascii="Times New Roman" w:hAnsi="Times New Roman"/>
                <w:i/>
                <w:color w:val="0000FF"/>
              </w:rPr>
              <w:t xml:space="preserve">, kas pārsniedz </w:t>
            </w:r>
            <w:r>
              <w:rPr>
                <w:rFonts w:ascii="Times New Roman" w:hAnsi="Times New Roman"/>
                <w:i/>
                <w:color w:val="0000FF"/>
              </w:rPr>
              <w:t>MK</w:t>
            </w:r>
            <w:r w:rsidRPr="00DC223C">
              <w:rPr>
                <w:rFonts w:ascii="Times New Roman" w:hAnsi="Times New Roman"/>
                <w:i/>
                <w:color w:val="0000FF"/>
              </w:rPr>
              <w:t xml:space="preserve"> noteikumu 23.1. un 23.3. apakšpunktā minētos procentuālos ierobežojumus</w:t>
            </w:r>
            <w:r w:rsidR="005754BC">
              <w:rPr>
                <w:rFonts w:ascii="Times New Roman" w:hAnsi="Times New Roman"/>
                <w:i/>
                <w:color w:val="0000FF"/>
              </w:rPr>
              <w:t xml:space="preserve"> apjomu. </w:t>
            </w:r>
            <w:r w:rsidR="005754BC" w:rsidRPr="00FB110F">
              <w:rPr>
                <w:rFonts w:ascii="Times New Roman" w:hAnsi="Times New Roman"/>
                <w:b/>
                <w:bCs/>
                <w:i/>
                <w:color w:val="FF0000"/>
              </w:rPr>
              <w:t>PVN</w:t>
            </w:r>
            <w:r w:rsidRPr="00FB110F">
              <w:rPr>
                <w:rFonts w:ascii="Times New Roman" w:hAnsi="Times New Roman"/>
                <w:b/>
                <w:bCs/>
                <w:i/>
                <w:color w:val="FF0000"/>
              </w:rPr>
              <w:t xml:space="preserve"> nav </w:t>
            </w:r>
            <w:r w:rsidRPr="00DC223C">
              <w:rPr>
                <w:rFonts w:ascii="Times New Roman" w:hAnsi="Times New Roman"/>
                <w:b/>
                <w:bCs/>
                <w:i/>
                <w:color w:val="FF0000"/>
              </w:rPr>
              <w:t>attiecināmas finansēšanai no Atveseļošanas fonda finansējuma</w:t>
            </w:r>
            <w:ins w:id="36" w:author="Kristīne Šmite" w:date="2023-01-31T15:30:00Z">
              <w:r w:rsidR="00002918">
                <w:rPr>
                  <w:rFonts w:ascii="Times New Roman" w:hAnsi="Times New Roman"/>
                  <w:b/>
                  <w:bCs/>
                  <w:i/>
                  <w:color w:val="FF0000"/>
                </w:rPr>
                <w:t xml:space="preserve">, </w:t>
              </w:r>
              <w:r w:rsidR="00002918" w:rsidRPr="004E0882">
                <w:rPr>
                  <w:rFonts w:ascii="Times New Roman" w:hAnsi="Times New Roman"/>
                  <w:i/>
                  <w:iCs/>
                  <w:color w:val="FF0000"/>
                  <w:shd w:val="clear" w:color="auto" w:fill="FFFFFF"/>
                </w:rPr>
                <w:t>bet ir iekļaujamas projektā</w:t>
              </w:r>
              <w:r w:rsidR="00002918">
                <w:rPr>
                  <w:rFonts w:ascii="Times New Roman" w:hAnsi="Times New Roman"/>
                  <w:i/>
                  <w:iCs/>
                  <w:color w:val="FF0000"/>
                  <w:shd w:val="clear" w:color="auto" w:fill="FFFFFF"/>
                </w:rPr>
                <w:t xml:space="preserve"> – projekta iesnieguma 1.pielikumā “Finansēšanas plāns” ailē “Pašvaldības finansējums” vai “Cits publiskais finansējums” un projekta iesnieguma 2.pielikuma “Investīciju projekta budžeta kopsavilkums” kolonnā “</w:t>
              </w:r>
              <w:proofErr w:type="spellStart"/>
              <w:r w:rsidR="00002918">
                <w:rPr>
                  <w:rFonts w:ascii="Times New Roman" w:hAnsi="Times New Roman"/>
                  <w:i/>
                  <w:iCs/>
                  <w:color w:val="FF0000"/>
                  <w:shd w:val="clear" w:color="auto" w:fill="FFFFFF"/>
                </w:rPr>
                <w:t>t.sk.PVN</w:t>
              </w:r>
              <w:proofErr w:type="spellEnd"/>
              <w:r w:rsidR="00002918">
                <w:rPr>
                  <w:rFonts w:ascii="Times New Roman" w:hAnsi="Times New Roman"/>
                  <w:i/>
                  <w:iCs/>
                  <w:color w:val="FF0000"/>
                  <w:shd w:val="clear" w:color="auto" w:fill="FFFFFF"/>
                </w:rPr>
                <w:t>”</w:t>
              </w:r>
            </w:ins>
            <w:r w:rsidRPr="00DC223C">
              <w:rPr>
                <w:rFonts w:ascii="Times New Roman" w:hAnsi="Times New Roman"/>
                <w:b/>
                <w:bCs/>
                <w:i/>
                <w:color w:val="FF0000"/>
              </w:rPr>
              <w:t xml:space="preserve">. </w:t>
            </w:r>
            <w:r w:rsidRPr="00FB110F">
              <w:rPr>
                <w:rFonts w:ascii="Times New Roman" w:hAnsi="Times New Roman"/>
                <w:i/>
                <w:color w:val="0000FF"/>
              </w:rPr>
              <w:t>Norādīt vai minētās izmaksas tiks segtas no saviem līdzekļiem vai cita piesaistīta finansējuma (norādīt kāda), kas nav Atveseļošanas fonda finansējums.</w:t>
            </w:r>
          </w:p>
          <w:p w14:paraId="622E0F60" w14:textId="77777777" w:rsidR="005754BC" w:rsidRDefault="005754BC">
            <w:pPr>
              <w:tabs>
                <w:tab w:val="left" w:pos="900"/>
              </w:tabs>
              <w:spacing w:after="0" w:line="240" w:lineRule="auto"/>
              <w:jc w:val="both"/>
              <w:rPr>
                <w:rFonts w:ascii="Times New Roman" w:hAnsi="Times New Roman"/>
                <w:i/>
                <w:color w:val="0000FF"/>
              </w:rPr>
            </w:pPr>
          </w:p>
          <w:p w14:paraId="2376CBDB" w14:textId="08BAE8B1" w:rsidR="002A4EB2" w:rsidRPr="00DC223C" w:rsidRDefault="002A4EB2">
            <w:pPr>
              <w:tabs>
                <w:tab w:val="left" w:pos="900"/>
              </w:tabs>
              <w:spacing w:after="0" w:line="240" w:lineRule="auto"/>
              <w:jc w:val="both"/>
              <w:rPr>
                <w:rFonts w:ascii="Times New Roman" w:hAnsi="Times New Roman"/>
                <w:b/>
                <w:i/>
                <w:color w:val="0000FF"/>
              </w:rPr>
            </w:pPr>
            <w:r w:rsidRPr="00F07B59">
              <w:rPr>
                <w:rFonts w:ascii="Times New Roman" w:hAnsi="Times New Roman"/>
                <w:i/>
                <w:color w:val="0000FF"/>
              </w:rPr>
              <w:t>Papildus norāda, vai plānots pieprasīt avansu projekta īstenošanai saskaņā ar MK noteikumu 10. punkta nosacījumiem.</w:t>
            </w:r>
          </w:p>
          <w:p w14:paraId="2376CBDC" w14:textId="77777777" w:rsidR="002A4EB2" w:rsidRPr="00167F67" w:rsidRDefault="002A4EB2" w:rsidP="002A4EB2">
            <w:pPr>
              <w:tabs>
                <w:tab w:val="left" w:pos="900"/>
              </w:tabs>
              <w:spacing w:after="0" w:line="240" w:lineRule="auto"/>
              <w:jc w:val="both"/>
              <w:rPr>
                <w:rFonts w:ascii="Times New Roman" w:hAnsi="Times New Roman"/>
                <w:b/>
                <w:i/>
                <w:color w:val="0000FF"/>
                <w:highlight w:val="yellow"/>
              </w:rPr>
            </w:pPr>
            <w:r w:rsidRPr="00167F67">
              <w:rPr>
                <w:rFonts w:ascii="Times New Roman" w:hAnsi="Times New Roman"/>
                <w:b/>
                <w:i/>
                <w:color w:val="0000FF"/>
                <w:highlight w:val="yellow"/>
              </w:rPr>
              <w:t xml:space="preserve"> </w:t>
            </w:r>
          </w:p>
          <w:p w14:paraId="019516E4" w14:textId="067B9D67" w:rsidR="002A4EB2" w:rsidRPr="00DC223C" w:rsidRDefault="002A4EB2" w:rsidP="002A4EB2">
            <w:pPr>
              <w:tabs>
                <w:tab w:val="left" w:pos="900"/>
              </w:tabs>
              <w:spacing w:after="0" w:line="240" w:lineRule="auto"/>
              <w:jc w:val="both"/>
              <w:rPr>
                <w:rFonts w:ascii="Times New Roman" w:hAnsi="Times New Roman"/>
                <w:b/>
                <w:i/>
                <w:color w:val="0000FF"/>
              </w:rPr>
            </w:pPr>
            <w:r w:rsidRPr="00DC223C">
              <w:rPr>
                <w:rFonts w:ascii="Times New Roman" w:hAnsi="Times New Roman"/>
                <w:b/>
                <w:i/>
                <w:color w:val="0000FF"/>
              </w:rPr>
              <w:t xml:space="preserve">!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w:t>
            </w:r>
            <w:r w:rsidR="00B97B35">
              <w:rPr>
                <w:rFonts w:ascii="Times New Roman" w:hAnsi="Times New Roman"/>
                <w:b/>
                <w:i/>
                <w:color w:val="0000FF"/>
              </w:rPr>
              <w:t>tai</w:t>
            </w:r>
            <w:r w:rsidRPr="00DC223C">
              <w:rPr>
                <w:rFonts w:ascii="Times New Roman" w:hAnsi="Times New Roman"/>
                <w:b/>
                <w:i/>
                <w:color w:val="0000FF"/>
              </w:rPr>
              <w:t xml:space="preserve"> skaitā</w:t>
            </w:r>
            <w:r w:rsidR="00B97B35">
              <w:rPr>
                <w:rFonts w:ascii="Times New Roman" w:hAnsi="Times New Roman"/>
                <w:b/>
                <w:i/>
                <w:color w:val="0000FF"/>
              </w:rPr>
              <w:t>,</w:t>
            </w:r>
            <w:r w:rsidRPr="00DC223C">
              <w:rPr>
                <w:rFonts w:ascii="Times New Roman" w:hAnsi="Times New Roman"/>
                <w:b/>
                <w:i/>
                <w:color w:val="0000FF"/>
              </w:rPr>
              <w:t xml:space="preserve"> pamatojot līdzekļu pieejamību. </w:t>
            </w:r>
          </w:p>
          <w:p w14:paraId="2376CBE1" w14:textId="10394EEA" w:rsidR="002A4EB2" w:rsidRPr="00167F67" w:rsidRDefault="002A4EB2" w:rsidP="002A4EB2">
            <w:pPr>
              <w:tabs>
                <w:tab w:val="left" w:pos="900"/>
              </w:tabs>
              <w:spacing w:after="0" w:line="240" w:lineRule="auto"/>
              <w:jc w:val="both"/>
              <w:rPr>
                <w:rFonts w:ascii="Times New Roman" w:hAnsi="Times New Roman"/>
                <w:b/>
                <w:i/>
                <w:color w:val="0000FF"/>
                <w:highlight w:val="yellow"/>
              </w:rPr>
            </w:pPr>
          </w:p>
        </w:tc>
      </w:tr>
      <w:tr w:rsidR="002A4EB2" w:rsidRPr="00167F67" w14:paraId="2376CBEF" w14:textId="77777777">
        <w:tc>
          <w:tcPr>
            <w:tcW w:w="1801"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7521" w:type="dxa"/>
            <w:shd w:val="clear" w:color="auto" w:fill="auto"/>
          </w:tcPr>
          <w:p w14:paraId="2376CBE4" w14:textId="77777777" w:rsidR="002A4EB2" w:rsidRPr="00805401" w:rsidRDefault="002A4EB2" w:rsidP="002A4EB2">
            <w:pPr>
              <w:tabs>
                <w:tab w:val="left" w:pos="900"/>
              </w:tabs>
              <w:spacing w:after="0" w:line="240" w:lineRule="auto"/>
              <w:jc w:val="both"/>
              <w:rPr>
                <w:rFonts w:ascii="Times New Roman" w:hAnsi="Times New Roman"/>
                <w:i/>
                <w:color w:val="0000FF"/>
              </w:rPr>
            </w:pPr>
            <w:r w:rsidRPr="00805401">
              <w:rPr>
                <w:rFonts w:ascii="Times New Roman" w:hAnsi="Times New Roman"/>
                <w:i/>
                <w:color w:val="0000FF"/>
              </w:rPr>
              <w:t>Raksturojot projekta īstenošanas kapacitāti, projekta iesniedzējs sniedz informāciju par:</w:t>
            </w:r>
          </w:p>
          <w:p w14:paraId="2376CBE5" w14:textId="5F9EAFD1" w:rsidR="002A4EB2" w:rsidRPr="00805401" w:rsidRDefault="002A4EB2" w:rsidP="002A4EB2">
            <w:pPr>
              <w:tabs>
                <w:tab w:val="left" w:pos="469"/>
              </w:tabs>
              <w:spacing w:after="0" w:line="240" w:lineRule="auto"/>
              <w:ind w:left="469" w:hanging="425"/>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 xml:space="preserve">projekta iesniedzējam pieejamo infrastruktūru </w:t>
            </w:r>
            <w:r w:rsidR="005754BC">
              <w:rPr>
                <w:rFonts w:ascii="Times New Roman" w:hAnsi="Times New Roman"/>
                <w:i/>
                <w:color w:val="0000FF"/>
              </w:rPr>
              <w:t xml:space="preserve">(vai ir esoša uzlādes infrastruktūra) </w:t>
            </w:r>
            <w:r w:rsidRPr="00805401">
              <w:rPr>
                <w:rFonts w:ascii="Times New Roman" w:hAnsi="Times New Roman"/>
                <w:i/>
                <w:color w:val="0000FF"/>
              </w:rPr>
              <w:t>un materiāltehnisko nodrošinājumu;</w:t>
            </w:r>
          </w:p>
          <w:p w14:paraId="2376CBE6" w14:textId="56C29F31" w:rsidR="002A4EB2" w:rsidRPr="00805401"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konkrētiem vai potenciālajiem piegādātājiem un būvdarbu veicējiem, kuri īstenos plānotās projekta darbības</w:t>
            </w:r>
            <w:r w:rsidR="005754BC">
              <w:rPr>
                <w:rFonts w:ascii="Times New Roman" w:hAnsi="Times New Roman"/>
                <w:i/>
                <w:color w:val="0000FF"/>
              </w:rPr>
              <w:t>, ja tādi ir zināmi</w:t>
            </w:r>
            <w:r w:rsidRPr="00805401">
              <w:rPr>
                <w:rFonts w:ascii="Times New Roman" w:hAnsi="Times New Roman"/>
                <w:i/>
                <w:color w:val="0000FF"/>
              </w:rPr>
              <w:t>;</w:t>
            </w:r>
          </w:p>
          <w:p w14:paraId="2376CBE7" w14:textId="35066EB7" w:rsidR="002A4EB2"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t>iepirkuma procedūras veikšanu (</w:t>
            </w:r>
            <w:r w:rsidR="005754BC">
              <w:rPr>
                <w:rFonts w:ascii="Times New Roman" w:hAnsi="Times New Roman"/>
                <w:i/>
                <w:color w:val="0000FF"/>
              </w:rPr>
              <w:t xml:space="preserve">kad plānota, </w:t>
            </w:r>
            <w:r w:rsidRPr="00805401">
              <w:rPr>
                <w:rFonts w:ascii="Times New Roman" w:hAnsi="Times New Roman"/>
                <w:i/>
                <w:color w:val="0000FF"/>
              </w:rPr>
              <w:t>vai ir uzsākta, noslēgusies) un citu informāciju, kas liecina par projekta iesniedzēja kapacitāti īstenot projektā plānotās darbības;</w:t>
            </w:r>
          </w:p>
          <w:p w14:paraId="52D24084" w14:textId="72E91856" w:rsidR="005754BC" w:rsidRDefault="005754BC"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Pr="0043288C">
              <w:rPr>
                <w:rFonts w:ascii="Times New Roman" w:eastAsia="ヒラギノ角ゴ Pro W3" w:hAnsi="Times New Roman"/>
                <w:i/>
                <w:color w:val="0000FF"/>
                <w:szCs w:val="24"/>
              </w:rPr>
              <w:t xml:space="preserve">kārtību, kādā tiek uzraudzīta iegādāto pamatlīdzekļu izmantošana projekta dzīves cikla laikā (M2 vai M3 kategorijas </w:t>
            </w:r>
            <w:proofErr w:type="spellStart"/>
            <w:r w:rsidRPr="0043288C">
              <w:rPr>
                <w:rFonts w:ascii="Times New Roman" w:eastAsia="ヒラギノ角ゴ Pro W3" w:hAnsi="Times New Roman"/>
                <w:i/>
                <w:color w:val="0000FF"/>
                <w:szCs w:val="24"/>
              </w:rPr>
              <w:t>bezemisiju</w:t>
            </w:r>
            <w:proofErr w:type="spellEnd"/>
            <w:r w:rsidRPr="0043288C">
              <w:rPr>
                <w:rFonts w:ascii="Times New Roman" w:eastAsia="ヒラギノ角ゴ Pro W3" w:hAnsi="Times New Roman"/>
                <w:i/>
                <w:color w:val="0000FF"/>
                <w:szCs w:val="24"/>
              </w:rPr>
              <w:t xml:space="preserve"> transportlīdzekļa un tā darbības nodrošināšanai izveidotās uzlādes infrastruktūras amortizācijas periodā)</w:t>
            </w:r>
            <w:r>
              <w:rPr>
                <w:rFonts w:ascii="Times New Roman" w:eastAsia="ヒラギノ角ゴ Pro W3" w:hAnsi="Times New Roman"/>
                <w:i/>
                <w:color w:val="0000FF"/>
                <w:szCs w:val="24"/>
              </w:rPr>
              <w:t xml:space="preserve"> atbilstoši MK noteikumu 30.punktā noteiktajam</w:t>
            </w:r>
            <w:r>
              <w:rPr>
                <w:rFonts w:ascii="Times New Roman" w:hAnsi="Times New Roman"/>
                <w:i/>
                <w:color w:val="0000FF"/>
              </w:rPr>
              <w:t>;</w:t>
            </w:r>
          </w:p>
          <w:p w14:paraId="73579F43" w14:textId="4F0F1091" w:rsidR="005754BC" w:rsidRPr="00805401" w:rsidRDefault="005754BC"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Pr>
                <w:rFonts w:ascii="Times New Roman" w:hAnsi="Times New Roman"/>
                <w:i/>
                <w:color w:val="0000FF"/>
              </w:rPr>
              <w:t>ja projekta iesniedzējs ir pašvaldības kapitālsabiedrība, kas pilda pašvaldības deleģētos pārvaldes uzdevumus, sniedz informāciju par deleģēšanas līguma atrašanās vietu, ja deleģēšanas līgums nav publiski pieejams, to pievieno projekta pielikumā;</w:t>
            </w:r>
          </w:p>
          <w:p w14:paraId="2376CBE9" w14:textId="3CEA881B" w:rsidR="002A4EB2" w:rsidRPr="00805401" w:rsidRDefault="002A4EB2" w:rsidP="002A4EB2">
            <w:pPr>
              <w:tabs>
                <w:tab w:val="left" w:pos="469"/>
              </w:tabs>
              <w:spacing w:after="0" w:line="240" w:lineRule="auto"/>
              <w:ind w:left="469" w:hanging="469"/>
              <w:jc w:val="both"/>
              <w:rPr>
                <w:rFonts w:ascii="Times New Roman" w:hAnsi="Times New Roman"/>
                <w:i/>
                <w:color w:val="0000FF"/>
              </w:rPr>
            </w:pPr>
            <w:r w:rsidRPr="00805401">
              <w:rPr>
                <w:rFonts w:ascii="Times New Roman" w:hAnsi="Times New Roman"/>
                <w:i/>
                <w:color w:val="0000FF"/>
              </w:rPr>
              <w:t>-</w:t>
            </w:r>
            <w:r w:rsidRPr="00805401">
              <w:rPr>
                <w:rFonts w:ascii="Times New Roman" w:hAnsi="Times New Roman"/>
                <w:i/>
                <w:color w:val="0000FF"/>
              </w:rPr>
              <w:tab/>
            </w:r>
            <w:r w:rsidR="005754BC">
              <w:rPr>
                <w:rFonts w:ascii="Times New Roman" w:hAnsi="Times New Roman"/>
                <w:i/>
                <w:color w:val="0000FF"/>
              </w:rPr>
              <w:t xml:space="preserve">ja projektā plānots izbūvēt uzlādes infrastruktūru, </w:t>
            </w:r>
            <w:r w:rsidRPr="00805401">
              <w:rPr>
                <w:rFonts w:ascii="Times New Roman" w:hAnsi="Times New Roman"/>
                <w:i/>
                <w:color w:val="0000FF"/>
              </w:rPr>
              <w:t>par projekta būvniecības darbību īstenošanas gatavību, t.sk. norāda informāciju par tehniskās dokumentācijas gatavību, iepirkumu gatavību būvniecības darbībām, u.c.</w:t>
            </w:r>
          </w:p>
          <w:p w14:paraId="2376CBEA" w14:textId="77777777" w:rsidR="002A4EB2" w:rsidRPr="00805401" w:rsidRDefault="002A4EB2" w:rsidP="002A4EB2">
            <w:pPr>
              <w:tabs>
                <w:tab w:val="left" w:pos="469"/>
              </w:tabs>
              <w:spacing w:after="0" w:line="240" w:lineRule="auto"/>
              <w:ind w:left="469" w:hanging="469"/>
              <w:jc w:val="both"/>
              <w:rPr>
                <w:rFonts w:ascii="Times New Roman" w:hAnsi="Times New Roman"/>
                <w:i/>
                <w:color w:val="0000FF"/>
              </w:rPr>
            </w:pPr>
          </w:p>
          <w:p w14:paraId="2376CBEB" w14:textId="706EB5E6" w:rsidR="002A4EB2" w:rsidRPr="00805401" w:rsidRDefault="002A4EB2" w:rsidP="002A4EB2">
            <w:pPr>
              <w:tabs>
                <w:tab w:val="left" w:pos="0"/>
              </w:tabs>
              <w:spacing w:after="0" w:line="240" w:lineRule="auto"/>
              <w:jc w:val="both"/>
              <w:rPr>
                <w:rFonts w:ascii="Times New Roman" w:hAnsi="Times New Roman"/>
                <w:i/>
                <w:color w:val="0000FF"/>
              </w:rPr>
            </w:pPr>
            <w:r w:rsidRPr="00805401">
              <w:rPr>
                <w:rFonts w:ascii="Times New Roman" w:hAnsi="Times New Roman"/>
                <w:i/>
                <w:color w:val="0000FF"/>
              </w:rPr>
              <w:t>Norāda informācijas un publicitātes pasākumus, kurus plānots nodrošināt saskaņā ar regulas Nr. 2021/241</w:t>
            </w:r>
            <w:r w:rsidRPr="00805401">
              <w:rPr>
                <w:rStyle w:val="FootnoteReference"/>
                <w:rFonts w:ascii="Times New Roman" w:hAnsi="Times New Roman"/>
                <w:i/>
                <w:color w:val="0000FF"/>
              </w:rPr>
              <w:footnoteReference w:id="4"/>
            </w:r>
            <w:r w:rsidRPr="00805401">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p w14:paraId="2376CBEC" w14:textId="77777777" w:rsidR="002A4EB2" w:rsidRPr="00805401" w:rsidRDefault="002A4EB2" w:rsidP="002A4EB2">
            <w:pPr>
              <w:tabs>
                <w:tab w:val="left" w:pos="0"/>
              </w:tabs>
              <w:spacing w:after="0" w:line="240" w:lineRule="auto"/>
              <w:jc w:val="both"/>
              <w:rPr>
                <w:rFonts w:ascii="Times New Roman" w:hAnsi="Times New Roman"/>
                <w:i/>
                <w:color w:val="0000FF"/>
              </w:rPr>
            </w:pPr>
          </w:p>
          <w:p w14:paraId="2376CBEE" w14:textId="2F6B16E5" w:rsidR="009E5092" w:rsidRPr="00805401" w:rsidRDefault="002A4EB2">
            <w:pPr>
              <w:tabs>
                <w:tab w:val="left" w:pos="0"/>
              </w:tabs>
              <w:spacing w:after="0" w:line="240" w:lineRule="auto"/>
              <w:jc w:val="both"/>
            </w:pPr>
            <w:r w:rsidRPr="00805401">
              <w:rPr>
                <w:rFonts w:ascii="Times New Roman" w:hAnsi="Times New Roman"/>
                <w:i/>
                <w:color w:val="0000FF"/>
              </w:rPr>
              <w:t xml:space="preserve">Norāda </w:t>
            </w:r>
            <w:r w:rsidR="00805401" w:rsidRPr="00805401">
              <w:rPr>
                <w:rFonts w:ascii="Times New Roman" w:hAnsi="Times New Roman"/>
                <w:i/>
                <w:color w:val="0000FF"/>
              </w:rPr>
              <w:t>plānoto kopējo projekta īstenošanas ilgumu pilnos mēnešos</w:t>
            </w:r>
            <w:r w:rsidRPr="00805401">
              <w:rPr>
                <w:rFonts w:ascii="Times New Roman" w:hAnsi="Times New Roman"/>
                <w:i/>
                <w:color w:val="0000FF"/>
              </w:rPr>
              <w:t>.</w:t>
            </w:r>
            <w:r w:rsidR="005754BC">
              <w:rPr>
                <w:rFonts w:ascii="Times New Roman" w:hAnsi="Times New Roman"/>
                <w:i/>
                <w:color w:val="0000FF"/>
              </w:rPr>
              <w:t xml:space="preserve"> </w:t>
            </w:r>
            <w:r w:rsidR="00805401" w:rsidRPr="00805401">
              <w:rPr>
                <w:rFonts w:ascii="Times New Roman" w:hAnsi="Times New Roman"/>
                <w:i/>
                <w:color w:val="0000FF"/>
              </w:rPr>
              <w:t xml:space="preserve">Saskaņā ar MK noteikumu </w:t>
            </w:r>
            <w:r w:rsidR="00805401">
              <w:rPr>
                <w:rFonts w:ascii="Times New Roman" w:hAnsi="Times New Roman"/>
                <w:i/>
                <w:color w:val="0000FF"/>
              </w:rPr>
              <w:t>59</w:t>
            </w:r>
            <w:r w:rsidR="00805401" w:rsidRPr="00805401">
              <w:rPr>
                <w:rFonts w:ascii="Times New Roman" w:hAnsi="Times New Roman"/>
                <w:i/>
                <w:color w:val="0000FF"/>
              </w:rPr>
              <w:t>.punktu projektu īsteno ne ilgāk kā līdz 202</w:t>
            </w:r>
            <w:r w:rsidR="00805401">
              <w:rPr>
                <w:rFonts w:ascii="Times New Roman" w:hAnsi="Times New Roman"/>
                <w:i/>
                <w:color w:val="0000FF"/>
              </w:rPr>
              <w:t>5</w:t>
            </w:r>
            <w:r w:rsidR="00805401" w:rsidRPr="00805401">
              <w:rPr>
                <w:rFonts w:ascii="Times New Roman" w:hAnsi="Times New Roman"/>
                <w:i/>
                <w:color w:val="0000FF"/>
              </w:rPr>
              <w:t xml:space="preserve">.gada </w:t>
            </w:r>
            <w:r w:rsidR="00805401">
              <w:rPr>
                <w:rFonts w:ascii="Times New Roman" w:hAnsi="Times New Roman"/>
                <w:i/>
                <w:color w:val="0000FF"/>
              </w:rPr>
              <w:t>31.decembrim</w:t>
            </w:r>
            <w:r w:rsidR="00805401" w:rsidRPr="00805401">
              <w:rPr>
                <w:rFonts w:ascii="Times New Roman" w:hAnsi="Times New Roman"/>
                <w:i/>
                <w:color w:val="0000FF"/>
              </w:rPr>
              <w:t>.</w:t>
            </w:r>
          </w:p>
        </w:tc>
      </w:tr>
      <w:tr w:rsidR="005754BC" w:rsidRPr="00167F67" w14:paraId="2D3D96B2" w14:textId="77777777">
        <w:tc>
          <w:tcPr>
            <w:tcW w:w="1801" w:type="dxa"/>
            <w:shd w:val="clear" w:color="auto" w:fill="auto"/>
          </w:tcPr>
          <w:p w14:paraId="01A3A11D" w14:textId="77777777" w:rsidR="005754BC" w:rsidRPr="00205903" w:rsidRDefault="005754BC" w:rsidP="002A4EB2">
            <w:pPr>
              <w:spacing w:after="0" w:line="240" w:lineRule="auto"/>
              <w:rPr>
                <w:rFonts w:ascii="Times New Roman" w:hAnsi="Times New Roman"/>
              </w:rPr>
            </w:pPr>
          </w:p>
        </w:tc>
        <w:tc>
          <w:tcPr>
            <w:tcW w:w="7521" w:type="dxa"/>
            <w:shd w:val="clear" w:color="auto" w:fill="auto"/>
          </w:tcPr>
          <w:p w14:paraId="7D688184" w14:textId="77777777" w:rsidR="005754BC" w:rsidRPr="00805401" w:rsidRDefault="005754BC" w:rsidP="002A4EB2">
            <w:pPr>
              <w:tabs>
                <w:tab w:val="left" w:pos="900"/>
              </w:tabs>
              <w:spacing w:after="0" w:line="240" w:lineRule="auto"/>
              <w:jc w:val="both"/>
              <w:rPr>
                <w:rFonts w:ascii="Times New Roman" w:hAnsi="Times New Roman"/>
                <w:i/>
                <w:color w:val="0000FF"/>
              </w:rPr>
            </w:pP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bCs/>
                <w:szCs w:val="24"/>
              </w:rPr>
            </w:pPr>
            <w:bookmarkStart w:id="37" w:name="_Toc118807425"/>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37"/>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376CC1B" w14:textId="77777777" w:rsidR="0095093C" w:rsidRPr="00167F67" w:rsidRDefault="0095093C" w:rsidP="0095093C">
      <w:pPr>
        <w:spacing w:after="0" w:line="240" w:lineRule="auto"/>
        <w:jc w:val="both"/>
        <w:rPr>
          <w:i/>
          <w:iCs/>
          <w:color w:val="0070C0"/>
          <w:highlight w:val="yellow"/>
        </w:rPr>
      </w:pPr>
    </w:p>
    <w:p w14:paraId="450D5205" w14:textId="14B05476" w:rsidR="00F37989" w:rsidRDefault="00F37989" w:rsidP="00C27538">
      <w:pPr>
        <w:spacing w:after="120" w:line="240" w:lineRule="auto"/>
        <w:jc w:val="both"/>
        <w:rPr>
          <w:rFonts w:ascii="Times New Roman" w:hAnsi="Times New Roman"/>
          <w:i/>
          <w:iCs/>
          <w:color w:val="0000FF"/>
        </w:rPr>
      </w:pPr>
      <w:r w:rsidRPr="00013BA1">
        <w:rPr>
          <w:rFonts w:ascii="Times New Roman" w:hAnsi="Times New Roman"/>
          <w:i/>
          <w:iCs/>
          <w:color w:val="0000FF"/>
        </w:rPr>
        <w:t>Projekta iesniedzējs sniedz informāciju par saistītajiem projektiem</w:t>
      </w:r>
      <w:r>
        <w:rPr>
          <w:rFonts w:ascii="Times New Roman" w:hAnsi="Times New Roman"/>
          <w:i/>
          <w:iCs/>
          <w:color w:val="0000FF"/>
        </w:rPr>
        <w:t xml:space="preserve"> </w:t>
      </w:r>
      <w:r w:rsidRPr="00B14A7E">
        <w:rPr>
          <w:rFonts w:ascii="Times New Roman" w:hAnsi="Times New Roman"/>
          <w:b/>
          <w:bCs/>
          <w:i/>
          <w:iCs/>
          <w:color w:val="0000FF"/>
        </w:rPr>
        <w:t>infrastruktūras objektā vai adresē</w:t>
      </w:r>
      <w:r w:rsidRPr="00013BA1">
        <w:rPr>
          <w:rFonts w:ascii="Times New Roman" w:hAnsi="Times New Roman"/>
          <w:i/>
          <w:iCs/>
          <w:color w:val="0000FF"/>
        </w:rPr>
        <w:t>, ja tādi ir (norāda to informāciju, kas pieejama projekta iesnieguma aizpildīšanas brīdī), norādot informāciju par</w:t>
      </w:r>
      <w:r w:rsidRPr="00F37989">
        <w:rPr>
          <w:rFonts w:ascii="Times New Roman" w:hAnsi="Times New Roman"/>
          <w:i/>
          <w:iCs/>
          <w:color w:val="0000FF"/>
        </w:rPr>
        <w:t xml:space="preserve"> </w:t>
      </w:r>
      <w:r w:rsidRPr="00CB0C13">
        <w:rPr>
          <w:rFonts w:ascii="Times New Roman" w:hAnsi="Times New Roman"/>
          <w:i/>
          <w:iCs/>
          <w:color w:val="0000FF"/>
        </w:rPr>
        <w:t>citiem</w:t>
      </w:r>
      <w:r>
        <w:rPr>
          <w:rFonts w:ascii="Times New Roman" w:hAnsi="Times New Roman"/>
          <w:i/>
          <w:iCs/>
          <w:color w:val="0000FF"/>
        </w:rPr>
        <w:t>:</w:t>
      </w:r>
    </w:p>
    <w:p w14:paraId="3D3B8A1C" w14:textId="65B5311A" w:rsidR="00F37989" w:rsidRDefault="0095093C"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2007.-2013.gada plānošanas perioda projektiem, </w:t>
      </w:r>
    </w:p>
    <w:p w14:paraId="73DF1AD5" w14:textId="77777777" w:rsidR="00F37989" w:rsidRDefault="0095093C"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2014.-2020.gada plānošanas perioda projektiem, </w:t>
      </w:r>
    </w:p>
    <w:p w14:paraId="3991C773" w14:textId="77777777" w:rsidR="00F37989" w:rsidRDefault="00F915D8" w:rsidP="00F37989">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Eiropas Savienības Atveseļošanas un noturības mehānisma plāna investīciju projektiem, </w:t>
      </w:r>
    </w:p>
    <w:p w14:paraId="2376CC1C" w14:textId="732992F3" w:rsidR="0095093C" w:rsidRPr="00B14A7E" w:rsidRDefault="0095093C" w:rsidP="00B14A7E">
      <w:pPr>
        <w:pStyle w:val="ListParagraph"/>
        <w:numPr>
          <w:ilvl w:val="0"/>
          <w:numId w:val="41"/>
        </w:numPr>
        <w:spacing w:after="120" w:line="240" w:lineRule="auto"/>
        <w:jc w:val="both"/>
        <w:rPr>
          <w:rFonts w:ascii="Times New Roman" w:hAnsi="Times New Roman"/>
          <w:i/>
          <w:iCs/>
          <w:color w:val="0000FF"/>
        </w:rPr>
      </w:pPr>
      <w:r w:rsidRPr="00B14A7E">
        <w:rPr>
          <w:rFonts w:ascii="Times New Roman" w:hAnsi="Times New Roman"/>
          <w:i/>
          <w:iCs/>
          <w:color w:val="0000FF"/>
        </w:rPr>
        <w:t xml:space="preserve">finanšu instrumentiem un atbalsta programmām, ar kuriem saskata </w:t>
      </w:r>
      <w:proofErr w:type="spellStart"/>
      <w:r w:rsidRPr="00B14A7E">
        <w:rPr>
          <w:rFonts w:ascii="Times New Roman" w:hAnsi="Times New Roman"/>
          <w:b/>
          <w:i/>
          <w:iCs/>
          <w:color w:val="0000FF"/>
        </w:rPr>
        <w:t>papildināmību</w:t>
      </w:r>
      <w:proofErr w:type="spellEnd"/>
      <w:r w:rsidRPr="00B14A7E">
        <w:rPr>
          <w:rFonts w:ascii="Times New Roman" w:hAnsi="Times New Roman"/>
          <w:b/>
          <w:i/>
          <w:iCs/>
          <w:color w:val="0000FF"/>
        </w:rPr>
        <w:t>/demarkāciju</w:t>
      </w:r>
      <w:r w:rsidRPr="00B14A7E">
        <w:rPr>
          <w:rFonts w:ascii="Times New Roman" w:hAnsi="Times New Roman"/>
          <w:i/>
          <w:iCs/>
          <w:color w:val="0000FF"/>
        </w:rPr>
        <w:t>.</w:t>
      </w:r>
      <w:r w:rsidRPr="00B14A7E">
        <w:rPr>
          <w:rFonts w:ascii="Times New Roman" w:hAnsi="Times New Roman"/>
          <w:i/>
          <w:color w:val="0000FF"/>
        </w:rPr>
        <w:t xml:space="preserve"> Piemēram: </w:t>
      </w:r>
      <w:r w:rsidRPr="00B14A7E">
        <w:rPr>
          <w:rFonts w:ascii="Times New Roman" w:hAnsi="Times New Roman"/>
          <w:i/>
          <w:iCs/>
          <w:color w:val="0000FF"/>
        </w:rPr>
        <w:t>cit</w:t>
      </w:r>
      <w:r w:rsidR="007B14EA" w:rsidRPr="00B14A7E">
        <w:rPr>
          <w:rFonts w:ascii="Times New Roman" w:hAnsi="Times New Roman"/>
          <w:i/>
          <w:iCs/>
          <w:color w:val="0000FF"/>
        </w:rPr>
        <w:t>i</w:t>
      </w:r>
      <w:r w:rsidRPr="00B14A7E">
        <w:rPr>
          <w:rFonts w:ascii="Times New Roman" w:hAnsi="Times New Roman"/>
          <w:i/>
          <w:iCs/>
          <w:color w:val="0000FF"/>
        </w:rPr>
        <w:t xml:space="preserve"> </w:t>
      </w:r>
      <w:r w:rsidR="00F915D8" w:rsidRPr="00B14A7E">
        <w:rPr>
          <w:rFonts w:ascii="Times New Roman" w:hAnsi="Times New Roman"/>
          <w:i/>
          <w:iCs/>
          <w:color w:val="0000FF"/>
        </w:rPr>
        <w:t>Eiropas Savienības Atveseļošanas un noturības mehānisma plāna 3.1. reformu un investīciju virziena “Reģionālā politika”</w:t>
      </w:r>
      <w:r w:rsidRPr="00B14A7E">
        <w:rPr>
          <w:rFonts w:ascii="Times New Roman" w:hAnsi="Times New Roman"/>
          <w:i/>
          <w:iCs/>
          <w:color w:val="0000FF"/>
        </w:rPr>
        <w:t xml:space="preserve"> </w:t>
      </w:r>
      <w:r w:rsidR="00F915D8" w:rsidRPr="00B14A7E">
        <w:rPr>
          <w:rFonts w:ascii="Times New Roman" w:hAnsi="Times New Roman"/>
          <w:i/>
          <w:iCs/>
          <w:color w:val="0000FF"/>
        </w:rPr>
        <w:t>investīciju projekti</w:t>
      </w:r>
      <w:r w:rsidRPr="00B14A7E">
        <w:rPr>
          <w:rFonts w:ascii="Times New Roman" w:hAnsi="Times New Roman"/>
          <w:i/>
          <w:iCs/>
          <w:color w:val="0000FF"/>
        </w:rPr>
        <w:t>.</w:t>
      </w:r>
    </w:p>
    <w:p w14:paraId="2376CC1D" w14:textId="77777777" w:rsidR="00761EE7" w:rsidRPr="00C77023" w:rsidRDefault="0095093C" w:rsidP="00D30233">
      <w:pPr>
        <w:spacing w:after="120" w:line="240" w:lineRule="auto"/>
        <w:ind w:left="34"/>
        <w:jc w:val="both"/>
        <w:rPr>
          <w:rFonts w:ascii="Times New Roman" w:hAnsi="Times New Roman"/>
          <w:i/>
          <w:iCs/>
          <w:color w:val="0000FF"/>
        </w:rPr>
      </w:pPr>
      <w:r w:rsidRPr="00C77023">
        <w:rPr>
          <w:rFonts w:ascii="Times New Roman" w:hAnsi="Times New Roman"/>
          <w:i/>
          <w:iCs/>
          <w:color w:val="0000FF"/>
        </w:rPr>
        <w:t xml:space="preserve">Papildinātību var norādīt ar tādiem projektiem vai projektu iesniegumiem, kuri ir finansēti vai kurus plānots finansēt no citiem </w:t>
      </w:r>
      <w:r w:rsidR="00AF5D06" w:rsidRPr="00C77023">
        <w:rPr>
          <w:rFonts w:ascii="Times New Roman" w:hAnsi="Times New Roman"/>
          <w:i/>
          <w:iCs/>
          <w:color w:val="0000FF"/>
        </w:rPr>
        <w:t xml:space="preserve">Eiropas Savienības Atveseļošanas un noturības mehānisma plāna </w:t>
      </w:r>
      <w:r w:rsidRPr="00C77023">
        <w:rPr>
          <w:rFonts w:ascii="Times New Roman" w:hAnsi="Times New Roman"/>
          <w:i/>
          <w:iCs/>
          <w:color w:val="0000FF"/>
        </w:rPr>
        <w:t>projektiem vai citiem specifiskajiem atbalsta mērķiem, vai citiem finanšu instrumentiem.</w:t>
      </w:r>
    </w:p>
    <w:p w14:paraId="2376CC24" w14:textId="77777777" w:rsidR="005A2AFE" w:rsidRPr="00167F67" w:rsidRDefault="005A2AFE" w:rsidP="00DF323D">
      <w:pPr>
        <w:spacing w:after="0" w:line="240" w:lineRule="auto"/>
        <w:jc w:val="both"/>
        <w:rPr>
          <w:rFonts w:ascii="Times New Roman" w:hAnsi="Times New Roman"/>
          <w:i/>
          <w:iCs/>
          <w:color w:val="0000FF"/>
          <w:highlight w:val="yellow"/>
        </w:rPr>
      </w:pPr>
    </w:p>
    <w:p w14:paraId="2376CC25" w14:textId="77777777" w:rsidR="00A1132C" w:rsidRPr="00167F67" w:rsidRDefault="00A1132C" w:rsidP="003C5410">
      <w:pPr>
        <w:rPr>
          <w:rFonts w:ascii="Times New Roman" w:hAnsi="Times New Roman"/>
          <w:highlight w:val="yellow"/>
        </w:rPr>
        <w:sectPr w:rsidR="00A1132C" w:rsidRPr="00167F67"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38" w:name="_Toc496274509"/>
            <w:bookmarkStart w:id="39" w:name="_Toc118807426"/>
            <w:r w:rsidRPr="00AA3159">
              <w:rPr>
                <w:sz w:val="22"/>
                <w:szCs w:val="22"/>
              </w:rPr>
              <w:lastRenderedPageBreak/>
              <w:t>4.SADAĻA - APLIECINĀJUMS</w:t>
            </w:r>
            <w:bookmarkEnd w:id="38"/>
            <w:bookmarkEnd w:id="39"/>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 xml:space="preserve">un projekta īstenošanā tiks ievērots vienlīdzīgu iespēju un </w:t>
      </w:r>
      <w:proofErr w:type="spellStart"/>
      <w:r w:rsidRPr="00AA3159">
        <w:rPr>
          <w:rFonts w:ascii="Times New Roman" w:hAnsi="Times New Roman"/>
        </w:rPr>
        <w:t>nediskriminācijas</w:t>
      </w:r>
      <w:proofErr w:type="spellEnd"/>
      <w:r w:rsidRPr="00AA3159">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C424E5">
      <w:pPr>
        <w:numPr>
          <w:ilvl w:val="0"/>
          <w:numId w:val="2"/>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AA3159" w:rsidDel="00047036">
        <w:rPr>
          <w:rFonts w:ascii="Times New Roman" w:hAnsi="Times New Roman"/>
        </w:rPr>
        <w:t xml:space="preserve"> </w:t>
      </w:r>
      <w:r w:rsidRPr="00AA3159">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w:t>
      </w:r>
      <w:proofErr w:type="spellStart"/>
      <w:r w:rsidRPr="00AA3159">
        <w:rPr>
          <w:rFonts w:ascii="Times New Roman" w:hAnsi="Times New Roman"/>
        </w:rPr>
        <w:t>usies</w:t>
      </w:r>
      <w:proofErr w:type="spellEnd"/>
      <w:r w:rsidRPr="00AA3159">
        <w:rPr>
          <w:rFonts w:ascii="Times New Roman" w:hAnsi="Times New Roman"/>
        </w:rPr>
        <w:t>),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 ja attiecināms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5"/>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40" w:name="_Toc118807427"/>
      <w:r w:rsidRPr="00C77023">
        <w:lastRenderedPageBreak/>
        <w:t>PIELIKUMI</w:t>
      </w:r>
      <w:bookmarkEnd w:id="40"/>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B647F8" w:rsidRPr="00C77023" w14:paraId="2376CC88" w14:textId="77777777" w:rsidTr="00141CC5">
        <w:trPr>
          <w:trHeight w:val="693"/>
        </w:trPr>
        <w:tc>
          <w:tcPr>
            <w:tcW w:w="14283"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41"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E804C9">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tcPr>
          <w:p w14:paraId="08B7411A" w14:textId="77777777" w:rsidR="00DB5B14" w:rsidRPr="00C77023" w:rsidRDefault="00DB5B14" w:rsidP="00141CC5">
            <w:pPr>
              <w:spacing w:after="0" w:line="240" w:lineRule="auto"/>
              <w:jc w:val="center"/>
              <w:rPr>
                <w:rFonts w:ascii="Times New Roman" w:hAnsi="Times New Roman"/>
              </w:rPr>
            </w:pPr>
          </w:p>
        </w:tc>
      </w:tr>
      <w:tr w:rsidR="00002918" w:rsidRPr="00C77023" w14:paraId="7678E622" w14:textId="77777777" w:rsidTr="00002918">
        <w:trPr>
          <w:trHeight w:val="323"/>
          <w:ins w:id="42" w:author="Kristīne Šmite" w:date="2023-01-31T15:32:00Z"/>
        </w:trPr>
        <w:tc>
          <w:tcPr>
            <w:tcW w:w="6917" w:type="dxa"/>
            <w:shd w:val="clear" w:color="auto" w:fill="D5DCE4"/>
          </w:tcPr>
          <w:p w14:paraId="1C540175" w14:textId="6D3EADDD" w:rsidR="00002918" w:rsidRDefault="00002918" w:rsidP="00002918">
            <w:pPr>
              <w:spacing w:after="0" w:line="240" w:lineRule="auto"/>
              <w:rPr>
                <w:ins w:id="43" w:author="Kristīne Šmite" w:date="2023-01-31T15:32:00Z"/>
                <w:rFonts w:ascii="Times New Roman" w:hAnsi="Times New Roman"/>
                <w:b/>
                <w:bCs/>
              </w:rPr>
            </w:pPr>
            <w:ins w:id="44" w:author="Kristīne Šmite" w:date="2023-01-31T15:32:00Z">
              <w:r>
                <w:rPr>
                  <w:rFonts w:ascii="Times New Roman" w:hAnsi="Times New Roman"/>
                </w:rPr>
                <w:t>Pašvaldības finansējums</w:t>
              </w:r>
            </w:ins>
          </w:p>
        </w:tc>
        <w:tc>
          <w:tcPr>
            <w:tcW w:w="2439" w:type="dxa"/>
            <w:shd w:val="clear" w:color="auto" w:fill="auto"/>
          </w:tcPr>
          <w:p w14:paraId="5DC8ABEF" w14:textId="77777777" w:rsidR="00002918" w:rsidRPr="00C77023" w:rsidRDefault="00002918" w:rsidP="00002918">
            <w:pPr>
              <w:spacing w:after="0" w:line="240" w:lineRule="auto"/>
              <w:jc w:val="center"/>
              <w:rPr>
                <w:ins w:id="45" w:author="Kristīne Šmite" w:date="2023-01-31T15:32:00Z"/>
                <w:rFonts w:ascii="Times New Roman" w:hAnsi="Times New Roman"/>
              </w:rPr>
            </w:pPr>
          </w:p>
        </w:tc>
      </w:tr>
      <w:tr w:rsidR="00002918" w:rsidRPr="00C77023" w14:paraId="6017FD94" w14:textId="77777777" w:rsidTr="00002918">
        <w:trPr>
          <w:trHeight w:val="323"/>
          <w:ins w:id="46" w:author="Kristīne Šmite" w:date="2023-01-31T15:32:00Z"/>
        </w:trPr>
        <w:tc>
          <w:tcPr>
            <w:tcW w:w="6917" w:type="dxa"/>
            <w:shd w:val="clear" w:color="auto" w:fill="D5DCE4"/>
          </w:tcPr>
          <w:p w14:paraId="177EFB30" w14:textId="18A0ED9A" w:rsidR="00002918" w:rsidRDefault="00002918" w:rsidP="00002918">
            <w:pPr>
              <w:spacing w:after="0" w:line="240" w:lineRule="auto"/>
              <w:rPr>
                <w:ins w:id="47" w:author="Kristīne Šmite" w:date="2023-01-31T15:32:00Z"/>
                <w:rFonts w:ascii="Times New Roman" w:hAnsi="Times New Roman"/>
                <w:b/>
                <w:bCs/>
              </w:rPr>
            </w:pPr>
            <w:ins w:id="48" w:author="Kristīne Šmite" w:date="2023-01-31T15:32:00Z">
              <w:r>
                <w:rPr>
                  <w:rFonts w:ascii="Times New Roman" w:hAnsi="Times New Roman"/>
                </w:rPr>
                <w:t>Cits publiskais finansējums</w:t>
              </w:r>
            </w:ins>
          </w:p>
        </w:tc>
        <w:tc>
          <w:tcPr>
            <w:tcW w:w="2439" w:type="dxa"/>
            <w:shd w:val="clear" w:color="auto" w:fill="auto"/>
          </w:tcPr>
          <w:p w14:paraId="7D772D76" w14:textId="77777777" w:rsidR="00002918" w:rsidRPr="00C77023" w:rsidRDefault="00002918" w:rsidP="00002918">
            <w:pPr>
              <w:spacing w:after="0" w:line="240" w:lineRule="auto"/>
              <w:jc w:val="center"/>
              <w:rPr>
                <w:ins w:id="49" w:author="Kristīne Šmite" w:date="2023-01-31T15:32:00Z"/>
                <w:rFonts w:ascii="Times New Roman" w:hAnsi="Times New Roman"/>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77777777" w:rsidR="00DB5B14" w:rsidRPr="00C77023" w:rsidRDefault="00DB5B14" w:rsidP="00141CC5">
            <w:pPr>
              <w:spacing w:after="0" w:line="240" w:lineRule="auto"/>
              <w:jc w:val="center"/>
              <w:rPr>
                <w:rFonts w:ascii="Times New Roman" w:hAnsi="Times New Roman"/>
              </w:rPr>
            </w:pPr>
          </w:p>
        </w:tc>
      </w:tr>
      <w:bookmarkEnd w:id="41"/>
    </w:tbl>
    <w:p w14:paraId="2376CCB5" w14:textId="77777777" w:rsidR="00B647F8" w:rsidRPr="00167F67" w:rsidRDefault="00B647F8" w:rsidP="00B647F8">
      <w:pPr>
        <w:spacing w:after="0"/>
        <w:rPr>
          <w:rFonts w:ascii="Times New Roman" w:hAnsi="Times New Roman"/>
          <w:highlight w:val="yellow"/>
        </w:rPr>
      </w:pPr>
    </w:p>
    <w:p w14:paraId="2376CCB6" w14:textId="38598578" w:rsidR="009043A1" w:rsidRPr="00C77023" w:rsidRDefault="009043A1" w:rsidP="0022226D">
      <w:pPr>
        <w:spacing w:after="120" w:line="240" w:lineRule="auto"/>
        <w:ind w:right="142"/>
        <w:jc w:val="both"/>
        <w:rPr>
          <w:rFonts w:ascii="Times New Roman" w:hAnsi="Times New Roman"/>
          <w:i/>
          <w:color w:val="0000FF"/>
        </w:rPr>
      </w:pPr>
      <w:r w:rsidRPr="00C77023">
        <w:rPr>
          <w:rFonts w:ascii="Times New Roman" w:hAnsi="Times New Roman"/>
          <w:i/>
          <w:color w:val="0000FF"/>
        </w:rPr>
        <w:t xml:space="preserve">Projekta “Finansēšanas plānā” (1.pielikums) norāda projektā plānoto </w:t>
      </w:r>
      <w:ins w:id="50" w:author="Kristīne Šmite" w:date="2023-01-31T15:33:00Z">
        <w:r w:rsidR="00002918">
          <w:rPr>
            <w:rFonts w:ascii="Times New Roman" w:hAnsi="Times New Roman"/>
            <w:i/>
            <w:color w:val="0000FF"/>
          </w:rPr>
          <w:t>AF finansējumu ailē “AF” un pievienotās vērtības nodokli (turpmāk – PVN) ailē “Pašvaldības finansējums”, ja tas nav atgūstams normatīvo aktu kārtībā, vai, ja plānots ņemt Valsts kases aizņēmumu, tad ailē “Cits publiskais finansējums</w:t>
        </w:r>
      </w:ins>
      <w:ins w:id="51" w:author="Kristīne Šmite" w:date="2023-01-31T15:34:00Z">
        <w:r w:rsidR="00002918">
          <w:rPr>
            <w:rFonts w:ascii="Times New Roman" w:hAnsi="Times New Roman"/>
            <w:i/>
            <w:color w:val="0000FF"/>
          </w:rPr>
          <w:t>”</w:t>
        </w:r>
      </w:ins>
      <w:del w:id="52" w:author="Kristīne Šmite" w:date="2023-01-31T15:33:00Z">
        <w:r w:rsidRPr="00C77023" w:rsidDel="00002918">
          <w:rPr>
            <w:rFonts w:ascii="Times New Roman" w:hAnsi="Times New Roman"/>
            <w:i/>
            <w:color w:val="0000FF"/>
          </w:rPr>
          <w:delText xml:space="preserve">izmaksu sadalījumu pa </w:delText>
        </w:r>
        <w:r w:rsidR="00DD262A" w:rsidDel="00002918">
          <w:rPr>
            <w:rFonts w:ascii="Times New Roman" w:hAnsi="Times New Roman"/>
            <w:i/>
            <w:color w:val="0000FF"/>
          </w:rPr>
          <w:delText>gadiem</w:delText>
        </w:r>
      </w:del>
      <w:r w:rsidRPr="00C77023">
        <w:rPr>
          <w:rFonts w:ascii="Times New Roman" w:hAnsi="Times New Roman"/>
          <w:i/>
          <w:color w:val="0000FF"/>
        </w:rPr>
        <w:t>.</w:t>
      </w:r>
    </w:p>
    <w:p w14:paraId="440162AC" w14:textId="3174A043" w:rsidR="00577126" w:rsidRDefault="00156ED0" w:rsidP="00B225A2">
      <w:pPr>
        <w:spacing w:after="120" w:line="256" w:lineRule="auto"/>
        <w:ind w:right="142"/>
        <w:jc w:val="both"/>
        <w:rPr>
          <w:rFonts w:ascii="Times New Roman" w:hAnsi="Times New Roman"/>
          <w:i/>
          <w:color w:val="0000FF"/>
        </w:rPr>
      </w:pPr>
      <w:r w:rsidRPr="00B14A7E">
        <w:rPr>
          <w:rFonts w:ascii="Times New Roman" w:hAnsi="Times New Roman"/>
          <w:b/>
          <w:bCs/>
          <w:i/>
          <w:color w:val="FF0000"/>
          <w:sz w:val="32"/>
          <w:szCs w:val="32"/>
        </w:rPr>
        <w:t xml:space="preserve">! </w:t>
      </w:r>
      <w:r w:rsidR="009043A1" w:rsidRPr="00C77023">
        <w:rPr>
          <w:rFonts w:ascii="Times New Roman" w:hAnsi="Times New Roman"/>
          <w:i/>
          <w:color w:val="0000FF"/>
        </w:rPr>
        <w:t xml:space="preserve">Atbilstoši MK noteikumu </w:t>
      </w:r>
      <w:r w:rsidR="004F0939">
        <w:rPr>
          <w:rFonts w:ascii="Times New Roman" w:hAnsi="Times New Roman"/>
          <w:i/>
          <w:color w:val="0000FF"/>
        </w:rPr>
        <w:t>31</w:t>
      </w:r>
      <w:r w:rsidR="009043A1" w:rsidRPr="00C77023">
        <w:rPr>
          <w:rFonts w:ascii="Times New Roman" w:hAnsi="Times New Roman"/>
          <w:i/>
          <w:color w:val="0000FF"/>
        </w:rPr>
        <w:t>.punkt</w:t>
      </w:r>
      <w:r w:rsidR="004F0939">
        <w:rPr>
          <w:rFonts w:ascii="Times New Roman" w:hAnsi="Times New Roman"/>
          <w:i/>
          <w:color w:val="0000FF"/>
        </w:rPr>
        <w:t>ā noteiktajam, i</w:t>
      </w:r>
      <w:r w:rsidR="004F0939" w:rsidRPr="004F0939">
        <w:rPr>
          <w:rFonts w:ascii="Times New Roman" w:hAnsi="Times New Roman"/>
          <w:i/>
          <w:color w:val="0000FF"/>
        </w:rPr>
        <w:t xml:space="preserve">evērojot minimālo attiecību starp investīcijai pieejamo kopējo Atveseļošanas fonda finansējumu un investīcijas ietvaros kopējo sasniedzamo mērķa vērtību, </w:t>
      </w:r>
      <w:r w:rsidR="004F0939" w:rsidRPr="00E804C9">
        <w:rPr>
          <w:rFonts w:ascii="Times New Roman" w:hAnsi="Times New Roman"/>
          <w:b/>
          <w:bCs/>
          <w:i/>
          <w:color w:val="0000FF"/>
        </w:rPr>
        <w:t>vienā pašvaldībā iesniedz ne vairāk kā vienu projekta iesniegumu</w:t>
      </w:r>
      <w:r w:rsidR="004F0939" w:rsidRPr="004F0939">
        <w:rPr>
          <w:rFonts w:ascii="Times New Roman" w:hAnsi="Times New Roman"/>
          <w:i/>
          <w:color w:val="0000FF"/>
        </w:rPr>
        <w:t xml:space="preserve">, kura kopējais </w:t>
      </w:r>
      <w:r w:rsidR="004F0939" w:rsidRPr="00E804C9">
        <w:rPr>
          <w:rFonts w:ascii="Times New Roman" w:hAnsi="Times New Roman"/>
          <w:b/>
          <w:bCs/>
          <w:i/>
          <w:color w:val="0000FF"/>
        </w:rPr>
        <w:t>projekta</w:t>
      </w:r>
      <w:r w:rsidR="004F0939" w:rsidRPr="004F0939">
        <w:rPr>
          <w:rFonts w:ascii="Times New Roman" w:hAnsi="Times New Roman"/>
          <w:i/>
          <w:color w:val="0000FF"/>
        </w:rPr>
        <w:t xml:space="preserve"> Atveseļošanas fonda </w:t>
      </w:r>
      <w:r w:rsidR="004F0939" w:rsidRPr="00E804C9">
        <w:rPr>
          <w:rFonts w:ascii="Times New Roman" w:hAnsi="Times New Roman"/>
          <w:b/>
          <w:bCs/>
          <w:i/>
          <w:color w:val="0000FF"/>
        </w:rPr>
        <w:t>finansējums</w:t>
      </w:r>
      <w:r w:rsidR="004F0939" w:rsidRPr="004F0939">
        <w:rPr>
          <w:rFonts w:ascii="Times New Roman" w:hAnsi="Times New Roman"/>
          <w:i/>
          <w:color w:val="0000FF"/>
        </w:rPr>
        <w:t xml:space="preserve"> </w:t>
      </w:r>
      <w:r w:rsidR="004F0939" w:rsidRPr="00B14A7E">
        <w:rPr>
          <w:rFonts w:ascii="Times New Roman" w:hAnsi="Times New Roman"/>
          <w:b/>
          <w:bCs/>
          <w:i/>
          <w:color w:val="0000FF"/>
        </w:rPr>
        <w:t xml:space="preserve">nepārsniedz 666 660,00 </w:t>
      </w:r>
      <w:proofErr w:type="spellStart"/>
      <w:r w:rsidR="004F0939" w:rsidRPr="00B14A7E">
        <w:rPr>
          <w:rFonts w:ascii="Times New Roman" w:hAnsi="Times New Roman"/>
          <w:b/>
          <w:bCs/>
          <w:i/>
          <w:color w:val="0000FF"/>
        </w:rPr>
        <w:t>euro</w:t>
      </w:r>
      <w:proofErr w:type="spellEnd"/>
      <w:r>
        <w:rPr>
          <w:rFonts w:ascii="Times New Roman" w:hAnsi="Times New Roman"/>
          <w:i/>
          <w:color w:val="0000FF"/>
        </w:rPr>
        <w:t xml:space="preserve"> vienlaikus ievērojot ka</w:t>
      </w:r>
      <w:r w:rsidR="00E804C9">
        <w:rPr>
          <w:rFonts w:ascii="Times New Roman" w:hAnsi="Times New Roman"/>
          <w:i/>
          <w:color w:val="0000FF"/>
        </w:rPr>
        <w:t>,</w:t>
      </w:r>
      <w:r>
        <w:rPr>
          <w:rFonts w:ascii="Times New Roman" w:hAnsi="Times New Roman"/>
          <w:i/>
          <w:color w:val="0000FF"/>
        </w:rPr>
        <w:t xml:space="preserve"> j</w:t>
      </w:r>
      <w:r w:rsidR="00577126" w:rsidRPr="00577126">
        <w:rPr>
          <w:rFonts w:ascii="Times New Roman" w:hAnsi="Times New Roman"/>
          <w:i/>
          <w:color w:val="0000FF"/>
        </w:rPr>
        <w:t xml:space="preserve">a projekta ietvaros paredzēts iegādāties </w:t>
      </w:r>
      <w:r w:rsidR="00E804C9">
        <w:rPr>
          <w:rFonts w:ascii="Times New Roman" w:hAnsi="Times New Roman"/>
          <w:i/>
          <w:color w:val="0000FF"/>
        </w:rPr>
        <w:t xml:space="preserve">vienu </w:t>
      </w:r>
      <w:r w:rsidR="00577126" w:rsidRPr="00577126">
        <w:rPr>
          <w:rFonts w:ascii="Times New Roman" w:hAnsi="Times New Roman"/>
          <w:i/>
          <w:color w:val="0000FF"/>
        </w:rPr>
        <w:t xml:space="preserve">M2 kategorijas </w:t>
      </w:r>
      <w:proofErr w:type="spellStart"/>
      <w:r w:rsidR="00577126" w:rsidRPr="00577126">
        <w:rPr>
          <w:rFonts w:ascii="Times New Roman" w:hAnsi="Times New Roman"/>
          <w:i/>
          <w:color w:val="0000FF"/>
        </w:rPr>
        <w:t>bezemisiju</w:t>
      </w:r>
      <w:proofErr w:type="spellEnd"/>
      <w:r w:rsidR="00577126" w:rsidRPr="00577126">
        <w:rPr>
          <w:rFonts w:ascii="Times New Roman" w:hAnsi="Times New Roman"/>
          <w:i/>
          <w:color w:val="0000FF"/>
        </w:rPr>
        <w:t xml:space="preserve"> transportlīdzekli vai </w:t>
      </w:r>
      <w:r w:rsidR="00E804C9" w:rsidRPr="00577126">
        <w:rPr>
          <w:rFonts w:ascii="Times New Roman" w:hAnsi="Times New Roman"/>
          <w:i/>
          <w:color w:val="0000FF"/>
        </w:rPr>
        <w:t xml:space="preserve">paredzēts iegādāties </w:t>
      </w:r>
      <w:r w:rsidR="00E804C9">
        <w:rPr>
          <w:rFonts w:ascii="Times New Roman" w:hAnsi="Times New Roman"/>
          <w:i/>
          <w:color w:val="0000FF"/>
        </w:rPr>
        <w:t xml:space="preserve">par </w:t>
      </w:r>
      <w:proofErr w:type="spellStart"/>
      <w:r w:rsidR="00577126" w:rsidRPr="00577126">
        <w:rPr>
          <w:rFonts w:ascii="Times New Roman" w:hAnsi="Times New Roman"/>
          <w:i/>
          <w:color w:val="0000FF"/>
        </w:rPr>
        <w:t>bezemisiju</w:t>
      </w:r>
      <w:proofErr w:type="spellEnd"/>
      <w:r w:rsidR="00577126" w:rsidRPr="00577126">
        <w:rPr>
          <w:rFonts w:ascii="Times New Roman" w:hAnsi="Times New Roman"/>
          <w:i/>
          <w:color w:val="0000FF"/>
        </w:rPr>
        <w:t xml:space="preserve"> transportlīdzekli pār</w:t>
      </w:r>
      <w:r w:rsidR="004017CF">
        <w:rPr>
          <w:rFonts w:ascii="Times New Roman" w:hAnsi="Times New Roman"/>
          <w:i/>
          <w:color w:val="0000FF"/>
        </w:rPr>
        <w:t>b</w:t>
      </w:r>
      <w:r w:rsidR="00577126" w:rsidRPr="00577126">
        <w:rPr>
          <w:rFonts w:ascii="Times New Roman" w:hAnsi="Times New Roman"/>
          <w:i/>
          <w:color w:val="0000FF"/>
        </w:rPr>
        <w:t xml:space="preserve">ūvētu transportlīdzekli, Atveseļošanas fonda finansējums par vienu </w:t>
      </w:r>
      <w:r w:rsidR="00E804C9">
        <w:rPr>
          <w:rFonts w:ascii="Times New Roman" w:hAnsi="Times New Roman"/>
          <w:i/>
          <w:color w:val="0000FF"/>
        </w:rPr>
        <w:t xml:space="preserve">šādu </w:t>
      </w:r>
      <w:r w:rsidR="00577126" w:rsidRPr="00577126">
        <w:rPr>
          <w:rFonts w:ascii="Times New Roman" w:hAnsi="Times New Roman"/>
          <w:i/>
          <w:color w:val="0000FF"/>
        </w:rPr>
        <w:t>transportlīdzekļa vienību nepārsniedz 300</w:t>
      </w:r>
      <w:r w:rsidR="00577126">
        <w:rPr>
          <w:rFonts w:ascii="Times New Roman" w:hAnsi="Times New Roman"/>
          <w:i/>
          <w:color w:val="0000FF"/>
        </w:rPr>
        <w:t> </w:t>
      </w:r>
      <w:r w:rsidR="00577126" w:rsidRPr="00577126">
        <w:rPr>
          <w:rFonts w:ascii="Times New Roman" w:hAnsi="Times New Roman"/>
          <w:i/>
          <w:color w:val="0000FF"/>
        </w:rPr>
        <w:t>000</w:t>
      </w:r>
      <w:r w:rsidR="00577126">
        <w:rPr>
          <w:rFonts w:ascii="Times New Roman" w:hAnsi="Times New Roman"/>
          <w:i/>
          <w:color w:val="0000FF"/>
        </w:rPr>
        <w:t>,00</w:t>
      </w:r>
      <w:r w:rsidR="00577126" w:rsidRPr="00577126">
        <w:rPr>
          <w:rFonts w:ascii="Times New Roman" w:hAnsi="Times New Roman"/>
          <w:i/>
          <w:color w:val="0000FF"/>
        </w:rPr>
        <w:t xml:space="preserve"> </w:t>
      </w:r>
      <w:proofErr w:type="spellStart"/>
      <w:r w:rsidR="00577126" w:rsidRPr="00577126">
        <w:rPr>
          <w:rFonts w:ascii="Times New Roman" w:hAnsi="Times New Roman"/>
          <w:i/>
          <w:color w:val="0000FF"/>
        </w:rPr>
        <w:t>euro</w:t>
      </w:r>
      <w:proofErr w:type="spellEnd"/>
      <w:r w:rsidR="00577126" w:rsidRPr="00577126">
        <w:rPr>
          <w:rFonts w:ascii="Times New Roman" w:hAnsi="Times New Roman"/>
          <w:i/>
          <w:color w:val="0000FF"/>
        </w:rPr>
        <w:t>.</w:t>
      </w:r>
    </w:p>
    <w:p w14:paraId="72274C7A" w14:textId="69D6A9C2" w:rsidR="00577126" w:rsidRPr="00577126" w:rsidRDefault="00577126" w:rsidP="00577126">
      <w:pPr>
        <w:spacing w:after="120" w:line="256" w:lineRule="auto"/>
        <w:ind w:right="142"/>
        <w:jc w:val="both"/>
        <w:rPr>
          <w:rFonts w:ascii="Times New Roman" w:hAnsi="Times New Roman"/>
          <w:i/>
          <w:color w:val="0000FF"/>
        </w:rPr>
      </w:pPr>
      <w:r>
        <w:rPr>
          <w:rFonts w:ascii="Times New Roman" w:hAnsi="Times New Roman"/>
          <w:i/>
          <w:color w:val="0000FF"/>
        </w:rPr>
        <w:t>Saskaņā ar MK noteikumu 36.punktu, p</w:t>
      </w:r>
      <w:r w:rsidRPr="00577126">
        <w:rPr>
          <w:rFonts w:ascii="Times New Roman" w:hAnsi="Times New Roman"/>
          <w:i/>
          <w:color w:val="0000FF"/>
        </w:rPr>
        <w:t>rojektā plānotajām darbībām un izmaksām maksimālā Atveseļošanas fonda finansējuma intensitāte ir 100 procentu no projekta kopējām attiecināmajām izmaksām bez pievienotās vērtības nodokļa.</w:t>
      </w:r>
    </w:p>
    <w:p w14:paraId="2376CCBA" w14:textId="3CE34910" w:rsidR="009043A1" w:rsidRPr="00B14A7E" w:rsidRDefault="009043A1" w:rsidP="009043A1">
      <w:pPr>
        <w:spacing w:after="0"/>
        <w:ind w:right="142"/>
        <w:jc w:val="both"/>
        <w:rPr>
          <w:rFonts w:ascii="Times New Roman" w:hAnsi="Times New Roman"/>
          <w:b/>
          <w:i/>
          <w:color w:val="0000FF"/>
        </w:rPr>
      </w:pPr>
      <w:r w:rsidRPr="00B14A7E">
        <w:rPr>
          <w:rFonts w:ascii="Times New Roman" w:hAnsi="Times New Roman"/>
          <w:b/>
          <w:i/>
          <w:color w:val="0000FF"/>
        </w:rPr>
        <w:t>Finansēšanas plānā:</w:t>
      </w:r>
    </w:p>
    <w:p w14:paraId="2376CCBB" w14:textId="77777777"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 xml:space="preserve">visas attiecināmās izmaksas plāno aritmētiski precīzi ar diviem cipariem aiz komata, summas norādot </w:t>
      </w:r>
      <w:proofErr w:type="spellStart"/>
      <w:r w:rsidRPr="00B14A7E">
        <w:rPr>
          <w:rFonts w:ascii="Times New Roman" w:hAnsi="Times New Roman"/>
          <w:i/>
          <w:color w:val="0000FF"/>
        </w:rPr>
        <w:t>euro</w:t>
      </w:r>
      <w:proofErr w:type="spellEnd"/>
      <w:r w:rsidRPr="00B14A7E">
        <w:rPr>
          <w:rFonts w:ascii="Times New Roman" w:hAnsi="Times New Roman"/>
          <w:i/>
          <w:color w:val="0000FF"/>
        </w:rPr>
        <w:t xml:space="preserve">. </w:t>
      </w:r>
    </w:p>
    <w:p w14:paraId="2376CCBD" w14:textId="17A93BBA" w:rsidR="009043A1" w:rsidRPr="00B14A7E" w:rsidRDefault="009043A1" w:rsidP="00676E5C">
      <w:pPr>
        <w:pStyle w:val="ListParagraph1"/>
        <w:numPr>
          <w:ilvl w:val="0"/>
          <w:numId w:val="7"/>
        </w:numPr>
        <w:spacing w:after="0" w:line="256" w:lineRule="auto"/>
        <w:ind w:right="142"/>
        <w:jc w:val="both"/>
        <w:rPr>
          <w:rFonts w:ascii="Times New Roman" w:hAnsi="Times New Roman"/>
          <w:i/>
          <w:color w:val="0000FF"/>
        </w:rPr>
      </w:pPr>
      <w:r w:rsidRPr="00B14A7E">
        <w:rPr>
          <w:rFonts w:ascii="Times New Roman" w:hAnsi="Times New Roman"/>
          <w:i/>
          <w:color w:val="0000FF"/>
        </w:rPr>
        <w:t>nodrošina, ka projekta kopējās attiecināmās izmaksas kolonnā “</w:t>
      </w:r>
      <w:r w:rsidR="00287F66">
        <w:rPr>
          <w:rFonts w:ascii="Times New Roman" w:hAnsi="Times New Roman"/>
          <w:i/>
          <w:color w:val="0000FF"/>
        </w:rPr>
        <w:t>Summa</w:t>
      </w:r>
      <w:r w:rsidRPr="00B14A7E">
        <w:rPr>
          <w:rFonts w:ascii="Times New Roman" w:hAnsi="Times New Roman"/>
          <w:i/>
          <w:color w:val="0000FF"/>
        </w:rPr>
        <w:t>” atbilst “</w:t>
      </w:r>
      <w:r w:rsidR="00D9019C" w:rsidRPr="00B14A7E">
        <w:rPr>
          <w:rFonts w:ascii="Times New Roman" w:hAnsi="Times New Roman"/>
          <w:i/>
          <w:color w:val="0000FF"/>
        </w:rPr>
        <w:t xml:space="preserve">Investīciju projekta </w:t>
      </w:r>
      <w:r w:rsidRPr="00B14A7E">
        <w:rPr>
          <w:rFonts w:ascii="Times New Roman" w:hAnsi="Times New Roman"/>
          <w:i/>
          <w:color w:val="0000FF"/>
        </w:rPr>
        <w:t>budžeta kopsavilkumā” (</w:t>
      </w:r>
      <w:r w:rsidR="003369E5" w:rsidRPr="00B14A7E">
        <w:rPr>
          <w:rFonts w:ascii="Times New Roman" w:hAnsi="Times New Roman"/>
          <w:i/>
          <w:color w:val="0000FF"/>
        </w:rPr>
        <w:t>2</w:t>
      </w:r>
      <w:r w:rsidRPr="00B14A7E">
        <w:rPr>
          <w:rFonts w:ascii="Times New Roman" w:hAnsi="Times New Roman"/>
          <w:i/>
          <w:color w:val="0000FF"/>
        </w:rPr>
        <w:t>.pielikums) ailē “KOPĀ” norādītajām kopējām attiecināmajām izmaksām</w:t>
      </w:r>
      <w:r w:rsidR="00287F66">
        <w:rPr>
          <w:rFonts w:ascii="Times New Roman" w:hAnsi="Times New Roman"/>
          <w:i/>
          <w:color w:val="0000FF"/>
        </w:rPr>
        <w:t>.</w:t>
      </w:r>
    </w:p>
    <w:p w14:paraId="2376CCBF" w14:textId="77777777" w:rsidR="009043A1" w:rsidRPr="00577126" w:rsidRDefault="009043A1" w:rsidP="00D40FDE">
      <w:pPr>
        <w:pStyle w:val="ListParagraph1"/>
        <w:tabs>
          <w:tab w:val="left" w:pos="567"/>
          <w:tab w:val="left" w:pos="13325"/>
        </w:tabs>
        <w:ind w:left="0" w:right="142"/>
        <w:jc w:val="both"/>
        <w:rPr>
          <w:rFonts w:ascii="Times New Roman" w:hAnsi="Times New Roman"/>
          <w:b/>
          <w:i/>
          <w:color w:val="0000FF"/>
        </w:rPr>
      </w:pPr>
    </w:p>
    <w:p w14:paraId="2376CCC0" w14:textId="7437808C" w:rsidR="009043A1" w:rsidRPr="00DD262A" w:rsidRDefault="009043A1" w:rsidP="00676E5C">
      <w:pPr>
        <w:pStyle w:val="ListParagraph1"/>
        <w:numPr>
          <w:ilvl w:val="0"/>
          <w:numId w:val="6"/>
        </w:numPr>
        <w:tabs>
          <w:tab w:val="left" w:pos="567"/>
          <w:tab w:val="left" w:pos="13325"/>
        </w:tabs>
        <w:ind w:right="142"/>
        <w:jc w:val="both"/>
        <w:rPr>
          <w:rFonts w:ascii="Times New Roman" w:hAnsi="Times New Roman"/>
          <w:b/>
          <w:i/>
          <w:color w:val="0000FF"/>
        </w:rPr>
      </w:pPr>
      <w:r w:rsidRPr="00DD262A">
        <w:rPr>
          <w:rFonts w:ascii="Times New Roman" w:hAnsi="Times New Roman"/>
          <w:b/>
          <w:i/>
          <w:color w:val="0000FF"/>
        </w:rPr>
        <w:t xml:space="preserve">Saskaņā ar MK noteikumu </w:t>
      </w:r>
      <w:r w:rsidR="00577126" w:rsidRPr="00DD262A">
        <w:rPr>
          <w:rFonts w:ascii="Times New Roman" w:hAnsi="Times New Roman"/>
          <w:b/>
          <w:i/>
          <w:color w:val="0000FF"/>
        </w:rPr>
        <w:t>27</w:t>
      </w:r>
      <w:r w:rsidRPr="00DD262A">
        <w:rPr>
          <w:rFonts w:ascii="Times New Roman" w:hAnsi="Times New Roman"/>
          <w:b/>
          <w:i/>
          <w:color w:val="0000FF"/>
        </w:rPr>
        <w:t>.punktu:</w:t>
      </w:r>
    </w:p>
    <w:p w14:paraId="6F0C9AA8" w14:textId="0B5F31C1" w:rsidR="00DD262A" w:rsidRPr="00B14A7E" w:rsidRDefault="00577126" w:rsidP="00B14A7E">
      <w:pPr>
        <w:pStyle w:val="ListParagraph1"/>
        <w:numPr>
          <w:ilvl w:val="0"/>
          <w:numId w:val="12"/>
        </w:numPr>
        <w:tabs>
          <w:tab w:val="left" w:pos="851"/>
        </w:tabs>
        <w:ind w:right="142" w:hanging="229"/>
        <w:jc w:val="both"/>
        <w:rPr>
          <w:rFonts w:ascii="Times New Roman" w:hAnsi="Times New Roman"/>
          <w:bCs/>
          <w:i/>
          <w:color w:val="0000FF"/>
        </w:rPr>
      </w:pPr>
      <w:r w:rsidRPr="00B14A7E">
        <w:rPr>
          <w:rFonts w:ascii="Times New Roman" w:hAnsi="Times New Roman"/>
          <w:bCs/>
          <w:i/>
          <w:color w:val="0000FF"/>
        </w:rPr>
        <w:t>izmaksas ir attiecināmas no projekta iesnieguma iesniegšanas brīža, izņemot MK noteikumu 23.1.apakšpunktā minētās izmaksas, kas ir attiecināmas no 2020.gada 1.februāra. Projekta iesniegumā neiekļauj un finansējumu nepiešķir pabeigtām darbībām;</w:t>
      </w:r>
    </w:p>
    <w:p w14:paraId="2376CCC5" w14:textId="02CE5AB6" w:rsidR="00B647F8" w:rsidRPr="00B14A7E" w:rsidRDefault="00577126" w:rsidP="00B14A7E">
      <w:pPr>
        <w:pStyle w:val="ListParagraph1"/>
        <w:numPr>
          <w:ilvl w:val="0"/>
          <w:numId w:val="12"/>
        </w:numPr>
        <w:tabs>
          <w:tab w:val="left" w:pos="851"/>
        </w:tabs>
        <w:ind w:right="142" w:hanging="229"/>
        <w:jc w:val="both"/>
      </w:pPr>
      <w:r w:rsidRPr="00B14A7E">
        <w:rPr>
          <w:rFonts w:ascii="Times New Roman" w:hAnsi="Times New Roman"/>
          <w:bCs/>
          <w:i/>
          <w:color w:val="0000FF"/>
        </w:rPr>
        <w:lastRenderedPageBreak/>
        <w:t xml:space="preserve">MK noteikumu 23. punktā paredzētās izmaksas ir attiecināmas, ja ar saimniecisko darbību nesaistīta projekta ietvaros iegādāto M2 vai M3 kategorijas </w:t>
      </w:r>
      <w:proofErr w:type="spellStart"/>
      <w:r w:rsidRPr="00B14A7E">
        <w:rPr>
          <w:rFonts w:ascii="Times New Roman" w:hAnsi="Times New Roman"/>
          <w:bCs/>
          <w:i/>
          <w:color w:val="0000FF"/>
        </w:rPr>
        <w:t>bezemisiju</w:t>
      </w:r>
      <w:proofErr w:type="spellEnd"/>
      <w:r w:rsidRPr="00B14A7E">
        <w:rPr>
          <w:rFonts w:ascii="Times New Roman" w:hAnsi="Times New Roman"/>
          <w:bCs/>
          <w:i/>
          <w:color w:val="0000FF"/>
        </w:rPr>
        <w:t xml:space="preserve"> transportlīdzekli un tā darbības nodrošināšanai izveidoto uzlādes infrastruktūru (ja attiecināms) izmanto šo noteikumu 6. punktā paredzētās papildinošās saimnieciskās darbības veikšanai, </w:t>
      </w:r>
      <w:r w:rsidR="00C74F49">
        <w:rPr>
          <w:rFonts w:ascii="Times New Roman" w:hAnsi="Times New Roman"/>
          <w:bCs/>
          <w:i/>
          <w:color w:val="0000FF"/>
        </w:rPr>
        <w:t>k</w:t>
      </w:r>
      <w:r w:rsidRPr="00B14A7E">
        <w:rPr>
          <w:rFonts w:ascii="Times New Roman" w:hAnsi="Times New Roman"/>
          <w:bCs/>
          <w:i/>
          <w:color w:val="0000FF"/>
        </w:rPr>
        <w:t>as kopumā nepārsniedz 20 procentus no to gada jaudas laika izteiksmē.</w:t>
      </w:r>
    </w:p>
    <w:p w14:paraId="2376CCC6" w14:textId="77777777" w:rsidR="00B647F8" w:rsidRPr="00B14A7E" w:rsidRDefault="00B647F8" w:rsidP="00C424E5">
      <w:pPr>
        <w:spacing w:line="256" w:lineRule="auto"/>
        <w:ind w:right="-2"/>
        <w:contextualSpacing/>
        <w:jc w:val="both"/>
        <w:rPr>
          <w:rFonts w:ascii="Times New Roman" w:hAnsi="Times New Roman"/>
          <w:color w:val="0000FF"/>
          <w:sz w:val="24"/>
          <w:szCs w:val="24"/>
        </w:rPr>
        <w:sectPr w:rsidR="00B647F8" w:rsidRPr="00B14A7E" w:rsidSect="0022226D">
          <w:pgSz w:w="16838" w:h="11906" w:orient="landscape" w:code="9"/>
          <w:pgMar w:top="1134" w:right="851" w:bottom="1276" w:left="1276" w:header="709" w:footer="709" w:gutter="0"/>
          <w:cols w:space="708"/>
          <w:titlePg/>
          <w:docGrid w:linePitch="360"/>
        </w:sectPr>
      </w:pP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77777777" w:rsidR="00C06F49" w:rsidRPr="00577126" w:rsidRDefault="00C06F49" w:rsidP="00E804C9">
      <w:pPr>
        <w:spacing w:after="0"/>
        <w:jc w:val="right"/>
        <w:rPr>
          <w:rFonts w:ascii="Times New Roman" w:hAnsi="Times New Roma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6387"/>
        <w:gridCol w:w="1275"/>
        <w:gridCol w:w="1701"/>
        <w:gridCol w:w="1418"/>
        <w:gridCol w:w="2410"/>
        <w:gridCol w:w="709"/>
        <w:gridCol w:w="1134"/>
      </w:tblGrid>
      <w:tr w:rsidR="00002918" w:rsidRPr="00577126" w14:paraId="2376CCD3" w14:textId="763BA757" w:rsidTr="00002918">
        <w:trPr>
          <w:trHeight w:val="857"/>
        </w:trPr>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B" w14:textId="77777777" w:rsidR="00002918" w:rsidRPr="004354FA" w:rsidRDefault="00002918" w:rsidP="00287F66">
            <w:pPr>
              <w:spacing w:after="0" w:line="240" w:lineRule="auto"/>
              <w:jc w:val="center"/>
              <w:rPr>
                <w:rFonts w:ascii="Times New Roman" w:hAnsi="Times New Roman"/>
                <w:b/>
                <w:bCs/>
              </w:rPr>
            </w:pPr>
            <w:r w:rsidRPr="004354FA">
              <w:rPr>
                <w:rFonts w:ascii="Times New Roman" w:hAnsi="Times New Roman"/>
                <w:b/>
                <w:bCs/>
              </w:rPr>
              <w:t>Kods</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C" w14:textId="77777777" w:rsidR="00002918" w:rsidRPr="00577126" w:rsidRDefault="00002918" w:rsidP="00287F66">
            <w:pPr>
              <w:spacing w:after="0" w:line="240" w:lineRule="auto"/>
              <w:jc w:val="center"/>
              <w:rPr>
                <w:rFonts w:ascii="Times New Roman" w:hAnsi="Times New Roman"/>
                <w:b/>
                <w:bCs/>
              </w:rPr>
            </w:pPr>
            <w:r w:rsidRPr="00577126">
              <w:rPr>
                <w:rFonts w:ascii="Times New Roman" w:hAnsi="Times New Roman"/>
                <w:b/>
                <w:bCs/>
              </w:rPr>
              <w:t>Izmaksu pozīcijas nosaukums*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D" w14:textId="0054F9D3"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Dau</w:t>
            </w:r>
            <w:r>
              <w:rPr>
                <w:rFonts w:ascii="Times New Roman" w:hAnsi="Times New Roman"/>
                <w:b/>
              </w:rPr>
              <w:t>d</w:t>
            </w:r>
            <w:r w:rsidRPr="00577126">
              <w:rPr>
                <w:rFonts w:ascii="Times New Roman" w:hAnsi="Times New Roman"/>
                <w:b/>
              </w:rPr>
              <w:t>zums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E" w14:textId="5700CB9F"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Mērvienība **</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F" w14:textId="77777777"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Projekta darbības Nr.</w:t>
            </w:r>
          </w:p>
        </w:tc>
        <w:tc>
          <w:tcPr>
            <w:tcW w:w="2410"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2376CCD0" w14:textId="724167AB" w:rsidR="00002918" w:rsidRPr="00577126" w:rsidRDefault="00002918" w:rsidP="00287F66">
            <w:pPr>
              <w:spacing w:after="0" w:line="240" w:lineRule="auto"/>
              <w:jc w:val="center"/>
              <w:rPr>
                <w:rFonts w:ascii="Times New Roman" w:hAnsi="Times New Roman"/>
                <w:b/>
              </w:rPr>
            </w:pPr>
            <w:r>
              <w:rPr>
                <w:rFonts w:ascii="Times New Roman" w:hAnsi="Times New Roman"/>
                <w:b/>
              </w:rPr>
              <w:t>Attiecināmās i</w:t>
            </w:r>
            <w:r w:rsidRPr="00577126">
              <w:rPr>
                <w:rFonts w:ascii="Times New Roman" w:hAnsi="Times New Roman"/>
                <w:b/>
              </w:rPr>
              <w:t>zmaksas</w:t>
            </w:r>
          </w:p>
        </w:tc>
        <w:tc>
          <w:tcPr>
            <w:tcW w:w="709" w:type="dxa"/>
            <w:tcBorders>
              <w:top w:val="single" w:sz="4" w:space="0" w:color="auto"/>
              <w:left w:val="single" w:sz="4" w:space="0" w:color="auto"/>
              <w:right w:val="single" w:sz="4" w:space="0" w:color="auto"/>
            </w:tcBorders>
            <w:shd w:val="clear" w:color="auto" w:fill="BFBFBF" w:themeFill="background1" w:themeFillShade="BF"/>
            <w:vAlign w:val="center"/>
          </w:tcPr>
          <w:p w14:paraId="2126C8FD" w14:textId="118525E8" w:rsidR="00002918" w:rsidRPr="00577126" w:rsidDel="00287F66" w:rsidRDefault="00002918" w:rsidP="00287F66">
            <w:pPr>
              <w:spacing w:after="0" w:line="240" w:lineRule="auto"/>
              <w:jc w:val="center"/>
              <w:rPr>
                <w:rFonts w:ascii="Times New Roman" w:hAnsi="Times New Roman"/>
                <w:b/>
              </w:rPr>
            </w:pPr>
            <w:r>
              <w:rPr>
                <w:rFonts w:ascii="Times New Roman" w:hAnsi="Times New Roman"/>
                <w:b/>
              </w:rPr>
              <w:t>%</w:t>
            </w:r>
          </w:p>
        </w:tc>
        <w:tc>
          <w:tcPr>
            <w:tcW w:w="1134" w:type="dxa"/>
            <w:tcBorders>
              <w:top w:val="single" w:sz="4" w:space="0" w:color="auto"/>
              <w:left w:val="single" w:sz="4" w:space="0" w:color="auto"/>
              <w:right w:val="single" w:sz="4" w:space="0" w:color="auto"/>
            </w:tcBorders>
            <w:shd w:val="clear" w:color="auto" w:fill="BFBFBF" w:themeFill="background1" w:themeFillShade="BF"/>
            <w:vAlign w:val="center"/>
          </w:tcPr>
          <w:p w14:paraId="698FABF7" w14:textId="6A77346E" w:rsidR="00002918" w:rsidRDefault="007301F9" w:rsidP="00002918">
            <w:pPr>
              <w:spacing w:after="0" w:line="240" w:lineRule="auto"/>
              <w:jc w:val="center"/>
              <w:rPr>
                <w:rFonts w:ascii="Times New Roman" w:hAnsi="Times New Roman"/>
                <w:b/>
              </w:rPr>
            </w:pPr>
            <w:proofErr w:type="spellStart"/>
            <w:ins w:id="53" w:author="Kristīne Šmite" w:date="2023-01-31T15:35:00Z">
              <w:r>
                <w:rPr>
                  <w:rFonts w:ascii="Times New Roman" w:hAnsi="Times New Roman"/>
                  <w:b/>
                </w:rPr>
                <w:t>t.sk.PVN</w:t>
              </w:r>
            </w:ins>
            <w:proofErr w:type="spellEnd"/>
          </w:p>
        </w:tc>
      </w:tr>
      <w:tr w:rsidR="00002918" w:rsidRPr="00167F67" w14:paraId="658B3328" w14:textId="4EF3ED9B"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24335E" w14:textId="31AA6564" w:rsidR="00002918" w:rsidRPr="004354FA" w:rsidRDefault="00002918" w:rsidP="00287F66">
            <w:pPr>
              <w:spacing w:after="0" w:line="240" w:lineRule="auto"/>
              <w:rPr>
                <w:rFonts w:ascii="Times New Roman" w:hAnsi="Times New Roman"/>
                <w:b/>
                <w:bCs/>
                <w:highlight w:val="yellow"/>
              </w:rPr>
            </w:pPr>
            <w:r w:rsidRPr="004354FA">
              <w:rPr>
                <w:rFonts w:ascii="Times New Roman" w:hAnsi="Times New Roman"/>
                <w:b/>
                <w:bCs/>
              </w:rPr>
              <w:t>6.</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36D3F" w14:textId="720FF1CF" w:rsidR="00002918" w:rsidRPr="00D059B1" w:rsidRDefault="00002918" w:rsidP="00287F66">
            <w:pPr>
              <w:spacing w:after="0" w:line="240" w:lineRule="auto"/>
              <w:rPr>
                <w:rFonts w:ascii="Times New Roman" w:hAnsi="Times New Roman"/>
                <w:b/>
                <w:bCs/>
              </w:rPr>
            </w:pPr>
            <w:r w:rsidRPr="00B538A4">
              <w:rPr>
                <w:rFonts w:ascii="Times New Roman" w:hAnsi="Times New Roman"/>
                <w:b/>
                <w:bCs/>
              </w:rPr>
              <w:t>Materiālu, aprīkojuma un iekārtu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2EA66" w14:textId="77777777" w:rsidR="00002918" w:rsidRPr="00167F67" w:rsidRDefault="00002918" w:rsidP="00287F66">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6FCBC" w14:textId="77777777" w:rsidR="00002918" w:rsidRPr="00167F67" w:rsidRDefault="00002918" w:rsidP="00287F66">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A7C2F" w14:textId="77777777" w:rsidR="00002918" w:rsidRPr="00167F67" w:rsidRDefault="00002918" w:rsidP="00287F66">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AE048" w14:textId="77777777" w:rsidR="00002918" w:rsidRPr="00167F67" w:rsidRDefault="00002918" w:rsidP="00287F66">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198A" w14:textId="77777777" w:rsidR="00002918" w:rsidRPr="00167F67" w:rsidRDefault="00002918" w:rsidP="00287F66">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F3F6D" w14:textId="77777777" w:rsidR="00002918" w:rsidRPr="00167F67" w:rsidRDefault="00002918" w:rsidP="00287F66">
            <w:pPr>
              <w:spacing w:after="0" w:line="240" w:lineRule="auto"/>
              <w:jc w:val="right"/>
              <w:rPr>
                <w:rFonts w:ascii="Times New Roman" w:hAnsi="Times New Roman"/>
                <w:highlight w:val="yellow"/>
              </w:rPr>
            </w:pPr>
          </w:p>
        </w:tc>
      </w:tr>
      <w:tr w:rsidR="00002918" w:rsidRPr="00167F67" w14:paraId="6D9B7F9C" w14:textId="3B613CEC"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76E9C" w14:textId="3738FD0D" w:rsidR="00002918" w:rsidRPr="004354FA" w:rsidRDefault="00002918" w:rsidP="00287F66">
            <w:pPr>
              <w:spacing w:after="0" w:line="240" w:lineRule="auto"/>
              <w:rPr>
                <w:rFonts w:ascii="Times New Roman" w:hAnsi="Times New Roman"/>
                <w:b/>
                <w:bCs/>
                <w:highlight w:val="yellow"/>
              </w:rPr>
            </w:pPr>
            <w:r w:rsidRPr="004354FA">
              <w:rPr>
                <w:rFonts w:ascii="Times New Roman" w:hAnsi="Times New Roman"/>
                <w:b/>
                <w:bCs/>
              </w:rPr>
              <w:t>6.2.</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B274B" w14:textId="561078A1" w:rsidR="00002918" w:rsidRPr="00CF07F7" w:rsidRDefault="00002918" w:rsidP="00287F66">
            <w:pPr>
              <w:spacing w:after="0" w:line="240" w:lineRule="auto"/>
              <w:jc w:val="both"/>
              <w:rPr>
                <w:rFonts w:ascii="Times New Roman" w:hAnsi="Times New Roman"/>
                <w:highlight w:val="yellow"/>
              </w:rPr>
            </w:pPr>
            <w:r w:rsidRPr="008146DA">
              <w:rPr>
                <w:rFonts w:ascii="Times New Roman" w:hAnsi="Times New Roman"/>
              </w:rPr>
              <w:t>Aprīkojuma un iekārtu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F532B" w14:textId="77777777" w:rsidR="00002918" w:rsidRPr="00167F67" w:rsidRDefault="00002918" w:rsidP="00287F66">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67A2E" w14:textId="77777777" w:rsidR="00002918" w:rsidRPr="00167F67" w:rsidRDefault="00002918" w:rsidP="00287F66">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9FD37" w14:textId="77777777" w:rsidR="00002918" w:rsidRPr="00167F67" w:rsidRDefault="00002918" w:rsidP="00287F66">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42443" w14:textId="77777777" w:rsidR="00002918" w:rsidRPr="00167F67" w:rsidRDefault="00002918" w:rsidP="00287F66">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DF36E" w14:textId="77777777" w:rsidR="00002918" w:rsidRPr="00167F67" w:rsidRDefault="00002918" w:rsidP="00287F66">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AFB2F" w14:textId="77777777" w:rsidR="00002918" w:rsidRPr="00167F67" w:rsidRDefault="00002918" w:rsidP="00287F66">
            <w:pPr>
              <w:spacing w:after="0" w:line="240" w:lineRule="auto"/>
              <w:jc w:val="right"/>
              <w:rPr>
                <w:rFonts w:ascii="Times New Roman" w:hAnsi="Times New Roman"/>
                <w:highlight w:val="yellow"/>
              </w:rPr>
            </w:pPr>
          </w:p>
        </w:tc>
      </w:tr>
      <w:tr w:rsidR="00002918" w:rsidRPr="00167F67" w14:paraId="2070CEDB" w14:textId="4F32FE8F" w:rsidTr="007301F9">
        <w:tc>
          <w:tcPr>
            <w:tcW w:w="843" w:type="dxa"/>
            <w:tcBorders>
              <w:top w:val="single" w:sz="4" w:space="0" w:color="auto"/>
              <w:left w:val="single" w:sz="4" w:space="0" w:color="auto"/>
              <w:bottom w:val="single" w:sz="4" w:space="0" w:color="auto"/>
              <w:right w:val="single" w:sz="4" w:space="0" w:color="auto"/>
            </w:tcBorders>
            <w:vAlign w:val="center"/>
          </w:tcPr>
          <w:p w14:paraId="4042D622" w14:textId="53636635" w:rsidR="00002918" w:rsidRPr="004354FA" w:rsidRDefault="00002918" w:rsidP="000D5BA9">
            <w:pPr>
              <w:spacing w:after="0" w:line="240" w:lineRule="auto"/>
              <w:rPr>
                <w:rFonts w:ascii="Times New Roman" w:hAnsi="Times New Roman"/>
                <w:b/>
                <w:bCs/>
              </w:rPr>
            </w:pPr>
            <w:r w:rsidRPr="004354FA">
              <w:rPr>
                <w:rFonts w:ascii="Times New Roman" w:hAnsi="Times New Roman"/>
                <w:b/>
                <w:bCs/>
              </w:rPr>
              <w:t>6.2.1.</w:t>
            </w:r>
          </w:p>
        </w:tc>
        <w:tc>
          <w:tcPr>
            <w:tcW w:w="6387" w:type="dxa"/>
            <w:tcBorders>
              <w:top w:val="single" w:sz="4" w:space="0" w:color="auto"/>
              <w:left w:val="single" w:sz="4" w:space="0" w:color="auto"/>
              <w:bottom w:val="single" w:sz="4" w:space="0" w:color="auto"/>
              <w:right w:val="single" w:sz="4" w:space="0" w:color="auto"/>
            </w:tcBorders>
            <w:vAlign w:val="center"/>
          </w:tcPr>
          <w:p w14:paraId="2F0693F9" w14:textId="77777777" w:rsidR="00002918" w:rsidRDefault="00002918" w:rsidP="000D5BA9">
            <w:pPr>
              <w:spacing w:after="0" w:line="240" w:lineRule="auto"/>
              <w:jc w:val="both"/>
              <w:rPr>
                <w:rFonts w:ascii="Times New Roman" w:hAnsi="Times New Roman"/>
              </w:rPr>
            </w:pPr>
            <w:r>
              <w:rPr>
                <w:rFonts w:ascii="Times New Roman" w:hAnsi="Times New Roman"/>
              </w:rPr>
              <w:t>M</w:t>
            </w:r>
            <w:r w:rsidRPr="00CF07F7">
              <w:rPr>
                <w:rFonts w:ascii="Times New Roman" w:hAnsi="Times New Roman"/>
              </w:rPr>
              <w:t>onitoringa sistēmas vai globālās pozicionēšanas sistēmas izmaksas</w:t>
            </w:r>
            <w:r>
              <w:rPr>
                <w:rFonts w:ascii="Times New Roman" w:hAnsi="Times New Roman"/>
              </w:rPr>
              <w:t>.</w:t>
            </w:r>
          </w:p>
          <w:p w14:paraId="5F1DAB2B" w14:textId="2AE38F01" w:rsidR="00002918" w:rsidRPr="00CF07F7" w:rsidRDefault="00002918" w:rsidP="000D5BA9">
            <w:pPr>
              <w:spacing w:after="0" w:line="240" w:lineRule="auto"/>
              <w:jc w:val="both"/>
              <w:rPr>
                <w:rFonts w:ascii="Times New Roman" w:hAnsi="Times New Roman"/>
              </w:rPr>
            </w:pPr>
            <w:r w:rsidRPr="00CF07F7">
              <w:rPr>
                <w:rFonts w:ascii="Times New Roman" w:hAnsi="Times New Roman"/>
                <w:i/>
                <w:iCs/>
                <w:color w:val="0000FF"/>
                <w:u w:val="single"/>
              </w:rPr>
              <w:t>MK noteikumu 23.2.apakšpunkts.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103C8224" w14:textId="5BCD0E98"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C5959AB" w14:textId="59B9630F"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0AD1F6FA" w14:textId="309AC35E" w:rsidR="00002918" w:rsidRPr="00167F67" w:rsidRDefault="00002918" w:rsidP="00B14A7E">
            <w:pPr>
              <w:spacing w:after="0" w:line="240" w:lineRule="auto"/>
              <w:jc w:val="center"/>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33FC800E" w14:textId="1C62B429"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0DC06" w14:textId="77777777" w:rsidR="00002918" w:rsidRPr="00167F67" w:rsidRDefault="00002918" w:rsidP="000D5BA9">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C8E89" w14:textId="77777777" w:rsidR="00002918" w:rsidRPr="00167F67" w:rsidRDefault="00002918" w:rsidP="000D5BA9">
            <w:pPr>
              <w:spacing w:after="0" w:line="240" w:lineRule="auto"/>
              <w:jc w:val="right"/>
              <w:rPr>
                <w:rFonts w:ascii="Times New Roman" w:hAnsi="Times New Roman"/>
                <w:highlight w:val="yellow"/>
              </w:rPr>
            </w:pPr>
          </w:p>
        </w:tc>
      </w:tr>
      <w:tr w:rsidR="00002918" w:rsidRPr="00167F67" w14:paraId="276E5918" w14:textId="63D50EC2" w:rsidTr="007301F9">
        <w:tc>
          <w:tcPr>
            <w:tcW w:w="843" w:type="dxa"/>
            <w:tcBorders>
              <w:top w:val="single" w:sz="4" w:space="0" w:color="auto"/>
              <w:left w:val="single" w:sz="4" w:space="0" w:color="auto"/>
              <w:bottom w:val="single" w:sz="4" w:space="0" w:color="auto"/>
              <w:right w:val="single" w:sz="4" w:space="0" w:color="auto"/>
            </w:tcBorders>
            <w:vAlign w:val="center"/>
          </w:tcPr>
          <w:p w14:paraId="2B358BA9" w14:textId="5607B92A"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6.2.2.</w:t>
            </w:r>
          </w:p>
        </w:tc>
        <w:tc>
          <w:tcPr>
            <w:tcW w:w="6387" w:type="dxa"/>
            <w:tcBorders>
              <w:top w:val="single" w:sz="4" w:space="0" w:color="auto"/>
              <w:left w:val="single" w:sz="4" w:space="0" w:color="auto"/>
              <w:bottom w:val="single" w:sz="4" w:space="0" w:color="auto"/>
              <w:right w:val="single" w:sz="4" w:space="0" w:color="auto"/>
            </w:tcBorders>
          </w:tcPr>
          <w:p w14:paraId="1D1B5774" w14:textId="77777777" w:rsidR="00002918" w:rsidRDefault="00002918" w:rsidP="00D75877">
            <w:pPr>
              <w:spacing w:after="0" w:line="240" w:lineRule="auto"/>
              <w:jc w:val="both"/>
              <w:rPr>
                <w:rFonts w:ascii="Times New Roman" w:hAnsi="Times New Roman"/>
              </w:rPr>
            </w:pPr>
            <w:proofErr w:type="spellStart"/>
            <w:r>
              <w:rPr>
                <w:rFonts w:ascii="Times New Roman" w:hAnsi="Times New Roman"/>
              </w:rPr>
              <w:t>V</w:t>
            </w:r>
            <w:r w:rsidRPr="00935985">
              <w:rPr>
                <w:rFonts w:ascii="Times New Roman" w:hAnsi="Times New Roman"/>
              </w:rPr>
              <w:t>ideoreģistratora</w:t>
            </w:r>
            <w:proofErr w:type="spellEnd"/>
            <w:r w:rsidRPr="00935985">
              <w:rPr>
                <w:rFonts w:ascii="Times New Roman" w:hAnsi="Times New Roman"/>
              </w:rPr>
              <w:t xml:space="preserve"> iegādes un uzstādīšanas izmaksas</w:t>
            </w:r>
            <w:r>
              <w:rPr>
                <w:rFonts w:ascii="Times New Roman" w:hAnsi="Times New Roman"/>
              </w:rPr>
              <w:t>.</w:t>
            </w:r>
          </w:p>
          <w:p w14:paraId="403B9CE0" w14:textId="4120F6DC" w:rsidR="00002918" w:rsidRPr="00CF07F7" w:rsidRDefault="00002918" w:rsidP="00D75877">
            <w:pPr>
              <w:spacing w:after="0" w:line="240" w:lineRule="auto"/>
              <w:jc w:val="both"/>
              <w:rPr>
                <w:rFonts w:ascii="Times New Roman" w:hAnsi="Times New Roman"/>
                <w:i/>
                <w:iCs/>
                <w:color w:val="0000FF"/>
                <w:u w:val="single"/>
              </w:rPr>
            </w:pPr>
            <w:r w:rsidRPr="00CF07F7">
              <w:rPr>
                <w:rFonts w:ascii="Times New Roman" w:hAnsi="Times New Roman"/>
                <w:i/>
                <w:iCs/>
                <w:color w:val="0000FF"/>
                <w:u w:val="single"/>
              </w:rPr>
              <w:t>MK noteikumu 23.2.apakšpunkts.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49FE05FB" w14:textId="3A4EB96A"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31384866" w14:textId="11D15C8F"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573E3F34" w14:textId="2BBB40BE"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1.1.2.</w:t>
            </w:r>
          </w:p>
        </w:tc>
        <w:tc>
          <w:tcPr>
            <w:tcW w:w="2410" w:type="dxa"/>
            <w:tcBorders>
              <w:top w:val="single" w:sz="4" w:space="0" w:color="auto"/>
              <w:left w:val="single" w:sz="4" w:space="0" w:color="auto"/>
              <w:bottom w:val="single" w:sz="4" w:space="0" w:color="auto"/>
              <w:right w:val="single" w:sz="4" w:space="0" w:color="auto"/>
            </w:tcBorders>
            <w:vAlign w:val="center"/>
          </w:tcPr>
          <w:p w14:paraId="0A0B990B" w14:textId="2E5B7CA9"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EBC90"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42561"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5CA3B776" w14:textId="573AF292" w:rsidTr="007301F9">
        <w:tc>
          <w:tcPr>
            <w:tcW w:w="843" w:type="dxa"/>
            <w:tcBorders>
              <w:top w:val="single" w:sz="4" w:space="0" w:color="auto"/>
              <w:left w:val="single" w:sz="4" w:space="0" w:color="auto"/>
              <w:bottom w:val="single" w:sz="4" w:space="0" w:color="auto"/>
              <w:right w:val="single" w:sz="4" w:space="0" w:color="auto"/>
            </w:tcBorders>
            <w:vAlign w:val="center"/>
          </w:tcPr>
          <w:p w14:paraId="0446AC8C" w14:textId="11056CD4"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6.3.</w:t>
            </w:r>
          </w:p>
        </w:tc>
        <w:tc>
          <w:tcPr>
            <w:tcW w:w="6387" w:type="dxa"/>
            <w:tcBorders>
              <w:top w:val="single" w:sz="4" w:space="0" w:color="auto"/>
              <w:left w:val="single" w:sz="4" w:space="0" w:color="auto"/>
              <w:bottom w:val="single" w:sz="4" w:space="0" w:color="auto"/>
              <w:right w:val="single" w:sz="4" w:space="0" w:color="auto"/>
            </w:tcBorders>
          </w:tcPr>
          <w:p w14:paraId="49726B66" w14:textId="3B88C227" w:rsidR="00002918" w:rsidRPr="00E47FA4" w:rsidRDefault="00002918" w:rsidP="00D75877">
            <w:pPr>
              <w:spacing w:after="0" w:line="240" w:lineRule="auto"/>
              <w:jc w:val="both"/>
              <w:rPr>
                <w:rFonts w:ascii="Times New Roman" w:hAnsi="Times New Roman"/>
                <w:b/>
                <w:bCs/>
              </w:rPr>
            </w:pPr>
            <w:r w:rsidRPr="00E47FA4">
              <w:rPr>
                <w:rFonts w:ascii="Times New Roman" w:hAnsi="Times New Roman"/>
                <w:b/>
                <w:bCs/>
              </w:rPr>
              <w:t>Transportlīdzekļu izmaksas</w:t>
            </w:r>
          </w:p>
          <w:p w14:paraId="7D114895" w14:textId="1174D094" w:rsidR="00002918" w:rsidRPr="00CF07F7" w:rsidRDefault="00002918" w:rsidP="00D75877">
            <w:pPr>
              <w:spacing w:after="0" w:line="240" w:lineRule="auto"/>
              <w:jc w:val="both"/>
              <w:rPr>
                <w:rFonts w:ascii="Times New Roman" w:hAnsi="Times New Roman"/>
                <w:i/>
                <w:iCs/>
                <w:color w:val="0000FF"/>
                <w:u w:val="single"/>
              </w:rPr>
            </w:pPr>
            <w:r w:rsidRPr="00CF07F7">
              <w:rPr>
                <w:rFonts w:ascii="Times New Roman" w:hAnsi="Times New Roman"/>
                <w:i/>
                <w:iCs/>
                <w:color w:val="0000FF"/>
                <w:u w:val="single"/>
              </w:rPr>
              <w:t>MK noteikumu 23.2.apakš</w:t>
            </w:r>
            <w:r w:rsidRPr="008A0526">
              <w:rPr>
                <w:rFonts w:ascii="Times New Roman" w:hAnsi="Times New Roman"/>
                <w:i/>
                <w:iCs/>
                <w:color w:val="0000FF"/>
                <w:u w:val="single"/>
              </w:rPr>
              <w:t>punk</w:t>
            </w:r>
            <w:r w:rsidRPr="00CF07F7">
              <w:rPr>
                <w:rFonts w:ascii="Times New Roman" w:hAnsi="Times New Roman"/>
                <w:i/>
                <w:iCs/>
                <w:color w:val="0000FF"/>
                <w:u w:val="single"/>
              </w:rPr>
              <w:t>ts.</w:t>
            </w:r>
          </w:p>
          <w:p w14:paraId="265616C8" w14:textId="037BF15F" w:rsidR="00002918" w:rsidRPr="008A0526" w:rsidRDefault="00002918" w:rsidP="00D75877">
            <w:pPr>
              <w:spacing w:after="0" w:line="240" w:lineRule="auto"/>
              <w:jc w:val="both"/>
              <w:rPr>
                <w:rFonts w:ascii="Times New Roman" w:hAnsi="Times New Roman"/>
                <w:i/>
                <w:iCs/>
                <w:color w:val="0000FF"/>
                <w:u w:val="single"/>
              </w:rPr>
            </w:pPr>
            <w:r w:rsidRPr="00B14A7E">
              <w:rPr>
                <w:rFonts w:ascii="Times New Roman" w:hAnsi="Times New Roman"/>
                <w:i/>
                <w:iCs/>
                <w:color w:val="0000FF"/>
              </w:rPr>
              <w:t xml:space="preserve">Jaunu rūpnieciski ražotu M2 vai M3 kategorijas </w:t>
            </w:r>
            <w:proofErr w:type="spellStart"/>
            <w:r w:rsidRPr="00B14A7E">
              <w:rPr>
                <w:rFonts w:ascii="Times New Roman" w:hAnsi="Times New Roman"/>
                <w:i/>
                <w:iCs/>
                <w:color w:val="0000FF"/>
              </w:rPr>
              <w:t>bezemisiju</w:t>
            </w:r>
            <w:proofErr w:type="spellEnd"/>
            <w:r w:rsidRPr="00B14A7E">
              <w:rPr>
                <w:rFonts w:ascii="Times New Roman" w:hAnsi="Times New Roman"/>
                <w:i/>
                <w:iCs/>
                <w:color w:val="0000FF"/>
              </w:rPr>
              <w:t xml:space="preserve"> transportlīdzekļu iegādes izmaksas.</w:t>
            </w:r>
          </w:p>
        </w:tc>
        <w:tc>
          <w:tcPr>
            <w:tcW w:w="1275" w:type="dxa"/>
            <w:tcBorders>
              <w:top w:val="single" w:sz="4" w:space="0" w:color="auto"/>
              <w:left w:val="single" w:sz="4" w:space="0" w:color="auto"/>
              <w:bottom w:val="single" w:sz="4" w:space="0" w:color="auto"/>
              <w:right w:val="single" w:sz="4" w:space="0" w:color="auto"/>
            </w:tcBorders>
            <w:vAlign w:val="center"/>
          </w:tcPr>
          <w:p w14:paraId="4FB4B8AB" w14:textId="4AF60E12"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631D52EF" w14:textId="1F7E616A"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77037A5B" w14:textId="6F3D570C"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B79E599" w14:textId="2788C17A"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A75E3"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78C075"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3D5C8BB1" w14:textId="327BEDD2"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5AE6A" w14:textId="145A104E"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6.4.</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0F052" w14:textId="3310691E" w:rsidR="00002918" w:rsidRPr="008146DA" w:rsidRDefault="00002918" w:rsidP="00D75877">
            <w:pPr>
              <w:spacing w:after="0" w:line="240" w:lineRule="auto"/>
              <w:jc w:val="both"/>
              <w:rPr>
                <w:rFonts w:ascii="Times New Roman" w:hAnsi="Times New Roman"/>
                <w:i/>
                <w:iCs/>
                <w:color w:val="0000FF"/>
                <w:u w:val="single"/>
              </w:rPr>
            </w:pPr>
            <w:r w:rsidRPr="00D059B1">
              <w:rPr>
                <w:rFonts w:ascii="Times New Roman" w:hAnsi="Times New Roman"/>
                <w:b/>
                <w:bCs/>
              </w:rPr>
              <w:t>Citas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0757E" w14:textId="77777777" w:rsidR="00002918" w:rsidRPr="00167F67" w:rsidRDefault="00002918"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85EC8" w14:textId="77777777" w:rsidR="00002918" w:rsidRPr="00167F67" w:rsidRDefault="00002918"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8E9BC" w14:textId="77777777" w:rsidR="00002918" w:rsidRPr="00167F67" w:rsidRDefault="00002918"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BAB49" w14:textId="77777777" w:rsidR="00002918" w:rsidRPr="00167F67" w:rsidRDefault="00002918"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EBFC4"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F564C"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24DA2C3C" w14:textId="7F7E869C" w:rsidTr="007301F9">
        <w:tc>
          <w:tcPr>
            <w:tcW w:w="843" w:type="dxa"/>
            <w:tcBorders>
              <w:top w:val="single" w:sz="4" w:space="0" w:color="auto"/>
              <w:left w:val="single" w:sz="4" w:space="0" w:color="auto"/>
              <w:bottom w:val="single" w:sz="4" w:space="0" w:color="auto"/>
              <w:right w:val="single" w:sz="4" w:space="0" w:color="auto"/>
            </w:tcBorders>
            <w:vAlign w:val="center"/>
          </w:tcPr>
          <w:p w14:paraId="0FC20B81" w14:textId="791A56D2"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6.4.1.</w:t>
            </w:r>
          </w:p>
        </w:tc>
        <w:tc>
          <w:tcPr>
            <w:tcW w:w="6387" w:type="dxa"/>
            <w:tcBorders>
              <w:top w:val="single" w:sz="4" w:space="0" w:color="auto"/>
              <w:left w:val="single" w:sz="4" w:space="0" w:color="auto"/>
              <w:bottom w:val="single" w:sz="4" w:space="0" w:color="auto"/>
              <w:right w:val="single" w:sz="4" w:space="0" w:color="auto"/>
            </w:tcBorders>
          </w:tcPr>
          <w:p w14:paraId="4359EDB4" w14:textId="709D82CE" w:rsidR="00002918" w:rsidRDefault="00002918" w:rsidP="00D75877">
            <w:pPr>
              <w:spacing w:after="0" w:line="240" w:lineRule="auto"/>
              <w:jc w:val="both"/>
              <w:rPr>
                <w:rFonts w:ascii="Times New Roman" w:hAnsi="Times New Roman"/>
                <w:i/>
                <w:iCs/>
                <w:color w:val="0000FF"/>
                <w:u w:val="single"/>
              </w:rPr>
            </w:pPr>
            <w:r>
              <w:rPr>
                <w:rFonts w:ascii="Times New Roman" w:hAnsi="Times New Roman"/>
              </w:rPr>
              <w:t>T</w:t>
            </w:r>
            <w:r w:rsidRPr="008146DA">
              <w:rPr>
                <w:rFonts w:ascii="Times New Roman" w:hAnsi="Times New Roman"/>
              </w:rPr>
              <w:t>ransportlīdzekļa īpašnieka civiltiesiskās atbildības obligātās apdrošināšanas izmaksas</w:t>
            </w:r>
            <w:r>
              <w:rPr>
                <w:rFonts w:ascii="Times New Roman" w:hAnsi="Times New Roman"/>
              </w:rPr>
              <w:t xml:space="preserve"> (OCTA)</w:t>
            </w:r>
          </w:p>
          <w:p w14:paraId="223FFAFA" w14:textId="7D9D1C53" w:rsidR="00002918" w:rsidRPr="008146DA" w:rsidRDefault="00002918" w:rsidP="00D75877">
            <w:pPr>
              <w:spacing w:after="0" w:line="240" w:lineRule="auto"/>
              <w:jc w:val="both"/>
              <w:rPr>
                <w:rFonts w:ascii="Times New Roman" w:hAnsi="Times New Roman"/>
                <w:color w:val="0000FF"/>
              </w:rPr>
            </w:pPr>
            <w:r w:rsidRPr="008146DA">
              <w:rPr>
                <w:rFonts w:ascii="Times New Roman" w:hAnsi="Times New Roman"/>
                <w:i/>
                <w:iCs/>
                <w:color w:val="0000FF"/>
                <w:u w:val="single"/>
              </w:rPr>
              <w:t>MK noteikumu 23.</w:t>
            </w:r>
            <w:r>
              <w:rPr>
                <w:rFonts w:ascii="Times New Roman" w:hAnsi="Times New Roman"/>
                <w:i/>
                <w:iCs/>
                <w:color w:val="0000FF"/>
                <w:u w:val="single"/>
              </w:rPr>
              <w:t>6</w:t>
            </w:r>
            <w:r w:rsidRPr="008146DA">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0B8C1B9F" w14:textId="7C762363"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190C4B3A" w14:textId="5B389722"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07AEA6D9" w14:textId="3040D0D1"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1.2.1.</w:t>
            </w:r>
          </w:p>
        </w:tc>
        <w:tc>
          <w:tcPr>
            <w:tcW w:w="2410" w:type="dxa"/>
            <w:tcBorders>
              <w:top w:val="single" w:sz="4" w:space="0" w:color="auto"/>
              <w:left w:val="single" w:sz="4" w:space="0" w:color="auto"/>
              <w:bottom w:val="single" w:sz="4" w:space="0" w:color="auto"/>
              <w:right w:val="single" w:sz="4" w:space="0" w:color="auto"/>
            </w:tcBorders>
            <w:vAlign w:val="center"/>
          </w:tcPr>
          <w:p w14:paraId="52437DD7" w14:textId="55831046"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95EB2"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F092E"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1682782C" w14:textId="5A1002F3" w:rsidTr="007301F9">
        <w:tc>
          <w:tcPr>
            <w:tcW w:w="843" w:type="dxa"/>
            <w:tcBorders>
              <w:top w:val="single" w:sz="4" w:space="0" w:color="auto"/>
              <w:left w:val="single" w:sz="4" w:space="0" w:color="auto"/>
              <w:bottom w:val="single" w:sz="4" w:space="0" w:color="auto"/>
              <w:right w:val="single" w:sz="4" w:space="0" w:color="auto"/>
            </w:tcBorders>
            <w:vAlign w:val="center"/>
          </w:tcPr>
          <w:p w14:paraId="6F28EA97" w14:textId="48102F93"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6.4.2.</w:t>
            </w:r>
          </w:p>
        </w:tc>
        <w:tc>
          <w:tcPr>
            <w:tcW w:w="6387" w:type="dxa"/>
            <w:tcBorders>
              <w:top w:val="single" w:sz="4" w:space="0" w:color="auto"/>
              <w:left w:val="single" w:sz="4" w:space="0" w:color="auto"/>
              <w:bottom w:val="single" w:sz="4" w:space="0" w:color="auto"/>
              <w:right w:val="single" w:sz="4" w:space="0" w:color="auto"/>
            </w:tcBorders>
          </w:tcPr>
          <w:p w14:paraId="7ADDC051" w14:textId="52B34511" w:rsidR="00002918" w:rsidRDefault="00002918" w:rsidP="00D75877">
            <w:pPr>
              <w:spacing w:after="0" w:line="240" w:lineRule="auto"/>
              <w:jc w:val="both"/>
              <w:rPr>
                <w:rFonts w:ascii="Times New Roman" w:hAnsi="Times New Roman"/>
                <w:i/>
                <w:iCs/>
                <w:color w:val="0000FF"/>
                <w:u w:val="single"/>
              </w:rPr>
            </w:pPr>
            <w:proofErr w:type="spellStart"/>
            <w:r>
              <w:rPr>
                <w:rFonts w:ascii="Times New Roman" w:hAnsi="Times New Roman"/>
              </w:rPr>
              <w:t>P</w:t>
            </w:r>
            <w:r w:rsidRPr="008146DA">
              <w:rPr>
                <w:rFonts w:ascii="Times New Roman" w:hAnsi="Times New Roman"/>
              </w:rPr>
              <w:t>ransportlīdzekļa</w:t>
            </w:r>
            <w:proofErr w:type="spellEnd"/>
            <w:r w:rsidRPr="008146DA">
              <w:rPr>
                <w:rFonts w:ascii="Times New Roman" w:hAnsi="Times New Roman"/>
              </w:rPr>
              <w:t xml:space="preserve"> īpašnieka</w:t>
            </w:r>
            <w:r>
              <w:rPr>
                <w:rFonts w:ascii="Times New Roman" w:hAnsi="Times New Roman"/>
              </w:rPr>
              <w:t xml:space="preserve"> </w:t>
            </w:r>
            <w:r w:rsidRPr="008146DA">
              <w:rPr>
                <w:rFonts w:ascii="Times New Roman" w:hAnsi="Times New Roman"/>
              </w:rPr>
              <w:t>un brīvprātīgās sauszemes transportlīdzekļu apdrošināšanas izmaksas</w:t>
            </w:r>
            <w:r>
              <w:rPr>
                <w:rFonts w:ascii="Times New Roman" w:hAnsi="Times New Roman"/>
              </w:rPr>
              <w:t xml:space="preserve"> (KASKO)</w:t>
            </w:r>
          </w:p>
          <w:p w14:paraId="0FBCA635" w14:textId="4B906700" w:rsidR="00002918" w:rsidRPr="00CF07F7" w:rsidRDefault="00002918" w:rsidP="00D75877">
            <w:pPr>
              <w:spacing w:after="0" w:line="240" w:lineRule="auto"/>
              <w:jc w:val="both"/>
              <w:rPr>
                <w:rFonts w:ascii="Times New Roman" w:hAnsi="Times New Roman"/>
                <w:i/>
                <w:iCs/>
                <w:color w:val="0000FF"/>
                <w:u w:val="single"/>
              </w:rPr>
            </w:pPr>
            <w:r w:rsidRPr="008146DA">
              <w:rPr>
                <w:rFonts w:ascii="Times New Roman" w:hAnsi="Times New Roman"/>
                <w:i/>
                <w:iCs/>
                <w:color w:val="0000FF"/>
                <w:u w:val="single"/>
              </w:rPr>
              <w:t>MK noteikumu 23.</w:t>
            </w:r>
            <w:r>
              <w:rPr>
                <w:rFonts w:ascii="Times New Roman" w:hAnsi="Times New Roman"/>
                <w:i/>
                <w:iCs/>
                <w:color w:val="0000FF"/>
                <w:u w:val="single"/>
              </w:rPr>
              <w:t>6</w:t>
            </w:r>
            <w:r w:rsidRPr="008146DA">
              <w:rPr>
                <w:rFonts w:ascii="Times New Roman" w:hAnsi="Times New Roman"/>
                <w:i/>
                <w:iCs/>
                <w:color w:val="0000FF"/>
                <w:u w:val="single"/>
              </w:rPr>
              <w:t>.apakšpunkts.</w:t>
            </w:r>
          </w:p>
        </w:tc>
        <w:tc>
          <w:tcPr>
            <w:tcW w:w="1275" w:type="dxa"/>
            <w:tcBorders>
              <w:top w:val="single" w:sz="4" w:space="0" w:color="auto"/>
              <w:left w:val="single" w:sz="4" w:space="0" w:color="auto"/>
              <w:bottom w:val="single" w:sz="4" w:space="0" w:color="auto"/>
              <w:right w:val="single" w:sz="4" w:space="0" w:color="auto"/>
            </w:tcBorders>
            <w:vAlign w:val="center"/>
          </w:tcPr>
          <w:p w14:paraId="534102C3" w14:textId="250ACB18"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w:t>
            </w:r>
          </w:p>
        </w:tc>
        <w:tc>
          <w:tcPr>
            <w:tcW w:w="1701" w:type="dxa"/>
            <w:tcBorders>
              <w:top w:val="single" w:sz="4" w:space="0" w:color="auto"/>
              <w:left w:val="single" w:sz="4" w:space="0" w:color="auto"/>
              <w:bottom w:val="single" w:sz="4" w:space="0" w:color="auto"/>
              <w:right w:val="single" w:sz="4" w:space="0" w:color="auto"/>
            </w:tcBorders>
            <w:vAlign w:val="center"/>
          </w:tcPr>
          <w:p w14:paraId="0013E5EF" w14:textId="2A1E2618"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gab.</w:t>
            </w:r>
          </w:p>
        </w:tc>
        <w:tc>
          <w:tcPr>
            <w:tcW w:w="1418" w:type="dxa"/>
            <w:tcBorders>
              <w:top w:val="single" w:sz="4" w:space="0" w:color="auto"/>
              <w:left w:val="single" w:sz="4" w:space="0" w:color="auto"/>
              <w:bottom w:val="single" w:sz="4" w:space="0" w:color="auto"/>
              <w:right w:val="single" w:sz="4" w:space="0" w:color="auto"/>
            </w:tcBorders>
            <w:vAlign w:val="center"/>
          </w:tcPr>
          <w:p w14:paraId="1668B54E" w14:textId="495809D7"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1.2.2.</w:t>
            </w:r>
          </w:p>
        </w:tc>
        <w:tc>
          <w:tcPr>
            <w:tcW w:w="2410" w:type="dxa"/>
            <w:tcBorders>
              <w:top w:val="single" w:sz="4" w:space="0" w:color="auto"/>
              <w:left w:val="single" w:sz="4" w:space="0" w:color="auto"/>
              <w:bottom w:val="single" w:sz="4" w:space="0" w:color="auto"/>
              <w:right w:val="single" w:sz="4" w:space="0" w:color="auto"/>
            </w:tcBorders>
            <w:vAlign w:val="center"/>
          </w:tcPr>
          <w:p w14:paraId="4A001CA5" w14:textId="4D01C4C3"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76570"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E0AEE"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2376CD03" w14:textId="54062074"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A" w14:textId="77777777"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FB" w14:textId="7DCC47D5" w:rsidR="00002918" w:rsidRPr="00CF07F7" w:rsidRDefault="00002918" w:rsidP="00D75877">
            <w:pPr>
              <w:spacing w:after="0" w:line="240" w:lineRule="auto"/>
              <w:rPr>
                <w:rFonts w:ascii="Times New Roman" w:hAnsi="Times New Roman"/>
                <w:b/>
                <w:bCs/>
              </w:rPr>
            </w:pPr>
            <w:r w:rsidRPr="00CF07F7">
              <w:rPr>
                <w:rFonts w:ascii="Times New Roman" w:hAnsi="Times New Roman"/>
                <w:b/>
                <w:bCs/>
              </w:rPr>
              <w:t>Būvniecības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C" w14:textId="77777777" w:rsidR="00002918" w:rsidRPr="00167F67" w:rsidRDefault="00002918"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D" w14:textId="77777777" w:rsidR="00002918" w:rsidRPr="00167F67" w:rsidRDefault="00002918"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E" w14:textId="77777777" w:rsidR="00002918" w:rsidRPr="00167F67" w:rsidRDefault="00002918"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CFF" w14:textId="77777777" w:rsidR="00002918" w:rsidRPr="00167F67" w:rsidRDefault="00002918"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F4DFBD"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17F3BC"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184ADA41" w14:textId="53EE34DC"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AC182" w14:textId="51A26BD9"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7.1.</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7CDBA" w14:textId="267525FF" w:rsidR="00002918" w:rsidRPr="00E47FA4" w:rsidRDefault="00002918" w:rsidP="00D75877">
            <w:pPr>
              <w:spacing w:after="0" w:line="240" w:lineRule="auto"/>
              <w:jc w:val="both"/>
              <w:rPr>
                <w:rFonts w:ascii="Times New Roman" w:hAnsi="Times New Roman"/>
                <w:b/>
                <w:bCs/>
              </w:rPr>
            </w:pPr>
            <w:r w:rsidRPr="00E47FA4">
              <w:rPr>
                <w:rFonts w:ascii="Times New Roman" w:hAnsi="Times New Roman"/>
                <w:b/>
                <w:bCs/>
              </w:rPr>
              <w:t>Projektēšanas izmaksas</w:t>
            </w:r>
            <w:r>
              <w:rPr>
                <w:rFonts w:ascii="Times New Roman" w:hAnsi="Times New Roman"/>
                <w:b/>
                <w:bCs/>
              </w:rPr>
              <w:t>***</w:t>
            </w:r>
            <w:r w:rsidRPr="00E47FA4">
              <w:rPr>
                <w:rFonts w:ascii="Times New Roman" w:hAnsi="Times New Roman"/>
                <w:b/>
                <w:bCs/>
              </w:rPr>
              <w:tab/>
            </w:r>
          </w:p>
          <w:p w14:paraId="38EF620F" w14:textId="088D335B" w:rsidR="00002918" w:rsidRPr="00D059B1" w:rsidRDefault="00002918" w:rsidP="00D75877">
            <w:pPr>
              <w:spacing w:after="0" w:line="240" w:lineRule="auto"/>
              <w:jc w:val="both"/>
              <w:rPr>
                <w:rFonts w:ascii="Times New Roman" w:hAnsi="Times New Roman"/>
                <w:i/>
                <w:iCs/>
                <w:color w:val="0000FF"/>
                <w:u w:val="single"/>
              </w:rPr>
            </w:pPr>
            <w:r w:rsidRPr="00D059B1">
              <w:rPr>
                <w:rFonts w:ascii="Times New Roman" w:hAnsi="Times New Roman"/>
                <w:i/>
                <w:iCs/>
                <w:color w:val="0000FF"/>
                <w:u w:val="single"/>
              </w:rPr>
              <w:t xml:space="preserve">MK noteikumu 23.1.apakšpunkts. </w:t>
            </w:r>
          </w:p>
          <w:p w14:paraId="1E4482C9" w14:textId="77777777" w:rsidR="00002918" w:rsidRDefault="00002918" w:rsidP="00D75877">
            <w:pPr>
              <w:spacing w:after="0" w:line="240" w:lineRule="auto"/>
              <w:jc w:val="both"/>
              <w:rPr>
                <w:rFonts w:ascii="Times New Roman" w:hAnsi="Times New Roman"/>
                <w:i/>
                <w:iCs/>
                <w:color w:val="0000FF"/>
              </w:rPr>
            </w:pPr>
            <w:r w:rsidRPr="00B14A7E">
              <w:rPr>
                <w:rFonts w:ascii="Times New Roman" w:hAnsi="Times New Roman"/>
                <w:i/>
                <w:iCs/>
                <w:color w:val="0000FF"/>
              </w:rPr>
              <w:t>Projekta pamatojošās dokumentācijas sagatavošanas izmaksas, nepārsniedzot piecus procentus no projekta kopējām attiecināmajām izmaksām.</w:t>
            </w:r>
          </w:p>
          <w:p w14:paraId="3EAE5658" w14:textId="0ABE41B4" w:rsidR="00002918" w:rsidRPr="00B14A7E" w:rsidRDefault="00002918" w:rsidP="00D75877">
            <w:pPr>
              <w:spacing w:after="0" w:line="240" w:lineRule="auto"/>
              <w:jc w:val="both"/>
              <w:rPr>
                <w:rFonts w:ascii="Times New Roman" w:hAnsi="Times New Roman"/>
                <w:i/>
                <w:iCs/>
              </w:rPr>
            </w:pPr>
            <w:r>
              <w:rPr>
                <w:rFonts w:ascii="Times New Roman" w:hAnsi="Times New Roman"/>
                <w:i/>
                <w:iCs/>
                <w:color w:val="0000FF"/>
              </w:rPr>
              <w:t>Attiecināmas no 2020.gada 1.februāra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3337B3" w14:textId="77777777" w:rsidR="00002918" w:rsidRPr="00167F67" w:rsidRDefault="00002918"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C9DAD" w14:textId="77777777" w:rsidR="00002918" w:rsidRPr="00167F67" w:rsidRDefault="00002918"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9D2E8" w14:textId="77777777" w:rsidR="00002918" w:rsidRPr="00167F67" w:rsidRDefault="00002918"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CCFF0C" w14:textId="77777777" w:rsidR="00002918" w:rsidRPr="00167F67" w:rsidRDefault="00002918"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33261"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EB349"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2F8056A5" w14:textId="55E0EFC7" w:rsidTr="007301F9">
        <w:tc>
          <w:tcPr>
            <w:tcW w:w="843" w:type="dxa"/>
            <w:tcBorders>
              <w:top w:val="single" w:sz="4" w:space="0" w:color="auto"/>
              <w:left w:val="single" w:sz="4" w:space="0" w:color="auto"/>
              <w:bottom w:val="single" w:sz="4" w:space="0" w:color="auto"/>
              <w:right w:val="single" w:sz="4" w:space="0" w:color="auto"/>
            </w:tcBorders>
            <w:vAlign w:val="center"/>
          </w:tcPr>
          <w:p w14:paraId="43BCCF60" w14:textId="0B51D724"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7.1.1.</w:t>
            </w:r>
          </w:p>
        </w:tc>
        <w:tc>
          <w:tcPr>
            <w:tcW w:w="6387" w:type="dxa"/>
            <w:tcBorders>
              <w:top w:val="single" w:sz="4" w:space="0" w:color="auto"/>
              <w:left w:val="single" w:sz="4" w:space="0" w:color="auto"/>
              <w:bottom w:val="single" w:sz="4" w:space="0" w:color="auto"/>
              <w:right w:val="single" w:sz="4" w:space="0" w:color="auto"/>
            </w:tcBorders>
            <w:vAlign w:val="center"/>
          </w:tcPr>
          <w:p w14:paraId="1573AC0A" w14:textId="20ECB89B" w:rsidR="00002918" w:rsidRPr="00D75877" w:rsidRDefault="00002918" w:rsidP="00D75877">
            <w:pPr>
              <w:spacing w:after="0" w:line="240" w:lineRule="auto"/>
              <w:jc w:val="both"/>
              <w:rPr>
                <w:rFonts w:ascii="Times New Roman" w:hAnsi="Times New Roman"/>
              </w:rPr>
            </w:pPr>
            <w:r w:rsidRPr="00B14A7E">
              <w:rPr>
                <w:rFonts w:ascii="Times New Roman" w:hAnsi="Times New Roman"/>
              </w:rPr>
              <w:t xml:space="preserve">Uzlādes infrastruktūras </w:t>
            </w:r>
            <w:r w:rsidRPr="00D75877">
              <w:rPr>
                <w:rFonts w:ascii="Times New Roman" w:hAnsi="Times New Roman"/>
              </w:rPr>
              <w:t>tehniskās dokumentācijas izmaksas</w:t>
            </w:r>
          </w:p>
          <w:p w14:paraId="2A670B6B" w14:textId="47D36FC5" w:rsidR="00002918" w:rsidRPr="00D75877" w:rsidRDefault="00002918" w:rsidP="00D75877">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 xml:space="preserve">MK noteikumu 23.1.1.apakšpunkts. </w:t>
            </w:r>
          </w:p>
          <w:p w14:paraId="3D6C6BAB" w14:textId="5DB7405D" w:rsidR="00002918" w:rsidRPr="00B14A7E" w:rsidRDefault="00002918" w:rsidP="00D75877">
            <w:pPr>
              <w:spacing w:after="0" w:line="240" w:lineRule="auto"/>
              <w:jc w:val="both"/>
              <w:rPr>
                <w:rFonts w:ascii="Times New Roman" w:hAnsi="Times New Roman"/>
                <w:i/>
                <w:iCs/>
              </w:rPr>
            </w:pPr>
            <w:r w:rsidRPr="00B14A7E">
              <w:rPr>
                <w:rFonts w:ascii="Times New Roman" w:hAnsi="Times New Roman"/>
                <w:i/>
                <w:iCs/>
                <w:color w:val="0000FF"/>
              </w:rPr>
              <w:t>Būvprojekta, būvdarbu ieceres dokumentācijas, būvprojekta minimālā sastāvā, apliecinājuma kartes, paziņojuma par būvniecību vai paskaidrojuma raksta izstrāde projektā paredzētajām darbībām.</w:t>
            </w:r>
          </w:p>
        </w:tc>
        <w:tc>
          <w:tcPr>
            <w:tcW w:w="1275" w:type="dxa"/>
            <w:tcBorders>
              <w:top w:val="single" w:sz="4" w:space="0" w:color="auto"/>
              <w:left w:val="single" w:sz="4" w:space="0" w:color="auto"/>
              <w:bottom w:val="single" w:sz="4" w:space="0" w:color="auto"/>
              <w:right w:val="single" w:sz="4" w:space="0" w:color="auto"/>
            </w:tcBorders>
            <w:vAlign w:val="center"/>
          </w:tcPr>
          <w:p w14:paraId="036B5824" w14:textId="448B28B4"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48210876" w14:textId="71D3C3BC"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364E773A" w14:textId="5A19509A"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2.2.</w:t>
            </w:r>
          </w:p>
        </w:tc>
        <w:tc>
          <w:tcPr>
            <w:tcW w:w="2410" w:type="dxa"/>
            <w:tcBorders>
              <w:top w:val="single" w:sz="4" w:space="0" w:color="auto"/>
              <w:left w:val="single" w:sz="4" w:space="0" w:color="auto"/>
              <w:bottom w:val="single" w:sz="4" w:space="0" w:color="auto"/>
              <w:right w:val="single" w:sz="4" w:space="0" w:color="auto"/>
            </w:tcBorders>
            <w:vAlign w:val="center"/>
          </w:tcPr>
          <w:p w14:paraId="7B40B62C" w14:textId="6B274883"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B1EB0"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5B93AA"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4B699774" w14:textId="213CA997" w:rsidTr="007301F9">
        <w:tc>
          <w:tcPr>
            <w:tcW w:w="843" w:type="dxa"/>
            <w:tcBorders>
              <w:top w:val="single" w:sz="4" w:space="0" w:color="auto"/>
              <w:left w:val="single" w:sz="4" w:space="0" w:color="auto"/>
              <w:bottom w:val="single" w:sz="4" w:space="0" w:color="auto"/>
              <w:right w:val="single" w:sz="4" w:space="0" w:color="auto"/>
            </w:tcBorders>
            <w:vAlign w:val="center"/>
          </w:tcPr>
          <w:p w14:paraId="2A9A664F" w14:textId="2DF7CDDF"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lastRenderedPageBreak/>
              <w:t>7.1.2.</w:t>
            </w:r>
          </w:p>
        </w:tc>
        <w:tc>
          <w:tcPr>
            <w:tcW w:w="6387" w:type="dxa"/>
            <w:tcBorders>
              <w:top w:val="single" w:sz="4" w:space="0" w:color="auto"/>
              <w:left w:val="single" w:sz="4" w:space="0" w:color="auto"/>
              <w:bottom w:val="single" w:sz="4" w:space="0" w:color="auto"/>
              <w:right w:val="single" w:sz="4" w:space="0" w:color="auto"/>
            </w:tcBorders>
            <w:vAlign w:val="center"/>
          </w:tcPr>
          <w:p w14:paraId="0B3DD260" w14:textId="3472E076" w:rsidR="00002918" w:rsidRPr="00D75877" w:rsidRDefault="00002918" w:rsidP="00D75877">
            <w:pPr>
              <w:spacing w:after="0" w:line="240" w:lineRule="auto"/>
              <w:jc w:val="both"/>
              <w:rPr>
                <w:rFonts w:ascii="Times New Roman" w:hAnsi="Times New Roman"/>
              </w:rPr>
            </w:pPr>
            <w:r w:rsidRPr="00B14A7E">
              <w:rPr>
                <w:rFonts w:ascii="Times New Roman" w:hAnsi="Times New Roman"/>
              </w:rPr>
              <w:t>Tehniskās dokumentācijas ekspertīzes un izpētes</w:t>
            </w:r>
            <w:r w:rsidRPr="00D75877">
              <w:rPr>
                <w:rFonts w:ascii="Times New Roman" w:hAnsi="Times New Roman"/>
              </w:rPr>
              <w:t xml:space="preserve"> izmak</w:t>
            </w:r>
            <w:r>
              <w:rPr>
                <w:rFonts w:ascii="Times New Roman" w:hAnsi="Times New Roman"/>
              </w:rPr>
              <w:t>s</w:t>
            </w:r>
            <w:r w:rsidRPr="00D75877">
              <w:rPr>
                <w:rFonts w:ascii="Times New Roman" w:hAnsi="Times New Roman"/>
              </w:rPr>
              <w:t>as</w:t>
            </w:r>
          </w:p>
          <w:p w14:paraId="2475D742" w14:textId="5827D5B1" w:rsidR="00002918" w:rsidRPr="00D75877" w:rsidRDefault="00002918" w:rsidP="00D75877">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 xml:space="preserve">MK noteikumu 23.1.2.apakšpunkts. </w:t>
            </w:r>
          </w:p>
          <w:p w14:paraId="0053AE22" w14:textId="27BDBEEC" w:rsidR="00002918" w:rsidRPr="00B14A7E" w:rsidRDefault="00002918" w:rsidP="00D75877">
            <w:pPr>
              <w:spacing w:after="0" w:line="240" w:lineRule="auto"/>
              <w:jc w:val="both"/>
              <w:rPr>
                <w:rFonts w:ascii="Times New Roman" w:hAnsi="Times New Roman"/>
                <w:i/>
                <w:iCs/>
              </w:rPr>
            </w:pPr>
            <w:r w:rsidRPr="00B14A7E">
              <w:rPr>
                <w:rFonts w:ascii="Times New Roman" w:hAnsi="Times New Roman"/>
                <w:i/>
                <w:iCs/>
                <w:color w:val="0000FF"/>
              </w:rPr>
              <w:t>Ekspertīzes un izpētes izmaksas, ja to veikšana ir priekšnosacījums būvprojekta, būvdarbu ieceres dokumentācijas vai būvprojekta minimālā sastāvā izstrādei.</w:t>
            </w:r>
          </w:p>
        </w:tc>
        <w:tc>
          <w:tcPr>
            <w:tcW w:w="1275" w:type="dxa"/>
            <w:tcBorders>
              <w:top w:val="single" w:sz="4" w:space="0" w:color="auto"/>
              <w:left w:val="single" w:sz="4" w:space="0" w:color="auto"/>
              <w:bottom w:val="single" w:sz="4" w:space="0" w:color="auto"/>
              <w:right w:val="single" w:sz="4" w:space="0" w:color="auto"/>
            </w:tcBorders>
            <w:vAlign w:val="center"/>
          </w:tcPr>
          <w:p w14:paraId="254C0221" w14:textId="0144FFF8"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FFA732B" w14:textId="4A4E415B"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6213646" w14:textId="2D48534C"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2.2.</w:t>
            </w:r>
          </w:p>
        </w:tc>
        <w:tc>
          <w:tcPr>
            <w:tcW w:w="2410" w:type="dxa"/>
            <w:tcBorders>
              <w:top w:val="single" w:sz="4" w:space="0" w:color="auto"/>
              <w:left w:val="single" w:sz="4" w:space="0" w:color="auto"/>
              <w:bottom w:val="single" w:sz="4" w:space="0" w:color="auto"/>
              <w:right w:val="single" w:sz="4" w:space="0" w:color="auto"/>
            </w:tcBorders>
            <w:vAlign w:val="center"/>
          </w:tcPr>
          <w:p w14:paraId="732C0CCB" w14:textId="486A4F71"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2DEA2"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2CE9D"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2376CD1D" w14:textId="30FD1ED3" w:rsidTr="007301F9">
        <w:tc>
          <w:tcPr>
            <w:tcW w:w="843" w:type="dxa"/>
            <w:tcBorders>
              <w:top w:val="single" w:sz="4" w:space="0" w:color="auto"/>
              <w:left w:val="single" w:sz="4" w:space="0" w:color="auto"/>
              <w:bottom w:val="single" w:sz="4" w:space="0" w:color="auto"/>
              <w:right w:val="single" w:sz="4" w:space="0" w:color="auto"/>
            </w:tcBorders>
            <w:vAlign w:val="center"/>
          </w:tcPr>
          <w:p w14:paraId="2376CD12" w14:textId="77777777"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7.2.</w:t>
            </w:r>
          </w:p>
        </w:tc>
        <w:tc>
          <w:tcPr>
            <w:tcW w:w="6387" w:type="dxa"/>
            <w:tcBorders>
              <w:top w:val="single" w:sz="4" w:space="0" w:color="auto"/>
              <w:left w:val="single" w:sz="4" w:space="0" w:color="auto"/>
              <w:bottom w:val="single" w:sz="4" w:space="0" w:color="auto"/>
              <w:right w:val="single" w:sz="4" w:space="0" w:color="auto"/>
            </w:tcBorders>
            <w:vAlign w:val="center"/>
          </w:tcPr>
          <w:p w14:paraId="2376CD13" w14:textId="77777777" w:rsidR="00002918" w:rsidRPr="00CF07F7" w:rsidRDefault="00002918" w:rsidP="00D75877">
            <w:pPr>
              <w:spacing w:after="0" w:line="240" w:lineRule="auto"/>
              <w:rPr>
                <w:rFonts w:ascii="Times New Roman" w:hAnsi="Times New Roman"/>
                <w:b/>
                <w:bCs/>
              </w:rPr>
            </w:pPr>
            <w:r w:rsidRPr="00CF07F7">
              <w:rPr>
                <w:rFonts w:ascii="Times New Roman" w:hAnsi="Times New Roman"/>
                <w:b/>
                <w:bCs/>
              </w:rPr>
              <w:t xml:space="preserve">Autoruzraudzības izmaksas </w:t>
            </w:r>
          </w:p>
          <w:p w14:paraId="2376CD14" w14:textId="270E3824" w:rsidR="00002918" w:rsidRPr="00CF07F7" w:rsidRDefault="00002918" w:rsidP="00D75877">
            <w:pPr>
              <w:spacing w:after="0" w:line="240" w:lineRule="auto"/>
              <w:rPr>
                <w:rFonts w:ascii="Times New Roman" w:hAnsi="Times New Roman"/>
                <w:i/>
                <w:iCs/>
                <w:color w:val="0000FF"/>
                <w:u w:val="single"/>
              </w:rPr>
            </w:pPr>
            <w:r w:rsidRPr="00CF07F7">
              <w:rPr>
                <w:rFonts w:ascii="Times New Roman" w:hAnsi="Times New Roman"/>
                <w:i/>
                <w:iCs/>
                <w:color w:val="0000FF"/>
                <w:u w:val="single"/>
              </w:rPr>
              <w:t>MK noteikumu 23.4.apakšpunkts.</w:t>
            </w:r>
          </w:p>
          <w:p w14:paraId="2376CD15" w14:textId="77777777" w:rsidR="00002918" w:rsidRPr="00B14A7E" w:rsidRDefault="00002918" w:rsidP="00D75877">
            <w:pPr>
              <w:spacing w:after="0" w:line="240" w:lineRule="auto"/>
              <w:jc w:val="both"/>
              <w:rPr>
                <w:rFonts w:ascii="Times New Roman" w:hAnsi="Times New Roman"/>
                <w:b/>
                <w:bCs/>
                <w:i/>
                <w:iCs/>
              </w:rPr>
            </w:pPr>
            <w:r w:rsidRPr="00B14A7E">
              <w:rPr>
                <w:rFonts w:ascii="Times New Roman" w:hAnsi="Times New Roman"/>
                <w:i/>
                <w:iCs/>
                <w:color w:val="0000FF"/>
              </w:rPr>
              <w:t>Norādām, ka izmaksu pozīciju Nr. 7.2. un 7.3. kopsumma nedrīkst pārsniegt 10 % no būvdarbu līgumu summas.</w:t>
            </w:r>
            <w:r w:rsidRPr="00B14A7E">
              <w:rPr>
                <w:i/>
                <w:iCs/>
                <w:color w:val="0000FF"/>
              </w:rPr>
              <w:t xml:space="preserve"> </w:t>
            </w:r>
            <w:r w:rsidRPr="00B14A7E">
              <w:rPr>
                <w:rFonts w:ascii="Times New Roman" w:hAnsi="Times New Roman"/>
                <w:i/>
                <w:iCs/>
                <w:color w:val="0000FF"/>
              </w:rPr>
              <w:t>Izmaksas, kas pārsniedz 10% no būvdarbu līguma summas, nav attiecināmas finansēšanai no AF finansējuma, bet tās norāda projektā un finansējuma saņēmējs tās sedz no saviem līdzekļiem.</w:t>
            </w:r>
          </w:p>
        </w:tc>
        <w:tc>
          <w:tcPr>
            <w:tcW w:w="1275" w:type="dxa"/>
            <w:tcBorders>
              <w:top w:val="single" w:sz="4" w:space="0" w:color="auto"/>
              <w:left w:val="single" w:sz="4" w:space="0" w:color="auto"/>
              <w:bottom w:val="single" w:sz="4" w:space="0" w:color="auto"/>
              <w:right w:val="single" w:sz="4" w:space="0" w:color="auto"/>
            </w:tcBorders>
            <w:vAlign w:val="center"/>
          </w:tcPr>
          <w:p w14:paraId="2376CD16" w14:textId="4A6A6E10"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17" w14:textId="78A6464D"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18" w14:textId="5B5C2249"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2.4.</w:t>
            </w:r>
          </w:p>
        </w:tc>
        <w:tc>
          <w:tcPr>
            <w:tcW w:w="2410" w:type="dxa"/>
            <w:tcBorders>
              <w:top w:val="single" w:sz="4" w:space="0" w:color="auto"/>
              <w:left w:val="single" w:sz="4" w:space="0" w:color="auto"/>
              <w:bottom w:val="single" w:sz="4" w:space="0" w:color="auto"/>
              <w:right w:val="single" w:sz="4" w:space="0" w:color="auto"/>
            </w:tcBorders>
            <w:vAlign w:val="center"/>
          </w:tcPr>
          <w:p w14:paraId="2376CD19" w14:textId="12A2BC8B"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1FD62"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44A8F"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2376CD2A" w14:textId="48FD3BD9" w:rsidTr="007301F9">
        <w:tc>
          <w:tcPr>
            <w:tcW w:w="843" w:type="dxa"/>
            <w:tcBorders>
              <w:top w:val="single" w:sz="4" w:space="0" w:color="auto"/>
              <w:left w:val="single" w:sz="4" w:space="0" w:color="auto"/>
              <w:bottom w:val="single" w:sz="4" w:space="0" w:color="auto"/>
              <w:right w:val="single" w:sz="4" w:space="0" w:color="auto"/>
            </w:tcBorders>
            <w:vAlign w:val="center"/>
          </w:tcPr>
          <w:p w14:paraId="2376CD1E" w14:textId="77777777"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7.3.</w:t>
            </w:r>
          </w:p>
        </w:tc>
        <w:tc>
          <w:tcPr>
            <w:tcW w:w="6387" w:type="dxa"/>
            <w:tcBorders>
              <w:top w:val="single" w:sz="4" w:space="0" w:color="auto"/>
              <w:left w:val="single" w:sz="4" w:space="0" w:color="auto"/>
              <w:bottom w:val="single" w:sz="4" w:space="0" w:color="auto"/>
              <w:right w:val="single" w:sz="4" w:space="0" w:color="auto"/>
            </w:tcBorders>
            <w:vAlign w:val="center"/>
          </w:tcPr>
          <w:p w14:paraId="2376CD1F" w14:textId="77777777" w:rsidR="00002918" w:rsidRPr="00CF07F7" w:rsidRDefault="00002918" w:rsidP="00D75877">
            <w:pPr>
              <w:spacing w:after="0" w:line="240" w:lineRule="auto"/>
              <w:rPr>
                <w:rFonts w:ascii="Times New Roman" w:hAnsi="Times New Roman"/>
                <w:b/>
                <w:bCs/>
                <w:i/>
                <w:iCs/>
                <w:u w:val="single"/>
              </w:rPr>
            </w:pPr>
            <w:r w:rsidRPr="00CF07F7">
              <w:rPr>
                <w:rFonts w:ascii="Times New Roman" w:hAnsi="Times New Roman"/>
                <w:b/>
                <w:bCs/>
              </w:rPr>
              <w:t>Būvuzraudzības izmaksas</w:t>
            </w:r>
            <w:r w:rsidRPr="00CF07F7">
              <w:rPr>
                <w:rFonts w:ascii="Times New Roman" w:hAnsi="Times New Roman"/>
                <w:b/>
                <w:bCs/>
                <w:i/>
                <w:iCs/>
                <w:u w:val="single"/>
              </w:rPr>
              <w:t xml:space="preserve"> </w:t>
            </w:r>
          </w:p>
          <w:p w14:paraId="2376CD20" w14:textId="3D5E5656" w:rsidR="00002918" w:rsidRPr="00CF07F7" w:rsidRDefault="00002918" w:rsidP="00D75877">
            <w:pPr>
              <w:spacing w:after="0" w:line="240" w:lineRule="auto"/>
              <w:rPr>
                <w:rFonts w:ascii="Times New Roman" w:hAnsi="Times New Roman"/>
                <w:i/>
                <w:iCs/>
                <w:color w:val="0000FF"/>
                <w:u w:val="single"/>
              </w:rPr>
            </w:pPr>
            <w:r w:rsidRPr="00CF07F7">
              <w:rPr>
                <w:rFonts w:ascii="Times New Roman" w:hAnsi="Times New Roman"/>
                <w:i/>
                <w:iCs/>
                <w:color w:val="0000FF"/>
                <w:u w:val="single"/>
              </w:rPr>
              <w:t>MK noteikumu 23.4.apakšpunkts.</w:t>
            </w:r>
          </w:p>
          <w:p w14:paraId="2376CD22" w14:textId="77777777" w:rsidR="00002918" w:rsidRPr="00B14A7E" w:rsidRDefault="00002918" w:rsidP="00D75877">
            <w:pPr>
              <w:spacing w:after="0" w:line="240" w:lineRule="auto"/>
              <w:jc w:val="both"/>
              <w:rPr>
                <w:rFonts w:ascii="Times New Roman" w:hAnsi="Times New Roman"/>
                <w:i/>
                <w:iCs/>
                <w:color w:val="0000FF"/>
              </w:rPr>
            </w:pPr>
            <w:r w:rsidRPr="00B14A7E">
              <w:rPr>
                <w:rFonts w:ascii="Times New Roman" w:hAnsi="Times New Roman"/>
                <w:i/>
                <w:iCs/>
                <w:color w:val="0000FF"/>
              </w:rPr>
              <w:t>Norādām, ka izmaksu pozīciju Nr. 7.2. un 7.3. kopsumma nedrīkst pārsniegt 10 % no būvdarbu līgumu summas. Izmaksas, kas pārsniedz 10% no būvdarbu līguma summas, nav attiecināmas finansēšanai no AF finansējuma, bet tās norāda projektā un finansējuma saņēmējs tās sedz no saviem līdzekļiem.</w:t>
            </w:r>
          </w:p>
        </w:tc>
        <w:tc>
          <w:tcPr>
            <w:tcW w:w="1275" w:type="dxa"/>
            <w:tcBorders>
              <w:top w:val="single" w:sz="4" w:space="0" w:color="auto"/>
              <w:left w:val="single" w:sz="4" w:space="0" w:color="auto"/>
              <w:bottom w:val="single" w:sz="4" w:space="0" w:color="auto"/>
              <w:right w:val="single" w:sz="4" w:space="0" w:color="auto"/>
            </w:tcBorders>
            <w:vAlign w:val="center"/>
          </w:tcPr>
          <w:p w14:paraId="2376CD23" w14:textId="610741DB"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24" w14:textId="033E5225"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25" w14:textId="7A81967E"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2.3.</w:t>
            </w:r>
          </w:p>
        </w:tc>
        <w:tc>
          <w:tcPr>
            <w:tcW w:w="2410" w:type="dxa"/>
            <w:tcBorders>
              <w:top w:val="single" w:sz="4" w:space="0" w:color="auto"/>
              <w:left w:val="single" w:sz="4" w:space="0" w:color="auto"/>
              <w:bottom w:val="single" w:sz="4" w:space="0" w:color="auto"/>
              <w:right w:val="single" w:sz="4" w:space="0" w:color="auto"/>
            </w:tcBorders>
            <w:vAlign w:val="center"/>
          </w:tcPr>
          <w:p w14:paraId="2376CD26" w14:textId="44D044DA"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8B05B"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EDBCE3"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2376CD4F" w14:textId="7C742E1F" w:rsidTr="007301F9">
        <w:tc>
          <w:tcPr>
            <w:tcW w:w="843" w:type="dxa"/>
            <w:tcBorders>
              <w:top w:val="single" w:sz="4" w:space="0" w:color="auto"/>
              <w:left w:val="single" w:sz="4" w:space="0" w:color="auto"/>
              <w:bottom w:val="single" w:sz="4" w:space="0" w:color="auto"/>
              <w:right w:val="single" w:sz="4" w:space="0" w:color="auto"/>
            </w:tcBorders>
            <w:vAlign w:val="center"/>
          </w:tcPr>
          <w:p w14:paraId="2376CD44" w14:textId="3A39360F"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7.4.</w:t>
            </w:r>
          </w:p>
        </w:tc>
        <w:tc>
          <w:tcPr>
            <w:tcW w:w="6387" w:type="dxa"/>
            <w:tcBorders>
              <w:top w:val="single" w:sz="4" w:space="0" w:color="auto"/>
              <w:left w:val="single" w:sz="4" w:space="0" w:color="auto"/>
              <w:bottom w:val="single" w:sz="4" w:space="0" w:color="auto"/>
              <w:right w:val="single" w:sz="4" w:space="0" w:color="auto"/>
            </w:tcBorders>
            <w:vAlign w:val="center"/>
          </w:tcPr>
          <w:p w14:paraId="4C10ABF5" w14:textId="77777777" w:rsidR="00002918" w:rsidRDefault="00002918" w:rsidP="00D75877">
            <w:pPr>
              <w:spacing w:after="0" w:line="240" w:lineRule="auto"/>
              <w:jc w:val="both"/>
              <w:rPr>
                <w:rFonts w:ascii="Times New Roman" w:hAnsi="Times New Roman"/>
                <w:b/>
                <w:bCs/>
              </w:rPr>
            </w:pPr>
            <w:r w:rsidRPr="00FC42E1">
              <w:rPr>
                <w:rFonts w:ascii="Times New Roman" w:hAnsi="Times New Roman"/>
                <w:b/>
                <w:bCs/>
              </w:rPr>
              <w:t>Būvdarbu izmaksas (infrastruktūra - ceļu, dzelzceļu, ūdensvadu, kanalizācijas, interneta utt., tai skaitā labiekārtošanas izmaksas)</w:t>
            </w:r>
            <w:r w:rsidRPr="00FC42E1">
              <w:rPr>
                <w:rFonts w:ascii="Times New Roman" w:hAnsi="Times New Roman"/>
                <w:b/>
                <w:bCs/>
              </w:rPr>
              <w:tab/>
            </w:r>
          </w:p>
          <w:p w14:paraId="439DFF4E" w14:textId="77777777" w:rsidR="00002918" w:rsidRPr="00FC42E1" w:rsidRDefault="00002918" w:rsidP="00D75877">
            <w:pPr>
              <w:spacing w:after="0" w:line="240" w:lineRule="auto"/>
              <w:jc w:val="both"/>
              <w:rPr>
                <w:rFonts w:ascii="Times New Roman" w:hAnsi="Times New Roman"/>
                <w:i/>
                <w:iCs/>
                <w:color w:val="0000FF"/>
                <w:u w:val="single"/>
              </w:rPr>
            </w:pPr>
            <w:r w:rsidRPr="00FC42E1">
              <w:rPr>
                <w:rFonts w:ascii="Times New Roman" w:hAnsi="Times New Roman"/>
                <w:i/>
                <w:iCs/>
                <w:color w:val="0000FF"/>
                <w:u w:val="single"/>
              </w:rPr>
              <w:t>MK noteikumu 23.3.apakšpunkts.</w:t>
            </w:r>
          </w:p>
          <w:p w14:paraId="1F5825C3" w14:textId="77777777" w:rsidR="00002918" w:rsidRPr="00B14A7E" w:rsidRDefault="00002918" w:rsidP="00D75877">
            <w:pPr>
              <w:spacing w:after="0" w:line="240" w:lineRule="auto"/>
              <w:jc w:val="both"/>
              <w:rPr>
                <w:rFonts w:ascii="Times New Roman" w:hAnsi="Times New Roman"/>
                <w:i/>
                <w:iCs/>
                <w:color w:val="0000FF"/>
              </w:rPr>
            </w:pPr>
            <w:r w:rsidRPr="00B14A7E">
              <w:rPr>
                <w:rFonts w:ascii="Times New Roman" w:hAnsi="Times New Roman"/>
                <w:i/>
                <w:iCs/>
                <w:color w:val="0000FF"/>
              </w:rPr>
              <w:t>Jauna uzlādes punkta infrastruktūras izveides izmaksas, nepārsniedzot 20 procentus no projekta kopējām attiecināmajām izmaksām, tai skaitā:</w:t>
            </w:r>
          </w:p>
          <w:p w14:paraId="13AD6CD4" w14:textId="77777777" w:rsidR="00002918" w:rsidRPr="00B14A7E" w:rsidRDefault="00002918" w:rsidP="00D75877">
            <w:pPr>
              <w:pStyle w:val="ListParagraph"/>
              <w:numPr>
                <w:ilvl w:val="0"/>
                <w:numId w:val="35"/>
              </w:numPr>
              <w:spacing w:after="0" w:line="240" w:lineRule="auto"/>
              <w:ind w:left="325" w:hanging="325"/>
              <w:jc w:val="both"/>
              <w:rPr>
                <w:rFonts w:ascii="Times New Roman" w:hAnsi="Times New Roman"/>
                <w:i/>
                <w:iCs/>
                <w:color w:val="0000FF"/>
              </w:rPr>
            </w:pPr>
            <w:r w:rsidRPr="00B14A7E">
              <w:rPr>
                <w:rFonts w:ascii="Times New Roman" w:hAnsi="Times New Roman"/>
                <w:i/>
                <w:iCs/>
                <w:color w:val="0000FF"/>
              </w:rPr>
              <w:t>uzlādes punkta iegādes, piegādes, montāžas un būvdarbu izmaksas;</w:t>
            </w:r>
          </w:p>
          <w:p w14:paraId="7F34C353" w14:textId="77777777" w:rsidR="00002918" w:rsidRPr="00B14A7E" w:rsidRDefault="00002918" w:rsidP="00D75877">
            <w:pPr>
              <w:pStyle w:val="ListParagraph"/>
              <w:numPr>
                <w:ilvl w:val="0"/>
                <w:numId w:val="35"/>
              </w:numPr>
              <w:spacing w:after="0" w:line="240" w:lineRule="auto"/>
              <w:ind w:left="326" w:hanging="283"/>
              <w:jc w:val="both"/>
              <w:rPr>
                <w:rFonts w:ascii="Times New Roman" w:hAnsi="Times New Roman"/>
                <w:i/>
                <w:iCs/>
                <w:color w:val="0000FF"/>
              </w:rPr>
            </w:pPr>
            <w:r w:rsidRPr="00B14A7E">
              <w:rPr>
                <w:rFonts w:ascii="Times New Roman" w:hAnsi="Times New Roman"/>
                <w:i/>
                <w:iCs/>
                <w:color w:val="0000FF"/>
              </w:rPr>
              <w:t>uzlādes punktam nepieciešamo stāvvietu un piebrauktuvju izbūves izmaksas;</w:t>
            </w:r>
          </w:p>
          <w:p w14:paraId="2376CD47" w14:textId="26363DD7" w:rsidR="00002918" w:rsidRPr="00D059B1" w:rsidRDefault="00002918" w:rsidP="00D75877">
            <w:pPr>
              <w:pStyle w:val="ListParagraph"/>
              <w:numPr>
                <w:ilvl w:val="0"/>
                <w:numId w:val="35"/>
              </w:numPr>
              <w:spacing w:after="0" w:line="240" w:lineRule="auto"/>
              <w:ind w:left="326" w:hanging="283"/>
              <w:jc w:val="both"/>
              <w:rPr>
                <w:rFonts w:ascii="Times New Roman" w:hAnsi="Times New Roman"/>
              </w:rPr>
            </w:pPr>
            <w:r w:rsidRPr="00B14A7E">
              <w:rPr>
                <w:rFonts w:ascii="Times New Roman" w:hAnsi="Times New Roman"/>
                <w:i/>
                <w:iCs/>
                <w:color w:val="0000FF"/>
              </w:rPr>
              <w:t>uzlādes punkta infrastruktūras drošības sistēmu iegādes izmaksas.</w:t>
            </w:r>
          </w:p>
        </w:tc>
        <w:tc>
          <w:tcPr>
            <w:tcW w:w="1275" w:type="dxa"/>
            <w:tcBorders>
              <w:top w:val="single" w:sz="4" w:space="0" w:color="auto"/>
              <w:left w:val="single" w:sz="4" w:space="0" w:color="auto"/>
              <w:bottom w:val="single" w:sz="4" w:space="0" w:color="auto"/>
              <w:right w:val="single" w:sz="4" w:space="0" w:color="auto"/>
            </w:tcBorders>
            <w:vAlign w:val="center"/>
          </w:tcPr>
          <w:p w14:paraId="2376CD48" w14:textId="4E2C463E"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376CD49" w14:textId="5A2B1108"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376CD4A" w14:textId="057C917A"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2.1.</w:t>
            </w:r>
          </w:p>
        </w:tc>
        <w:tc>
          <w:tcPr>
            <w:tcW w:w="2410" w:type="dxa"/>
            <w:tcBorders>
              <w:top w:val="single" w:sz="4" w:space="0" w:color="auto"/>
              <w:left w:val="single" w:sz="4" w:space="0" w:color="auto"/>
              <w:bottom w:val="single" w:sz="4" w:space="0" w:color="auto"/>
              <w:right w:val="single" w:sz="4" w:space="0" w:color="auto"/>
            </w:tcBorders>
            <w:vAlign w:val="center"/>
          </w:tcPr>
          <w:p w14:paraId="2376CD4B" w14:textId="4DF1621D"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594F3"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1A5D6A"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7869D972" w14:textId="5E7E729D"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C5A6C" w14:textId="3D122167"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7.6.</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5E2A2" w14:textId="154421B7" w:rsidR="00002918" w:rsidRPr="004354FA" w:rsidRDefault="00002918" w:rsidP="00D75877">
            <w:pPr>
              <w:spacing w:after="0" w:line="240" w:lineRule="auto"/>
              <w:jc w:val="both"/>
              <w:rPr>
                <w:rFonts w:ascii="Times New Roman" w:hAnsi="Times New Roman"/>
                <w:b/>
                <w:bCs/>
              </w:rPr>
            </w:pPr>
            <w:r w:rsidRPr="00D059B1">
              <w:rPr>
                <w:rFonts w:ascii="Times New Roman" w:hAnsi="Times New Roman"/>
                <w:b/>
                <w:bCs/>
              </w:rPr>
              <w:t>Citas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E4554B" w14:textId="77777777" w:rsidR="00002918" w:rsidRPr="00167F67" w:rsidRDefault="00002918" w:rsidP="00D75877">
            <w:pPr>
              <w:spacing w:after="0" w:line="240" w:lineRule="auto"/>
              <w:jc w:val="right"/>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8DC37" w14:textId="77777777" w:rsidR="00002918" w:rsidRPr="00167F67" w:rsidRDefault="00002918" w:rsidP="00D75877">
            <w:pPr>
              <w:spacing w:after="0" w:line="240" w:lineRule="auto"/>
              <w:jc w:val="right"/>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4E5C5" w14:textId="77777777" w:rsidR="00002918" w:rsidRPr="00167F67" w:rsidRDefault="00002918" w:rsidP="00D75877">
            <w:pPr>
              <w:spacing w:after="0" w:line="240" w:lineRule="auto"/>
              <w:jc w:val="right"/>
              <w:rPr>
                <w:rFonts w:ascii="Times New Roman" w:hAnsi="Times New Roman"/>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FB4D2" w14:textId="77777777" w:rsidR="00002918" w:rsidRPr="00167F67" w:rsidRDefault="00002918" w:rsidP="00D75877">
            <w:pPr>
              <w:spacing w:after="0" w:line="240" w:lineRule="auto"/>
              <w:jc w:val="right"/>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7A9C6"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FD956"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61C52CD8" w14:textId="79418C15" w:rsidTr="007301F9">
        <w:tc>
          <w:tcPr>
            <w:tcW w:w="843" w:type="dxa"/>
            <w:tcBorders>
              <w:top w:val="single" w:sz="4" w:space="0" w:color="auto"/>
              <w:left w:val="single" w:sz="4" w:space="0" w:color="auto"/>
              <w:bottom w:val="single" w:sz="4" w:space="0" w:color="auto"/>
              <w:right w:val="single" w:sz="4" w:space="0" w:color="auto"/>
            </w:tcBorders>
            <w:vAlign w:val="center"/>
          </w:tcPr>
          <w:p w14:paraId="18F37C15" w14:textId="46E69D8E" w:rsidR="00002918" w:rsidRPr="004354FA" w:rsidRDefault="00002918" w:rsidP="00D75877">
            <w:pPr>
              <w:spacing w:after="0" w:line="240" w:lineRule="auto"/>
              <w:rPr>
                <w:rFonts w:ascii="Times New Roman" w:hAnsi="Times New Roman"/>
                <w:b/>
                <w:bCs/>
              </w:rPr>
            </w:pPr>
            <w:r w:rsidRPr="004354FA">
              <w:rPr>
                <w:rFonts w:ascii="Times New Roman" w:hAnsi="Times New Roman"/>
                <w:b/>
                <w:bCs/>
              </w:rPr>
              <w:t>7.6.1.</w:t>
            </w:r>
          </w:p>
        </w:tc>
        <w:tc>
          <w:tcPr>
            <w:tcW w:w="6387" w:type="dxa"/>
            <w:tcBorders>
              <w:top w:val="single" w:sz="4" w:space="0" w:color="auto"/>
              <w:left w:val="single" w:sz="4" w:space="0" w:color="auto"/>
              <w:bottom w:val="single" w:sz="4" w:space="0" w:color="auto"/>
              <w:right w:val="single" w:sz="4" w:space="0" w:color="auto"/>
            </w:tcBorders>
            <w:vAlign w:val="center"/>
          </w:tcPr>
          <w:p w14:paraId="0CE60169" w14:textId="3619D3A7" w:rsidR="00002918" w:rsidRPr="00D75877" w:rsidRDefault="00002918" w:rsidP="00D75877">
            <w:pPr>
              <w:spacing w:after="0" w:line="240" w:lineRule="auto"/>
              <w:jc w:val="both"/>
              <w:rPr>
                <w:rFonts w:ascii="Times New Roman" w:hAnsi="Times New Roman"/>
              </w:rPr>
            </w:pPr>
            <w:r w:rsidRPr="00B14A7E">
              <w:rPr>
                <w:rFonts w:ascii="Times New Roman" w:hAnsi="Times New Roman"/>
              </w:rPr>
              <w:t>Uzlādes infrastruktūras nodošanas ekspluatācijā</w:t>
            </w:r>
            <w:r w:rsidRPr="00D75877">
              <w:rPr>
                <w:rFonts w:ascii="Times New Roman" w:hAnsi="Times New Roman"/>
              </w:rPr>
              <w:t xml:space="preserve"> izmaksas</w:t>
            </w:r>
          </w:p>
          <w:p w14:paraId="549820AA" w14:textId="2757A857" w:rsidR="00002918" w:rsidRPr="00D75877" w:rsidRDefault="00002918" w:rsidP="00D75877">
            <w:pPr>
              <w:spacing w:after="0" w:line="240" w:lineRule="auto"/>
              <w:jc w:val="both"/>
              <w:rPr>
                <w:rFonts w:ascii="Times New Roman" w:hAnsi="Times New Roman"/>
                <w:i/>
                <w:iCs/>
                <w:color w:val="0000FF"/>
                <w:u w:val="single"/>
              </w:rPr>
            </w:pPr>
            <w:r w:rsidRPr="00D75877">
              <w:rPr>
                <w:rFonts w:ascii="Times New Roman" w:hAnsi="Times New Roman"/>
                <w:i/>
                <w:iCs/>
                <w:color w:val="0000FF"/>
                <w:u w:val="single"/>
              </w:rPr>
              <w:t>MK noteikumu 23.5. apakšpunkts.</w:t>
            </w:r>
          </w:p>
          <w:p w14:paraId="4FEBF1D8" w14:textId="6B29F159" w:rsidR="00002918" w:rsidRPr="00B14A7E" w:rsidRDefault="00002918" w:rsidP="00D75877">
            <w:pPr>
              <w:spacing w:after="0" w:line="240" w:lineRule="auto"/>
              <w:jc w:val="both"/>
              <w:rPr>
                <w:rFonts w:ascii="Times New Roman" w:hAnsi="Times New Roman"/>
                <w:b/>
                <w:bCs/>
                <w:i/>
                <w:iCs/>
              </w:rPr>
            </w:pPr>
            <w:r w:rsidRPr="00B14A7E">
              <w:rPr>
                <w:rFonts w:ascii="Times New Roman" w:hAnsi="Times New Roman"/>
                <w:i/>
                <w:iCs/>
                <w:color w:val="0000FF"/>
              </w:rPr>
              <w:lastRenderedPageBreak/>
              <w:t>Izmaksas, kas saistītas ar būvobjekta (uzlādes punkta un ar to saistītās infrastruktūras) nodošanu ekspluatācijā saskaņā ar būvniecības jomu reglamentējošajiem normatīvajiem aktiem</w:t>
            </w:r>
            <w:r w:rsidRPr="00D75877">
              <w:rPr>
                <w:rFonts w:ascii="Times New Roman" w:hAnsi="Times New Roman"/>
                <w:i/>
                <w:iCs/>
                <w:color w:val="0000FF"/>
              </w:rPr>
              <w:t>.</w:t>
            </w:r>
          </w:p>
        </w:tc>
        <w:tc>
          <w:tcPr>
            <w:tcW w:w="1275" w:type="dxa"/>
            <w:tcBorders>
              <w:top w:val="single" w:sz="4" w:space="0" w:color="auto"/>
              <w:left w:val="single" w:sz="4" w:space="0" w:color="auto"/>
              <w:bottom w:val="single" w:sz="4" w:space="0" w:color="auto"/>
              <w:right w:val="single" w:sz="4" w:space="0" w:color="auto"/>
            </w:tcBorders>
            <w:vAlign w:val="center"/>
          </w:tcPr>
          <w:p w14:paraId="29A9B87F" w14:textId="4F69A5AB" w:rsidR="00002918" w:rsidRPr="00167F67" w:rsidRDefault="00002918" w:rsidP="00B14A7E">
            <w:pPr>
              <w:spacing w:after="0" w:line="240" w:lineRule="auto"/>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6F17AF7C" w14:textId="2B7130DE" w:rsidR="00002918" w:rsidRPr="00167F67" w:rsidRDefault="00002918" w:rsidP="00B14A7E">
            <w:pPr>
              <w:spacing w:after="0" w:line="240" w:lineRule="auto"/>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AB40F98" w14:textId="12748A2E" w:rsidR="00002918" w:rsidRPr="00167F67" w:rsidRDefault="00002918" w:rsidP="00B14A7E">
            <w:pPr>
              <w:spacing w:after="0" w:line="240" w:lineRule="auto"/>
              <w:jc w:val="center"/>
              <w:rPr>
                <w:rFonts w:ascii="Times New Roman" w:hAnsi="Times New Roman"/>
                <w:highlight w:val="yellow"/>
              </w:rPr>
            </w:pPr>
            <w:r>
              <w:rPr>
                <w:rFonts w:ascii="Times New Roman" w:hAnsi="Times New Roman"/>
                <w:i/>
                <w:iCs/>
                <w:color w:val="0000FF"/>
              </w:rPr>
              <w:t>2.5.</w:t>
            </w:r>
          </w:p>
        </w:tc>
        <w:tc>
          <w:tcPr>
            <w:tcW w:w="2410" w:type="dxa"/>
            <w:tcBorders>
              <w:top w:val="single" w:sz="4" w:space="0" w:color="auto"/>
              <w:left w:val="single" w:sz="4" w:space="0" w:color="auto"/>
              <w:bottom w:val="single" w:sz="4" w:space="0" w:color="auto"/>
              <w:right w:val="single" w:sz="4" w:space="0" w:color="auto"/>
            </w:tcBorders>
            <w:vAlign w:val="center"/>
          </w:tcPr>
          <w:p w14:paraId="68C73B9E" w14:textId="046B76E6" w:rsidR="00002918" w:rsidRPr="00167F67" w:rsidRDefault="00002918" w:rsidP="00B14A7E">
            <w:pPr>
              <w:spacing w:after="0" w:line="240" w:lineRule="auto"/>
              <w:jc w:val="cente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16192" w14:textId="77777777" w:rsidR="00002918" w:rsidRPr="00167F67" w:rsidRDefault="00002918" w:rsidP="00D75877">
            <w:pPr>
              <w:spacing w:after="0" w:line="240" w:lineRule="auto"/>
              <w:jc w:val="right"/>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80BA5" w14:textId="77777777" w:rsidR="00002918" w:rsidRPr="00167F67" w:rsidRDefault="00002918" w:rsidP="00D75877">
            <w:pPr>
              <w:spacing w:after="0" w:line="240" w:lineRule="auto"/>
              <w:jc w:val="right"/>
              <w:rPr>
                <w:rFonts w:ascii="Times New Roman" w:hAnsi="Times New Roman"/>
                <w:highlight w:val="yellow"/>
              </w:rPr>
            </w:pPr>
          </w:p>
        </w:tc>
      </w:tr>
      <w:tr w:rsidR="00002918" w:rsidRPr="00167F67" w14:paraId="409150A8" w14:textId="63D3A942"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3395D" w14:textId="436B687D" w:rsidR="00002918" w:rsidRPr="00E226A7" w:rsidRDefault="00002918" w:rsidP="00D75877">
            <w:pPr>
              <w:spacing w:after="0" w:line="240" w:lineRule="auto"/>
              <w:rPr>
                <w:rFonts w:ascii="Times New Roman" w:hAnsi="Times New Roman"/>
                <w:b/>
                <w:bCs/>
              </w:rPr>
            </w:pPr>
            <w:r w:rsidRPr="00E226A7">
              <w:rPr>
                <w:rFonts w:ascii="Times New Roman" w:hAnsi="Times New Roman"/>
                <w:b/>
                <w:bCs/>
              </w:rPr>
              <w:t>11.</w:t>
            </w: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C9362" w14:textId="650A4F31" w:rsidR="00002918" w:rsidRPr="00E226A7" w:rsidRDefault="00002918" w:rsidP="00E226A7">
            <w:pPr>
              <w:spacing w:after="0" w:line="240" w:lineRule="auto"/>
              <w:rPr>
                <w:rFonts w:ascii="Times New Roman" w:hAnsi="Times New Roman"/>
                <w:b/>
                <w:bCs/>
              </w:rPr>
            </w:pPr>
            <w:r>
              <w:rPr>
                <w:rFonts w:ascii="Times New Roman" w:hAnsi="Times New Roman"/>
                <w:b/>
                <w:bCs/>
              </w:rPr>
              <w:t>Projekta iesnieguma un to pamatojošās dokumentācijas sagatavošanas izmaksas***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ECDFA" w14:textId="77777777" w:rsidR="00002918" w:rsidRPr="00E226A7" w:rsidRDefault="00002918" w:rsidP="00D75877">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0AC37" w14:textId="77777777" w:rsidR="00002918" w:rsidRPr="00E226A7" w:rsidRDefault="00002918" w:rsidP="00D75877">
            <w:pPr>
              <w:spacing w:after="0" w:line="240" w:lineRule="auto"/>
              <w:jc w:val="right"/>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B7CE4" w14:textId="77777777" w:rsidR="00002918" w:rsidRPr="00E226A7" w:rsidRDefault="00002918" w:rsidP="00D75877">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3188A" w14:textId="77777777" w:rsidR="00002918" w:rsidRPr="00E226A7" w:rsidRDefault="00002918" w:rsidP="00D75877">
            <w:pPr>
              <w:spacing w:after="0" w:line="240" w:lineRule="auto"/>
              <w:jc w:val="right"/>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11436" w14:textId="77777777" w:rsidR="00002918" w:rsidRPr="00E226A7" w:rsidRDefault="00002918" w:rsidP="00D75877">
            <w:pPr>
              <w:spacing w:after="0"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12D88" w14:textId="77777777" w:rsidR="00002918" w:rsidRPr="00E226A7" w:rsidRDefault="00002918" w:rsidP="00D75877">
            <w:pPr>
              <w:spacing w:after="0" w:line="240" w:lineRule="auto"/>
              <w:jc w:val="right"/>
              <w:rPr>
                <w:rFonts w:ascii="Times New Roman" w:hAnsi="Times New Roman"/>
                <w:b/>
              </w:rPr>
            </w:pPr>
          </w:p>
        </w:tc>
      </w:tr>
      <w:tr w:rsidR="00002918" w:rsidRPr="00167F67" w14:paraId="7090A1B9" w14:textId="100C8B1B" w:rsidTr="007301F9">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7DF026E" w14:textId="0A87AE72" w:rsidR="00002918" w:rsidRPr="00E226A7" w:rsidRDefault="00002918" w:rsidP="00E226A7">
            <w:pPr>
              <w:spacing w:after="0" w:line="240" w:lineRule="auto"/>
              <w:jc w:val="center"/>
              <w:rPr>
                <w:rFonts w:ascii="Times New Roman" w:hAnsi="Times New Roman"/>
                <w:b/>
                <w:bCs/>
              </w:rPr>
            </w:pPr>
            <w:r>
              <w:rPr>
                <w:rFonts w:ascii="Times New Roman" w:hAnsi="Times New Roman"/>
                <w:b/>
                <w:bCs/>
              </w:rPr>
              <w:t>11.1.</w:t>
            </w:r>
          </w:p>
        </w:tc>
        <w:tc>
          <w:tcPr>
            <w:tcW w:w="6387" w:type="dxa"/>
            <w:tcBorders>
              <w:top w:val="single" w:sz="4" w:space="0" w:color="auto"/>
              <w:left w:val="single" w:sz="4" w:space="0" w:color="auto"/>
              <w:bottom w:val="single" w:sz="4" w:space="0" w:color="auto"/>
              <w:right w:val="single" w:sz="4" w:space="0" w:color="auto"/>
            </w:tcBorders>
            <w:shd w:val="clear" w:color="auto" w:fill="auto"/>
            <w:vAlign w:val="center"/>
          </w:tcPr>
          <w:p w14:paraId="15B52AB4" w14:textId="7B74A6F7" w:rsidR="00002918" w:rsidRPr="00D75877" w:rsidRDefault="00002918" w:rsidP="00E226A7">
            <w:pPr>
              <w:spacing w:after="0" w:line="240" w:lineRule="auto"/>
              <w:rPr>
                <w:rFonts w:ascii="Times New Roman" w:hAnsi="Times New Roman"/>
              </w:rPr>
            </w:pPr>
            <w:r>
              <w:rPr>
                <w:rFonts w:ascii="Times New Roman" w:hAnsi="Times New Roman"/>
              </w:rPr>
              <w:t>Projekta pamatojošas dokumentācijas sagatavošanas</w:t>
            </w:r>
            <w:r w:rsidRPr="00D75877">
              <w:rPr>
                <w:rFonts w:ascii="Times New Roman" w:hAnsi="Times New Roman"/>
              </w:rPr>
              <w:t xml:space="preserve"> izmaksas</w:t>
            </w:r>
          </w:p>
          <w:p w14:paraId="6233EEA4" w14:textId="3B700F7B" w:rsidR="00002918" w:rsidRPr="00D75877" w:rsidRDefault="00002918" w:rsidP="00E226A7">
            <w:pPr>
              <w:spacing w:after="0" w:line="240" w:lineRule="auto"/>
              <w:rPr>
                <w:rFonts w:ascii="Times New Roman" w:hAnsi="Times New Roman"/>
                <w:i/>
                <w:iCs/>
                <w:color w:val="0000FF"/>
                <w:u w:val="single"/>
              </w:rPr>
            </w:pPr>
            <w:r w:rsidRPr="00D75877">
              <w:rPr>
                <w:rFonts w:ascii="Times New Roman" w:hAnsi="Times New Roman"/>
                <w:i/>
                <w:iCs/>
                <w:color w:val="0000FF"/>
                <w:u w:val="single"/>
              </w:rPr>
              <w:t>MK noteikumu 23.1.apakšpunkts.</w:t>
            </w:r>
          </w:p>
          <w:p w14:paraId="116CE847" w14:textId="0453BC62" w:rsidR="00002918" w:rsidRPr="00E226A7" w:rsidRDefault="00002918" w:rsidP="00E226A7">
            <w:pPr>
              <w:spacing w:after="0" w:line="240" w:lineRule="auto"/>
              <w:rPr>
                <w:rFonts w:ascii="Times New Roman" w:hAnsi="Times New Roman"/>
                <w:b/>
                <w:bCs/>
              </w:rPr>
            </w:pPr>
            <w:r>
              <w:rPr>
                <w:rFonts w:ascii="Times New Roman" w:hAnsi="Times New Roman"/>
                <w:i/>
                <w:iCs/>
                <w:color w:val="0000FF"/>
              </w:rPr>
              <w:t>Piemēram, t</w:t>
            </w:r>
            <w:r w:rsidRPr="00B51016">
              <w:rPr>
                <w:rFonts w:ascii="Times New Roman" w:hAnsi="Times New Roman"/>
                <w:i/>
                <w:iCs/>
                <w:color w:val="0000FF"/>
              </w:rPr>
              <w:t>ehniskā</w:t>
            </w:r>
            <w:r>
              <w:rPr>
                <w:rFonts w:ascii="Times New Roman" w:hAnsi="Times New Roman"/>
                <w:i/>
                <w:iCs/>
                <w:color w:val="0000FF"/>
              </w:rPr>
              <w:t>s</w:t>
            </w:r>
            <w:r w:rsidRPr="00B51016">
              <w:rPr>
                <w:rFonts w:ascii="Times New Roman" w:hAnsi="Times New Roman"/>
                <w:i/>
                <w:iCs/>
                <w:color w:val="0000FF"/>
              </w:rPr>
              <w:t xml:space="preserve"> specifikācija</w:t>
            </w:r>
            <w:r>
              <w:rPr>
                <w:rFonts w:ascii="Times New Roman" w:hAnsi="Times New Roman"/>
                <w:i/>
                <w:iCs/>
                <w:color w:val="0000FF"/>
              </w:rPr>
              <w:t>s sagatavošanas izmaksas</w:t>
            </w:r>
            <w:r w:rsidRPr="00B51016">
              <w:rPr>
                <w:rFonts w:ascii="Times New Roman" w:hAnsi="Times New Roman"/>
                <w:i/>
                <w:iCs/>
                <w:color w:val="0000FF"/>
              </w:rPr>
              <w:t xml:space="preserve"> projekta ietvaros plānotā M2 vai M3 kategorijas </w:t>
            </w:r>
            <w:proofErr w:type="spellStart"/>
            <w:r w:rsidRPr="00B51016">
              <w:rPr>
                <w:rFonts w:ascii="Times New Roman" w:hAnsi="Times New Roman"/>
                <w:i/>
                <w:iCs/>
                <w:color w:val="0000FF"/>
              </w:rPr>
              <w:t>bezemisiju</w:t>
            </w:r>
            <w:proofErr w:type="spellEnd"/>
            <w:r w:rsidRPr="00B51016">
              <w:rPr>
                <w:rFonts w:ascii="Times New Roman" w:hAnsi="Times New Roman"/>
                <w:i/>
                <w:iCs/>
                <w:color w:val="0000FF"/>
              </w:rPr>
              <w:t xml:space="preserve"> transportlīdzekļa iegādei</w:t>
            </w:r>
            <w:r>
              <w:rPr>
                <w:rFonts w:ascii="Times New Roman" w:hAnsi="Times New Roman"/>
                <w:i/>
                <w:iCs/>
                <w:color w:val="0000FF"/>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17B15E" w14:textId="77777777" w:rsidR="00002918" w:rsidRPr="00E226A7" w:rsidRDefault="00002918" w:rsidP="00E226A7">
            <w:pPr>
              <w:spacing w:after="0" w:line="240" w:lineRule="auto"/>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FC1C82" w14:textId="77777777" w:rsidR="00002918" w:rsidRPr="00E226A7" w:rsidRDefault="00002918" w:rsidP="00E226A7">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E6FA4" w14:textId="0C539123" w:rsidR="00002918" w:rsidRPr="00E226A7" w:rsidRDefault="00002918" w:rsidP="00E226A7">
            <w:pPr>
              <w:spacing w:after="0" w:line="240" w:lineRule="auto"/>
              <w:jc w:val="center"/>
              <w:rPr>
                <w:rFonts w:ascii="Times New Roman" w:hAnsi="Times New Roman"/>
                <w:b/>
              </w:rPr>
            </w:pPr>
            <w:r>
              <w:rPr>
                <w:rFonts w:ascii="Times New Roman" w:hAnsi="Times New Roman"/>
                <w:i/>
                <w:iCs/>
                <w:color w:val="0000FF"/>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DE8EB" w14:textId="77777777" w:rsidR="00002918" w:rsidRPr="00E226A7" w:rsidRDefault="00002918" w:rsidP="00E226A7">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D44AE" w14:textId="77777777" w:rsidR="00002918" w:rsidRPr="00E226A7" w:rsidRDefault="00002918" w:rsidP="00E226A7">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15656" w14:textId="77777777" w:rsidR="00002918" w:rsidRPr="00E226A7" w:rsidRDefault="00002918" w:rsidP="00E226A7">
            <w:pPr>
              <w:spacing w:after="0" w:line="240" w:lineRule="auto"/>
              <w:jc w:val="center"/>
              <w:rPr>
                <w:rFonts w:ascii="Times New Roman" w:hAnsi="Times New Roman"/>
                <w:b/>
              </w:rPr>
            </w:pPr>
          </w:p>
        </w:tc>
      </w:tr>
      <w:tr w:rsidR="00002918" w:rsidRPr="00167F67" w14:paraId="2376CD77" w14:textId="0199FEAF" w:rsidTr="00002918">
        <w:tc>
          <w:tcPr>
            <w:tcW w:w="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E" w14:textId="77777777" w:rsidR="00002918" w:rsidRPr="004354FA" w:rsidRDefault="00002918" w:rsidP="00D75877">
            <w:pPr>
              <w:spacing w:after="0" w:line="240" w:lineRule="auto"/>
              <w:rPr>
                <w:rFonts w:ascii="Times New Roman" w:hAnsi="Times New Roman"/>
                <w:b/>
                <w:bCs/>
                <w:highlight w:val="yellow"/>
              </w:rPr>
            </w:pPr>
          </w:p>
        </w:tc>
        <w:tc>
          <w:tcPr>
            <w:tcW w:w="6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F" w14:textId="77777777" w:rsidR="00002918" w:rsidRPr="00B538A4" w:rsidRDefault="00002918" w:rsidP="00D75877">
            <w:pPr>
              <w:spacing w:after="0" w:line="240" w:lineRule="auto"/>
              <w:jc w:val="right"/>
              <w:rPr>
                <w:rFonts w:ascii="Times New Roman" w:hAnsi="Times New Roman"/>
                <w:b/>
                <w:bCs/>
              </w:rPr>
            </w:pPr>
            <w:r w:rsidRPr="00B538A4">
              <w:rPr>
                <w:rFonts w:ascii="Times New Roman" w:hAnsi="Times New Roman"/>
                <w:b/>
                <w:bCs/>
              </w:rPr>
              <w:t>KOPĀ</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0" w14:textId="77777777" w:rsidR="00002918" w:rsidRPr="00B538A4" w:rsidRDefault="00002918" w:rsidP="00D75877">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1" w14:textId="77777777" w:rsidR="00002918" w:rsidRPr="00167F67" w:rsidRDefault="00002918" w:rsidP="00D75877">
            <w:pPr>
              <w:spacing w:after="0" w:line="240" w:lineRule="auto"/>
              <w:jc w:val="right"/>
              <w:rPr>
                <w:rFonts w:ascii="Times New Roman" w:hAnsi="Times New Roman"/>
                <w:b/>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2" w14:textId="77777777" w:rsidR="00002918" w:rsidRPr="00167F67" w:rsidRDefault="00002918" w:rsidP="00D75877">
            <w:pPr>
              <w:spacing w:after="0" w:line="240" w:lineRule="auto"/>
              <w:jc w:val="right"/>
              <w:rPr>
                <w:rFonts w:ascii="Times New Roman" w:hAnsi="Times New Roman"/>
                <w:b/>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3" w14:textId="77777777" w:rsidR="00002918" w:rsidRPr="00167F67" w:rsidRDefault="00002918" w:rsidP="00D75877">
            <w:pPr>
              <w:spacing w:after="0" w:line="240" w:lineRule="auto"/>
              <w:jc w:val="right"/>
              <w:rPr>
                <w:rFonts w:ascii="Times New Roman" w:hAnsi="Times New Roman"/>
                <w:b/>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EE6C" w14:textId="77777777" w:rsidR="00002918" w:rsidRPr="00167F67" w:rsidRDefault="00002918" w:rsidP="00D75877">
            <w:pPr>
              <w:spacing w:after="0" w:line="240" w:lineRule="auto"/>
              <w:jc w:val="right"/>
              <w:rPr>
                <w:rFonts w:ascii="Times New Roman" w:hAnsi="Times New Roman"/>
                <w:b/>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C2019" w14:textId="77777777" w:rsidR="00002918" w:rsidRPr="00167F67" w:rsidRDefault="00002918" w:rsidP="00D75877">
            <w:pPr>
              <w:spacing w:after="0" w:line="240" w:lineRule="auto"/>
              <w:jc w:val="right"/>
              <w:rPr>
                <w:rFonts w:ascii="Times New Roman" w:hAnsi="Times New Roman"/>
                <w:b/>
                <w:highlight w:val="yellow"/>
              </w:rPr>
            </w:pPr>
          </w:p>
        </w:tc>
      </w:tr>
    </w:tbl>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7F1D2A23" w14:textId="17D97DC5" w:rsidR="00AE782C" w:rsidRDefault="00AE782C" w:rsidP="00D059B1">
      <w:pPr>
        <w:spacing w:after="0"/>
        <w:rPr>
          <w:rFonts w:ascii="Times New Roman" w:hAnsi="Times New Roman"/>
          <w:i/>
          <w:iCs/>
        </w:rPr>
      </w:pPr>
      <w:r w:rsidRPr="00AE782C">
        <w:rPr>
          <w:rFonts w:ascii="Times New Roman" w:hAnsi="Times New Roman"/>
          <w:i/>
          <w:iCs/>
        </w:rPr>
        <w:t>** Nomas gadījumā mērvienību norāda ar laika parametru (</w:t>
      </w:r>
      <w:r w:rsidR="00FC42E1">
        <w:rPr>
          <w:rFonts w:ascii="Times New Roman" w:hAnsi="Times New Roman"/>
          <w:i/>
          <w:iCs/>
        </w:rPr>
        <w:t xml:space="preserve"> </w:t>
      </w:r>
      <w:r w:rsidRPr="00AE782C">
        <w:rPr>
          <w:rFonts w:ascii="Times New Roman" w:hAnsi="Times New Roman"/>
          <w:i/>
          <w:iCs/>
        </w:rPr>
        <w:t>/gadā vai</w:t>
      </w:r>
      <w:r w:rsidR="00FC42E1">
        <w:rPr>
          <w:rFonts w:ascii="Times New Roman" w:hAnsi="Times New Roman"/>
          <w:i/>
          <w:iCs/>
        </w:rPr>
        <w:t xml:space="preserve"> </w:t>
      </w:r>
      <w:r w:rsidRPr="00AE782C">
        <w:rPr>
          <w:rFonts w:ascii="Times New Roman" w:hAnsi="Times New Roman"/>
          <w:i/>
          <w:iCs/>
        </w:rPr>
        <w:t>/mēnesī).</w:t>
      </w:r>
    </w:p>
    <w:p w14:paraId="0D55C8A0" w14:textId="4E09B265" w:rsidR="00FC42E1" w:rsidRDefault="00FC42E1" w:rsidP="00D059B1">
      <w:pPr>
        <w:spacing w:after="0"/>
        <w:rPr>
          <w:rFonts w:ascii="Times New Roman" w:hAnsi="Times New Roman"/>
          <w:i/>
          <w:iCs/>
        </w:rPr>
      </w:pPr>
      <w:r>
        <w:rPr>
          <w:rFonts w:ascii="Times New Roman" w:hAnsi="Times New Roman"/>
          <w:i/>
          <w:iCs/>
        </w:rPr>
        <w:t xml:space="preserve">*** </w:t>
      </w:r>
      <w:r w:rsidRPr="00FC42E1">
        <w:rPr>
          <w:rFonts w:ascii="Times New Roman" w:hAnsi="Times New Roman"/>
          <w:i/>
          <w:iCs/>
        </w:rPr>
        <w:t>Norādām, ka nav attiecināmas projekta iesnieguma veidlapas aizpildīšanas izmaksas.</w:t>
      </w:r>
    </w:p>
    <w:p w14:paraId="6DDF84B4" w14:textId="77777777" w:rsidR="00AE782C" w:rsidRPr="00D059B1" w:rsidRDefault="00AE782C" w:rsidP="00D059B1">
      <w:pPr>
        <w:spacing w:after="0"/>
        <w:rPr>
          <w:rFonts w:ascii="Times New Roman" w:hAnsi="Times New Roman"/>
          <w:i/>
          <w:iCs/>
        </w:rPr>
      </w:pPr>
    </w:p>
    <w:p w14:paraId="2376CD7D" w14:textId="32F2E3B4" w:rsidR="00EF21A6" w:rsidRDefault="00EF21A6" w:rsidP="00B14A7E">
      <w:pPr>
        <w:spacing w:after="0"/>
        <w:ind w:right="-283"/>
        <w:rPr>
          <w:rFonts w:ascii="Times New Roman" w:hAnsi="Times New Roman"/>
          <w:i/>
          <w:iCs/>
          <w:color w:val="0000FF"/>
        </w:rPr>
      </w:pPr>
      <w:r w:rsidRPr="00D059B1">
        <w:rPr>
          <w:rFonts w:ascii="Times New Roman" w:hAnsi="Times New Roman"/>
          <w:i/>
          <w:iCs/>
          <w:color w:val="0000FF"/>
        </w:rPr>
        <w:t xml:space="preserve">Projekta iesnieguma </w:t>
      </w:r>
      <w:r w:rsidR="00907770" w:rsidRPr="00D059B1">
        <w:rPr>
          <w:rFonts w:ascii="Times New Roman" w:hAnsi="Times New Roman"/>
          <w:i/>
          <w:iCs/>
          <w:color w:val="0000FF"/>
        </w:rPr>
        <w:t>2</w:t>
      </w:r>
      <w:r w:rsidRPr="00D059B1">
        <w:rPr>
          <w:rFonts w:ascii="Times New Roman" w:hAnsi="Times New Roman"/>
          <w:i/>
          <w:iCs/>
          <w:color w:val="0000FF"/>
        </w:rPr>
        <w:t>.pielikumā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izmaksu pozīcijas ir definētas atbilstoši MK noteikumu </w:t>
      </w:r>
      <w:r w:rsidR="00907770" w:rsidRPr="00D059B1">
        <w:rPr>
          <w:rFonts w:ascii="Times New Roman" w:hAnsi="Times New Roman"/>
          <w:i/>
          <w:iCs/>
          <w:color w:val="0000FF"/>
        </w:rPr>
        <w:t>2</w:t>
      </w:r>
      <w:r w:rsidR="00D059B1" w:rsidRPr="00D059B1">
        <w:rPr>
          <w:rFonts w:ascii="Times New Roman" w:hAnsi="Times New Roman"/>
          <w:i/>
          <w:iCs/>
          <w:color w:val="0000FF"/>
        </w:rPr>
        <w:t>3</w:t>
      </w:r>
      <w:r w:rsidRPr="00D059B1">
        <w:rPr>
          <w:rFonts w:ascii="Times New Roman" w:hAnsi="Times New Roman"/>
          <w:i/>
          <w:iCs/>
          <w:color w:val="0000FF"/>
        </w:rPr>
        <w:t>.punktā minētajām izmaksām</w:t>
      </w:r>
      <w:r w:rsidR="00062EA2" w:rsidRPr="00D059B1">
        <w:rPr>
          <w:rFonts w:ascii="Times New Roman" w:hAnsi="Times New Roman"/>
          <w:i/>
          <w:iCs/>
          <w:color w:val="0000FF"/>
        </w:rPr>
        <w:t xml:space="preserve">. </w:t>
      </w:r>
    </w:p>
    <w:p w14:paraId="2B16430A" w14:textId="77777777" w:rsidR="00AE782C" w:rsidRPr="00D059B1" w:rsidRDefault="00AE782C" w:rsidP="00D059B1">
      <w:pPr>
        <w:spacing w:after="0"/>
        <w:rPr>
          <w:rFonts w:ascii="Times New Roman" w:hAnsi="Times New Roman"/>
          <w:i/>
          <w:iCs/>
          <w:color w:val="0000FF"/>
        </w:rPr>
      </w:pPr>
    </w:p>
    <w:p w14:paraId="2376CD7E" w14:textId="7333FB76" w:rsidR="00EF21A6" w:rsidRPr="00D059B1" w:rsidRDefault="00EF21A6" w:rsidP="001A0FD7">
      <w:pPr>
        <w:jc w:val="both"/>
        <w:rPr>
          <w:rFonts w:ascii="Times New Roman" w:hAnsi="Times New Roman"/>
          <w:i/>
          <w:iCs/>
          <w:color w:val="0000FF"/>
        </w:rPr>
      </w:pPr>
      <w:r w:rsidRPr="00D059B1">
        <w:rPr>
          <w:rFonts w:ascii="Times New Roman" w:hAnsi="Times New Roman"/>
          <w:i/>
          <w:iCs/>
          <w:color w:val="0000FF"/>
        </w:rPr>
        <w:t xml:space="preserve">Projekta iesniedzējs, aizpilda projekta iesnieguma </w:t>
      </w:r>
      <w:r w:rsidR="00907770" w:rsidRPr="00D059B1">
        <w:rPr>
          <w:rFonts w:ascii="Times New Roman" w:hAnsi="Times New Roman"/>
          <w:i/>
          <w:iCs/>
          <w:color w:val="0000FF"/>
        </w:rPr>
        <w:t>2</w:t>
      </w:r>
      <w:r w:rsidRPr="00D059B1">
        <w:rPr>
          <w:rFonts w:ascii="Times New Roman" w:hAnsi="Times New Roman"/>
          <w:i/>
          <w:iCs/>
          <w:color w:val="0000FF"/>
        </w:rPr>
        <w:t>.pielikumu “</w:t>
      </w:r>
      <w:r w:rsidR="00907770" w:rsidRPr="00D059B1">
        <w:rPr>
          <w:rFonts w:ascii="Times New Roman" w:hAnsi="Times New Roman"/>
          <w:i/>
          <w:iCs/>
          <w:color w:val="0000FF"/>
        </w:rPr>
        <w:t>Investīciju projekta budžeta kopsavilkums</w:t>
      </w:r>
      <w:r w:rsidRPr="00D059B1">
        <w:rPr>
          <w:rFonts w:ascii="Times New Roman" w:hAnsi="Times New Roman"/>
          <w:i/>
          <w:iCs/>
          <w:color w:val="0000FF"/>
        </w:rPr>
        <w:t xml:space="preserve">” atbilstoši norādītajai formai un piedāvātajām izmaksu pozīcijām. </w:t>
      </w:r>
    </w:p>
    <w:p w14:paraId="2376CD7F" w14:textId="77777777" w:rsidR="00EF21A6" w:rsidRPr="00D059B1" w:rsidRDefault="00EF21A6" w:rsidP="001A0FD7">
      <w:pPr>
        <w:jc w:val="both"/>
        <w:rPr>
          <w:rFonts w:ascii="Times New Roman" w:hAnsi="Times New Roman"/>
          <w:i/>
          <w:iCs/>
          <w:color w:val="0000FF"/>
        </w:rPr>
      </w:pPr>
      <w:r w:rsidRPr="00D059B1">
        <w:rPr>
          <w:rFonts w:ascii="Times New Roman" w:hAnsi="Times New Roman"/>
          <w:i/>
          <w:iCs/>
          <w:color w:val="0000FF"/>
        </w:rPr>
        <w:t>Plānojot projekta budžetu, jāievēro, ka projektā var iekļaut tikai tādas izmaksas, kas ir nepieciešamas projekta īstenošanai un to nepieciešamība izriet no projekta iesnieguma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norādītajām projekta darbībām (tai skaitā 1.</w:t>
      </w:r>
      <w:r w:rsidR="00E56757" w:rsidRPr="00D059B1">
        <w:rPr>
          <w:rFonts w:ascii="Times New Roman" w:hAnsi="Times New Roman"/>
          <w:i/>
          <w:iCs/>
          <w:color w:val="0000FF"/>
        </w:rPr>
        <w:t>1</w:t>
      </w:r>
      <w:r w:rsidRPr="00D059B1">
        <w:rPr>
          <w:rFonts w:ascii="Times New Roman" w:hAnsi="Times New Roman"/>
          <w:i/>
          <w:iCs/>
          <w:color w:val="0000FF"/>
        </w:rPr>
        <w:t xml:space="preserve">., </w:t>
      </w:r>
      <w:r w:rsidR="00B220FF" w:rsidRPr="00D059B1">
        <w:rPr>
          <w:rFonts w:ascii="Times New Roman" w:hAnsi="Times New Roman"/>
          <w:i/>
          <w:iCs/>
          <w:color w:val="0000FF"/>
        </w:rPr>
        <w:t>punkt</w:t>
      </w:r>
      <w:r w:rsidRPr="00D059B1">
        <w:rPr>
          <w:rFonts w:ascii="Times New Roman" w:hAnsi="Times New Roman"/>
          <w:i/>
          <w:iCs/>
          <w:color w:val="0000FF"/>
        </w:rPr>
        <w:t xml:space="preserve">ā </w:t>
      </w:r>
      <w:r w:rsidR="00E56757" w:rsidRPr="00D059B1">
        <w:rPr>
          <w:rFonts w:ascii="Times New Roman" w:hAnsi="Times New Roman"/>
          <w:i/>
          <w:iCs/>
          <w:color w:val="0000FF"/>
        </w:rPr>
        <w:t>iekļautajam investīciju projekta mērķa aprakstam</w:t>
      </w:r>
      <w:r w:rsidRPr="00D059B1">
        <w:rPr>
          <w:rFonts w:ascii="Times New Roman" w:hAnsi="Times New Roman"/>
          <w:i/>
          <w:iCs/>
          <w:color w:val="0000FF"/>
        </w:rPr>
        <w:t>). Izmaksām ir jānodrošina rezultātu sasniegšana (1.</w:t>
      </w:r>
      <w:r w:rsidR="00E56757" w:rsidRPr="00D059B1">
        <w:rPr>
          <w:rFonts w:ascii="Times New Roman" w:hAnsi="Times New Roman"/>
          <w:i/>
          <w:iCs/>
          <w:color w:val="0000FF"/>
        </w:rPr>
        <w:t>2</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ā plānotie rezultāti) un jāveicina 1.</w:t>
      </w:r>
      <w:r w:rsidR="00E56757" w:rsidRPr="00D059B1">
        <w:rPr>
          <w:rFonts w:ascii="Times New Roman" w:hAnsi="Times New Roman"/>
          <w:i/>
          <w:iCs/>
          <w:color w:val="0000FF"/>
        </w:rPr>
        <w:t>3</w:t>
      </w:r>
      <w:r w:rsidRPr="00D059B1">
        <w:rPr>
          <w:rFonts w:ascii="Times New Roman" w:hAnsi="Times New Roman"/>
          <w:i/>
          <w:iCs/>
          <w:color w:val="0000FF"/>
        </w:rPr>
        <w:t>.</w:t>
      </w:r>
      <w:r w:rsidR="00B220FF" w:rsidRPr="00D059B1">
        <w:rPr>
          <w:rFonts w:ascii="Times New Roman" w:hAnsi="Times New Roman"/>
          <w:i/>
          <w:iCs/>
          <w:color w:val="0000FF"/>
        </w:rPr>
        <w:t>punkt</w:t>
      </w:r>
      <w:r w:rsidRPr="00D059B1">
        <w:rPr>
          <w:rFonts w:ascii="Times New Roman" w:hAnsi="Times New Roman"/>
          <w:i/>
          <w:iCs/>
          <w:color w:val="0000FF"/>
        </w:rPr>
        <w:t xml:space="preserve">ā norādīto rādītāju sasniegšana. </w:t>
      </w:r>
    </w:p>
    <w:p w14:paraId="2376CD80" w14:textId="1394B274"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“Izmaksu pozīcijas nosaukums”</w:t>
      </w:r>
      <w:r w:rsidRPr="00D059B1">
        <w:rPr>
          <w:rFonts w:ascii="Times New Roman" w:hAnsi="Times New Roman"/>
          <w:i/>
          <w:iCs/>
          <w:color w:val="0000FF"/>
        </w:rPr>
        <w:t xml:space="preserve"> ir iekļautas tādas izmaksas, kas atbilst MK noteikumu </w:t>
      </w:r>
      <w:r w:rsidR="000B4098" w:rsidRPr="00D059B1">
        <w:rPr>
          <w:rFonts w:ascii="Times New Roman" w:hAnsi="Times New Roman"/>
          <w:i/>
          <w:iCs/>
          <w:color w:val="0000FF"/>
        </w:rPr>
        <w:t>2</w:t>
      </w:r>
      <w:r w:rsidR="00D059B1">
        <w:rPr>
          <w:rFonts w:ascii="Times New Roman" w:hAnsi="Times New Roman"/>
          <w:i/>
          <w:iCs/>
          <w:color w:val="0000FF"/>
        </w:rPr>
        <w:t>3</w:t>
      </w:r>
      <w:r w:rsidR="00D53EA8" w:rsidRPr="00D059B1">
        <w:rPr>
          <w:rFonts w:ascii="Times New Roman" w:hAnsi="Times New Roman"/>
          <w:i/>
          <w:iCs/>
          <w:color w:val="0000FF"/>
        </w:rPr>
        <w:t>.pu</w:t>
      </w:r>
      <w:r w:rsidRPr="00D059B1">
        <w:rPr>
          <w:rFonts w:ascii="Times New Roman" w:hAnsi="Times New Roman"/>
          <w:i/>
          <w:iCs/>
          <w:color w:val="0000FF"/>
        </w:rPr>
        <w:t xml:space="preserve">nktā noteiktajām pozīcijām. </w:t>
      </w:r>
    </w:p>
    <w:p w14:paraId="2376CD81" w14:textId="6530F5D7" w:rsidR="00EF21A6" w:rsidRPr="00D059B1" w:rsidRDefault="00EF21A6" w:rsidP="001A0FD7">
      <w:pPr>
        <w:jc w:val="both"/>
        <w:rPr>
          <w:rFonts w:ascii="Times New Roman" w:hAnsi="Times New Roman"/>
          <w:i/>
          <w:iCs/>
          <w:color w:val="0000FF"/>
        </w:rPr>
      </w:pPr>
      <w:r w:rsidRPr="00D059B1">
        <w:rPr>
          <w:rFonts w:ascii="Times New Roman" w:hAnsi="Times New Roman"/>
          <w:b/>
          <w:i/>
          <w:iCs/>
          <w:color w:val="0000FF"/>
        </w:rPr>
        <w:t>Kolonnā “Projekta darbības Nr.”</w:t>
      </w:r>
      <w:r w:rsidRPr="00D059B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w:t>
      </w:r>
      <w:r w:rsidR="000B4098" w:rsidRPr="00D059B1">
        <w:rPr>
          <w:rFonts w:ascii="Times New Roman" w:hAnsi="Times New Roman"/>
          <w:i/>
          <w:iCs/>
          <w:color w:val="0000FF"/>
        </w:rPr>
        <w:t>2</w:t>
      </w:r>
      <w:r w:rsidRPr="00D059B1">
        <w:rPr>
          <w:rFonts w:ascii="Times New Roman" w:hAnsi="Times New Roman"/>
          <w:i/>
          <w:iCs/>
          <w:color w:val="0000FF"/>
        </w:rPr>
        <w:t>.</w:t>
      </w:r>
      <w:r w:rsidR="00D53EA8" w:rsidRPr="00D059B1">
        <w:rPr>
          <w:rFonts w:ascii="Times New Roman" w:hAnsi="Times New Roman"/>
          <w:i/>
          <w:iCs/>
          <w:color w:val="0000FF"/>
        </w:rPr>
        <w:t>punkt</w:t>
      </w:r>
      <w:r w:rsidRPr="00D059B1">
        <w:rPr>
          <w:rFonts w:ascii="Times New Roman" w:hAnsi="Times New Roman"/>
          <w:i/>
          <w:iCs/>
          <w:color w:val="0000FF"/>
        </w:rPr>
        <w:t>ā “</w:t>
      </w:r>
      <w:r w:rsidR="000B4098" w:rsidRPr="00D059B1">
        <w:rPr>
          <w:rFonts w:ascii="Times New Roman" w:hAnsi="Times New Roman"/>
          <w:i/>
          <w:iCs/>
          <w:color w:val="0000FF"/>
        </w:rPr>
        <w:t>Investīciju projekta darbības un sasniedzamie rezultāti</w:t>
      </w:r>
      <w:r w:rsidRPr="00D059B1">
        <w:rPr>
          <w:rFonts w:ascii="Times New Roman" w:hAnsi="Times New Roman"/>
          <w:i/>
          <w:iCs/>
          <w:color w:val="0000FF"/>
        </w:rPr>
        <w:t xml:space="preserve">” norādīto projekta darbības (vai </w:t>
      </w:r>
      <w:proofErr w:type="spellStart"/>
      <w:r w:rsidRPr="00D059B1">
        <w:rPr>
          <w:rFonts w:ascii="Times New Roman" w:hAnsi="Times New Roman"/>
          <w:i/>
          <w:iCs/>
          <w:color w:val="0000FF"/>
        </w:rPr>
        <w:t>apakšdarbības</w:t>
      </w:r>
      <w:proofErr w:type="spellEnd"/>
      <w:r w:rsidRPr="00D059B1">
        <w:rPr>
          <w:rFonts w:ascii="Times New Roman" w:hAnsi="Times New Roman"/>
          <w:i/>
          <w:iCs/>
          <w:color w:val="0000FF"/>
        </w:rPr>
        <w:t xml:space="preserve"> - ja attiecināms) numuru. Jāievēro, ka darbībām jāatbilst MK noteikumu </w:t>
      </w:r>
      <w:r w:rsidR="000B4098" w:rsidRPr="00D059B1">
        <w:rPr>
          <w:rFonts w:ascii="Times New Roman" w:hAnsi="Times New Roman"/>
          <w:i/>
          <w:iCs/>
          <w:color w:val="0000FF"/>
        </w:rPr>
        <w:t>2</w:t>
      </w:r>
      <w:r w:rsidR="00D059B1" w:rsidRPr="00D059B1">
        <w:rPr>
          <w:rFonts w:ascii="Times New Roman" w:hAnsi="Times New Roman"/>
          <w:i/>
          <w:iCs/>
          <w:color w:val="0000FF"/>
        </w:rPr>
        <w:t>0</w:t>
      </w:r>
      <w:r w:rsidRPr="00D059B1">
        <w:rPr>
          <w:rFonts w:ascii="Times New Roman" w:hAnsi="Times New Roman"/>
          <w:i/>
          <w:iCs/>
          <w:color w:val="0000FF"/>
        </w:rPr>
        <w:t xml:space="preserve">.punktā noteiktajām. </w:t>
      </w:r>
    </w:p>
    <w:p w14:paraId="2376CD82" w14:textId="3C6FB16E" w:rsidR="00EF21A6" w:rsidRDefault="00EF21A6" w:rsidP="001A0FD7">
      <w:pPr>
        <w:jc w:val="both"/>
        <w:rPr>
          <w:rFonts w:ascii="Times New Roman" w:hAnsi="Times New Roman"/>
          <w:i/>
          <w:iCs/>
          <w:color w:val="0000FF"/>
        </w:rPr>
      </w:pPr>
      <w:r w:rsidRPr="00D059B1">
        <w:rPr>
          <w:rFonts w:ascii="Times New Roman" w:hAnsi="Times New Roman"/>
          <w:b/>
          <w:i/>
          <w:iCs/>
          <w:color w:val="0000FF"/>
        </w:rPr>
        <w:t>Kolonnā “</w:t>
      </w:r>
      <w:r w:rsidR="00AA4CA2">
        <w:rPr>
          <w:rFonts w:ascii="Times New Roman" w:hAnsi="Times New Roman"/>
          <w:b/>
          <w:i/>
          <w:iCs/>
          <w:color w:val="0000FF"/>
        </w:rPr>
        <w:t>Attiecināmās i</w:t>
      </w:r>
      <w:r w:rsidR="000B4098" w:rsidRPr="00D059B1">
        <w:rPr>
          <w:rFonts w:ascii="Times New Roman" w:hAnsi="Times New Roman"/>
          <w:b/>
          <w:i/>
          <w:iCs/>
          <w:color w:val="0000FF"/>
        </w:rPr>
        <w:t>zmaksas</w:t>
      </w:r>
      <w:r w:rsidRPr="00D059B1">
        <w:rPr>
          <w:rFonts w:ascii="Times New Roman" w:hAnsi="Times New Roman"/>
          <w:b/>
          <w:i/>
          <w:iCs/>
          <w:color w:val="0000FF"/>
        </w:rPr>
        <w:t>”</w:t>
      </w:r>
      <w:r w:rsidRPr="00D059B1">
        <w:rPr>
          <w:rFonts w:ascii="Times New Roman" w:hAnsi="Times New Roman"/>
          <w:i/>
          <w:iCs/>
          <w:color w:val="0000FF"/>
        </w:rPr>
        <w:t xml:space="preserve"> norāda attiecīgās izmaksas </w:t>
      </w:r>
      <w:proofErr w:type="spellStart"/>
      <w:r w:rsidRPr="00D059B1">
        <w:rPr>
          <w:rFonts w:ascii="Times New Roman" w:hAnsi="Times New Roman"/>
          <w:i/>
          <w:iCs/>
          <w:color w:val="0000FF"/>
        </w:rPr>
        <w:t>euro</w:t>
      </w:r>
      <w:proofErr w:type="spellEnd"/>
      <w:r w:rsidRPr="00D059B1">
        <w:rPr>
          <w:rFonts w:ascii="Times New Roman" w:hAnsi="Times New Roman"/>
          <w:i/>
          <w:iCs/>
          <w:color w:val="0000FF"/>
        </w:rPr>
        <w:t xml:space="preserve"> ar diviem cipariem aiz komata. </w:t>
      </w:r>
    </w:p>
    <w:p w14:paraId="23F6A307" w14:textId="39057AF3" w:rsidR="007301F9" w:rsidRPr="00D059B1" w:rsidRDefault="007301F9" w:rsidP="001A0FD7">
      <w:pPr>
        <w:jc w:val="both"/>
        <w:rPr>
          <w:rFonts w:ascii="Times New Roman" w:hAnsi="Times New Roman"/>
          <w:i/>
          <w:iCs/>
          <w:color w:val="0000FF"/>
        </w:rPr>
      </w:pPr>
      <w:ins w:id="54" w:author="Kristīne Šmite" w:date="2023-01-31T12:41:00Z">
        <w:r w:rsidRPr="00D059B1">
          <w:rPr>
            <w:rFonts w:ascii="Times New Roman" w:hAnsi="Times New Roman"/>
            <w:b/>
            <w:i/>
            <w:iCs/>
            <w:color w:val="0000FF"/>
          </w:rPr>
          <w:t>Kolonnā “</w:t>
        </w:r>
        <w:r>
          <w:rPr>
            <w:rFonts w:ascii="Times New Roman" w:hAnsi="Times New Roman"/>
            <w:b/>
            <w:i/>
            <w:iCs/>
            <w:color w:val="0000FF"/>
          </w:rPr>
          <w:t>t.sk. PVN</w:t>
        </w:r>
        <w:r w:rsidRPr="00D059B1">
          <w:rPr>
            <w:rFonts w:ascii="Times New Roman" w:hAnsi="Times New Roman"/>
            <w:b/>
            <w:i/>
            <w:iCs/>
            <w:color w:val="0000FF"/>
          </w:rPr>
          <w:t>”</w:t>
        </w:r>
        <w:r w:rsidRPr="00D059B1">
          <w:rPr>
            <w:rFonts w:ascii="Times New Roman" w:hAnsi="Times New Roman"/>
            <w:i/>
            <w:iCs/>
            <w:color w:val="0000FF"/>
          </w:rPr>
          <w:t xml:space="preserve"> norāda</w:t>
        </w:r>
        <w:r>
          <w:rPr>
            <w:rFonts w:ascii="Times New Roman" w:hAnsi="Times New Roman"/>
            <w:i/>
            <w:iCs/>
            <w:color w:val="0000FF"/>
          </w:rPr>
          <w:t xml:space="preserve"> PVN izmaksas, kas tiks segtas no projekta iesniedzēja līdzekļie</w:t>
        </w:r>
      </w:ins>
      <w:ins w:id="55" w:author="Kristīne Šmite" w:date="2023-01-31T12:42:00Z">
        <w:r>
          <w:rPr>
            <w:rFonts w:ascii="Times New Roman" w:hAnsi="Times New Roman"/>
            <w:i/>
            <w:iCs/>
            <w:color w:val="0000FF"/>
          </w:rPr>
          <w:t>m vai ņemts aizņēmums valsts kasē. Kolonnas kopsummai jāsakrīt ar projekta iesnieguma 1.pielikumā “</w:t>
        </w:r>
      </w:ins>
      <w:ins w:id="56" w:author="Kristīne Šmite" w:date="2023-01-31T12:43:00Z">
        <w:r>
          <w:rPr>
            <w:rFonts w:ascii="Times New Roman" w:hAnsi="Times New Roman"/>
            <w:i/>
            <w:iCs/>
            <w:color w:val="0000FF"/>
          </w:rPr>
          <w:t>Finansēšanas plāns</w:t>
        </w:r>
      </w:ins>
      <w:ins w:id="57" w:author="Kristīne Šmite" w:date="2023-01-31T12:42:00Z">
        <w:r>
          <w:rPr>
            <w:rFonts w:ascii="Times New Roman" w:hAnsi="Times New Roman"/>
            <w:i/>
            <w:iCs/>
            <w:color w:val="0000FF"/>
          </w:rPr>
          <w:t>” ailē “</w:t>
        </w:r>
      </w:ins>
      <w:ins w:id="58" w:author="Kristīne Šmite" w:date="2023-01-31T12:44:00Z">
        <w:r>
          <w:rPr>
            <w:rFonts w:ascii="Times New Roman" w:hAnsi="Times New Roman"/>
            <w:i/>
            <w:iCs/>
            <w:color w:val="0000FF"/>
          </w:rPr>
          <w:t>Pašvaldības finansēj</w:t>
        </w:r>
      </w:ins>
      <w:ins w:id="59" w:author="Kristīne Šmite" w:date="2023-01-31T12:45:00Z">
        <w:r>
          <w:rPr>
            <w:rFonts w:ascii="Times New Roman" w:hAnsi="Times New Roman"/>
            <w:i/>
            <w:iCs/>
            <w:color w:val="0000FF"/>
          </w:rPr>
          <w:t>ums</w:t>
        </w:r>
      </w:ins>
      <w:ins w:id="60" w:author="Kristīne Šmite" w:date="2023-01-31T12:42:00Z">
        <w:r>
          <w:rPr>
            <w:rFonts w:ascii="Times New Roman" w:hAnsi="Times New Roman"/>
            <w:i/>
            <w:iCs/>
            <w:color w:val="0000FF"/>
          </w:rPr>
          <w:t>” vai “</w:t>
        </w:r>
      </w:ins>
      <w:ins w:id="61" w:author="Kristīne Šmite" w:date="2023-01-31T12:45:00Z">
        <w:r>
          <w:rPr>
            <w:rFonts w:ascii="Times New Roman" w:hAnsi="Times New Roman"/>
            <w:i/>
            <w:iCs/>
            <w:color w:val="0000FF"/>
          </w:rPr>
          <w:t>Cits publiskais finansējums</w:t>
        </w:r>
      </w:ins>
      <w:ins w:id="62" w:author="Kristīne Šmite" w:date="2023-01-31T12:43:00Z">
        <w:r>
          <w:rPr>
            <w:rFonts w:ascii="Times New Roman" w:hAnsi="Times New Roman"/>
            <w:i/>
            <w:iCs/>
            <w:color w:val="0000FF"/>
          </w:rPr>
          <w:t>” norādīto izmaksu apjomu</w:t>
        </w:r>
      </w:ins>
      <w:r>
        <w:rPr>
          <w:rFonts w:ascii="Times New Roman" w:hAnsi="Times New Roman"/>
          <w:i/>
          <w:iCs/>
          <w:color w:val="0000FF"/>
        </w:rPr>
        <w:t>.</w:t>
      </w:r>
    </w:p>
    <w:sectPr w:rsidR="007301F9" w:rsidRPr="00D059B1" w:rsidSect="00B14A7E">
      <w:headerReference w:type="first" r:id="rId16"/>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C5FD" w14:textId="77777777" w:rsidR="00B0408E" w:rsidRDefault="00B0408E" w:rsidP="003C5410">
      <w:pPr>
        <w:spacing w:after="0" w:line="240" w:lineRule="auto"/>
      </w:pPr>
      <w:r>
        <w:separator/>
      </w:r>
    </w:p>
  </w:endnote>
  <w:endnote w:type="continuationSeparator" w:id="0">
    <w:p w14:paraId="357EBE15" w14:textId="77777777" w:rsidR="00B0408E" w:rsidRDefault="00B0408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851" w14:textId="77777777" w:rsidR="00B0408E" w:rsidRDefault="00B0408E" w:rsidP="003C5410">
      <w:pPr>
        <w:spacing w:after="0" w:line="240" w:lineRule="auto"/>
      </w:pPr>
      <w:r>
        <w:separator/>
      </w:r>
    </w:p>
  </w:footnote>
  <w:footnote w:type="continuationSeparator" w:id="0">
    <w:p w14:paraId="02C4A4BB" w14:textId="77777777" w:rsidR="00B0408E" w:rsidRDefault="00B0408E" w:rsidP="003C5410">
      <w:pPr>
        <w:spacing w:after="0" w:line="240" w:lineRule="auto"/>
      </w:pPr>
      <w:r>
        <w:continuationSeparator/>
      </w:r>
    </w:p>
  </w:footnote>
  <w:footnote w:id="1">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2">
    <w:p w14:paraId="04AF8FFB" w14:textId="6A7600FB"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1"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3">
    <w:p w14:paraId="331600E4" w14:textId="0AE87487"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2"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 w:id="4">
    <w:p w14:paraId="2376CF59" w14:textId="77777777" w:rsidR="002A4EB2" w:rsidRPr="008117D8" w:rsidRDefault="002A4EB2" w:rsidP="008117D8">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4404ACC7" w:rsidR="00AF0F13" w:rsidRPr="00E546F6" w:rsidDel="00807D29" w:rsidRDefault="00E546F6">
    <w:pPr>
      <w:pStyle w:val="Header"/>
      <w:jc w:val="center"/>
      <w:rPr>
        <w:del w:id="63" w:author="Ilze Paidere" w:date="2023-02-01T10:14:00Z"/>
        <w:rFonts w:ascii="Times New Roman" w:hAnsi="Times New Roman"/>
      </w:rPr>
    </w:pPr>
    <w:del w:id="64" w:author="Ilze Paidere" w:date="2023-02-01T10:14:00Z">
      <w:r w:rsidRPr="00E546F6" w:rsidDel="00807D29">
        <w:rPr>
          <w:rFonts w:ascii="Times New Roman" w:hAnsi="Times New Roman"/>
        </w:rPr>
        <w:delText>17</w:delText>
      </w:r>
    </w:del>
  </w:p>
  <w:p w14:paraId="2376CF55" w14:textId="7CB8A1E8" w:rsidR="00AF0F13" w:rsidRPr="00807D29" w:rsidRDefault="00807D29" w:rsidP="00807D29">
    <w:pPr>
      <w:pStyle w:val="Header"/>
      <w:jc w:val="center"/>
      <w:rPr>
        <w:sz w:val="24"/>
        <w:szCs w:val="24"/>
      </w:rPr>
    </w:pPr>
    <w:ins w:id="65" w:author="Ilze Paidere" w:date="2023-02-01T10:14:00Z">
      <w:r w:rsidRPr="00807D29">
        <w:rPr>
          <w:rFonts w:ascii="Times New Roman" w:hAnsi="Times New Roman"/>
          <w:sz w:val="24"/>
          <w:szCs w:val="24"/>
        </w:rPr>
        <w:t>18</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73637"/>
    <w:multiLevelType w:val="hybridMultilevel"/>
    <w:tmpl w:val="2C3A38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B563A"/>
    <w:multiLevelType w:val="hybridMultilevel"/>
    <w:tmpl w:val="2C3A3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0"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2"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3A3FA0"/>
    <w:multiLevelType w:val="hybridMultilevel"/>
    <w:tmpl w:val="5DE6DE4C"/>
    <w:lvl w:ilvl="0" w:tplc="04260001">
      <w:start w:val="1"/>
      <w:numFmt w:val="bullet"/>
      <w:lvlText w:val=""/>
      <w:lvlJc w:val="left"/>
      <w:pPr>
        <w:ind w:left="1083" w:hanging="360"/>
      </w:pPr>
      <w:rPr>
        <w:rFonts w:ascii="Symbol" w:hAnsi="Symbol" w:cs="Symbol"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abstractNum w:abstractNumId="22"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B764C9"/>
    <w:multiLevelType w:val="hybridMultilevel"/>
    <w:tmpl w:val="66286D04"/>
    <w:lvl w:ilvl="0" w:tplc="B1407C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27" w15:restartNumberingAfterBreak="0">
    <w:nsid w:val="63601D89"/>
    <w:multiLevelType w:val="hybridMultilevel"/>
    <w:tmpl w:val="2828067C"/>
    <w:lvl w:ilvl="0" w:tplc="462A061E">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1" w15:restartNumberingAfterBreak="0">
    <w:nsid w:val="663D7B3E"/>
    <w:multiLevelType w:val="hybridMultilevel"/>
    <w:tmpl w:val="73166DB4"/>
    <w:lvl w:ilvl="0" w:tplc="27BCD6C0">
      <w:start w:val="1"/>
      <w:numFmt w:val="decimal"/>
      <w:lvlText w:val="%1)"/>
      <w:lvlJc w:val="left"/>
      <w:pPr>
        <w:ind w:left="1080" w:hanging="360"/>
      </w:pPr>
      <w:rPr>
        <w:rFonts w:ascii="Times New Roman" w:hAnsi="Times New Roman" w:cs="Times New Roman" w:hint="default"/>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7"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1D3607"/>
    <w:multiLevelType w:val="hybridMultilevel"/>
    <w:tmpl w:val="E99803F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14"/>
  </w:num>
  <w:num w:numId="2" w16cid:durableId="1927302888">
    <w:abstractNumId w:val="38"/>
  </w:num>
  <w:num w:numId="3" w16cid:durableId="1115904051">
    <w:abstractNumId w:val="33"/>
  </w:num>
  <w:num w:numId="4" w16cid:durableId="1844513730">
    <w:abstractNumId w:val="24"/>
  </w:num>
  <w:num w:numId="5" w16cid:durableId="1220088632">
    <w:abstractNumId w:val="12"/>
  </w:num>
  <w:num w:numId="6" w16cid:durableId="993291006">
    <w:abstractNumId w:val="35"/>
  </w:num>
  <w:num w:numId="7" w16cid:durableId="1493645108">
    <w:abstractNumId w:val="3"/>
  </w:num>
  <w:num w:numId="8" w16cid:durableId="256527645">
    <w:abstractNumId w:val="13"/>
  </w:num>
  <w:num w:numId="9" w16cid:durableId="1354379788">
    <w:abstractNumId w:val="6"/>
  </w:num>
  <w:num w:numId="10" w16cid:durableId="1838494573">
    <w:abstractNumId w:val="8"/>
  </w:num>
  <w:num w:numId="11" w16cid:durableId="1439445220">
    <w:abstractNumId w:val="11"/>
  </w:num>
  <w:num w:numId="12" w16cid:durableId="1387023490">
    <w:abstractNumId w:val="31"/>
  </w:num>
  <w:num w:numId="13" w16cid:durableId="156112172">
    <w:abstractNumId w:val="37"/>
  </w:num>
  <w:num w:numId="14" w16cid:durableId="1079208237">
    <w:abstractNumId w:val="19"/>
  </w:num>
  <w:num w:numId="15" w16cid:durableId="873614213">
    <w:abstractNumId w:val="30"/>
  </w:num>
  <w:num w:numId="16" w16cid:durableId="1692339768">
    <w:abstractNumId w:val="20"/>
  </w:num>
  <w:num w:numId="17" w16cid:durableId="2131314425">
    <w:abstractNumId w:val="16"/>
  </w:num>
  <w:num w:numId="18" w16cid:durableId="1637954738">
    <w:abstractNumId w:val="22"/>
  </w:num>
  <w:num w:numId="19" w16cid:durableId="1408574265">
    <w:abstractNumId w:val="29"/>
  </w:num>
  <w:num w:numId="20" w16cid:durableId="220795760">
    <w:abstractNumId w:val="15"/>
  </w:num>
  <w:num w:numId="21" w16cid:durableId="1970084991">
    <w:abstractNumId w:val="0"/>
  </w:num>
  <w:num w:numId="22" w16cid:durableId="1494687684">
    <w:abstractNumId w:val="7"/>
  </w:num>
  <w:num w:numId="23" w16cid:durableId="95709231">
    <w:abstractNumId w:val="9"/>
  </w:num>
  <w:num w:numId="24" w16cid:durableId="1569882092">
    <w:abstractNumId w:val="18"/>
  </w:num>
  <w:num w:numId="25" w16cid:durableId="40643342">
    <w:abstractNumId w:val="36"/>
  </w:num>
  <w:num w:numId="26" w16cid:durableId="1997996692">
    <w:abstractNumId w:val="4"/>
  </w:num>
  <w:num w:numId="27" w16cid:durableId="1109548994">
    <w:abstractNumId w:val="34"/>
  </w:num>
  <w:num w:numId="28" w16cid:durableId="1364788649">
    <w:abstractNumId w:val="28"/>
  </w:num>
  <w:num w:numId="29" w16cid:durableId="635258116">
    <w:abstractNumId w:val="32"/>
  </w:num>
  <w:num w:numId="30" w16cid:durableId="1739015331">
    <w:abstractNumId w:val="40"/>
  </w:num>
  <w:num w:numId="31" w16cid:durableId="2108229915">
    <w:abstractNumId w:val="21"/>
  </w:num>
  <w:num w:numId="32" w16cid:durableId="91360939">
    <w:abstractNumId w:val="26"/>
  </w:num>
  <w:num w:numId="33" w16cid:durableId="1702166884">
    <w:abstractNumId w:val="1"/>
  </w:num>
  <w:num w:numId="34" w16cid:durableId="975255762">
    <w:abstractNumId w:val="2"/>
  </w:num>
  <w:num w:numId="35" w16cid:durableId="1266234679">
    <w:abstractNumId w:val="27"/>
  </w:num>
  <w:num w:numId="36" w16cid:durableId="481233918">
    <w:abstractNumId w:val="17"/>
  </w:num>
  <w:num w:numId="37" w16cid:durableId="572743819">
    <w:abstractNumId w:val="39"/>
  </w:num>
  <w:num w:numId="38" w16cid:durableId="548149818">
    <w:abstractNumId w:val="25"/>
  </w:num>
  <w:num w:numId="39" w16cid:durableId="2125029">
    <w:abstractNumId w:val="5"/>
  </w:num>
  <w:num w:numId="40" w16cid:durableId="1702708458">
    <w:abstractNumId w:val="10"/>
  </w:num>
  <w:num w:numId="41" w16cid:durableId="1305281724">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īne Šmite">
    <w15:presenceInfo w15:providerId="AD" w15:userId="S::kristine.smite@cfla.gov.lv::b0e79a73-38a1-4d81-b4d6-2857e77a86cd"/>
  </w15:person>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2918"/>
    <w:rsid w:val="000046B6"/>
    <w:rsid w:val="0000491C"/>
    <w:rsid w:val="00004A53"/>
    <w:rsid w:val="00004D6E"/>
    <w:rsid w:val="00005375"/>
    <w:rsid w:val="00006BEF"/>
    <w:rsid w:val="000075AD"/>
    <w:rsid w:val="000112E8"/>
    <w:rsid w:val="000123EC"/>
    <w:rsid w:val="00014122"/>
    <w:rsid w:val="00014B14"/>
    <w:rsid w:val="00016728"/>
    <w:rsid w:val="00017811"/>
    <w:rsid w:val="00021718"/>
    <w:rsid w:val="000217BC"/>
    <w:rsid w:val="00024C4B"/>
    <w:rsid w:val="000251FF"/>
    <w:rsid w:val="000261C3"/>
    <w:rsid w:val="00026B23"/>
    <w:rsid w:val="0003086B"/>
    <w:rsid w:val="00030E01"/>
    <w:rsid w:val="00031248"/>
    <w:rsid w:val="00032AD8"/>
    <w:rsid w:val="00032C33"/>
    <w:rsid w:val="00032D8B"/>
    <w:rsid w:val="0003303A"/>
    <w:rsid w:val="0003478D"/>
    <w:rsid w:val="00034921"/>
    <w:rsid w:val="00034BFB"/>
    <w:rsid w:val="00035D1C"/>
    <w:rsid w:val="000360ED"/>
    <w:rsid w:val="00036C72"/>
    <w:rsid w:val="00037369"/>
    <w:rsid w:val="0004001E"/>
    <w:rsid w:val="00040F28"/>
    <w:rsid w:val="00041291"/>
    <w:rsid w:val="0004347B"/>
    <w:rsid w:val="00044AEE"/>
    <w:rsid w:val="00050AD5"/>
    <w:rsid w:val="00051313"/>
    <w:rsid w:val="00055E94"/>
    <w:rsid w:val="000573E5"/>
    <w:rsid w:val="00060F8D"/>
    <w:rsid w:val="00061CA9"/>
    <w:rsid w:val="0006230C"/>
    <w:rsid w:val="00062941"/>
    <w:rsid w:val="00062EA2"/>
    <w:rsid w:val="0006326A"/>
    <w:rsid w:val="00063693"/>
    <w:rsid w:val="000637B1"/>
    <w:rsid w:val="0007212C"/>
    <w:rsid w:val="00073011"/>
    <w:rsid w:val="00073FA6"/>
    <w:rsid w:val="00074FEC"/>
    <w:rsid w:val="00075398"/>
    <w:rsid w:val="00075FFC"/>
    <w:rsid w:val="000778BA"/>
    <w:rsid w:val="00081326"/>
    <w:rsid w:val="00081573"/>
    <w:rsid w:val="000819A9"/>
    <w:rsid w:val="000836E6"/>
    <w:rsid w:val="00083731"/>
    <w:rsid w:val="000839B6"/>
    <w:rsid w:val="00083E3F"/>
    <w:rsid w:val="000842FC"/>
    <w:rsid w:val="00085A64"/>
    <w:rsid w:val="00085F5C"/>
    <w:rsid w:val="00085FC7"/>
    <w:rsid w:val="000862F7"/>
    <w:rsid w:val="00087ABC"/>
    <w:rsid w:val="000900F9"/>
    <w:rsid w:val="000909BA"/>
    <w:rsid w:val="00095CA2"/>
    <w:rsid w:val="00096FFE"/>
    <w:rsid w:val="000A0DB8"/>
    <w:rsid w:val="000A2D52"/>
    <w:rsid w:val="000A7FD3"/>
    <w:rsid w:val="000B1366"/>
    <w:rsid w:val="000B225F"/>
    <w:rsid w:val="000B22AE"/>
    <w:rsid w:val="000B4098"/>
    <w:rsid w:val="000B5C74"/>
    <w:rsid w:val="000B6DF7"/>
    <w:rsid w:val="000C0122"/>
    <w:rsid w:val="000C573B"/>
    <w:rsid w:val="000D072F"/>
    <w:rsid w:val="000D1180"/>
    <w:rsid w:val="000D13ED"/>
    <w:rsid w:val="000D35E9"/>
    <w:rsid w:val="000D5A82"/>
    <w:rsid w:val="000D5BA9"/>
    <w:rsid w:val="000D5FC5"/>
    <w:rsid w:val="000E021D"/>
    <w:rsid w:val="000E0583"/>
    <w:rsid w:val="000E0E56"/>
    <w:rsid w:val="000E0FAF"/>
    <w:rsid w:val="000E593C"/>
    <w:rsid w:val="000E6715"/>
    <w:rsid w:val="000E75BC"/>
    <w:rsid w:val="000E79A7"/>
    <w:rsid w:val="000F10D8"/>
    <w:rsid w:val="000F2681"/>
    <w:rsid w:val="000F2687"/>
    <w:rsid w:val="000F44FB"/>
    <w:rsid w:val="000F54A0"/>
    <w:rsid w:val="000F65A4"/>
    <w:rsid w:val="000F78BC"/>
    <w:rsid w:val="000F7F7D"/>
    <w:rsid w:val="000F7FB8"/>
    <w:rsid w:val="000F7FC6"/>
    <w:rsid w:val="00100272"/>
    <w:rsid w:val="001005D7"/>
    <w:rsid w:val="00100EE6"/>
    <w:rsid w:val="0010304B"/>
    <w:rsid w:val="001034FF"/>
    <w:rsid w:val="00103830"/>
    <w:rsid w:val="00103898"/>
    <w:rsid w:val="00110AC5"/>
    <w:rsid w:val="00111AC9"/>
    <w:rsid w:val="00111C41"/>
    <w:rsid w:val="00113B75"/>
    <w:rsid w:val="00114B76"/>
    <w:rsid w:val="00115475"/>
    <w:rsid w:val="00115917"/>
    <w:rsid w:val="00117D1D"/>
    <w:rsid w:val="00120FD7"/>
    <w:rsid w:val="00121715"/>
    <w:rsid w:val="0012419C"/>
    <w:rsid w:val="001246FF"/>
    <w:rsid w:val="0012581F"/>
    <w:rsid w:val="00126820"/>
    <w:rsid w:val="0012735B"/>
    <w:rsid w:val="0012760E"/>
    <w:rsid w:val="00127B87"/>
    <w:rsid w:val="00130318"/>
    <w:rsid w:val="001306B7"/>
    <w:rsid w:val="00130EF7"/>
    <w:rsid w:val="00132A7A"/>
    <w:rsid w:val="0013316D"/>
    <w:rsid w:val="001333A4"/>
    <w:rsid w:val="00133437"/>
    <w:rsid w:val="00133D2A"/>
    <w:rsid w:val="00133E13"/>
    <w:rsid w:val="001361B0"/>
    <w:rsid w:val="0013681F"/>
    <w:rsid w:val="001368CD"/>
    <w:rsid w:val="00136F88"/>
    <w:rsid w:val="00137795"/>
    <w:rsid w:val="00140C44"/>
    <w:rsid w:val="00141CC5"/>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56ED0"/>
    <w:rsid w:val="00160538"/>
    <w:rsid w:val="0016231E"/>
    <w:rsid w:val="00162479"/>
    <w:rsid w:val="001632F6"/>
    <w:rsid w:val="00164555"/>
    <w:rsid w:val="001647CC"/>
    <w:rsid w:val="00165EDF"/>
    <w:rsid w:val="00167F67"/>
    <w:rsid w:val="00170501"/>
    <w:rsid w:val="0017068B"/>
    <w:rsid w:val="001706F7"/>
    <w:rsid w:val="001711DB"/>
    <w:rsid w:val="00173350"/>
    <w:rsid w:val="00173707"/>
    <w:rsid w:val="00173A25"/>
    <w:rsid w:val="00173ED9"/>
    <w:rsid w:val="001743B9"/>
    <w:rsid w:val="0017600E"/>
    <w:rsid w:val="00176489"/>
    <w:rsid w:val="00176817"/>
    <w:rsid w:val="0017682A"/>
    <w:rsid w:val="00176F8F"/>
    <w:rsid w:val="00177790"/>
    <w:rsid w:val="00177AEB"/>
    <w:rsid w:val="00182661"/>
    <w:rsid w:val="0018339D"/>
    <w:rsid w:val="001841F3"/>
    <w:rsid w:val="001857F5"/>
    <w:rsid w:val="00185B40"/>
    <w:rsid w:val="001872FB"/>
    <w:rsid w:val="00187A66"/>
    <w:rsid w:val="00191E4A"/>
    <w:rsid w:val="00192020"/>
    <w:rsid w:val="00192777"/>
    <w:rsid w:val="0019364B"/>
    <w:rsid w:val="00193D77"/>
    <w:rsid w:val="001958E0"/>
    <w:rsid w:val="001A0A05"/>
    <w:rsid w:val="001A0FD7"/>
    <w:rsid w:val="001A12E8"/>
    <w:rsid w:val="001A2140"/>
    <w:rsid w:val="001A4998"/>
    <w:rsid w:val="001A5309"/>
    <w:rsid w:val="001A6430"/>
    <w:rsid w:val="001A6C89"/>
    <w:rsid w:val="001B2467"/>
    <w:rsid w:val="001B429A"/>
    <w:rsid w:val="001B5BEA"/>
    <w:rsid w:val="001B7B23"/>
    <w:rsid w:val="001C2680"/>
    <w:rsid w:val="001C29B0"/>
    <w:rsid w:val="001C29E7"/>
    <w:rsid w:val="001C3457"/>
    <w:rsid w:val="001C4F8E"/>
    <w:rsid w:val="001C5800"/>
    <w:rsid w:val="001C5A4C"/>
    <w:rsid w:val="001D0928"/>
    <w:rsid w:val="001D1712"/>
    <w:rsid w:val="001E2C38"/>
    <w:rsid w:val="001E5195"/>
    <w:rsid w:val="001E63CD"/>
    <w:rsid w:val="001E6D92"/>
    <w:rsid w:val="001E7DD6"/>
    <w:rsid w:val="001F0223"/>
    <w:rsid w:val="001F3744"/>
    <w:rsid w:val="001F37F0"/>
    <w:rsid w:val="001F4385"/>
    <w:rsid w:val="001F4EF7"/>
    <w:rsid w:val="001F5C2D"/>
    <w:rsid w:val="001F7276"/>
    <w:rsid w:val="00201BD0"/>
    <w:rsid w:val="0020236C"/>
    <w:rsid w:val="0020543F"/>
    <w:rsid w:val="00205903"/>
    <w:rsid w:val="002068F5"/>
    <w:rsid w:val="00207879"/>
    <w:rsid w:val="00207EA7"/>
    <w:rsid w:val="00211670"/>
    <w:rsid w:val="0021319F"/>
    <w:rsid w:val="002150BD"/>
    <w:rsid w:val="0021616F"/>
    <w:rsid w:val="00216910"/>
    <w:rsid w:val="00221CBF"/>
    <w:rsid w:val="0022226D"/>
    <w:rsid w:val="00222F6B"/>
    <w:rsid w:val="00223F5C"/>
    <w:rsid w:val="00224B4C"/>
    <w:rsid w:val="002259ED"/>
    <w:rsid w:val="002271FF"/>
    <w:rsid w:val="002273F6"/>
    <w:rsid w:val="00230DDA"/>
    <w:rsid w:val="00231D63"/>
    <w:rsid w:val="0023306B"/>
    <w:rsid w:val="00233D5C"/>
    <w:rsid w:val="002354B5"/>
    <w:rsid w:val="002358CF"/>
    <w:rsid w:val="00240F4B"/>
    <w:rsid w:val="00241859"/>
    <w:rsid w:val="002442A4"/>
    <w:rsid w:val="00247F2B"/>
    <w:rsid w:val="002513D9"/>
    <w:rsid w:val="00252E2E"/>
    <w:rsid w:val="00253848"/>
    <w:rsid w:val="00253D45"/>
    <w:rsid w:val="0025483F"/>
    <w:rsid w:val="002608E6"/>
    <w:rsid w:val="00260ADD"/>
    <w:rsid w:val="0026178D"/>
    <w:rsid w:val="00262876"/>
    <w:rsid w:val="00262ADA"/>
    <w:rsid w:val="00263703"/>
    <w:rsid w:val="002653FF"/>
    <w:rsid w:val="0026659A"/>
    <w:rsid w:val="0026680C"/>
    <w:rsid w:val="00266F7B"/>
    <w:rsid w:val="0027133B"/>
    <w:rsid w:val="0027154A"/>
    <w:rsid w:val="00271724"/>
    <w:rsid w:val="00272EB7"/>
    <w:rsid w:val="00273CE8"/>
    <w:rsid w:val="0027658F"/>
    <w:rsid w:val="00276E49"/>
    <w:rsid w:val="00277551"/>
    <w:rsid w:val="002806D6"/>
    <w:rsid w:val="00281C13"/>
    <w:rsid w:val="00283CB2"/>
    <w:rsid w:val="002846D0"/>
    <w:rsid w:val="00284C2D"/>
    <w:rsid w:val="002854A9"/>
    <w:rsid w:val="00286BCC"/>
    <w:rsid w:val="00287F66"/>
    <w:rsid w:val="00290C14"/>
    <w:rsid w:val="00293C64"/>
    <w:rsid w:val="002A4B08"/>
    <w:rsid w:val="002A4EB2"/>
    <w:rsid w:val="002A53A9"/>
    <w:rsid w:val="002A59AE"/>
    <w:rsid w:val="002B13AF"/>
    <w:rsid w:val="002B143C"/>
    <w:rsid w:val="002B3944"/>
    <w:rsid w:val="002B4566"/>
    <w:rsid w:val="002B52ED"/>
    <w:rsid w:val="002B65C9"/>
    <w:rsid w:val="002B77B9"/>
    <w:rsid w:val="002B7CFB"/>
    <w:rsid w:val="002C05A0"/>
    <w:rsid w:val="002C2E9E"/>
    <w:rsid w:val="002C3587"/>
    <w:rsid w:val="002C38B6"/>
    <w:rsid w:val="002C3E28"/>
    <w:rsid w:val="002C5B64"/>
    <w:rsid w:val="002C708D"/>
    <w:rsid w:val="002C7307"/>
    <w:rsid w:val="002D0497"/>
    <w:rsid w:val="002D10E8"/>
    <w:rsid w:val="002D1FDA"/>
    <w:rsid w:val="002D21A7"/>
    <w:rsid w:val="002D22E4"/>
    <w:rsid w:val="002D2F89"/>
    <w:rsid w:val="002E3B58"/>
    <w:rsid w:val="002E4ED7"/>
    <w:rsid w:val="002E61DD"/>
    <w:rsid w:val="002E7EF4"/>
    <w:rsid w:val="002F0F94"/>
    <w:rsid w:val="002F1201"/>
    <w:rsid w:val="002F14E5"/>
    <w:rsid w:val="002F1CD0"/>
    <w:rsid w:val="002F434C"/>
    <w:rsid w:val="002F5251"/>
    <w:rsid w:val="002F53F4"/>
    <w:rsid w:val="00300A98"/>
    <w:rsid w:val="00304F48"/>
    <w:rsid w:val="0030524E"/>
    <w:rsid w:val="003076DC"/>
    <w:rsid w:val="003101FE"/>
    <w:rsid w:val="0031190E"/>
    <w:rsid w:val="003128FF"/>
    <w:rsid w:val="00312AE8"/>
    <w:rsid w:val="00312F72"/>
    <w:rsid w:val="00313481"/>
    <w:rsid w:val="0031375C"/>
    <w:rsid w:val="003157B9"/>
    <w:rsid w:val="0031614F"/>
    <w:rsid w:val="00316491"/>
    <w:rsid w:val="00316E52"/>
    <w:rsid w:val="00317B10"/>
    <w:rsid w:val="00320103"/>
    <w:rsid w:val="00320FEB"/>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40252"/>
    <w:rsid w:val="0034087F"/>
    <w:rsid w:val="0034098F"/>
    <w:rsid w:val="00340EC8"/>
    <w:rsid w:val="00341849"/>
    <w:rsid w:val="003425E5"/>
    <w:rsid w:val="00342B0B"/>
    <w:rsid w:val="00342FB1"/>
    <w:rsid w:val="00343F2C"/>
    <w:rsid w:val="0034468A"/>
    <w:rsid w:val="00344C12"/>
    <w:rsid w:val="00344CD4"/>
    <w:rsid w:val="0034534C"/>
    <w:rsid w:val="00345A29"/>
    <w:rsid w:val="003473FA"/>
    <w:rsid w:val="00350DFC"/>
    <w:rsid w:val="00350F0A"/>
    <w:rsid w:val="00351974"/>
    <w:rsid w:val="00351D73"/>
    <w:rsid w:val="00352315"/>
    <w:rsid w:val="00353384"/>
    <w:rsid w:val="00353F33"/>
    <w:rsid w:val="00354079"/>
    <w:rsid w:val="003552D3"/>
    <w:rsid w:val="00355581"/>
    <w:rsid w:val="0035581C"/>
    <w:rsid w:val="00356BB1"/>
    <w:rsid w:val="0036013E"/>
    <w:rsid w:val="00363881"/>
    <w:rsid w:val="00363A7B"/>
    <w:rsid w:val="00363D2E"/>
    <w:rsid w:val="00364EFB"/>
    <w:rsid w:val="00365170"/>
    <w:rsid w:val="00370D02"/>
    <w:rsid w:val="00371242"/>
    <w:rsid w:val="003716C0"/>
    <w:rsid w:val="003719A1"/>
    <w:rsid w:val="00371F08"/>
    <w:rsid w:val="003734EA"/>
    <w:rsid w:val="003742AA"/>
    <w:rsid w:val="00374584"/>
    <w:rsid w:val="0037688E"/>
    <w:rsid w:val="0037773A"/>
    <w:rsid w:val="0038005B"/>
    <w:rsid w:val="0038288D"/>
    <w:rsid w:val="00383AFE"/>
    <w:rsid w:val="003848E8"/>
    <w:rsid w:val="003848F7"/>
    <w:rsid w:val="00385CA7"/>
    <w:rsid w:val="00386120"/>
    <w:rsid w:val="00390018"/>
    <w:rsid w:val="003918C7"/>
    <w:rsid w:val="00391BCD"/>
    <w:rsid w:val="00391C11"/>
    <w:rsid w:val="003929EC"/>
    <w:rsid w:val="00394487"/>
    <w:rsid w:val="00394682"/>
    <w:rsid w:val="00394B57"/>
    <w:rsid w:val="00394E8C"/>
    <w:rsid w:val="003961E9"/>
    <w:rsid w:val="00396994"/>
    <w:rsid w:val="003A0007"/>
    <w:rsid w:val="003A05B1"/>
    <w:rsid w:val="003A1BCC"/>
    <w:rsid w:val="003A28C2"/>
    <w:rsid w:val="003A7BC1"/>
    <w:rsid w:val="003B0F4B"/>
    <w:rsid w:val="003B197A"/>
    <w:rsid w:val="003B1B7C"/>
    <w:rsid w:val="003B23CC"/>
    <w:rsid w:val="003B5160"/>
    <w:rsid w:val="003B6852"/>
    <w:rsid w:val="003C1EB5"/>
    <w:rsid w:val="003C3DAF"/>
    <w:rsid w:val="003C5410"/>
    <w:rsid w:val="003C6127"/>
    <w:rsid w:val="003C64B0"/>
    <w:rsid w:val="003C6E7B"/>
    <w:rsid w:val="003C7F08"/>
    <w:rsid w:val="003D0215"/>
    <w:rsid w:val="003D214A"/>
    <w:rsid w:val="003D28AF"/>
    <w:rsid w:val="003D3C0F"/>
    <w:rsid w:val="003D3FF3"/>
    <w:rsid w:val="003D5C76"/>
    <w:rsid w:val="003E2361"/>
    <w:rsid w:val="003E2C80"/>
    <w:rsid w:val="003E2E02"/>
    <w:rsid w:val="003E30FA"/>
    <w:rsid w:val="003E5F78"/>
    <w:rsid w:val="003E6C2F"/>
    <w:rsid w:val="003E7AC7"/>
    <w:rsid w:val="003E7CB4"/>
    <w:rsid w:val="003F1739"/>
    <w:rsid w:val="003F2512"/>
    <w:rsid w:val="003F3B5B"/>
    <w:rsid w:val="003F3D72"/>
    <w:rsid w:val="003F3DD5"/>
    <w:rsid w:val="003F5873"/>
    <w:rsid w:val="003F5D70"/>
    <w:rsid w:val="003F6A6C"/>
    <w:rsid w:val="003F6F91"/>
    <w:rsid w:val="003F7842"/>
    <w:rsid w:val="00400E2D"/>
    <w:rsid w:val="0040156C"/>
    <w:rsid w:val="004017CF"/>
    <w:rsid w:val="00402D2C"/>
    <w:rsid w:val="0040784A"/>
    <w:rsid w:val="00407AB5"/>
    <w:rsid w:val="00407CBF"/>
    <w:rsid w:val="0041441F"/>
    <w:rsid w:val="00415184"/>
    <w:rsid w:val="004173BE"/>
    <w:rsid w:val="00420868"/>
    <w:rsid w:val="00420B6D"/>
    <w:rsid w:val="00421AB1"/>
    <w:rsid w:val="004221B2"/>
    <w:rsid w:val="004270AC"/>
    <w:rsid w:val="00431837"/>
    <w:rsid w:val="0043288C"/>
    <w:rsid w:val="00433C9C"/>
    <w:rsid w:val="0043533A"/>
    <w:rsid w:val="004354FA"/>
    <w:rsid w:val="00436A13"/>
    <w:rsid w:val="00437D50"/>
    <w:rsid w:val="00442748"/>
    <w:rsid w:val="0044287C"/>
    <w:rsid w:val="00442981"/>
    <w:rsid w:val="004442D4"/>
    <w:rsid w:val="00454289"/>
    <w:rsid w:val="00455DE8"/>
    <w:rsid w:val="00460B6D"/>
    <w:rsid w:val="00461AEE"/>
    <w:rsid w:val="00462937"/>
    <w:rsid w:val="004651E4"/>
    <w:rsid w:val="00472753"/>
    <w:rsid w:val="0047285A"/>
    <w:rsid w:val="00473153"/>
    <w:rsid w:val="004766C7"/>
    <w:rsid w:val="00476AD9"/>
    <w:rsid w:val="00477630"/>
    <w:rsid w:val="004807CA"/>
    <w:rsid w:val="004830E5"/>
    <w:rsid w:val="00485BD5"/>
    <w:rsid w:val="00485EB7"/>
    <w:rsid w:val="0048698B"/>
    <w:rsid w:val="00487E1F"/>
    <w:rsid w:val="00487EAE"/>
    <w:rsid w:val="004906BB"/>
    <w:rsid w:val="00491C9C"/>
    <w:rsid w:val="00492360"/>
    <w:rsid w:val="00493040"/>
    <w:rsid w:val="00494671"/>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6421"/>
    <w:rsid w:val="004A7B36"/>
    <w:rsid w:val="004A7D41"/>
    <w:rsid w:val="004B04EA"/>
    <w:rsid w:val="004B1070"/>
    <w:rsid w:val="004B1A3F"/>
    <w:rsid w:val="004B2F5B"/>
    <w:rsid w:val="004B4A5E"/>
    <w:rsid w:val="004B7E66"/>
    <w:rsid w:val="004C0E20"/>
    <w:rsid w:val="004C11BE"/>
    <w:rsid w:val="004C3A05"/>
    <w:rsid w:val="004C3DA4"/>
    <w:rsid w:val="004C3EDA"/>
    <w:rsid w:val="004C409A"/>
    <w:rsid w:val="004C4B7B"/>
    <w:rsid w:val="004C730B"/>
    <w:rsid w:val="004C7644"/>
    <w:rsid w:val="004D06F4"/>
    <w:rsid w:val="004D0FEB"/>
    <w:rsid w:val="004D15B5"/>
    <w:rsid w:val="004D33DD"/>
    <w:rsid w:val="004D4A54"/>
    <w:rsid w:val="004E05ED"/>
    <w:rsid w:val="004E1C9F"/>
    <w:rsid w:val="004E3315"/>
    <w:rsid w:val="004E5242"/>
    <w:rsid w:val="004E7EBE"/>
    <w:rsid w:val="004F0939"/>
    <w:rsid w:val="004F1143"/>
    <w:rsid w:val="004F12E0"/>
    <w:rsid w:val="004F24CA"/>
    <w:rsid w:val="004F4777"/>
    <w:rsid w:val="004F56F7"/>
    <w:rsid w:val="004F62D6"/>
    <w:rsid w:val="0050079A"/>
    <w:rsid w:val="00503705"/>
    <w:rsid w:val="00503C42"/>
    <w:rsid w:val="00503C79"/>
    <w:rsid w:val="0050475F"/>
    <w:rsid w:val="00507852"/>
    <w:rsid w:val="005101A3"/>
    <w:rsid w:val="00510380"/>
    <w:rsid w:val="00510F82"/>
    <w:rsid w:val="00511F41"/>
    <w:rsid w:val="00512A33"/>
    <w:rsid w:val="0051336B"/>
    <w:rsid w:val="00515A42"/>
    <w:rsid w:val="00516D9A"/>
    <w:rsid w:val="00517807"/>
    <w:rsid w:val="005223A6"/>
    <w:rsid w:val="005224EA"/>
    <w:rsid w:val="00522662"/>
    <w:rsid w:val="0052353E"/>
    <w:rsid w:val="005245BC"/>
    <w:rsid w:val="00524AA9"/>
    <w:rsid w:val="0052676A"/>
    <w:rsid w:val="00527E6B"/>
    <w:rsid w:val="005301C7"/>
    <w:rsid w:val="0053270A"/>
    <w:rsid w:val="00534043"/>
    <w:rsid w:val="00536893"/>
    <w:rsid w:val="0053772C"/>
    <w:rsid w:val="00540F11"/>
    <w:rsid w:val="00542E2D"/>
    <w:rsid w:val="00543380"/>
    <w:rsid w:val="005445DE"/>
    <w:rsid w:val="005449D2"/>
    <w:rsid w:val="0054558B"/>
    <w:rsid w:val="00545DC6"/>
    <w:rsid w:val="00546601"/>
    <w:rsid w:val="00547029"/>
    <w:rsid w:val="00547FA2"/>
    <w:rsid w:val="00551606"/>
    <w:rsid w:val="00553632"/>
    <w:rsid w:val="00554300"/>
    <w:rsid w:val="00556B32"/>
    <w:rsid w:val="00562AA5"/>
    <w:rsid w:val="00563E6F"/>
    <w:rsid w:val="005669BA"/>
    <w:rsid w:val="005702B3"/>
    <w:rsid w:val="00570E36"/>
    <w:rsid w:val="0057142A"/>
    <w:rsid w:val="00572230"/>
    <w:rsid w:val="00574064"/>
    <w:rsid w:val="005748A6"/>
    <w:rsid w:val="00574A21"/>
    <w:rsid w:val="005754BC"/>
    <w:rsid w:val="00575FCF"/>
    <w:rsid w:val="00577126"/>
    <w:rsid w:val="00580026"/>
    <w:rsid w:val="005802E6"/>
    <w:rsid w:val="005812E8"/>
    <w:rsid w:val="00584B51"/>
    <w:rsid w:val="00585316"/>
    <w:rsid w:val="005855EF"/>
    <w:rsid w:val="00586346"/>
    <w:rsid w:val="00587A72"/>
    <w:rsid w:val="00590C22"/>
    <w:rsid w:val="00591D83"/>
    <w:rsid w:val="0059285F"/>
    <w:rsid w:val="00595100"/>
    <w:rsid w:val="00595418"/>
    <w:rsid w:val="005958F0"/>
    <w:rsid w:val="005970F8"/>
    <w:rsid w:val="005A268A"/>
    <w:rsid w:val="005A273C"/>
    <w:rsid w:val="005A2AFE"/>
    <w:rsid w:val="005A3B6C"/>
    <w:rsid w:val="005A3BA4"/>
    <w:rsid w:val="005A47ED"/>
    <w:rsid w:val="005A4F28"/>
    <w:rsid w:val="005B0382"/>
    <w:rsid w:val="005B1180"/>
    <w:rsid w:val="005B2C41"/>
    <w:rsid w:val="005B4CAB"/>
    <w:rsid w:val="005B51FF"/>
    <w:rsid w:val="005B523B"/>
    <w:rsid w:val="005C26DB"/>
    <w:rsid w:val="005C3156"/>
    <w:rsid w:val="005C6804"/>
    <w:rsid w:val="005D0363"/>
    <w:rsid w:val="005D2755"/>
    <w:rsid w:val="005D28F2"/>
    <w:rsid w:val="005D50EA"/>
    <w:rsid w:val="005D74FD"/>
    <w:rsid w:val="005D7C3A"/>
    <w:rsid w:val="005E003B"/>
    <w:rsid w:val="005E1486"/>
    <w:rsid w:val="005E1C1D"/>
    <w:rsid w:val="005E20A6"/>
    <w:rsid w:val="005E266F"/>
    <w:rsid w:val="005E5624"/>
    <w:rsid w:val="005E6F14"/>
    <w:rsid w:val="005E6FC8"/>
    <w:rsid w:val="005E7129"/>
    <w:rsid w:val="005F03E7"/>
    <w:rsid w:val="005F0DCD"/>
    <w:rsid w:val="005F227B"/>
    <w:rsid w:val="005F31ED"/>
    <w:rsid w:val="005F5F27"/>
    <w:rsid w:val="005F5F5C"/>
    <w:rsid w:val="00600CC9"/>
    <w:rsid w:val="00600E42"/>
    <w:rsid w:val="00601AAA"/>
    <w:rsid w:val="00601ACA"/>
    <w:rsid w:val="00601AEC"/>
    <w:rsid w:val="00602136"/>
    <w:rsid w:val="00606D21"/>
    <w:rsid w:val="0061066A"/>
    <w:rsid w:val="006106D7"/>
    <w:rsid w:val="00615858"/>
    <w:rsid w:val="00615CCD"/>
    <w:rsid w:val="0061695D"/>
    <w:rsid w:val="00620BD8"/>
    <w:rsid w:val="00620EEC"/>
    <w:rsid w:val="0062135B"/>
    <w:rsid w:val="006214DB"/>
    <w:rsid w:val="0062205F"/>
    <w:rsid w:val="00623E97"/>
    <w:rsid w:val="00623F59"/>
    <w:rsid w:val="00624063"/>
    <w:rsid w:val="00626B1F"/>
    <w:rsid w:val="00630B82"/>
    <w:rsid w:val="00630D64"/>
    <w:rsid w:val="006311A3"/>
    <w:rsid w:val="006315A9"/>
    <w:rsid w:val="0063237E"/>
    <w:rsid w:val="00634C7E"/>
    <w:rsid w:val="00636888"/>
    <w:rsid w:val="00637A99"/>
    <w:rsid w:val="00641742"/>
    <w:rsid w:val="006423D4"/>
    <w:rsid w:val="00643C30"/>
    <w:rsid w:val="00646E00"/>
    <w:rsid w:val="00650C6A"/>
    <w:rsid w:val="00651B35"/>
    <w:rsid w:val="00651C5D"/>
    <w:rsid w:val="006533C3"/>
    <w:rsid w:val="00653A2E"/>
    <w:rsid w:val="00653A4A"/>
    <w:rsid w:val="00654CAE"/>
    <w:rsid w:val="00655EA0"/>
    <w:rsid w:val="0065659C"/>
    <w:rsid w:val="006566AD"/>
    <w:rsid w:val="00656D57"/>
    <w:rsid w:val="00656E2B"/>
    <w:rsid w:val="0066315A"/>
    <w:rsid w:val="00665CEC"/>
    <w:rsid w:val="0066676F"/>
    <w:rsid w:val="00667A14"/>
    <w:rsid w:val="00673320"/>
    <w:rsid w:val="00674E84"/>
    <w:rsid w:val="00676519"/>
    <w:rsid w:val="0067655F"/>
    <w:rsid w:val="00676E5C"/>
    <w:rsid w:val="00677483"/>
    <w:rsid w:val="00677B1D"/>
    <w:rsid w:val="00677E17"/>
    <w:rsid w:val="006807F4"/>
    <w:rsid w:val="00681775"/>
    <w:rsid w:val="00683C08"/>
    <w:rsid w:val="00684025"/>
    <w:rsid w:val="0068722B"/>
    <w:rsid w:val="0069063A"/>
    <w:rsid w:val="00690843"/>
    <w:rsid w:val="006916FB"/>
    <w:rsid w:val="00692660"/>
    <w:rsid w:val="0069288B"/>
    <w:rsid w:val="0069337F"/>
    <w:rsid w:val="00694148"/>
    <w:rsid w:val="00694AAF"/>
    <w:rsid w:val="0069511A"/>
    <w:rsid w:val="006959BE"/>
    <w:rsid w:val="00695E2D"/>
    <w:rsid w:val="00695EC3"/>
    <w:rsid w:val="00696383"/>
    <w:rsid w:val="0069738F"/>
    <w:rsid w:val="0069775F"/>
    <w:rsid w:val="006A06ED"/>
    <w:rsid w:val="006A1CD3"/>
    <w:rsid w:val="006A3D4A"/>
    <w:rsid w:val="006A6AC3"/>
    <w:rsid w:val="006A6BC5"/>
    <w:rsid w:val="006A6DDC"/>
    <w:rsid w:val="006A7E96"/>
    <w:rsid w:val="006B03B1"/>
    <w:rsid w:val="006B11BA"/>
    <w:rsid w:val="006B2776"/>
    <w:rsid w:val="006B2B87"/>
    <w:rsid w:val="006B2EA1"/>
    <w:rsid w:val="006B3470"/>
    <w:rsid w:val="006B34C7"/>
    <w:rsid w:val="006B61FB"/>
    <w:rsid w:val="006B650A"/>
    <w:rsid w:val="006C2420"/>
    <w:rsid w:val="006C39FF"/>
    <w:rsid w:val="006C3AE3"/>
    <w:rsid w:val="006C768F"/>
    <w:rsid w:val="006C7C62"/>
    <w:rsid w:val="006D11F2"/>
    <w:rsid w:val="006D15DF"/>
    <w:rsid w:val="006D1C7C"/>
    <w:rsid w:val="006D1F43"/>
    <w:rsid w:val="006D1FE2"/>
    <w:rsid w:val="006D4500"/>
    <w:rsid w:val="006D698A"/>
    <w:rsid w:val="006E2696"/>
    <w:rsid w:val="006E42F5"/>
    <w:rsid w:val="006F09E9"/>
    <w:rsid w:val="006F0EBC"/>
    <w:rsid w:val="006F23A8"/>
    <w:rsid w:val="006F2515"/>
    <w:rsid w:val="006F2D85"/>
    <w:rsid w:val="006F3454"/>
    <w:rsid w:val="006F4AFA"/>
    <w:rsid w:val="006F4D1F"/>
    <w:rsid w:val="006F5F61"/>
    <w:rsid w:val="006F6427"/>
    <w:rsid w:val="006F6846"/>
    <w:rsid w:val="006F6ED9"/>
    <w:rsid w:val="006F756F"/>
    <w:rsid w:val="0070038A"/>
    <w:rsid w:val="00700699"/>
    <w:rsid w:val="00703482"/>
    <w:rsid w:val="00703D08"/>
    <w:rsid w:val="00705EDA"/>
    <w:rsid w:val="00710697"/>
    <w:rsid w:val="00710786"/>
    <w:rsid w:val="00711CDB"/>
    <w:rsid w:val="00711EAB"/>
    <w:rsid w:val="00712BD8"/>
    <w:rsid w:val="00713320"/>
    <w:rsid w:val="00713ACE"/>
    <w:rsid w:val="007143ED"/>
    <w:rsid w:val="00720013"/>
    <w:rsid w:val="00721CC7"/>
    <w:rsid w:val="007223BC"/>
    <w:rsid w:val="00722D6A"/>
    <w:rsid w:val="00725DA9"/>
    <w:rsid w:val="00726987"/>
    <w:rsid w:val="007301F9"/>
    <w:rsid w:val="007313BF"/>
    <w:rsid w:val="0073245B"/>
    <w:rsid w:val="0073256C"/>
    <w:rsid w:val="00734789"/>
    <w:rsid w:val="00735349"/>
    <w:rsid w:val="007362C0"/>
    <w:rsid w:val="007411E8"/>
    <w:rsid w:val="00742EF8"/>
    <w:rsid w:val="007439E0"/>
    <w:rsid w:val="0074622C"/>
    <w:rsid w:val="0075085B"/>
    <w:rsid w:val="007537B9"/>
    <w:rsid w:val="00753801"/>
    <w:rsid w:val="00754C64"/>
    <w:rsid w:val="00755B88"/>
    <w:rsid w:val="00755E29"/>
    <w:rsid w:val="00755E42"/>
    <w:rsid w:val="007562D7"/>
    <w:rsid w:val="00756D41"/>
    <w:rsid w:val="007617A8"/>
    <w:rsid w:val="00761EE7"/>
    <w:rsid w:val="0076305A"/>
    <w:rsid w:val="007631D4"/>
    <w:rsid w:val="00766FE2"/>
    <w:rsid w:val="007670AC"/>
    <w:rsid w:val="00770054"/>
    <w:rsid w:val="00770531"/>
    <w:rsid w:val="007708AC"/>
    <w:rsid w:val="00771A8B"/>
    <w:rsid w:val="0077491F"/>
    <w:rsid w:val="00774A13"/>
    <w:rsid w:val="0077589F"/>
    <w:rsid w:val="00776AB8"/>
    <w:rsid w:val="00776DE3"/>
    <w:rsid w:val="00777B93"/>
    <w:rsid w:val="007807A8"/>
    <w:rsid w:val="0078475E"/>
    <w:rsid w:val="00784CD1"/>
    <w:rsid w:val="00787850"/>
    <w:rsid w:val="00787AB9"/>
    <w:rsid w:val="007906D3"/>
    <w:rsid w:val="00793ED3"/>
    <w:rsid w:val="007944AC"/>
    <w:rsid w:val="00795009"/>
    <w:rsid w:val="00795878"/>
    <w:rsid w:val="00795BFA"/>
    <w:rsid w:val="007969D6"/>
    <w:rsid w:val="007A107D"/>
    <w:rsid w:val="007A1834"/>
    <w:rsid w:val="007A1B98"/>
    <w:rsid w:val="007A260E"/>
    <w:rsid w:val="007A2CEF"/>
    <w:rsid w:val="007A3196"/>
    <w:rsid w:val="007A341F"/>
    <w:rsid w:val="007A4474"/>
    <w:rsid w:val="007A4AFF"/>
    <w:rsid w:val="007A4C83"/>
    <w:rsid w:val="007A4FB1"/>
    <w:rsid w:val="007A5DCB"/>
    <w:rsid w:val="007A624E"/>
    <w:rsid w:val="007A6CDF"/>
    <w:rsid w:val="007B13CA"/>
    <w:rsid w:val="007B14EA"/>
    <w:rsid w:val="007B1E7E"/>
    <w:rsid w:val="007B1EA4"/>
    <w:rsid w:val="007B3921"/>
    <w:rsid w:val="007B4A18"/>
    <w:rsid w:val="007B510F"/>
    <w:rsid w:val="007B5988"/>
    <w:rsid w:val="007B602E"/>
    <w:rsid w:val="007B6AFC"/>
    <w:rsid w:val="007C00B7"/>
    <w:rsid w:val="007C0271"/>
    <w:rsid w:val="007C04D5"/>
    <w:rsid w:val="007C064C"/>
    <w:rsid w:val="007C1ECC"/>
    <w:rsid w:val="007C202F"/>
    <w:rsid w:val="007C215B"/>
    <w:rsid w:val="007C54C5"/>
    <w:rsid w:val="007C6692"/>
    <w:rsid w:val="007D2FAD"/>
    <w:rsid w:val="007D42BE"/>
    <w:rsid w:val="007D5F96"/>
    <w:rsid w:val="007D67A0"/>
    <w:rsid w:val="007D69EA"/>
    <w:rsid w:val="007E0577"/>
    <w:rsid w:val="007E059F"/>
    <w:rsid w:val="007E095D"/>
    <w:rsid w:val="007E0A59"/>
    <w:rsid w:val="007E50A8"/>
    <w:rsid w:val="007E6020"/>
    <w:rsid w:val="007F012F"/>
    <w:rsid w:val="007F0281"/>
    <w:rsid w:val="007F2287"/>
    <w:rsid w:val="007F248A"/>
    <w:rsid w:val="007F3122"/>
    <w:rsid w:val="007F404E"/>
    <w:rsid w:val="007F4818"/>
    <w:rsid w:val="007F4B29"/>
    <w:rsid w:val="007F614E"/>
    <w:rsid w:val="007F65BC"/>
    <w:rsid w:val="007F7EAF"/>
    <w:rsid w:val="00801172"/>
    <w:rsid w:val="00801D12"/>
    <w:rsid w:val="00801E21"/>
    <w:rsid w:val="008027F0"/>
    <w:rsid w:val="00802917"/>
    <w:rsid w:val="00802C5A"/>
    <w:rsid w:val="00805401"/>
    <w:rsid w:val="008061E0"/>
    <w:rsid w:val="00806D52"/>
    <w:rsid w:val="008071EE"/>
    <w:rsid w:val="00807D29"/>
    <w:rsid w:val="00810D1E"/>
    <w:rsid w:val="008117D8"/>
    <w:rsid w:val="00811E2D"/>
    <w:rsid w:val="00812270"/>
    <w:rsid w:val="00813233"/>
    <w:rsid w:val="008144A6"/>
    <w:rsid w:val="008146DA"/>
    <w:rsid w:val="008148B4"/>
    <w:rsid w:val="00816A1A"/>
    <w:rsid w:val="0081729C"/>
    <w:rsid w:val="00817518"/>
    <w:rsid w:val="00817943"/>
    <w:rsid w:val="00821B3B"/>
    <w:rsid w:val="00822D26"/>
    <w:rsid w:val="00827901"/>
    <w:rsid w:val="00831F9A"/>
    <w:rsid w:val="008340FB"/>
    <w:rsid w:val="008355E6"/>
    <w:rsid w:val="00835ABE"/>
    <w:rsid w:val="00836968"/>
    <w:rsid w:val="00836E5D"/>
    <w:rsid w:val="00840529"/>
    <w:rsid w:val="008449C1"/>
    <w:rsid w:val="00845484"/>
    <w:rsid w:val="00850C5B"/>
    <w:rsid w:val="00852DCF"/>
    <w:rsid w:val="00854035"/>
    <w:rsid w:val="00854741"/>
    <w:rsid w:val="00855815"/>
    <w:rsid w:val="00855A08"/>
    <w:rsid w:val="00855BB1"/>
    <w:rsid w:val="00855CE7"/>
    <w:rsid w:val="00856B7F"/>
    <w:rsid w:val="00862F76"/>
    <w:rsid w:val="00864AEC"/>
    <w:rsid w:val="00865DF4"/>
    <w:rsid w:val="00866EE4"/>
    <w:rsid w:val="00870156"/>
    <w:rsid w:val="008715D9"/>
    <w:rsid w:val="00873466"/>
    <w:rsid w:val="0087370B"/>
    <w:rsid w:val="008750DF"/>
    <w:rsid w:val="008758C5"/>
    <w:rsid w:val="00875D7C"/>
    <w:rsid w:val="008773B0"/>
    <w:rsid w:val="00877459"/>
    <w:rsid w:val="008804FF"/>
    <w:rsid w:val="0088052F"/>
    <w:rsid w:val="008805AF"/>
    <w:rsid w:val="00881A5D"/>
    <w:rsid w:val="00881BAD"/>
    <w:rsid w:val="00884980"/>
    <w:rsid w:val="008851A4"/>
    <w:rsid w:val="008851AA"/>
    <w:rsid w:val="00885F19"/>
    <w:rsid w:val="0089240A"/>
    <w:rsid w:val="00892D28"/>
    <w:rsid w:val="00895703"/>
    <w:rsid w:val="008961CD"/>
    <w:rsid w:val="008A0268"/>
    <w:rsid w:val="008A0526"/>
    <w:rsid w:val="008A0575"/>
    <w:rsid w:val="008A1C60"/>
    <w:rsid w:val="008A33B5"/>
    <w:rsid w:val="008A3ACC"/>
    <w:rsid w:val="008A3FE4"/>
    <w:rsid w:val="008B26A2"/>
    <w:rsid w:val="008B2909"/>
    <w:rsid w:val="008B4A16"/>
    <w:rsid w:val="008B5CAE"/>
    <w:rsid w:val="008B6193"/>
    <w:rsid w:val="008C090F"/>
    <w:rsid w:val="008C517D"/>
    <w:rsid w:val="008C6025"/>
    <w:rsid w:val="008C6DF0"/>
    <w:rsid w:val="008D1F3C"/>
    <w:rsid w:val="008D332E"/>
    <w:rsid w:val="008D3AEB"/>
    <w:rsid w:val="008D46F1"/>
    <w:rsid w:val="008D4C68"/>
    <w:rsid w:val="008D52BA"/>
    <w:rsid w:val="008D7110"/>
    <w:rsid w:val="008D733E"/>
    <w:rsid w:val="008E01F4"/>
    <w:rsid w:val="008E1DE0"/>
    <w:rsid w:val="008E3FB6"/>
    <w:rsid w:val="008E472E"/>
    <w:rsid w:val="008E6782"/>
    <w:rsid w:val="008E7271"/>
    <w:rsid w:val="008E72A0"/>
    <w:rsid w:val="008E79EB"/>
    <w:rsid w:val="008E7D24"/>
    <w:rsid w:val="008F392B"/>
    <w:rsid w:val="008F7250"/>
    <w:rsid w:val="008F7729"/>
    <w:rsid w:val="008F7D8F"/>
    <w:rsid w:val="009038F1"/>
    <w:rsid w:val="00903C1F"/>
    <w:rsid w:val="009043A1"/>
    <w:rsid w:val="0090596B"/>
    <w:rsid w:val="00905EEB"/>
    <w:rsid w:val="00906EFA"/>
    <w:rsid w:val="00907770"/>
    <w:rsid w:val="00911017"/>
    <w:rsid w:val="0091158E"/>
    <w:rsid w:val="00920FDA"/>
    <w:rsid w:val="0092126B"/>
    <w:rsid w:val="0092247C"/>
    <w:rsid w:val="009231B3"/>
    <w:rsid w:val="00924DAF"/>
    <w:rsid w:val="009254F2"/>
    <w:rsid w:val="00925EA0"/>
    <w:rsid w:val="00926408"/>
    <w:rsid w:val="0093157E"/>
    <w:rsid w:val="009316C5"/>
    <w:rsid w:val="0093732E"/>
    <w:rsid w:val="009400B9"/>
    <w:rsid w:val="00940DA6"/>
    <w:rsid w:val="00943A19"/>
    <w:rsid w:val="00945725"/>
    <w:rsid w:val="00945B00"/>
    <w:rsid w:val="0094605B"/>
    <w:rsid w:val="0094639C"/>
    <w:rsid w:val="009469F2"/>
    <w:rsid w:val="00946EDD"/>
    <w:rsid w:val="0095093C"/>
    <w:rsid w:val="00951122"/>
    <w:rsid w:val="00952B00"/>
    <w:rsid w:val="0095384A"/>
    <w:rsid w:val="009562EF"/>
    <w:rsid w:val="00962753"/>
    <w:rsid w:val="009640C3"/>
    <w:rsid w:val="00964283"/>
    <w:rsid w:val="00966090"/>
    <w:rsid w:val="00966538"/>
    <w:rsid w:val="00966733"/>
    <w:rsid w:val="009704C3"/>
    <w:rsid w:val="00971BCB"/>
    <w:rsid w:val="009721A5"/>
    <w:rsid w:val="00972BC7"/>
    <w:rsid w:val="00973564"/>
    <w:rsid w:val="00974324"/>
    <w:rsid w:val="00974C23"/>
    <w:rsid w:val="00974EE6"/>
    <w:rsid w:val="00975C20"/>
    <w:rsid w:val="0097675A"/>
    <w:rsid w:val="009768E9"/>
    <w:rsid w:val="00977942"/>
    <w:rsid w:val="009779F9"/>
    <w:rsid w:val="00980663"/>
    <w:rsid w:val="00981616"/>
    <w:rsid w:val="00986048"/>
    <w:rsid w:val="009876CF"/>
    <w:rsid w:val="00987786"/>
    <w:rsid w:val="009925BB"/>
    <w:rsid w:val="0099511C"/>
    <w:rsid w:val="009965C2"/>
    <w:rsid w:val="00996E5F"/>
    <w:rsid w:val="0099713A"/>
    <w:rsid w:val="0099727B"/>
    <w:rsid w:val="009A136C"/>
    <w:rsid w:val="009A3424"/>
    <w:rsid w:val="009A3EE2"/>
    <w:rsid w:val="009A47E3"/>
    <w:rsid w:val="009A48C6"/>
    <w:rsid w:val="009A6AC4"/>
    <w:rsid w:val="009A7444"/>
    <w:rsid w:val="009B2353"/>
    <w:rsid w:val="009B2FF2"/>
    <w:rsid w:val="009B4D9A"/>
    <w:rsid w:val="009B58FF"/>
    <w:rsid w:val="009C1AE0"/>
    <w:rsid w:val="009C1FD8"/>
    <w:rsid w:val="009C542E"/>
    <w:rsid w:val="009D1793"/>
    <w:rsid w:val="009D2520"/>
    <w:rsid w:val="009D28B9"/>
    <w:rsid w:val="009D2C9E"/>
    <w:rsid w:val="009D3535"/>
    <w:rsid w:val="009D3A86"/>
    <w:rsid w:val="009D713E"/>
    <w:rsid w:val="009D7BE6"/>
    <w:rsid w:val="009D7C33"/>
    <w:rsid w:val="009E000E"/>
    <w:rsid w:val="009E0AFB"/>
    <w:rsid w:val="009E186D"/>
    <w:rsid w:val="009E3142"/>
    <w:rsid w:val="009E4931"/>
    <w:rsid w:val="009E5092"/>
    <w:rsid w:val="009E53CC"/>
    <w:rsid w:val="009E6D43"/>
    <w:rsid w:val="009F0035"/>
    <w:rsid w:val="009F07D0"/>
    <w:rsid w:val="009F084F"/>
    <w:rsid w:val="009F0A2D"/>
    <w:rsid w:val="009F0C1D"/>
    <w:rsid w:val="009F4D42"/>
    <w:rsid w:val="009F6915"/>
    <w:rsid w:val="009F7335"/>
    <w:rsid w:val="009F7BCF"/>
    <w:rsid w:val="00A00C69"/>
    <w:rsid w:val="00A015A7"/>
    <w:rsid w:val="00A027D0"/>
    <w:rsid w:val="00A03AA7"/>
    <w:rsid w:val="00A03D6F"/>
    <w:rsid w:val="00A06852"/>
    <w:rsid w:val="00A078F6"/>
    <w:rsid w:val="00A1132C"/>
    <w:rsid w:val="00A1334F"/>
    <w:rsid w:val="00A14104"/>
    <w:rsid w:val="00A2100B"/>
    <w:rsid w:val="00A219AA"/>
    <w:rsid w:val="00A222E5"/>
    <w:rsid w:val="00A23BD3"/>
    <w:rsid w:val="00A244C5"/>
    <w:rsid w:val="00A2493E"/>
    <w:rsid w:val="00A2516E"/>
    <w:rsid w:val="00A26076"/>
    <w:rsid w:val="00A311B7"/>
    <w:rsid w:val="00A32714"/>
    <w:rsid w:val="00A338D1"/>
    <w:rsid w:val="00A33AE7"/>
    <w:rsid w:val="00A33C8D"/>
    <w:rsid w:val="00A34121"/>
    <w:rsid w:val="00A36478"/>
    <w:rsid w:val="00A36915"/>
    <w:rsid w:val="00A41E1B"/>
    <w:rsid w:val="00A42446"/>
    <w:rsid w:val="00A426A3"/>
    <w:rsid w:val="00A430A7"/>
    <w:rsid w:val="00A4516A"/>
    <w:rsid w:val="00A455C3"/>
    <w:rsid w:val="00A45F00"/>
    <w:rsid w:val="00A46ED5"/>
    <w:rsid w:val="00A47D6E"/>
    <w:rsid w:val="00A50432"/>
    <w:rsid w:val="00A523D7"/>
    <w:rsid w:val="00A52AD6"/>
    <w:rsid w:val="00A53BD4"/>
    <w:rsid w:val="00A5432F"/>
    <w:rsid w:val="00A54991"/>
    <w:rsid w:val="00A554E1"/>
    <w:rsid w:val="00A56230"/>
    <w:rsid w:val="00A57ECE"/>
    <w:rsid w:val="00A6230F"/>
    <w:rsid w:val="00A62B80"/>
    <w:rsid w:val="00A62E6B"/>
    <w:rsid w:val="00A63227"/>
    <w:rsid w:val="00A65195"/>
    <w:rsid w:val="00A6650A"/>
    <w:rsid w:val="00A6765A"/>
    <w:rsid w:val="00A70053"/>
    <w:rsid w:val="00A703AE"/>
    <w:rsid w:val="00A70DBA"/>
    <w:rsid w:val="00A70E2F"/>
    <w:rsid w:val="00A7238A"/>
    <w:rsid w:val="00A74DDC"/>
    <w:rsid w:val="00A7520E"/>
    <w:rsid w:val="00A76EBD"/>
    <w:rsid w:val="00A7790E"/>
    <w:rsid w:val="00A77DBA"/>
    <w:rsid w:val="00A806FF"/>
    <w:rsid w:val="00A80833"/>
    <w:rsid w:val="00A847CB"/>
    <w:rsid w:val="00A87F95"/>
    <w:rsid w:val="00A92657"/>
    <w:rsid w:val="00A928EE"/>
    <w:rsid w:val="00A94AE9"/>
    <w:rsid w:val="00A965C6"/>
    <w:rsid w:val="00A96858"/>
    <w:rsid w:val="00A97569"/>
    <w:rsid w:val="00AA11A5"/>
    <w:rsid w:val="00AA15C7"/>
    <w:rsid w:val="00AA1794"/>
    <w:rsid w:val="00AA2641"/>
    <w:rsid w:val="00AA3159"/>
    <w:rsid w:val="00AA402F"/>
    <w:rsid w:val="00AA4084"/>
    <w:rsid w:val="00AA4CA2"/>
    <w:rsid w:val="00AA6420"/>
    <w:rsid w:val="00AA7A60"/>
    <w:rsid w:val="00AB1F4F"/>
    <w:rsid w:val="00AB2505"/>
    <w:rsid w:val="00AB2FF6"/>
    <w:rsid w:val="00AB4424"/>
    <w:rsid w:val="00AB499D"/>
    <w:rsid w:val="00AB5112"/>
    <w:rsid w:val="00AB515A"/>
    <w:rsid w:val="00AB5AFF"/>
    <w:rsid w:val="00AB6105"/>
    <w:rsid w:val="00AB66FB"/>
    <w:rsid w:val="00AB6919"/>
    <w:rsid w:val="00AC001B"/>
    <w:rsid w:val="00AC4EE9"/>
    <w:rsid w:val="00AC5A4D"/>
    <w:rsid w:val="00AC6308"/>
    <w:rsid w:val="00AC65B5"/>
    <w:rsid w:val="00AC66DD"/>
    <w:rsid w:val="00AC7492"/>
    <w:rsid w:val="00AC7C0C"/>
    <w:rsid w:val="00AD0762"/>
    <w:rsid w:val="00AD0917"/>
    <w:rsid w:val="00AD1696"/>
    <w:rsid w:val="00AE02AB"/>
    <w:rsid w:val="00AE26E0"/>
    <w:rsid w:val="00AE2EDA"/>
    <w:rsid w:val="00AE598D"/>
    <w:rsid w:val="00AE62BC"/>
    <w:rsid w:val="00AE64A4"/>
    <w:rsid w:val="00AE6B32"/>
    <w:rsid w:val="00AE782C"/>
    <w:rsid w:val="00AF047A"/>
    <w:rsid w:val="00AF0815"/>
    <w:rsid w:val="00AF0F13"/>
    <w:rsid w:val="00AF225E"/>
    <w:rsid w:val="00AF2D27"/>
    <w:rsid w:val="00AF5AD2"/>
    <w:rsid w:val="00AF5D06"/>
    <w:rsid w:val="00AF6A1D"/>
    <w:rsid w:val="00AF70E9"/>
    <w:rsid w:val="00B03172"/>
    <w:rsid w:val="00B03CE9"/>
    <w:rsid w:val="00B04078"/>
    <w:rsid w:val="00B0408E"/>
    <w:rsid w:val="00B042F9"/>
    <w:rsid w:val="00B043A1"/>
    <w:rsid w:val="00B0754D"/>
    <w:rsid w:val="00B0770C"/>
    <w:rsid w:val="00B07CB0"/>
    <w:rsid w:val="00B10211"/>
    <w:rsid w:val="00B10B77"/>
    <w:rsid w:val="00B13575"/>
    <w:rsid w:val="00B13FAE"/>
    <w:rsid w:val="00B14448"/>
    <w:rsid w:val="00B146D6"/>
    <w:rsid w:val="00B147F7"/>
    <w:rsid w:val="00B14A7E"/>
    <w:rsid w:val="00B15BA4"/>
    <w:rsid w:val="00B214ED"/>
    <w:rsid w:val="00B220FF"/>
    <w:rsid w:val="00B2210D"/>
    <w:rsid w:val="00B225A2"/>
    <w:rsid w:val="00B22B56"/>
    <w:rsid w:val="00B23A7D"/>
    <w:rsid w:val="00B2414F"/>
    <w:rsid w:val="00B24C87"/>
    <w:rsid w:val="00B24CB1"/>
    <w:rsid w:val="00B257F2"/>
    <w:rsid w:val="00B258F3"/>
    <w:rsid w:val="00B30CAA"/>
    <w:rsid w:val="00B30FE3"/>
    <w:rsid w:val="00B310BF"/>
    <w:rsid w:val="00B327F2"/>
    <w:rsid w:val="00B32843"/>
    <w:rsid w:val="00B332CF"/>
    <w:rsid w:val="00B3388E"/>
    <w:rsid w:val="00B33B13"/>
    <w:rsid w:val="00B36210"/>
    <w:rsid w:val="00B37636"/>
    <w:rsid w:val="00B3781D"/>
    <w:rsid w:val="00B37A1D"/>
    <w:rsid w:val="00B40FF4"/>
    <w:rsid w:val="00B422ED"/>
    <w:rsid w:val="00B43441"/>
    <w:rsid w:val="00B44898"/>
    <w:rsid w:val="00B466D6"/>
    <w:rsid w:val="00B472BC"/>
    <w:rsid w:val="00B51016"/>
    <w:rsid w:val="00B538A4"/>
    <w:rsid w:val="00B54A47"/>
    <w:rsid w:val="00B5503C"/>
    <w:rsid w:val="00B55154"/>
    <w:rsid w:val="00B5771B"/>
    <w:rsid w:val="00B61925"/>
    <w:rsid w:val="00B64209"/>
    <w:rsid w:val="00B647F8"/>
    <w:rsid w:val="00B663A7"/>
    <w:rsid w:val="00B66B83"/>
    <w:rsid w:val="00B67494"/>
    <w:rsid w:val="00B70181"/>
    <w:rsid w:val="00B70785"/>
    <w:rsid w:val="00B7275F"/>
    <w:rsid w:val="00B740CE"/>
    <w:rsid w:val="00B7428A"/>
    <w:rsid w:val="00B74EC0"/>
    <w:rsid w:val="00B81470"/>
    <w:rsid w:val="00B8162E"/>
    <w:rsid w:val="00B81C7D"/>
    <w:rsid w:val="00B828EE"/>
    <w:rsid w:val="00B832D3"/>
    <w:rsid w:val="00B83FE4"/>
    <w:rsid w:val="00B929E4"/>
    <w:rsid w:val="00B931A6"/>
    <w:rsid w:val="00B93FD1"/>
    <w:rsid w:val="00B941E4"/>
    <w:rsid w:val="00B95896"/>
    <w:rsid w:val="00B95E12"/>
    <w:rsid w:val="00B96392"/>
    <w:rsid w:val="00B96466"/>
    <w:rsid w:val="00B96A37"/>
    <w:rsid w:val="00B972F8"/>
    <w:rsid w:val="00B97B1E"/>
    <w:rsid w:val="00B97B35"/>
    <w:rsid w:val="00B97F54"/>
    <w:rsid w:val="00BA065A"/>
    <w:rsid w:val="00BA0F9C"/>
    <w:rsid w:val="00BA175C"/>
    <w:rsid w:val="00BA17EA"/>
    <w:rsid w:val="00BA2D35"/>
    <w:rsid w:val="00BA3783"/>
    <w:rsid w:val="00BA3B02"/>
    <w:rsid w:val="00BA4BD7"/>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BA0"/>
    <w:rsid w:val="00BE3645"/>
    <w:rsid w:val="00BE4E60"/>
    <w:rsid w:val="00BE707A"/>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5C6A"/>
    <w:rsid w:val="00C06E86"/>
    <w:rsid w:val="00C06F49"/>
    <w:rsid w:val="00C07ECF"/>
    <w:rsid w:val="00C1034D"/>
    <w:rsid w:val="00C13667"/>
    <w:rsid w:val="00C13D35"/>
    <w:rsid w:val="00C1462F"/>
    <w:rsid w:val="00C1570A"/>
    <w:rsid w:val="00C1571F"/>
    <w:rsid w:val="00C171C9"/>
    <w:rsid w:val="00C17F8D"/>
    <w:rsid w:val="00C21CA7"/>
    <w:rsid w:val="00C2226F"/>
    <w:rsid w:val="00C25876"/>
    <w:rsid w:val="00C266FF"/>
    <w:rsid w:val="00C27538"/>
    <w:rsid w:val="00C27B03"/>
    <w:rsid w:val="00C318DC"/>
    <w:rsid w:val="00C31EE1"/>
    <w:rsid w:val="00C322DA"/>
    <w:rsid w:val="00C32729"/>
    <w:rsid w:val="00C32C15"/>
    <w:rsid w:val="00C32DCD"/>
    <w:rsid w:val="00C33AAB"/>
    <w:rsid w:val="00C35210"/>
    <w:rsid w:val="00C4183C"/>
    <w:rsid w:val="00C424E5"/>
    <w:rsid w:val="00C42D59"/>
    <w:rsid w:val="00C43B9C"/>
    <w:rsid w:val="00C44B0E"/>
    <w:rsid w:val="00C45F47"/>
    <w:rsid w:val="00C46287"/>
    <w:rsid w:val="00C464D0"/>
    <w:rsid w:val="00C46961"/>
    <w:rsid w:val="00C47969"/>
    <w:rsid w:val="00C50226"/>
    <w:rsid w:val="00C52E63"/>
    <w:rsid w:val="00C5713C"/>
    <w:rsid w:val="00C571F5"/>
    <w:rsid w:val="00C623E5"/>
    <w:rsid w:val="00C63DBA"/>
    <w:rsid w:val="00C67690"/>
    <w:rsid w:val="00C709F0"/>
    <w:rsid w:val="00C70D66"/>
    <w:rsid w:val="00C7291E"/>
    <w:rsid w:val="00C74257"/>
    <w:rsid w:val="00C747D9"/>
    <w:rsid w:val="00C74F49"/>
    <w:rsid w:val="00C75A06"/>
    <w:rsid w:val="00C75B42"/>
    <w:rsid w:val="00C75B67"/>
    <w:rsid w:val="00C768B3"/>
    <w:rsid w:val="00C76A4A"/>
    <w:rsid w:val="00C77023"/>
    <w:rsid w:val="00C82B06"/>
    <w:rsid w:val="00C833BF"/>
    <w:rsid w:val="00C85A35"/>
    <w:rsid w:val="00C86ECD"/>
    <w:rsid w:val="00C87383"/>
    <w:rsid w:val="00C92FD0"/>
    <w:rsid w:val="00C97192"/>
    <w:rsid w:val="00C97CBB"/>
    <w:rsid w:val="00CA10A7"/>
    <w:rsid w:val="00CA725F"/>
    <w:rsid w:val="00CB02C6"/>
    <w:rsid w:val="00CB0468"/>
    <w:rsid w:val="00CB1601"/>
    <w:rsid w:val="00CB2234"/>
    <w:rsid w:val="00CB2D97"/>
    <w:rsid w:val="00CB430D"/>
    <w:rsid w:val="00CB47D7"/>
    <w:rsid w:val="00CB6162"/>
    <w:rsid w:val="00CB62E9"/>
    <w:rsid w:val="00CB6644"/>
    <w:rsid w:val="00CB67D1"/>
    <w:rsid w:val="00CB722C"/>
    <w:rsid w:val="00CC0254"/>
    <w:rsid w:val="00CC0454"/>
    <w:rsid w:val="00CC080C"/>
    <w:rsid w:val="00CC0FEC"/>
    <w:rsid w:val="00CC39E9"/>
    <w:rsid w:val="00CC4C83"/>
    <w:rsid w:val="00CC65B6"/>
    <w:rsid w:val="00CC6908"/>
    <w:rsid w:val="00CC7BB6"/>
    <w:rsid w:val="00CD294D"/>
    <w:rsid w:val="00CD5ABE"/>
    <w:rsid w:val="00CD6C9F"/>
    <w:rsid w:val="00CE29D4"/>
    <w:rsid w:val="00CE40B5"/>
    <w:rsid w:val="00CE555E"/>
    <w:rsid w:val="00CE5DDA"/>
    <w:rsid w:val="00CF06C5"/>
    <w:rsid w:val="00CF07F7"/>
    <w:rsid w:val="00CF2B5D"/>
    <w:rsid w:val="00CF6152"/>
    <w:rsid w:val="00CF6D6F"/>
    <w:rsid w:val="00D01D4B"/>
    <w:rsid w:val="00D02726"/>
    <w:rsid w:val="00D04873"/>
    <w:rsid w:val="00D0557E"/>
    <w:rsid w:val="00D059B1"/>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D8E"/>
    <w:rsid w:val="00D30233"/>
    <w:rsid w:val="00D326D7"/>
    <w:rsid w:val="00D33EE6"/>
    <w:rsid w:val="00D3706D"/>
    <w:rsid w:val="00D373E3"/>
    <w:rsid w:val="00D3788E"/>
    <w:rsid w:val="00D37C59"/>
    <w:rsid w:val="00D40FDE"/>
    <w:rsid w:val="00D429ED"/>
    <w:rsid w:val="00D456D0"/>
    <w:rsid w:val="00D46633"/>
    <w:rsid w:val="00D47511"/>
    <w:rsid w:val="00D50D67"/>
    <w:rsid w:val="00D5125F"/>
    <w:rsid w:val="00D51A56"/>
    <w:rsid w:val="00D51C25"/>
    <w:rsid w:val="00D534F7"/>
    <w:rsid w:val="00D53EA8"/>
    <w:rsid w:val="00D55284"/>
    <w:rsid w:val="00D573F8"/>
    <w:rsid w:val="00D5791C"/>
    <w:rsid w:val="00D60975"/>
    <w:rsid w:val="00D60B2E"/>
    <w:rsid w:val="00D61D3A"/>
    <w:rsid w:val="00D62EBC"/>
    <w:rsid w:val="00D63E02"/>
    <w:rsid w:val="00D66855"/>
    <w:rsid w:val="00D66C7B"/>
    <w:rsid w:val="00D6701A"/>
    <w:rsid w:val="00D675E0"/>
    <w:rsid w:val="00D71234"/>
    <w:rsid w:val="00D714F9"/>
    <w:rsid w:val="00D71756"/>
    <w:rsid w:val="00D72B94"/>
    <w:rsid w:val="00D75877"/>
    <w:rsid w:val="00D76AFC"/>
    <w:rsid w:val="00D76D68"/>
    <w:rsid w:val="00D7725E"/>
    <w:rsid w:val="00D777A3"/>
    <w:rsid w:val="00D8096F"/>
    <w:rsid w:val="00D82EDE"/>
    <w:rsid w:val="00D85F98"/>
    <w:rsid w:val="00D86668"/>
    <w:rsid w:val="00D87FBB"/>
    <w:rsid w:val="00D9019C"/>
    <w:rsid w:val="00D91679"/>
    <w:rsid w:val="00D92980"/>
    <w:rsid w:val="00D947EE"/>
    <w:rsid w:val="00D959DB"/>
    <w:rsid w:val="00D97303"/>
    <w:rsid w:val="00DA00A0"/>
    <w:rsid w:val="00DA03C2"/>
    <w:rsid w:val="00DA202C"/>
    <w:rsid w:val="00DA4593"/>
    <w:rsid w:val="00DA496F"/>
    <w:rsid w:val="00DA5190"/>
    <w:rsid w:val="00DA7628"/>
    <w:rsid w:val="00DA7733"/>
    <w:rsid w:val="00DB1DC1"/>
    <w:rsid w:val="00DB321B"/>
    <w:rsid w:val="00DB4BF7"/>
    <w:rsid w:val="00DB5062"/>
    <w:rsid w:val="00DB56EE"/>
    <w:rsid w:val="00DB5B14"/>
    <w:rsid w:val="00DB674E"/>
    <w:rsid w:val="00DC1444"/>
    <w:rsid w:val="00DC223C"/>
    <w:rsid w:val="00DC3C7E"/>
    <w:rsid w:val="00DC3D17"/>
    <w:rsid w:val="00DC3EAB"/>
    <w:rsid w:val="00DC4509"/>
    <w:rsid w:val="00DC47E1"/>
    <w:rsid w:val="00DC4FD1"/>
    <w:rsid w:val="00DC5760"/>
    <w:rsid w:val="00DC68FA"/>
    <w:rsid w:val="00DC7F5F"/>
    <w:rsid w:val="00DD102B"/>
    <w:rsid w:val="00DD145C"/>
    <w:rsid w:val="00DD262A"/>
    <w:rsid w:val="00DD3785"/>
    <w:rsid w:val="00DD38FC"/>
    <w:rsid w:val="00DD6107"/>
    <w:rsid w:val="00DD6E50"/>
    <w:rsid w:val="00DE1E9B"/>
    <w:rsid w:val="00DE40AC"/>
    <w:rsid w:val="00DE5AA1"/>
    <w:rsid w:val="00DF14DC"/>
    <w:rsid w:val="00DF2413"/>
    <w:rsid w:val="00DF2B53"/>
    <w:rsid w:val="00DF2D2B"/>
    <w:rsid w:val="00DF323D"/>
    <w:rsid w:val="00DF384E"/>
    <w:rsid w:val="00DF39B7"/>
    <w:rsid w:val="00DF3A75"/>
    <w:rsid w:val="00DF40CF"/>
    <w:rsid w:val="00DF50C0"/>
    <w:rsid w:val="00DF518D"/>
    <w:rsid w:val="00DF58B9"/>
    <w:rsid w:val="00DF7E06"/>
    <w:rsid w:val="00DF7E71"/>
    <w:rsid w:val="00E0167D"/>
    <w:rsid w:val="00E025E8"/>
    <w:rsid w:val="00E02891"/>
    <w:rsid w:val="00E05170"/>
    <w:rsid w:val="00E051DC"/>
    <w:rsid w:val="00E07581"/>
    <w:rsid w:val="00E10641"/>
    <w:rsid w:val="00E1207A"/>
    <w:rsid w:val="00E124F6"/>
    <w:rsid w:val="00E12E59"/>
    <w:rsid w:val="00E13B54"/>
    <w:rsid w:val="00E13EDE"/>
    <w:rsid w:val="00E156E2"/>
    <w:rsid w:val="00E158FF"/>
    <w:rsid w:val="00E163F2"/>
    <w:rsid w:val="00E21B28"/>
    <w:rsid w:val="00E226A7"/>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6A5B"/>
    <w:rsid w:val="00E36C42"/>
    <w:rsid w:val="00E41A32"/>
    <w:rsid w:val="00E4499B"/>
    <w:rsid w:val="00E4572E"/>
    <w:rsid w:val="00E47FA4"/>
    <w:rsid w:val="00E51685"/>
    <w:rsid w:val="00E51C6C"/>
    <w:rsid w:val="00E52D1B"/>
    <w:rsid w:val="00E546F6"/>
    <w:rsid w:val="00E56757"/>
    <w:rsid w:val="00E5777D"/>
    <w:rsid w:val="00E617EF"/>
    <w:rsid w:val="00E61C51"/>
    <w:rsid w:val="00E66539"/>
    <w:rsid w:val="00E70242"/>
    <w:rsid w:val="00E71409"/>
    <w:rsid w:val="00E72F0B"/>
    <w:rsid w:val="00E7367B"/>
    <w:rsid w:val="00E736ED"/>
    <w:rsid w:val="00E76541"/>
    <w:rsid w:val="00E801CF"/>
    <w:rsid w:val="00E804C9"/>
    <w:rsid w:val="00E82E51"/>
    <w:rsid w:val="00E84CBB"/>
    <w:rsid w:val="00E85139"/>
    <w:rsid w:val="00E858F5"/>
    <w:rsid w:val="00E859D0"/>
    <w:rsid w:val="00E85A3B"/>
    <w:rsid w:val="00E86C19"/>
    <w:rsid w:val="00E902C9"/>
    <w:rsid w:val="00E9040A"/>
    <w:rsid w:val="00E929DE"/>
    <w:rsid w:val="00E92EB6"/>
    <w:rsid w:val="00E938EB"/>
    <w:rsid w:val="00E945B5"/>
    <w:rsid w:val="00E95702"/>
    <w:rsid w:val="00E95724"/>
    <w:rsid w:val="00E978DE"/>
    <w:rsid w:val="00E9797B"/>
    <w:rsid w:val="00EA0187"/>
    <w:rsid w:val="00EA3AD3"/>
    <w:rsid w:val="00EA5AAC"/>
    <w:rsid w:val="00EB0F45"/>
    <w:rsid w:val="00EB1868"/>
    <w:rsid w:val="00EB54D1"/>
    <w:rsid w:val="00EC0F1D"/>
    <w:rsid w:val="00EC32C0"/>
    <w:rsid w:val="00EC43B2"/>
    <w:rsid w:val="00EC5AD3"/>
    <w:rsid w:val="00EC5EAB"/>
    <w:rsid w:val="00EC63C2"/>
    <w:rsid w:val="00EC69D8"/>
    <w:rsid w:val="00EC7424"/>
    <w:rsid w:val="00EC75E1"/>
    <w:rsid w:val="00EC7B06"/>
    <w:rsid w:val="00ED00A3"/>
    <w:rsid w:val="00ED1938"/>
    <w:rsid w:val="00ED1F0D"/>
    <w:rsid w:val="00ED2788"/>
    <w:rsid w:val="00ED3613"/>
    <w:rsid w:val="00ED4B5F"/>
    <w:rsid w:val="00ED7C1A"/>
    <w:rsid w:val="00EE1547"/>
    <w:rsid w:val="00EE338E"/>
    <w:rsid w:val="00EE50AD"/>
    <w:rsid w:val="00EE71C0"/>
    <w:rsid w:val="00EE7F81"/>
    <w:rsid w:val="00EF21A6"/>
    <w:rsid w:val="00EF376A"/>
    <w:rsid w:val="00EF4E42"/>
    <w:rsid w:val="00EF51D0"/>
    <w:rsid w:val="00EF679D"/>
    <w:rsid w:val="00EF7351"/>
    <w:rsid w:val="00F007A5"/>
    <w:rsid w:val="00F0097B"/>
    <w:rsid w:val="00F0188B"/>
    <w:rsid w:val="00F0720A"/>
    <w:rsid w:val="00F07B59"/>
    <w:rsid w:val="00F115F1"/>
    <w:rsid w:val="00F11F97"/>
    <w:rsid w:val="00F155AE"/>
    <w:rsid w:val="00F15D31"/>
    <w:rsid w:val="00F20932"/>
    <w:rsid w:val="00F20EFF"/>
    <w:rsid w:val="00F2134F"/>
    <w:rsid w:val="00F24C6F"/>
    <w:rsid w:val="00F24F9D"/>
    <w:rsid w:val="00F25213"/>
    <w:rsid w:val="00F271AB"/>
    <w:rsid w:val="00F274C8"/>
    <w:rsid w:val="00F27E11"/>
    <w:rsid w:val="00F30001"/>
    <w:rsid w:val="00F30870"/>
    <w:rsid w:val="00F31E8D"/>
    <w:rsid w:val="00F33672"/>
    <w:rsid w:val="00F337AD"/>
    <w:rsid w:val="00F33BCC"/>
    <w:rsid w:val="00F34164"/>
    <w:rsid w:val="00F36ED0"/>
    <w:rsid w:val="00F37989"/>
    <w:rsid w:val="00F40962"/>
    <w:rsid w:val="00F41F57"/>
    <w:rsid w:val="00F47C6D"/>
    <w:rsid w:val="00F47E2F"/>
    <w:rsid w:val="00F50BB2"/>
    <w:rsid w:val="00F51494"/>
    <w:rsid w:val="00F5222E"/>
    <w:rsid w:val="00F55B1F"/>
    <w:rsid w:val="00F55C49"/>
    <w:rsid w:val="00F5763A"/>
    <w:rsid w:val="00F6033F"/>
    <w:rsid w:val="00F60915"/>
    <w:rsid w:val="00F625C4"/>
    <w:rsid w:val="00F6325A"/>
    <w:rsid w:val="00F65071"/>
    <w:rsid w:val="00F65F43"/>
    <w:rsid w:val="00F6634A"/>
    <w:rsid w:val="00F70DBB"/>
    <w:rsid w:val="00F725F7"/>
    <w:rsid w:val="00F749D1"/>
    <w:rsid w:val="00F85990"/>
    <w:rsid w:val="00F9030E"/>
    <w:rsid w:val="00F90F1D"/>
    <w:rsid w:val="00F915D8"/>
    <w:rsid w:val="00F9178F"/>
    <w:rsid w:val="00F9375F"/>
    <w:rsid w:val="00F94B19"/>
    <w:rsid w:val="00F95CD4"/>
    <w:rsid w:val="00F96539"/>
    <w:rsid w:val="00FA131A"/>
    <w:rsid w:val="00FA1ECB"/>
    <w:rsid w:val="00FA390F"/>
    <w:rsid w:val="00FA3D61"/>
    <w:rsid w:val="00FA4222"/>
    <w:rsid w:val="00FA5101"/>
    <w:rsid w:val="00FA7167"/>
    <w:rsid w:val="00FA7BEB"/>
    <w:rsid w:val="00FB073E"/>
    <w:rsid w:val="00FB110F"/>
    <w:rsid w:val="00FB3D53"/>
    <w:rsid w:val="00FB50A1"/>
    <w:rsid w:val="00FB52CB"/>
    <w:rsid w:val="00FB63BD"/>
    <w:rsid w:val="00FB63E3"/>
    <w:rsid w:val="00FB794F"/>
    <w:rsid w:val="00FB7EA5"/>
    <w:rsid w:val="00FC0A19"/>
    <w:rsid w:val="00FC26A6"/>
    <w:rsid w:val="00FC42E1"/>
    <w:rsid w:val="00FC4CB5"/>
    <w:rsid w:val="00FC55E1"/>
    <w:rsid w:val="00FC66F8"/>
    <w:rsid w:val="00FC771C"/>
    <w:rsid w:val="00FD00F9"/>
    <w:rsid w:val="00FD04B5"/>
    <w:rsid w:val="00FD07FA"/>
    <w:rsid w:val="00FD172C"/>
    <w:rsid w:val="00FD2545"/>
    <w:rsid w:val="00FD259B"/>
    <w:rsid w:val="00FD2967"/>
    <w:rsid w:val="00FD38A4"/>
    <w:rsid w:val="00FD4323"/>
    <w:rsid w:val="00FD54AF"/>
    <w:rsid w:val="00FD5A9E"/>
    <w:rsid w:val="00FD5B61"/>
    <w:rsid w:val="00FE01BE"/>
    <w:rsid w:val="00FE2647"/>
    <w:rsid w:val="00FE3C89"/>
    <w:rsid w:val="00FE450C"/>
    <w:rsid w:val="00FE4F39"/>
    <w:rsid w:val="00FE6284"/>
    <w:rsid w:val="00FF04DD"/>
    <w:rsid w:val="00FF1BDB"/>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imatam.lv/iespejas/seg-aprekinasana/aptuvenam-novert-privatp/trans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eur-lex.europa.eu/legal-content/LV/TXT/?qid=1423054413833&amp;uri=CELEX:02003R1059-201409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27721</Words>
  <Characters>15801</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43436</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Ilze Paidere</cp:lastModifiedBy>
  <cp:revision>4</cp:revision>
  <cp:lastPrinted>2017-12-19T16:55:00Z</cp:lastPrinted>
  <dcterms:created xsi:type="dcterms:W3CDTF">2023-01-31T13:28:00Z</dcterms:created>
  <dcterms:modified xsi:type="dcterms:W3CDTF">2023-02-01T08:15:00Z</dcterms:modified>
</cp:coreProperties>
</file>