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F005" w14:textId="77777777" w:rsidR="00D1099C" w:rsidRDefault="00D1099C" w:rsidP="0038176B">
      <w:pPr>
        <w:shd w:val="clear" w:color="auto" w:fill="FFFFFF"/>
        <w:jc w:val="right"/>
        <w:rPr>
          <w:spacing w:val="-5"/>
          <w:sz w:val="24"/>
          <w:szCs w:val="24"/>
        </w:rPr>
      </w:pPr>
    </w:p>
    <w:p w14:paraId="167AB700" w14:textId="384AE5F7" w:rsidR="0038176B" w:rsidRDefault="0038176B" w:rsidP="0038176B">
      <w:pPr>
        <w:shd w:val="clear" w:color="auto" w:fill="FFFFFF"/>
        <w:jc w:val="right"/>
        <w:rPr>
          <w:spacing w:val="-5"/>
          <w:sz w:val="24"/>
          <w:szCs w:val="24"/>
        </w:rPr>
      </w:pPr>
      <w:r>
        <w:rPr>
          <w:spacing w:val="-5"/>
          <w:sz w:val="24"/>
          <w:szCs w:val="24"/>
        </w:rPr>
        <w:t>___.pielikum</w:t>
      </w:r>
      <w:r w:rsidR="0062614F">
        <w:rPr>
          <w:spacing w:val="-5"/>
          <w:sz w:val="24"/>
          <w:szCs w:val="24"/>
        </w:rPr>
        <w:t>s</w:t>
      </w:r>
    </w:p>
    <w:p w14:paraId="7CCB43E7" w14:textId="77777777" w:rsidR="0038176B" w:rsidRDefault="0038176B" w:rsidP="0038176B">
      <w:pPr>
        <w:shd w:val="clear" w:color="auto" w:fill="FFFFFF"/>
        <w:jc w:val="right"/>
        <w:rPr>
          <w:spacing w:val="-5"/>
          <w:sz w:val="24"/>
          <w:szCs w:val="24"/>
        </w:rPr>
      </w:pPr>
      <w:r>
        <w:rPr>
          <w:spacing w:val="-5"/>
          <w:sz w:val="24"/>
          <w:szCs w:val="24"/>
        </w:rPr>
        <w:t>projekta iesniegumam</w:t>
      </w:r>
    </w:p>
    <w:p w14:paraId="1CF8EB02" w14:textId="77777777" w:rsidR="0038176B" w:rsidRPr="0038176B" w:rsidRDefault="0038176B" w:rsidP="0038176B">
      <w:pPr>
        <w:shd w:val="clear" w:color="auto" w:fill="FFFFFF"/>
        <w:jc w:val="right"/>
        <w:rPr>
          <w:spacing w:val="-5"/>
          <w:sz w:val="24"/>
          <w:szCs w:val="24"/>
        </w:rPr>
      </w:pPr>
    </w:p>
    <w:p w14:paraId="145C6965" w14:textId="353685E1" w:rsidR="002852C1" w:rsidRDefault="002852C1" w:rsidP="002852C1">
      <w:pPr>
        <w:shd w:val="clear" w:color="auto" w:fill="FFFFFF"/>
        <w:jc w:val="center"/>
        <w:rPr>
          <w:b/>
          <w:spacing w:val="-5"/>
          <w:sz w:val="24"/>
          <w:szCs w:val="24"/>
        </w:rPr>
      </w:pPr>
      <w:r w:rsidRPr="002E3EDA">
        <w:rPr>
          <w:b/>
          <w:spacing w:val="-5"/>
          <w:sz w:val="24"/>
          <w:szCs w:val="24"/>
        </w:rPr>
        <w:t xml:space="preserve">APLIECINĀJUMS </w:t>
      </w:r>
      <w:r>
        <w:rPr>
          <w:b/>
          <w:spacing w:val="-5"/>
          <w:sz w:val="24"/>
          <w:szCs w:val="24"/>
        </w:rPr>
        <w:t>PAR INTERESI</w:t>
      </w:r>
    </w:p>
    <w:p w14:paraId="38440DFA" w14:textId="7E862A84" w:rsidR="00BC2692" w:rsidRPr="00BC2692" w:rsidRDefault="00BC2692" w:rsidP="002852C1">
      <w:pPr>
        <w:shd w:val="clear" w:color="auto" w:fill="FFFFFF"/>
        <w:jc w:val="center"/>
        <w:rPr>
          <w:b/>
          <w:i/>
          <w:spacing w:val="-5"/>
          <w:sz w:val="24"/>
          <w:szCs w:val="24"/>
        </w:rPr>
      </w:pPr>
      <w:r w:rsidRPr="00BC2692">
        <w:rPr>
          <w:i/>
        </w:rPr>
        <w:t>(</w:t>
      </w:r>
      <w:r w:rsidR="00034FC2" w:rsidRPr="00034FC2">
        <w:rPr>
          <w:i/>
        </w:rPr>
        <w:t>3.1.1.3.i. investīcija</w:t>
      </w:r>
      <w:r w:rsidR="00034FC2">
        <w:rPr>
          <w:i/>
        </w:rPr>
        <w:t>s</w:t>
      </w:r>
      <w:r w:rsidR="00034FC2" w:rsidRPr="00034FC2">
        <w:rPr>
          <w:i/>
        </w:rPr>
        <w:t xml:space="preserve"> "Investīcijas uzņēmējdarbības publiskajā infrastruktūrā industriālo parku un teritoriju attīstīšanai reģionos"</w:t>
      </w:r>
      <w:r w:rsidR="00034FC2">
        <w:rPr>
          <w:i/>
        </w:rPr>
        <w:t xml:space="preserve"> </w:t>
      </w:r>
      <w:r w:rsidRPr="00BC2692">
        <w:rPr>
          <w:i/>
        </w:rPr>
        <w:t>ietvaros)</w:t>
      </w:r>
    </w:p>
    <w:p w14:paraId="25D8F1D6" w14:textId="77777777" w:rsidR="003410F1" w:rsidRDefault="003410F1" w:rsidP="002852C1">
      <w:pPr>
        <w:shd w:val="clear" w:color="auto" w:fill="FFFFFF"/>
        <w:jc w:val="center"/>
        <w:rPr>
          <w:b/>
          <w:spacing w:val="-5"/>
          <w:sz w:val="24"/>
          <w:szCs w:val="24"/>
        </w:rPr>
      </w:pPr>
    </w:p>
    <w:p w14:paraId="0EC25332" w14:textId="0B13542A" w:rsidR="002852C1" w:rsidRPr="002E3EDA" w:rsidRDefault="002852C1" w:rsidP="002852C1">
      <w:pPr>
        <w:shd w:val="clear" w:color="auto" w:fill="FFFFFF"/>
        <w:spacing w:before="197"/>
        <w:ind w:left="10"/>
        <w:rPr>
          <w:sz w:val="24"/>
          <w:szCs w:val="24"/>
        </w:rPr>
      </w:pPr>
      <w:r w:rsidRPr="002E3EDA">
        <w:rPr>
          <w:i/>
          <w:spacing w:val="-5"/>
          <w:sz w:val="24"/>
          <w:szCs w:val="24"/>
        </w:rPr>
        <w:t>Vieta</w:t>
      </w:r>
      <w:r w:rsidRPr="002E3EDA">
        <w:rPr>
          <w:spacing w:val="-5"/>
          <w:sz w:val="24"/>
          <w:szCs w:val="24"/>
        </w:rPr>
        <w:t>,</w:t>
      </w:r>
      <w:r w:rsidRPr="002E3EDA">
        <w:rPr>
          <w:sz w:val="24"/>
          <w:szCs w:val="24"/>
        </w:rPr>
        <w:tab/>
      </w:r>
      <w:r w:rsidRPr="002E3EDA">
        <w:rPr>
          <w:sz w:val="24"/>
          <w:szCs w:val="24"/>
        </w:rPr>
        <w:tab/>
      </w:r>
      <w:r w:rsidRPr="002E3EDA">
        <w:rPr>
          <w:sz w:val="24"/>
          <w:szCs w:val="24"/>
        </w:rPr>
        <w:tab/>
      </w:r>
      <w:r w:rsidRPr="002E3EDA">
        <w:rPr>
          <w:sz w:val="24"/>
          <w:szCs w:val="24"/>
        </w:rPr>
        <w:tab/>
      </w:r>
      <w:r w:rsidRPr="002E3EDA">
        <w:rPr>
          <w:sz w:val="24"/>
          <w:szCs w:val="24"/>
        </w:rPr>
        <w:tab/>
      </w:r>
      <w:r w:rsidRPr="002E3EDA">
        <w:rPr>
          <w:sz w:val="24"/>
          <w:szCs w:val="24"/>
        </w:rPr>
        <w:tab/>
      </w:r>
      <w:r w:rsidR="007577ED">
        <w:rPr>
          <w:sz w:val="24"/>
          <w:szCs w:val="24"/>
        </w:rPr>
        <w:t xml:space="preserve">        </w:t>
      </w:r>
      <w:r w:rsidRPr="002E3EDA">
        <w:rPr>
          <w:sz w:val="24"/>
          <w:szCs w:val="24"/>
        </w:rPr>
        <w:t>20</w:t>
      </w:r>
      <w:r w:rsidR="00034FC2">
        <w:rPr>
          <w:sz w:val="24"/>
          <w:szCs w:val="24"/>
        </w:rPr>
        <w:t>2</w:t>
      </w:r>
      <w:r w:rsidRPr="002E3EDA">
        <w:rPr>
          <w:sz w:val="24"/>
          <w:szCs w:val="24"/>
        </w:rPr>
        <w:t>_.gada____.________________</w:t>
      </w:r>
    </w:p>
    <w:p w14:paraId="4FFE5E55" w14:textId="77777777" w:rsidR="002852C1" w:rsidRDefault="002852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2852C1" w14:paraId="5538E64A" w14:textId="77777777" w:rsidTr="00D57382">
        <w:tc>
          <w:tcPr>
            <w:tcW w:w="4261" w:type="dxa"/>
            <w:shd w:val="clear" w:color="auto" w:fill="auto"/>
          </w:tcPr>
          <w:p w14:paraId="6C75D36B" w14:textId="77777777" w:rsidR="002852C1" w:rsidRDefault="002852C1" w:rsidP="00D57382">
            <w:pPr>
              <w:spacing w:after="120"/>
            </w:pPr>
            <w:r>
              <w:t>Komersanta</w:t>
            </w:r>
            <w:r w:rsidR="00B82BCD">
              <w:rPr>
                <w:rStyle w:val="EndnoteReference"/>
              </w:rPr>
              <w:endnoteReference w:id="2"/>
            </w:r>
            <w:r>
              <w:t xml:space="preserve"> nosaukums</w:t>
            </w:r>
          </w:p>
        </w:tc>
        <w:tc>
          <w:tcPr>
            <w:tcW w:w="4261" w:type="dxa"/>
            <w:shd w:val="clear" w:color="auto" w:fill="auto"/>
          </w:tcPr>
          <w:p w14:paraId="7F3CA954" w14:textId="77777777" w:rsidR="002852C1" w:rsidRDefault="002852C1"/>
        </w:tc>
      </w:tr>
      <w:tr w:rsidR="002852C1" w14:paraId="5C9EB618" w14:textId="77777777" w:rsidTr="00D57382">
        <w:tc>
          <w:tcPr>
            <w:tcW w:w="4261" w:type="dxa"/>
            <w:shd w:val="clear" w:color="auto" w:fill="auto"/>
          </w:tcPr>
          <w:p w14:paraId="02E77895" w14:textId="77777777" w:rsidR="002852C1" w:rsidRDefault="002852C1" w:rsidP="00D57382">
            <w:pPr>
              <w:spacing w:after="120"/>
            </w:pPr>
            <w:r>
              <w:t>Komersanta juridiskā forma</w:t>
            </w:r>
          </w:p>
        </w:tc>
        <w:tc>
          <w:tcPr>
            <w:tcW w:w="4261" w:type="dxa"/>
            <w:shd w:val="clear" w:color="auto" w:fill="auto"/>
          </w:tcPr>
          <w:p w14:paraId="05099B7D" w14:textId="77777777" w:rsidR="002852C1" w:rsidRDefault="002852C1"/>
        </w:tc>
      </w:tr>
      <w:tr w:rsidR="002852C1" w14:paraId="295FCF32" w14:textId="77777777" w:rsidTr="00D57382">
        <w:tc>
          <w:tcPr>
            <w:tcW w:w="4261" w:type="dxa"/>
            <w:shd w:val="clear" w:color="auto" w:fill="auto"/>
          </w:tcPr>
          <w:p w14:paraId="4FBCA394" w14:textId="77777777" w:rsidR="002852C1" w:rsidRDefault="002852C1" w:rsidP="00D57382">
            <w:pPr>
              <w:spacing w:after="120"/>
            </w:pPr>
            <w:r>
              <w:t>Komersanta reģistrācijas numurs</w:t>
            </w:r>
          </w:p>
        </w:tc>
        <w:tc>
          <w:tcPr>
            <w:tcW w:w="4261" w:type="dxa"/>
            <w:shd w:val="clear" w:color="auto" w:fill="auto"/>
          </w:tcPr>
          <w:p w14:paraId="12DC52C3" w14:textId="77777777" w:rsidR="002852C1" w:rsidRDefault="002852C1"/>
        </w:tc>
      </w:tr>
      <w:tr w:rsidR="002852C1" w14:paraId="43361680" w14:textId="77777777" w:rsidTr="00D57382">
        <w:tc>
          <w:tcPr>
            <w:tcW w:w="4261" w:type="dxa"/>
            <w:shd w:val="clear" w:color="auto" w:fill="auto"/>
          </w:tcPr>
          <w:p w14:paraId="5B9C6829" w14:textId="77777777" w:rsidR="002852C1" w:rsidRDefault="002852C1" w:rsidP="00D57382">
            <w:pPr>
              <w:spacing w:after="120"/>
            </w:pPr>
            <w:r>
              <w:t>Komersanta juridiskā adrese</w:t>
            </w:r>
          </w:p>
        </w:tc>
        <w:tc>
          <w:tcPr>
            <w:tcW w:w="4261" w:type="dxa"/>
            <w:shd w:val="clear" w:color="auto" w:fill="auto"/>
          </w:tcPr>
          <w:p w14:paraId="1A54D32D" w14:textId="77777777" w:rsidR="002852C1" w:rsidRDefault="002852C1"/>
        </w:tc>
      </w:tr>
      <w:tr w:rsidR="002852C1" w14:paraId="5D4BD96F" w14:textId="77777777" w:rsidTr="00D57382">
        <w:tc>
          <w:tcPr>
            <w:tcW w:w="4261" w:type="dxa"/>
            <w:shd w:val="clear" w:color="auto" w:fill="auto"/>
          </w:tcPr>
          <w:p w14:paraId="0D0A0C56" w14:textId="77777777" w:rsidR="002852C1" w:rsidRDefault="002852C1" w:rsidP="00D57382">
            <w:pPr>
              <w:spacing w:after="120"/>
            </w:pPr>
            <w:r>
              <w:t>Komersanta faktiskā adrese projekta teritorijā</w:t>
            </w:r>
          </w:p>
        </w:tc>
        <w:tc>
          <w:tcPr>
            <w:tcW w:w="4261" w:type="dxa"/>
            <w:shd w:val="clear" w:color="auto" w:fill="auto"/>
          </w:tcPr>
          <w:p w14:paraId="5587FEEE" w14:textId="77777777" w:rsidR="002852C1" w:rsidRDefault="002852C1"/>
        </w:tc>
      </w:tr>
      <w:tr w:rsidR="002852C1" w14:paraId="5262A010" w14:textId="77777777" w:rsidTr="00D57382">
        <w:tc>
          <w:tcPr>
            <w:tcW w:w="4261" w:type="dxa"/>
            <w:shd w:val="clear" w:color="auto" w:fill="auto"/>
          </w:tcPr>
          <w:p w14:paraId="41E16385" w14:textId="77777777" w:rsidR="002852C1" w:rsidRDefault="002852C1" w:rsidP="00D57382">
            <w:pPr>
              <w:spacing w:after="120"/>
            </w:pPr>
            <w:r>
              <w:t xml:space="preserve">Komersanta pamatdarbības veids </w:t>
            </w:r>
            <w:r w:rsidR="009C3927">
              <w:t>(</w:t>
            </w:r>
            <w:r>
              <w:t>NACE kods</w:t>
            </w:r>
            <w:r w:rsidR="009C3927">
              <w:t>)</w:t>
            </w:r>
          </w:p>
        </w:tc>
        <w:tc>
          <w:tcPr>
            <w:tcW w:w="4261" w:type="dxa"/>
            <w:shd w:val="clear" w:color="auto" w:fill="auto"/>
          </w:tcPr>
          <w:p w14:paraId="7EB3CA3E" w14:textId="77777777" w:rsidR="002852C1" w:rsidRDefault="002852C1"/>
        </w:tc>
      </w:tr>
    </w:tbl>
    <w:p w14:paraId="2CA36340" w14:textId="77777777" w:rsidR="002852C1" w:rsidRDefault="002852C1"/>
    <w:p w14:paraId="13235523" w14:textId="77777777" w:rsidR="00764F9B" w:rsidRDefault="00764F9B"/>
    <w:p w14:paraId="4D85CCBF" w14:textId="10F1A4BD" w:rsidR="00042986" w:rsidRDefault="00042986" w:rsidP="00E86AA9">
      <w:pPr>
        <w:pStyle w:val="ListParagraph"/>
        <w:numPr>
          <w:ilvl w:val="0"/>
          <w:numId w:val="3"/>
        </w:numPr>
        <w:spacing w:after="120"/>
        <w:ind w:left="284" w:hanging="284"/>
        <w:jc w:val="both"/>
        <w:rPr>
          <w:sz w:val="24"/>
          <w:szCs w:val="24"/>
        </w:rPr>
      </w:pPr>
      <w:r w:rsidRPr="00764F9B">
        <w:rPr>
          <w:sz w:val="24"/>
          <w:szCs w:val="24"/>
        </w:rPr>
        <w:t xml:space="preserve">Komersants apliecina, ka tā turpmākai attīstībai ir nepieciešama infrastruktūra, kuru plānots attīstīt ..... </w:t>
      </w:r>
      <w:r w:rsidRPr="00764F9B">
        <w:rPr>
          <w:sz w:val="24"/>
          <w:szCs w:val="24"/>
          <w:vertAlign w:val="subscript"/>
        </w:rPr>
        <w:t>(</w:t>
      </w:r>
      <w:r w:rsidRPr="00B93178">
        <w:rPr>
          <w:i/>
          <w:sz w:val="24"/>
          <w:szCs w:val="24"/>
          <w:vertAlign w:val="subscript"/>
        </w:rPr>
        <w:t>projekta iesniedzēja nosaukums</w:t>
      </w:r>
      <w:r w:rsidRPr="00764F9B">
        <w:rPr>
          <w:sz w:val="24"/>
          <w:szCs w:val="24"/>
          <w:vertAlign w:val="subscript"/>
        </w:rPr>
        <w:t xml:space="preserve">) </w:t>
      </w:r>
      <w:r w:rsidRPr="00764F9B">
        <w:rPr>
          <w:sz w:val="24"/>
          <w:szCs w:val="24"/>
        </w:rPr>
        <w:t xml:space="preserve">....... </w:t>
      </w:r>
      <w:r>
        <w:rPr>
          <w:sz w:val="24"/>
          <w:szCs w:val="24"/>
        </w:rPr>
        <w:t xml:space="preserve">īstenotā </w:t>
      </w:r>
      <w:r w:rsidRPr="00764F9B">
        <w:rPr>
          <w:sz w:val="24"/>
          <w:szCs w:val="24"/>
        </w:rPr>
        <w:t>projekta ietvaros</w:t>
      </w:r>
      <w:r>
        <w:rPr>
          <w:sz w:val="24"/>
          <w:szCs w:val="24"/>
        </w:rPr>
        <w:t xml:space="preserve">, veicot investīcijas šādas infrastruktūras attīstībai </w:t>
      </w:r>
      <w:r w:rsidRPr="0043364C">
        <w:rPr>
          <w:sz w:val="22"/>
          <w:szCs w:val="22"/>
        </w:rPr>
        <w:t>(</w:t>
      </w:r>
      <w:r w:rsidR="003410F1" w:rsidRPr="0043364C">
        <w:rPr>
          <w:i/>
          <w:sz w:val="22"/>
          <w:szCs w:val="22"/>
        </w:rPr>
        <w:t>zemāk apakšpunktos norādīt investīciju</w:t>
      </w:r>
      <w:r w:rsidR="00206823">
        <w:rPr>
          <w:i/>
          <w:sz w:val="22"/>
          <w:szCs w:val="22"/>
        </w:rPr>
        <w:t xml:space="preserve"> infrastruktūras</w:t>
      </w:r>
      <w:r w:rsidR="003410F1" w:rsidRPr="0043364C">
        <w:rPr>
          <w:i/>
          <w:sz w:val="22"/>
          <w:szCs w:val="22"/>
        </w:rPr>
        <w:t xml:space="preserve"> objektu</w:t>
      </w:r>
      <w:r w:rsidR="00206823">
        <w:rPr>
          <w:i/>
          <w:sz w:val="22"/>
          <w:szCs w:val="22"/>
        </w:rPr>
        <w:t xml:space="preserve"> (teritoriju vai telpas)</w:t>
      </w:r>
      <w:r w:rsidR="003410F1" w:rsidRPr="0043364C">
        <w:rPr>
          <w:i/>
          <w:sz w:val="22"/>
          <w:szCs w:val="22"/>
        </w:rPr>
        <w:t xml:space="preserve">, piemēram, </w:t>
      </w:r>
      <w:r w:rsidR="00E86AA9">
        <w:rPr>
          <w:i/>
          <w:sz w:val="22"/>
          <w:szCs w:val="22"/>
        </w:rPr>
        <w:t>“</w:t>
      </w:r>
      <w:r w:rsidR="003410F1">
        <w:rPr>
          <w:i/>
          <w:sz w:val="22"/>
          <w:szCs w:val="22"/>
        </w:rPr>
        <w:t>1.1.</w:t>
      </w:r>
      <w:r w:rsidR="003410F1" w:rsidRPr="0043364C">
        <w:rPr>
          <w:i/>
          <w:sz w:val="22"/>
          <w:szCs w:val="22"/>
        </w:rPr>
        <w:t>Meža ielas rekonstrukcija</w:t>
      </w:r>
      <w:r w:rsidR="003A7910">
        <w:rPr>
          <w:i/>
          <w:sz w:val="22"/>
          <w:szCs w:val="22"/>
        </w:rPr>
        <w:t xml:space="preserve"> ___________ </w:t>
      </w:r>
      <w:r w:rsidR="003410F1">
        <w:rPr>
          <w:i/>
          <w:sz w:val="22"/>
          <w:szCs w:val="22"/>
        </w:rPr>
        <w:t>pilsētā”</w:t>
      </w:r>
      <w:r w:rsidR="00BC2692">
        <w:rPr>
          <w:i/>
          <w:sz w:val="22"/>
          <w:szCs w:val="22"/>
        </w:rPr>
        <w:t xml:space="preserve">; “1.2.Ūdensvada </w:t>
      </w:r>
      <w:proofErr w:type="spellStart"/>
      <w:r w:rsidR="00BC2692">
        <w:rPr>
          <w:i/>
          <w:sz w:val="22"/>
          <w:szCs w:val="22"/>
        </w:rPr>
        <w:t>pieslēguma</w:t>
      </w:r>
      <w:proofErr w:type="spellEnd"/>
      <w:r w:rsidR="00BC2692">
        <w:rPr>
          <w:i/>
          <w:sz w:val="22"/>
          <w:szCs w:val="22"/>
        </w:rPr>
        <w:t xml:space="preserve"> izveide”; “1.3.Elektroenerģijas </w:t>
      </w:r>
      <w:proofErr w:type="spellStart"/>
      <w:r w:rsidR="00BC2692">
        <w:rPr>
          <w:i/>
          <w:sz w:val="22"/>
          <w:szCs w:val="22"/>
        </w:rPr>
        <w:t>pieslēguma</w:t>
      </w:r>
      <w:proofErr w:type="spellEnd"/>
      <w:r w:rsidR="00BC2692">
        <w:rPr>
          <w:i/>
          <w:sz w:val="22"/>
          <w:szCs w:val="22"/>
        </w:rPr>
        <w:t xml:space="preserve"> izbūve 2500 </w:t>
      </w:r>
      <w:proofErr w:type="spellStart"/>
      <w:r w:rsidR="00BC2692">
        <w:rPr>
          <w:i/>
          <w:sz w:val="22"/>
          <w:szCs w:val="22"/>
        </w:rPr>
        <w:t>kW</w:t>
      </w:r>
      <w:proofErr w:type="spellEnd"/>
      <w:r w:rsidR="00BC2692">
        <w:rPr>
          <w:i/>
          <w:sz w:val="22"/>
          <w:szCs w:val="22"/>
        </w:rPr>
        <w:t>”</w:t>
      </w:r>
      <w:r w:rsidRPr="0043364C">
        <w:rPr>
          <w:sz w:val="22"/>
          <w:szCs w:val="22"/>
        </w:rPr>
        <w:t>)</w:t>
      </w:r>
      <w:r>
        <w:rPr>
          <w:sz w:val="24"/>
          <w:szCs w:val="24"/>
        </w:rPr>
        <w:t>:</w:t>
      </w:r>
    </w:p>
    <w:p w14:paraId="210C9B99" w14:textId="77777777" w:rsidR="00042986" w:rsidRDefault="00042986" w:rsidP="00E86AA9">
      <w:pPr>
        <w:pStyle w:val="ListParagraph"/>
        <w:numPr>
          <w:ilvl w:val="1"/>
          <w:numId w:val="3"/>
        </w:numPr>
        <w:spacing w:after="120"/>
        <w:ind w:left="709" w:hanging="425"/>
        <w:jc w:val="both"/>
        <w:rPr>
          <w:sz w:val="24"/>
          <w:szCs w:val="24"/>
        </w:rPr>
      </w:pPr>
      <w:r>
        <w:rPr>
          <w:sz w:val="24"/>
          <w:szCs w:val="24"/>
        </w:rPr>
        <w:t>______________</w:t>
      </w:r>
    </w:p>
    <w:p w14:paraId="7BB9F8BF" w14:textId="77777777" w:rsidR="00042986" w:rsidRDefault="00042986" w:rsidP="00E86AA9">
      <w:pPr>
        <w:pStyle w:val="ListParagraph"/>
        <w:numPr>
          <w:ilvl w:val="1"/>
          <w:numId w:val="3"/>
        </w:numPr>
        <w:spacing w:after="120"/>
        <w:ind w:left="709" w:hanging="425"/>
        <w:jc w:val="both"/>
        <w:rPr>
          <w:sz w:val="24"/>
          <w:szCs w:val="24"/>
        </w:rPr>
      </w:pPr>
      <w:r>
        <w:rPr>
          <w:sz w:val="24"/>
          <w:szCs w:val="24"/>
        </w:rPr>
        <w:t>______________</w:t>
      </w:r>
    </w:p>
    <w:p w14:paraId="2888B21F" w14:textId="2F71174F" w:rsidR="003410F1" w:rsidRDefault="003410F1" w:rsidP="00E86AA9">
      <w:pPr>
        <w:pStyle w:val="ListParagraph"/>
        <w:spacing w:after="240"/>
        <w:ind w:left="709" w:hanging="425"/>
        <w:contextualSpacing w:val="0"/>
        <w:jc w:val="both"/>
        <w:rPr>
          <w:sz w:val="24"/>
          <w:szCs w:val="24"/>
        </w:rPr>
      </w:pPr>
      <w:r w:rsidRPr="003410F1">
        <w:rPr>
          <w:sz w:val="24"/>
          <w:szCs w:val="24"/>
        </w:rPr>
        <w:t>...</w:t>
      </w:r>
    </w:p>
    <w:p w14:paraId="1F26171F" w14:textId="77777777" w:rsidR="00042986" w:rsidRPr="00764F9B" w:rsidRDefault="00042986" w:rsidP="00E86AA9">
      <w:pPr>
        <w:pStyle w:val="ListParagraph"/>
        <w:numPr>
          <w:ilvl w:val="0"/>
          <w:numId w:val="3"/>
        </w:numPr>
        <w:shd w:val="clear" w:color="auto" w:fill="FFFFFF"/>
        <w:spacing w:before="240" w:after="120"/>
        <w:ind w:left="284" w:right="45" w:hanging="284"/>
        <w:contextualSpacing w:val="0"/>
        <w:jc w:val="both"/>
        <w:rPr>
          <w:sz w:val="24"/>
          <w:szCs w:val="24"/>
        </w:rPr>
      </w:pPr>
      <w:r>
        <w:rPr>
          <w:sz w:val="24"/>
          <w:szCs w:val="24"/>
        </w:rPr>
        <w:t>K</w:t>
      </w:r>
      <w:r w:rsidRPr="00764F9B">
        <w:rPr>
          <w:sz w:val="24"/>
          <w:szCs w:val="24"/>
        </w:rPr>
        <w:t xml:space="preserve">omersants </w:t>
      </w:r>
      <w:r>
        <w:rPr>
          <w:sz w:val="24"/>
          <w:szCs w:val="24"/>
        </w:rPr>
        <w:t>apliecina, ka, gadījumā, ja projekts tiek īstenots</w:t>
      </w:r>
      <w:r w:rsidRPr="00764F9B">
        <w:rPr>
          <w:sz w:val="24"/>
          <w:szCs w:val="24"/>
        </w:rPr>
        <w:t>:</w:t>
      </w:r>
    </w:p>
    <w:p w14:paraId="1351BB29" w14:textId="42402215" w:rsidR="00042986" w:rsidRPr="00096F29" w:rsidRDefault="00042986" w:rsidP="00E86AA9">
      <w:pPr>
        <w:pStyle w:val="ListParagraph"/>
        <w:numPr>
          <w:ilvl w:val="1"/>
          <w:numId w:val="3"/>
        </w:numPr>
        <w:shd w:val="clear" w:color="auto" w:fill="FFFFFF"/>
        <w:ind w:left="709" w:right="45" w:hanging="425"/>
        <w:jc w:val="both"/>
        <w:rPr>
          <w:bCs/>
          <w:spacing w:val="-1"/>
          <w:sz w:val="24"/>
          <w:szCs w:val="24"/>
        </w:rPr>
      </w:pPr>
      <w:r w:rsidRPr="00096F29">
        <w:rPr>
          <w:sz w:val="24"/>
          <w:szCs w:val="24"/>
        </w:rPr>
        <w:t>komersants</w:t>
      </w:r>
      <w:r>
        <w:rPr>
          <w:sz w:val="24"/>
          <w:szCs w:val="24"/>
        </w:rPr>
        <w:t xml:space="preserve"> apņemas </w:t>
      </w:r>
      <w:r w:rsidR="000E15AE">
        <w:rPr>
          <w:sz w:val="24"/>
          <w:szCs w:val="24"/>
        </w:rPr>
        <w:t xml:space="preserve">ne vēlāk kā </w:t>
      </w:r>
      <w:r w:rsidR="009A49A4" w:rsidRPr="001B755B">
        <w:rPr>
          <w:b/>
          <w:bCs/>
          <w:sz w:val="24"/>
          <w:szCs w:val="24"/>
        </w:rPr>
        <w:t>līdz 2026. gada 31</w:t>
      </w:r>
      <w:r w:rsidR="000E15AE" w:rsidRPr="001B755B">
        <w:rPr>
          <w:b/>
          <w:bCs/>
          <w:sz w:val="24"/>
          <w:szCs w:val="24"/>
        </w:rPr>
        <w:t>. jūlijam</w:t>
      </w:r>
      <w:r w:rsidR="000E15AE">
        <w:rPr>
          <w:sz w:val="24"/>
          <w:szCs w:val="24"/>
        </w:rPr>
        <w:t xml:space="preserve"> </w:t>
      </w:r>
      <w:r w:rsidRPr="00096F29">
        <w:rPr>
          <w:sz w:val="24"/>
          <w:szCs w:val="24"/>
        </w:rPr>
        <w:t>rad</w:t>
      </w:r>
      <w:r>
        <w:rPr>
          <w:sz w:val="24"/>
          <w:szCs w:val="24"/>
        </w:rPr>
        <w:t>īt</w:t>
      </w:r>
      <w:r w:rsidRPr="00096F29">
        <w:rPr>
          <w:sz w:val="24"/>
          <w:szCs w:val="24"/>
        </w:rPr>
        <w:t xml:space="preserve"> jaunu/</w:t>
      </w:r>
      <w:proofErr w:type="spellStart"/>
      <w:r w:rsidRPr="00096F29">
        <w:rPr>
          <w:sz w:val="24"/>
          <w:szCs w:val="24"/>
        </w:rPr>
        <w:t>as</w:t>
      </w:r>
      <w:proofErr w:type="spellEnd"/>
      <w:r w:rsidRPr="00096F29">
        <w:rPr>
          <w:sz w:val="24"/>
          <w:szCs w:val="24"/>
        </w:rPr>
        <w:t xml:space="preserve"> darba vietu/</w:t>
      </w:r>
      <w:proofErr w:type="spellStart"/>
      <w:r w:rsidRPr="00096F29">
        <w:rPr>
          <w:sz w:val="24"/>
          <w:szCs w:val="24"/>
        </w:rPr>
        <w:t>as</w:t>
      </w:r>
      <w:proofErr w:type="spellEnd"/>
      <w:r w:rsidRPr="00096F29">
        <w:rPr>
          <w:sz w:val="24"/>
          <w:szCs w:val="24"/>
        </w:rPr>
        <w:t xml:space="preserve"> ___ (</w:t>
      </w:r>
      <w:r w:rsidRPr="00096F29">
        <w:rPr>
          <w:i/>
          <w:sz w:val="24"/>
          <w:szCs w:val="24"/>
        </w:rPr>
        <w:t>skaits</w:t>
      </w:r>
      <w:r w:rsidRPr="00096F29">
        <w:rPr>
          <w:sz w:val="24"/>
          <w:szCs w:val="24"/>
        </w:rPr>
        <w:t>)</w:t>
      </w:r>
      <w:r w:rsidR="007323CF" w:rsidRPr="007323CF">
        <w:rPr>
          <w:b/>
          <w:bCs/>
          <w:sz w:val="24"/>
          <w:szCs w:val="24"/>
        </w:rPr>
        <w:t xml:space="preserve"> </w:t>
      </w:r>
      <w:r w:rsidR="007323CF" w:rsidRPr="00A8776A">
        <w:rPr>
          <w:sz w:val="24"/>
          <w:szCs w:val="24"/>
        </w:rPr>
        <w:t>ar vidējo darba algu, kas pārsniedz vidējo</w:t>
      </w:r>
      <w:r w:rsidR="00A8776A" w:rsidRPr="00A8776A">
        <w:rPr>
          <w:sz w:val="24"/>
          <w:szCs w:val="24"/>
        </w:rPr>
        <w:t xml:space="preserve"> darba </w:t>
      </w:r>
      <w:r w:rsidR="00A8776A" w:rsidRPr="00A8776A">
        <w:rPr>
          <w:sz w:val="24"/>
          <w:szCs w:val="24"/>
        </w:rPr>
        <w:t xml:space="preserve">samaksu </w:t>
      </w:r>
      <w:r w:rsidR="00A8776A" w:rsidRPr="00A8776A">
        <w:rPr>
          <w:sz w:val="24"/>
          <w:szCs w:val="24"/>
        </w:rPr>
        <w:t>attiecīgajā tautsaimniecības nozarē</w:t>
      </w:r>
      <w:r w:rsidR="00352DA2">
        <w:rPr>
          <w:rStyle w:val="FootnoteReference"/>
          <w:sz w:val="24"/>
          <w:szCs w:val="24"/>
        </w:rPr>
        <w:footnoteReference w:id="2"/>
      </w:r>
      <w:r w:rsidRPr="00096F29">
        <w:rPr>
          <w:sz w:val="24"/>
          <w:szCs w:val="24"/>
        </w:rPr>
        <w:t>;</w:t>
      </w:r>
    </w:p>
    <w:p w14:paraId="4185BE87" w14:textId="5D7BAD0B" w:rsidR="00042986" w:rsidRPr="00FE0104" w:rsidRDefault="00042986" w:rsidP="00E86AA9">
      <w:pPr>
        <w:pStyle w:val="ListParagraph"/>
        <w:numPr>
          <w:ilvl w:val="1"/>
          <w:numId w:val="3"/>
        </w:numPr>
        <w:shd w:val="clear" w:color="auto" w:fill="FFFFFF"/>
        <w:spacing w:after="120"/>
        <w:ind w:left="709" w:right="45" w:hanging="425"/>
        <w:contextualSpacing w:val="0"/>
        <w:jc w:val="both"/>
        <w:rPr>
          <w:bCs/>
          <w:spacing w:val="-1"/>
          <w:sz w:val="24"/>
          <w:szCs w:val="24"/>
        </w:rPr>
      </w:pPr>
      <w:r w:rsidRPr="00096F29">
        <w:rPr>
          <w:sz w:val="24"/>
          <w:szCs w:val="24"/>
        </w:rPr>
        <w:t>komersants</w:t>
      </w:r>
      <w:r>
        <w:rPr>
          <w:sz w:val="24"/>
          <w:szCs w:val="24"/>
        </w:rPr>
        <w:t xml:space="preserve"> apņemas </w:t>
      </w:r>
      <w:r w:rsidR="00C305AF">
        <w:rPr>
          <w:sz w:val="24"/>
          <w:szCs w:val="24"/>
        </w:rPr>
        <w:t xml:space="preserve">ne vēlāk kā </w:t>
      </w:r>
      <w:r w:rsidR="00C305AF" w:rsidRPr="001B755B">
        <w:rPr>
          <w:b/>
          <w:bCs/>
          <w:sz w:val="24"/>
          <w:szCs w:val="24"/>
        </w:rPr>
        <w:t>līdz 2028. gada 31. decembrim</w:t>
      </w:r>
      <w:r w:rsidR="00C305AF">
        <w:rPr>
          <w:sz w:val="24"/>
          <w:szCs w:val="24"/>
        </w:rPr>
        <w:t xml:space="preserve"> </w:t>
      </w:r>
      <w:r w:rsidRPr="00096F29">
        <w:rPr>
          <w:sz w:val="24"/>
          <w:szCs w:val="24"/>
        </w:rPr>
        <w:t>vei</w:t>
      </w:r>
      <w:r>
        <w:rPr>
          <w:sz w:val="24"/>
          <w:szCs w:val="24"/>
        </w:rPr>
        <w:t>kt</w:t>
      </w:r>
      <w:r w:rsidRPr="00096F29">
        <w:rPr>
          <w:sz w:val="24"/>
          <w:szCs w:val="24"/>
        </w:rPr>
        <w:t xml:space="preserve"> </w:t>
      </w:r>
      <w:proofErr w:type="spellStart"/>
      <w:r w:rsidR="00FF1A7E" w:rsidRPr="000D0044">
        <w:rPr>
          <w:sz w:val="24"/>
          <w:szCs w:val="24"/>
        </w:rPr>
        <w:t>nefinanšu</w:t>
      </w:r>
      <w:proofErr w:type="spellEnd"/>
      <w:r w:rsidR="00FF1A7E" w:rsidRPr="000D0044">
        <w:rPr>
          <w:sz w:val="24"/>
          <w:szCs w:val="24"/>
        </w:rPr>
        <w:t xml:space="preserve"> </w:t>
      </w:r>
      <w:r w:rsidRPr="000D0044">
        <w:rPr>
          <w:sz w:val="24"/>
          <w:szCs w:val="24"/>
        </w:rPr>
        <w:t xml:space="preserve">investīcijas </w:t>
      </w:r>
      <w:r w:rsidR="00DC7DC5" w:rsidRPr="000D0044">
        <w:rPr>
          <w:sz w:val="24"/>
          <w:szCs w:val="24"/>
        </w:rPr>
        <w:t>pašu</w:t>
      </w:r>
      <w:r w:rsidRPr="000D0044">
        <w:rPr>
          <w:sz w:val="24"/>
          <w:szCs w:val="24"/>
        </w:rPr>
        <w:t xml:space="preserve"> nemateriālajos ieguldījumos un pamatlīdzekļos </w:t>
      </w:r>
      <w:r w:rsidR="00DC7DC5" w:rsidRPr="00FE0104">
        <w:rPr>
          <w:sz w:val="24"/>
          <w:szCs w:val="24"/>
        </w:rPr>
        <w:t xml:space="preserve">vismaz </w:t>
      </w:r>
      <w:r w:rsidRPr="00FE0104">
        <w:rPr>
          <w:sz w:val="24"/>
          <w:szCs w:val="24"/>
        </w:rPr>
        <w:t>____ EUR (</w:t>
      </w:r>
      <w:r w:rsidRPr="00FE0104">
        <w:rPr>
          <w:i/>
          <w:sz w:val="24"/>
          <w:szCs w:val="24"/>
        </w:rPr>
        <w:t>summa vārdiem</w:t>
      </w:r>
      <w:r w:rsidRPr="00FE0104">
        <w:rPr>
          <w:sz w:val="24"/>
          <w:szCs w:val="24"/>
        </w:rPr>
        <w:t xml:space="preserve">). </w:t>
      </w:r>
    </w:p>
    <w:p w14:paraId="4C1AEB4D" w14:textId="77777777" w:rsidR="008B3799" w:rsidRDefault="008B3799" w:rsidP="00E86AA9">
      <w:pPr>
        <w:pStyle w:val="ListParagraph"/>
        <w:numPr>
          <w:ilvl w:val="0"/>
          <w:numId w:val="3"/>
        </w:numPr>
        <w:shd w:val="clear" w:color="auto" w:fill="FFFFFF"/>
        <w:spacing w:before="240" w:after="120"/>
        <w:ind w:left="284" w:right="45" w:hanging="284"/>
        <w:jc w:val="both"/>
        <w:rPr>
          <w:bCs/>
          <w:spacing w:val="-1"/>
          <w:sz w:val="24"/>
          <w:szCs w:val="24"/>
        </w:rPr>
      </w:pPr>
      <w:r w:rsidRPr="00FE0104">
        <w:rPr>
          <w:bCs/>
          <w:spacing w:val="-1"/>
          <w:sz w:val="24"/>
          <w:szCs w:val="24"/>
        </w:rPr>
        <w:t>Komersants apliecina, ka ir informēts par nosacījumiem</w:t>
      </w:r>
      <w:r w:rsidR="00FF1376" w:rsidRPr="00FE0104">
        <w:rPr>
          <w:bCs/>
          <w:spacing w:val="-1"/>
          <w:sz w:val="24"/>
          <w:szCs w:val="24"/>
        </w:rPr>
        <w:t xml:space="preserve"> </w:t>
      </w:r>
      <w:r w:rsidR="00660A1F" w:rsidRPr="00FE0104">
        <w:rPr>
          <w:bCs/>
          <w:spacing w:val="-1"/>
          <w:sz w:val="24"/>
          <w:szCs w:val="24"/>
        </w:rPr>
        <w:t>komersantiem</w:t>
      </w:r>
      <w:r w:rsidR="00660A1F" w:rsidRPr="00660A1F">
        <w:rPr>
          <w:bCs/>
          <w:spacing w:val="-1"/>
          <w:sz w:val="24"/>
          <w:szCs w:val="24"/>
        </w:rPr>
        <w:t>, kas darbosies projekta ietvaros attīstītā industriālā parka teritorijā un sniegs ieguldījumu investīcijas mērķu sasniegšanā</w:t>
      </w:r>
      <w:r>
        <w:rPr>
          <w:bCs/>
          <w:spacing w:val="-1"/>
          <w:sz w:val="24"/>
          <w:szCs w:val="24"/>
        </w:rPr>
        <w:t>, t.sk:</w:t>
      </w:r>
    </w:p>
    <w:p w14:paraId="28869679" w14:textId="77777777" w:rsidR="00AA7F9D" w:rsidRDefault="00660A1F" w:rsidP="00E86AA9">
      <w:pPr>
        <w:pStyle w:val="ListParagraph"/>
        <w:numPr>
          <w:ilvl w:val="1"/>
          <w:numId w:val="3"/>
        </w:numPr>
        <w:shd w:val="clear" w:color="auto" w:fill="FFFFFF"/>
        <w:spacing w:before="240" w:after="120"/>
        <w:ind w:left="709" w:right="45" w:hanging="425"/>
        <w:jc w:val="both"/>
        <w:rPr>
          <w:bCs/>
          <w:spacing w:val="-1"/>
          <w:sz w:val="24"/>
          <w:szCs w:val="24"/>
        </w:rPr>
      </w:pPr>
      <w:r w:rsidRPr="008B3799">
        <w:rPr>
          <w:bCs/>
          <w:spacing w:val="-1"/>
          <w:sz w:val="24"/>
          <w:szCs w:val="24"/>
        </w:rPr>
        <w:t xml:space="preserve">komersants darbojas viedās specializācijas jomā, kas ir zināšanu ietilpīga </w:t>
      </w:r>
      <w:proofErr w:type="spellStart"/>
      <w:r w:rsidRPr="008B3799">
        <w:rPr>
          <w:bCs/>
          <w:spacing w:val="-1"/>
          <w:sz w:val="24"/>
          <w:szCs w:val="24"/>
        </w:rPr>
        <w:t>bioekonomika</w:t>
      </w:r>
      <w:proofErr w:type="spellEnd"/>
      <w:r w:rsidRPr="008B3799">
        <w:rPr>
          <w:bCs/>
          <w:spacing w:val="-1"/>
          <w:sz w:val="24"/>
          <w:szCs w:val="24"/>
        </w:rPr>
        <w:t xml:space="preserve">, </w:t>
      </w:r>
      <w:proofErr w:type="spellStart"/>
      <w:r w:rsidRPr="008B3799">
        <w:rPr>
          <w:bCs/>
          <w:spacing w:val="-1"/>
          <w:sz w:val="24"/>
          <w:szCs w:val="24"/>
        </w:rPr>
        <w:t>biomedicīna</w:t>
      </w:r>
      <w:proofErr w:type="spellEnd"/>
      <w:r w:rsidRPr="008B3799">
        <w:rPr>
          <w:bCs/>
          <w:spacing w:val="-1"/>
          <w:sz w:val="24"/>
          <w:szCs w:val="24"/>
        </w:rPr>
        <w:t xml:space="preserve">, medicīnas tehnoloģijas, farmācija, </w:t>
      </w:r>
      <w:proofErr w:type="spellStart"/>
      <w:r w:rsidRPr="008B3799">
        <w:rPr>
          <w:bCs/>
          <w:spacing w:val="-1"/>
          <w:sz w:val="24"/>
          <w:szCs w:val="24"/>
        </w:rPr>
        <w:t>fotonika</w:t>
      </w:r>
      <w:proofErr w:type="spellEnd"/>
      <w:r w:rsidRPr="008B3799">
        <w:rPr>
          <w:bCs/>
          <w:spacing w:val="-1"/>
          <w:sz w:val="24"/>
          <w:szCs w:val="24"/>
        </w:rPr>
        <w:t xml:space="preserve"> un viedie materiāli, tehnoloģijas un </w:t>
      </w:r>
      <w:proofErr w:type="spellStart"/>
      <w:r w:rsidRPr="008B3799">
        <w:rPr>
          <w:bCs/>
          <w:spacing w:val="-1"/>
          <w:sz w:val="24"/>
          <w:szCs w:val="24"/>
        </w:rPr>
        <w:t>inženiersistēmas</w:t>
      </w:r>
      <w:proofErr w:type="spellEnd"/>
      <w:r w:rsidRPr="008B3799">
        <w:rPr>
          <w:bCs/>
          <w:spacing w:val="-1"/>
          <w:sz w:val="24"/>
          <w:szCs w:val="24"/>
        </w:rPr>
        <w:t>, viedā enerģētika un mobilitāte, informācijas un komunikācijas tehnoloģijas;</w:t>
      </w:r>
    </w:p>
    <w:p w14:paraId="417BE347" w14:textId="77777777" w:rsidR="00AA7F9D" w:rsidRDefault="00660A1F" w:rsidP="00E86AA9">
      <w:pPr>
        <w:pStyle w:val="ListParagraph"/>
        <w:numPr>
          <w:ilvl w:val="1"/>
          <w:numId w:val="3"/>
        </w:numPr>
        <w:shd w:val="clear" w:color="auto" w:fill="FFFFFF"/>
        <w:spacing w:before="240" w:after="120"/>
        <w:ind w:left="709" w:right="45" w:hanging="425"/>
        <w:jc w:val="both"/>
        <w:rPr>
          <w:bCs/>
          <w:spacing w:val="-1"/>
          <w:sz w:val="24"/>
          <w:szCs w:val="24"/>
        </w:rPr>
      </w:pPr>
      <w:r w:rsidRPr="00AA7F9D">
        <w:rPr>
          <w:bCs/>
          <w:spacing w:val="-1"/>
          <w:sz w:val="24"/>
          <w:szCs w:val="24"/>
        </w:rPr>
        <w:t>komersants nodarbojas ar inovācijām vai ražo inovatīvus vai augstas pievienotās vērtības produktus;</w:t>
      </w:r>
    </w:p>
    <w:p w14:paraId="42805473" w14:textId="77777777" w:rsidR="00AA7F9D" w:rsidRDefault="00660A1F" w:rsidP="00E86AA9">
      <w:pPr>
        <w:pStyle w:val="ListParagraph"/>
        <w:numPr>
          <w:ilvl w:val="1"/>
          <w:numId w:val="3"/>
        </w:numPr>
        <w:shd w:val="clear" w:color="auto" w:fill="FFFFFF"/>
        <w:spacing w:before="240" w:after="120"/>
        <w:ind w:left="709" w:right="45" w:hanging="425"/>
        <w:jc w:val="both"/>
        <w:rPr>
          <w:bCs/>
          <w:spacing w:val="-1"/>
          <w:sz w:val="24"/>
          <w:szCs w:val="24"/>
        </w:rPr>
      </w:pPr>
      <w:r w:rsidRPr="00AA7F9D">
        <w:rPr>
          <w:bCs/>
          <w:spacing w:val="-1"/>
          <w:sz w:val="24"/>
          <w:szCs w:val="24"/>
        </w:rPr>
        <w:t>komersanta (kas darbojas projekta ietvaros attīstītajā industriālajā parkā vai nomā telpas industriālā parka teritorijā, vai gūst labumu no izbūvētās publiskās infrastruktūras) jaunradīto darba vietu darbinieku vidējā darba alga pārsniedz vidējo darba samaksu attiecīgajā tautsaimniecības nozarē attiecīgajā plānošanas reģionā;</w:t>
      </w:r>
    </w:p>
    <w:p w14:paraId="586BD453" w14:textId="77777777" w:rsidR="00AA7F9D" w:rsidRDefault="00660A1F" w:rsidP="00E86AA9">
      <w:pPr>
        <w:pStyle w:val="ListParagraph"/>
        <w:numPr>
          <w:ilvl w:val="1"/>
          <w:numId w:val="3"/>
        </w:numPr>
        <w:shd w:val="clear" w:color="auto" w:fill="FFFFFF"/>
        <w:spacing w:before="240" w:after="120"/>
        <w:ind w:left="709" w:right="45" w:hanging="425"/>
        <w:jc w:val="both"/>
        <w:rPr>
          <w:bCs/>
          <w:spacing w:val="-1"/>
          <w:sz w:val="24"/>
          <w:szCs w:val="24"/>
        </w:rPr>
      </w:pPr>
      <w:r w:rsidRPr="00AA7F9D">
        <w:rPr>
          <w:bCs/>
          <w:spacing w:val="-1"/>
          <w:sz w:val="24"/>
          <w:szCs w:val="24"/>
        </w:rPr>
        <w:t>komersants plāno uzsākt eksportu triju gadu periodā pēc infrastruktūras izbūves;</w:t>
      </w:r>
    </w:p>
    <w:p w14:paraId="53CEEE4B" w14:textId="77777777" w:rsidR="00AA7F9D" w:rsidRDefault="00660A1F" w:rsidP="003C0C14">
      <w:pPr>
        <w:pStyle w:val="ListParagraph"/>
        <w:numPr>
          <w:ilvl w:val="1"/>
          <w:numId w:val="3"/>
        </w:numPr>
        <w:shd w:val="clear" w:color="auto" w:fill="FFFFFF"/>
        <w:spacing w:before="240" w:after="120"/>
        <w:ind w:left="709" w:right="45" w:hanging="425"/>
        <w:jc w:val="both"/>
        <w:rPr>
          <w:bCs/>
          <w:spacing w:val="-1"/>
          <w:sz w:val="24"/>
          <w:szCs w:val="24"/>
        </w:rPr>
      </w:pPr>
      <w:r w:rsidRPr="00AA7F9D">
        <w:rPr>
          <w:bCs/>
          <w:spacing w:val="-1"/>
          <w:sz w:val="24"/>
          <w:szCs w:val="24"/>
        </w:rPr>
        <w:lastRenderedPageBreak/>
        <w:t>komersantam ir izstrādāta laba korporatīvā pārvaldība un ir pieejami finanšu resursi;</w:t>
      </w:r>
    </w:p>
    <w:p w14:paraId="0ACF5F9B" w14:textId="7BD4C9A5" w:rsidR="00A13518" w:rsidRDefault="00660A1F" w:rsidP="003C0C14">
      <w:pPr>
        <w:pStyle w:val="ListParagraph"/>
        <w:numPr>
          <w:ilvl w:val="1"/>
          <w:numId w:val="3"/>
        </w:numPr>
        <w:shd w:val="clear" w:color="auto" w:fill="FFFFFF"/>
        <w:spacing w:before="240" w:after="120"/>
        <w:ind w:left="709" w:right="45" w:hanging="425"/>
        <w:jc w:val="both"/>
        <w:rPr>
          <w:ins w:id="0" w:author="Ilze Paidere" w:date="2022-11-30T09:29:00Z"/>
          <w:bCs/>
          <w:spacing w:val="-1"/>
          <w:sz w:val="24"/>
          <w:szCs w:val="24"/>
        </w:rPr>
      </w:pPr>
      <w:r w:rsidRPr="00AA7F9D">
        <w:rPr>
          <w:bCs/>
          <w:spacing w:val="-1"/>
          <w:sz w:val="24"/>
          <w:szCs w:val="24"/>
        </w:rPr>
        <w:t>komersants plāno ieguldījumus pētniecībā un attīstībā, tostarp darbinieku kompetenču pilnveidē, triju gadu periodā pēc infrastruktūras izbūves</w:t>
      </w:r>
      <w:del w:id="1" w:author="Ilze Paidere" w:date="2022-11-30T09:29:00Z">
        <w:r w:rsidRPr="00AA7F9D" w:rsidDel="00F03DF2">
          <w:rPr>
            <w:bCs/>
            <w:spacing w:val="-1"/>
            <w:sz w:val="24"/>
            <w:szCs w:val="24"/>
          </w:rPr>
          <w:delText>.</w:delText>
        </w:r>
      </w:del>
      <w:ins w:id="2" w:author="Ilze Paidere" w:date="2022-11-30T09:29:00Z">
        <w:r w:rsidR="00F03DF2">
          <w:rPr>
            <w:bCs/>
            <w:spacing w:val="-1"/>
            <w:sz w:val="24"/>
            <w:szCs w:val="24"/>
          </w:rPr>
          <w:t>;</w:t>
        </w:r>
      </w:ins>
    </w:p>
    <w:p w14:paraId="63993D45" w14:textId="38DA29E8" w:rsidR="00F03DF2" w:rsidRPr="00F03DF2" w:rsidRDefault="00F03DF2" w:rsidP="003C0C14">
      <w:pPr>
        <w:pStyle w:val="ListParagraph"/>
        <w:numPr>
          <w:ilvl w:val="1"/>
          <w:numId w:val="3"/>
        </w:numPr>
        <w:ind w:left="709" w:hanging="425"/>
        <w:jc w:val="both"/>
        <w:rPr>
          <w:ins w:id="3" w:author="Ilze Paidere" w:date="2022-11-30T09:29:00Z"/>
          <w:bCs/>
          <w:spacing w:val="-1"/>
          <w:sz w:val="24"/>
          <w:szCs w:val="24"/>
        </w:rPr>
      </w:pPr>
      <w:ins w:id="4" w:author="Ilze Paidere" w:date="2022-11-30T09:29:00Z">
        <w:r w:rsidRPr="00F03DF2">
          <w:rPr>
            <w:bCs/>
            <w:spacing w:val="-1"/>
            <w:sz w:val="24"/>
            <w:szCs w:val="24"/>
          </w:rPr>
          <w:t>par principa “Nenodarīt būtisku kaitējumu” un prasību par atbilstību attiecīgajiem Eiropas Savienības un nacionālajiem normatīvajiem aktiem vides jomā ievērošanu.</w:t>
        </w:r>
      </w:ins>
    </w:p>
    <w:p w14:paraId="527B6A5D" w14:textId="12CE2E35" w:rsidR="00042986" w:rsidRPr="003410F1" w:rsidRDefault="00042986" w:rsidP="00E86AA9">
      <w:pPr>
        <w:pStyle w:val="ListParagraph"/>
        <w:numPr>
          <w:ilvl w:val="0"/>
          <w:numId w:val="3"/>
        </w:numPr>
        <w:shd w:val="clear" w:color="auto" w:fill="FFFFFF"/>
        <w:spacing w:before="240" w:after="120"/>
        <w:ind w:left="284" w:right="45" w:hanging="284"/>
        <w:contextualSpacing w:val="0"/>
        <w:jc w:val="both"/>
        <w:rPr>
          <w:bCs/>
          <w:spacing w:val="-1"/>
          <w:sz w:val="24"/>
          <w:szCs w:val="24"/>
        </w:rPr>
      </w:pPr>
      <w:r>
        <w:rPr>
          <w:bCs/>
          <w:spacing w:val="-1"/>
          <w:sz w:val="24"/>
          <w:szCs w:val="24"/>
        </w:rPr>
        <w:t xml:space="preserve">Ja šī apliecinājuma 1.punktā ir paredzētas investīcijas notekūdeņu attīrīšanas </w:t>
      </w:r>
      <w:r w:rsidR="003410F1" w:rsidRPr="003410F1">
        <w:rPr>
          <w:bCs/>
          <w:spacing w:val="-1"/>
          <w:sz w:val="24"/>
          <w:szCs w:val="24"/>
        </w:rPr>
        <w:t>un (vai)</w:t>
      </w:r>
      <w:r>
        <w:rPr>
          <w:bCs/>
          <w:spacing w:val="-1"/>
          <w:sz w:val="24"/>
          <w:szCs w:val="24"/>
        </w:rPr>
        <w:t xml:space="preserve"> dzeramā ūdens ieguves un sagatavošanas infrastruktūrā, kas paredzēta </w:t>
      </w:r>
      <w:r w:rsidRPr="003410F1">
        <w:rPr>
          <w:bCs/>
          <w:spacing w:val="-1"/>
          <w:sz w:val="24"/>
          <w:szCs w:val="24"/>
        </w:rPr>
        <w:t>sabiedriskā pakalpojuma sniegšanai, komersants apliecina, ka:</w:t>
      </w:r>
      <w:r w:rsidR="00B82BCD">
        <w:rPr>
          <w:rStyle w:val="EndnoteReference"/>
          <w:bCs/>
          <w:spacing w:val="-1"/>
          <w:sz w:val="24"/>
          <w:szCs w:val="24"/>
        </w:rPr>
        <w:endnoteReference w:id="3"/>
      </w:r>
    </w:p>
    <w:p w14:paraId="63AC6087" w14:textId="00614BBE" w:rsidR="003410F1" w:rsidRPr="003410F1" w:rsidRDefault="003410F1" w:rsidP="00E86AA9">
      <w:pPr>
        <w:pStyle w:val="ListParagraph"/>
        <w:numPr>
          <w:ilvl w:val="1"/>
          <w:numId w:val="3"/>
        </w:numPr>
        <w:shd w:val="clear" w:color="auto" w:fill="FFFFFF"/>
        <w:spacing w:after="120"/>
        <w:ind w:left="709" w:right="45" w:hanging="425"/>
        <w:contextualSpacing w:val="0"/>
        <w:jc w:val="both"/>
        <w:rPr>
          <w:bCs/>
          <w:spacing w:val="-1"/>
          <w:sz w:val="24"/>
          <w:szCs w:val="24"/>
        </w:rPr>
      </w:pPr>
      <w:r w:rsidRPr="003410F1">
        <w:rPr>
          <w:bCs/>
          <w:spacing w:val="-1"/>
          <w:sz w:val="24"/>
          <w:szCs w:val="24"/>
        </w:rPr>
        <w:t xml:space="preserve">tā saimnieciskās darbības veikšanai ir nepieciešams šāds ūdenssaimniecības pakalpojums* </w:t>
      </w:r>
      <w:r w:rsidRPr="003410F1">
        <w:rPr>
          <w:sz w:val="22"/>
          <w:szCs w:val="22"/>
        </w:rPr>
        <w:t>(</w:t>
      </w:r>
      <w:r w:rsidRPr="003410F1">
        <w:rPr>
          <w:i/>
          <w:sz w:val="22"/>
          <w:szCs w:val="22"/>
        </w:rPr>
        <w:t xml:space="preserve">zemāk apakšpunktos norādīt komersantam nepieciešamo ūdenssaimniecības pakalpojumu, piemēram, </w:t>
      </w:r>
      <w:r w:rsidR="00E86AA9">
        <w:rPr>
          <w:i/>
          <w:sz w:val="22"/>
          <w:szCs w:val="22"/>
        </w:rPr>
        <w:t>“</w:t>
      </w:r>
      <w:r w:rsidRPr="003410F1">
        <w:rPr>
          <w:i/>
          <w:sz w:val="22"/>
          <w:szCs w:val="22"/>
        </w:rPr>
        <w:t xml:space="preserve">4.1.1. </w:t>
      </w:r>
      <w:r w:rsidRPr="003410F1">
        <w:rPr>
          <w:i/>
        </w:rPr>
        <w:t>dzeramā ūdens sagatavošana un piegāde</w:t>
      </w:r>
      <w:r w:rsidRPr="003410F1">
        <w:rPr>
          <w:i/>
          <w:sz w:val="22"/>
          <w:szCs w:val="22"/>
        </w:rPr>
        <w:t>”</w:t>
      </w:r>
      <w:r w:rsidRPr="003410F1">
        <w:rPr>
          <w:sz w:val="22"/>
          <w:szCs w:val="22"/>
        </w:rPr>
        <w:t>)</w:t>
      </w:r>
      <w:r w:rsidRPr="003410F1">
        <w:rPr>
          <w:bCs/>
          <w:spacing w:val="-1"/>
          <w:sz w:val="24"/>
          <w:szCs w:val="24"/>
        </w:rPr>
        <w:t>:</w:t>
      </w:r>
    </w:p>
    <w:p w14:paraId="670006B6" w14:textId="77777777" w:rsidR="003410F1" w:rsidRPr="003410F1" w:rsidRDefault="003410F1" w:rsidP="00E86AA9">
      <w:pPr>
        <w:pStyle w:val="ListParagraph"/>
        <w:numPr>
          <w:ilvl w:val="2"/>
          <w:numId w:val="3"/>
        </w:numPr>
        <w:shd w:val="clear" w:color="auto" w:fill="FFFFFF"/>
        <w:spacing w:after="120"/>
        <w:ind w:left="1418" w:right="45" w:hanging="709"/>
        <w:contextualSpacing w:val="0"/>
        <w:jc w:val="both"/>
        <w:rPr>
          <w:bCs/>
          <w:spacing w:val="-1"/>
          <w:sz w:val="24"/>
          <w:szCs w:val="24"/>
        </w:rPr>
      </w:pPr>
      <w:r w:rsidRPr="003410F1">
        <w:rPr>
          <w:sz w:val="24"/>
          <w:szCs w:val="24"/>
        </w:rPr>
        <w:t xml:space="preserve">____________ </w:t>
      </w:r>
      <w:r w:rsidRPr="003410F1">
        <w:rPr>
          <w:bCs/>
          <w:spacing w:val="-1"/>
          <w:sz w:val="24"/>
          <w:szCs w:val="24"/>
        </w:rPr>
        <w:t>ar indikatīvo izmantošanas apjomu ___ (m</w:t>
      </w:r>
      <w:r w:rsidRPr="003410F1">
        <w:rPr>
          <w:bCs/>
          <w:spacing w:val="-1"/>
          <w:sz w:val="24"/>
          <w:szCs w:val="24"/>
          <w:vertAlign w:val="superscript"/>
        </w:rPr>
        <w:t>3</w:t>
      </w:r>
      <w:r w:rsidRPr="003410F1">
        <w:rPr>
          <w:bCs/>
          <w:spacing w:val="-1"/>
          <w:sz w:val="24"/>
          <w:szCs w:val="24"/>
        </w:rPr>
        <w:t>/</w:t>
      </w:r>
      <w:proofErr w:type="spellStart"/>
      <w:r w:rsidRPr="003410F1">
        <w:rPr>
          <w:bCs/>
          <w:spacing w:val="-1"/>
          <w:sz w:val="24"/>
          <w:szCs w:val="24"/>
        </w:rPr>
        <w:t>dn</w:t>
      </w:r>
      <w:proofErr w:type="spellEnd"/>
      <w:r w:rsidRPr="003410F1">
        <w:rPr>
          <w:bCs/>
          <w:spacing w:val="-1"/>
          <w:sz w:val="24"/>
          <w:szCs w:val="24"/>
        </w:rPr>
        <w:t>);</w:t>
      </w:r>
    </w:p>
    <w:p w14:paraId="070E74FF" w14:textId="77777777" w:rsidR="003410F1" w:rsidRPr="003410F1" w:rsidRDefault="003410F1" w:rsidP="00E86AA9">
      <w:pPr>
        <w:pStyle w:val="ListParagraph"/>
        <w:numPr>
          <w:ilvl w:val="2"/>
          <w:numId w:val="3"/>
        </w:numPr>
        <w:shd w:val="clear" w:color="auto" w:fill="FFFFFF"/>
        <w:spacing w:after="240"/>
        <w:ind w:left="1418" w:right="45" w:hanging="709"/>
        <w:contextualSpacing w:val="0"/>
        <w:jc w:val="both"/>
        <w:rPr>
          <w:bCs/>
          <w:spacing w:val="-1"/>
          <w:sz w:val="24"/>
          <w:szCs w:val="24"/>
        </w:rPr>
      </w:pPr>
      <w:r w:rsidRPr="003410F1">
        <w:rPr>
          <w:sz w:val="24"/>
          <w:szCs w:val="24"/>
        </w:rPr>
        <w:t xml:space="preserve">____________ </w:t>
      </w:r>
      <w:r w:rsidRPr="003410F1">
        <w:rPr>
          <w:bCs/>
          <w:spacing w:val="-1"/>
          <w:sz w:val="24"/>
          <w:szCs w:val="24"/>
        </w:rPr>
        <w:t>ar indikatīvo izmantošanas apjomu ___ (m</w:t>
      </w:r>
      <w:r w:rsidRPr="003410F1">
        <w:rPr>
          <w:bCs/>
          <w:spacing w:val="-1"/>
          <w:sz w:val="24"/>
          <w:szCs w:val="24"/>
          <w:vertAlign w:val="superscript"/>
        </w:rPr>
        <w:t>3</w:t>
      </w:r>
      <w:r w:rsidRPr="003410F1">
        <w:rPr>
          <w:bCs/>
          <w:spacing w:val="-1"/>
          <w:sz w:val="24"/>
          <w:szCs w:val="24"/>
        </w:rPr>
        <w:t>/</w:t>
      </w:r>
      <w:proofErr w:type="spellStart"/>
      <w:r w:rsidRPr="003410F1">
        <w:rPr>
          <w:bCs/>
          <w:spacing w:val="-1"/>
          <w:sz w:val="24"/>
          <w:szCs w:val="24"/>
        </w:rPr>
        <w:t>dn</w:t>
      </w:r>
      <w:proofErr w:type="spellEnd"/>
      <w:r w:rsidRPr="003410F1">
        <w:rPr>
          <w:bCs/>
          <w:spacing w:val="-1"/>
          <w:sz w:val="24"/>
          <w:szCs w:val="24"/>
        </w:rPr>
        <w:t>);</w:t>
      </w:r>
    </w:p>
    <w:p w14:paraId="50AB1E4C" w14:textId="77777777" w:rsidR="00042986" w:rsidRDefault="00042986" w:rsidP="00E86AA9">
      <w:pPr>
        <w:pStyle w:val="ListParagraph"/>
        <w:numPr>
          <w:ilvl w:val="1"/>
          <w:numId w:val="3"/>
        </w:numPr>
        <w:shd w:val="clear" w:color="auto" w:fill="FFFFFF"/>
        <w:spacing w:before="240" w:after="120"/>
        <w:ind w:left="709" w:right="45" w:hanging="425"/>
        <w:contextualSpacing w:val="0"/>
        <w:jc w:val="both"/>
        <w:rPr>
          <w:bCs/>
          <w:spacing w:val="-1"/>
          <w:sz w:val="24"/>
          <w:szCs w:val="24"/>
        </w:rPr>
      </w:pPr>
      <w:r w:rsidRPr="003410F1">
        <w:rPr>
          <w:bCs/>
          <w:spacing w:val="-1"/>
          <w:sz w:val="24"/>
          <w:szCs w:val="24"/>
        </w:rPr>
        <w:t>ir informēts par</w:t>
      </w:r>
      <w:r>
        <w:rPr>
          <w:bCs/>
          <w:spacing w:val="-1"/>
          <w:sz w:val="24"/>
          <w:szCs w:val="24"/>
        </w:rPr>
        <w:t xml:space="preserve"> ūdenssaimniecības pakalpojuma prognozējamā tarifa robežām saskaņā ar zemāk norādīto ūdenssaimniecības pakalpojumu prognozēto tarifu plānu, kā arī apņemas izmantot ūdenssaimniecības pakalpojumu* par tarifu, kas atbilst minētajā plānā prognozētajām tarifa robežām: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585"/>
        <w:gridCol w:w="2585"/>
      </w:tblGrid>
      <w:tr w:rsidR="00042986" w14:paraId="199A6307" w14:textId="77777777" w:rsidTr="00D57382">
        <w:tc>
          <w:tcPr>
            <w:tcW w:w="8522" w:type="dxa"/>
            <w:gridSpan w:val="3"/>
            <w:tcBorders>
              <w:top w:val="nil"/>
              <w:left w:val="nil"/>
              <w:right w:val="nil"/>
            </w:tcBorders>
            <w:shd w:val="clear" w:color="auto" w:fill="auto"/>
            <w:vAlign w:val="center"/>
          </w:tcPr>
          <w:p w14:paraId="4FB62446" w14:textId="77777777" w:rsidR="00042986" w:rsidRPr="00D57382" w:rsidRDefault="00042986" w:rsidP="00D57382">
            <w:pPr>
              <w:spacing w:before="120"/>
              <w:jc w:val="center"/>
              <w:rPr>
                <w:b/>
                <w:sz w:val="22"/>
                <w:szCs w:val="22"/>
              </w:rPr>
            </w:pPr>
            <w:r w:rsidRPr="00D57382">
              <w:rPr>
                <w:b/>
                <w:bCs/>
                <w:spacing w:val="-1"/>
                <w:sz w:val="22"/>
                <w:szCs w:val="22"/>
              </w:rPr>
              <w:t>Ūdenssaimniecības pakalpojumu prognozētais tarifu plāns 5 gadu periodam pēc projekta pabeigšanas</w:t>
            </w:r>
          </w:p>
        </w:tc>
      </w:tr>
      <w:tr w:rsidR="00042986" w14:paraId="3513C5A5" w14:textId="77777777" w:rsidTr="00D57382">
        <w:tc>
          <w:tcPr>
            <w:tcW w:w="3352" w:type="dxa"/>
            <w:vMerge w:val="restart"/>
            <w:shd w:val="clear" w:color="auto" w:fill="auto"/>
            <w:vAlign w:val="center"/>
          </w:tcPr>
          <w:p w14:paraId="52D5D5F7" w14:textId="77777777" w:rsidR="00042986" w:rsidRPr="00D57382" w:rsidRDefault="00042986" w:rsidP="00D57382">
            <w:pPr>
              <w:spacing w:before="120" w:after="120"/>
              <w:jc w:val="center"/>
              <w:rPr>
                <w:b/>
                <w:sz w:val="22"/>
                <w:szCs w:val="22"/>
              </w:rPr>
            </w:pPr>
            <w:r w:rsidRPr="00D57382">
              <w:rPr>
                <w:b/>
                <w:sz w:val="22"/>
                <w:szCs w:val="22"/>
              </w:rPr>
              <w:t>Ūdenssaimniecības pakalpojums*</w:t>
            </w:r>
          </w:p>
        </w:tc>
        <w:tc>
          <w:tcPr>
            <w:tcW w:w="5170" w:type="dxa"/>
            <w:gridSpan w:val="2"/>
            <w:shd w:val="clear" w:color="auto" w:fill="auto"/>
            <w:vAlign w:val="center"/>
          </w:tcPr>
          <w:p w14:paraId="707E3713" w14:textId="77777777" w:rsidR="00042986" w:rsidRPr="00D57382" w:rsidRDefault="00042986" w:rsidP="00D57382">
            <w:pPr>
              <w:spacing w:before="120" w:after="120"/>
              <w:jc w:val="center"/>
              <w:rPr>
                <w:b/>
                <w:sz w:val="22"/>
                <w:szCs w:val="22"/>
              </w:rPr>
            </w:pPr>
            <w:r w:rsidRPr="00D57382">
              <w:rPr>
                <w:b/>
                <w:sz w:val="22"/>
                <w:szCs w:val="22"/>
              </w:rPr>
              <w:t>Tarifs (</w:t>
            </w:r>
            <w:r w:rsidRPr="00D57382">
              <w:rPr>
                <w:b/>
                <w:i/>
                <w:sz w:val="22"/>
                <w:szCs w:val="22"/>
              </w:rPr>
              <w:t>euro/m</w:t>
            </w:r>
            <w:r w:rsidRPr="00D57382">
              <w:rPr>
                <w:b/>
                <w:i/>
                <w:sz w:val="22"/>
                <w:szCs w:val="22"/>
                <w:vertAlign w:val="superscript"/>
              </w:rPr>
              <w:t>3</w:t>
            </w:r>
            <w:r w:rsidRPr="00D57382">
              <w:rPr>
                <w:b/>
                <w:sz w:val="22"/>
                <w:szCs w:val="22"/>
              </w:rPr>
              <w:t>)</w:t>
            </w:r>
          </w:p>
        </w:tc>
      </w:tr>
      <w:tr w:rsidR="00042986" w14:paraId="101197EF" w14:textId="77777777" w:rsidTr="00D57382">
        <w:tc>
          <w:tcPr>
            <w:tcW w:w="3352" w:type="dxa"/>
            <w:vMerge/>
            <w:shd w:val="clear" w:color="auto" w:fill="auto"/>
          </w:tcPr>
          <w:p w14:paraId="52921A97" w14:textId="77777777" w:rsidR="00042986" w:rsidRPr="00D57382" w:rsidRDefault="00042986" w:rsidP="00A750F6">
            <w:pPr>
              <w:rPr>
                <w:i/>
              </w:rPr>
            </w:pPr>
          </w:p>
        </w:tc>
        <w:tc>
          <w:tcPr>
            <w:tcW w:w="2585" w:type="dxa"/>
            <w:shd w:val="clear" w:color="auto" w:fill="auto"/>
            <w:vAlign w:val="center"/>
          </w:tcPr>
          <w:p w14:paraId="4A12EFEB" w14:textId="77777777" w:rsidR="00042986" w:rsidRPr="00D57382" w:rsidRDefault="00042986" w:rsidP="00D57382">
            <w:pPr>
              <w:spacing w:line="360" w:lineRule="auto"/>
              <w:jc w:val="center"/>
              <w:rPr>
                <w:sz w:val="22"/>
                <w:szCs w:val="22"/>
              </w:rPr>
            </w:pPr>
            <w:r w:rsidRPr="00D57382">
              <w:rPr>
                <w:sz w:val="22"/>
                <w:szCs w:val="22"/>
              </w:rPr>
              <w:t>No</w:t>
            </w:r>
          </w:p>
        </w:tc>
        <w:tc>
          <w:tcPr>
            <w:tcW w:w="2585" w:type="dxa"/>
            <w:shd w:val="clear" w:color="auto" w:fill="auto"/>
            <w:vAlign w:val="center"/>
          </w:tcPr>
          <w:p w14:paraId="538AD4C6" w14:textId="77777777" w:rsidR="00042986" w:rsidRPr="00D57382" w:rsidRDefault="00042986" w:rsidP="00D57382">
            <w:pPr>
              <w:spacing w:line="360" w:lineRule="auto"/>
              <w:jc w:val="center"/>
              <w:rPr>
                <w:sz w:val="22"/>
                <w:szCs w:val="22"/>
              </w:rPr>
            </w:pPr>
            <w:r w:rsidRPr="00D57382">
              <w:rPr>
                <w:sz w:val="22"/>
                <w:szCs w:val="22"/>
              </w:rPr>
              <w:t>Līdz</w:t>
            </w:r>
          </w:p>
        </w:tc>
      </w:tr>
      <w:tr w:rsidR="00042986" w14:paraId="44F30C58" w14:textId="77777777" w:rsidTr="00D57382">
        <w:tc>
          <w:tcPr>
            <w:tcW w:w="3352" w:type="dxa"/>
            <w:shd w:val="clear" w:color="auto" w:fill="auto"/>
          </w:tcPr>
          <w:p w14:paraId="0DFE63CD" w14:textId="77777777" w:rsidR="00042986" w:rsidRPr="00D57382" w:rsidRDefault="00042986" w:rsidP="00A750F6">
            <w:pPr>
              <w:rPr>
                <w:i/>
              </w:rPr>
            </w:pPr>
          </w:p>
        </w:tc>
        <w:tc>
          <w:tcPr>
            <w:tcW w:w="2585" w:type="dxa"/>
            <w:shd w:val="clear" w:color="auto" w:fill="auto"/>
          </w:tcPr>
          <w:p w14:paraId="734756E2" w14:textId="77777777" w:rsidR="00042986" w:rsidRPr="00D57382" w:rsidRDefault="00042986" w:rsidP="00D57382">
            <w:pPr>
              <w:spacing w:line="360" w:lineRule="auto"/>
              <w:rPr>
                <w:sz w:val="22"/>
                <w:szCs w:val="22"/>
              </w:rPr>
            </w:pPr>
          </w:p>
        </w:tc>
        <w:tc>
          <w:tcPr>
            <w:tcW w:w="2585" w:type="dxa"/>
            <w:shd w:val="clear" w:color="auto" w:fill="auto"/>
          </w:tcPr>
          <w:p w14:paraId="12DD0AC6" w14:textId="77777777" w:rsidR="00042986" w:rsidRPr="00D57382" w:rsidRDefault="00042986" w:rsidP="00D57382">
            <w:pPr>
              <w:spacing w:line="360" w:lineRule="auto"/>
              <w:rPr>
                <w:sz w:val="22"/>
                <w:szCs w:val="22"/>
              </w:rPr>
            </w:pPr>
          </w:p>
        </w:tc>
      </w:tr>
      <w:tr w:rsidR="00042986" w14:paraId="1904207B" w14:textId="77777777" w:rsidTr="00D57382">
        <w:tc>
          <w:tcPr>
            <w:tcW w:w="3352" w:type="dxa"/>
            <w:shd w:val="clear" w:color="auto" w:fill="auto"/>
          </w:tcPr>
          <w:p w14:paraId="3B2D7192" w14:textId="77777777" w:rsidR="00042986" w:rsidRPr="00D57382" w:rsidRDefault="00042986" w:rsidP="00A750F6">
            <w:pPr>
              <w:rPr>
                <w:i/>
              </w:rPr>
            </w:pPr>
          </w:p>
        </w:tc>
        <w:tc>
          <w:tcPr>
            <w:tcW w:w="2585" w:type="dxa"/>
            <w:shd w:val="clear" w:color="auto" w:fill="auto"/>
          </w:tcPr>
          <w:p w14:paraId="596AD391" w14:textId="77777777" w:rsidR="00042986" w:rsidRPr="00D57382" w:rsidRDefault="00042986" w:rsidP="00D57382">
            <w:pPr>
              <w:spacing w:line="360" w:lineRule="auto"/>
              <w:rPr>
                <w:sz w:val="22"/>
                <w:szCs w:val="22"/>
              </w:rPr>
            </w:pPr>
          </w:p>
        </w:tc>
        <w:tc>
          <w:tcPr>
            <w:tcW w:w="2585" w:type="dxa"/>
            <w:shd w:val="clear" w:color="auto" w:fill="auto"/>
          </w:tcPr>
          <w:p w14:paraId="7243403C" w14:textId="77777777" w:rsidR="00042986" w:rsidRPr="00D57382" w:rsidRDefault="00042986" w:rsidP="00D57382">
            <w:pPr>
              <w:spacing w:line="360" w:lineRule="auto"/>
              <w:rPr>
                <w:sz w:val="22"/>
                <w:szCs w:val="22"/>
              </w:rPr>
            </w:pPr>
          </w:p>
        </w:tc>
      </w:tr>
    </w:tbl>
    <w:p w14:paraId="4E5ECAB3" w14:textId="77777777" w:rsidR="00042986" w:rsidRDefault="00042986" w:rsidP="00042986">
      <w:pPr>
        <w:jc w:val="both"/>
        <w:rPr>
          <w:sz w:val="24"/>
          <w:szCs w:val="24"/>
        </w:rPr>
      </w:pPr>
      <w:r>
        <w:rPr>
          <w:sz w:val="24"/>
          <w:szCs w:val="24"/>
        </w:rPr>
        <w:t xml:space="preserve">* </w:t>
      </w:r>
      <w:r w:rsidRPr="00C566FE">
        <w:rPr>
          <w:i/>
        </w:rPr>
        <w:t>Piem</w:t>
      </w:r>
      <w:r>
        <w:rPr>
          <w:i/>
        </w:rPr>
        <w:t>ēram:</w:t>
      </w:r>
      <w:r>
        <w:rPr>
          <w:sz w:val="24"/>
          <w:szCs w:val="24"/>
        </w:rPr>
        <w:t xml:space="preserve"> </w:t>
      </w:r>
      <w:r>
        <w:rPr>
          <w:i/>
        </w:rPr>
        <w:t>d</w:t>
      </w:r>
      <w:r w:rsidRPr="00C566FE">
        <w:rPr>
          <w:i/>
        </w:rPr>
        <w:t>zeramā ūdens sagatavošana un piegāde</w:t>
      </w:r>
      <w:r>
        <w:rPr>
          <w:i/>
        </w:rPr>
        <w:t>; n</w:t>
      </w:r>
      <w:r w:rsidRPr="00C566FE">
        <w:rPr>
          <w:i/>
        </w:rPr>
        <w:t>otekūdeņu savākšana, novadīšana un attīrīšana</w:t>
      </w:r>
    </w:p>
    <w:p w14:paraId="259321D3" w14:textId="77777777" w:rsidR="00691F44" w:rsidRDefault="00691F44" w:rsidP="00764F9B">
      <w:pPr>
        <w:spacing w:line="360" w:lineRule="auto"/>
        <w:rPr>
          <w:sz w:val="24"/>
          <w:szCs w:val="24"/>
        </w:rPr>
      </w:pPr>
    </w:p>
    <w:p w14:paraId="18856B9B" w14:textId="77777777" w:rsidR="00C566FE" w:rsidRDefault="00C566FE" w:rsidP="00764F9B">
      <w:pPr>
        <w:spacing w:line="360" w:lineRule="auto"/>
        <w:rPr>
          <w:sz w:val="24"/>
          <w:szCs w:val="24"/>
        </w:rPr>
      </w:pPr>
    </w:p>
    <w:p w14:paraId="517DC584" w14:textId="77777777" w:rsidR="008E229D" w:rsidRDefault="008E229D" w:rsidP="008E229D">
      <w:pPr>
        <w:rPr>
          <w:sz w:val="24"/>
          <w:szCs w:val="24"/>
        </w:rPr>
      </w:pPr>
      <w:r>
        <w:rPr>
          <w:sz w:val="24"/>
          <w:szCs w:val="24"/>
        </w:rPr>
        <w:t xml:space="preserve">Personas, kurai ir tiesības pārstāvēt </w:t>
      </w:r>
    </w:p>
    <w:p w14:paraId="610F393C" w14:textId="77777777" w:rsidR="008E229D" w:rsidRDefault="008E229D" w:rsidP="008E229D">
      <w:r>
        <w:rPr>
          <w:sz w:val="24"/>
          <w:szCs w:val="24"/>
        </w:rPr>
        <w:t>komersantu</w:t>
      </w:r>
      <w:r w:rsidR="00B82BCD">
        <w:rPr>
          <w:rStyle w:val="EndnoteReference"/>
          <w:sz w:val="24"/>
          <w:szCs w:val="24"/>
        </w:rPr>
        <w:endnoteReference w:id="4"/>
      </w:r>
      <w:r w:rsidR="004205E8">
        <w:rPr>
          <w:sz w:val="24"/>
          <w:szCs w:val="24"/>
        </w:rPr>
        <w:t>,</w:t>
      </w:r>
      <w:r w:rsidRPr="008246CF">
        <w:rPr>
          <w:sz w:val="24"/>
          <w:szCs w:val="24"/>
        </w:rPr>
        <w:t xml:space="preserve"> paraksts:</w:t>
      </w:r>
      <w:r>
        <w:rPr>
          <w:sz w:val="24"/>
          <w:szCs w:val="24"/>
        </w:rPr>
        <w:tab/>
      </w:r>
      <w:r>
        <w:rPr>
          <w:sz w:val="24"/>
          <w:szCs w:val="24"/>
        </w:rPr>
        <w:tab/>
      </w:r>
      <w:r>
        <w:rPr>
          <w:sz w:val="24"/>
          <w:szCs w:val="24"/>
        </w:rPr>
        <w:tab/>
      </w:r>
      <w:r>
        <w:rPr>
          <w:sz w:val="24"/>
          <w:szCs w:val="24"/>
        </w:rPr>
        <w:tab/>
      </w:r>
      <w:r>
        <w:rPr>
          <w:sz w:val="24"/>
          <w:szCs w:val="24"/>
        </w:rPr>
        <w:tab/>
      </w:r>
      <w:r>
        <w:t>_______________________</w:t>
      </w:r>
    </w:p>
    <w:p w14:paraId="20139C4C" w14:textId="77777777" w:rsidR="008E229D" w:rsidRDefault="008E229D" w:rsidP="008E229D"/>
    <w:p w14:paraId="2B5FDFDC" w14:textId="77777777" w:rsidR="008E229D" w:rsidRDefault="008E229D" w:rsidP="008E229D">
      <w:pPr>
        <w:rPr>
          <w:sz w:val="24"/>
          <w:szCs w:val="24"/>
        </w:rPr>
      </w:pPr>
      <w:r>
        <w:rPr>
          <w:sz w:val="24"/>
          <w:szCs w:val="24"/>
        </w:rPr>
        <w:t xml:space="preserve">Personas, kurai ir tiesības pārstāvēt </w:t>
      </w:r>
    </w:p>
    <w:p w14:paraId="181BC301" w14:textId="77777777" w:rsidR="008E229D" w:rsidRDefault="004205E8" w:rsidP="008E229D">
      <w:r>
        <w:rPr>
          <w:sz w:val="24"/>
          <w:szCs w:val="24"/>
        </w:rPr>
        <w:t>K</w:t>
      </w:r>
      <w:r w:rsidR="008E229D">
        <w:rPr>
          <w:sz w:val="24"/>
          <w:szCs w:val="24"/>
        </w:rPr>
        <w:t>omersantu</w:t>
      </w:r>
      <w:r>
        <w:rPr>
          <w:sz w:val="24"/>
          <w:szCs w:val="24"/>
        </w:rPr>
        <w:t>,</w:t>
      </w:r>
      <w:r w:rsidR="008E229D">
        <w:rPr>
          <w:sz w:val="24"/>
          <w:szCs w:val="24"/>
        </w:rPr>
        <w:t xml:space="preserve"> paraksta atšifrējums</w:t>
      </w:r>
      <w:r w:rsidR="008E229D" w:rsidRPr="008246CF">
        <w:rPr>
          <w:sz w:val="24"/>
          <w:szCs w:val="24"/>
        </w:rPr>
        <w:t>:</w:t>
      </w:r>
      <w:r w:rsidR="008E229D">
        <w:rPr>
          <w:sz w:val="24"/>
          <w:szCs w:val="24"/>
        </w:rPr>
        <w:tab/>
      </w:r>
      <w:r w:rsidR="008E229D">
        <w:rPr>
          <w:sz w:val="24"/>
          <w:szCs w:val="24"/>
        </w:rPr>
        <w:tab/>
      </w:r>
      <w:r w:rsidR="008E229D">
        <w:rPr>
          <w:sz w:val="24"/>
          <w:szCs w:val="24"/>
        </w:rPr>
        <w:tab/>
      </w:r>
      <w:r w:rsidR="008E229D">
        <w:rPr>
          <w:sz w:val="24"/>
          <w:szCs w:val="24"/>
        </w:rPr>
        <w:tab/>
      </w:r>
      <w:r w:rsidR="008E229D">
        <w:t>_______________________</w:t>
      </w:r>
    </w:p>
    <w:p w14:paraId="7C14CD29" w14:textId="77777777" w:rsidR="008E229D" w:rsidRDefault="008E229D" w:rsidP="008E229D"/>
    <w:p w14:paraId="450F88E4" w14:textId="77777777" w:rsidR="008E229D" w:rsidRDefault="008E229D" w:rsidP="008E229D">
      <w:pPr>
        <w:rPr>
          <w:sz w:val="24"/>
          <w:szCs w:val="24"/>
        </w:rPr>
      </w:pPr>
      <w:r>
        <w:rPr>
          <w:sz w:val="24"/>
          <w:szCs w:val="24"/>
        </w:rPr>
        <w:t xml:space="preserve">Personas, kurai ir tiesības pārstāvēt </w:t>
      </w:r>
    </w:p>
    <w:p w14:paraId="00037B5B" w14:textId="77777777" w:rsidR="008E229D" w:rsidRDefault="004205E8" w:rsidP="008E229D">
      <w:r>
        <w:rPr>
          <w:sz w:val="24"/>
          <w:szCs w:val="24"/>
        </w:rPr>
        <w:t>K</w:t>
      </w:r>
      <w:r w:rsidR="008E229D">
        <w:rPr>
          <w:sz w:val="24"/>
          <w:szCs w:val="24"/>
        </w:rPr>
        <w:t>omersantu</w:t>
      </w:r>
      <w:r>
        <w:rPr>
          <w:sz w:val="24"/>
          <w:szCs w:val="24"/>
        </w:rPr>
        <w:t>,</w:t>
      </w:r>
      <w:r w:rsidR="008E229D">
        <w:rPr>
          <w:sz w:val="24"/>
          <w:szCs w:val="24"/>
        </w:rPr>
        <w:t xml:space="preserve"> amats</w:t>
      </w:r>
      <w:r w:rsidR="008E229D" w:rsidRPr="008246CF">
        <w:rPr>
          <w:sz w:val="24"/>
          <w:szCs w:val="24"/>
        </w:rPr>
        <w:t>:</w:t>
      </w:r>
      <w:r w:rsidR="008E229D">
        <w:rPr>
          <w:sz w:val="24"/>
          <w:szCs w:val="24"/>
        </w:rPr>
        <w:tab/>
      </w:r>
      <w:r w:rsidR="008E229D">
        <w:rPr>
          <w:sz w:val="24"/>
          <w:szCs w:val="24"/>
        </w:rPr>
        <w:tab/>
      </w:r>
      <w:r w:rsidR="008E229D">
        <w:rPr>
          <w:sz w:val="24"/>
          <w:szCs w:val="24"/>
        </w:rPr>
        <w:tab/>
      </w:r>
      <w:r w:rsidR="008E229D">
        <w:rPr>
          <w:sz w:val="24"/>
          <w:szCs w:val="24"/>
        </w:rPr>
        <w:tab/>
      </w:r>
      <w:r w:rsidR="008E229D">
        <w:rPr>
          <w:sz w:val="24"/>
          <w:szCs w:val="24"/>
        </w:rPr>
        <w:tab/>
      </w:r>
      <w:r w:rsidR="008E229D">
        <w:rPr>
          <w:sz w:val="24"/>
          <w:szCs w:val="24"/>
        </w:rPr>
        <w:tab/>
      </w:r>
      <w:r w:rsidR="008E229D">
        <w:t>_______________________</w:t>
      </w:r>
    </w:p>
    <w:p w14:paraId="20A01473" w14:textId="77777777" w:rsidR="00C566FE" w:rsidRDefault="00C566FE" w:rsidP="002A5F1C"/>
    <w:p w14:paraId="0BF00FCF" w14:textId="316847F0" w:rsidR="00B82BCD" w:rsidRDefault="00B82BCD" w:rsidP="004E6B52">
      <w:pPr>
        <w:tabs>
          <w:tab w:val="left" w:pos="1515"/>
        </w:tabs>
      </w:pPr>
    </w:p>
    <w:p w14:paraId="139B1DBE" w14:textId="77777777" w:rsidR="00B82BCD" w:rsidRDefault="00B82BCD" w:rsidP="002A5F1C"/>
    <w:sectPr w:rsidR="00B82BCD" w:rsidSect="00E86AA9">
      <w:headerReference w:type="default" r:id="rId11"/>
      <w:footerReference w:type="default" r:id="rId12"/>
      <w:headerReference w:type="first" r:id="rId13"/>
      <w:endnotePr>
        <w:numFmt w:val="decimal"/>
      </w:endnotePr>
      <w:pgSz w:w="11906" w:h="16838"/>
      <w:pgMar w:top="425" w:right="991" w:bottom="56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25CD" w14:textId="77777777" w:rsidR="00BB7D07" w:rsidRDefault="00BB7D07" w:rsidP="002852C1">
      <w:r>
        <w:separator/>
      </w:r>
    </w:p>
  </w:endnote>
  <w:endnote w:type="continuationSeparator" w:id="0">
    <w:p w14:paraId="45D621BE" w14:textId="77777777" w:rsidR="00BB7D07" w:rsidRDefault="00BB7D07" w:rsidP="002852C1">
      <w:r>
        <w:continuationSeparator/>
      </w:r>
    </w:p>
  </w:endnote>
  <w:endnote w:type="continuationNotice" w:id="1">
    <w:p w14:paraId="24E82DD3" w14:textId="77777777" w:rsidR="00BB7D07" w:rsidRDefault="00BB7D07"/>
  </w:endnote>
  <w:endnote w:id="2">
    <w:p w14:paraId="1479B243" w14:textId="77777777" w:rsidR="00B82BCD" w:rsidRPr="004E6B52" w:rsidRDefault="00B82BCD" w:rsidP="004E6B52">
      <w:pPr>
        <w:pStyle w:val="EndnoteText"/>
        <w:jc w:val="both"/>
        <w:rPr>
          <w:b/>
        </w:rPr>
      </w:pPr>
      <w:r w:rsidRPr="004E6B52">
        <w:rPr>
          <w:b/>
        </w:rPr>
        <w:t xml:space="preserve">Norādījumi apliecinājuma par interesi </w:t>
      </w:r>
      <w:r w:rsidR="006E30BB" w:rsidRPr="004E6B52">
        <w:rPr>
          <w:b/>
        </w:rPr>
        <w:t xml:space="preserve">veidlapas </w:t>
      </w:r>
      <w:r w:rsidRPr="004E6B52">
        <w:rPr>
          <w:b/>
        </w:rPr>
        <w:t>aizpildīšanai</w:t>
      </w:r>
      <w:r w:rsidR="006E30BB" w:rsidRPr="004E6B52">
        <w:rPr>
          <w:b/>
        </w:rPr>
        <w:t>:</w:t>
      </w:r>
    </w:p>
    <w:p w14:paraId="1BB866C5" w14:textId="231A314C" w:rsidR="00B82BCD" w:rsidRDefault="00B82BCD" w:rsidP="004E6B52">
      <w:pPr>
        <w:pStyle w:val="EndnoteText"/>
        <w:jc w:val="both"/>
      </w:pPr>
      <w:r>
        <w:rPr>
          <w:rStyle w:val="EndnoteReference"/>
        </w:rPr>
        <w:endnoteRef/>
      </w:r>
      <w:r>
        <w:t xml:space="preserve"> K</w:t>
      </w:r>
      <w:r w:rsidRPr="008246CF">
        <w:t xml:space="preserve">omersants </w:t>
      </w:r>
      <w:r>
        <w:t>atbilstoši 20</w:t>
      </w:r>
      <w:r w:rsidR="00D534A8">
        <w:t>22</w:t>
      </w:r>
      <w:r>
        <w:t>.</w:t>
      </w:r>
      <w:r w:rsidR="00D53917">
        <w:t xml:space="preserve"> </w:t>
      </w:r>
      <w:r>
        <w:t xml:space="preserve">gada </w:t>
      </w:r>
      <w:r w:rsidR="00D534A8">
        <w:t>30.</w:t>
      </w:r>
      <w:r w:rsidR="00D53917">
        <w:t xml:space="preserve"> </w:t>
      </w:r>
      <w:r w:rsidR="00D534A8">
        <w:t>augusta</w:t>
      </w:r>
      <w:r>
        <w:t xml:space="preserve"> </w:t>
      </w:r>
      <w:r w:rsidRPr="0043364C">
        <w:t xml:space="preserve">Ministru kabineta noteikumu </w:t>
      </w:r>
      <w:r>
        <w:t>Nr.</w:t>
      </w:r>
      <w:r w:rsidR="00D534A8">
        <w:t>543</w:t>
      </w:r>
      <w:r>
        <w:t xml:space="preserve"> </w:t>
      </w:r>
      <w:r w:rsidR="00E86AA9">
        <w:t>“</w:t>
      </w:r>
      <w:r w:rsidR="00277825" w:rsidRPr="00277825">
        <w:t xml:space="preserve">Eiropas Savienības Atveseļošanas un noturības mehānisma plāna 3.1. reformu un investīciju virziena </w:t>
      </w:r>
      <w:r w:rsidR="00E86AA9">
        <w:t>“</w:t>
      </w:r>
      <w:r w:rsidR="00277825" w:rsidRPr="00277825">
        <w:t>Reģionālā politika</w:t>
      </w:r>
      <w:r w:rsidR="00E86AA9">
        <w:t>”</w:t>
      </w:r>
      <w:r w:rsidR="00277825" w:rsidRPr="00277825">
        <w:t xml:space="preserve"> 3.1.1.3.i. investīcijas </w:t>
      </w:r>
      <w:r w:rsidR="00E86AA9">
        <w:t>“</w:t>
      </w:r>
      <w:r w:rsidR="00277825" w:rsidRPr="00277825">
        <w:t>Investīcijas uzņēmējdarbības publiskajā infrastruktūrā industriālo parku un teritoriju attīstīšanai reģionos" īstenošanas noteikumi</w:t>
      </w:r>
      <w:r>
        <w:t xml:space="preserve">” </w:t>
      </w:r>
      <w:r w:rsidR="00F56B0E">
        <w:t>4</w:t>
      </w:r>
      <w:r>
        <w:t>.</w:t>
      </w:r>
      <w:r w:rsidR="00F56B0E">
        <w:t xml:space="preserve"> </w:t>
      </w:r>
      <w:r>
        <w:t>punktam.</w:t>
      </w:r>
    </w:p>
  </w:endnote>
  <w:endnote w:id="3">
    <w:p w14:paraId="40589281" w14:textId="45E8A53F" w:rsidR="00B82BCD" w:rsidRDefault="00B82BCD" w:rsidP="004E6B52">
      <w:pPr>
        <w:pStyle w:val="FootnoteText"/>
        <w:jc w:val="both"/>
      </w:pPr>
      <w:r>
        <w:rPr>
          <w:rStyle w:val="EndnoteReference"/>
        </w:rPr>
        <w:endnoteRef/>
      </w:r>
      <w:r>
        <w:t xml:space="preserve"> </w:t>
      </w:r>
      <w:r w:rsidRPr="00176750">
        <w:t>4.</w:t>
      </w:r>
      <w:r w:rsidR="00D53917">
        <w:t xml:space="preserve"> </w:t>
      </w:r>
      <w:r w:rsidRPr="00176750">
        <w:t xml:space="preserve">punktu </w:t>
      </w:r>
      <w:r>
        <w:t>a</w:t>
      </w:r>
      <w:r w:rsidRPr="00176750">
        <w:t>pliecinājum</w:t>
      </w:r>
      <w:r>
        <w:t>ā</w:t>
      </w:r>
      <w:r w:rsidRPr="00176750">
        <w:t xml:space="preserve"> par interesi</w:t>
      </w:r>
      <w:r>
        <w:t xml:space="preserve"> iekļauj</w:t>
      </w:r>
      <w:r w:rsidRPr="00176750">
        <w:t xml:space="preserve"> tikai gadījumā, ja projektā ir paredzētas </w:t>
      </w:r>
      <w:r w:rsidRPr="00176750">
        <w:rPr>
          <w:bCs/>
          <w:spacing w:val="-1"/>
        </w:rPr>
        <w:t xml:space="preserve">investīcijas notekūdeņu attīrīšanas un </w:t>
      </w:r>
      <w:r>
        <w:rPr>
          <w:bCs/>
          <w:spacing w:val="-1"/>
        </w:rPr>
        <w:t xml:space="preserve">(vai) </w:t>
      </w:r>
      <w:r w:rsidRPr="00176750">
        <w:rPr>
          <w:bCs/>
          <w:spacing w:val="-1"/>
        </w:rPr>
        <w:t xml:space="preserve">dzeramā ūdens ieguves un sagatavošanas infrastruktūrai, t.sk. </w:t>
      </w:r>
      <w:r w:rsidRPr="00176750">
        <w:t>dzeramā ūdens ieguves un sagatavošanas infrastruktūra, sadzīves notekūdeņu attīrīšanas infrastruktūra, izņemot ražošanas notekūdeņu priekšattīrīšanu, dūņu pārstrādi un apsaimniekošanu</w:t>
      </w:r>
      <w:r>
        <w:t>.</w:t>
      </w:r>
    </w:p>
  </w:endnote>
  <w:endnote w:id="4">
    <w:p w14:paraId="20F927D8" w14:textId="77777777" w:rsidR="00B82BCD" w:rsidRDefault="00B82BCD" w:rsidP="00B82BCD">
      <w:pPr>
        <w:pStyle w:val="EndnoteText"/>
        <w:spacing w:after="120"/>
        <w:jc w:val="both"/>
      </w:pPr>
      <w:r>
        <w:rPr>
          <w:rStyle w:val="EndnoteReference"/>
        </w:rPr>
        <w:endnoteRef/>
      </w:r>
      <w:r>
        <w:t xml:space="preserve"> </w:t>
      </w:r>
      <w:r>
        <w:t xml:space="preserve">Ja komersantu ir tiesības pārstāvēt vairākām personām tikai kopīgi, apliecinājumu par interesi paraksta katra persona.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6314" w14:textId="3BA946B9" w:rsidR="00F97BAE" w:rsidRPr="004E6B52" w:rsidRDefault="00F97BAE" w:rsidP="00F97BAE">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7B628" w14:textId="77777777" w:rsidR="00BB7D07" w:rsidRDefault="00BB7D07" w:rsidP="002852C1">
      <w:r>
        <w:separator/>
      </w:r>
    </w:p>
  </w:footnote>
  <w:footnote w:type="continuationSeparator" w:id="0">
    <w:p w14:paraId="6601173B" w14:textId="77777777" w:rsidR="00BB7D07" w:rsidRDefault="00BB7D07" w:rsidP="002852C1">
      <w:r>
        <w:continuationSeparator/>
      </w:r>
    </w:p>
  </w:footnote>
  <w:footnote w:type="continuationNotice" w:id="1">
    <w:p w14:paraId="3B73044E" w14:textId="77777777" w:rsidR="00BB7D07" w:rsidRDefault="00BB7D07"/>
  </w:footnote>
  <w:footnote w:id="2">
    <w:p w14:paraId="6CAF3E59" w14:textId="4A7FBB42" w:rsidR="00352DA2" w:rsidRDefault="00352DA2" w:rsidP="00912320">
      <w:pPr>
        <w:pStyle w:val="FootnoteText"/>
        <w:jc w:val="both"/>
      </w:pPr>
      <w:r>
        <w:rPr>
          <w:rStyle w:val="FootnoteReference"/>
        </w:rPr>
        <w:footnoteRef/>
      </w:r>
      <w:r>
        <w:t xml:space="preserve"> </w:t>
      </w:r>
      <w:r w:rsidR="00501C48">
        <w:t>D</w:t>
      </w:r>
      <w:r w:rsidR="00912320" w:rsidRPr="00912320">
        <w:t>arba alga pārsniedz attiecīgā plānošanas reģiona vidējo darba samaksu attiecīgajā tautsaimniecības nozarē, piemēro</w:t>
      </w:r>
      <w:r w:rsidR="00912320">
        <w:t>jot</w:t>
      </w:r>
      <w:r w:rsidR="00912320" w:rsidRPr="00912320">
        <w:t xml:space="preserve"> oficiālās statistikas portālā uz projekta iesniegšanas brīdi pieejamo aktuālo informāciju par darba samaksu attiecīgajā plānošanas reģionā, vienlaikus nodrošinot, ka vidējā darba alga nav mazāka par vidējo darba samaksu valstī 2020.</w:t>
      </w:r>
      <w:r w:rsidR="00912320">
        <w:t>gadā.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399C" w14:textId="77777777" w:rsidR="00AC4D25" w:rsidRDefault="00AC4D25">
    <w:pPr>
      <w:pStyle w:val="Header"/>
      <w:jc w:val="center"/>
    </w:pPr>
    <w:r>
      <w:fldChar w:fldCharType="begin"/>
    </w:r>
    <w:r>
      <w:instrText xml:space="preserve"> PAGE   \* MERGEFORMAT </w:instrText>
    </w:r>
    <w:r>
      <w:fldChar w:fldCharType="separate"/>
    </w:r>
    <w:r w:rsidR="00D62FA4">
      <w:rPr>
        <w:noProof/>
      </w:rPr>
      <w:t>2</w:t>
    </w:r>
    <w:r>
      <w:rPr>
        <w:noProof/>
      </w:rPr>
      <w:fldChar w:fldCharType="end"/>
    </w:r>
  </w:p>
  <w:p w14:paraId="537310DA" w14:textId="77777777" w:rsidR="00AC4D25" w:rsidRDefault="00AC4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FB3C" w14:textId="77777777" w:rsidR="00F97B2C" w:rsidRPr="00F97B2C" w:rsidRDefault="00F97B2C" w:rsidP="00F97B2C">
    <w:pPr>
      <w:pStyle w:val="Header"/>
      <w:jc w:val="right"/>
      <w:rPr>
        <w:i/>
      </w:rPr>
    </w:pPr>
    <w:r>
      <w:rPr>
        <w:i/>
      </w:rPr>
      <w:t>Šim p</w:t>
    </w:r>
    <w:r w:rsidRPr="00F97B2C">
      <w:rPr>
        <w:i/>
      </w:rPr>
      <w:t>araugam ir ieteikuma raksturs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4883"/>
    <w:multiLevelType w:val="hybridMultilevel"/>
    <w:tmpl w:val="823CB646"/>
    <w:lvl w:ilvl="0" w:tplc="04260011">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3053166A"/>
    <w:multiLevelType w:val="multilevel"/>
    <w:tmpl w:val="0F6E47A4"/>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A4103D5"/>
    <w:multiLevelType w:val="multilevel"/>
    <w:tmpl w:val="5ED8D85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num w:numId="1" w16cid:durableId="688024858">
    <w:abstractNumId w:val="1"/>
  </w:num>
  <w:num w:numId="2" w16cid:durableId="1563565785">
    <w:abstractNumId w:val="0"/>
  </w:num>
  <w:num w:numId="3" w16cid:durableId="36282367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ze Paidere">
    <w15:presenceInfo w15:providerId="AD" w15:userId="S::Ilze.Paidere@cfla.gov.lv::2d14a7cd-ef93-453f-aeb1-9805be718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2C1"/>
    <w:rsid w:val="000040F4"/>
    <w:rsid w:val="0001134A"/>
    <w:rsid w:val="00034FC2"/>
    <w:rsid w:val="00042986"/>
    <w:rsid w:val="00055C51"/>
    <w:rsid w:val="00066394"/>
    <w:rsid w:val="000747F1"/>
    <w:rsid w:val="00075B1E"/>
    <w:rsid w:val="000856A8"/>
    <w:rsid w:val="000C2603"/>
    <w:rsid w:val="000D0044"/>
    <w:rsid w:val="000E15AE"/>
    <w:rsid w:val="00127B20"/>
    <w:rsid w:val="001515CF"/>
    <w:rsid w:val="001639E2"/>
    <w:rsid w:val="00176750"/>
    <w:rsid w:val="0019154F"/>
    <w:rsid w:val="00195535"/>
    <w:rsid w:val="001B755B"/>
    <w:rsid w:val="001E492E"/>
    <w:rsid w:val="001F27D8"/>
    <w:rsid w:val="002051A4"/>
    <w:rsid w:val="00206823"/>
    <w:rsid w:val="00211987"/>
    <w:rsid w:val="002209BA"/>
    <w:rsid w:val="002619FC"/>
    <w:rsid w:val="0027769B"/>
    <w:rsid w:val="00277825"/>
    <w:rsid w:val="0028166C"/>
    <w:rsid w:val="002852C1"/>
    <w:rsid w:val="002A3B03"/>
    <w:rsid w:val="002A5F1C"/>
    <w:rsid w:val="002F10A2"/>
    <w:rsid w:val="003018F4"/>
    <w:rsid w:val="0031095E"/>
    <w:rsid w:val="0032053B"/>
    <w:rsid w:val="003259DD"/>
    <w:rsid w:val="00337C2D"/>
    <w:rsid w:val="003410F1"/>
    <w:rsid w:val="003432E5"/>
    <w:rsid w:val="00352DA2"/>
    <w:rsid w:val="0036096D"/>
    <w:rsid w:val="0038176B"/>
    <w:rsid w:val="00382D08"/>
    <w:rsid w:val="003A7910"/>
    <w:rsid w:val="003C0C14"/>
    <w:rsid w:val="003C4EF7"/>
    <w:rsid w:val="00403EC6"/>
    <w:rsid w:val="00416B36"/>
    <w:rsid w:val="004205E8"/>
    <w:rsid w:val="004334BF"/>
    <w:rsid w:val="004354F6"/>
    <w:rsid w:val="004367DC"/>
    <w:rsid w:val="0045084B"/>
    <w:rsid w:val="0046546E"/>
    <w:rsid w:val="0048232C"/>
    <w:rsid w:val="004A0324"/>
    <w:rsid w:val="004A2FA6"/>
    <w:rsid w:val="004E6B52"/>
    <w:rsid w:val="004F6E7C"/>
    <w:rsid w:val="00501C48"/>
    <w:rsid w:val="00525FB5"/>
    <w:rsid w:val="0054555B"/>
    <w:rsid w:val="005730B0"/>
    <w:rsid w:val="00587B52"/>
    <w:rsid w:val="005D1F07"/>
    <w:rsid w:val="0062614F"/>
    <w:rsid w:val="006415FB"/>
    <w:rsid w:val="00643ED3"/>
    <w:rsid w:val="006516FD"/>
    <w:rsid w:val="00660A1F"/>
    <w:rsid w:val="00691F44"/>
    <w:rsid w:val="00694C6D"/>
    <w:rsid w:val="006A72A3"/>
    <w:rsid w:val="006C0CAE"/>
    <w:rsid w:val="006E30BB"/>
    <w:rsid w:val="006E7289"/>
    <w:rsid w:val="006E76EF"/>
    <w:rsid w:val="00702F52"/>
    <w:rsid w:val="00706164"/>
    <w:rsid w:val="00727DCB"/>
    <w:rsid w:val="007323CF"/>
    <w:rsid w:val="007577ED"/>
    <w:rsid w:val="00764F9B"/>
    <w:rsid w:val="0078237A"/>
    <w:rsid w:val="00793176"/>
    <w:rsid w:val="007C62C2"/>
    <w:rsid w:val="007D1B66"/>
    <w:rsid w:val="007E297E"/>
    <w:rsid w:val="008176EB"/>
    <w:rsid w:val="00823C04"/>
    <w:rsid w:val="008246CF"/>
    <w:rsid w:val="00826197"/>
    <w:rsid w:val="00850A36"/>
    <w:rsid w:val="00876EFA"/>
    <w:rsid w:val="008A0A75"/>
    <w:rsid w:val="008B3799"/>
    <w:rsid w:val="008E229D"/>
    <w:rsid w:val="0090016D"/>
    <w:rsid w:val="00906966"/>
    <w:rsid w:val="00912320"/>
    <w:rsid w:val="00920B9A"/>
    <w:rsid w:val="0096428C"/>
    <w:rsid w:val="009A49A4"/>
    <w:rsid w:val="009A6D55"/>
    <w:rsid w:val="009C3927"/>
    <w:rsid w:val="009D375A"/>
    <w:rsid w:val="009E4BE9"/>
    <w:rsid w:val="00A00E3A"/>
    <w:rsid w:val="00A0421A"/>
    <w:rsid w:val="00A13518"/>
    <w:rsid w:val="00A661FE"/>
    <w:rsid w:val="00A750F6"/>
    <w:rsid w:val="00A8776A"/>
    <w:rsid w:val="00AA6332"/>
    <w:rsid w:val="00AA7F9D"/>
    <w:rsid w:val="00AC4D25"/>
    <w:rsid w:val="00B43A27"/>
    <w:rsid w:val="00B56038"/>
    <w:rsid w:val="00B65198"/>
    <w:rsid w:val="00B701FA"/>
    <w:rsid w:val="00B82BCD"/>
    <w:rsid w:val="00B86F36"/>
    <w:rsid w:val="00B94991"/>
    <w:rsid w:val="00BB4C89"/>
    <w:rsid w:val="00BB7D07"/>
    <w:rsid w:val="00BC2692"/>
    <w:rsid w:val="00BE3CBE"/>
    <w:rsid w:val="00C305AF"/>
    <w:rsid w:val="00C401F7"/>
    <w:rsid w:val="00C566FE"/>
    <w:rsid w:val="00C60945"/>
    <w:rsid w:val="00C945E0"/>
    <w:rsid w:val="00C97F3B"/>
    <w:rsid w:val="00D029FF"/>
    <w:rsid w:val="00D1099C"/>
    <w:rsid w:val="00D534A8"/>
    <w:rsid w:val="00D53917"/>
    <w:rsid w:val="00D57382"/>
    <w:rsid w:val="00D62FA4"/>
    <w:rsid w:val="00D7338F"/>
    <w:rsid w:val="00D91D9E"/>
    <w:rsid w:val="00DB3B04"/>
    <w:rsid w:val="00DB4BDC"/>
    <w:rsid w:val="00DC52F9"/>
    <w:rsid w:val="00DC7DC5"/>
    <w:rsid w:val="00DD4E75"/>
    <w:rsid w:val="00DD764C"/>
    <w:rsid w:val="00DE79D7"/>
    <w:rsid w:val="00E375DB"/>
    <w:rsid w:val="00E85228"/>
    <w:rsid w:val="00E86AA9"/>
    <w:rsid w:val="00E92CFA"/>
    <w:rsid w:val="00EA2C36"/>
    <w:rsid w:val="00EA3C2E"/>
    <w:rsid w:val="00EC771F"/>
    <w:rsid w:val="00ED2A07"/>
    <w:rsid w:val="00EE60E6"/>
    <w:rsid w:val="00EF246A"/>
    <w:rsid w:val="00F02D25"/>
    <w:rsid w:val="00F03DF2"/>
    <w:rsid w:val="00F33C8A"/>
    <w:rsid w:val="00F375C6"/>
    <w:rsid w:val="00F5016F"/>
    <w:rsid w:val="00F554A2"/>
    <w:rsid w:val="00F56B0E"/>
    <w:rsid w:val="00F6140E"/>
    <w:rsid w:val="00F67C2D"/>
    <w:rsid w:val="00F75486"/>
    <w:rsid w:val="00F814BB"/>
    <w:rsid w:val="00F97B2C"/>
    <w:rsid w:val="00F97BAE"/>
    <w:rsid w:val="00FD0825"/>
    <w:rsid w:val="00FE0104"/>
    <w:rsid w:val="00FE579F"/>
    <w:rsid w:val="00FF1376"/>
    <w:rsid w:val="00FF1A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1797E"/>
  <w15:chartTrackingRefBased/>
  <w15:docId w15:val="{0D1BD9B4-5297-4593-A3EE-3ED2E7CE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2C1"/>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52C1"/>
  </w:style>
  <w:style w:type="character" w:customStyle="1" w:styleId="FootnoteTextChar">
    <w:name w:val="Footnote Text Char"/>
    <w:link w:val="FootnoteText"/>
    <w:uiPriority w:val="99"/>
    <w:rsid w:val="002852C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2852C1"/>
    <w:rPr>
      <w:vertAlign w:val="superscript"/>
    </w:rPr>
  </w:style>
  <w:style w:type="paragraph" w:styleId="ListParagraph">
    <w:name w:val="List Paragraph"/>
    <w:basedOn w:val="Normal"/>
    <w:uiPriority w:val="34"/>
    <w:qFormat/>
    <w:rsid w:val="00764F9B"/>
    <w:pPr>
      <w:ind w:left="720"/>
      <w:contextualSpacing/>
    </w:pPr>
  </w:style>
  <w:style w:type="paragraph" w:styleId="BalloonText">
    <w:name w:val="Balloon Text"/>
    <w:basedOn w:val="Normal"/>
    <w:link w:val="BalloonTextChar"/>
    <w:uiPriority w:val="99"/>
    <w:semiHidden/>
    <w:unhideWhenUsed/>
    <w:rsid w:val="00D7338F"/>
    <w:rPr>
      <w:rFonts w:ascii="Tahoma" w:hAnsi="Tahoma" w:cs="Tahoma"/>
      <w:sz w:val="16"/>
      <w:szCs w:val="16"/>
    </w:rPr>
  </w:style>
  <w:style w:type="character" w:customStyle="1" w:styleId="BalloonTextChar">
    <w:name w:val="Balloon Text Char"/>
    <w:link w:val="BalloonText"/>
    <w:uiPriority w:val="99"/>
    <w:semiHidden/>
    <w:rsid w:val="00D7338F"/>
    <w:rPr>
      <w:rFonts w:ascii="Tahoma" w:eastAsia="Times New Roman" w:hAnsi="Tahoma" w:cs="Tahoma"/>
      <w:sz w:val="16"/>
      <w:szCs w:val="16"/>
      <w:lang w:eastAsia="lv-LV"/>
    </w:rPr>
  </w:style>
  <w:style w:type="paragraph" w:styleId="Header">
    <w:name w:val="header"/>
    <w:basedOn w:val="Normal"/>
    <w:link w:val="HeaderChar"/>
    <w:uiPriority w:val="99"/>
    <w:unhideWhenUsed/>
    <w:rsid w:val="00AC4D25"/>
    <w:pPr>
      <w:tabs>
        <w:tab w:val="center" w:pos="4153"/>
        <w:tab w:val="right" w:pos="8306"/>
      </w:tabs>
    </w:pPr>
  </w:style>
  <w:style w:type="character" w:customStyle="1" w:styleId="HeaderChar">
    <w:name w:val="Header Char"/>
    <w:link w:val="Header"/>
    <w:uiPriority w:val="99"/>
    <w:rsid w:val="00AC4D25"/>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AC4D25"/>
    <w:pPr>
      <w:tabs>
        <w:tab w:val="center" w:pos="4153"/>
        <w:tab w:val="right" w:pos="8306"/>
      </w:tabs>
    </w:pPr>
  </w:style>
  <w:style w:type="character" w:customStyle="1" w:styleId="FooterChar">
    <w:name w:val="Footer Char"/>
    <w:link w:val="Footer"/>
    <w:uiPriority w:val="99"/>
    <w:rsid w:val="00AC4D25"/>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unhideWhenUsed/>
    <w:rsid w:val="00B82BCD"/>
  </w:style>
  <w:style w:type="character" w:customStyle="1" w:styleId="EndnoteTextChar">
    <w:name w:val="Endnote Text Char"/>
    <w:link w:val="EndnoteText"/>
    <w:uiPriority w:val="99"/>
    <w:semiHidden/>
    <w:rsid w:val="00B82BCD"/>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B82BCD"/>
    <w:rPr>
      <w:vertAlign w:val="superscript"/>
    </w:rPr>
  </w:style>
  <w:style w:type="character" w:styleId="CommentReference">
    <w:name w:val="annotation reference"/>
    <w:uiPriority w:val="99"/>
    <w:semiHidden/>
    <w:unhideWhenUsed/>
    <w:rsid w:val="00C60945"/>
    <w:rPr>
      <w:sz w:val="16"/>
      <w:szCs w:val="16"/>
    </w:rPr>
  </w:style>
  <w:style w:type="paragraph" w:styleId="CommentText">
    <w:name w:val="annotation text"/>
    <w:basedOn w:val="Normal"/>
    <w:link w:val="CommentTextChar"/>
    <w:uiPriority w:val="99"/>
    <w:unhideWhenUsed/>
    <w:rsid w:val="00C60945"/>
  </w:style>
  <w:style w:type="character" w:customStyle="1" w:styleId="CommentTextChar">
    <w:name w:val="Comment Text Char"/>
    <w:link w:val="CommentText"/>
    <w:uiPriority w:val="99"/>
    <w:rsid w:val="00C609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0945"/>
    <w:rPr>
      <w:b/>
      <w:bCs/>
    </w:rPr>
  </w:style>
  <w:style w:type="character" w:customStyle="1" w:styleId="CommentSubjectChar">
    <w:name w:val="Comment Subject Char"/>
    <w:link w:val="CommentSubject"/>
    <w:uiPriority w:val="99"/>
    <w:semiHidden/>
    <w:rsid w:val="00C60945"/>
    <w:rPr>
      <w:rFonts w:ascii="Times New Roman" w:eastAsia="Times New Roman" w:hAnsi="Times New Roman"/>
      <w:b/>
      <w:bCs/>
    </w:rPr>
  </w:style>
  <w:style w:type="paragraph" w:styleId="NoSpacing">
    <w:name w:val="No Spacing"/>
    <w:uiPriority w:val="1"/>
    <w:qFormat/>
    <w:rsid w:val="004F6E7C"/>
    <w:rPr>
      <w:rFonts w:eastAsia="ヒラギノ角ゴ Pro W3"/>
      <w:color w:val="000000"/>
      <w:sz w:val="22"/>
      <w:szCs w:val="24"/>
      <w:lang w:eastAsia="en-US"/>
    </w:rPr>
  </w:style>
  <w:style w:type="character" w:customStyle="1" w:styleId="cf01">
    <w:name w:val="cf01"/>
    <w:rsid w:val="009A6D55"/>
    <w:rPr>
      <w:rFonts w:ascii="Segoe UI" w:hAnsi="Segoe UI" w:cs="Segoe UI" w:hint="default"/>
      <w:sz w:val="18"/>
      <w:szCs w:val="18"/>
    </w:rPr>
  </w:style>
  <w:style w:type="paragraph" w:customStyle="1" w:styleId="pf0">
    <w:name w:val="pf0"/>
    <w:basedOn w:val="Normal"/>
    <w:rsid w:val="00525FB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29561">
      <w:bodyDiv w:val="1"/>
      <w:marLeft w:val="0"/>
      <w:marRight w:val="0"/>
      <w:marTop w:val="0"/>
      <w:marBottom w:val="0"/>
      <w:divBdr>
        <w:top w:val="none" w:sz="0" w:space="0" w:color="auto"/>
        <w:left w:val="none" w:sz="0" w:space="0" w:color="auto"/>
        <w:bottom w:val="none" w:sz="0" w:space="0" w:color="auto"/>
        <w:right w:val="none" w:sz="0" w:space="0" w:color="auto"/>
      </w:divBdr>
    </w:div>
    <w:div w:id="19835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5" ma:contentTypeDescription="Izveidot jaunu dokumentu." ma:contentTypeScope="" ma:versionID="022e5a9b1831b21e89de2cde83b138b3">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916bf6de1373f62267d3ea407d059840"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e9adec27-2729-43c5-a5e2-722e95714ac8}" ma:internalName="TaxCatchAll" ma:showField="CatchAllData" ma:web="97ad5a38-d7de-4b51-9c9d-6f1c61b3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7ad5a38-d7de-4b51-9c9d-6f1c61b32969" xsi:nil="true"/>
    <lcf76f155ced4ddcb4097134ff3c332f xmlns="071870c0-76d0-405c-8f5a-8c5a6110650f">
      <Terms xmlns="http://schemas.microsoft.com/office/infopath/2007/PartnerControls"/>
    </lcf76f155ced4ddcb4097134ff3c332f>
    <SharedWithUsers xmlns="97ad5a38-d7de-4b51-9c9d-6f1c61b32969">
      <UserInfo>
        <DisplayName>Evija Bistere</DisplayName>
        <AccountId>19</AccountId>
        <AccountType/>
      </UserInfo>
      <UserInfo>
        <DisplayName>Elīna Kļava</DisplayName>
        <AccountId>163</AccountId>
        <AccountType/>
      </UserInfo>
      <UserInfo>
        <DisplayName>Liene Gratkovska</DisplayName>
        <AccountId>15</AccountId>
        <AccountType/>
      </UserInfo>
    </SharedWithUsers>
  </documentManagement>
</p:properties>
</file>

<file path=customXml/itemProps1.xml><?xml version="1.0" encoding="utf-8"?>
<ds:datastoreItem xmlns:ds="http://schemas.openxmlformats.org/officeDocument/2006/customXml" ds:itemID="{2AD610CC-6100-478F-B405-2F077C557EAC}">
  <ds:schemaRefs>
    <ds:schemaRef ds:uri="http://schemas.microsoft.com/sharepoint/v3/contenttype/forms"/>
  </ds:schemaRefs>
</ds:datastoreItem>
</file>

<file path=customXml/itemProps2.xml><?xml version="1.0" encoding="utf-8"?>
<ds:datastoreItem xmlns:ds="http://schemas.openxmlformats.org/officeDocument/2006/customXml" ds:itemID="{B03B2A65-F766-4325-820E-70C80D528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3FB80-6E04-4D1C-B8BD-7CDBFD09189D}">
  <ds:schemaRefs>
    <ds:schemaRef ds:uri="http://schemas.openxmlformats.org/officeDocument/2006/bibliography"/>
  </ds:schemaRefs>
</ds:datastoreItem>
</file>

<file path=customXml/itemProps4.xml><?xml version="1.0" encoding="utf-8"?>
<ds:datastoreItem xmlns:ds="http://schemas.openxmlformats.org/officeDocument/2006/customXml" ds:itemID="{1A5D05F3-EB5D-4A75-95D5-E7E688517A99}">
  <ds:schemaRefs>
    <ds:schemaRef ds:uri="http://schemas.microsoft.com/office/2006/metadata/properties"/>
    <ds:schemaRef ds:uri="http://schemas.microsoft.com/office/infopath/2007/PartnerControls"/>
    <ds:schemaRef ds:uri="97ad5a38-d7de-4b51-9c9d-6f1c61b32969"/>
    <ds:schemaRef ds:uri="071870c0-76d0-405c-8f5a-8c5a6110650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2670</Words>
  <Characters>1523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VARAM</dc:creator>
  <cp:keywords/>
  <cp:lastModifiedBy>Ilze Paidere</cp:lastModifiedBy>
  <cp:revision>5</cp:revision>
  <cp:lastPrinted>2016-06-13T11:39:00Z</cp:lastPrinted>
  <dcterms:created xsi:type="dcterms:W3CDTF">2022-10-14T11:53:00Z</dcterms:created>
  <dcterms:modified xsi:type="dcterms:W3CDTF">2022-11-30T07:35:00Z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y fmtid="{D5CDD505-2E9C-101B-9397-08002B2CF9AE}" pid="3" name="MediaServiceImageTags">
    <vt:lpwstr/>
  </property>
</Properties>
</file>