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A74C" w14:textId="47475FF2" w:rsidR="00484C81" w:rsidRPr="006919EF" w:rsidRDefault="00484C81" w:rsidP="00484C81">
      <w:pPr>
        <w:spacing w:after="0" w:line="276" w:lineRule="auto"/>
        <w:jc w:val="right"/>
        <w:rPr>
          <w:rFonts w:ascii="Times New Roman" w:eastAsia="Times New Roman" w:hAnsi="Times New Roman" w:cs="Times New Roman"/>
          <w:lang w:eastAsia="lv-LV"/>
        </w:rPr>
      </w:pPr>
      <w:bookmarkStart w:id="0" w:name="_Hlk121948560"/>
      <w:r w:rsidRPr="3B62A8FD">
        <w:rPr>
          <w:rFonts w:ascii="Times New Roman" w:eastAsia="ヒラギノ角ゴ Pro W3" w:hAnsi="Times New Roman" w:cs="Times New Roman"/>
        </w:rPr>
        <w:t>4.pielikums</w:t>
      </w:r>
    </w:p>
    <w:p w14:paraId="53190D50" w14:textId="77777777" w:rsidR="00484C81" w:rsidRPr="006919EF" w:rsidRDefault="00484C81" w:rsidP="00484C81">
      <w:pPr>
        <w:spacing w:after="0" w:line="276" w:lineRule="auto"/>
        <w:jc w:val="right"/>
        <w:rPr>
          <w:rFonts w:ascii="Times New Roman" w:eastAsia="ヒラギノ角ゴ Pro W3" w:hAnsi="Times New Roman" w:cs="Times New Roman"/>
        </w:rPr>
      </w:pPr>
      <w:r w:rsidRPr="006919EF">
        <w:rPr>
          <w:rFonts w:ascii="Times New Roman" w:eastAsia="ヒラギノ角ゴ Pro W3" w:hAnsi="Times New Roman" w:cs="Times New Roman"/>
        </w:rPr>
        <w:t>Projektu iesniegumu atlases nolikumam</w:t>
      </w:r>
    </w:p>
    <w:p w14:paraId="10CA38B5" w14:textId="77777777" w:rsidR="00484C81" w:rsidRPr="006919EF" w:rsidRDefault="00484C81" w:rsidP="00CE2D04">
      <w:pPr>
        <w:jc w:val="center"/>
        <w:rPr>
          <w:rFonts w:ascii="Times New Roman" w:hAnsi="Times New Roman" w:cs="Times New Roman"/>
          <w:b/>
          <w:bCs/>
        </w:rPr>
      </w:pPr>
    </w:p>
    <w:p w14:paraId="4B5F3265" w14:textId="067FD2A6" w:rsidR="00590631" w:rsidRPr="006919EF" w:rsidRDefault="00154B65" w:rsidP="00590631">
      <w:pPr>
        <w:tabs>
          <w:tab w:val="num" w:pos="709"/>
        </w:tabs>
        <w:spacing w:after="0"/>
        <w:jc w:val="center"/>
        <w:outlineLvl w:val="0"/>
        <w:rPr>
          <w:rFonts w:ascii="Times New Roman" w:eastAsia="ヒラギノ角ゴ Pro W3" w:hAnsi="Times New Roman" w:cs="Times New Roman"/>
          <w:b/>
          <w:smallCaps/>
        </w:rPr>
      </w:pPr>
      <w:r w:rsidRPr="006919EF">
        <w:rPr>
          <w:rFonts w:ascii="Times New Roman" w:hAnsi="Times New Roman" w:cs="Times New Roman"/>
          <w:b/>
          <w:bCs/>
        </w:rPr>
        <w:t>3.1.1.3.i. investīcija</w:t>
      </w:r>
      <w:r w:rsidR="00896941" w:rsidRPr="006919EF">
        <w:rPr>
          <w:rFonts w:ascii="Times New Roman" w:hAnsi="Times New Roman" w:cs="Times New Roman"/>
          <w:b/>
          <w:bCs/>
        </w:rPr>
        <w:t>s</w:t>
      </w:r>
      <w:r w:rsidRPr="006919EF">
        <w:rPr>
          <w:rFonts w:ascii="Times New Roman" w:hAnsi="Times New Roman" w:cs="Times New Roman"/>
          <w:b/>
          <w:bCs/>
        </w:rPr>
        <w:t xml:space="preserve"> </w:t>
      </w:r>
      <w:r w:rsidR="0087167A" w:rsidRPr="006919EF">
        <w:rPr>
          <w:rFonts w:ascii="Times New Roman" w:hAnsi="Times New Roman" w:cs="Times New Roman"/>
          <w:b/>
          <w:bCs/>
        </w:rPr>
        <w:t>“</w:t>
      </w:r>
      <w:r w:rsidRPr="006919EF">
        <w:rPr>
          <w:rFonts w:ascii="Times New Roman" w:hAnsi="Times New Roman" w:cs="Times New Roman"/>
          <w:b/>
          <w:bCs/>
        </w:rPr>
        <w:t>Investīcijas uzņēmējdarbības publiskajā infrastruktūrā industriālo parku un teritoriju attīstīšanai reģionos</w:t>
      </w:r>
      <w:r w:rsidR="0087167A" w:rsidRPr="006919EF">
        <w:rPr>
          <w:rFonts w:ascii="Times New Roman" w:hAnsi="Times New Roman" w:cs="Times New Roman"/>
          <w:b/>
          <w:bCs/>
        </w:rPr>
        <w:t>”</w:t>
      </w:r>
      <w:r w:rsidR="00590631" w:rsidRPr="006919EF">
        <w:rPr>
          <w:rFonts w:ascii="Times New Roman" w:eastAsia="ヒラギノ角ゴ Pro W3" w:hAnsi="Times New Roman" w:cs="Times New Roman"/>
          <w:b/>
          <w:smallCaps/>
        </w:rPr>
        <w:t xml:space="preserve"> </w:t>
      </w:r>
      <w:r w:rsidR="00896941" w:rsidRPr="006919EF">
        <w:rPr>
          <w:rFonts w:ascii="Times New Roman" w:eastAsia="ヒラギノ角ゴ Pro W3" w:hAnsi="Times New Roman" w:cs="Times New Roman"/>
          <w:b/>
        </w:rPr>
        <w:t>projektu iesniegumu vērtēšanas kritēriju piemērošanas metodika</w:t>
      </w:r>
      <w:r w:rsidR="00590631" w:rsidRPr="006919EF">
        <w:rPr>
          <w:rFonts w:ascii="Times New Roman" w:eastAsia="ヒラギノ角ゴ Pro W3" w:hAnsi="Times New Roman" w:cs="Times New Roman"/>
          <w:b/>
          <w:smallCaps/>
          <w:vertAlign w:val="superscript"/>
        </w:rPr>
        <w:footnoteReference w:id="2"/>
      </w:r>
    </w:p>
    <w:bookmarkEnd w:id="0"/>
    <w:p w14:paraId="437C7B16" w14:textId="1E1D336C" w:rsidR="00154B65" w:rsidRPr="006919EF" w:rsidRDefault="00154B65" w:rsidP="00CE2D04">
      <w:pPr>
        <w:jc w:val="center"/>
        <w:rPr>
          <w:rFonts w:ascii="Times New Roman" w:hAnsi="Times New Roman" w:cs="Times New Roman"/>
          <w:b/>
          <w:bCs/>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781"/>
      </w:tblGrid>
      <w:tr w:rsidR="00CB74A3" w:rsidRPr="006919EF" w14:paraId="04A585A2"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AF8DD42" w14:textId="5A360A38" w:rsidR="00CB74A3" w:rsidRPr="006919EF" w:rsidRDefault="00181E57" w:rsidP="00CB74A3">
            <w:pPr>
              <w:spacing w:after="0" w:line="276" w:lineRule="auto"/>
              <w:rPr>
                <w:rFonts w:ascii="Times New Roman" w:eastAsia="ヒラギノ角ゴ Pro W3" w:hAnsi="Times New Roman" w:cs="Times New Roman"/>
              </w:rPr>
            </w:pPr>
            <w:r w:rsidRPr="006919EF">
              <w:rPr>
                <w:rFonts w:ascii="Times New Roman" w:eastAsia="ヒラギノ角ゴ Pro W3" w:hAnsi="Times New Roman" w:cs="Times New Roman"/>
              </w:rPr>
              <w:t>P</w:t>
            </w:r>
            <w:r w:rsidR="00CB74A3" w:rsidRPr="006919EF">
              <w:rPr>
                <w:rFonts w:ascii="Times New Roman" w:eastAsia="ヒラギノ角ゴ Pro W3" w:hAnsi="Times New Roman" w:cs="Times New Roman"/>
              </w:rPr>
              <w:t>rogrammas nosaukums</w:t>
            </w:r>
          </w:p>
        </w:tc>
        <w:tc>
          <w:tcPr>
            <w:tcW w:w="9781" w:type="dxa"/>
            <w:tcBorders>
              <w:top w:val="single" w:sz="4" w:space="0" w:color="auto"/>
              <w:left w:val="single" w:sz="4" w:space="0" w:color="auto"/>
              <w:bottom w:val="single" w:sz="4" w:space="0" w:color="auto"/>
              <w:right w:val="single" w:sz="4" w:space="0" w:color="auto"/>
            </w:tcBorders>
            <w:vAlign w:val="center"/>
          </w:tcPr>
          <w:p w14:paraId="384D32E0" w14:textId="68B9578D" w:rsidR="00CB74A3" w:rsidRPr="006919EF" w:rsidRDefault="0088560B" w:rsidP="00CB74A3">
            <w:pPr>
              <w:spacing w:after="0" w:line="276" w:lineRule="auto"/>
              <w:rPr>
                <w:rFonts w:ascii="Times New Roman" w:eastAsia="ヒラギノ角ゴ Pro W3" w:hAnsi="Times New Roman" w:cs="Times New Roman"/>
                <w:b/>
                <w:bCs/>
                <w:smallCaps/>
                <w:spacing w:val="5"/>
              </w:rPr>
            </w:pPr>
            <w:r w:rsidRPr="006919EF">
              <w:rPr>
                <w:rFonts w:ascii="Times New Roman" w:eastAsia="ヒラギノ角ゴ Pro W3" w:hAnsi="Times New Roman" w:cs="Times New Roman"/>
              </w:rPr>
              <w:t>Eiropas Savienības Atveseļošanas un noturības mehānism</w:t>
            </w:r>
            <w:r w:rsidR="006340ED" w:rsidRPr="006919EF">
              <w:rPr>
                <w:rFonts w:ascii="Times New Roman" w:eastAsia="ヒラギノ角ゴ Pro W3" w:hAnsi="Times New Roman" w:cs="Times New Roman"/>
              </w:rPr>
              <w:t>a plāns</w:t>
            </w:r>
          </w:p>
        </w:tc>
      </w:tr>
      <w:tr w:rsidR="00CB74A3" w:rsidRPr="006919EF" w14:paraId="2C4FF380"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D044B8D" w14:textId="1B77DDB6" w:rsidR="00CB74A3" w:rsidRPr="006919EF" w:rsidRDefault="006340ED" w:rsidP="00CB74A3">
            <w:pPr>
              <w:spacing w:after="0" w:line="276" w:lineRule="auto"/>
              <w:rPr>
                <w:rFonts w:ascii="Times New Roman" w:eastAsia="ヒラギノ角ゴ Pro W3" w:hAnsi="Times New Roman" w:cs="Times New Roman"/>
              </w:rPr>
            </w:pPr>
            <w:r w:rsidRPr="006919EF">
              <w:rPr>
                <w:rFonts w:ascii="Times New Roman" w:eastAsia="ヒラギノ角ゴ Pro W3" w:hAnsi="Times New Roman" w:cs="Times New Roman"/>
              </w:rPr>
              <w:t xml:space="preserve">Reforma un investīciju </w:t>
            </w:r>
            <w:r w:rsidR="00181E57" w:rsidRPr="006919EF">
              <w:rPr>
                <w:rFonts w:ascii="Times New Roman" w:eastAsia="ヒラギノ角ゴ Pro W3" w:hAnsi="Times New Roman" w:cs="Times New Roman"/>
              </w:rPr>
              <w:t>virziens</w:t>
            </w:r>
          </w:p>
        </w:tc>
        <w:tc>
          <w:tcPr>
            <w:tcW w:w="9781" w:type="dxa"/>
            <w:tcBorders>
              <w:top w:val="single" w:sz="4" w:space="0" w:color="auto"/>
              <w:left w:val="single" w:sz="4" w:space="0" w:color="auto"/>
              <w:bottom w:val="single" w:sz="4" w:space="0" w:color="auto"/>
              <w:right w:val="single" w:sz="4" w:space="0" w:color="auto"/>
            </w:tcBorders>
            <w:vAlign w:val="center"/>
          </w:tcPr>
          <w:p w14:paraId="08D346CE" w14:textId="12C42D1B" w:rsidR="00CB74A3" w:rsidRPr="006919EF" w:rsidRDefault="006340ED" w:rsidP="00CB74A3">
            <w:pPr>
              <w:keepNext/>
              <w:spacing w:after="0" w:line="276" w:lineRule="auto"/>
              <w:jc w:val="both"/>
              <w:outlineLvl w:val="0"/>
              <w:rPr>
                <w:rFonts w:ascii="Times New Roman" w:eastAsia="ヒラギノ角ゴ Pro W3" w:hAnsi="Times New Roman" w:cs="Times New Roman"/>
                <w:b/>
                <w:bCs/>
              </w:rPr>
            </w:pPr>
            <w:r w:rsidRPr="006919EF">
              <w:rPr>
                <w:rFonts w:ascii="Times New Roman" w:eastAsia="ヒラギノ角ゴ Pro W3" w:hAnsi="Times New Roman" w:cs="Times New Roman"/>
              </w:rPr>
              <w:t>3.1. reform</w:t>
            </w:r>
            <w:r w:rsidR="00181E57" w:rsidRPr="006919EF">
              <w:rPr>
                <w:rFonts w:ascii="Times New Roman" w:eastAsia="ヒラギノ角ゴ Pro W3" w:hAnsi="Times New Roman" w:cs="Times New Roman"/>
              </w:rPr>
              <w:t>a</w:t>
            </w:r>
            <w:r w:rsidRPr="006919EF">
              <w:rPr>
                <w:rFonts w:ascii="Times New Roman" w:eastAsia="ヒラギノ角ゴ Pro W3" w:hAnsi="Times New Roman" w:cs="Times New Roman"/>
              </w:rPr>
              <w:t xml:space="preserve"> un investīciju virzien</w:t>
            </w:r>
            <w:r w:rsidR="00181E57" w:rsidRPr="006919EF">
              <w:rPr>
                <w:rFonts w:ascii="Times New Roman" w:eastAsia="ヒラギノ角ゴ Pro W3" w:hAnsi="Times New Roman" w:cs="Times New Roman"/>
              </w:rPr>
              <w:t>s</w:t>
            </w:r>
            <w:r w:rsidRPr="006919EF">
              <w:rPr>
                <w:rFonts w:ascii="Times New Roman" w:eastAsia="ヒラギノ角ゴ Pro W3" w:hAnsi="Times New Roman" w:cs="Times New Roman"/>
              </w:rPr>
              <w:t xml:space="preserve"> “Reģionālā politika”</w:t>
            </w:r>
          </w:p>
        </w:tc>
      </w:tr>
      <w:tr w:rsidR="00CB74A3" w:rsidRPr="006919EF" w14:paraId="01F22A7E"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D44DA" w14:textId="7B8C9324" w:rsidR="00CB74A3" w:rsidRPr="006919EF" w:rsidRDefault="00181E57" w:rsidP="00CB74A3">
            <w:pPr>
              <w:spacing w:after="0" w:line="276" w:lineRule="auto"/>
              <w:rPr>
                <w:rFonts w:ascii="Times New Roman" w:eastAsia="ヒラギノ角ゴ Pro W3" w:hAnsi="Times New Roman" w:cs="Times New Roman"/>
              </w:rPr>
            </w:pPr>
            <w:r w:rsidRPr="006919EF">
              <w:rPr>
                <w:rFonts w:ascii="Times New Roman" w:eastAsia="ヒラギノ角ゴ Pro W3" w:hAnsi="Times New Roman" w:cs="Times New Roman"/>
              </w:rPr>
              <w:t>Investīcija</w:t>
            </w:r>
            <w:r w:rsidR="00CB74A3" w:rsidRPr="006919EF">
              <w:rPr>
                <w:rFonts w:ascii="Times New Roman" w:eastAsia="ヒラギノ角ゴ Pro W3" w:hAnsi="Times New Roman" w:cs="Times New Roman"/>
              </w:rPr>
              <w:t xml:space="preserve"> </w:t>
            </w:r>
          </w:p>
        </w:tc>
        <w:tc>
          <w:tcPr>
            <w:tcW w:w="9781" w:type="dxa"/>
            <w:tcBorders>
              <w:top w:val="single" w:sz="4" w:space="0" w:color="auto"/>
              <w:left w:val="single" w:sz="4" w:space="0" w:color="auto"/>
              <w:bottom w:val="single" w:sz="4" w:space="0" w:color="auto"/>
              <w:right w:val="single" w:sz="4" w:space="0" w:color="auto"/>
            </w:tcBorders>
            <w:vAlign w:val="center"/>
          </w:tcPr>
          <w:p w14:paraId="53872062" w14:textId="6632E87F" w:rsidR="00CB74A3" w:rsidRPr="006919EF" w:rsidRDefault="00181E57" w:rsidP="00CB74A3">
            <w:pPr>
              <w:widowControl w:val="0"/>
              <w:autoSpaceDE w:val="0"/>
              <w:autoSpaceDN w:val="0"/>
              <w:adjustRightInd w:val="0"/>
              <w:spacing w:after="0" w:line="276" w:lineRule="auto"/>
              <w:rPr>
                <w:rFonts w:ascii="Times New Roman" w:eastAsia="ヒラギノ角ゴ Pro W3" w:hAnsi="Times New Roman" w:cs="Times New Roman"/>
                <w:b/>
                <w:bCs/>
              </w:rPr>
            </w:pPr>
            <w:r w:rsidRPr="006919EF">
              <w:rPr>
                <w:rFonts w:ascii="Times New Roman" w:eastAsia="ヒラギノ角ゴ Pro W3" w:hAnsi="Times New Roman" w:cs="Times New Roman"/>
              </w:rPr>
              <w:t>3.1.1.3.i. investīcija “Investīcijas uzņēmējdarbības publiskajā infrastruktūrā industriālo parku un teritoriju attīstīšanai reģionos”</w:t>
            </w:r>
          </w:p>
        </w:tc>
      </w:tr>
      <w:tr w:rsidR="00CB74A3" w:rsidRPr="006919EF" w14:paraId="3297CCA6"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254E3EA" w14:textId="77777777" w:rsidR="00CB74A3" w:rsidRPr="006919EF" w:rsidRDefault="00CB74A3" w:rsidP="00CB74A3">
            <w:pPr>
              <w:spacing w:after="0" w:line="276" w:lineRule="auto"/>
              <w:rPr>
                <w:rFonts w:ascii="Times New Roman" w:eastAsia="ヒラギノ角ゴ Pro W3" w:hAnsi="Times New Roman" w:cs="Times New Roman"/>
              </w:rPr>
            </w:pPr>
            <w:r w:rsidRPr="006919EF">
              <w:rPr>
                <w:rFonts w:ascii="Times New Roman" w:eastAsia="ヒラギノ角ゴ Pro W3" w:hAnsi="Times New Roman" w:cs="Times New Roman"/>
              </w:rPr>
              <w:t>Projektu iesniegumu atlases veids</w:t>
            </w:r>
          </w:p>
        </w:tc>
        <w:tc>
          <w:tcPr>
            <w:tcW w:w="9781" w:type="dxa"/>
            <w:tcBorders>
              <w:top w:val="single" w:sz="4" w:space="0" w:color="auto"/>
              <w:left w:val="single" w:sz="4" w:space="0" w:color="auto"/>
              <w:bottom w:val="single" w:sz="4" w:space="0" w:color="auto"/>
              <w:right w:val="single" w:sz="4" w:space="0" w:color="auto"/>
            </w:tcBorders>
            <w:vAlign w:val="center"/>
          </w:tcPr>
          <w:p w14:paraId="4DB84E11" w14:textId="77777777" w:rsidR="00CB74A3" w:rsidRPr="006919EF" w:rsidRDefault="00CB74A3" w:rsidP="00CB74A3">
            <w:pPr>
              <w:spacing w:after="0" w:line="276" w:lineRule="auto"/>
              <w:rPr>
                <w:rFonts w:ascii="Times New Roman" w:eastAsia="ヒラギノ角ゴ Pro W3" w:hAnsi="Times New Roman" w:cs="Times New Roman"/>
                <w:bCs/>
                <w:spacing w:val="5"/>
              </w:rPr>
            </w:pPr>
            <w:r w:rsidRPr="006919EF">
              <w:rPr>
                <w:rFonts w:ascii="Times New Roman" w:eastAsia="ヒラギノ角ゴ Pro W3" w:hAnsi="Times New Roman" w:cs="Times New Roman"/>
                <w:bCs/>
                <w:spacing w:val="5"/>
              </w:rPr>
              <w:t>Atklāta projektu iesnieguma atlase</w:t>
            </w:r>
          </w:p>
        </w:tc>
      </w:tr>
      <w:tr w:rsidR="00CB74A3" w:rsidRPr="006919EF" w14:paraId="618094B1"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2DA6B" w14:textId="77777777" w:rsidR="00CB74A3" w:rsidRPr="006919EF" w:rsidRDefault="00CB74A3" w:rsidP="00CB74A3">
            <w:pPr>
              <w:spacing w:after="0" w:line="276" w:lineRule="auto"/>
              <w:rPr>
                <w:rFonts w:ascii="Times New Roman" w:eastAsia="ヒラギノ角ゴ Pro W3" w:hAnsi="Times New Roman" w:cs="Times New Roman"/>
              </w:rPr>
            </w:pPr>
            <w:r w:rsidRPr="006919EF">
              <w:rPr>
                <w:rFonts w:ascii="Times New Roman" w:eastAsia="ヒラギノ角ゴ Pro W3" w:hAnsi="Times New Roman" w:cs="Times New Roman"/>
              </w:rPr>
              <w:t>Atbildīgā iestāde</w:t>
            </w:r>
          </w:p>
        </w:tc>
        <w:tc>
          <w:tcPr>
            <w:tcW w:w="9781" w:type="dxa"/>
            <w:tcBorders>
              <w:top w:val="single" w:sz="4" w:space="0" w:color="auto"/>
              <w:left w:val="single" w:sz="4" w:space="0" w:color="auto"/>
              <w:bottom w:val="single" w:sz="4" w:space="0" w:color="auto"/>
              <w:right w:val="single" w:sz="4" w:space="0" w:color="auto"/>
            </w:tcBorders>
            <w:vAlign w:val="center"/>
          </w:tcPr>
          <w:p w14:paraId="10D1F3BF" w14:textId="0B6F2AC2" w:rsidR="00CB74A3" w:rsidRPr="006919EF" w:rsidRDefault="0088560B" w:rsidP="00CB74A3">
            <w:pPr>
              <w:spacing w:after="0" w:line="276" w:lineRule="auto"/>
              <w:rPr>
                <w:rFonts w:ascii="Times New Roman" w:eastAsia="ヒラギノ角ゴ Pro W3" w:hAnsi="Times New Roman" w:cs="Times New Roman"/>
                <w:bCs/>
                <w:smallCaps/>
                <w:spacing w:val="5"/>
              </w:rPr>
            </w:pPr>
            <w:r w:rsidRPr="006919EF">
              <w:rPr>
                <w:rFonts w:ascii="Times New Roman" w:eastAsia="ヒラギノ角ゴ Pro W3" w:hAnsi="Times New Roman" w:cs="Times New Roman"/>
                <w:bCs/>
                <w:spacing w:val="5"/>
              </w:rPr>
              <w:t>Vides aizsardzības un reģionālās attīstības ministrija</w:t>
            </w:r>
          </w:p>
        </w:tc>
      </w:tr>
    </w:tbl>
    <w:p w14:paraId="3BD5D29B" w14:textId="77777777" w:rsidR="00896941" w:rsidRPr="006919EF" w:rsidRDefault="00896941" w:rsidP="0019166C">
      <w:pPr>
        <w:spacing w:line="240" w:lineRule="auto"/>
        <w:jc w:val="both"/>
        <w:rPr>
          <w:rFonts w:ascii="Times New Roman" w:hAnsi="Times New Roman" w:cs="Times New Roman"/>
        </w:rPr>
      </w:pPr>
      <w:bookmarkStart w:id="1" w:name="_Hlk118389923"/>
    </w:p>
    <w:p w14:paraId="6890F2C4" w14:textId="1524B238" w:rsidR="00E7294E" w:rsidRPr="006919EF" w:rsidRDefault="00E7294E" w:rsidP="0019166C">
      <w:pPr>
        <w:spacing w:line="240" w:lineRule="auto"/>
        <w:jc w:val="both"/>
        <w:rPr>
          <w:rFonts w:ascii="Times New Roman" w:hAnsi="Times New Roman" w:cs="Times New Roman"/>
        </w:rPr>
      </w:pPr>
      <w:r w:rsidRPr="006919EF">
        <w:rPr>
          <w:rFonts w:ascii="Times New Roman" w:hAnsi="Times New Roman" w:cs="Times New Roman"/>
        </w:rPr>
        <w:t>M</w:t>
      </w:r>
      <w:r w:rsidR="0087167A" w:rsidRPr="006919EF">
        <w:rPr>
          <w:rFonts w:ascii="Times New Roman" w:hAnsi="Times New Roman" w:cs="Times New Roman"/>
        </w:rPr>
        <w:t xml:space="preserve">inistru kabineta </w:t>
      </w:r>
      <w:r w:rsidR="001A2F2F" w:rsidRPr="006919EF">
        <w:rPr>
          <w:rFonts w:ascii="Times New Roman" w:hAnsi="Times New Roman" w:cs="Times New Roman"/>
        </w:rPr>
        <w:t xml:space="preserve">2022. gada 30. augusta noteikumi </w:t>
      </w:r>
      <w:hyperlink r:id="rId11" w:history="1">
        <w:r w:rsidR="001A2F2F" w:rsidRPr="006919EF">
          <w:rPr>
            <w:rStyle w:val="Hyperlink"/>
            <w:rFonts w:ascii="Times New Roman" w:hAnsi="Times New Roman" w:cs="Times New Roman"/>
          </w:rPr>
          <w:t>Nr. 543</w:t>
        </w:r>
      </w:hyperlink>
      <w:r w:rsidR="001A2F2F" w:rsidRPr="006919EF">
        <w:rPr>
          <w:rFonts w:ascii="Times New Roman" w:hAnsi="Times New Roman" w:cs="Times New Roman"/>
        </w:rPr>
        <w:t xml:space="preserve">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sidR="0019166C" w:rsidRPr="006919EF">
        <w:rPr>
          <w:rFonts w:ascii="Times New Roman" w:hAnsi="Times New Roman" w:cs="Times New Roman"/>
        </w:rPr>
        <w:t>”</w:t>
      </w:r>
      <w:bookmarkEnd w:id="1"/>
      <w:r w:rsidR="001A2F2F" w:rsidRPr="006919EF">
        <w:rPr>
          <w:rFonts w:ascii="Times New Roman" w:hAnsi="Times New Roman" w:cs="Times New Roman"/>
        </w:rPr>
        <w:t xml:space="preserve">. </w:t>
      </w:r>
      <w:r w:rsidRPr="006919EF">
        <w:rPr>
          <w:rFonts w:ascii="Times New Roman" w:hAnsi="Times New Roman" w:cs="Times New Roman"/>
        </w:rPr>
        <w:t xml:space="preserve"> </w:t>
      </w:r>
    </w:p>
    <w:p w14:paraId="2D53917B" w14:textId="3175A20C" w:rsidR="00E7294E" w:rsidRPr="006919EF" w:rsidRDefault="00A71BF5" w:rsidP="00151886">
      <w:pPr>
        <w:spacing w:line="240" w:lineRule="auto"/>
        <w:rPr>
          <w:rFonts w:ascii="Times New Roman" w:hAnsi="Times New Roman" w:cs="Times New Roman"/>
        </w:rPr>
      </w:pPr>
      <w:hyperlink r:id="rId12" w:history="1">
        <w:r w:rsidR="00151886" w:rsidRPr="006919EF">
          <w:rPr>
            <w:rStyle w:val="Hyperlink"/>
            <w:rFonts w:ascii="Times New Roman" w:hAnsi="Times New Roman" w:cs="Times New Roman"/>
          </w:rPr>
          <w:t>Sākotnējās ietekmes (ex-ante) novērtējuma ziņojums (anotācija).</w:t>
        </w:r>
      </w:hyperlink>
      <w:r w:rsidR="00151886" w:rsidRPr="006919EF">
        <w:rPr>
          <w:rFonts w:ascii="Times New Roman" w:hAnsi="Times New Roman" w:cs="Times New Roman"/>
        </w:rPr>
        <w:t xml:space="preserve"> </w:t>
      </w:r>
    </w:p>
    <w:p w14:paraId="08D667C7" w14:textId="5E36E65F" w:rsidR="0088589D" w:rsidRPr="006919EF" w:rsidRDefault="00FE5D75" w:rsidP="00151886">
      <w:pPr>
        <w:spacing w:line="240" w:lineRule="auto"/>
        <w:rPr>
          <w:rFonts w:ascii="Times New Roman" w:hAnsi="Times New Roman" w:cs="Times New Roman"/>
        </w:rPr>
      </w:pPr>
      <w:r>
        <w:rPr>
          <w:rFonts w:ascii="Times New Roman" w:hAnsi="Times New Roman" w:cs="Times New Roman"/>
          <w:b/>
          <w:bCs/>
        </w:rPr>
        <w:t>Saīsinājumi un apzīmējumi</w:t>
      </w:r>
      <w:r w:rsidR="0088589D" w:rsidRPr="006919EF">
        <w:rPr>
          <w:rFonts w:ascii="Times New Roman" w:hAnsi="Times New Roman" w:cs="Times New Roman"/>
          <w:b/>
          <w:bCs/>
        </w:rPr>
        <w:t>:</w:t>
      </w:r>
    </w:p>
    <w:p w14:paraId="02A68AA0" w14:textId="77777777" w:rsidR="00B2689F" w:rsidRPr="006919EF" w:rsidRDefault="00B2689F" w:rsidP="00B2689F">
      <w:pPr>
        <w:spacing w:after="120" w:line="240" w:lineRule="auto"/>
        <w:rPr>
          <w:rFonts w:ascii="Times New Roman" w:hAnsi="Times New Roman" w:cs="Times New Roman"/>
        </w:rPr>
        <w:sectPr w:rsidR="00B2689F" w:rsidRPr="006919EF" w:rsidSect="00D22287">
          <w:headerReference w:type="default" r:id="rId13"/>
          <w:footerReference w:type="default" r:id="rId14"/>
          <w:headerReference w:type="first" r:id="rId15"/>
          <w:footerReference w:type="first" r:id="rId16"/>
          <w:pgSz w:w="16838" w:h="11906" w:orient="landscape"/>
          <w:pgMar w:top="993" w:right="678" w:bottom="567" w:left="1276" w:header="708" w:footer="708" w:gutter="0"/>
          <w:cols w:space="708"/>
          <w:titlePg/>
          <w:docGrid w:linePitch="360"/>
        </w:sectPr>
      </w:pPr>
    </w:p>
    <w:p w14:paraId="7007EBCE" w14:textId="77777777"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 xml:space="preserve">AER – atjaunojamie energoresursi; </w:t>
      </w:r>
    </w:p>
    <w:p w14:paraId="5A47038F" w14:textId="7AEE4022"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AF – Atveseļošanās fonds;</w:t>
      </w:r>
    </w:p>
    <w:p w14:paraId="211F53C3" w14:textId="7417127D"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Aģentūra – Centrālā finanšu un līgumu aģentūra;</w:t>
      </w:r>
    </w:p>
    <w:p w14:paraId="342D36A1" w14:textId="725BE541"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BIS – Būvniecības informācijas sistēma;</w:t>
      </w:r>
    </w:p>
    <w:p w14:paraId="4A76F449" w14:textId="20EC38E1"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EIS – Elektronisko iepirkumu sistēma;</w:t>
      </w:r>
    </w:p>
    <w:p w14:paraId="214ECFBB" w14:textId="3E33F885"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ES – Eiropas Savienība;</w:t>
      </w:r>
    </w:p>
    <w:p w14:paraId="6AD1E7A6" w14:textId="2C966264"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IIA – izmaksu un ieguvumu analīze;</w:t>
      </w:r>
    </w:p>
    <w:p w14:paraId="20495678" w14:textId="2D5D1B2C"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IUB – Iepirkumu uzraudzības birojs;</w:t>
      </w:r>
    </w:p>
    <w:p w14:paraId="67E84159" w14:textId="7FFB3318"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FKTK – Finanšu un kapitāla tirgus komisija;</w:t>
      </w:r>
    </w:p>
    <w:p w14:paraId="62E4126F" w14:textId="02313C70"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GNU – grūtībās nonācis uzņēmums;</w:t>
      </w:r>
    </w:p>
    <w:p w14:paraId="35E8422B" w14:textId="0AB6DB7A"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Lursoft – Latvijas Republikas Uzņēmumu Reģistra informācijas atkalizmantotājs;</w:t>
      </w:r>
    </w:p>
    <w:p w14:paraId="386143CE" w14:textId="40CB207B" w:rsidR="0088589D" w:rsidRPr="006919EF" w:rsidRDefault="0088589D" w:rsidP="00B2689F">
      <w:pPr>
        <w:spacing w:after="120" w:line="240" w:lineRule="auto"/>
        <w:jc w:val="both"/>
        <w:rPr>
          <w:rFonts w:ascii="Times New Roman" w:hAnsi="Times New Roman" w:cs="Times New Roman"/>
        </w:rPr>
      </w:pPr>
      <w:r w:rsidRPr="006919EF">
        <w:rPr>
          <w:rFonts w:ascii="Times New Roman" w:hAnsi="Times New Roman" w:cs="Times New Roman"/>
        </w:rPr>
        <w:lastRenderedPageBreak/>
        <w:t xml:space="preserve">Komisijas regula Nr. </w:t>
      </w:r>
      <w:hyperlink r:id="rId17" w:tgtFrame="_blank" w:history="1">
        <w:r w:rsidRPr="006919EF">
          <w:rPr>
            <w:rStyle w:val="Hyperlink"/>
            <w:rFonts w:ascii="Times New Roman" w:hAnsi="Times New Roman" w:cs="Times New Roman"/>
          </w:rPr>
          <w:t>651/2014</w:t>
        </w:r>
      </w:hyperlink>
      <w:r w:rsidRPr="006919EF">
        <w:rPr>
          <w:rFonts w:ascii="Times New Roman" w:hAnsi="Times New Roman" w:cs="Times New Roman"/>
        </w:rPr>
        <w:t xml:space="preserve"> </w:t>
      </w:r>
      <w:r w:rsidR="000054EB" w:rsidRPr="006919EF">
        <w:rPr>
          <w:rFonts w:ascii="Times New Roman" w:hAnsi="Times New Roman" w:cs="Times New Roman"/>
        </w:rPr>
        <w:t>– Eiropas Komisijas 2014. gada 17. jūnija r</w:t>
      </w:r>
      <w:r w:rsidR="00487807" w:rsidRPr="006919EF">
        <w:rPr>
          <w:rFonts w:ascii="Times New Roman" w:hAnsi="Times New Roman" w:cs="Times New Roman"/>
        </w:rPr>
        <w:t>egula (ES) Nr. 651/2014, ar ko noteiktas atbalsta kategorijas atzīst par saderīgām ar iekšējo tirgu, piemērojot Līguma 107. un 108. pantu</w:t>
      </w:r>
      <w:r w:rsidR="000054EB" w:rsidRPr="006919EF">
        <w:rPr>
          <w:rFonts w:ascii="Times New Roman" w:hAnsi="Times New Roman" w:cs="Times New Roman"/>
        </w:rPr>
        <w:t>;</w:t>
      </w:r>
    </w:p>
    <w:p w14:paraId="4BA9F33D" w14:textId="5F34A9EE" w:rsidR="00A15456" w:rsidRPr="006919EF" w:rsidRDefault="00A15456" w:rsidP="00B2689F">
      <w:pPr>
        <w:spacing w:after="120" w:line="240" w:lineRule="auto"/>
        <w:jc w:val="both"/>
        <w:rPr>
          <w:rFonts w:ascii="Times New Roman" w:hAnsi="Times New Roman" w:cs="Times New Roman"/>
        </w:rPr>
      </w:pPr>
      <w:r w:rsidRPr="006919EF">
        <w:rPr>
          <w:rFonts w:ascii="Times New Roman" w:hAnsi="Times New Roman" w:cs="Times New Roman"/>
        </w:rPr>
        <w:t xml:space="preserve">Komisijas lēmums Nr. </w:t>
      </w:r>
      <w:hyperlink r:id="rId18" w:history="1">
        <w:r w:rsidRPr="006919EF">
          <w:rPr>
            <w:rStyle w:val="Hyperlink"/>
            <w:rFonts w:ascii="Times New Roman" w:hAnsi="Times New Roman" w:cs="Times New Roman"/>
          </w:rPr>
          <w:t>2012/21/ES</w:t>
        </w:r>
      </w:hyperlink>
      <w:r w:rsidRPr="006919EF">
        <w:rPr>
          <w:rFonts w:ascii="Times New Roman" w:hAnsi="Times New Roman" w:cs="Times New Roman"/>
        </w:rPr>
        <w:t xml:space="preserve"> – </w:t>
      </w:r>
      <w:r w:rsidR="00D562F3" w:rsidRPr="006919EF">
        <w:rPr>
          <w:rFonts w:ascii="Times New Roman" w:hAnsi="Times New Roman" w:cs="Times New Roman"/>
        </w:rPr>
        <w:t>Eiropas komisijas lēmums par Līguma par Eiropas Savienības darbību 106. panta 2. punkta piemērošanu valsts atbalstam attiecībā uz kompensāciju par sabiedriskajiem pakalpojumiem dažiem uzņēmumiem, kuriem uzticēts sniegt pakalpojumus ar vispārēju tautsaimniecisku nozīmi;</w:t>
      </w:r>
    </w:p>
    <w:p w14:paraId="240E92BE" w14:textId="174D1286"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 xml:space="preserve">Komisijas </w:t>
      </w:r>
      <w:r w:rsidRPr="006919EF">
        <w:rPr>
          <w:rFonts w:ascii="Times New Roman" w:hAnsi="Times New Roman" w:cs="Times New Roman"/>
          <w:shd w:val="clear" w:color="auto" w:fill="FFFFFF"/>
        </w:rPr>
        <w:t>regula Nr. </w:t>
      </w:r>
      <w:hyperlink r:id="rId19" w:history="1">
        <w:r w:rsidRPr="006919EF">
          <w:rPr>
            <w:rStyle w:val="Hyperlink"/>
            <w:rFonts w:ascii="Times New Roman" w:hAnsi="Times New Roman" w:cs="Times New Roman"/>
            <w:shd w:val="clear" w:color="auto" w:fill="FFFFFF"/>
          </w:rPr>
          <w:t>1407/2013</w:t>
        </w:r>
      </w:hyperlink>
      <w:r w:rsidRPr="006919EF">
        <w:rPr>
          <w:rFonts w:ascii="Times New Roman" w:hAnsi="Times New Roman" w:cs="Times New Roman"/>
        </w:rPr>
        <w:t xml:space="preserve"> – Komisijas 2013. gada 18. decembra regula (ES) Nr. 1407/2013 par Līguma par Eiropas Savienības darbību 107. un 108. panta piemērošanu </w:t>
      </w:r>
      <w:r w:rsidRPr="006919EF">
        <w:rPr>
          <w:rFonts w:ascii="Times New Roman" w:hAnsi="Times New Roman" w:cs="Times New Roman"/>
          <w:i/>
          <w:iCs/>
        </w:rPr>
        <w:t>de minimis</w:t>
      </w:r>
      <w:r w:rsidRPr="006919EF">
        <w:rPr>
          <w:rFonts w:ascii="Times New Roman" w:hAnsi="Times New Roman" w:cs="Times New Roman"/>
        </w:rPr>
        <w:t xml:space="preserve"> atbalstam;</w:t>
      </w:r>
    </w:p>
    <w:p w14:paraId="02CC5FA6" w14:textId="1DC2C7A5" w:rsidR="00054D32" w:rsidRPr="006919EF" w:rsidRDefault="00054D32" w:rsidP="00B2689F">
      <w:pPr>
        <w:spacing w:after="120" w:line="240" w:lineRule="auto"/>
        <w:jc w:val="both"/>
        <w:rPr>
          <w:rFonts w:ascii="Times New Roman" w:hAnsi="Times New Roman" w:cs="Times New Roman"/>
        </w:rPr>
      </w:pPr>
      <w:r w:rsidRPr="006919EF">
        <w:rPr>
          <w:rFonts w:ascii="Times New Roman" w:hAnsi="Times New Roman" w:cs="Times New Roman"/>
          <w:bCs/>
        </w:rPr>
        <w:t xml:space="preserve">Komisijas regula Nr. </w:t>
      </w:r>
      <w:hyperlink r:id="rId20" w:history="1">
        <w:r w:rsidRPr="006919EF">
          <w:rPr>
            <w:rStyle w:val="Hyperlink"/>
            <w:rFonts w:ascii="Times New Roman" w:hAnsi="Times New Roman" w:cs="Times New Roman"/>
            <w:color w:val="auto"/>
          </w:rPr>
          <w:t>2018/1046</w:t>
        </w:r>
      </w:hyperlink>
      <w:r w:rsidRPr="006919EF">
        <w:rPr>
          <w:rStyle w:val="Hyperlink"/>
          <w:rFonts w:ascii="Times New Roman" w:hAnsi="Times New Roman" w:cs="Times New Roman"/>
          <w:color w:val="auto"/>
        </w:rPr>
        <w:t xml:space="preserve"> </w:t>
      </w:r>
      <w:r w:rsidR="007F26D6" w:rsidRPr="006919EF">
        <w:rPr>
          <w:rStyle w:val="Hyperlink"/>
          <w:rFonts w:ascii="Times New Roman" w:hAnsi="Times New Roman" w:cs="Times New Roman"/>
          <w:color w:val="auto"/>
        </w:rPr>
        <w:t xml:space="preserve">– </w:t>
      </w:r>
      <w:r w:rsidRPr="006919EF">
        <w:rPr>
          <w:rStyle w:val="Hyperlink"/>
          <w:rFonts w:ascii="Times New Roman" w:hAnsi="Times New Roman" w:cs="Times New Roman"/>
          <w:color w:val="auto"/>
        </w:rPr>
        <w:t xml:space="preserve"> </w:t>
      </w:r>
      <w:r w:rsidR="007F26D6" w:rsidRPr="006919EF">
        <w:rPr>
          <w:rFonts w:ascii="Times New Roman" w:hAnsi="Times New Roman" w:cs="Times New Roman"/>
        </w:rPr>
        <w:t xml:space="preserve">Eiropas parlamenta un padomes 2018. gada 18. jūlija regula (ES, Euratom) Nr. 2018/1046 par finanšu noteikumiem, ko piemēro Savienības vispārējam budžetam, ar kuru groza Regulas (ES) Nr. 1296/2013, (ES) Nr. 1301/2013, (ES) Nr. 1303/2013, (ES) Nr. 1304/2013, (ES) </w:t>
      </w:r>
      <w:r w:rsidR="007F26D6" w:rsidRPr="006919EF">
        <w:rPr>
          <w:rFonts w:ascii="Times New Roman" w:hAnsi="Times New Roman" w:cs="Times New Roman"/>
        </w:rPr>
        <w:t>Nr. 1309/2013, (ES) Nr. 1316/2013, (ES) Nr. 223/2014, (ES) Nr. 283/2014 un Lēmumu Nr. 541/2014/ES un atceļ Regulu (ES, Euratom) Nr. 966/2012;</w:t>
      </w:r>
    </w:p>
    <w:p w14:paraId="26E441F3" w14:textId="2460774B" w:rsidR="00A15456" w:rsidRDefault="00A46E8F" w:rsidP="00B2689F">
      <w:pPr>
        <w:spacing w:after="120" w:line="240" w:lineRule="auto"/>
        <w:jc w:val="both"/>
        <w:rPr>
          <w:rFonts w:ascii="Times New Roman" w:hAnsi="Times New Roman" w:cs="Times New Roman"/>
        </w:rPr>
      </w:pPr>
      <w:r w:rsidRPr="006919EF">
        <w:rPr>
          <w:rFonts w:ascii="Times New Roman" w:hAnsi="Times New Roman" w:cs="Times New Roman"/>
        </w:rPr>
        <w:t>MK – Ministru kabineta 2022. gada 30. augusta noteikumi Nr. 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p>
    <w:p w14:paraId="44B579A4" w14:textId="439E96B2"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MVU –</w:t>
      </w:r>
      <w:r w:rsidR="00012557">
        <w:rPr>
          <w:rFonts w:ascii="Times New Roman" w:hAnsi="Times New Roman" w:cs="Times New Roman"/>
        </w:rPr>
        <w:t xml:space="preserve"> mazais, vidējais uzņēmums;</w:t>
      </w:r>
    </w:p>
    <w:p w14:paraId="4BFF4300" w14:textId="6C43182C"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PVN – pievienotās vērtības nodoklis;</w:t>
      </w:r>
    </w:p>
    <w:p w14:paraId="65034B64" w14:textId="22FC2E1F"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UR - Latvijas Republikas Uzņēmumu reģistrs;</w:t>
      </w:r>
    </w:p>
    <w:p w14:paraId="3F8217BB" w14:textId="7637E8E3"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VARAM – Vides aizsardzības un reģionālās attīstības ministrija;</w:t>
      </w:r>
    </w:p>
    <w:p w14:paraId="59EE35AA" w14:textId="50530D62"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VID – Valsts ieņēmumu dienests;</w:t>
      </w:r>
    </w:p>
    <w:p w14:paraId="1D353ABA" w14:textId="4E976C93" w:rsidR="0088589D" w:rsidRPr="006919EF" w:rsidRDefault="0088589D" w:rsidP="00B2689F">
      <w:pPr>
        <w:spacing w:after="120" w:line="240" w:lineRule="auto"/>
        <w:rPr>
          <w:rFonts w:ascii="Times New Roman" w:hAnsi="Times New Roman" w:cs="Times New Roman"/>
        </w:rPr>
      </w:pPr>
      <w:r w:rsidRPr="006919EF">
        <w:rPr>
          <w:rFonts w:ascii="Times New Roman" w:hAnsi="Times New Roman" w:cs="Times New Roman"/>
        </w:rPr>
        <w:t>ZPI – zaļais publiskais iepirkums</w:t>
      </w:r>
    </w:p>
    <w:p w14:paraId="4A20D9CA" w14:textId="77777777" w:rsidR="00B2689F" w:rsidRPr="006919EF" w:rsidRDefault="00B2689F" w:rsidP="00151886">
      <w:pPr>
        <w:spacing w:line="240" w:lineRule="auto"/>
        <w:rPr>
          <w:rFonts w:ascii="Times New Roman" w:hAnsi="Times New Roman" w:cs="Times New Roman"/>
        </w:rPr>
        <w:sectPr w:rsidR="00B2689F" w:rsidRPr="006919EF" w:rsidSect="00B2689F">
          <w:footerReference w:type="default" r:id="rId21"/>
          <w:headerReference w:type="first" r:id="rId22"/>
          <w:footerReference w:type="first" r:id="rId23"/>
          <w:type w:val="continuous"/>
          <w:pgSz w:w="16838" w:h="11906" w:orient="landscape"/>
          <w:pgMar w:top="993" w:right="678" w:bottom="567" w:left="1276" w:header="708" w:footer="708" w:gutter="0"/>
          <w:cols w:num="2" w:space="708"/>
          <w:titlePg/>
          <w:docGrid w:linePitch="360"/>
        </w:sectPr>
      </w:pPr>
    </w:p>
    <w:p w14:paraId="6386FC9C" w14:textId="77777777" w:rsidR="0098491E" w:rsidRPr="006919EF" w:rsidRDefault="0098491E" w:rsidP="00151886">
      <w:pPr>
        <w:spacing w:line="240" w:lineRule="auto"/>
        <w:rPr>
          <w:rFonts w:ascii="Times New Roman" w:hAnsi="Times New Roman" w:cs="Times New Roman"/>
        </w:rPr>
      </w:pPr>
    </w:p>
    <w:tbl>
      <w:tblPr>
        <w:tblStyle w:val="TableGrid"/>
        <w:tblW w:w="15448" w:type="dxa"/>
        <w:tblInd w:w="-431" w:type="dxa"/>
        <w:tblLook w:val="04A0" w:firstRow="1" w:lastRow="0" w:firstColumn="1" w:lastColumn="0" w:noHBand="0" w:noVBand="1"/>
      </w:tblPr>
      <w:tblGrid>
        <w:gridCol w:w="876"/>
        <w:gridCol w:w="4795"/>
        <w:gridCol w:w="1661"/>
        <w:gridCol w:w="1602"/>
        <w:gridCol w:w="6514"/>
      </w:tblGrid>
      <w:tr w:rsidR="008D4B8F" w:rsidRPr="006919EF" w14:paraId="024F3667" w14:textId="3DF4A96C" w:rsidTr="0A11B117">
        <w:trPr>
          <w:trHeight w:val="215"/>
        </w:trPr>
        <w:tc>
          <w:tcPr>
            <w:tcW w:w="876" w:type="dxa"/>
            <w:vMerge w:val="restart"/>
            <w:vAlign w:val="center"/>
          </w:tcPr>
          <w:p w14:paraId="527C5ED8" w14:textId="42537EB5" w:rsidR="008D4B8F" w:rsidRPr="006919EF" w:rsidRDefault="008D4B8F" w:rsidP="00154B65">
            <w:pPr>
              <w:jc w:val="center"/>
              <w:rPr>
                <w:rFonts w:ascii="Times New Roman" w:hAnsi="Times New Roman" w:cs="Times New Roman"/>
                <w:b/>
                <w:bCs/>
              </w:rPr>
            </w:pPr>
            <w:r w:rsidRPr="006919EF">
              <w:rPr>
                <w:rFonts w:ascii="Times New Roman" w:hAnsi="Times New Roman" w:cs="Times New Roman"/>
                <w:b/>
                <w:bCs/>
              </w:rPr>
              <w:t>Nr. p.k.</w:t>
            </w:r>
          </w:p>
        </w:tc>
        <w:tc>
          <w:tcPr>
            <w:tcW w:w="4795" w:type="dxa"/>
            <w:vMerge w:val="restart"/>
            <w:vAlign w:val="center"/>
          </w:tcPr>
          <w:p w14:paraId="084F571E" w14:textId="79D4E987" w:rsidR="008D4B8F" w:rsidRPr="006919EF" w:rsidRDefault="008D4B8F" w:rsidP="00154B65">
            <w:pPr>
              <w:jc w:val="center"/>
              <w:rPr>
                <w:rFonts w:ascii="Times New Roman" w:hAnsi="Times New Roman" w:cs="Times New Roman"/>
                <w:b/>
                <w:bCs/>
              </w:rPr>
            </w:pPr>
            <w:r w:rsidRPr="006919EF">
              <w:rPr>
                <w:rFonts w:ascii="Times New Roman" w:hAnsi="Times New Roman" w:cs="Times New Roman"/>
                <w:b/>
                <w:bCs/>
              </w:rPr>
              <w:t>Kritērijs</w:t>
            </w:r>
          </w:p>
        </w:tc>
        <w:tc>
          <w:tcPr>
            <w:tcW w:w="3263" w:type="dxa"/>
            <w:gridSpan w:val="2"/>
            <w:vAlign w:val="center"/>
          </w:tcPr>
          <w:p w14:paraId="66CDDAC9" w14:textId="16EB9A82" w:rsidR="008D4B8F" w:rsidRPr="006919EF" w:rsidRDefault="008D4B8F" w:rsidP="00E876F2">
            <w:pPr>
              <w:jc w:val="center"/>
              <w:rPr>
                <w:rFonts w:ascii="Times New Roman" w:hAnsi="Times New Roman" w:cs="Times New Roman"/>
              </w:rPr>
            </w:pPr>
            <w:r w:rsidRPr="006919EF">
              <w:rPr>
                <w:rFonts w:ascii="Times New Roman" w:hAnsi="Times New Roman" w:cs="Times New Roman"/>
                <w:b/>
                <w:bCs/>
              </w:rPr>
              <w:t>Vērtēšanas sistēma</w:t>
            </w:r>
          </w:p>
        </w:tc>
        <w:tc>
          <w:tcPr>
            <w:tcW w:w="6514" w:type="dxa"/>
            <w:vMerge w:val="restart"/>
            <w:vAlign w:val="center"/>
          </w:tcPr>
          <w:p w14:paraId="6E145C3D" w14:textId="3243BBFC" w:rsidR="008D4B8F" w:rsidRPr="006919EF" w:rsidRDefault="00394414" w:rsidP="00811983">
            <w:pPr>
              <w:jc w:val="center"/>
              <w:rPr>
                <w:rFonts w:ascii="Times New Roman" w:hAnsi="Times New Roman" w:cs="Times New Roman"/>
                <w:b/>
                <w:bCs/>
              </w:rPr>
            </w:pPr>
            <w:r w:rsidRPr="006919EF">
              <w:rPr>
                <w:rFonts w:ascii="Times New Roman" w:hAnsi="Times New Roman" w:cs="Times New Roman"/>
                <w:b/>
                <w:bCs/>
              </w:rPr>
              <w:t>Skaidrojums atbilstības noteikšanai</w:t>
            </w:r>
          </w:p>
        </w:tc>
      </w:tr>
      <w:tr w:rsidR="008D4B8F" w:rsidRPr="006919EF" w14:paraId="7C667FC2" w14:textId="77777777" w:rsidTr="0A11B117">
        <w:trPr>
          <w:trHeight w:val="412"/>
        </w:trPr>
        <w:tc>
          <w:tcPr>
            <w:tcW w:w="876" w:type="dxa"/>
            <w:vMerge/>
            <w:vAlign w:val="center"/>
          </w:tcPr>
          <w:p w14:paraId="1749E74C" w14:textId="77777777" w:rsidR="008D4B8F" w:rsidRPr="006919EF" w:rsidRDefault="008D4B8F" w:rsidP="00154B65">
            <w:pPr>
              <w:jc w:val="center"/>
              <w:rPr>
                <w:rFonts w:ascii="Times New Roman" w:hAnsi="Times New Roman" w:cs="Times New Roman"/>
              </w:rPr>
            </w:pPr>
          </w:p>
        </w:tc>
        <w:tc>
          <w:tcPr>
            <w:tcW w:w="4795" w:type="dxa"/>
            <w:vMerge/>
            <w:vAlign w:val="center"/>
          </w:tcPr>
          <w:p w14:paraId="093B05AF" w14:textId="77777777" w:rsidR="008D4B8F" w:rsidRPr="006919EF" w:rsidRDefault="008D4B8F" w:rsidP="00154B65">
            <w:pPr>
              <w:jc w:val="center"/>
              <w:rPr>
                <w:rFonts w:ascii="Times New Roman" w:hAnsi="Times New Roman" w:cs="Times New Roman"/>
              </w:rPr>
            </w:pPr>
          </w:p>
        </w:tc>
        <w:tc>
          <w:tcPr>
            <w:tcW w:w="1661" w:type="dxa"/>
            <w:vAlign w:val="center"/>
          </w:tcPr>
          <w:p w14:paraId="0310B1DA" w14:textId="0202337E" w:rsidR="008D4B8F" w:rsidRPr="006919EF" w:rsidRDefault="008D4B8F" w:rsidP="008D4B8F">
            <w:pPr>
              <w:jc w:val="center"/>
              <w:rPr>
                <w:rFonts w:ascii="Times New Roman" w:hAnsi="Times New Roman" w:cs="Times New Roman"/>
                <w:b/>
              </w:rPr>
            </w:pPr>
            <w:r w:rsidRPr="006919EF">
              <w:rPr>
                <w:rFonts w:ascii="Times New Roman" w:hAnsi="Times New Roman" w:cs="Times New Roman"/>
                <w:b/>
              </w:rPr>
              <w:t xml:space="preserve">Kritērija ietekme uz lēmuma pieņemšanu </w:t>
            </w:r>
            <w:r w:rsidRPr="006919EF">
              <w:rPr>
                <w:rFonts w:ascii="Times New Roman" w:hAnsi="Times New Roman" w:cs="Times New Roman"/>
              </w:rPr>
              <w:t>(P/N)</w:t>
            </w:r>
          </w:p>
        </w:tc>
        <w:tc>
          <w:tcPr>
            <w:tcW w:w="1602" w:type="dxa"/>
            <w:vAlign w:val="center"/>
          </w:tcPr>
          <w:p w14:paraId="3855D175" w14:textId="2F823F7C" w:rsidR="008D4B8F" w:rsidRPr="006919EF" w:rsidRDefault="00962444" w:rsidP="008D4B8F">
            <w:pPr>
              <w:jc w:val="center"/>
              <w:rPr>
                <w:rFonts w:ascii="Times New Roman" w:hAnsi="Times New Roman" w:cs="Times New Roman"/>
                <w:b/>
              </w:rPr>
            </w:pPr>
            <w:r w:rsidRPr="006919EF">
              <w:rPr>
                <w:rFonts w:ascii="Times New Roman" w:hAnsi="Times New Roman" w:cs="Times New Roman"/>
                <w:b/>
              </w:rPr>
              <w:t>Jā; Jā, ar nosacījumu; Nē</w:t>
            </w:r>
          </w:p>
        </w:tc>
        <w:tc>
          <w:tcPr>
            <w:tcW w:w="6514" w:type="dxa"/>
            <w:vMerge/>
            <w:vAlign w:val="center"/>
          </w:tcPr>
          <w:p w14:paraId="4F5148E6" w14:textId="77777777" w:rsidR="008D4B8F" w:rsidRPr="006919EF" w:rsidRDefault="008D4B8F" w:rsidP="00811983">
            <w:pPr>
              <w:jc w:val="center"/>
              <w:rPr>
                <w:rFonts w:ascii="Times New Roman" w:hAnsi="Times New Roman" w:cs="Times New Roman"/>
              </w:rPr>
            </w:pPr>
          </w:p>
        </w:tc>
      </w:tr>
      <w:tr w:rsidR="00811983" w:rsidRPr="006919EF" w14:paraId="46E8D76E" w14:textId="1E237F5B" w:rsidTr="0A11B117">
        <w:tc>
          <w:tcPr>
            <w:tcW w:w="15448" w:type="dxa"/>
            <w:gridSpan w:val="5"/>
            <w:vAlign w:val="center"/>
          </w:tcPr>
          <w:p w14:paraId="52D98ED0" w14:textId="75E74E77" w:rsidR="00811983" w:rsidRPr="006919EF" w:rsidRDefault="00811983" w:rsidP="00AF1493">
            <w:pPr>
              <w:pStyle w:val="ListParagraph"/>
              <w:numPr>
                <w:ilvl w:val="0"/>
                <w:numId w:val="1"/>
              </w:numPr>
              <w:spacing w:before="120" w:after="120"/>
              <w:ind w:left="0" w:firstLine="458"/>
              <w:rPr>
                <w:rFonts w:ascii="Times New Roman" w:hAnsi="Times New Roman" w:cs="Times New Roman"/>
                <w:b/>
                <w:bCs/>
              </w:rPr>
            </w:pPr>
            <w:r w:rsidRPr="006919EF">
              <w:rPr>
                <w:rFonts w:ascii="Times New Roman" w:hAnsi="Times New Roman" w:cs="Times New Roman"/>
                <w:b/>
                <w:bCs/>
              </w:rPr>
              <w:t>IZSLĒGŠANAS KRITĒRIJI</w:t>
            </w:r>
          </w:p>
        </w:tc>
      </w:tr>
      <w:tr w:rsidR="00CE32DD" w:rsidRPr="006919EF" w14:paraId="519E5634" w14:textId="77777777" w:rsidTr="0A11B117">
        <w:tc>
          <w:tcPr>
            <w:tcW w:w="876" w:type="dxa"/>
            <w:vMerge w:val="restart"/>
          </w:tcPr>
          <w:p w14:paraId="13E3D8FE" w14:textId="168ECB6E" w:rsidR="00CE32DD" w:rsidRPr="006919EF" w:rsidRDefault="00CE32DD" w:rsidP="00CE32DD">
            <w:pPr>
              <w:jc w:val="both"/>
              <w:rPr>
                <w:rFonts w:ascii="Times New Roman" w:hAnsi="Times New Roman" w:cs="Times New Roman"/>
              </w:rPr>
            </w:pPr>
            <w:r w:rsidRPr="006919EF">
              <w:rPr>
                <w:rFonts w:ascii="Times New Roman" w:hAnsi="Times New Roman" w:cs="Times New Roman"/>
              </w:rPr>
              <w:t>1.1.</w:t>
            </w:r>
          </w:p>
        </w:tc>
        <w:tc>
          <w:tcPr>
            <w:tcW w:w="4795" w:type="dxa"/>
            <w:vMerge w:val="restart"/>
          </w:tcPr>
          <w:p w14:paraId="5A67552E" w14:textId="77777777" w:rsidR="00CE32DD" w:rsidRPr="006919EF" w:rsidRDefault="00CE32DD" w:rsidP="00CE32DD">
            <w:pPr>
              <w:jc w:val="both"/>
              <w:rPr>
                <w:rFonts w:ascii="Times New Roman" w:hAnsi="Times New Roman" w:cs="Times New Roman"/>
              </w:rPr>
            </w:pPr>
            <w:r w:rsidRPr="006919EF">
              <w:rPr>
                <w:rFonts w:ascii="Times New Roman" w:hAnsi="Times New Roman" w:cs="Times New Roman"/>
              </w:rPr>
              <w:t>Projekta iesniedzējs vai sadarbības partneris ir vienā no šādām izslēgšanas situācijām uz to ir attiecināma vismaz viena no šādām Komisijas 2014. gada 17. jūnija Regulas (ES) Nr. 651/2014, ar ko noteiktas atbalsta kategorijas atzīst par saderīgām ar iekšējo tirgu, piemērojot Līguma 107. un 108. pantu, 2. panta 18. punktā norādītajām pazīmēm:</w:t>
            </w:r>
          </w:p>
          <w:p w14:paraId="7D826BEC" w14:textId="77777777" w:rsidR="00CE32DD" w:rsidRPr="006919EF" w:rsidRDefault="00CE32DD" w:rsidP="0051422B">
            <w:pPr>
              <w:pStyle w:val="ListParagraph"/>
              <w:numPr>
                <w:ilvl w:val="0"/>
                <w:numId w:val="23"/>
              </w:numPr>
              <w:jc w:val="both"/>
              <w:rPr>
                <w:rFonts w:ascii="Times New Roman" w:hAnsi="Times New Roman" w:cs="Times New Roman"/>
              </w:rPr>
            </w:pPr>
            <w:r w:rsidRPr="006919EF">
              <w:rPr>
                <w:rFonts w:ascii="Times New Roman" w:hAnsi="Times New Roman" w:cs="Times New Roman"/>
              </w:rPr>
              <w:lastRenderedPageBreak/>
              <w:t>uz projekta iesnieguma iesniegšanas dienu (komersants un sadarbības partneris ir kapitālsabiedrība) uzkrāto zaudējumu dēļ tas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3A8AFD86" w14:textId="77777777" w:rsidR="00CE32DD" w:rsidRPr="006919EF" w:rsidRDefault="00CE32DD" w:rsidP="0051422B">
            <w:pPr>
              <w:pStyle w:val="ListParagraph"/>
              <w:numPr>
                <w:ilvl w:val="0"/>
                <w:numId w:val="23"/>
              </w:numPr>
              <w:jc w:val="both"/>
              <w:rPr>
                <w:rFonts w:ascii="Times New Roman" w:hAnsi="Times New Roman" w:cs="Times New Roman"/>
              </w:rPr>
            </w:pPr>
            <w:r w:rsidRPr="006919EF">
              <w:rPr>
                <w:rFonts w:ascii="Times New Roman" w:hAnsi="Times New Roman" w:cs="Times New Roman"/>
              </w:rPr>
              <w:t>uz projekta iesnieguma iesniegšanas dienu (ja kādam no dalībniekiem ir neierobežota atbildība par komersanta parādsaistībām) uzkrāto zaudējumu dēļ tas ir zaudējis vairāk nekā pusi no grāmatvedības uzskaitē uzrādītā kapitāla,</w:t>
            </w:r>
          </w:p>
          <w:p w14:paraId="0D602208" w14:textId="77777777" w:rsidR="00CE32DD" w:rsidRPr="006919EF" w:rsidRDefault="00CE32DD" w:rsidP="0051422B">
            <w:pPr>
              <w:pStyle w:val="ListParagraph"/>
              <w:numPr>
                <w:ilvl w:val="0"/>
                <w:numId w:val="23"/>
              </w:numPr>
              <w:jc w:val="both"/>
              <w:rPr>
                <w:rFonts w:ascii="Times New Roman" w:hAnsi="Times New Roman" w:cs="Times New Roman"/>
              </w:rPr>
            </w:pPr>
            <w:r w:rsidRPr="006919EF">
              <w:rPr>
                <w:rFonts w:ascii="Times New Roman" w:hAnsi="Times New Roman" w:cs="Times New Roman"/>
              </w:rPr>
              <w:t>tas ir saņēmis glābšanas atbalstu un glābšanas atbalsta ietvaros saņemto aizdevumu nav atmaksājis vai nav atsaucis garantiju vai tas ir saņēmis pārstrukturēšanas atbalstu un uz to joprojām attiecas pārstrukturēšanas plāns,</w:t>
            </w:r>
          </w:p>
          <w:p w14:paraId="59068CE1" w14:textId="77777777" w:rsidR="00CE32DD" w:rsidRPr="006919EF" w:rsidRDefault="00CE32DD" w:rsidP="0051422B">
            <w:pPr>
              <w:pStyle w:val="ListParagraph"/>
              <w:numPr>
                <w:ilvl w:val="0"/>
                <w:numId w:val="23"/>
              </w:numPr>
              <w:jc w:val="both"/>
              <w:rPr>
                <w:rFonts w:ascii="Times New Roman" w:hAnsi="Times New Roman" w:cs="Times New Roman"/>
              </w:rPr>
            </w:pPr>
            <w:r w:rsidRPr="006919EF">
              <w:rPr>
                <w:rFonts w:ascii="Times New Roman" w:hAnsi="Times New Roman" w:cs="Times New Roman"/>
              </w:rPr>
              <w:t>tas nav mazais vai vidējais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w:t>
            </w:r>
          </w:p>
          <w:p w14:paraId="27084D6F" w14:textId="54063B77" w:rsidR="00CE32DD" w:rsidRPr="006919EF" w:rsidRDefault="00CE32DD" w:rsidP="0051422B">
            <w:pPr>
              <w:pStyle w:val="ListParagraph"/>
              <w:numPr>
                <w:ilvl w:val="0"/>
                <w:numId w:val="23"/>
              </w:numPr>
              <w:jc w:val="both"/>
              <w:rPr>
                <w:rFonts w:ascii="Times New Roman" w:hAnsi="Times New Roman" w:cs="Times New Roman"/>
              </w:rPr>
            </w:pPr>
            <w:r w:rsidRPr="006919EF">
              <w:rPr>
                <w:rFonts w:ascii="Times New Roman" w:hAnsi="Times New Roman" w:cs="Times New Roman"/>
              </w:rPr>
              <w:t>komersants atbilst Latvijas Republikas tiesību aktos noteiktajiem kritērijiem, lai tam pēc kreditoru pieprasījuma piemērotu maksātnespējas procedūru.</w:t>
            </w:r>
          </w:p>
        </w:tc>
        <w:tc>
          <w:tcPr>
            <w:tcW w:w="1661" w:type="dxa"/>
            <w:vMerge w:val="restart"/>
          </w:tcPr>
          <w:p w14:paraId="507E019F" w14:textId="09B53A9C" w:rsidR="00CE32DD" w:rsidRPr="006919EF" w:rsidRDefault="00CE32DD" w:rsidP="00CE32DD">
            <w:pPr>
              <w:jc w:val="center"/>
              <w:rPr>
                <w:rFonts w:ascii="Times New Roman" w:hAnsi="Times New Roman" w:cs="Times New Roman"/>
              </w:rPr>
            </w:pPr>
            <w:r w:rsidRPr="006919EF">
              <w:rPr>
                <w:rFonts w:ascii="Times New Roman" w:hAnsi="Times New Roman" w:cs="Times New Roman"/>
              </w:rPr>
              <w:lastRenderedPageBreak/>
              <w:t>N</w:t>
            </w:r>
          </w:p>
        </w:tc>
        <w:tc>
          <w:tcPr>
            <w:tcW w:w="1602" w:type="dxa"/>
          </w:tcPr>
          <w:p w14:paraId="048F67E8" w14:textId="749D01CA" w:rsidR="00CE32DD" w:rsidRPr="006919EF" w:rsidRDefault="00CE32DD" w:rsidP="00CE32DD">
            <w:pPr>
              <w:jc w:val="center"/>
              <w:rPr>
                <w:rFonts w:ascii="Times New Roman" w:hAnsi="Times New Roman" w:cs="Times New Roman"/>
              </w:rPr>
            </w:pPr>
            <w:r w:rsidRPr="006919EF">
              <w:rPr>
                <w:rFonts w:ascii="Times New Roman" w:hAnsi="Times New Roman" w:cs="Times New Roman"/>
              </w:rPr>
              <w:t>Jā</w:t>
            </w:r>
          </w:p>
        </w:tc>
        <w:tc>
          <w:tcPr>
            <w:tcW w:w="6514" w:type="dxa"/>
          </w:tcPr>
          <w:p w14:paraId="1A574F07" w14:textId="6273C8E3" w:rsidR="00CE32DD" w:rsidRPr="00FE5D75" w:rsidRDefault="00CE32DD" w:rsidP="00CE32DD">
            <w:pPr>
              <w:jc w:val="both"/>
              <w:rPr>
                <w:rFonts w:ascii="Times New Roman" w:hAnsi="Times New Roman" w:cs="Times New Roman"/>
              </w:rPr>
            </w:pPr>
            <w:r w:rsidRPr="008C7558">
              <w:rPr>
                <w:rFonts w:ascii="Times New Roman" w:hAnsi="Times New Roman" w:cs="Times New Roman"/>
              </w:rPr>
              <w:t xml:space="preserve">Vērtējums ir </w:t>
            </w:r>
            <w:r w:rsidR="00A02F79" w:rsidRPr="008C7558">
              <w:rPr>
                <w:rFonts w:ascii="Times New Roman" w:hAnsi="Times New Roman" w:cs="Times New Roman"/>
              </w:rPr>
              <w:t>“</w:t>
            </w:r>
            <w:r w:rsidRPr="008C7558">
              <w:rPr>
                <w:rFonts w:ascii="Times New Roman" w:hAnsi="Times New Roman" w:cs="Times New Roman"/>
              </w:rPr>
              <w:t>Jā”</w:t>
            </w:r>
            <w:r w:rsidRPr="00FE5D75">
              <w:rPr>
                <w:rFonts w:ascii="Times New Roman" w:hAnsi="Times New Roman" w:cs="Times New Roman"/>
              </w:rPr>
              <w:t>, ja projekta iesniedzējs un sadarbības partneris (ja tāds ir paredzēts) uz projekta iesnieguma iesniegšanas dienu un/vai komercdarbības atbalsta piešķiršanas dienu (nevienā no minētajiem datumiem) nav GNU un  uz to neattiecas neviena no Komisijas regulas Nr. 651/2014 2. panta 18. punktā minētajām situācijām</w:t>
            </w:r>
            <w:r w:rsidR="00834B14" w:rsidRPr="008C7558">
              <w:footnoteReference w:id="3"/>
            </w:r>
            <w:r w:rsidRPr="00FE5D75">
              <w:rPr>
                <w:rFonts w:ascii="Times New Roman" w:hAnsi="Times New Roman" w:cs="Times New Roman"/>
              </w:rPr>
              <w:t>: </w:t>
            </w:r>
          </w:p>
          <w:p w14:paraId="6B126081" w14:textId="30ED063D" w:rsidR="004F68E9" w:rsidRPr="00FE5D75" w:rsidRDefault="00CE32DD" w:rsidP="0051422B">
            <w:pPr>
              <w:numPr>
                <w:ilvl w:val="0"/>
                <w:numId w:val="5"/>
              </w:numPr>
              <w:ind w:left="335" w:hanging="335"/>
              <w:jc w:val="both"/>
              <w:rPr>
                <w:rFonts w:ascii="Times New Roman" w:hAnsi="Times New Roman" w:cs="Times New Roman"/>
              </w:rPr>
            </w:pPr>
            <w:r w:rsidRPr="00FE5D75">
              <w:rPr>
                <w:rFonts w:ascii="Times New Roman" w:hAnsi="Times New Roman" w:cs="Times New Roman"/>
              </w:rPr>
              <w:t>atbalsta pretendentam (izņemot MVU</w:t>
            </w:r>
            <w:r w:rsidR="00896C81" w:rsidRPr="008C7558">
              <w:footnoteReference w:id="4"/>
            </w:r>
            <w:r w:rsidRPr="00FE5D75">
              <w:rPr>
                <w:rFonts w:ascii="Times New Roman" w:hAnsi="Times New Roman" w:cs="Times New Roman"/>
              </w:rPr>
              <w:t xml:space="preserve">, kas ir pastāvējuši mazāk nekā trīs gadus, vai, riska finansējuma atbalsta gadījumā – MVU septiņus gadus no to pirmā komerciālās pārdošanas darījuma) – </w:t>
            </w:r>
            <w:r w:rsidRPr="00FE5D75">
              <w:rPr>
                <w:rFonts w:ascii="Times New Roman" w:hAnsi="Times New Roman" w:cs="Times New Roman"/>
              </w:rPr>
              <w:lastRenderedPageBreak/>
              <w:t>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r w:rsidR="004F68E9" w:rsidRPr="00FE5D75">
              <w:rPr>
                <w:rFonts w:ascii="Times New Roman" w:hAnsi="Times New Roman" w:cs="Times New Roman"/>
              </w:rPr>
              <w:t>.</w:t>
            </w:r>
          </w:p>
          <w:p w14:paraId="227F74D2" w14:textId="0FD03073" w:rsidR="00CE32DD" w:rsidRPr="00FE5D75" w:rsidRDefault="004F68E9" w:rsidP="004F68E9">
            <w:pPr>
              <w:ind w:left="335"/>
              <w:jc w:val="both"/>
              <w:rPr>
                <w:rFonts w:ascii="Times New Roman" w:hAnsi="Times New Roman" w:cs="Times New Roman"/>
              </w:rPr>
            </w:pPr>
            <w:r w:rsidRPr="00FE5D75">
              <w:rPr>
                <w:rFonts w:ascii="Times New Roman" w:hAnsi="Times New Roman" w:cs="Times New Roman"/>
              </w:rPr>
              <w:t xml:space="preserve">(informācijas avots: </w:t>
            </w:r>
            <w:r w:rsidR="00854DD5" w:rsidRPr="00FE5D75">
              <w:rPr>
                <w:rFonts w:ascii="Times New Roman" w:hAnsi="Times New Roman" w:cs="Times New Roman"/>
              </w:rPr>
              <w:t xml:space="preserve">GNU </w:t>
            </w:r>
            <w:r w:rsidR="00B57269" w:rsidRPr="00FE5D75">
              <w:rPr>
                <w:rFonts w:ascii="Times New Roman" w:hAnsi="Times New Roman" w:cs="Times New Roman"/>
              </w:rPr>
              <w:t>vērtējums),</w:t>
            </w:r>
          </w:p>
          <w:p w14:paraId="55E214FF" w14:textId="5D4C6841" w:rsidR="005A56F7" w:rsidRPr="00FE5D75" w:rsidRDefault="00CE32DD" w:rsidP="0051422B">
            <w:pPr>
              <w:numPr>
                <w:ilvl w:val="0"/>
                <w:numId w:val="5"/>
              </w:numPr>
              <w:ind w:left="335" w:hanging="335"/>
              <w:jc w:val="both"/>
              <w:rPr>
                <w:rFonts w:ascii="Times New Roman" w:hAnsi="Times New Roman" w:cs="Times New Roman"/>
              </w:rPr>
            </w:pPr>
            <w:r w:rsidRPr="00FE5D75">
              <w:rPr>
                <w:rFonts w:ascii="Times New Roman" w:hAnsi="Times New Roman" w:cs="Times New Roman"/>
              </w:rPr>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r w:rsidR="005A56F7" w:rsidRPr="00FE5D75">
              <w:rPr>
                <w:rFonts w:ascii="Times New Roman" w:hAnsi="Times New Roman" w:cs="Times New Roman"/>
              </w:rPr>
              <w:t>.</w:t>
            </w:r>
          </w:p>
          <w:p w14:paraId="0EB15563" w14:textId="46B0A927" w:rsidR="00CE32DD" w:rsidRPr="00FE5D75" w:rsidRDefault="005A56F7" w:rsidP="005A56F7">
            <w:pPr>
              <w:ind w:left="335"/>
              <w:jc w:val="both"/>
              <w:rPr>
                <w:rFonts w:ascii="Times New Roman" w:hAnsi="Times New Roman" w:cs="Times New Roman"/>
              </w:rPr>
            </w:pPr>
            <w:r w:rsidRPr="00FE5D75">
              <w:rPr>
                <w:rFonts w:ascii="Times New Roman" w:hAnsi="Times New Roman" w:cs="Times New Roman"/>
              </w:rPr>
              <w:t>(informācijas avots: GNU vērtējums)</w:t>
            </w:r>
            <w:r w:rsidR="00CE32DD" w:rsidRPr="00FE5D75">
              <w:rPr>
                <w:rFonts w:ascii="Times New Roman" w:hAnsi="Times New Roman" w:cs="Times New Roman"/>
              </w:rPr>
              <w:t>, </w:t>
            </w:r>
          </w:p>
          <w:p w14:paraId="66943F91" w14:textId="2AE6E003" w:rsidR="005A56F7" w:rsidRPr="00FE5D75" w:rsidRDefault="00CE32DD" w:rsidP="0051422B">
            <w:pPr>
              <w:numPr>
                <w:ilvl w:val="0"/>
                <w:numId w:val="5"/>
              </w:numPr>
              <w:ind w:left="335" w:hanging="335"/>
              <w:jc w:val="both"/>
              <w:rPr>
                <w:rFonts w:ascii="Times New Roman" w:hAnsi="Times New Roman" w:cs="Times New Roman"/>
              </w:rPr>
            </w:pPr>
            <w:r w:rsidRPr="00FE5D75">
              <w:rPr>
                <w:rFonts w:ascii="Times New Roman" w:hAnsi="Times New Roman" w:cs="Times New Roman"/>
              </w:rPr>
              <w:t>atbalsta pretendents, kuram ierosināta tiesiskās aizsardzības procesa lieta, tiek īstenots tiesiskās aizsardzības process vai pasludināts maksātnespējas process, vai tas atbilst normatīvajos aktos noteiktiem kritērijiem</w:t>
            </w:r>
            <w:r w:rsidR="00B53183" w:rsidRPr="008C7558">
              <w:footnoteReference w:id="5"/>
            </w:r>
            <w:r w:rsidRPr="00FE5D75">
              <w:rPr>
                <w:rFonts w:ascii="Times New Roman" w:hAnsi="Times New Roman" w:cs="Times New Roman"/>
              </w:rPr>
              <w:t>, lai tam pēc kreditora pieprasījuma piemērotu maksātnespējas procedūru</w:t>
            </w:r>
            <w:r w:rsidR="005A56F7" w:rsidRPr="00FE5D75">
              <w:rPr>
                <w:rFonts w:ascii="Times New Roman" w:hAnsi="Times New Roman" w:cs="Times New Roman"/>
              </w:rPr>
              <w:t>.</w:t>
            </w:r>
          </w:p>
          <w:p w14:paraId="44257A2D" w14:textId="72140A20" w:rsidR="00CE32DD" w:rsidRPr="00FE5D75" w:rsidRDefault="005A56F7" w:rsidP="005A56F7">
            <w:pPr>
              <w:ind w:left="335"/>
              <w:jc w:val="both"/>
              <w:rPr>
                <w:rFonts w:ascii="Times New Roman" w:hAnsi="Times New Roman" w:cs="Times New Roman"/>
              </w:rPr>
            </w:pPr>
            <w:r w:rsidRPr="00FE5D75">
              <w:rPr>
                <w:rFonts w:ascii="Times New Roman" w:hAnsi="Times New Roman" w:cs="Times New Roman"/>
              </w:rPr>
              <w:t xml:space="preserve">(informācijas avots: </w:t>
            </w:r>
            <w:r w:rsidR="00357C35" w:rsidRPr="00FE5D75">
              <w:rPr>
                <w:rFonts w:ascii="Times New Roman" w:hAnsi="Times New Roman" w:cs="Times New Roman"/>
              </w:rPr>
              <w:t>UR</w:t>
            </w:r>
            <w:r w:rsidR="00155A1B" w:rsidRPr="00FE5D75">
              <w:rPr>
                <w:rFonts w:ascii="Times New Roman" w:hAnsi="Times New Roman" w:cs="Times New Roman"/>
              </w:rPr>
              <w:t xml:space="preserve"> izziņa</w:t>
            </w:r>
            <w:r w:rsidR="00FE5D75" w:rsidRPr="00FE5D75">
              <w:rPr>
                <w:rFonts w:ascii="Times New Roman" w:hAnsi="Times New Roman" w:cs="Times New Roman"/>
              </w:rPr>
              <w:t>, projekta iesnieguma pielikums “Apliecinājums, ka saimnieciskās darbības veicējs neatbilst grūtībās nonākuša saimnieciskās darbības veicēja pazīmēm”</w:t>
            </w:r>
            <w:r w:rsidR="00A146AF" w:rsidRPr="00FE5D75">
              <w:rPr>
                <w:rFonts w:ascii="Times New Roman" w:hAnsi="Times New Roman" w:cs="Times New Roman"/>
              </w:rPr>
              <w:t>)</w:t>
            </w:r>
            <w:r w:rsidR="00CE32DD" w:rsidRPr="00FE5D75">
              <w:rPr>
                <w:rFonts w:ascii="Times New Roman" w:hAnsi="Times New Roman" w:cs="Times New Roman"/>
              </w:rPr>
              <w:t>,</w:t>
            </w:r>
          </w:p>
          <w:p w14:paraId="1A39EA78" w14:textId="4FBB440C" w:rsidR="005A56F7" w:rsidRPr="00FE5D75" w:rsidRDefault="00CE32DD" w:rsidP="0051422B">
            <w:pPr>
              <w:numPr>
                <w:ilvl w:val="0"/>
                <w:numId w:val="5"/>
              </w:numPr>
              <w:ind w:left="335" w:hanging="335"/>
              <w:jc w:val="both"/>
              <w:rPr>
                <w:rFonts w:ascii="Times New Roman" w:hAnsi="Times New Roman" w:cs="Times New Roman"/>
              </w:rPr>
            </w:pPr>
            <w:r w:rsidRPr="00FE5D75">
              <w:rPr>
                <w:rFonts w:ascii="Times New Roman" w:hAnsi="Times New Roman" w:cs="Times New Roman"/>
              </w:rPr>
              <w:t>atbalsta pretendents ir saņēmis glābšanas atbalstu un vēl nav atmaksājis aizdevumu vai atsaucis garantiju, vai ir saņēmis pārstrukturēšanas atbalstu un uz to joprojām attiecas pārstrukturēšanas plāns</w:t>
            </w:r>
            <w:r w:rsidR="00B6696D" w:rsidRPr="00FE5D75">
              <w:rPr>
                <w:rFonts w:ascii="Times New Roman" w:hAnsi="Times New Roman" w:cs="Times New Roman"/>
              </w:rPr>
              <w:t>.</w:t>
            </w:r>
          </w:p>
          <w:p w14:paraId="6CCCE790" w14:textId="25D7E17C" w:rsidR="00CE32DD" w:rsidRPr="00FE5D75" w:rsidRDefault="009C424B" w:rsidP="005A56F7">
            <w:pPr>
              <w:ind w:left="335"/>
              <w:jc w:val="both"/>
              <w:rPr>
                <w:rFonts w:ascii="Times New Roman" w:hAnsi="Times New Roman" w:cs="Times New Roman"/>
              </w:rPr>
            </w:pPr>
            <w:r w:rsidRPr="00FE5D75">
              <w:rPr>
                <w:rFonts w:ascii="Times New Roman" w:hAnsi="Times New Roman" w:cs="Times New Roman"/>
              </w:rPr>
              <w:t>(informācijas avots:</w:t>
            </w:r>
            <w:r w:rsidR="00D018B7" w:rsidRPr="00FE5D75">
              <w:rPr>
                <w:rFonts w:ascii="Times New Roman" w:hAnsi="Times New Roman" w:cs="Times New Roman"/>
              </w:rPr>
              <w:t xml:space="preserve"> </w:t>
            </w:r>
            <w:r w:rsidR="000E44EE" w:rsidRPr="00FE5D75">
              <w:rPr>
                <w:rFonts w:ascii="Times New Roman" w:hAnsi="Times New Roman" w:cs="Times New Roman"/>
              </w:rPr>
              <w:t>projekta iesnieguma pielikums “</w:t>
            </w:r>
            <w:r w:rsidR="00D018B7" w:rsidRPr="00FE5D75">
              <w:rPr>
                <w:rFonts w:ascii="Times New Roman" w:hAnsi="Times New Roman" w:cs="Times New Roman"/>
              </w:rPr>
              <w:t xml:space="preserve">Apliecinājums, ka saimnieciskās darbības veicējs neatbilst </w:t>
            </w:r>
            <w:r w:rsidR="003919AA" w:rsidRPr="00FE5D75">
              <w:rPr>
                <w:rFonts w:ascii="Times New Roman" w:hAnsi="Times New Roman" w:cs="Times New Roman"/>
              </w:rPr>
              <w:t>grūtībās nonākuša saimnieciskās darbības veicēja pazīmēm”)</w:t>
            </w:r>
            <w:r w:rsidR="00CE32DD" w:rsidRPr="00FE5D75">
              <w:rPr>
                <w:rFonts w:ascii="Times New Roman" w:hAnsi="Times New Roman" w:cs="Times New Roman"/>
              </w:rPr>
              <w:t>,</w:t>
            </w:r>
          </w:p>
          <w:p w14:paraId="723BD347" w14:textId="77777777" w:rsidR="005A56F7" w:rsidRPr="00FE5D75" w:rsidRDefault="00CE32DD" w:rsidP="0051422B">
            <w:pPr>
              <w:numPr>
                <w:ilvl w:val="0"/>
                <w:numId w:val="5"/>
              </w:numPr>
              <w:ind w:left="335" w:hanging="335"/>
              <w:jc w:val="both"/>
              <w:rPr>
                <w:rFonts w:ascii="Times New Roman" w:hAnsi="Times New Roman" w:cs="Times New Roman"/>
              </w:rPr>
            </w:pPr>
            <w:r w:rsidRPr="00FE5D75">
              <w:rPr>
                <w:rFonts w:ascii="Times New Roman" w:hAnsi="Times New Roman" w:cs="Times New Roman"/>
              </w:rPr>
              <w:t xml:space="preserve">atbalsta pretendentam (kas nav MVU) pēdējos divus gadus uzņēmuma parādsaistību un pašu kapitāla bilances vērtību attiecība </w:t>
            </w:r>
            <w:r w:rsidRPr="00FE5D75">
              <w:rPr>
                <w:rFonts w:ascii="Times New Roman" w:hAnsi="Times New Roman" w:cs="Times New Roman"/>
              </w:rPr>
              <w:lastRenderedPageBreak/>
              <w:t>ir pārsniegusi 7,5, kā arī uzņēmuma procentu seguma attiecība, kas rēķināta pēc uzņēmuma ieņēmumiem pirms procentu, nodokļu, nolietojuma un amortizācijas atskaitījumiem (EBITDA), ir bijusi mazāka par 1,0.</w:t>
            </w:r>
          </w:p>
          <w:p w14:paraId="214E84B8" w14:textId="77777777" w:rsidR="00FE5D75" w:rsidRPr="00FE5D75" w:rsidRDefault="00D83CB7" w:rsidP="00FE5D75">
            <w:pPr>
              <w:ind w:left="335"/>
              <w:jc w:val="both"/>
              <w:rPr>
                <w:rFonts w:ascii="Times New Roman" w:hAnsi="Times New Roman" w:cs="Times New Roman"/>
              </w:rPr>
            </w:pPr>
            <w:r w:rsidRPr="00FE5D75">
              <w:rPr>
                <w:rFonts w:ascii="Times New Roman" w:hAnsi="Times New Roman" w:cs="Times New Roman"/>
              </w:rPr>
              <w:t>(informācijas avots: GNU vērtējums)</w:t>
            </w:r>
            <w:r w:rsidR="00FE5D75" w:rsidRPr="00FE5D75">
              <w:rPr>
                <w:rFonts w:ascii="Times New Roman" w:hAnsi="Times New Roman" w:cs="Times New Roman"/>
              </w:rPr>
              <w:t>.</w:t>
            </w:r>
          </w:p>
          <w:p w14:paraId="21CD6277" w14:textId="438D5DA6" w:rsidR="00CE32DD" w:rsidRPr="00FE5D75" w:rsidRDefault="00CE32DD" w:rsidP="00FE5D75">
            <w:pPr>
              <w:ind w:left="335"/>
              <w:jc w:val="both"/>
              <w:rPr>
                <w:rFonts w:ascii="Times New Roman" w:hAnsi="Times New Roman" w:cs="Times New Roman"/>
              </w:rPr>
            </w:pPr>
            <w:r w:rsidRPr="00FE5D75">
              <w:rPr>
                <w:rFonts w:ascii="Times New Roman" w:hAnsi="Times New Roman" w:cs="Times New Roman"/>
              </w:rPr>
              <w:t> </w:t>
            </w:r>
          </w:p>
          <w:p w14:paraId="5045D1F1"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Atbilstību kritērijam pārbauda: </w:t>
            </w:r>
          </w:p>
          <w:p w14:paraId="2193E1D8" w14:textId="77777777" w:rsidR="00CE32DD" w:rsidRPr="00FE5D75" w:rsidRDefault="00CE32DD" w:rsidP="0051422B">
            <w:pPr>
              <w:numPr>
                <w:ilvl w:val="0"/>
                <w:numId w:val="6"/>
              </w:numPr>
              <w:ind w:left="335" w:hanging="335"/>
              <w:jc w:val="both"/>
              <w:rPr>
                <w:rFonts w:ascii="Times New Roman" w:hAnsi="Times New Roman" w:cs="Times New Roman"/>
              </w:rPr>
            </w:pPr>
            <w:r w:rsidRPr="00FE5D75">
              <w:rPr>
                <w:rFonts w:ascii="Times New Roman" w:hAnsi="Times New Roman" w:cs="Times New Roman"/>
              </w:rPr>
              <w:t>uz projekta iesnieguma iesniegšanas dienu un; </w:t>
            </w:r>
          </w:p>
          <w:p w14:paraId="414BE666" w14:textId="77777777" w:rsidR="00CE32DD" w:rsidRPr="00FE5D75" w:rsidRDefault="00CE32DD" w:rsidP="0051422B">
            <w:pPr>
              <w:numPr>
                <w:ilvl w:val="0"/>
                <w:numId w:val="6"/>
              </w:numPr>
              <w:ind w:left="335" w:hanging="335"/>
              <w:jc w:val="both"/>
              <w:rPr>
                <w:rFonts w:ascii="Times New Roman" w:hAnsi="Times New Roman" w:cs="Times New Roman"/>
              </w:rPr>
            </w:pPr>
            <w:r w:rsidRPr="00FE5D75">
              <w:rPr>
                <w:rFonts w:ascii="Times New Roman" w:hAnsi="Times New Roman" w:cs="Times New Roman"/>
              </w:rPr>
              <w:t>uz lēmuma par projekta iesnieguma apstiprināšanas dienu vai atzinuma par nosacījumu izpildi pieņemšanas dienu, ja ir bijis pieņemts lēmums par projekta iesnieguma apstiprināšanu ar nosacījumu. </w:t>
            </w:r>
            <w:r w:rsidRPr="008C7558">
              <w:rPr>
                <w:rFonts w:ascii="Times New Roman" w:hAnsi="Times New Roman" w:cs="Times New Roman"/>
              </w:rPr>
              <w:t> </w:t>
            </w:r>
            <w:r w:rsidRPr="00FE5D75">
              <w:rPr>
                <w:rFonts w:ascii="Times New Roman" w:hAnsi="Times New Roman" w:cs="Times New Roman"/>
              </w:rPr>
              <w:t> </w:t>
            </w:r>
          </w:p>
          <w:p w14:paraId="17D2A31C"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06C82AAA"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Lēmums par projekta iesnieguma apstiprināšanu, kā arī atzinums par nosacījumu izpildi var būt lēmumi, ar kuriem tiek piešķirts komercdarbības atbalsts pretendentam.  </w:t>
            </w:r>
          </w:p>
          <w:p w14:paraId="481965CB"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1162F2C4" w14:textId="6C14795A" w:rsidR="00CE32DD" w:rsidRPr="00FE5D75" w:rsidRDefault="00CE32DD" w:rsidP="00CE32DD">
            <w:pPr>
              <w:jc w:val="both"/>
              <w:rPr>
                <w:rFonts w:ascii="Times New Roman" w:hAnsi="Times New Roman" w:cs="Times New Roman"/>
              </w:rPr>
            </w:pPr>
            <w:r w:rsidRPr="00FE5D75">
              <w:rPr>
                <w:rFonts w:ascii="Times New Roman" w:hAnsi="Times New Roman" w:cs="Times New Roman"/>
              </w:rPr>
              <w:t xml:space="preserve">GNU pazīmes vērtē projekta iesniedzējam individuāli un tā saistīto personu grupai (ja attiecināms) saskaņā ar  Komisijas regulas Nr.651/2014 I pielikuma 3.panta 3.punktā definēto un balstoties uz </w:t>
            </w:r>
            <w:hyperlink r:id="rId24" w:tgtFrame="_blank" w:history="1">
              <w:r w:rsidRPr="008C7558">
                <w:t>Komisijas lietotāja rokasgrāmatā par MVU definīcijas piemērošanu</w:t>
              </w:r>
            </w:hyperlink>
            <w:r w:rsidRPr="00FE5D75">
              <w:rPr>
                <w:rFonts w:ascii="Times New Roman" w:hAnsi="Times New Roman" w:cs="Times New Roman"/>
              </w:rPr>
              <w:t xml:space="preserve"> norādīto. </w:t>
            </w:r>
          </w:p>
          <w:p w14:paraId="1C0810C3"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7C77CE38" w14:textId="6B6ACFD1" w:rsidR="00CE32DD" w:rsidRPr="00FE5D75" w:rsidRDefault="00CE32DD" w:rsidP="00CE32DD">
            <w:pPr>
              <w:jc w:val="both"/>
              <w:rPr>
                <w:rFonts w:ascii="Times New Roman" w:hAnsi="Times New Roman" w:cs="Times New Roman"/>
              </w:rPr>
            </w:pPr>
            <w:r w:rsidRPr="00FE5D75">
              <w:rPr>
                <w:rFonts w:ascii="Times New Roman" w:hAnsi="Times New Roman" w:cs="Times New Roman"/>
              </w:rPr>
              <w:t>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00097A02" w:rsidRPr="008C7558">
              <w:footnoteReference w:id="6"/>
            </w:r>
            <w:r w:rsidR="00097A02" w:rsidRPr="00FE5D75">
              <w:rPr>
                <w:rFonts w:ascii="Times New Roman" w:hAnsi="Times New Roman" w:cs="Times New Roman"/>
              </w:rPr>
              <w:t>,</w:t>
            </w:r>
            <w:r w:rsidRPr="00FE5D75">
              <w:rPr>
                <w:rFonts w:ascii="Times New Roman" w:hAnsi="Times New Roman" w:cs="Times New Roman"/>
              </w:rPr>
              <w:t xml:space="preserve"> lai tam pēc kreditora pieprasījuma piemērotu maksātnespējas procedūru.  </w:t>
            </w:r>
          </w:p>
          <w:p w14:paraId="1B2F4231"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7F0B1169" w14:textId="5DFB840C" w:rsidR="00CE32DD" w:rsidRPr="00FE5D75" w:rsidRDefault="00CE32DD" w:rsidP="00CE32DD">
            <w:pPr>
              <w:jc w:val="both"/>
              <w:rPr>
                <w:rFonts w:ascii="Times New Roman" w:hAnsi="Times New Roman" w:cs="Times New Roman"/>
              </w:rPr>
            </w:pPr>
            <w:r w:rsidRPr="00FE5D75">
              <w:rPr>
                <w:rFonts w:ascii="Times New Roman" w:hAnsi="Times New Roman" w:cs="Times New Roman"/>
              </w:rPr>
              <w:t xml:space="preserve">Pieņemot lēmumu par projekta iesniedzēja atbilstību kritērijam, balstās uz projekta iesniegumam pievienoto informāciju uz iesniegšanas dienu </w:t>
            </w:r>
            <w:r w:rsidRPr="00FE5D75">
              <w:rPr>
                <w:rFonts w:ascii="Times New Roman" w:hAnsi="Times New Roman" w:cs="Times New Roman"/>
              </w:rPr>
              <w:lastRenderedPageBreak/>
              <w:t>un publiski</w:t>
            </w:r>
            <w:r w:rsidR="00E903FD" w:rsidRPr="008C7558">
              <w:footnoteReference w:id="7"/>
            </w:r>
            <w:r w:rsidRPr="00FE5D75">
              <w:rPr>
                <w:rFonts w:ascii="Times New Roman" w:hAnsi="Times New Roman" w:cs="Times New Roman"/>
              </w:rPr>
              <w:t xml:space="preserve"> pieejamiem, ticamiem datiem par projekta iesniedzēju un tā saistītiem uzņēmumiem (ja attiecināms), tai skaitā: </w:t>
            </w:r>
          </w:p>
          <w:p w14:paraId="66A7F183" w14:textId="77777777" w:rsidR="00CE32DD" w:rsidRPr="00FE5D75" w:rsidRDefault="00CE32DD" w:rsidP="0051422B">
            <w:pPr>
              <w:numPr>
                <w:ilvl w:val="0"/>
                <w:numId w:val="7"/>
              </w:numPr>
              <w:ind w:left="335" w:hanging="335"/>
              <w:jc w:val="both"/>
              <w:rPr>
                <w:rFonts w:ascii="Times New Roman" w:hAnsi="Times New Roman" w:cs="Times New Roman"/>
              </w:rPr>
            </w:pPr>
            <w:r w:rsidRPr="00FE5D75">
              <w:rPr>
                <w:rFonts w:ascii="Times New Roman" w:hAnsi="Times New Roman" w:cs="Times New Roman"/>
              </w:rPr>
              <w:t>kapitāldaļu turētājiem; </w:t>
            </w:r>
          </w:p>
          <w:p w14:paraId="53E91EE8" w14:textId="77777777" w:rsidR="00CE32DD" w:rsidRPr="00FE5D75" w:rsidRDefault="00CE32DD" w:rsidP="0051422B">
            <w:pPr>
              <w:numPr>
                <w:ilvl w:val="0"/>
                <w:numId w:val="7"/>
              </w:numPr>
              <w:ind w:left="335" w:hanging="335"/>
              <w:jc w:val="both"/>
              <w:rPr>
                <w:rFonts w:ascii="Times New Roman" w:hAnsi="Times New Roman" w:cs="Times New Roman"/>
              </w:rPr>
            </w:pPr>
            <w:r w:rsidRPr="00FE5D75">
              <w:rPr>
                <w:rFonts w:ascii="Times New Roman" w:hAnsi="Times New Roman" w:cs="Times New Roman"/>
              </w:rPr>
              <w:t>finanšu situāciju: </w:t>
            </w:r>
          </w:p>
          <w:p w14:paraId="31538ED6" w14:textId="4D163D0D" w:rsidR="00CE32DD" w:rsidRPr="00FE5D75" w:rsidRDefault="00CE32DD" w:rsidP="0051422B">
            <w:pPr>
              <w:numPr>
                <w:ilvl w:val="0"/>
                <w:numId w:val="8"/>
              </w:numPr>
              <w:ind w:left="619" w:hanging="284"/>
              <w:jc w:val="both"/>
              <w:rPr>
                <w:rFonts w:ascii="Times New Roman" w:hAnsi="Times New Roman" w:cs="Times New Roman"/>
              </w:rPr>
            </w:pPr>
            <w:r w:rsidRPr="00FE5D75">
              <w:rPr>
                <w:rFonts w:ascii="Times New Roman" w:hAnsi="Times New Roman" w:cs="Times New Roman"/>
              </w:rPr>
              <w:t>pēdējo gada pārskatu</w:t>
            </w:r>
            <w:r w:rsidR="00163C86" w:rsidRPr="00674538">
              <w:rPr>
                <w:rFonts w:ascii="Times New Roman" w:hAnsi="Times New Roman" w:cs="Times New Roman"/>
                <w:vertAlign w:val="superscript"/>
              </w:rPr>
              <w:footnoteReference w:id="8"/>
            </w:r>
            <w:r w:rsidRPr="00FE5D75">
              <w:rPr>
                <w:rFonts w:ascii="Times New Roman" w:hAnsi="Times New Roman" w:cs="Times New Roman"/>
              </w:rPr>
              <w:t>, kurš iesniegts saskaņā ar normatīvo aktu prasībām un attiecīgi pārskata iesniegšanas savlaicīgums tiek vērtēts kontekstā ar šajā punktā definētajiem dokumentu iesniegšanas termiņiem,</w:t>
            </w:r>
          </w:p>
          <w:p w14:paraId="6D9B7870" w14:textId="29E7D09B" w:rsidR="00CE32DD" w:rsidRPr="00FE5D75" w:rsidRDefault="00CE32DD" w:rsidP="0051422B">
            <w:pPr>
              <w:numPr>
                <w:ilvl w:val="0"/>
                <w:numId w:val="8"/>
              </w:numPr>
              <w:ind w:left="619" w:hanging="284"/>
              <w:jc w:val="both"/>
              <w:rPr>
                <w:rFonts w:ascii="Times New Roman" w:hAnsi="Times New Roman" w:cs="Times New Roman"/>
              </w:rPr>
            </w:pPr>
            <w:r w:rsidRPr="00FE5D75">
              <w:rPr>
                <w:rFonts w:ascii="Times New Roman" w:hAnsi="Times New Roman" w:cs="Times New Roman"/>
              </w:rPr>
              <w:t>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651/2014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 </w:t>
            </w:r>
          </w:p>
          <w:p w14:paraId="00685295" w14:textId="77777777" w:rsidR="00CE32DD" w:rsidRPr="00FE5D75" w:rsidRDefault="00CE32DD" w:rsidP="0051422B">
            <w:pPr>
              <w:numPr>
                <w:ilvl w:val="0"/>
                <w:numId w:val="9"/>
              </w:numPr>
              <w:tabs>
                <w:tab w:val="clear" w:pos="360"/>
                <w:tab w:val="num" w:pos="335"/>
              </w:tabs>
              <w:ind w:left="335" w:hanging="335"/>
              <w:jc w:val="both"/>
              <w:rPr>
                <w:rFonts w:ascii="Times New Roman" w:hAnsi="Times New Roman" w:cs="Times New Roman"/>
              </w:rPr>
            </w:pPr>
            <w:r w:rsidRPr="00FE5D75">
              <w:rPr>
                <w:rFonts w:ascii="Times New Roman" w:hAnsi="Times New Roman" w:cs="Times New Roman"/>
              </w:rPr>
              <w:t>informāciju par pamatkapitāla palielināšanu (parakstīts), kuru vērtē kompleksi kopā ar zvērināta revidenta apstiprinātu operatīvo starpperiodu pārskatu.  </w:t>
            </w:r>
          </w:p>
          <w:p w14:paraId="3D34D534"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2EE3F2C7" w14:textId="077C8ADE" w:rsidR="00CE32DD" w:rsidRPr="00FE5D75" w:rsidRDefault="00CE32DD" w:rsidP="00CE32DD">
            <w:pPr>
              <w:jc w:val="both"/>
              <w:rPr>
                <w:rFonts w:ascii="Times New Roman" w:hAnsi="Times New Roman" w:cs="Times New Roman"/>
              </w:rPr>
            </w:pPr>
            <w:r w:rsidRPr="00FE5D75">
              <w:rPr>
                <w:rFonts w:ascii="Times New Roman" w:hAnsi="Times New Roman" w:cs="Times New Roman"/>
              </w:rPr>
              <w:lastRenderedPageBreak/>
              <w:t>Parakstītā, bet neapmaksātā pamatkapitāla palielināšana ir jānodrošina pamatkapitāla palielināšanas noteikumos paredzētajā termiņā, bet ne vēlāk kā sešu mēnešu laikā no dienas, kad pieņemts lēmums par pamatkapitāla palielināšanu</w:t>
            </w:r>
            <w:r w:rsidR="005111D4" w:rsidRPr="008C7558">
              <w:footnoteReference w:id="9"/>
            </w:r>
            <w:r w:rsidRPr="00FE5D75">
              <w:rPr>
                <w:rFonts w:ascii="Times New Roman" w:hAnsi="Times New Roman" w:cs="Times New Roman"/>
              </w:rPr>
              <w:t>. Ja gadījumā parakstītā pamatkapitāla palielināšanas rezultātā uzņēmumam nav GNU pazīmju uz projekta iesnieguma iesniegšanas dienu, pamatkapitāla palielinājuma apmaksas pienākums tiks noteikts arī līgumā par projekta īstenošanu, paredzot sadarbības iestādei pienākumu izbeigt noslēgto līgumu, ja netiek veikta parakstītā pamatkapitāla apmaksa. </w:t>
            </w:r>
          </w:p>
          <w:p w14:paraId="79E577B5"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rPr>
              <w:t> </w:t>
            </w:r>
          </w:p>
          <w:p w14:paraId="0C91D4D3" w14:textId="70090AE9" w:rsidR="00CE32DD" w:rsidRPr="00FE5D75" w:rsidRDefault="00CE32DD" w:rsidP="00CE32DD">
            <w:pPr>
              <w:jc w:val="both"/>
              <w:rPr>
                <w:rFonts w:ascii="Times New Roman" w:hAnsi="Times New Roman" w:cs="Times New Roman"/>
              </w:rPr>
            </w:pPr>
            <w:r w:rsidRPr="00FE5D75">
              <w:rPr>
                <w:rFonts w:ascii="Times New Roman" w:hAnsi="Times New Roman" w:cs="Times New Roman"/>
              </w:rPr>
              <w:t>Vērtējot pašvaldības vai pašvaldības iestādes atbilstību kritērijam, pārbauda, vai atbalsta pretendents nav finanšu stabilizācijas procesā, pārliecinoties Finanšu ministrijas tīmekļvietnes www.fm.gov.lv sadaļā “Pašvaldību finanšu uzraudzība” – “</w:t>
            </w:r>
            <w:hyperlink r:id="rId25" w:tgtFrame="_blank" w:history="1">
              <w:r w:rsidRPr="008C7558">
                <w:t>Finanšu stabilizācijas process</w:t>
              </w:r>
            </w:hyperlink>
            <w:r w:rsidRPr="00FE5D75">
              <w:rPr>
                <w:rFonts w:ascii="Times New Roman" w:hAnsi="Times New Roman" w:cs="Times New Roman"/>
              </w:rPr>
              <w:t>”. </w:t>
            </w:r>
          </w:p>
        </w:tc>
      </w:tr>
      <w:tr w:rsidR="00CE32DD" w:rsidRPr="006919EF" w14:paraId="0731364F" w14:textId="77777777" w:rsidTr="0A11B117">
        <w:tc>
          <w:tcPr>
            <w:tcW w:w="876" w:type="dxa"/>
            <w:vMerge/>
          </w:tcPr>
          <w:p w14:paraId="06320B01" w14:textId="77777777" w:rsidR="00CE32DD" w:rsidRPr="006919EF" w:rsidRDefault="00CE32DD" w:rsidP="00CE32DD">
            <w:pPr>
              <w:jc w:val="both"/>
              <w:rPr>
                <w:rFonts w:ascii="Times New Roman" w:hAnsi="Times New Roman" w:cs="Times New Roman"/>
              </w:rPr>
            </w:pPr>
          </w:p>
        </w:tc>
        <w:tc>
          <w:tcPr>
            <w:tcW w:w="4795" w:type="dxa"/>
            <w:vMerge/>
          </w:tcPr>
          <w:p w14:paraId="48DCE128" w14:textId="77777777" w:rsidR="00CE32DD" w:rsidRPr="006919EF" w:rsidRDefault="00CE32DD" w:rsidP="00CE32DD">
            <w:pPr>
              <w:ind w:left="295" w:hanging="295"/>
              <w:jc w:val="both"/>
              <w:rPr>
                <w:rFonts w:ascii="Times New Roman" w:hAnsi="Times New Roman" w:cs="Times New Roman"/>
              </w:rPr>
            </w:pPr>
          </w:p>
        </w:tc>
        <w:tc>
          <w:tcPr>
            <w:tcW w:w="1661" w:type="dxa"/>
            <w:vMerge/>
          </w:tcPr>
          <w:p w14:paraId="788B3417" w14:textId="77777777" w:rsidR="00CE32DD" w:rsidRPr="006919EF" w:rsidRDefault="00CE32DD" w:rsidP="00CE32DD">
            <w:pPr>
              <w:jc w:val="both"/>
              <w:rPr>
                <w:rFonts w:ascii="Times New Roman" w:hAnsi="Times New Roman" w:cs="Times New Roman"/>
              </w:rPr>
            </w:pPr>
          </w:p>
        </w:tc>
        <w:tc>
          <w:tcPr>
            <w:tcW w:w="1602" w:type="dxa"/>
          </w:tcPr>
          <w:p w14:paraId="5CB6936C" w14:textId="4DB31474" w:rsidR="00CE32DD" w:rsidRPr="006919EF" w:rsidRDefault="00CE32DD" w:rsidP="00CE32DD">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4BFD02EC" w14:textId="77777777" w:rsidR="00CE32DD" w:rsidRPr="00FE5D75" w:rsidRDefault="00CE32DD" w:rsidP="00CE32DD">
            <w:pPr>
              <w:jc w:val="both"/>
              <w:rPr>
                <w:rFonts w:ascii="Times New Roman" w:hAnsi="Times New Roman" w:cs="Times New Roman"/>
              </w:rPr>
            </w:pPr>
            <w:r w:rsidRPr="00FE5D75">
              <w:rPr>
                <w:rFonts w:ascii="Times New Roman" w:hAnsi="Times New Roman" w:cs="Times New Roman"/>
                <w:b/>
                <w:bCs/>
              </w:rPr>
              <w:t>Vērtējums ir</w:t>
            </w:r>
            <w:r w:rsidRPr="00FE5D75">
              <w:rPr>
                <w:rFonts w:ascii="Times New Roman" w:hAnsi="Times New Roman" w:cs="Times New Roman"/>
              </w:rPr>
              <w:t xml:space="preserve"> </w:t>
            </w:r>
            <w:r w:rsidRPr="00FE5D75">
              <w:rPr>
                <w:rFonts w:ascii="Times New Roman" w:hAnsi="Times New Roman" w:cs="Times New Roman"/>
                <w:b/>
                <w:bCs/>
              </w:rPr>
              <w:t>“Nē”</w:t>
            </w:r>
            <w:r w:rsidRPr="00FE5D75">
              <w:rPr>
                <w:rFonts w:ascii="Times New Roman" w:hAnsi="Times New Roman" w:cs="Times New Roman"/>
              </w:rPr>
              <w:t>, ja: </w:t>
            </w:r>
          </w:p>
          <w:p w14:paraId="4465F638" w14:textId="20A18D45" w:rsidR="00CE32DD" w:rsidRPr="00FE5D75" w:rsidRDefault="00CE32DD" w:rsidP="0051422B">
            <w:pPr>
              <w:numPr>
                <w:ilvl w:val="0"/>
                <w:numId w:val="10"/>
              </w:numPr>
              <w:jc w:val="both"/>
              <w:rPr>
                <w:rFonts w:ascii="Times New Roman" w:hAnsi="Times New Roman" w:cs="Times New Roman"/>
              </w:rPr>
            </w:pPr>
            <w:r w:rsidRPr="00FE5D75">
              <w:rPr>
                <w:rFonts w:ascii="Times New Roman" w:hAnsi="Times New Roman" w:cs="Times New Roman"/>
              </w:rPr>
              <w:t>kaut vienai no Komisijas regulas Nr.651/2014 2.panta 18.punktā minētajām situācijām uz projekta iesnieguma iesniegšanas dienu un/vai komercdarbības atbalsta piešķiršanas dienu atbilst: </w:t>
            </w:r>
          </w:p>
          <w:p w14:paraId="16A39E0F" w14:textId="2041600D" w:rsidR="00CE32DD" w:rsidRPr="00FE5D75" w:rsidRDefault="00CE32DD" w:rsidP="0051422B">
            <w:pPr>
              <w:numPr>
                <w:ilvl w:val="0"/>
                <w:numId w:val="11"/>
              </w:numPr>
              <w:jc w:val="both"/>
              <w:rPr>
                <w:rFonts w:ascii="Times New Roman" w:hAnsi="Times New Roman" w:cs="Times New Roman"/>
              </w:rPr>
            </w:pPr>
            <w:r w:rsidRPr="00FE5D75">
              <w:rPr>
                <w:rFonts w:ascii="Times New Roman" w:hAnsi="Times New Roman" w:cs="Times New Roman"/>
              </w:rPr>
              <w:t>projekta iesniedzējs, sadarbības partneris (ja tāds ir paredzēts), kurš ir autonoms uzņēmums</w:t>
            </w:r>
            <w:r w:rsidR="00A614E5" w:rsidRPr="00FE5D75">
              <w:rPr>
                <w:rFonts w:ascii="Times New Roman" w:hAnsi="Times New Roman" w:cs="Times New Roman"/>
              </w:rPr>
              <w:t>,</w:t>
            </w:r>
          </w:p>
          <w:p w14:paraId="1DF36584" w14:textId="77777777" w:rsidR="00CE32DD" w:rsidRPr="00FE5D75" w:rsidRDefault="00CE32DD" w:rsidP="0051422B">
            <w:pPr>
              <w:numPr>
                <w:ilvl w:val="0"/>
                <w:numId w:val="11"/>
              </w:numPr>
              <w:jc w:val="both"/>
              <w:rPr>
                <w:rFonts w:ascii="Times New Roman" w:hAnsi="Times New Roman" w:cs="Times New Roman"/>
              </w:rPr>
            </w:pPr>
            <w:r w:rsidRPr="00FE5D75">
              <w:rPr>
                <w:rFonts w:ascii="Times New Roman" w:hAnsi="Times New Roman" w:cs="Times New Roman"/>
              </w:rPr>
              <w:t>projekta iesniedzējs, sadarbības partneris (ja tāds ir paredzēts), kurš ir saistīts uzņēmums; </w:t>
            </w:r>
          </w:p>
          <w:p w14:paraId="1D8A380C" w14:textId="77777777" w:rsidR="00CE32DD" w:rsidRPr="00FE5D75" w:rsidRDefault="00CE32DD" w:rsidP="0051422B">
            <w:pPr>
              <w:numPr>
                <w:ilvl w:val="0"/>
                <w:numId w:val="12"/>
              </w:numPr>
              <w:jc w:val="both"/>
              <w:rPr>
                <w:rFonts w:ascii="Times New Roman" w:hAnsi="Times New Roman" w:cs="Times New Roman"/>
              </w:rPr>
            </w:pPr>
            <w:r w:rsidRPr="00FE5D75">
              <w:rPr>
                <w:rFonts w:ascii="Times New Roman" w:hAnsi="Times New Roman" w:cs="Times New Roman"/>
              </w:rPr>
              <w:t>nav pieejama finanšu informācija: </w:t>
            </w:r>
          </w:p>
          <w:p w14:paraId="5A94D596" w14:textId="5691FDEB" w:rsidR="00CE32DD" w:rsidRPr="00FE5D75" w:rsidRDefault="00CE32DD" w:rsidP="0051422B">
            <w:pPr>
              <w:numPr>
                <w:ilvl w:val="0"/>
                <w:numId w:val="13"/>
              </w:numPr>
              <w:ind w:left="747" w:hanging="425"/>
              <w:jc w:val="both"/>
              <w:rPr>
                <w:rFonts w:ascii="Times New Roman" w:hAnsi="Times New Roman" w:cs="Times New Roman"/>
              </w:rPr>
            </w:pPr>
            <w:r w:rsidRPr="00FE5D75">
              <w:rPr>
                <w:rFonts w:ascii="Times New Roman" w:hAnsi="Times New Roman" w:cs="Times New Roman"/>
              </w:rPr>
              <w:t>par pēdējo pilno pārskata gadu pirms projekta iesnieguma iesniegšanas, ja nav ievēroti normatīvie akti par gada pārskata iesniegšanu, piem., projekts iesniegts 21.05.2019., bet pēdējais pieejamais gada pārskats ir par 2017.gadu</w:t>
            </w:r>
            <w:r w:rsidR="00A614E5" w:rsidRPr="00FE5D75">
              <w:rPr>
                <w:rFonts w:ascii="Times New Roman" w:hAnsi="Times New Roman" w:cs="Times New Roman"/>
              </w:rPr>
              <w:t>,</w:t>
            </w:r>
            <w:r w:rsidRPr="00FE5D75">
              <w:rPr>
                <w:rFonts w:ascii="Times New Roman" w:hAnsi="Times New Roman" w:cs="Times New Roman"/>
              </w:rPr>
              <w:t> </w:t>
            </w:r>
          </w:p>
          <w:p w14:paraId="1AD2C24C" w14:textId="77777777" w:rsidR="00CE32DD" w:rsidRPr="00FE5D75" w:rsidRDefault="00CE32DD" w:rsidP="0051422B">
            <w:pPr>
              <w:numPr>
                <w:ilvl w:val="0"/>
                <w:numId w:val="13"/>
              </w:numPr>
              <w:ind w:left="747" w:hanging="425"/>
              <w:jc w:val="both"/>
              <w:rPr>
                <w:rFonts w:ascii="Times New Roman" w:hAnsi="Times New Roman" w:cs="Times New Roman"/>
              </w:rPr>
            </w:pPr>
            <w:r w:rsidRPr="00FE5D75">
              <w:rPr>
                <w:rFonts w:ascii="Times New Roman" w:hAnsi="Times New Roman" w:cs="Times New Roman"/>
              </w:rPr>
              <w:t xml:space="preserve">par starpperiodu no pēdējā pārskata gada līdz projekta iesnieguma iesniegšanas dienai, piem., projekts iesniegts 21.05.2019., pēdējais pieejamais gada pārskats ir par 2018.gadu, uz 31.12.2018. projekta iesniedzējs  ir GNU, taču periodā līdz 21.05.2019. finanšu situācija ir uzlabojusies, piem., palielināts pamatkapitāls, tad šādā situācijā pie projekta iesnieguma būtu jābūt pievienotai operatīvajai finanšu informācijai – zvērināta revidenta apstiprinātam starpperiodu pārskatam, lai nodrošinātu neatkarīga nozares eksperta viedokļa </w:t>
            </w:r>
            <w:r w:rsidRPr="00FE5D75">
              <w:rPr>
                <w:rFonts w:ascii="Times New Roman" w:hAnsi="Times New Roman" w:cs="Times New Roman"/>
              </w:rPr>
              <w:lastRenderedPageBreak/>
              <w:t>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 </w:t>
            </w:r>
          </w:p>
          <w:p w14:paraId="2274992E" w14:textId="77777777" w:rsidR="00CE32DD" w:rsidRPr="00FE5D75" w:rsidRDefault="00CE32DD" w:rsidP="00CE32DD">
            <w:pPr>
              <w:ind w:left="1045" w:hanging="284"/>
              <w:jc w:val="both"/>
              <w:rPr>
                <w:rFonts w:ascii="Times New Roman" w:hAnsi="Times New Roman" w:cs="Times New Roman"/>
              </w:rPr>
            </w:pPr>
          </w:p>
          <w:p w14:paraId="6342728B" w14:textId="48846296" w:rsidR="00CE32DD" w:rsidRPr="00FE5D75" w:rsidRDefault="00CE32DD" w:rsidP="00CE32DD">
            <w:pPr>
              <w:jc w:val="both"/>
              <w:rPr>
                <w:rFonts w:ascii="Times New Roman" w:hAnsi="Times New Roman" w:cs="Times New Roman"/>
              </w:rPr>
            </w:pPr>
            <w:r w:rsidRPr="00FE5D75">
              <w:rPr>
                <w:rFonts w:ascii="Times New Roman" w:hAnsi="Times New Roman" w:cs="Times New Roman"/>
              </w:rPr>
              <w:t>Gadījumos, kad projekta iesniedzējs ir pašvaldība vai pašvaldības iestāde, vērtējums ir “Nē”, ja pašvaldība vai pašvaldības iestāde atrodas finanšu stabilizācijas procesā. </w:t>
            </w:r>
          </w:p>
        </w:tc>
      </w:tr>
      <w:tr w:rsidR="008E7984" w:rsidRPr="006919EF" w14:paraId="043F4D31" w14:textId="063293BF" w:rsidTr="0A11B117">
        <w:tc>
          <w:tcPr>
            <w:tcW w:w="876" w:type="dxa"/>
            <w:vMerge w:val="restart"/>
          </w:tcPr>
          <w:p w14:paraId="51552683" w14:textId="728C0853" w:rsidR="008E7984" w:rsidRPr="006919EF" w:rsidRDefault="008E7984" w:rsidP="00CE32DD">
            <w:pPr>
              <w:jc w:val="both"/>
              <w:rPr>
                <w:rFonts w:ascii="Times New Roman" w:hAnsi="Times New Roman" w:cs="Times New Roman"/>
              </w:rPr>
            </w:pPr>
            <w:r w:rsidRPr="006919EF">
              <w:rPr>
                <w:rFonts w:ascii="Times New Roman" w:hAnsi="Times New Roman" w:cs="Times New Roman"/>
              </w:rPr>
              <w:lastRenderedPageBreak/>
              <w:t>1.2.</w:t>
            </w:r>
          </w:p>
        </w:tc>
        <w:tc>
          <w:tcPr>
            <w:tcW w:w="4795" w:type="dxa"/>
            <w:vMerge w:val="restart"/>
          </w:tcPr>
          <w:p w14:paraId="4AB33DD1" w14:textId="0128B22C" w:rsidR="008E7984" w:rsidRPr="006919EF" w:rsidRDefault="008E7984" w:rsidP="00CE32DD">
            <w:pPr>
              <w:jc w:val="both"/>
              <w:rPr>
                <w:rFonts w:ascii="Times New Roman" w:hAnsi="Times New Roman" w:cs="Times New Roman"/>
              </w:rPr>
            </w:pPr>
            <w:bookmarkStart w:id="2" w:name="_Hlk121950417"/>
            <w:r w:rsidRPr="006919EF">
              <w:rPr>
                <w:rFonts w:ascii="Times New Roman" w:hAnsi="Times New Roman" w:cs="Times New Roman"/>
              </w:rPr>
              <w:t>tas atbilst izslēgšanas kritērijiem, kas noteikti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panta 1. un 4. punktā</w:t>
            </w:r>
            <w:bookmarkEnd w:id="2"/>
          </w:p>
        </w:tc>
        <w:tc>
          <w:tcPr>
            <w:tcW w:w="1661" w:type="dxa"/>
            <w:vMerge w:val="restart"/>
          </w:tcPr>
          <w:p w14:paraId="070BDC3A" w14:textId="3796E4FF" w:rsidR="008E7984" w:rsidRPr="006919EF" w:rsidRDefault="008E7984" w:rsidP="00BD73A2">
            <w:pPr>
              <w:jc w:val="center"/>
              <w:rPr>
                <w:rFonts w:ascii="Times New Roman" w:hAnsi="Times New Roman" w:cs="Times New Roman"/>
              </w:rPr>
            </w:pPr>
            <w:r w:rsidRPr="006919EF">
              <w:rPr>
                <w:rFonts w:ascii="Times New Roman" w:hAnsi="Times New Roman" w:cs="Times New Roman"/>
              </w:rPr>
              <w:t>N</w:t>
            </w:r>
          </w:p>
        </w:tc>
        <w:tc>
          <w:tcPr>
            <w:tcW w:w="1602" w:type="dxa"/>
          </w:tcPr>
          <w:p w14:paraId="595746AD" w14:textId="4690B846" w:rsidR="008E7984" w:rsidRPr="006919EF" w:rsidRDefault="008E7984" w:rsidP="00BD73A2">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2EDB231F" w14:textId="6D74DDED" w:rsidR="008E7984" w:rsidRPr="00674538" w:rsidRDefault="008E7984" w:rsidP="00CE32DD">
            <w:pPr>
              <w:jc w:val="both"/>
              <w:rPr>
                <w:rFonts w:ascii="Times New Roman" w:hAnsi="Times New Roman"/>
              </w:rPr>
            </w:pPr>
            <w:r w:rsidRPr="00674538">
              <w:rPr>
                <w:rFonts w:ascii="Times New Roman" w:hAnsi="Times New Roman"/>
                <w:b/>
              </w:rPr>
              <w:t>Vērtējums ir “Jā”,</w:t>
            </w:r>
            <w:r w:rsidRPr="00674538">
              <w:rPr>
                <w:rFonts w:ascii="Times New Roman" w:hAnsi="Times New Roman"/>
              </w:rPr>
              <w:t xml:space="preserve"> ja projekta iesniedzējs un sadarbības partneris (ja tāds paredzēts)</w:t>
            </w:r>
            <w:r w:rsidR="00A56875" w:rsidRPr="00674538">
              <w:rPr>
                <w:rStyle w:val="FootnoteReference"/>
                <w:rFonts w:ascii="Times New Roman" w:hAnsi="Times New Roman"/>
              </w:rPr>
              <w:footnoteReference w:id="10"/>
            </w:r>
            <w:r w:rsidRPr="00674538">
              <w:rPr>
                <w:rFonts w:ascii="Times New Roman" w:hAnsi="Times New Roman"/>
              </w:rPr>
              <w:t xml:space="preserve"> neatbilst nevienam no zemāk minētajiem gadījumiem:</w:t>
            </w:r>
          </w:p>
          <w:p w14:paraId="4EB6FBCE" w14:textId="6166B73D" w:rsidR="008E7984" w:rsidRPr="00674538" w:rsidRDefault="002026DA" w:rsidP="0051422B">
            <w:pPr>
              <w:numPr>
                <w:ilvl w:val="0"/>
                <w:numId w:val="17"/>
              </w:numPr>
              <w:jc w:val="both"/>
              <w:rPr>
                <w:rFonts w:ascii="Times New Roman" w:hAnsi="Times New Roman"/>
              </w:rPr>
            </w:pPr>
            <w:r w:rsidRPr="00674538">
              <w:rPr>
                <w:rFonts w:ascii="Times New Roman" w:hAnsi="Times New Roman"/>
              </w:rPr>
              <w:t>p</w:t>
            </w:r>
            <w:r w:rsidR="008E7984" w:rsidRPr="00674538">
              <w:rPr>
                <w:rFonts w:ascii="Times New Roman" w:hAnsi="Times New Roman"/>
              </w:rPr>
              <w:t xml:space="preserve">rojekta iesniedzējs vai persona, kura ir projekta iesniedzēja valdes vai padomes loceklis vai prokūrists, vai persona, kura ir pilnvarota pārstāvēt projekta iesniedzēju ar filiāli saistītās darbībās, ar tādu prokurora priekšrakstu par sodu vai tiesas spriedumu, kas stājies spēkā un kļuvis neapstrīdams un nepārsūdzams, ir atzīta par vainīgu jebkurā no šādiem noziedzīgiem nodarījumiem: </w:t>
            </w:r>
          </w:p>
          <w:p w14:paraId="5CE6FD41" w14:textId="77777777"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noziedzīgas organizācijas izveidošana, vadīšana, iesaistīšanās tajā vai tās sastāvā ietilpstošā organizētā grupā vai citā noziedzīgā formējumā vai piedalīšanās šādas organizācijas izdarītos noziedzīgos nodarījumos,</w:t>
            </w:r>
          </w:p>
          <w:p w14:paraId="248E8447" w14:textId="77777777"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kukuļņemšana, kukuļdošana, kukuļa piesavināšanās, starpniecība kukuļošanā, neatļauta labuma pieņemšana vai komerciāla uzpirkšana, prettiesiska labuma pieprasīšana, pieņemšana vai došana, tirgošanās ar ietekmi,</w:t>
            </w:r>
          </w:p>
          <w:p w14:paraId="0A754D38" w14:textId="77777777"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krāpšana, piesavināšanās vai noziedzīgi iegūtu līdzekļu legalizēšana,</w:t>
            </w:r>
          </w:p>
          <w:p w14:paraId="51202460" w14:textId="77777777"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izvairīšanās no nodokļu un tiem pielīdzināto maksājumu samaksas,</w:t>
            </w:r>
          </w:p>
          <w:p w14:paraId="59205835" w14:textId="77777777"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terorisms, terorisma finansēšana, teroristu grupas izveide vai organizēšana, ceļošana terorisma nolūkā, terorisma attaisnošana, aicinājums uz terorismu, terorisma draudi vai personas vervēšana un apmācība terora aktu veikšanai,</w:t>
            </w:r>
          </w:p>
          <w:p w14:paraId="48E4C138" w14:textId="1163AF23" w:rsidR="008E7984" w:rsidRPr="00674538" w:rsidRDefault="008E7984" w:rsidP="0051422B">
            <w:pPr>
              <w:numPr>
                <w:ilvl w:val="1"/>
                <w:numId w:val="18"/>
              </w:numPr>
              <w:ind w:left="733" w:hanging="425"/>
              <w:jc w:val="both"/>
              <w:rPr>
                <w:rFonts w:ascii="Times New Roman" w:hAnsi="Times New Roman"/>
              </w:rPr>
            </w:pPr>
            <w:r w:rsidRPr="00674538">
              <w:rPr>
                <w:rFonts w:ascii="Times New Roman" w:hAnsi="Times New Roman"/>
              </w:rPr>
              <w:t>cilvēku tirdzniecība</w:t>
            </w:r>
            <w:r w:rsidR="00E6347C" w:rsidRPr="00674538">
              <w:rPr>
                <w:rFonts w:ascii="Times New Roman" w:hAnsi="Times New Roman"/>
              </w:rPr>
              <w:t>;</w:t>
            </w:r>
          </w:p>
          <w:p w14:paraId="0AD564A1" w14:textId="6C8648C1" w:rsidR="008E7984" w:rsidRPr="00674538" w:rsidRDefault="00E6347C" w:rsidP="0051422B">
            <w:pPr>
              <w:numPr>
                <w:ilvl w:val="0"/>
                <w:numId w:val="17"/>
              </w:numPr>
              <w:jc w:val="both"/>
              <w:rPr>
                <w:rFonts w:ascii="Times New Roman" w:hAnsi="Times New Roman"/>
              </w:rPr>
            </w:pPr>
            <w:r w:rsidRPr="00674538">
              <w:rPr>
                <w:rFonts w:ascii="Times New Roman" w:hAnsi="Times New Roman"/>
              </w:rPr>
              <w:t>p</w:t>
            </w:r>
            <w:r w:rsidR="008E7984" w:rsidRPr="00674538">
              <w:rPr>
                <w:rFonts w:ascii="Times New Roman" w:hAnsi="Times New Roman"/>
              </w:rPr>
              <w:t xml:space="preserve">rojekta iesniedzējs ar tādu kompetentas institūcijas lēmumu, tiesas spriedumu vai prokurora priekšrakstu par sodu, kas stājies spēkā un </w:t>
            </w:r>
            <w:r w:rsidR="008E7984" w:rsidRPr="00674538">
              <w:rPr>
                <w:rFonts w:ascii="Times New Roman" w:hAnsi="Times New Roman"/>
              </w:rPr>
              <w:lastRenderedPageBreak/>
              <w:t>kļuvis neapstrīdams un nepārsūdzams, ir atzīts par vainīgu pārkāpumā, kas izpaužas kā:</w:t>
            </w:r>
          </w:p>
          <w:p w14:paraId="4E09BB11" w14:textId="77777777" w:rsidR="008E7984" w:rsidRPr="00674538" w:rsidRDefault="008E7984" w:rsidP="0051422B">
            <w:pPr>
              <w:pStyle w:val="ListParagraph"/>
              <w:numPr>
                <w:ilvl w:val="1"/>
                <w:numId w:val="17"/>
              </w:numPr>
              <w:ind w:left="760" w:hanging="425"/>
              <w:jc w:val="both"/>
              <w:rPr>
                <w:rFonts w:ascii="Times New Roman" w:hAnsi="Times New Roman"/>
              </w:rPr>
            </w:pPr>
            <w:r w:rsidRPr="00674538">
              <w:rPr>
                <w:rFonts w:ascii="Times New Roman" w:hAnsi="Times New Roman"/>
              </w:rPr>
              <w:t>viena vai vairāku personu nodarbināšana, ja tām nav nepieciešamās darba atļaujas vai ja tās nav tiesīgas uzturēties Eiropas Savienības dalībvalstī,</w:t>
            </w:r>
          </w:p>
          <w:p w14:paraId="1563F601" w14:textId="4305BBFD" w:rsidR="008E7984" w:rsidRPr="00674538" w:rsidRDefault="008E7984" w:rsidP="0051422B">
            <w:pPr>
              <w:pStyle w:val="ListParagraph"/>
              <w:numPr>
                <w:ilvl w:val="1"/>
                <w:numId w:val="17"/>
              </w:numPr>
              <w:ind w:left="760" w:hanging="425"/>
              <w:jc w:val="both"/>
              <w:rPr>
                <w:rFonts w:ascii="Times New Roman" w:hAnsi="Times New Roman"/>
              </w:rPr>
            </w:pPr>
            <w:r w:rsidRPr="00674538">
              <w:rPr>
                <w:rFonts w:ascii="Times New Roman" w:hAnsi="Times New Roman"/>
              </w:rPr>
              <w:t>personas nodarbināšana bez rakstveidā noslēgta darba līguma, nodokļu normatīvajos aktos noteiktajā termiņā neiesniedzot par šo personu informatīvo deklarāciju par darbiniekiem, kas iesniedzama par personām, kuras uzsāk darbu.</w:t>
            </w:r>
          </w:p>
          <w:p w14:paraId="36E13511" w14:textId="77777777" w:rsidR="008E7984" w:rsidRPr="00674538" w:rsidRDefault="008E7984" w:rsidP="00CE32DD">
            <w:pPr>
              <w:jc w:val="both"/>
              <w:rPr>
                <w:rFonts w:ascii="Times New Roman" w:hAnsi="Times New Roman"/>
              </w:rPr>
            </w:pPr>
          </w:p>
          <w:p w14:paraId="78BDA98F" w14:textId="56072FA5" w:rsidR="008E7984" w:rsidRPr="00674538" w:rsidRDefault="005D0604" w:rsidP="005D0604">
            <w:pPr>
              <w:numPr>
                <w:ilvl w:val="0"/>
                <w:numId w:val="17"/>
              </w:numPr>
              <w:jc w:val="both"/>
              <w:rPr>
                <w:rFonts w:ascii="Times New Roman" w:hAnsi="Times New Roman"/>
              </w:rPr>
            </w:pPr>
            <w:r w:rsidRPr="00674538">
              <w:rPr>
                <w:rFonts w:ascii="Times New Roman" w:hAnsi="Times New Roman"/>
              </w:rPr>
              <w:t>p</w:t>
            </w:r>
            <w:r w:rsidR="008E7984" w:rsidRPr="00674538">
              <w:rPr>
                <w:rFonts w:ascii="Times New Roman" w:hAnsi="Times New Roman"/>
              </w:rPr>
              <w:t>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5AF457E9" w14:textId="77777777" w:rsidR="005D0604" w:rsidRPr="00674538" w:rsidRDefault="005D0604" w:rsidP="00B47735">
            <w:pPr>
              <w:ind w:left="360"/>
              <w:jc w:val="both"/>
              <w:rPr>
                <w:rFonts w:ascii="Times New Roman" w:hAnsi="Times New Roman"/>
              </w:rPr>
            </w:pPr>
          </w:p>
          <w:p w14:paraId="1F1ED1BB" w14:textId="6CBBA714" w:rsidR="008E7984" w:rsidRPr="00674538" w:rsidRDefault="00EB4AD7" w:rsidP="00EB4AD7">
            <w:pPr>
              <w:numPr>
                <w:ilvl w:val="0"/>
                <w:numId w:val="17"/>
              </w:numPr>
              <w:jc w:val="both"/>
              <w:rPr>
                <w:rFonts w:ascii="Times New Roman" w:hAnsi="Times New Roman"/>
              </w:rPr>
            </w:pPr>
            <w:r w:rsidRPr="00674538">
              <w:rPr>
                <w:rFonts w:ascii="Times New Roman" w:hAnsi="Times New Roman"/>
              </w:rPr>
              <w:t>i</w:t>
            </w:r>
            <w:r w:rsidR="008E7984" w:rsidRPr="00674538">
              <w:rPr>
                <w:rFonts w:ascii="Times New Roman" w:hAnsi="Times New Roman"/>
              </w:rPr>
              <w:t>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14:paraId="45DAFD01" w14:textId="77777777" w:rsidR="00EB4AD7" w:rsidRPr="00674538" w:rsidDel="00B76535" w:rsidRDefault="00EB4AD7" w:rsidP="00B47735">
            <w:pPr>
              <w:ind w:left="360"/>
              <w:jc w:val="both"/>
              <w:rPr>
                <w:del w:id="3" w:author="Dace Barkāne" w:date="2022-12-14T22:10:00Z"/>
                <w:rFonts w:ascii="Times New Roman" w:hAnsi="Times New Roman"/>
              </w:rPr>
            </w:pPr>
          </w:p>
          <w:p w14:paraId="7C60B34B" w14:textId="1218BAC8" w:rsidR="008E7984" w:rsidRPr="00674538" w:rsidDel="00B76535" w:rsidRDefault="00B47735" w:rsidP="00B47735">
            <w:pPr>
              <w:numPr>
                <w:ilvl w:val="0"/>
                <w:numId w:val="17"/>
              </w:numPr>
              <w:jc w:val="both"/>
              <w:rPr>
                <w:del w:id="4" w:author="Dace Barkāne" w:date="2022-12-14T22:10:00Z"/>
                <w:rFonts w:ascii="Times New Roman" w:hAnsi="Times New Roman"/>
              </w:rPr>
            </w:pPr>
            <w:del w:id="5" w:author="Dace Barkāne" w:date="2022-12-14T22:10:00Z">
              <w:r w:rsidRPr="00674538" w:rsidDel="00B76535">
                <w:rPr>
                  <w:rFonts w:ascii="Times New Roman" w:hAnsi="Times New Roman"/>
                </w:rPr>
                <w:delText>i</w:delText>
              </w:r>
              <w:r w:rsidR="008E7984" w:rsidRPr="00674538" w:rsidDel="00B76535">
                <w:rPr>
                  <w:rFonts w:ascii="Times New Roman" w:hAnsi="Times New Roman"/>
                </w:rPr>
                <w:delText>r stājies spēkā sadarbības iestādes lēmums par aizliegumu dalībai projektu iesniegumu atlasē</w:delText>
              </w:r>
              <w:r w:rsidR="008E7984" w:rsidRPr="00674538" w:rsidDel="00B76535">
                <w:rPr>
                  <w:rFonts w:ascii="Times New Roman" w:hAnsi="Times New Roman"/>
                  <w:vertAlign w:val="superscript"/>
                </w:rPr>
                <w:footnoteReference w:id="11"/>
              </w:r>
              <w:r w:rsidR="008E7984" w:rsidRPr="00674538" w:rsidDel="00B76535">
                <w:rPr>
                  <w:rFonts w:ascii="Times New Roman" w:hAnsi="Times New Roman"/>
                </w:rPr>
                <w:delText>.</w:delText>
              </w:r>
            </w:del>
          </w:p>
          <w:p w14:paraId="2C0BCE49" w14:textId="77777777" w:rsidR="008E7984" w:rsidRPr="00674538" w:rsidRDefault="008E7984" w:rsidP="00CE32DD">
            <w:pPr>
              <w:jc w:val="both"/>
              <w:rPr>
                <w:rFonts w:ascii="Times New Roman" w:hAnsi="Times New Roman"/>
              </w:rPr>
            </w:pPr>
          </w:p>
          <w:p w14:paraId="394DD391" w14:textId="29A8F9C2" w:rsidR="008E7984" w:rsidRPr="00674538" w:rsidRDefault="008E7984" w:rsidP="00CE32DD">
            <w:pPr>
              <w:jc w:val="both"/>
              <w:rPr>
                <w:rFonts w:ascii="Times New Roman" w:hAnsi="Times New Roman"/>
              </w:rPr>
            </w:pPr>
            <w:r w:rsidRPr="00674538">
              <w:rPr>
                <w:rFonts w:ascii="Times New Roman" w:hAnsi="Times New Roman"/>
              </w:rPr>
              <w:t xml:space="preserve">Izslēgšanas noteikumi ir definēti </w:t>
            </w:r>
            <w:bookmarkStart w:id="10" w:name="_Hlk118389533"/>
            <w:r w:rsidR="008D7DC9" w:rsidRPr="00674538">
              <w:rPr>
                <w:rFonts w:ascii="Times New Roman" w:hAnsi="Times New Roman"/>
              </w:rPr>
              <w:t xml:space="preserve">Komisijas regulas Nr. </w:t>
            </w:r>
            <w:r w:rsidR="00E626FD" w:rsidRPr="00674538">
              <w:rPr>
                <w:rFonts w:ascii="Times New Roman" w:hAnsi="Times New Roman"/>
              </w:rPr>
              <w:t>2018/1046</w:t>
            </w:r>
            <w:bookmarkEnd w:id="10"/>
            <w:r w:rsidR="00CB7270" w:rsidRPr="00674538">
              <w:rPr>
                <w:rFonts w:ascii="Times New Roman" w:hAnsi="Times New Roman"/>
              </w:rPr>
              <w:t xml:space="preserve"> 136. pantā</w:t>
            </w:r>
            <w:r w:rsidRPr="00674538">
              <w:rPr>
                <w:rFonts w:ascii="Times New Roman" w:hAnsi="Times New Roman"/>
              </w:rPr>
              <w:t>.</w:t>
            </w:r>
          </w:p>
          <w:p w14:paraId="6F120AA1" w14:textId="77777777" w:rsidR="00C72C79" w:rsidRPr="00674538" w:rsidRDefault="00C72C79" w:rsidP="00CE32DD">
            <w:pPr>
              <w:jc w:val="both"/>
              <w:rPr>
                <w:rFonts w:ascii="Times New Roman" w:hAnsi="Times New Roman"/>
              </w:rPr>
            </w:pPr>
          </w:p>
          <w:p w14:paraId="79BA2FF9" w14:textId="0CF8BA72" w:rsidR="008E7984" w:rsidRPr="00674538" w:rsidRDefault="00C17459" w:rsidP="00CE32DD">
            <w:pPr>
              <w:jc w:val="both"/>
              <w:rPr>
                <w:rFonts w:ascii="Times New Roman" w:hAnsi="Times New Roman"/>
              </w:rPr>
            </w:pPr>
            <w:r w:rsidRPr="00674538">
              <w:rPr>
                <w:rFonts w:ascii="Times New Roman" w:hAnsi="Times New Roman"/>
              </w:rPr>
              <w:t>P</w:t>
            </w:r>
            <w:r w:rsidR="008E7984" w:rsidRPr="00674538">
              <w:rPr>
                <w:rFonts w:ascii="Times New Roman" w:hAnsi="Times New Roman"/>
              </w:rPr>
              <w:t>apildus projekta iesniedzējs un sadarbības partneris, ja attiecināms, tiek pārbaudīts saskaņā ar Starptautisko un Latvijas Republikas nacionālo sankciju likuma 11.</w:t>
            </w:r>
            <w:r w:rsidR="008E7984" w:rsidRPr="00674538">
              <w:rPr>
                <w:rFonts w:ascii="Times New Roman" w:hAnsi="Times New Roman"/>
                <w:vertAlign w:val="superscript"/>
              </w:rPr>
              <w:t>2</w:t>
            </w:r>
            <w:r w:rsidR="008E7984" w:rsidRPr="00674538">
              <w:rPr>
                <w:rFonts w:ascii="Times New Roman" w:hAnsi="Times New Roman"/>
              </w:rPr>
              <w:t xml:space="preserve"> pantā noteikto kārtību. </w:t>
            </w:r>
          </w:p>
          <w:p w14:paraId="0C1E085B" w14:textId="66E1864E" w:rsidR="008E7984" w:rsidRPr="00674538" w:rsidRDefault="008E7984" w:rsidP="00CE32DD">
            <w:pPr>
              <w:jc w:val="both"/>
              <w:rPr>
                <w:rFonts w:ascii="Times New Roman" w:hAnsi="Times New Roman"/>
              </w:rPr>
            </w:pPr>
            <w:r w:rsidRPr="00674538">
              <w:rPr>
                <w:rFonts w:ascii="Times New Roman" w:hAnsi="Times New Roman"/>
              </w:rPr>
              <w:lastRenderedPageBreak/>
              <w:t xml:space="preserve">Projekta iesniedzējs un sadarbības partneris </w:t>
            </w:r>
            <w:r w:rsidRPr="00674538">
              <w:rPr>
                <w:rFonts w:ascii="Times New Roman" w:hAnsi="Times New Roman"/>
                <w:i/>
              </w:rPr>
              <w:t>(ja attiecināms)</w:t>
            </w:r>
            <w:r w:rsidRPr="00674538">
              <w:rPr>
                <w:rFonts w:ascii="Times New Roman" w:hAnsi="Times New Roman"/>
              </w:rPr>
              <w:t xml:space="preserve"> uz atbalsta piešķiršanas brīdi un līguma vai vienošanās par projekta īstenošanu noslēgšanas brīdi tiek pārbaudīts atbilstoši Starptautisko un Latvijas Republikas nacionālo sankciju likuma 11.</w:t>
            </w:r>
            <w:r w:rsidRPr="00674538">
              <w:rPr>
                <w:rFonts w:ascii="Times New Roman" w:hAnsi="Times New Roman"/>
                <w:vertAlign w:val="superscript"/>
              </w:rPr>
              <w:t xml:space="preserve">2 </w:t>
            </w:r>
            <w:r w:rsidRPr="00674538">
              <w:rPr>
                <w:rFonts w:ascii="Times New Roman" w:hAnsi="Times New Roman"/>
              </w:rPr>
              <w:t xml:space="preserve">pantā noteiktajai kārtībai, veicot pārbaudes Finanšu izlūkošanas dienesta mājaslapā izveidotajā sankciju pārbaužu </w:t>
            </w:r>
            <w:hyperlink r:id="rId26" w:history="1">
              <w:r w:rsidRPr="00674538">
                <w:rPr>
                  <w:rStyle w:val="Hyperlink"/>
                  <w:rFonts w:ascii="Times New Roman" w:hAnsi="Times New Roman"/>
                  <w:color w:val="auto"/>
                </w:rPr>
                <w:t>rīkā</w:t>
              </w:r>
            </w:hyperlink>
            <w:r w:rsidRPr="00674538">
              <w:rPr>
                <w:rFonts w:ascii="Times New Roman" w:hAnsi="Times New Roman"/>
              </w:rPr>
              <w:t xml:space="preserve">, OFAC </w:t>
            </w:r>
            <w:hyperlink r:id="rId27" w:history="1">
              <w:r w:rsidRPr="00674538">
                <w:rPr>
                  <w:rStyle w:val="Hyperlink"/>
                  <w:rFonts w:ascii="Times New Roman" w:hAnsi="Times New Roman"/>
                  <w:color w:val="auto"/>
                </w:rPr>
                <w:t>meklētājā</w:t>
              </w:r>
            </w:hyperlink>
            <w:r w:rsidRPr="00674538">
              <w:rPr>
                <w:rFonts w:ascii="Times New Roman" w:hAnsi="Times New Roman"/>
              </w:rPr>
              <w:t xml:space="preserve">, un Eiropas sankciju </w:t>
            </w:r>
            <w:hyperlink r:id="rId28" w:history="1">
              <w:r w:rsidRPr="00674538">
                <w:rPr>
                  <w:rStyle w:val="Hyperlink"/>
                  <w:rFonts w:ascii="Times New Roman" w:hAnsi="Times New Roman"/>
                  <w:color w:val="auto"/>
                </w:rPr>
                <w:t>sarakstos</w:t>
              </w:r>
            </w:hyperlink>
            <w:r w:rsidRPr="00674538">
              <w:rPr>
                <w:rFonts w:ascii="Times New Roman" w:hAnsi="Times New Roman"/>
              </w:rPr>
              <w:t xml:space="preserve">. </w:t>
            </w:r>
          </w:p>
          <w:p w14:paraId="05125283" w14:textId="09A98C43" w:rsidR="008E7984" w:rsidRPr="00674538" w:rsidRDefault="00EB0842" w:rsidP="00CE32DD">
            <w:pPr>
              <w:jc w:val="both"/>
              <w:rPr>
                <w:rFonts w:ascii="Times New Roman" w:hAnsi="Times New Roman"/>
              </w:rPr>
            </w:pPr>
            <w:r w:rsidRPr="00674538">
              <w:rPr>
                <w:rFonts w:ascii="Times New Roman" w:hAnsi="Times New Roman"/>
              </w:rPr>
              <w:t xml:space="preserve">Aģentūra </w:t>
            </w:r>
            <w:r w:rsidR="008E7984" w:rsidRPr="00674538">
              <w:rPr>
                <w:rFonts w:ascii="Times New Roman" w:hAnsi="Times New Roman"/>
              </w:rPr>
              <w:t>pārbaudes 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5D5AA8B4" w14:textId="1D91969F" w:rsidR="008E7984" w:rsidRPr="00674538" w:rsidRDefault="008E7984" w:rsidP="00CE32DD">
            <w:pPr>
              <w:jc w:val="both"/>
              <w:rPr>
                <w:rFonts w:ascii="Times New Roman" w:hAnsi="Times New Roman"/>
              </w:rPr>
            </w:pPr>
            <w:r w:rsidRPr="00674538">
              <w:rPr>
                <w:rFonts w:ascii="Times New Roman" w:hAnsi="Times New Roman"/>
              </w:rPr>
              <w:t>Gadījumos, ja sankcijas konstatētas sadarbības partnerim, finansējuma saņēmējam tiek dota iespēja nomainīt projekta iesniegumā norādīto sadarbības partneri, ja vien tas būtiski neietekmē projekta īstenošanas iespējas.</w:t>
            </w:r>
          </w:p>
        </w:tc>
      </w:tr>
      <w:tr w:rsidR="008E7984" w:rsidRPr="006919EF" w14:paraId="718BEB51" w14:textId="77777777" w:rsidTr="0A11B117">
        <w:tc>
          <w:tcPr>
            <w:tcW w:w="876" w:type="dxa"/>
            <w:vMerge/>
          </w:tcPr>
          <w:p w14:paraId="67C0CE23" w14:textId="77777777" w:rsidR="008E7984" w:rsidRPr="006919EF" w:rsidRDefault="008E7984" w:rsidP="00CE32DD">
            <w:pPr>
              <w:jc w:val="both"/>
              <w:rPr>
                <w:rFonts w:ascii="Times New Roman" w:hAnsi="Times New Roman" w:cs="Times New Roman"/>
              </w:rPr>
            </w:pPr>
          </w:p>
        </w:tc>
        <w:tc>
          <w:tcPr>
            <w:tcW w:w="4795" w:type="dxa"/>
            <w:vMerge/>
          </w:tcPr>
          <w:p w14:paraId="6AB1119E" w14:textId="77777777" w:rsidR="008E7984" w:rsidRPr="006919EF" w:rsidRDefault="008E7984" w:rsidP="00CE32DD">
            <w:pPr>
              <w:jc w:val="both"/>
              <w:rPr>
                <w:rFonts w:ascii="Times New Roman" w:hAnsi="Times New Roman" w:cs="Times New Roman"/>
              </w:rPr>
            </w:pPr>
          </w:p>
        </w:tc>
        <w:tc>
          <w:tcPr>
            <w:tcW w:w="1661" w:type="dxa"/>
            <w:vMerge/>
          </w:tcPr>
          <w:p w14:paraId="25FDD2BC" w14:textId="77777777" w:rsidR="008E7984" w:rsidRPr="006919EF" w:rsidRDefault="008E7984" w:rsidP="00BD73A2">
            <w:pPr>
              <w:jc w:val="center"/>
              <w:rPr>
                <w:rFonts w:ascii="Times New Roman" w:hAnsi="Times New Roman" w:cs="Times New Roman"/>
              </w:rPr>
            </w:pPr>
          </w:p>
        </w:tc>
        <w:tc>
          <w:tcPr>
            <w:tcW w:w="1602" w:type="dxa"/>
          </w:tcPr>
          <w:p w14:paraId="158A4533" w14:textId="58FAD1E7" w:rsidR="008E7984" w:rsidRPr="006919EF" w:rsidRDefault="008E7984" w:rsidP="00BD73A2">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748D7344" w14:textId="3B592E8B" w:rsidR="008E7984" w:rsidRPr="00FE5D75" w:rsidRDefault="008E7984" w:rsidP="00CE32DD">
            <w:pPr>
              <w:jc w:val="both"/>
              <w:rPr>
                <w:rFonts w:ascii="Times New Roman" w:hAnsi="Times New Roman" w:cs="Times New Roman"/>
              </w:rPr>
            </w:pPr>
            <w:r w:rsidRPr="00FE5D75">
              <w:rPr>
                <w:rFonts w:ascii="Times New Roman" w:hAnsi="Times New Roman" w:cs="Times New Roman"/>
                <w:b/>
                <w:bCs/>
              </w:rPr>
              <w:t>Vērtējums ir</w:t>
            </w:r>
            <w:r w:rsidRPr="00FE5D75">
              <w:rPr>
                <w:rFonts w:ascii="Times New Roman" w:hAnsi="Times New Roman" w:cs="Times New Roman"/>
              </w:rPr>
              <w:t xml:space="preserve"> </w:t>
            </w:r>
            <w:r w:rsidRPr="00FE5D75">
              <w:rPr>
                <w:rFonts w:ascii="Times New Roman" w:hAnsi="Times New Roman" w:cs="Times New Roman"/>
                <w:b/>
                <w:bCs/>
              </w:rPr>
              <w:t>“Nē”</w:t>
            </w:r>
            <w:r w:rsidRPr="00FE5D75">
              <w:rPr>
                <w:rFonts w:ascii="Times New Roman" w:hAnsi="Times New Roman" w:cs="Times New Roman"/>
              </w:rPr>
              <w:t xml:space="preserve">, ja projekta iesniedzējs un sadarbības partneris (ja tāds paredzēts) atbilst izslēgšanas kritērijiem. </w:t>
            </w:r>
          </w:p>
        </w:tc>
      </w:tr>
      <w:tr w:rsidR="00CE32DD" w:rsidRPr="006919EF" w14:paraId="6B943C1F" w14:textId="7A06E292" w:rsidTr="0A11B117">
        <w:tc>
          <w:tcPr>
            <w:tcW w:w="15448" w:type="dxa"/>
            <w:gridSpan w:val="5"/>
            <w:vAlign w:val="center"/>
          </w:tcPr>
          <w:p w14:paraId="752EEB6E" w14:textId="1965FACC" w:rsidR="00CE32DD" w:rsidRPr="006919EF" w:rsidRDefault="00CE32DD" w:rsidP="00D42301">
            <w:pPr>
              <w:spacing w:before="120" w:after="120"/>
              <w:jc w:val="center"/>
              <w:rPr>
                <w:rFonts w:ascii="Times New Roman" w:hAnsi="Times New Roman" w:cs="Times New Roman"/>
                <w:b/>
                <w:bCs/>
              </w:rPr>
            </w:pPr>
            <w:r w:rsidRPr="006919EF">
              <w:rPr>
                <w:rFonts w:ascii="Times New Roman" w:hAnsi="Times New Roman" w:cs="Times New Roman"/>
                <w:b/>
                <w:bCs/>
              </w:rPr>
              <w:t>ATBILSTĪBAS KRITĒRIJI</w:t>
            </w:r>
          </w:p>
        </w:tc>
      </w:tr>
      <w:tr w:rsidR="00CE32DD" w:rsidRPr="006919EF" w14:paraId="11469A28" w14:textId="240AC67C" w:rsidTr="0A11B117">
        <w:tc>
          <w:tcPr>
            <w:tcW w:w="15448" w:type="dxa"/>
            <w:gridSpan w:val="5"/>
          </w:tcPr>
          <w:p w14:paraId="4C6D4FB3" w14:textId="722CD44C" w:rsidR="00CE32DD" w:rsidRPr="006919EF" w:rsidRDefault="008E7984" w:rsidP="000A3669">
            <w:pPr>
              <w:spacing w:before="120" w:after="120"/>
              <w:ind w:firstLine="316"/>
              <w:jc w:val="both"/>
              <w:rPr>
                <w:rFonts w:ascii="Times New Roman" w:hAnsi="Times New Roman" w:cs="Times New Roman"/>
                <w:b/>
                <w:bCs/>
              </w:rPr>
            </w:pPr>
            <w:r w:rsidRPr="006919EF">
              <w:rPr>
                <w:rFonts w:ascii="Times New Roman" w:hAnsi="Times New Roman" w:cs="Times New Roman"/>
                <w:b/>
                <w:bCs/>
              </w:rPr>
              <w:t xml:space="preserve">2.1. </w:t>
            </w:r>
            <w:r w:rsidR="00CE32DD" w:rsidRPr="006919EF">
              <w:rPr>
                <w:rFonts w:ascii="Times New Roman" w:hAnsi="Times New Roman" w:cs="Times New Roman"/>
                <w:b/>
                <w:bCs/>
              </w:rPr>
              <w:t>VISPĀRĪGI</w:t>
            </w:r>
            <w:r w:rsidR="000A3669" w:rsidRPr="006919EF">
              <w:rPr>
                <w:rFonts w:ascii="Times New Roman" w:hAnsi="Times New Roman" w:cs="Times New Roman"/>
                <w:b/>
                <w:bCs/>
              </w:rPr>
              <w:t>E</w:t>
            </w:r>
            <w:r w:rsidR="00CE32DD" w:rsidRPr="006919EF">
              <w:rPr>
                <w:rFonts w:ascii="Times New Roman" w:hAnsi="Times New Roman" w:cs="Times New Roman"/>
                <w:b/>
                <w:bCs/>
              </w:rPr>
              <w:t xml:space="preserve"> ATBILSTĪBAS KRITĒRIJI</w:t>
            </w:r>
          </w:p>
        </w:tc>
      </w:tr>
      <w:tr w:rsidR="0019429A" w:rsidRPr="006919EF" w14:paraId="176D088C" w14:textId="189758E7" w:rsidTr="0A11B117">
        <w:tc>
          <w:tcPr>
            <w:tcW w:w="876" w:type="dxa"/>
            <w:vMerge w:val="restart"/>
          </w:tcPr>
          <w:p w14:paraId="5C94A162" w14:textId="3D84481C" w:rsidR="0019429A" w:rsidRPr="006919EF" w:rsidRDefault="0019429A" w:rsidP="00CE32DD">
            <w:pPr>
              <w:jc w:val="both"/>
              <w:rPr>
                <w:rFonts w:ascii="Times New Roman" w:hAnsi="Times New Roman" w:cs="Times New Roman"/>
              </w:rPr>
            </w:pPr>
            <w:r w:rsidRPr="006919EF">
              <w:rPr>
                <w:rFonts w:ascii="Times New Roman" w:hAnsi="Times New Roman" w:cs="Times New Roman"/>
              </w:rPr>
              <w:t>2.1.</w:t>
            </w:r>
          </w:p>
        </w:tc>
        <w:tc>
          <w:tcPr>
            <w:tcW w:w="4795" w:type="dxa"/>
            <w:vMerge w:val="restart"/>
          </w:tcPr>
          <w:p w14:paraId="4D0016ED" w14:textId="5501BEAD" w:rsidR="0019429A" w:rsidRPr="006919EF" w:rsidRDefault="0019429A" w:rsidP="00CE32DD">
            <w:pPr>
              <w:jc w:val="both"/>
              <w:rPr>
                <w:rFonts w:ascii="Times New Roman" w:hAnsi="Times New Roman" w:cs="Times New Roman"/>
              </w:rPr>
            </w:pPr>
            <w:r w:rsidRPr="006919EF">
              <w:rPr>
                <w:rFonts w:ascii="Times New Roman" w:hAnsi="Times New Roman" w:cs="Times New Roman"/>
              </w:rPr>
              <w:t>Projekta iesniedzējs un sadarbības partneris (ja attiecināms) atbilst MK noteikumos par investīcijas īstenošanu noteiktajam projekta iesniedzēja un sadarbības partnera veidam</w:t>
            </w:r>
          </w:p>
        </w:tc>
        <w:tc>
          <w:tcPr>
            <w:tcW w:w="1661" w:type="dxa"/>
            <w:vMerge w:val="restart"/>
          </w:tcPr>
          <w:p w14:paraId="0B046CBA" w14:textId="317CED48" w:rsidR="0019429A" w:rsidRPr="006919EF" w:rsidRDefault="0019429A" w:rsidP="003B5185">
            <w:pPr>
              <w:jc w:val="center"/>
              <w:rPr>
                <w:rFonts w:ascii="Times New Roman" w:hAnsi="Times New Roman" w:cs="Times New Roman"/>
              </w:rPr>
            </w:pPr>
            <w:r w:rsidRPr="006919EF">
              <w:rPr>
                <w:rFonts w:ascii="Times New Roman" w:hAnsi="Times New Roman" w:cs="Times New Roman"/>
              </w:rPr>
              <w:t>P</w:t>
            </w:r>
          </w:p>
        </w:tc>
        <w:tc>
          <w:tcPr>
            <w:tcW w:w="1602" w:type="dxa"/>
          </w:tcPr>
          <w:p w14:paraId="177C5246" w14:textId="46D6DE91" w:rsidR="0019429A" w:rsidRPr="006919EF" w:rsidRDefault="0019429A" w:rsidP="003B5185">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79B262EE" w14:textId="40F2C99D" w:rsidR="0019429A" w:rsidRPr="00674538" w:rsidRDefault="0019429A" w:rsidP="00CE32DD">
            <w:pPr>
              <w:jc w:val="both"/>
              <w:rPr>
                <w:rFonts w:ascii="Times New Roman" w:hAnsi="Times New Roman"/>
              </w:rPr>
            </w:pPr>
            <w:r w:rsidRPr="00674538">
              <w:rPr>
                <w:rFonts w:ascii="Times New Roman" w:hAnsi="Times New Roman"/>
                <w:b/>
              </w:rPr>
              <w:t>Vērtējums ir “Jā”</w:t>
            </w:r>
            <w:r w:rsidRPr="00674538">
              <w:rPr>
                <w:rFonts w:ascii="Times New Roman" w:hAnsi="Times New Roman"/>
              </w:rPr>
              <w:t>, ja:</w:t>
            </w:r>
          </w:p>
          <w:p w14:paraId="4B8A32E8" w14:textId="5FC1A25C" w:rsidR="0019429A" w:rsidRPr="00674538" w:rsidRDefault="0019429A" w:rsidP="0051422B">
            <w:pPr>
              <w:numPr>
                <w:ilvl w:val="0"/>
                <w:numId w:val="14"/>
              </w:numPr>
              <w:jc w:val="both"/>
              <w:rPr>
                <w:rFonts w:ascii="Times New Roman" w:hAnsi="Times New Roman"/>
              </w:rPr>
            </w:pPr>
            <w:r w:rsidRPr="00674538">
              <w:rPr>
                <w:rFonts w:ascii="Times New Roman" w:hAnsi="Times New Roman"/>
              </w:rPr>
              <w:t>projekta iesniedzējs atbilst MK noteikumu 28. punktā noteiktajam projektu iesniedzēju  lokam:</w:t>
            </w:r>
          </w:p>
          <w:p w14:paraId="0FCFBE3C" w14:textId="78CB1DD0" w:rsidR="0019429A" w:rsidRPr="00674538" w:rsidRDefault="0019429A" w:rsidP="0051422B">
            <w:pPr>
              <w:numPr>
                <w:ilvl w:val="2"/>
                <w:numId w:val="14"/>
              </w:numPr>
              <w:ind w:left="761" w:hanging="141"/>
              <w:jc w:val="both"/>
              <w:rPr>
                <w:rFonts w:ascii="Times New Roman" w:hAnsi="Times New Roman"/>
              </w:rPr>
            </w:pPr>
            <w:r w:rsidRPr="00674538">
              <w:rPr>
                <w:rFonts w:ascii="Times New Roman" w:hAnsi="Times New Roman"/>
              </w:rPr>
              <w:t>pašvaldība,</w:t>
            </w:r>
          </w:p>
          <w:p w14:paraId="2FC1B002" w14:textId="741F1B8A" w:rsidR="0019429A" w:rsidRPr="00674538" w:rsidRDefault="0019429A" w:rsidP="0051422B">
            <w:pPr>
              <w:numPr>
                <w:ilvl w:val="2"/>
                <w:numId w:val="14"/>
              </w:numPr>
              <w:ind w:left="761" w:hanging="141"/>
              <w:jc w:val="both"/>
              <w:rPr>
                <w:rFonts w:ascii="Times New Roman" w:hAnsi="Times New Roman"/>
              </w:rPr>
            </w:pPr>
            <w:r w:rsidRPr="00674538">
              <w:rPr>
                <w:rFonts w:ascii="Times New Roman" w:hAnsi="Times New Roman"/>
              </w:rPr>
              <w:t>pašvaldības izveidota iestāde,</w:t>
            </w:r>
          </w:p>
          <w:p w14:paraId="3489F6A6" w14:textId="227E923E" w:rsidR="0019429A" w:rsidRPr="00674538" w:rsidRDefault="0019429A" w:rsidP="0051422B">
            <w:pPr>
              <w:numPr>
                <w:ilvl w:val="2"/>
                <w:numId w:val="14"/>
              </w:numPr>
              <w:ind w:left="761" w:hanging="141"/>
              <w:jc w:val="both"/>
              <w:rPr>
                <w:rFonts w:ascii="Times New Roman" w:hAnsi="Times New Roman"/>
              </w:rPr>
            </w:pPr>
            <w:r w:rsidRPr="00674538">
              <w:rPr>
                <w:rFonts w:ascii="Times New Roman" w:hAnsi="Times New Roman"/>
              </w:rPr>
              <w:t>pašvaldības kapitālsabiedrība, kas veic pašvaldības deleģēto pārvaldes uzdevumu izpildi,</w:t>
            </w:r>
          </w:p>
          <w:p w14:paraId="5739F611" w14:textId="77777777" w:rsidR="004D249B" w:rsidRPr="00674538" w:rsidRDefault="0019429A" w:rsidP="0051422B">
            <w:pPr>
              <w:numPr>
                <w:ilvl w:val="2"/>
                <w:numId w:val="14"/>
              </w:numPr>
              <w:ind w:left="761" w:hanging="141"/>
              <w:jc w:val="both"/>
              <w:rPr>
                <w:rFonts w:ascii="Times New Roman" w:hAnsi="Times New Roman"/>
              </w:rPr>
            </w:pPr>
            <w:r w:rsidRPr="00674538">
              <w:rPr>
                <w:rFonts w:ascii="Times New Roman" w:hAnsi="Times New Roman"/>
              </w:rPr>
              <w:t>speciālās ekonomiskās zonas pārvalde,</w:t>
            </w:r>
          </w:p>
          <w:p w14:paraId="7BAEBCE6" w14:textId="578A0B66" w:rsidR="00297C29" w:rsidRPr="00674538" w:rsidRDefault="004D249B" w:rsidP="0051422B">
            <w:pPr>
              <w:numPr>
                <w:ilvl w:val="2"/>
                <w:numId w:val="14"/>
              </w:numPr>
              <w:ind w:left="761" w:hanging="141"/>
              <w:jc w:val="both"/>
              <w:rPr>
                <w:rFonts w:ascii="Times New Roman" w:hAnsi="Times New Roman"/>
              </w:rPr>
            </w:pPr>
            <w:r w:rsidRPr="00674538">
              <w:rPr>
                <w:rFonts w:ascii="Times New Roman" w:hAnsi="Times New Roman"/>
              </w:rPr>
              <w:t>komersants.</w:t>
            </w:r>
          </w:p>
          <w:p w14:paraId="7FFD116F" w14:textId="77777777" w:rsidR="00746E4E" w:rsidRPr="00674538" w:rsidRDefault="00746E4E" w:rsidP="00746E4E">
            <w:pPr>
              <w:jc w:val="both"/>
              <w:rPr>
                <w:rFonts w:ascii="Times New Roman" w:hAnsi="Times New Roman"/>
              </w:rPr>
            </w:pPr>
          </w:p>
          <w:p w14:paraId="51D0A89D" w14:textId="2AD20777" w:rsidR="00D02ADD" w:rsidRPr="00674538" w:rsidRDefault="006A5DCA" w:rsidP="00D02ADD">
            <w:pPr>
              <w:ind w:left="360"/>
              <w:jc w:val="both"/>
              <w:rPr>
                <w:rFonts w:ascii="Times New Roman" w:hAnsi="Times New Roman"/>
                <w:highlight w:val="yellow"/>
              </w:rPr>
            </w:pPr>
            <w:r w:rsidRPr="00674538">
              <w:rPr>
                <w:rFonts w:ascii="Times New Roman" w:hAnsi="Times New Roman"/>
                <w:b/>
              </w:rPr>
              <w:t xml:space="preserve">NB! </w:t>
            </w:r>
            <w:r w:rsidR="00D02ADD" w:rsidRPr="00674538">
              <w:rPr>
                <w:rFonts w:ascii="Times New Roman" w:hAnsi="Times New Roman"/>
              </w:rPr>
              <w:t xml:space="preserve">Ja projektā paredzēts </w:t>
            </w:r>
            <w:r w:rsidR="00964DF5" w:rsidRPr="00674538">
              <w:rPr>
                <w:rFonts w:ascii="Times New Roman" w:hAnsi="Times New Roman"/>
              </w:rPr>
              <w:t>Komisijas regulas Nr. 651/2014</w:t>
            </w:r>
            <w:r w:rsidR="00A15456" w:rsidRPr="00674538">
              <w:rPr>
                <w:rFonts w:ascii="Times New Roman" w:hAnsi="Times New Roman"/>
              </w:rPr>
              <w:t xml:space="preserve"> </w:t>
            </w:r>
            <w:r w:rsidR="00D02ADD" w:rsidRPr="00674538">
              <w:rPr>
                <w:rFonts w:ascii="Times New Roman" w:hAnsi="Times New Roman"/>
              </w:rPr>
              <w:t>14. pant</w:t>
            </w:r>
            <w:r w:rsidR="00964DF5" w:rsidRPr="00674538">
              <w:rPr>
                <w:rFonts w:ascii="Times New Roman" w:hAnsi="Times New Roman"/>
              </w:rPr>
              <w:t>a atbalsts, p</w:t>
            </w:r>
            <w:r w:rsidR="00D02ADD" w:rsidRPr="00674538">
              <w:rPr>
                <w:rFonts w:ascii="Times New Roman" w:hAnsi="Times New Roman"/>
              </w:rPr>
              <w:t xml:space="preserve">rojekta iesniedzējs - atbalsta saņēmējs </w:t>
            </w:r>
            <w:r w:rsidR="00964DF5" w:rsidRPr="00674538">
              <w:rPr>
                <w:rFonts w:ascii="Times New Roman" w:hAnsi="Times New Roman"/>
              </w:rPr>
              <w:t xml:space="preserve">nevar </w:t>
            </w:r>
            <w:r w:rsidR="00D02ADD" w:rsidRPr="00674538">
              <w:rPr>
                <w:rFonts w:ascii="Times New Roman" w:hAnsi="Times New Roman"/>
              </w:rPr>
              <w:t>bū</w:t>
            </w:r>
            <w:r w:rsidR="00964DF5" w:rsidRPr="00674538">
              <w:rPr>
                <w:rFonts w:ascii="Times New Roman" w:hAnsi="Times New Roman"/>
              </w:rPr>
              <w:t>t</w:t>
            </w:r>
            <w:r w:rsidR="00D02ADD" w:rsidRPr="00674538">
              <w:rPr>
                <w:rFonts w:ascii="Times New Roman" w:hAnsi="Times New Roman"/>
              </w:rPr>
              <w:t xml:space="preserve"> industriālā parka nomnieks, tai skaitā komersants, kas veiks nekustamā īpašuma apsaimniekošanu, jo nomniekus izvēlas atklātā, caurskatāmā un nediskriminējošā veidā</w:t>
            </w:r>
            <w:r w:rsidR="00954662" w:rsidRPr="00674538">
              <w:rPr>
                <w:rFonts w:ascii="Times New Roman" w:hAnsi="Times New Roman"/>
              </w:rPr>
              <w:t>.</w:t>
            </w:r>
          </w:p>
          <w:p w14:paraId="4C08ECA5" w14:textId="77777777" w:rsidR="006A5DCA" w:rsidRPr="00674538" w:rsidRDefault="006A5DCA" w:rsidP="0033321C">
            <w:pPr>
              <w:ind w:left="360"/>
              <w:jc w:val="both"/>
              <w:rPr>
                <w:rFonts w:ascii="Times New Roman" w:hAnsi="Times New Roman"/>
              </w:rPr>
            </w:pPr>
          </w:p>
          <w:p w14:paraId="1727FF1A" w14:textId="56006D18" w:rsidR="0019429A" w:rsidRPr="00674538" w:rsidRDefault="00D167B6" w:rsidP="008877B0">
            <w:pPr>
              <w:ind w:left="360"/>
              <w:jc w:val="both"/>
              <w:rPr>
                <w:rFonts w:ascii="Times New Roman" w:hAnsi="Times New Roman"/>
              </w:rPr>
            </w:pPr>
            <w:r w:rsidRPr="00674538">
              <w:rPr>
                <w:rFonts w:ascii="Times New Roman" w:hAnsi="Times New Roman"/>
              </w:rPr>
              <w:lastRenderedPageBreak/>
              <w:t>Vērtē</w:t>
            </w:r>
            <w:r w:rsidR="008877B0" w:rsidRPr="00674538">
              <w:rPr>
                <w:rFonts w:ascii="Times New Roman" w:hAnsi="Times New Roman"/>
              </w:rPr>
              <w:t xml:space="preserve"> </w:t>
            </w:r>
            <w:r w:rsidR="0019429A" w:rsidRPr="00674538">
              <w:rPr>
                <w:rFonts w:ascii="Times New Roman" w:hAnsi="Times New Roman"/>
              </w:rPr>
              <w:t>projekta iesnieguma</w:t>
            </w:r>
            <w:r w:rsidR="0019429A" w:rsidRPr="00674538">
              <w:rPr>
                <w:rFonts w:ascii="Times New Roman" w:hAnsi="Times New Roman"/>
                <w:i/>
              </w:rPr>
              <w:t xml:space="preserve"> </w:t>
            </w:r>
            <w:r w:rsidR="0019429A" w:rsidRPr="00674538">
              <w:rPr>
                <w:rFonts w:ascii="Times New Roman" w:hAnsi="Times New Roman"/>
              </w:rPr>
              <w:t>titullapā norādīto informāciju par projekta iesniedzēju</w:t>
            </w:r>
            <w:r w:rsidR="00800AE8" w:rsidRPr="00674538">
              <w:rPr>
                <w:rFonts w:ascii="Times New Roman" w:hAnsi="Times New Roman"/>
              </w:rPr>
              <w:t>:</w:t>
            </w:r>
          </w:p>
          <w:p w14:paraId="74724A9B" w14:textId="6AC274EB" w:rsidR="0019429A" w:rsidRPr="00674538" w:rsidRDefault="007D5736" w:rsidP="0051422B">
            <w:pPr>
              <w:numPr>
                <w:ilvl w:val="0"/>
                <w:numId w:val="15"/>
              </w:numPr>
              <w:jc w:val="both"/>
              <w:rPr>
                <w:rFonts w:ascii="Times New Roman" w:hAnsi="Times New Roman"/>
              </w:rPr>
            </w:pPr>
            <w:r w:rsidRPr="00674538">
              <w:rPr>
                <w:rFonts w:ascii="Times New Roman" w:hAnsi="Times New Roman"/>
              </w:rPr>
              <w:t xml:space="preserve">ja projekta iesniedzējs ir pašvaldības iestāde, </w:t>
            </w:r>
            <w:r w:rsidR="0019429A" w:rsidRPr="00674538">
              <w:rPr>
                <w:rFonts w:ascii="Times New Roman" w:hAnsi="Times New Roman"/>
              </w:rPr>
              <w:t xml:space="preserve">vai </w:t>
            </w:r>
            <w:r w:rsidR="0014394D" w:rsidRPr="00674538">
              <w:rPr>
                <w:rFonts w:ascii="Times New Roman" w:hAnsi="Times New Roman"/>
              </w:rPr>
              <w:t xml:space="preserve">tā </w:t>
            </w:r>
            <w:r w:rsidR="0019429A" w:rsidRPr="00674538">
              <w:rPr>
                <w:rFonts w:ascii="Times New Roman" w:hAnsi="Times New Roman"/>
              </w:rPr>
              <w:t>ir minēta pašvaldības nolikumā;</w:t>
            </w:r>
          </w:p>
          <w:p w14:paraId="5FA5050F" w14:textId="5567A17C" w:rsidR="0019429A" w:rsidRPr="00674538" w:rsidRDefault="0019429A" w:rsidP="0051422B">
            <w:pPr>
              <w:numPr>
                <w:ilvl w:val="0"/>
                <w:numId w:val="15"/>
              </w:numPr>
              <w:jc w:val="both"/>
              <w:rPr>
                <w:rFonts w:ascii="Times New Roman" w:hAnsi="Times New Roman"/>
              </w:rPr>
            </w:pPr>
            <w:r w:rsidRPr="00674538">
              <w:rPr>
                <w:rFonts w:ascii="Times New Roman" w:hAnsi="Times New Roman"/>
              </w:rPr>
              <w:t xml:space="preserve">vai projekta iesniedzējam - pašvaldības kapitālsabiedrībai, kas veic pašvaldības deleģēto pārvaldes uzdevumu izpildi, ir deleģēšanas </w:t>
            </w:r>
            <w:smartTag w:uri="schemas-tilde-lv/tildestengine" w:element="veidnes">
              <w:smartTagPr>
                <w:attr w:name="text" w:val="līgums"/>
                <w:attr w:name="baseform" w:val="līgums"/>
                <w:attr w:name="id" w:val="-1"/>
              </w:smartTagPr>
              <w:r w:rsidRPr="00674538">
                <w:rPr>
                  <w:rFonts w:ascii="Times New Roman" w:hAnsi="Times New Roman"/>
                </w:rPr>
                <w:t>līgums</w:t>
              </w:r>
            </w:smartTag>
            <w:r w:rsidRPr="00674538">
              <w:rPr>
                <w:rFonts w:ascii="Times New Roman" w:hAnsi="Times New Roman"/>
              </w:rPr>
              <w:t>, kas apliecina, ka pašvaldības kapitālsabiedrība veic pašvaldības deleģēto pārvaldes uzdevumu izpildi;</w:t>
            </w:r>
          </w:p>
          <w:p w14:paraId="03AB078A" w14:textId="3454CF4C" w:rsidR="0019429A" w:rsidRPr="00674538" w:rsidRDefault="0019429A" w:rsidP="0051422B">
            <w:pPr>
              <w:numPr>
                <w:ilvl w:val="0"/>
                <w:numId w:val="15"/>
              </w:numPr>
              <w:jc w:val="both"/>
              <w:rPr>
                <w:rFonts w:ascii="Times New Roman" w:hAnsi="Times New Roman"/>
              </w:rPr>
            </w:pPr>
            <w:r w:rsidRPr="00674538">
              <w:rPr>
                <w:rFonts w:ascii="Times New Roman" w:hAnsi="Times New Roman"/>
              </w:rPr>
              <w:t xml:space="preserve">vai projekta iesniedzējs - speciālās ekonomiskās zonas pārvalde ir minēta </w:t>
            </w:r>
            <w:hyperlink r:id="rId29" w:history="1">
              <w:r w:rsidRPr="00674538">
                <w:rPr>
                  <w:rStyle w:val="Hyperlink"/>
                  <w:rFonts w:ascii="Times New Roman" w:hAnsi="Times New Roman"/>
                  <w:color w:val="auto"/>
                </w:rPr>
                <w:t>Speciālo ekonomisko zonu un brīvostu sarakstā</w:t>
              </w:r>
            </w:hyperlink>
            <w:r w:rsidRPr="00674538">
              <w:rPr>
                <w:rFonts w:ascii="Times New Roman" w:hAnsi="Times New Roman"/>
              </w:rPr>
              <w:t>;</w:t>
            </w:r>
          </w:p>
          <w:p w14:paraId="74B7E6CA" w14:textId="1698CFD6" w:rsidR="0019429A" w:rsidRPr="00674538" w:rsidRDefault="00462DA4" w:rsidP="0051422B">
            <w:pPr>
              <w:numPr>
                <w:ilvl w:val="0"/>
                <w:numId w:val="15"/>
              </w:numPr>
              <w:jc w:val="both"/>
              <w:rPr>
                <w:rFonts w:ascii="Times New Roman" w:hAnsi="Times New Roman"/>
              </w:rPr>
            </w:pPr>
            <w:r w:rsidRPr="00674538">
              <w:rPr>
                <w:rFonts w:ascii="Times New Roman" w:hAnsi="Times New Roman"/>
              </w:rPr>
              <w:t xml:space="preserve">vai </w:t>
            </w:r>
            <w:r w:rsidR="0019429A" w:rsidRPr="00674538">
              <w:rPr>
                <w:rFonts w:ascii="Times New Roman" w:hAnsi="Times New Roman"/>
              </w:rPr>
              <w:t>projekta iesniedzējs – komersants</w:t>
            </w:r>
            <w:r w:rsidR="00746E4E" w:rsidRPr="00674538">
              <w:rPr>
                <w:rFonts w:ascii="Times New Roman" w:hAnsi="Times New Roman"/>
              </w:rPr>
              <w:t>,</w:t>
            </w:r>
            <w:r w:rsidR="0019429A" w:rsidRPr="00674538">
              <w:rPr>
                <w:rFonts w:ascii="Times New Roman" w:hAnsi="Times New Roman"/>
              </w:rPr>
              <w:t xml:space="preserve"> ir liels, vidējs vai mazs komersants bez valsts vai pašvaldību kapitāla daļas.</w:t>
            </w:r>
          </w:p>
          <w:p w14:paraId="655720C2" w14:textId="77777777" w:rsidR="0019429A" w:rsidRPr="00674538" w:rsidRDefault="0019429A" w:rsidP="00810CCE">
            <w:pPr>
              <w:ind w:left="360"/>
              <w:jc w:val="both"/>
              <w:rPr>
                <w:rFonts w:ascii="Times New Roman" w:hAnsi="Times New Roman"/>
              </w:rPr>
            </w:pPr>
          </w:p>
          <w:p w14:paraId="6C7F3C95" w14:textId="43FC53F6" w:rsidR="0019429A" w:rsidRPr="00674538" w:rsidRDefault="0019429A" w:rsidP="0051422B">
            <w:pPr>
              <w:pStyle w:val="ListParagraph"/>
              <w:numPr>
                <w:ilvl w:val="0"/>
                <w:numId w:val="19"/>
              </w:numPr>
              <w:ind w:left="334" w:hanging="334"/>
              <w:jc w:val="both"/>
              <w:rPr>
                <w:rFonts w:ascii="Times New Roman" w:hAnsi="Times New Roman"/>
              </w:rPr>
            </w:pPr>
            <w:r w:rsidRPr="00674538">
              <w:rPr>
                <w:rFonts w:ascii="Times New Roman" w:hAnsi="Times New Roman"/>
              </w:rPr>
              <w:t>sadarbības partneris (ja tāds ir paredzēts) atbilst MK noteikumu 29. punktā noteiktajam sadarbības partneru  lokam:</w:t>
            </w:r>
          </w:p>
          <w:p w14:paraId="1E36F11B" w14:textId="4B393437"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komersants,</w:t>
            </w:r>
          </w:p>
          <w:p w14:paraId="65203AE0" w14:textId="2962866A"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pašvaldība,</w:t>
            </w:r>
          </w:p>
          <w:p w14:paraId="4E651CEF" w14:textId="68ED615A"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pašvaldības iestāde,</w:t>
            </w:r>
          </w:p>
          <w:p w14:paraId="17CA37F1" w14:textId="6400C08D"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speciālās ekonomiskās zonas pārvalde,</w:t>
            </w:r>
          </w:p>
          <w:p w14:paraId="43D0C85B" w14:textId="594CE971"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pašvaldības kapitālsabiedrība, kas veic pašvaldības deleģēto pārvaldes uzdevumu izpildi (neietver sabiedrisko pakalpojumu sniedzēju),</w:t>
            </w:r>
          </w:p>
          <w:p w14:paraId="003B1243" w14:textId="2F86D09D" w:rsidR="0019429A" w:rsidRPr="00674538" w:rsidRDefault="0019429A" w:rsidP="0051422B">
            <w:pPr>
              <w:pStyle w:val="ListParagraph"/>
              <w:numPr>
                <w:ilvl w:val="0"/>
                <w:numId w:val="20"/>
              </w:numPr>
              <w:ind w:left="618" w:hanging="284"/>
              <w:jc w:val="both"/>
              <w:rPr>
                <w:rFonts w:ascii="Times New Roman" w:hAnsi="Times New Roman"/>
              </w:rPr>
            </w:pPr>
            <w:r w:rsidRPr="00674538">
              <w:rPr>
                <w:rFonts w:ascii="Times New Roman" w:hAnsi="Times New Roman"/>
              </w:rPr>
              <w:t>pašvaldības kapitālsabiedrība, kas ir noslēgusi pakalpojumu līgumu par sabiedrisko pakalpojumu sniegšanu.</w:t>
            </w:r>
          </w:p>
          <w:p w14:paraId="20BDEBFB" w14:textId="22406DFC" w:rsidR="0019429A" w:rsidRPr="00674538" w:rsidRDefault="0019429A" w:rsidP="00D42301">
            <w:pPr>
              <w:ind w:left="322"/>
              <w:jc w:val="both"/>
              <w:rPr>
                <w:rFonts w:ascii="Times New Roman" w:hAnsi="Times New Roman"/>
              </w:rPr>
            </w:pPr>
            <w:r w:rsidRPr="00674538">
              <w:rPr>
                <w:rFonts w:ascii="Times New Roman" w:hAnsi="Times New Roman"/>
              </w:rPr>
              <w:t>Ar sadarbības partneri ir noslēgts rakstisks sadarbības līgums, tā iesaiste ir pamatota un nepieciešama projekta mērķu sasniegšanai un paredzēta industriālā parka attīstības stratēģijā.</w:t>
            </w:r>
          </w:p>
          <w:p w14:paraId="431A5F5A" w14:textId="77777777" w:rsidR="00F65FF4" w:rsidRPr="00674538" w:rsidRDefault="00F65FF4" w:rsidP="00F65FF4">
            <w:pPr>
              <w:jc w:val="both"/>
              <w:rPr>
                <w:rFonts w:ascii="Times New Roman" w:hAnsi="Times New Roman"/>
              </w:rPr>
            </w:pPr>
          </w:p>
          <w:p w14:paraId="20FE5A66" w14:textId="1FB026A8" w:rsidR="00F65FF4" w:rsidRPr="00674538" w:rsidRDefault="00F65FF4" w:rsidP="00F65FF4">
            <w:pPr>
              <w:jc w:val="both"/>
              <w:rPr>
                <w:rFonts w:ascii="Times New Roman" w:hAnsi="Times New Roman"/>
              </w:rPr>
            </w:pPr>
            <w:r w:rsidRPr="003D57B7">
              <w:rPr>
                <w:rFonts w:ascii="Times New Roman" w:hAnsi="Times New Roman"/>
              </w:rPr>
              <w:t>Projekta iesniedzēja</w:t>
            </w:r>
            <w:r w:rsidR="001658FB" w:rsidRPr="003D57B7">
              <w:rPr>
                <w:rFonts w:ascii="Times New Roman" w:hAnsi="Times New Roman"/>
              </w:rPr>
              <w:t xml:space="preserve"> un</w:t>
            </w:r>
            <w:r w:rsidR="001658FB" w:rsidRPr="00674538">
              <w:rPr>
                <w:rFonts w:ascii="Times New Roman" w:hAnsi="Times New Roman"/>
              </w:rPr>
              <w:t xml:space="preserve"> sadarbības partnera (ja attiecināms) atbilstību MK noteikumos </w:t>
            </w:r>
            <w:r w:rsidRPr="00674538">
              <w:rPr>
                <w:rFonts w:ascii="Times New Roman" w:hAnsi="Times New Roman"/>
              </w:rPr>
              <w:t xml:space="preserve">noteiktajam </w:t>
            </w:r>
            <w:r w:rsidR="000A0833" w:rsidRPr="00674538">
              <w:rPr>
                <w:rFonts w:ascii="Times New Roman" w:hAnsi="Times New Roman"/>
              </w:rPr>
              <w:t xml:space="preserve">projekta iesniedzēja un sadarbības partnera veidam </w:t>
            </w:r>
            <w:r w:rsidRPr="00674538">
              <w:rPr>
                <w:rFonts w:ascii="Times New Roman" w:hAnsi="Times New Roman"/>
              </w:rPr>
              <w:t>pārbauda uz projekta iesnieguma iesniegšanas brīdi un precizētā projekta iesnieguma iesniegšanas brīdi.</w:t>
            </w:r>
          </w:p>
          <w:p w14:paraId="6D48D9FD" w14:textId="60B7592D" w:rsidR="00072EFC" w:rsidRDefault="00072EFC" w:rsidP="001748A7">
            <w:pPr>
              <w:jc w:val="both"/>
              <w:rPr>
                <w:ins w:id="11" w:author="Santa Ozola-Tīruma" w:date="2023-01-30T12:30:00Z"/>
                <w:rFonts w:ascii="Times New Roman" w:hAnsi="Times New Roman"/>
              </w:rPr>
            </w:pPr>
          </w:p>
          <w:p w14:paraId="74E50277" w14:textId="7F54CEC1" w:rsidR="00A71BF5" w:rsidRDefault="00A71BF5" w:rsidP="001748A7">
            <w:pPr>
              <w:jc w:val="both"/>
              <w:rPr>
                <w:ins w:id="12" w:author="Santa Ozola-Tīruma" w:date="2023-01-30T12:30:00Z"/>
                <w:rFonts w:ascii="Times New Roman" w:hAnsi="Times New Roman"/>
              </w:rPr>
            </w:pPr>
            <w:ins w:id="13" w:author="Santa Ozola-Tīruma" w:date="2023-01-30T12:30:00Z">
              <w:r>
                <w:rPr>
                  <w:rFonts w:ascii="Times New Roman" w:hAnsi="Times New Roman"/>
                </w:rPr>
                <w:t>Ja pr</w:t>
              </w:r>
            </w:ins>
            <w:ins w:id="14" w:author="Santa Ozola-Tīruma" w:date="2023-01-30T12:31:00Z">
              <w:r>
                <w:rPr>
                  <w:rFonts w:ascii="Times New Roman" w:hAnsi="Times New Roman"/>
                </w:rPr>
                <w:t xml:space="preserve">ojekta iesniedzējs </w:t>
              </w:r>
              <w:r w:rsidRPr="00A71BF5">
                <w:rPr>
                  <w:rFonts w:ascii="Times New Roman" w:hAnsi="Times New Roman"/>
                </w:rPr>
                <w:t>un sadarbības partneris ir publiska persona, t.sk. tās iestāde, struktūrvienība, orgāns, kapitālsabiedrība</w:t>
              </w:r>
              <w:r>
                <w:rPr>
                  <w:rFonts w:ascii="Times New Roman" w:hAnsi="Times New Roman"/>
                </w:rPr>
                <w:t>, ir iesniegts projekta iesnieguma pielikums “</w:t>
              </w:r>
            </w:ins>
            <w:ins w:id="15" w:author="Santa Ozola-Tīruma" w:date="2023-01-30T12:32:00Z">
              <w:r w:rsidRPr="00A71BF5">
                <w:rPr>
                  <w:rFonts w:ascii="Times New Roman" w:hAnsi="Times New Roman"/>
                </w:rPr>
                <w:t>Apliecinājums par iekšējās kontroles sistēmas esamību</w:t>
              </w:r>
              <w:r>
                <w:rPr>
                  <w:rFonts w:ascii="Times New Roman" w:hAnsi="Times New Roman"/>
                </w:rPr>
                <w:t>”.</w:t>
              </w:r>
            </w:ins>
          </w:p>
          <w:p w14:paraId="2411FA2D" w14:textId="77777777" w:rsidR="00A71BF5" w:rsidRPr="00674538" w:rsidRDefault="00A71BF5" w:rsidP="001748A7">
            <w:pPr>
              <w:jc w:val="both"/>
              <w:rPr>
                <w:rFonts w:ascii="Times New Roman" w:hAnsi="Times New Roman"/>
              </w:rPr>
            </w:pPr>
          </w:p>
          <w:p w14:paraId="47DEF191" w14:textId="3D67B66D" w:rsidR="001748A7" w:rsidRPr="00674538" w:rsidRDefault="001748A7" w:rsidP="001748A7">
            <w:pPr>
              <w:jc w:val="both"/>
              <w:rPr>
                <w:rFonts w:ascii="Times New Roman" w:hAnsi="Times New Roman"/>
              </w:rPr>
            </w:pPr>
            <w:r w:rsidRPr="00674538">
              <w:rPr>
                <w:rFonts w:ascii="Times New Roman" w:hAnsi="Times New Roman"/>
              </w:rPr>
              <w:t>Informāciju pārbauda tajā skaitā publiski uzticamās datu bāzēs un tīmekļa vietnēs, piemēram, Lursoft vai ekvivalentā/līdzvērtīgā UR datu atkalizmantotāja datu bāzēs, VID publiskajās datu bāzēs.</w:t>
            </w:r>
          </w:p>
          <w:p w14:paraId="013A455A" w14:textId="3350D158" w:rsidR="0019429A" w:rsidRPr="00674538" w:rsidRDefault="0019429A" w:rsidP="00CE32DD">
            <w:pPr>
              <w:jc w:val="both"/>
              <w:rPr>
                <w:rFonts w:ascii="Times New Roman" w:hAnsi="Times New Roman"/>
              </w:rPr>
            </w:pPr>
            <w:r w:rsidRPr="00674538">
              <w:rPr>
                <w:rFonts w:ascii="Times New Roman" w:hAnsi="Times New Roman"/>
              </w:rPr>
              <w:t xml:space="preserve">Ja nepieciešams pārliecības gūšanai tiek veikta komunikācija ar citām iestādēm, institūcijām par  projekta  iesniegumā  un projekta iesniegumam pievienotajos pielikumos, kas uzskaitīti projektu iesniegumu atlases nolikumā, norādīto informāciju, piem., ar kredītiestādi, FKTK, tiesībsargājošu institūciju u.tml. atkarībā no specifiskā atbalsta mērķa specifikas. </w:t>
            </w:r>
          </w:p>
        </w:tc>
      </w:tr>
      <w:tr w:rsidR="0019429A" w:rsidRPr="006919EF" w14:paraId="617301E2" w14:textId="77777777" w:rsidTr="0A11B117">
        <w:tc>
          <w:tcPr>
            <w:tcW w:w="876" w:type="dxa"/>
            <w:vMerge/>
          </w:tcPr>
          <w:p w14:paraId="37237570" w14:textId="77777777" w:rsidR="0019429A" w:rsidRPr="006919EF" w:rsidRDefault="0019429A" w:rsidP="00CE32DD">
            <w:pPr>
              <w:jc w:val="both"/>
              <w:rPr>
                <w:rFonts w:ascii="Times New Roman" w:hAnsi="Times New Roman" w:cs="Times New Roman"/>
              </w:rPr>
            </w:pPr>
          </w:p>
        </w:tc>
        <w:tc>
          <w:tcPr>
            <w:tcW w:w="4795" w:type="dxa"/>
            <w:vMerge/>
          </w:tcPr>
          <w:p w14:paraId="665D18F6" w14:textId="77777777" w:rsidR="0019429A" w:rsidRPr="006919EF" w:rsidRDefault="0019429A" w:rsidP="00CE32DD">
            <w:pPr>
              <w:jc w:val="both"/>
              <w:rPr>
                <w:rFonts w:ascii="Times New Roman" w:hAnsi="Times New Roman" w:cs="Times New Roman"/>
              </w:rPr>
            </w:pPr>
          </w:p>
        </w:tc>
        <w:tc>
          <w:tcPr>
            <w:tcW w:w="1661" w:type="dxa"/>
            <w:vMerge/>
          </w:tcPr>
          <w:p w14:paraId="1C9375F4" w14:textId="77777777" w:rsidR="0019429A" w:rsidRPr="006919EF" w:rsidRDefault="0019429A" w:rsidP="003B5185">
            <w:pPr>
              <w:jc w:val="center"/>
              <w:rPr>
                <w:rFonts w:ascii="Times New Roman" w:hAnsi="Times New Roman" w:cs="Times New Roman"/>
              </w:rPr>
            </w:pPr>
          </w:p>
        </w:tc>
        <w:tc>
          <w:tcPr>
            <w:tcW w:w="1602" w:type="dxa"/>
          </w:tcPr>
          <w:p w14:paraId="6020CA49" w14:textId="575F880A" w:rsidR="0019429A" w:rsidRPr="006919EF" w:rsidRDefault="0019429A" w:rsidP="003B5185">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64FD38A5" w14:textId="33318462" w:rsidR="0019429A" w:rsidRPr="00D42301" w:rsidRDefault="009012EC" w:rsidP="00CE32DD">
            <w:pPr>
              <w:jc w:val="both"/>
              <w:rPr>
                <w:rFonts w:ascii="Times New Roman" w:hAnsi="Times New Roman" w:cs="Times New Roman"/>
              </w:rPr>
            </w:pPr>
            <w:r w:rsidRPr="00D42301">
              <w:rPr>
                <w:rFonts w:ascii="Times New Roman" w:hAnsi="Times New Roman" w:cs="Times New Roman"/>
              </w:rPr>
              <w:t xml:space="preserve">Ja projekta iesniegumā sniegtā informācija neatbilst kādam no augstāk minētajiem nosacījumiem, projekta iesniegums saņem vērtējumu </w:t>
            </w:r>
            <w:r w:rsidRPr="00D42301">
              <w:rPr>
                <w:rFonts w:ascii="Times New Roman" w:hAnsi="Times New Roman" w:cs="Times New Roman"/>
                <w:b/>
              </w:rPr>
              <w:t xml:space="preserve">“Jā, ar nosacījumu” </w:t>
            </w:r>
            <w:r w:rsidRPr="00D42301">
              <w:rPr>
                <w:rFonts w:ascii="Times New Roman" w:hAnsi="Times New Roman" w:cs="Times New Roman"/>
                <w:bCs/>
              </w:rPr>
              <w:t>un</w:t>
            </w:r>
            <w:r w:rsidRPr="00D42301">
              <w:rPr>
                <w:rFonts w:ascii="Times New Roman" w:hAnsi="Times New Roman" w:cs="Times New Roman"/>
                <w:b/>
              </w:rPr>
              <w:t xml:space="preserve"> </w:t>
            </w:r>
            <w:r w:rsidR="0019429A" w:rsidRPr="00D42301">
              <w:rPr>
                <w:rFonts w:ascii="Times New Roman" w:hAnsi="Times New Roman" w:cs="Times New Roman"/>
              </w:rPr>
              <w:t>izvirza nosacījumu</w:t>
            </w:r>
            <w:r w:rsidR="00046434" w:rsidRPr="00D42301">
              <w:rPr>
                <w:rFonts w:ascii="Times New Roman" w:hAnsi="Times New Roman" w:cs="Times New Roman"/>
              </w:rPr>
              <w:t xml:space="preserve"> nodrošināt, ka </w:t>
            </w:r>
            <w:r w:rsidR="0019429A" w:rsidRPr="00D42301">
              <w:rPr>
                <w:rFonts w:ascii="Times New Roman" w:hAnsi="Times New Roman" w:cs="Times New Roman"/>
              </w:rPr>
              <w:t>projekta iesniedzēj</w:t>
            </w:r>
            <w:r w:rsidR="00046434" w:rsidRPr="00D42301">
              <w:rPr>
                <w:rFonts w:ascii="Times New Roman" w:hAnsi="Times New Roman" w:cs="Times New Roman"/>
              </w:rPr>
              <w:t>s</w:t>
            </w:r>
            <w:r w:rsidR="0019429A" w:rsidRPr="00D42301">
              <w:rPr>
                <w:rFonts w:ascii="Times New Roman" w:hAnsi="Times New Roman" w:cs="Times New Roman"/>
              </w:rPr>
              <w:t xml:space="preserve"> </w:t>
            </w:r>
            <w:r w:rsidR="00294891" w:rsidRPr="00D42301">
              <w:rPr>
                <w:rFonts w:ascii="Times New Roman" w:hAnsi="Times New Roman" w:cs="Times New Roman"/>
              </w:rPr>
              <w:t>un sadarbības partner</w:t>
            </w:r>
            <w:r w:rsidR="00046434" w:rsidRPr="00D42301">
              <w:rPr>
                <w:rFonts w:ascii="Times New Roman" w:hAnsi="Times New Roman" w:cs="Times New Roman"/>
              </w:rPr>
              <w:t>is</w:t>
            </w:r>
            <w:r w:rsidR="00294891" w:rsidRPr="00D42301">
              <w:rPr>
                <w:rFonts w:ascii="Times New Roman" w:hAnsi="Times New Roman" w:cs="Times New Roman"/>
              </w:rPr>
              <w:t xml:space="preserve"> (ja tāds ir paredzēts) </w:t>
            </w:r>
            <w:r w:rsidR="0019429A" w:rsidRPr="00D42301">
              <w:rPr>
                <w:rFonts w:ascii="Times New Roman" w:hAnsi="Times New Roman" w:cs="Times New Roman"/>
              </w:rPr>
              <w:t xml:space="preserve">atbilst MK noteikumos noteiktajām projekta iesniedzējam </w:t>
            </w:r>
            <w:r w:rsidR="00294891" w:rsidRPr="00D42301">
              <w:rPr>
                <w:rFonts w:ascii="Times New Roman" w:hAnsi="Times New Roman" w:cs="Times New Roman"/>
              </w:rPr>
              <w:t xml:space="preserve">un sadarbības partnerim (ja tāds ir paredzēts) </w:t>
            </w:r>
            <w:r w:rsidR="0019429A" w:rsidRPr="00D42301">
              <w:rPr>
                <w:rFonts w:ascii="Times New Roman" w:hAnsi="Times New Roman" w:cs="Times New Roman"/>
              </w:rPr>
              <w:t>izvirzītajām prasībām.</w:t>
            </w:r>
          </w:p>
        </w:tc>
      </w:tr>
      <w:tr w:rsidR="0019429A" w:rsidRPr="006919EF" w14:paraId="04719B47" w14:textId="77777777" w:rsidTr="0A11B117">
        <w:tc>
          <w:tcPr>
            <w:tcW w:w="876" w:type="dxa"/>
            <w:vMerge/>
          </w:tcPr>
          <w:p w14:paraId="0982DE1B" w14:textId="77777777" w:rsidR="0019429A" w:rsidRPr="006919EF" w:rsidRDefault="0019429A" w:rsidP="00CE32DD">
            <w:pPr>
              <w:jc w:val="both"/>
              <w:rPr>
                <w:rFonts w:ascii="Times New Roman" w:hAnsi="Times New Roman" w:cs="Times New Roman"/>
              </w:rPr>
            </w:pPr>
          </w:p>
        </w:tc>
        <w:tc>
          <w:tcPr>
            <w:tcW w:w="4795" w:type="dxa"/>
            <w:vMerge/>
          </w:tcPr>
          <w:p w14:paraId="7C8F5C97" w14:textId="77777777" w:rsidR="0019429A" w:rsidRPr="006919EF" w:rsidRDefault="0019429A" w:rsidP="00CE32DD">
            <w:pPr>
              <w:jc w:val="both"/>
              <w:rPr>
                <w:rFonts w:ascii="Times New Roman" w:hAnsi="Times New Roman" w:cs="Times New Roman"/>
              </w:rPr>
            </w:pPr>
          </w:p>
        </w:tc>
        <w:tc>
          <w:tcPr>
            <w:tcW w:w="1661" w:type="dxa"/>
            <w:vMerge/>
          </w:tcPr>
          <w:p w14:paraId="22E00232" w14:textId="77777777" w:rsidR="0019429A" w:rsidRPr="006919EF" w:rsidRDefault="0019429A" w:rsidP="003B5185">
            <w:pPr>
              <w:jc w:val="center"/>
              <w:rPr>
                <w:rFonts w:ascii="Times New Roman" w:hAnsi="Times New Roman" w:cs="Times New Roman"/>
              </w:rPr>
            </w:pPr>
          </w:p>
        </w:tc>
        <w:tc>
          <w:tcPr>
            <w:tcW w:w="1602" w:type="dxa"/>
          </w:tcPr>
          <w:p w14:paraId="06C0FD07" w14:textId="363CB0EB" w:rsidR="0019429A" w:rsidRPr="006919EF" w:rsidRDefault="0019429A" w:rsidP="003B5185">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4B7A63F" w14:textId="20C63CFB" w:rsidR="0019429A" w:rsidRPr="00D42301" w:rsidRDefault="0019429A" w:rsidP="00CE32DD">
            <w:pPr>
              <w:jc w:val="both"/>
              <w:rPr>
                <w:rFonts w:ascii="Times New Roman" w:hAnsi="Times New Roman" w:cs="Times New Roman"/>
              </w:rPr>
            </w:pPr>
            <w:r w:rsidRPr="00D42301">
              <w:rPr>
                <w:rFonts w:ascii="Times New Roman" w:hAnsi="Times New Roman" w:cs="Times New Roman"/>
                <w:b/>
              </w:rPr>
              <w:t>Vērtējums ir</w:t>
            </w:r>
            <w:r w:rsidRPr="00D42301">
              <w:rPr>
                <w:rFonts w:ascii="Times New Roman" w:hAnsi="Times New Roman" w:cs="Times New Roman"/>
              </w:rPr>
              <w:t xml:space="preserve"> </w:t>
            </w:r>
            <w:r w:rsidRPr="00D42301">
              <w:rPr>
                <w:rFonts w:ascii="Times New Roman" w:hAnsi="Times New Roman" w:cs="Times New Roman"/>
                <w:b/>
                <w:bCs/>
              </w:rPr>
              <w:t>“</w:t>
            </w:r>
            <w:r w:rsidRPr="00D42301">
              <w:rPr>
                <w:rFonts w:ascii="Times New Roman" w:hAnsi="Times New Roman" w:cs="Times New Roman"/>
                <w:b/>
              </w:rPr>
              <w:t>Nē”,</w:t>
            </w:r>
            <w:r w:rsidRPr="00D42301">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3034E1" w:rsidRPr="006919EF" w14:paraId="1C24EA3E" w14:textId="33834059" w:rsidTr="0A11B117">
        <w:tc>
          <w:tcPr>
            <w:tcW w:w="876" w:type="dxa"/>
            <w:vMerge w:val="restart"/>
          </w:tcPr>
          <w:p w14:paraId="1A15D7A4" w14:textId="0D722DD5" w:rsidR="003034E1" w:rsidRPr="006919EF" w:rsidRDefault="003034E1" w:rsidP="00CE32DD">
            <w:pPr>
              <w:jc w:val="both"/>
              <w:rPr>
                <w:rFonts w:ascii="Times New Roman" w:hAnsi="Times New Roman" w:cs="Times New Roman"/>
              </w:rPr>
            </w:pPr>
            <w:r w:rsidRPr="006919EF">
              <w:rPr>
                <w:rFonts w:ascii="Times New Roman" w:hAnsi="Times New Roman" w:cs="Times New Roman"/>
              </w:rPr>
              <w:t>2.2.</w:t>
            </w:r>
          </w:p>
        </w:tc>
        <w:tc>
          <w:tcPr>
            <w:tcW w:w="4795" w:type="dxa"/>
            <w:vMerge w:val="restart"/>
          </w:tcPr>
          <w:p w14:paraId="52FE7FF3" w14:textId="61B81635" w:rsidR="003034E1" w:rsidRPr="006919EF" w:rsidRDefault="003034E1" w:rsidP="00CE32DD">
            <w:pPr>
              <w:jc w:val="both"/>
              <w:rPr>
                <w:rFonts w:ascii="Times New Roman" w:hAnsi="Times New Roman" w:cs="Times New Roman"/>
              </w:rPr>
            </w:pPr>
            <w:r w:rsidRPr="006919EF">
              <w:rPr>
                <w:rFonts w:ascii="Times New Roman" w:hAnsi="Times New Roman" w:cs="Times New Roman"/>
              </w:rPr>
              <w:t>Projekta mērķis atbilst MK noteikumos par investīcijas īstenošanu noteiktajam mērķim, un mērķa vērtība ir precīzi noteikta, pamatota, izmērāma un sekmē MK noteikumos par investīcijas īstenošanu noteikto mērķu sasniegšanu</w:t>
            </w:r>
          </w:p>
        </w:tc>
        <w:tc>
          <w:tcPr>
            <w:tcW w:w="1661" w:type="dxa"/>
            <w:vMerge w:val="restart"/>
          </w:tcPr>
          <w:p w14:paraId="5A8C6BC8" w14:textId="12170CF6" w:rsidR="003034E1" w:rsidRPr="006919EF" w:rsidRDefault="0084496E" w:rsidP="0084496E">
            <w:pPr>
              <w:jc w:val="center"/>
              <w:rPr>
                <w:rFonts w:ascii="Times New Roman" w:hAnsi="Times New Roman" w:cs="Times New Roman"/>
              </w:rPr>
            </w:pPr>
            <w:r w:rsidRPr="006919EF">
              <w:rPr>
                <w:rFonts w:ascii="Times New Roman" w:hAnsi="Times New Roman" w:cs="Times New Roman"/>
              </w:rPr>
              <w:t>P</w:t>
            </w:r>
          </w:p>
        </w:tc>
        <w:tc>
          <w:tcPr>
            <w:tcW w:w="1602" w:type="dxa"/>
          </w:tcPr>
          <w:p w14:paraId="087F7129" w14:textId="271CC32E" w:rsidR="003034E1" w:rsidRPr="006919EF" w:rsidRDefault="0084496E" w:rsidP="0084496E">
            <w:pPr>
              <w:jc w:val="center"/>
              <w:rPr>
                <w:rFonts w:ascii="Times New Roman" w:hAnsi="Times New Roman" w:cs="Times New Roman"/>
              </w:rPr>
            </w:pPr>
            <w:r w:rsidRPr="006919EF">
              <w:rPr>
                <w:rFonts w:ascii="Times New Roman" w:hAnsi="Times New Roman" w:cs="Times New Roman"/>
              </w:rPr>
              <w:t>Jā</w:t>
            </w:r>
          </w:p>
        </w:tc>
        <w:tc>
          <w:tcPr>
            <w:tcW w:w="6514" w:type="dxa"/>
          </w:tcPr>
          <w:p w14:paraId="718DE3BD" w14:textId="2D57EA82" w:rsidR="003034E1" w:rsidRPr="00D42301" w:rsidRDefault="0084496E" w:rsidP="00921E2C">
            <w:pPr>
              <w:jc w:val="both"/>
              <w:rPr>
                <w:rFonts w:ascii="Times New Roman" w:hAnsi="Times New Roman" w:cs="Times New Roman"/>
              </w:rPr>
            </w:pPr>
            <w:r w:rsidRPr="00D42301">
              <w:rPr>
                <w:rFonts w:ascii="Times New Roman" w:hAnsi="Times New Roman" w:cs="Times New Roman"/>
              </w:rPr>
              <w:t>Projekta iesnieguma</w:t>
            </w:r>
            <w:r w:rsidR="005A7624" w:rsidRPr="00D42301">
              <w:rPr>
                <w:rFonts w:ascii="Times New Roman" w:hAnsi="Times New Roman" w:cs="Times New Roman"/>
              </w:rPr>
              <w:t xml:space="preserve"> </w:t>
            </w:r>
            <w:r w:rsidR="00763CEF" w:rsidRPr="00D42301">
              <w:rPr>
                <w:rFonts w:ascii="Times New Roman" w:hAnsi="Times New Roman" w:cs="Times New Roman"/>
              </w:rPr>
              <w:t>1.1. punktā “</w:t>
            </w:r>
            <w:r w:rsidR="00A971D0" w:rsidRPr="00D42301">
              <w:rPr>
                <w:rFonts w:ascii="Times New Roman" w:hAnsi="Times New Roman" w:cs="Times New Roman"/>
              </w:rPr>
              <w:t xml:space="preserve">Investīciju projekta mērķis” norādītais projekta mērķis atbilst </w:t>
            </w:r>
            <w:r w:rsidRPr="00D42301">
              <w:rPr>
                <w:rFonts w:ascii="Times New Roman" w:hAnsi="Times New Roman" w:cs="Times New Roman"/>
              </w:rPr>
              <w:t xml:space="preserve"> </w:t>
            </w:r>
            <w:r w:rsidR="003034E1" w:rsidRPr="00D42301">
              <w:rPr>
                <w:rFonts w:ascii="Times New Roman" w:hAnsi="Times New Roman" w:cs="Times New Roman"/>
              </w:rPr>
              <w:t>MK not</w:t>
            </w:r>
            <w:r w:rsidR="00A971D0" w:rsidRPr="00D42301">
              <w:rPr>
                <w:rFonts w:ascii="Times New Roman" w:hAnsi="Times New Roman" w:cs="Times New Roman"/>
              </w:rPr>
              <w:t>eikumu</w:t>
            </w:r>
            <w:r w:rsidR="003034E1" w:rsidRPr="00D42301">
              <w:rPr>
                <w:rFonts w:ascii="Times New Roman" w:hAnsi="Times New Roman" w:cs="Times New Roman"/>
              </w:rPr>
              <w:t xml:space="preserve"> 20. punkt</w:t>
            </w:r>
            <w:r w:rsidR="00A971D0" w:rsidRPr="00D42301">
              <w:rPr>
                <w:rFonts w:ascii="Times New Roman" w:hAnsi="Times New Roman" w:cs="Times New Roman"/>
              </w:rPr>
              <w:t xml:space="preserve">ā </w:t>
            </w:r>
            <w:r w:rsidR="006B2FFF" w:rsidRPr="00D42301">
              <w:rPr>
                <w:rFonts w:ascii="Times New Roman" w:hAnsi="Times New Roman" w:cs="Times New Roman"/>
              </w:rPr>
              <w:t>noteiktajam mērķim</w:t>
            </w:r>
            <w:r w:rsidR="00A94416" w:rsidRPr="00D42301">
              <w:rPr>
                <w:rFonts w:ascii="Times New Roman" w:hAnsi="Times New Roman" w:cs="Times New Roman"/>
              </w:rPr>
              <w:t>.</w:t>
            </w:r>
          </w:p>
          <w:p w14:paraId="6BDB8AD1" w14:textId="34DDDFD1" w:rsidR="00164CBB" w:rsidRPr="00D42301" w:rsidRDefault="005C26D0" w:rsidP="005C26D0">
            <w:pPr>
              <w:jc w:val="both"/>
              <w:rPr>
                <w:rFonts w:ascii="Times New Roman" w:hAnsi="Times New Roman" w:cs="Times New Roman"/>
              </w:rPr>
            </w:pPr>
            <w:r w:rsidRPr="00D42301">
              <w:rPr>
                <w:rFonts w:ascii="Times New Roman" w:hAnsi="Times New Roman" w:cs="Times New Roman"/>
              </w:rPr>
              <w:t>Projekta iesnieguma 1.3. punktā “Investīciju projektā sasniedzamie atskaites punkti, mērķi un uzraudzības rādītāji</w:t>
            </w:r>
            <w:r w:rsidR="00164CBB" w:rsidRPr="00D42301">
              <w:rPr>
                <w:rFonts w:ascii="Times New Roman" w:hAnsi="Times New Roman" w:cs="Times New Roman"/>
              </w:rPr>
              <w:t xml:space="preserve">” </w:t>
            </w:r>
            <w:r w:rsidR="002D7A43" w:rsidRPr="00D42301">
              <w:rPr>
                <w:rFonts w:ascii="Times New Roman" w:hAnsi="Times New Roman" w:cs="Times New Roman"/>
              </w:rPr>
              <w:t>mērķ</w:t>
            </w:r>
            <w:r w:rsidR="005A7624" w:rsidRPr="00D42301">
              <w:rPr>
                <w:rFonts w:ascii="Times New Roman" w:hAnsi="Times New Roman" w:cs="Times New Roman"/>
              </w:rPr>
              <w:t>u</w:t>
            </w:r>
            <w:r w:rsidR="002D7A43" w:rsidRPr="00D42301">
              <w:rPr>
                <w:rFonts w:ascii="Times New Roman" w:hAnsi="Times New Roman" w:cs="Times New Roman"/>
              </w:rPr>
              <w:t xml:space="preserve"> vērtība</w:t>
            </w:r>
            <w:r w:rsidR="005A7624" w:rsidRPr="00D42301">
              <w:rPr>
                <w:rFonts w:ascii="Times New Roman" w:hAnsi="Times New Roman" w:cs="Times New Roman"/>
              </w:rPr>
              <w:t>s</w:t>
            </w:r>
            <w:r w:rsidR="002D7A43" w:rsidRPr="00D42301">
              <w:rPr>
                <w:rFonts w:ascii="Times New Roman" w:hAnsi="Times New Roman" w:cs="Times New Roman"/>
              </w:rPr>
              <w:t xml:space="preserve"> ir precīzi noteikta</w:t>
            </w:r>
            <w:r w:rsidR="005A7624" w:rsidRPr="00D42301">
              <w:rPr>
                <w:rFonts w:ascii="Times New Roman" w:hAnsi="Times New Roman" w:cs="Times New Roman"/>
              </w:rPr>
              <w:t>s</w:t>
            </w:r>
            <w:r w:rsidR="002D7A43" w:rsidRPr="00D42301">
              <w:rPr>
                <w:rFonts w:ascii="Times New Roman" w:hAnsi="Times New Roman" w:cs="Times New Roman"/>
              </w:rPr>
              <w:t>, pamatota</w:t>
            </w:r>
            <w:r w:rsidR="005A7624" w:rsidRPr="00D42301">
              <w:rPr>
                <w:rFonts w:ascii="Times New Roman" w:hAnsi="Times New Roman" w:cs="Times New Roman"/>
              </w:rPr>
              <w:t>s</w:t>
            </w:r>
            <w:r w:rsidR="002D7A43" w:rsidRPr="00D42301">
              <w:rPr>
                <w:rFonts w:ascii="Times New Roman" w:hAnsi="Times New Roman" w:cs="Times New Roman"/>
              </w:rPr>
              <w:t>, izmērāma</w:t>
            </w:r>
            <w:r w:rsidR="005A7624" w:rsidRPr="00D42301">
              <w:rPr>
                <w:rFonts w:ascii="Times New Roman" w:hAnsi="Times New Roman" w:cs="Times New Roman"/>
              </w:rPr>
              <w:t>s</w:t>
            </w:r>
            <w:r w:rsidR="002D7A43" w:rsidRPr="00D42301">
              <w:rPr>
                <w:rFonts w:ascii="Times New Roman" w:hAnsi="Times New Roman" w:cs="Times New Roman"/>
              </w:rPr>
              <w:t xml:space="preserve"> un sekmē MK noteikum</w:t>
            </w:r>
            <w:r w:rsidR="000467FA" w:rsidRPr="00D42301">
              <w:rPr>
                <w:rFonts w:ascii="Times New Roman" w:hAnsi="Times New Roman" w:cs="Times New Roman"/>
              </w:rPr>
              <w:t xml:space="preserve">u 11. punktā </w:t>
            </w:r>
            <w:r w:rsidR="002D7A43" w:rsidRPr="00D42301">
              <w:rPr>
                <w:rFonts w:ascii="Times New Roman" w:hAnsi="Times New Roman" w:cs="Times New Roman"/>
              </w:rPr>
              <w:t>noteikto mērķu sasniegšanu.</w:t>
            </w:r>
          </w:p>
          <w:p w14:paraId="3F36B487" w14:textId="5085624F" w:rsidR="002D7A43" w:rsidRPr="00D42301" w:rsidRDefault="002D7A43" w:rsidP="005C26D0">
            <w:pPr>
              <w:jc w:val="both"/>
              <w:rPr>
                <w:rFonts w:ascii="Times New Roman" w:hAnsi="Times New Roman" w:cs="Times New Roman"/>
              </w:rPr>
            </w:pPr>
          </w:p>
          <w:p w14:paraId="28196357" w14:textId="38D2FE39" w:rsidR="00A21BA8" w:rsidRPr="00D42301" w:rsidRDefault="00A21BA8" w:rsidP="005C26D0">
            <w:pPr>
              <w:jc w:val="both"/>
              <w:rPr>
                <w:rFonts w:ascii="Times New Roman" w:hAnsi="Times New Roman" w:cs="Times New Roman"/>
              </w:rPr>
            </w:pPr>
            <w:r w:rsidRPr="00D42301">
              <w:rPr>
                <w:rFonts w:ascii="Times New Roman" w:hAnsi="Times New Roman" w:cs="Times New Roman"/>
                <w:b/>
                <w:bCs/>
              </w:rPr>
              <w:t xml:space="preserve">NB! </w:t>
            </w:r>
            <w:r w:rsidRPr="00D42301">
              <w:rPr>
                <w:rFonts w:ascii="Times New Roman" w:hAnsi="Times New Roman" w:cs="Times New Roman"/>
              </w:rPr>
              <w:t>Projekta mērķi sasniedzami pēc projekta iesnieguma iesniegšanas aģentūrā, ņemot vērā, ka pastāv iespēja veikt ieguldījumus publiskajā infrastruktūrā (piemēram, publiski pieejami pievedceļi) vienlaikus ar ieguldījumiem privātajā infrastruktūrā (piemēram, komersanta privātās investīcijas savas ražošanas paplašināšanā un jaunu darba vietu izveidē).</w:t>
            </w:r>
          </w:p>
          <w:p w14:paraId="754FF1BE" w14:textId="77777777" w:rsidR="00A21BA8" w:rsidRPr="00D42301" w:rsidRDefault="00A21BA8" w:rsidP="005C26D0">
            <w:pPr>
              <w:jc w:val="both"/>
              <w:rPr>
                <w:rFonts w:ascii="Times New Roman" w:hAnsi="Times New Roman" w:cs="Times New Roman"/>
              </w:rPr>
            </w:pPr>
          </w:p>
          <w:p w14:paraId="0CAC1A98" w14:textId="7BCD19C4" w:rsidR="00732BFF" w:rsidRPr="00D42301" w:rsidRDefault="00732BFF" w:rsidP="005C26D0">
            <w:pPr>
              <w:jc w:val="both"/>
              <w:rPr>
                <w:rFonts w:ascii="Times New Roman" w:hAnsi="Times New Roman" w:cs="Times New Roman"/>
              </w:rPr>
            </w:pPr>
            <w:r w:rsidRPr="00D42301">
              <w:rPr>
                <w:rFonts w:ascii="Times New Roman" w:hAnsi="Times New Roman" w:cs="Times New Roman"/>
              </w:rPr>
              <w:t xml:space="preserve">MK noteikumu </w:t>
            </w:r>
            <w:r w:rsidR="00685456" w:rsidRPr="00D42301">
              <w:rPr>
                <w:rFonts w:ascii="Times New Roman" w:hAnsi="Times New Roman" w:cs="Times New Roman"/>
              </w:rPr>
              <w:t>11. punkta apakšpunktos noteiktie mērķi:</w:t>
            </w:r>
          </w:p>
          <w:p w14:paraId="65FEC57E" w14:textId="426CE993" w:rsidR="00685456" w:rsidRPr="00D42301" w:rsidRDefault="00685456" w:rsidP="0051422B">
            <w:pPr>
              <w:pStyle w:val="ListParagraph"/>
              <w:numPr>
                <w:ilvl w:val="0"/>
                <w:numId w:val="24"/>
              </w:numPr>
              <w:jc w:val="both"/>
              <w:rPr>
                <w:rFonts w:ascii="Times New Roman" w:hAnsi="Times New Roman" w:cs="Times New Roman"/>
              </w:rPr>
            </w:pPr>
            <w:r w:rsidRPr="00D42301">
              <w:rPr>
                <w:rFonts w:ascii="Times New Roman" w:hAnsi="Times New Roman" w:cs="Times New Roman"/>
              </w:rPr>
              <w:t xml:space="preserve">līdz 2025. gada 31. decembrim parakstītas vismaz četras nodomu vēstules vai līgumi ar starptautiski atzītiem industriālo parku </w:t>
            </w:r>
            <w:r w:rsidRPr="00D42301">
              <w:rPr>
                <w:rFonts w:ascii="Times New Roman" w:hAnsi="Times New Roman" w:cs="Times New Roman"/>
              </w:rPr>
              <w:lastRenderedPageBreak/>
              <w:t xml:space="preserve">operatoriem (apsaimniekotājiem) vai potenciālajiem investoriem (komersantiem), piesaistot vai veicot nefinanšu investīcijas vismaz 85 741 349 </w:t>
            </w:r>
            <w:r w:rsidRPr="00D42301">
              <w:rPr>
                <w:rFonts w:ascii="Times New Roman" w:hAnsi="Times New Roman" w:cs="Times New Roman"/>
                <w:i/>
                <w:iCs/>
              </w:rPr>
              <w:t>euro</w:t>
            </w:r>
            <w:r w:rsidRPr="00D42301">
              <w:rPr>
                <w:rFonts w:ascii="Times New Roman" w:hAnsi="Times New Roman" w:cs="Times New Roman"/>
              </w:rPr>
              <w:t xml:space="preserve"> apmērā;</w:t>
            </w:r>
          </w:p>
          <w:p w14:paraId="57959EC7" w14:textId="71C9F08F" w:rsidR="00685456" w:rsidRPr="00D42301" w:rsidRDefault="00685456" w:rsidP="0051422B">
            <w:pPr>
              <w:pStyle w:val="ListParagraph"/>
              <w:numPr>
                <w:ilvl w:val="0"/>
                <w:numId w:val="24"/>
              </w:numPr>
              <w:jc w:val="both"/>
              <w:rPr>
                <w:rFonts w:ascii="Times New Roman" w:hAnsi="Times New Roman" w:cs="Times New Roman"/>
              </w:rPr>
            </w:pPr>
            <w:r w:rsidRPr="00D42301">
              <w:rPr>
                <w:rFonts w:ascii="Times New Roman" w:hAnsi="Times New Roman" w:cs="Times New Roman"/>
              </w:rPr>
              <w:t>līdz 2025. gada 31. decembrim pabeigta vismaz četru nacionālo industriālo parku un teritoriju būvniecība reģionos, tostarp nepieciešamo rūpniecisko savienojumu (tai skaitā siltumapgāde, ūdensapgāde un kanalizācija, elektroenerģija) izveide un ar tiem saistītās jaudas palielināšana, piekļuves ceļu atjaunošana vai ierīkošana netālu no industriālajiem parkiem, kā arī komerciāliem nolūkiem paredzēto ēku un ar tām saistītās infrastruktūras attīstīšana;</w:t>
            </w:r>
          </w:p>
          <w:p w14:paraId="4D486814" w14:textId="51B7B05F" w:rsidR="003034E1" w:rsidRPr="00D42301" w:rsidRDefault="00685456" w:rsidP="0051422B">
            <w:pPr>
              <w:pStyle w:val="ListParagraph"/>
              <w:numPr>
                <w:ilvl w:val="0"/>
                <w:numId w:val="24"/>
              </w:numPr>
              <w:jc w:val="both"/>
              <w:rPr>
                <w:rFonts w:ascii="Times New Roman" w:hAnsi="Times New Roman" w:cs="Times New Roman"/>
              </w:rPr>
            </w:pPr>
            <w:r w:rsidRPr="00D42301">
              <w:rPr>
                <w:rFonts w:ascii="Times New Roman" w:hAnsi="Times New Roman" w:cs="Times New Roman"/>
              </w:rPr>
              <w:t>līdz 2026. gada 31. jūlijam ir iesniegts to 328 darba vietu saraksts, kuras radījuši industriālo parku operatori (apsaimniekotāji) vai privātie investori (komersanti), un algas, kas apliecina tādu jaunu darba vietu izveidi, kuru algas pārsniedz vidējo samaksu attiecīgajā tautsaimniecības nozarē.</w:t>
            </w:r>
          </w:p>
        </w:tc>
      </w:tr>
      <w:tr w:rsidR="003034E1" w:rsidRPr="006919EF" w14:paraId="698A6090" w14:textId="77777777" w:rsidTr="0A11B117">
        <w:tc>
          <w:tcPr>
            <w:tcW w:w="876" w:type="dxa"/>
            <w:vMerge/>
          </w:tcPr>
          <w:p w14:paraId="72E829F1" w14:textId="77777777" w:rsidR="003034E1" w:rsidRPr="006919EF" w:rsidRDefault="003034E1" w:rsidP="00CE32DD">
            <w:pPr>
              <w:jc w:val="both"/>
              <w:rPr>
                <w:rFonts w:ascii="Times New Roman" w:hAnsi="Times New Roman" w:cs="Times New Roman"/>
              </w:rPr>
            </w:pPr>
          </w:p>
        </w:tc>
        <w:tc>
          <w:tcPr>
            <w:tcW w:w="4795" w:type="dxa"/>
            <w:vMerge/>
          </w:tcPr>
          <w:p w14:paraId="4F9E0261" w14:textId="77777777" w:rsidR="003034E1" w:rsidRPr="006919EF" w:rsidRDefault="003034E1" w:rsidP="00CE32DD">
            <w:pPr>
              <w:jc w:val="both"/>
              <w:rPr>
                <w:rFonts w:ascii="Times New Roman" w:hAnsi="Times New Roman" w:cs="Times New Roman"/>
              </w:rPr>
            </w:pPr>
          </w:p>
        </w:tc>
        <w:tc>
          <w:tcPr>
            <w:tcW w:w="1661" w:type="dxa"/>
            <w:vMerge/>
          </w:tcPr>
          <w:p w14:paraId="7BCE1894" w14:textId="77777777" w:rsidR="003034E1" w:rsidRPr="006919EF" w:rsidRDefault="003034E1" w:rsidP="00CE32DD">
            <w:pPr>
              <w:ind w:firstLine="1597"/>
              <w:jc w:val="both"/>
              <w:rPr>
                <w:rFonts w:ascii="Times New Roman" w:hAnsi="Times New Roman" w:cs="Times New Roman"/>
              </w:rPr>
            </w:pPr>
          </w:p>
        </w:tc>
        <w:tc>
          <w:tcPr>
            <w:tcW w:w="1602" w:type="dxa"/>
          </w:tcPr>
          <w:p w14:paraId="2C91E1B3" w14:textId="466AC329" w:rsidR="003034E1" w:rsidRPr="006919EF" w:rsidRDefault="0084496E" w:rsidP="0084496E">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38C5449" w14:textId="073E5E8D" w:rsidR="003034E1" w:rsidRPr="00D42301" w:rsidRDefault="00E37EB2" w:rsidP="009012EC">
            <w:pPr>
              <w:pStyle w:val="NoSpacing"/>
              <w:jc w:val="both"/>
              <w:rPr>
                <w:rFonts w:ascii="Times New Roman" w:hAnsi="Times New Roman"/>
                <w:color w:val="auto"/>
                <w:szCs w:val="22"/>
              </w:rPr>
            </w:pPr>
            <w:r w:rsidRPr="00D42301">
              <w:rPr>
                <w:rFonts w:ascii="Times New Roman" w:hAnsi="Times New Roman"/>
                <w:color w:val="auto"/>
                <w:szCs w:val="22"/>
              </w:rPr>
              <w:t xml:space="preserve">Ja projekta iesniegumā sniegtā informācija neatbilst kādam no augstāk minētajiem nosacījumiem, projekta iesniegums saņem vērtējumu </w:t>
            </w:r>
            <w:r w:rsidRPr="00D42301">
              <w:rPr>
                <w:rFonts w:ascii="Times New Roman" w:hAnsi="Times New Roman"/>
                <w:b/>
                <w:color w:val="auto"/>
                <w:szCs w:val="22"/>
              </w:rPr>
              <w:t>“Jā, ar nosacījumu”</w:t>
            </w:r>
            <w:r w:rsidRPr="00D42301">
              <w:rPr>
                <w:rFonts w:ascii="Times New Roman" w:hAnsi="Times New Roman"/>
                <w:color w:val="auto"/>
                <w:szCs w:val="22"/>
              </w:rPr>
              <w:t xml:space="preserve"> un </w:t>
            </w:r>
            <w:r w:rsidR="00D0120D" w:rsidRPr="00D42301">
              <w:rPr>
                <w:rFonts w:ascii="Times New Roman" w:hAnsi="Times New Roman"/>
                <w:color w:val="auto"/>
                <w:szCs w:val="22"/>
              </w:rPr>
              <w:t>izvirza</w:t>
            </w:r>
            <w:r w:rsidRPr="00D42301">
              <w:rPr>
                <w:rFonts w:ascii="Times New Roman" w:hAnsi="Times New Roman"/>
                <w:color w:val="auto"/>
                <w:szCs w:val="22"/>
              </w:rPr>
              <w:t xml:space="preserve"> nosacījum</w:t>
            </w:r>
            <w:r w:rsidR="00D0120D" w:rsidRPr="00D42301">
              <w:rPr>
                <w:rFonts w:ascii="Times New Roman" w:hAnsi="Times New Roman"/>
                <w:color w:val="auto"/>
                <w:szCs w:val="22"/>
              </w:rPr>
              <w:t>u</w:t>
            </w:r>
            <w:r w:rsidR="00046434" w:rsidRPr="00D42301">
              <w:rPr>
                <w:rFonts w:ascii="Times New Roman" w:hAnsi="Times New Roman"/>
                <w:color w:val="auto"/>
                <w:szCs w:val="22"/>
              </w:rPr>
              <w:t xml:space="preserve"> nodrošināt</w:t>
            </w:r>
            <w:r w:rsidR="005E08E1" w:rsidRPr="00D42301">
              <w:rPr>
                <w:rFonts w:ascii="Times New Roman" w:hAnsi="Times New Roman"/>
                <w:color w:val="auto"/>
                <w:szCs w:val="22"/>
              </w:rPr>
              <w:t>, ka projekta mērķis atbilst  MK noteikumu 20. punktā noteiktajam mērķim</w:t>
            </w:r>
            <w:r w:rsidRPr="00D42301">
              <w:rPr>
                <w:rFonts w:ascii="Times New Roman" w:hAnsi="Times New Roman"/>
                <w:color w:val="auto"/>
                <w:szCs w:val="22"/>
              </w:rPr>
              <w:t>.</w:t>
            </w:r>
          </w:p>
        </w:tc>
      </w:tr>
      <w:tr w:rsidR="00A15A23" w:rsidRPr="006919EF" w14:paraId="63B226A5" w14:textId="77777777" w:rsidTr="0A11B117">
        <w:tc>
          <w:tcPr>
            <w:tcW w:w="876" w:type="dxa"/>
            <w:vMerge/>
          </w:tcPr>
          <w:p w14:paraId="48CF8F3C" w14:textId="77777777" w:rsidR="00A15A23" w:rsidRPr="006919EF" w:rsidRDefault="00A15A23" w:rsidP="00A15A23">
            <w:pPr>
              <w:jc w:val="both"/>
              <w:rPr>
                <w:rFonts w:ascii="Times New Roman" w:hAnsi="Times New Roman" w:cs="Times New Roman"/>
              </w:rPr>
            </w:pPr>
          </w:p>
        </w:tc>
        <w:tc>
          <w:tcPr>
            <w:tcW w:w="4795" w:type="dxa"/>
            <w:vMerge/>
          </w:tcPr>
          <w:p w14:paraId="5DB6D593" w14:textId="77777777" w:rsidR="00A15A23" w:rsidRPr="006919EF" w:rsidRDefault="00A15A23" w:rsidP="00A15A23">
            <w:pPr>
              <w:jc w:val="both"/>
              <w:rPr>
                <w:rFonts w:ascii="Times New Roman" w:hAnsi="Times New Roman" w:cs="Times New Roman"/>
              </w:rPr>
            </w:pPr>
          </w:p>
        </w:tc>
        <w:tc>
          <w:tcPr>
            <w:tcW w:w="1661" w:type="dxa"/>
            <w:vMerge/>
          </w:tcPr>
          <w:p w14:paraId="4A2C4E01" w14:textId="77777777" w:rsidR="00A15A23" w:rsidRPr="006919EF" w:rsidRDefault="00A15A23" w:rsidP="00A15A23">
            <w:pPr>
              <w:ind w:firstLine="1597"/>
              <w:jc w:val="both"/>
              <w:rPr>
                <w:rFonts w:ascii="Times New Roman" w:hAnsi="Times New Roman" w:cs="Times New Roman"/>
              </w:rPr>
            </w:pPr>
          </w:p>
        </w:tc>
        <w:tc>
          <w:tcPr>
            <w:tcW w:w="1602" w:type="dxa"/>
          </w:tcPr>
          <w:p w14:paraId="20B961E5" w14:textId="50B8EFCF" w:rsidR="00A15A23" w:rsidRPr="006919EF" w:rsidRDefault="00A15A23" w:rsidP="00A15A23">
            <w:pPr>
              <w:jc w:val="center"/>
              <w:rPr>
                <w:rFonts w:ascii="Times New Roman" w:hAnsi="Times New Roman" w:cs="Times New Roman"/>
              </w:rPr>
            </w:pPr>
            <w:r w:rsidRPr="006919EF">
              <w:rPr>
                <w:rFonts w:ascii="Times New Roman" w:hAnsi="Times New Roman" w:cs="Times New Roman"/>
              </w:rPr>
              <w:t>Nē</w:t>
            </w:r>
          </w:p>
        </w:tc>
        <w:tc>
          <w:tcPr>
            <w:tcW w:w="6514" w:type="dxa"/>
          </w:tcPr>
          <w:p w14:paraId="02ED4664" w14:textId="61607C70" w:rsidR="00A15A23" w:rsidRPr="00D42301" w:rsidRDefault="00A15A23" w:rsidP="00A15A23">
            <w:pPr>
              <w:jc w:val="both"/>
              <w:rPr>
                <w:rFonts w:ascii="Times New Roman" w:hAnsi="Times New Roman" w:cs="Times New Roman"/>
              </w:rPr>
            </w:pPr>
            <w:r w:rsidRPr="00D42301">
              <w:rPr>
                <w:rFonts w:ascii="Times New Roman" w:hAnsi="Times New Roman" w:cs="Times New Roman"/>
                <w:b/>
              </w:rPr>
              <w:t>Vērtējums ir</w:t>
            </w:r>
            <w:r w:rsidRPr="00D42301">
              <w:rPr>
                <w:rFonts w:ascii="Times New Roman" w:hAnsi="Times New Roman" w:cs="Times New Roman"/>
              </w:rPr>
              <w:t xml:space="preserve"> </w:t>
            </w:r>
            <w:r w:rsidRPr="00D42301">
              <w:rPr>
                <w:rFonts w:ascii="Times New Roman" w:hAnsi="Times New Roman" w:cs="Times New Roman"/>
                <w:b/>
                <w:bCs/>
              </w:rPr>
              <w:t>“</w:t>
            </w:r>
            <w:r w:rsidRPr="00D42301">
              <w:rPr>
                <w:rFonts w:ascii="Times New Roman" w:hAnsi="Times New Roman" w:cs="Times New Roman"/>
                <w:b/>
              </w:rPr>
              <w:t>Nē”,</w:t>
            </w:r>
            <w:r w:rsidRPr="00D42301">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603D" w:rsidRPr="006919EF" w14:paraId="013A375B" w14:textId="6DCDB31F" w:rsidTr="0A11B117">
        <w:tc>
          <w:tcPr>
            <w:tcW w:w="876" w:type="dxa"/>
            <w:vMerge w:val="restart"/>
          </w:tcPr>
          <w:p w14:paraId="64F3793D" w14:textId="6AE1775A" w:rsidR="00DD603D" w:rsidRPr="006919EF" w:rsidRDefault="00DD603D" w:rsidP="00A15A23">
            <w:pPr>
              <w:jc w:val="both"/>
              <w:rPr>
                <w:rFonts w:ascii="Times New Roman" w:hAnsi="Times New Roman" w:cs="Times New Roman"/>
              </w:rPr>
            </w:pPr>
            <w:r w:rsidRPr="006919EF">
              <w:rPr>
                <w:rFonts w:ascii="Times New Roman" w:hAnsi="Times New Roman" w:cs="Times New Roman"/>
              </w:rPr>
              <w:t>2.3.</w:t>
            </w:r>
          </w:p>
        </w:tc>
        <w:tc>
          <w:tcPr>
            <w:tcW w:w="4795" w:type="dxa"/>
            <w:vMerge w:val="restart"/>
          </w:tcPr>
          <w:p w14:paraId="6B7F0EDF" w14:textId="23601F2A" w:rsidR="00DD603D" w:rsidRPr="006919EF" w:rsidRDefault="00DD603D" w:rsidP="00A15A23">
            <w:pPr>
              <w:jc w:val="both"/>
              <w:rPr>
                <w:rFonts w:ascii="Times New Roman" w:hAnsi="Times New Roman" w:cs="Times New Roman"/>
              </w:rPr>
            </w:pPr>
            <w:r w:rsidRPr="006919EF">
              <w:rPr>
                <w:rFonts w:ascii="Times New Roman" w:hAnsi="Times New Roman" w:cs="Times New Roman"/>
              </w:rPr>
              <w:t>Projektā plānotās darbības un attiecināmās izmaksas ir precīzi noteiktas, izmērāmas un sekmē projekta mērķu sasniegšanu</w:t>
            </w:r>
          </w:p>
        </w:tc>
        <w:tc>
          <w:tcPr>
            <w:tcW w:w="1661" w:type="dxa"/>
            <w:vMerge w:val="restart"/>
          </w:tcPr>
          <w:p w14:paraId="7F9C031B" w14:textId="3A505458" w:rsidR="00DD603D" w:rsidRPr="006919EF" w:rsidRDefault="00DD603D" w:rsidP="00DD603D">
            <w:pPr>
              <w:jc w:val="center"/>
              <w:rPr>
                <w:rFonts w:ascii="Times New Roman" w:hAnsi="Times New Roman" w:cs="Times New Roman"/>
              </w:rPr>
            </w:pPr>
            <w:r w:rsidRPr="006919EF">
              <w:rPr>
                <w:rFonts w:ascii="Times New Roman" w:hAnsi="Times New Roman" w:cs="Times New Roman"/>
              </w:rPr>
              <w:t>P</w:t>
            </w:r>
          </w:p>
        </w:tc>
        <w:tc>
          <w:tcPr>
            <w:tcW w:w="1602" w:type="dxa"/>
          </w:tcPr>
          <w:p w14:paraId="046A6891" w14:textId="0BE1A84D" w:rsidR="00DD603D" w:rsidRPr="006919EF" w:rsidRDefault="00DD603D" w:rsidP="00DD603D">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7625DAFF" w14:textId="1AA8514D" w:rsidR="003C4C4F" w:rsidRPr="00975C15" w:rsidRDefault="000C39B0" w:rsidP="0051422B">
            <w:pPr>
              <w:pStyle w:val="ListParagraph"/>
              <w:numPr>
                <w:ilvl w:val="0"/>
                <w:numId w:val="25"/>
              </w:numPr>
              <w:jc w:val="both"/>
              <w:rPr>
                <w:rFonts w:ascii="Times New Roman" w:hAnsi="Times New Roman" w:cs="Times New Roman"/>
              </w:rPr>
            </w:pPr>
            <w:r w:rsidRPr="00975C15">
              <w:rPr>
                <w:rFonts w:ascii="Times New Roman" w:hAnsi="Times New Roman" w:cs="Times New Roman"/>
              </w:rPr>
              <w:t>Saskaņā ar projekta iesnieguma 1. pielikumā “Finansēšanas plāns” norādīto,</w:t>
            </w:r>
            <w:r w:rsidR="00F631B5" w:rsidRPr="00975C15">
              <w:rPr>
                <w:rFonts w:ascii="Times New Roman" w:hAnsi="Times New Roman" w:cs="Times New Roman"/>
              </w:rPr>
              <w:t xml:space="preserve"> projekta AF finansējums nav mazāks par </w:t>
            </w:r>
            <w:r w:rsidR="00802E74" w:rsidRPr="00975C15">
              <w:rPr>
                <w:rFonts w:ascii="Times New Roman" w:hAnsi="Times New Roman" w:cs="Times New Roman"/>
              </w:rPr>
              <w:t xml:space="preserve"> 10 000 000 </w:t>
            </w:r>
            <w:r w:rsidR="00802E74" w:rsidRPr="00975C15">
              <w:rPr>
                <w:rFonts w:ascii="Times New Roman" w:hAnsi="Times New Roman" w:cs="Times New Roman"/>
                <w:i/>
                <w:iCs/>
              </w:rPr>
              <w:t>euro</w:t>
            </w:r>
            <w:r w:rsidR="00F631B5" w:rsidRPr="00975C15">
              <w:rPr>
                <w:rFonts w:ascii="Times New Roman" w:hAnsi="Times New Roman" w:cs="Times New Roman"/>
                <w:i/>
                <w:iCs/>
              </w:rPr>
              <w:t xml:space="preserve"> </w:t>
            </w:r>
            <w:r w:rsidR="00F631B5" w:rsidRPr="00975C15">
              <w:rPr>
                <w:rFonts w:ascii="Times New Roman" w:hAnsi="Times New Roman" w:cs="Times New Roman"/>
              </w:rPr>
              <w:t xml:space="preserve">vei nepārsniedz </w:t>
            </w:r>
            <w:r w:rsidR="00802E74" w:rsidRPr="00975C15">
              <w:rPr>
                <w:rFonts w:ascii="Times New Roman" w:hAnsi="Times New Roman" w:cs="Times New Roman"/>
              </w:rPr>
              <w:t>20 000 000 </w:t>
            </w:r>
            <w:r w:rsidR="00802E74" w:rsidRPr="00975C15">
              <w:rPr>
                <w:rFonts w:ascii="Times New Roman" w:hAnsi="Times New Roman" w:cs="Times New Roman"/>
                <w:i/>
                <w:iCs/>
              </w:rPr>
              <w:t>euro</w:t>
            </w:r>
            <w:r w:rsidR="00802E74" w:rsidRPr="00975C15">
              <w:rPr>
                <w:rFonts w:ascii="Times New Roman" w:hAnsi="Times New Roman" w:cs="Times New Roman"/>
              </w:rPr>
              <w:t>.</w:t>
            </w:r>
          </w:p>
          <w:p w14:paraId="5ED26A6F" w14:textId="77777777" w:rsidR="00802E74" w:rsidRPr="00975C15" w:rsidRDefault="00802E74" w:rsidP="00802E74">
            <w:pPr>
              <w:pStyle w:val="ListParagraph"/>
              <w:ind w:left="360"/>
              <w:jc w:val="both"/>
              <w:rPr>
                <w:rFonts w:ascii="Times New Roman" w:hAnsi="Times New Roman" w:cs="Times New Roman"/>
              </w:rPr>
            </w:pPr>
          </w:p>
          <w:p w14:paraId="51813500" w14:textId="356B72F4" w:rsidR="00535FD4" w:rsidRPr="00975C15" w:rsidRDefault="002D1CEF" w:rsidP="0051422B">
            <w:pPr>
              <w:pStyle w:val="ListParagraph"/>
              <w:numPr>
                <w:ilvl w:val="0"/>
                <w:numId w:val="25"/>
              </w:numPr>
              <w:jc w:val="both"/>
              <w:rPr>
                <w:rFonts w:ascii="Times New Roman" w:hAnsi="Times New Roman" w:cs="Times New Roman"/>
              </w:rPr>
            </w:pPr>
            <w:r w:rsidRPr="00975C15">
              <w:rPr>
                <w:rFonts w:ascii="Times New Roman" w:hAnsi="Times New Roman" w:cs="Times New Roman"/>
              </w:rPr>
              <w:t xml:space="preserve">Projekta iesnieguma </w:t>
            </w:r>
            <w:r w:rsidR="0010313F" w:rsidRPr="00975C15">
              <w:rPr>
                <w:rFonts w:ascii="Times New Roman" w:hAnsi="Times New Roman" w:cs="Times New Roman"/>
              </w:rPr>
              <w:t>1.2. punktā “</w:t>
            </w:r>
            <w:r w:rsidR="004B6776" w:rsidRPr="00975C15">
              <w:rPr>
                <w:rFonts w:ascii="Times New Roman" w:hAnsi="Times New Roman" w:cs="Times New Roman"/>
              </w:rPr>
              <w:t>Investīciju projekta darbības un sasniedzamie rezultāti</w:t>
            </w:r>
            <w:r w:rsidR="0010313F" w:rsidRPr="00975C15">
              <w:rPr>
                <w:rFonts w:ascii="Times New Roman" w:hAnsi="Times New Roman" w:cs="Times New Roman"/>
              </w:rPr>
              <w:t xml:space="preserve">” norādītās darbības </w:t>
            </w:r>
            <w:r w:rsidR="00A4333F" w:rsidRPr="00975C15">
              <w:rPr>
                <w:rFonts w:ascii="Times New Roman" w:hAnsi="Times New Roman" w:cs="Times New Roman"/>
              </w:rPr>
              <w:t xml:space="preserve">saturiski </w:t>
            </w:r>
            <w:r w:rsidR="0010313F" w:rsidRPr="00975C15">
              <w:rPr>
                <w:rFonts w:ascii="Times New Roman" w:hAnsi="Times New Roman" w:cs="Times New Roman"/>
              </w:rPr>
              <w:t xml:space="preserve">atbilst MK noteikumu </w:t>
            </w:r>
            <w:r w:rsidR="00163A13" w:rsidRPr="00975C15">
              <w:rPr>
                <w:rFonts w:ascii="Times New Roman" w:hAnsi="Times New Roman" w:cs="Times New Roman"/>
              </w:rPr>
              <w:t>21. punk</w:t>
            </w:r>
            <w:r w:rsidR="00FC59FD" w:rsidRPr="00975C15">
              <w:rPr>
                <w:rFonts w:ascii="Times New Roman" w:hAnsi="Times New Roman" w:cs="Times New Roman"/>
              </w:rPr>
              <w:t>tā definētajām atbalstāmajām darbībām.</w:t>
            </w:r>
            <w:r w:rsidR="00BE1C1B" w:rsidRPr="00975C15">
              <w:rPr>
                <w:rFonts w:ascii="Times New Roman" w:hAnsi="Times New Roman" w:cs="Times New Roman"/>
              </w:rPr>
              <w:t xml:space="preserve"> </w:t>
            </w:r>
          </w:p>
          <w:p w14:paraId="7571686B" w14:textId="1ABFCA1C" w:rsidR="00C9040F" w:rsidRPr="00975C15" w:rsidRDefault="00C9040F" w:rsidP="00535FD4">
            <w:pPr>
              <w:pStyle w:val="ListParagraph"/>
              <w:ind w:left="360"/>
              <w:jc w:val="both"/>
              <w:rPr>
                <w:rFonts w:ascii="Times New Roman" w:hAnsi="Times New Roman" w:cs="Times New Roman"/>
              </w:rPr>
            </w:pPr>
          </w:p>
          <w:p w14:paraId="4AB943C0" w14:textId="37B22D2E" w:rsidR="00C9040F" w:rsidRPr="00975C15" w:rsidRDefault="00C9040F" w:rsidP="00535FD4">
            <w:pPr>
              <w:pStyle w:val="ListParagraph"/>
              <w:ind w:left="360"/>
              <w:jc w:val="both"/>
              <w:rPr>
                <w:rFonts w:ascii="Times New Roman" w:hAnsi="Times New Roman" w:cs="Times New Roman"/>
              </w:rPr>
            </w:pPr>
            <w:r w:rsidRPr="00975C15">
              <w:rPr>
                <w:rFonts w:ascii="Times New Roman" w:hAnsi="Times New Roman" w:cs="Times New Roman"/>
                <w:b/>
                <w:bCs/>
              </w:rPr>
              <w:t xml:space="preserve">NB! </w:t>
            </w:r>
            <w:r w:rsidRPr="00975C15">
              <w:rPr>
                <w:rFonts w:ascii="Times New Roman" w:hAnsi="Times New Roman" w:cs="Times New Roman"/>
              </w:rPr>
              <w:t xml:space="preserve">Projektos nedrīkst būt iekļautas darbības, kas ir pabeigtas līdz 2021. gada 13. jūlijam, tai skaitā šīs darbības nevar būt uzsāktas </w:t>
            </w:r>
            <w:r w:rsidRPr="00975C15">
              <w:rPr>
                <w:rFonts w:ascii="Times New Roman" w:hAnsi="Times New Roman" w:cs="Times New Roman"/>
              </w:rPr>
              <w:lastRenderedPageBreak/>
              <w:t>pirms 2020. gada 1. februāra</w:t>
            </w:r>
            <w:r w:rsidR="00CB7CA8" w:rsidRPr="00975C15">
              <w:rPr>
                <w:rFonts w:ascii="Times New Roman" w:hAnsi="Times New Roman" w:cs="Times New Roman"/>
              </w:rPr>
              <w:t xml:space="preserve"> (</w:t>
            </w:r>
            <w:r w:rsidR="00623736" w:rsidRPr="00975C15">
              <w:rPr>
                <w:rFonts w:ascii="Times New Roman" w:hAnsi="Times New Roman" w:cs="Times New Roman"/>
              </w:rPr>
              <w:t>vienlaikus jāievēro komercdarbības atbalsta piešķiršanas nosacījumi)</w:t>
            </w:r>
            <w:r w:rsidRPr="00975C15">
              <w:rPr>
                <w:rFonts w:ascii="Times New Roman" w:hAnsi="Times New Roman" w:cs="Times New Roman"/>
              </w:rPr>
              <w:t>.</w:t>
            </w:r>
          </w:p>
          <w:p w14:paraId="689CFE50" w14:textId="77777777" w:rsidR="00C9040F" w:rsidRPr="00975C15" w:rsidRDefault="00C9040F" w:rsidP="00535FD4">
            <w:pPr>
              <w:pStyle w:val="ListParagraph"/>
              <w:ind w:left="360"/>
              <w:jc w:val="both"/>
              <w:rPr>
                <w:rFonts w:ascii="Times New Roman" w:hAnsi="Times New Roman" w:cs="Times New Roman"/>
              </w:rPr>
            </w:pPr>
          </w:p>
          <w:p w14:paraId="7C86CA17" w14:textId="107C0E38" w:rsidR="005D736C" w:rsidRPr="00975C15" w:rsidRDefault="001E30DB" w:rsidP="00535FD4">
            <w:pPr>
              <w:pStyle w:val="ListParagraph"/>
              <w:ind w:left="360"/>
              <w:jc w:val="both"/>
              <w:rPr>
                <w:rFonts w:ascii="Times New Roman" w:hAnsi="Times New Roman" w:cs="Times New Roman"/>
              </w:rPr>
            </w:pPr>
            <w:r w:rsidRPr="00975C15">
              <w:rPr>
                <w:rFonts w:ascii="Times New Roman" w:hAnsi="Times New Roman" w:cs="Times New Roman"/>
              </w:rPr>
              <w:t>Vērtē</w:t>
            </w:r>
            <w:r w:rsidR="00911CA5" w:rsidRPr="00975C15">
              <w:rPr>
                <w:rFonts w:ascii="Times New Roman" w:hAnsi="Times New Roman" w:cs="Times New Roman"/>
              </w:rPr>
              <w:t>,</w:t>
            </w:r>
            <w:r w:rsidRPr="00975C15">
              <w:rPr>
                <w:rFonts w:ascii="Times New Roman" w:hAnsi="Times New Roman" w:cs="Times New Roman"/>
              </w:rPr>
              <w:t xml:space="preserve"> </w:t>
            </w:r>
            <w:r w:rsidR="00535FD4" w:rsidRPr="00975C15">
              <w:rPr>
                <w:rFonts w:ascii="Times New Roman" w:hAnsi="Times New Roman" w:cs="Times New Roman"/>
              </w:rPr>
              <w:t>vai</w:t>
            </w:r>
            <w:r w:rsidR="00BE1C1B" w:rsidRPr="00975C15">
              <w:rPr>
                <w:rFonts w:ascii="Times New Roman" w:hAnsi="Times New Roman" w:cs="Times New Roman"/>
              </w:rPr>
              <w:t>:</w:t>
            </w:r>
          </w:p>
          <w:p w14:paraId="3E25D29F" w14:textId="77777777" w:rsidR="00774FED" w:rsidRPr="00975C15" w:rsidRDefault="00774FED"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plānotās darbības ir pamatotas ar komersantu (potenciālo nomnieku vai īpašnieku) apliecinājumu par interesi vai sadarbības līgumu;</w:t>
            </w:r>
          </w:p>
          <w:p w14:paraId="6884AAD4" w14:textId="61743667" w:rsidR="0020397F" w:rsidRPr="00975C15" w:rsidRDefault="0020397F"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ja paredzēts būvēt vai pārbūvēt ūdenssaimniecības un siltumapgādes pakalpojumu infrastruktūru</w:t>
            </w:r>
            <w:r w:rsidR="00A00CE6" w:rsidRPr="00975C15">
              <w:rPr>
                <w:rFonts w:ascii="Times New Roman" w:hAnsi="Times New Roman" w:cs="Times New Roman"/>
              </w:rPr>
              <w:t xml:space="preserve"> (izņemot infrastruktūras bojāšanas riska gadījumos)</w:t>
            </w:r>
            <w:r w:rsidRPr="00975C15">
              <w:rPr>
                <w:rFonts w:ascii="Times New Roman" w:hAnsi="Times New Roman" w:cs="Times New Roman"/>
              </w:rPr>
              <w:t xml:space="preserve">, sabiedrisko ūdenssaimniecības un siltumapgādes pakalpojumu sniedzējs </w:t>
            </w:r>
            <w:r w:rsidR="008E08B4" w:rsidRPr="00975C15">
              <w:rPr>
                <w:rFonts w:ascii="Times New Roman" w:hAnsi="Times New Roman" w:cs="Times New Roman"/>
              </w:rPr>
              <w:t>ir piesaistīts</w:t>
            </w:r>
            <w:r w:rsidR="00A00CE6" w:rsidRPr="00975C15">
              <w:rPr>
                <w:rFonts w:ascii="Times New Roman" w:hAnsi="Times New Roman" w:cs="Times New Roman"/>
              </w:rPr>
              <w:t>/i</w:t>
            </w:r>
            <w:r w:rsidR="008E08B4" w:rsidRPr="00975C15">
              <w:rPr>
                <w:rFonts w:ascii="Times New Roman" w:hAnsi="Times New Roman" w:cs="Times New Roman"/>
              </w:rPr>
              <w:t xml:space="preserve"> kā sadarbības partneris</w:t>
            </w:r>
            <w:r w:rsidR="00A00CE6" w:rsidRPr="00975C15">
              <w:rPr>
                <w:rFonts w:ascii="Times New Roman" w:hAnsi="Times New Roman" w:cs="Times New Roman"/>
              </w:rPr>
              <w:t>/i</w:t>
            </w:r>
            <w:r w:rsidR="008E08B4" w:rsidRPr="00975C15">
              <w:rPr>
                <w:rFonts w:ascii="Times New Roman" w:hAnsi="Times New Roman" w:cs="Times New Roman"/>
              </w:rPr>
              <w:t xml:space="preserve"> un atbilstoša informācija iekļauta projekta iesnieguma 1.5. punkt</w:t>
            </w:r>
            <w:r w:rsidR="00CC6B3B" w:rsidRPr="00975C15">
              <w:rPr>
                <w:rFonts w:ascii="Times New Roman" w:hAnsi="Times New Roman" w:cs="Times New Roman"/>
              </w:rPr>
              <w:t>ā</w:t>
            </w:r>
            <w:r w:rsidR="008E08B4" w:rsidRPr="00975C15">
              <w:rPr>
                <w:rFonts w:ascii="Times New Roman" w:hAnsi="Times New Roman" w:cs="Times New Roman"/>
              </w:rPr>
              <w:t xml:space="preserve"> “Informācija par partneri (-iem)”</w:t>
            </w:r>
            <w:r w:rsidR="009608B5" w:rsidRPr="00975C15">
              <w:rPr>
                <w:rFonts w:ascii="Times New Roman" w:hAnsi="Times New Roman" w:cs="Times New Roman"/>
              </w:rPr>
              <w:t xml:space="preserve">; </w:t>
            </w:r>
          </w:p>
          <w:p w14:paraId="59C104DC" w14:textId="08BE9D7E" w:rsidR="00B92DB0" w:rsidRPr="00975C15" w:rsidRDefault="00BE1C1B"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 xml:space="preserve">projekta iesnieguma 1.2. punktā “Investīciju projekta darbības un sasniedzamie rezultāti” </w:t>
            </w:r>
            <w:r w:rsidR="00B6132F" w:rsidRPr="00975C15">
              <w:rPr>
                <w:rFonts w:ascii="Times New Roman" w:hAnsi="Times New Roman" w:cs="Times New Roman"/>
              </w:rPr>
              <w:t>projekta darbību aprakstā</w:t>
            </w:r>
            <w:r w:rsidR="00720441" w:rsidRPr="00975C15">
              <w:rPr>
                <w:rFonts w:ascii="Times New Roman" w:hAnsi="Times New Roman" w:cs="Times New Roman"/>
              </w:rPr>
              <w:t xml:space="preserve"> </w:t>
            </w:r>
            <w:r w:rsidR="00B6132F" w:rsidRPr="00975C15">
              <w:rPr>
                <w:rFonts w:ascii="Times New Roman" w:hAnsi="Times New Roman" w:cs="Times New Roman"/>
              </w:rPr>
              <w:t xml:space="preserve">ir norādīta informācija par </w:t>
            </w:r>
            <w:r w:rsidR="00834C33" w:rsidRPr="00975C15">
              <w:rPr>
                <w:rFonts w:ascii="Times New Roman" w:hAnsi="Times New Roman" w:cs="Times New Roman"/>
              </w:rPr>
              <w:t>darbībām, kuras saistītas ar Horizontālajiem principiem</w:t>
            </w:r>
            <w:r w:rsidR="001C738F" w:rsidRPr="00975C15">
              <w:rPr>
                <w:rFonts w:ascii="Times New Roman" w:hAnsi="Times New Roman" w:cs="Times New Roman"/>
              </w:rPr>
              <w:t xml:space="preserve">: </w:t>
            </w:r>
            <w:r w:rsidR="001B540A" w:rsidRPr="00975C15">
              <w:rPr>
                <w:rFonts w:ascii="Times New Roman" w:hAnsi="Times New Roman" w:cs="Times New Roman"/>
              </w:rPr>
              <w:t xml:space="preserve">principu </w:t>
            </w:r>
            <w:r w:rsidR="001C738F" w:rsidRPr="00975C15">
              <w:rPr>
                <w:rFonts w:ascii="Times New Roman" w:hAnsi="Times New Roman" w:cs="Times New Roman"/>
              </w:rPr>
              <w:t>“Nenodarīt būtisku kaitējumu”</w:t>
            </w:r>
            <w:r w:rsidR="006C689B" w:rsidRPr="00975C15">
              <w:rPr>
                <w:rFonts w:ascii="Times New Roman" w:hAnsi="Times New Roman" w:cs="Times New Roman"/>
              </w:rPr>
              <w:t xml:space="preserve"> un </w:t>
            </w:r>
            <w:r w:rsidR="001B540A" w:rsidRPr="00975C15">
              <w:rPr>
                <w:rFonts w:ascii="Times New Roman" w:hAnsi="Times New Roman" w:cs="Times New Roman"/>
              </w:rPr>
              <w:t xml:space="preserve">vides pieejamības nodrošināšanu. </w:t>
            </w:r>
          </w:p>
          <w:p w14:paraId="12CAC0B1" w14:textId="36E926E2" w:rsidR="00A614E5" w:rsidRPr="00975C15" w:rsidRDefault="0062230B" w:rsidP="00A614E5">
            <w:pPr>
              <w:pStyle w:val="ListParagraph"/>
              <w:jc w:val="both"/>
              <w:rPr>
                <w:rFonts w:ascii="Times New Roman" w:hAnsi="Times New Roman" w:cs="Times New Roman"/>
              </w:rPr>
            </w:pPr>
            <w:r w:rsidRPr="00975C15">
              <w:rPr>
                <w:rFonts w:ascii="Times New Roman" w:hAnsi="Times New Roman" w:cs="Times New Roman"/>
              </w:rPr>
              <w:t>Piemēram</w:t>
            </w:r>
            <w:r w:rsidR="00A614E5" w:rsidRPr="00975C15">
              <w:rPr>
                <w:rFonts w:ascii="Times New Roman" w:hAnsi="Times New Roman" w:cs="Times New Roman"/>
              </w:rPr>
              <w:t xml:space="preserve">, </w:t>
            </w:r>
            <w:r w:rsidR="00BF6DAF" w:rsidRPr="00975C15">
              <w:rPr>
                <w:rFonts w:ascii="Times New Roman" w:hAnsi="Times New Roman" w:cs="Times New Roman"/>
              </w:rPr>
              <w:t xml:space="preserve">darbības tiek īstenotas ievērojot </w:t>
            </w:r>
            <w:r w:rsidR="00B12596" w:rsidRPr="00975C15">
              <w:rPr>
                <w:rFonts w:ascii="Times New Roman" w:hAnsi="Times New Roman" w:cs="Times New Roman"/>
              </w:rPr>
              <w:t xml:space="preserve">principa “Nenodarīt būtisku kaitējumu” </w:t>
            </w:r>
            <w:r w:rsidR="000A7E21" w:rsidRPr="00975C15">
              <w:rPr>
                <w:rFonts w:ascii="Times New Roman" w:hAnsi="Times New Roman" w:cs="Times New Roman"/>
              </w:rPr>
              <w:t xml:space="preserve">vides </w:t>
            </w:r>
            <w:r w:rsidR="00BF6DAF" w:rsidRPr="00975C15">
              <w:rPr>
                <w:rFonts w:ascii="Times New Roman" w:hAnsi="Times New Roman" w:cs="Times New Roman"/>
              </w:rPr>
              <w:t>principus</w:t>
            </w:r>
            <w:r w:rsidR="007013BD" w:rsidRPr="00975C15">
              <w:rPr>
                <w:rFonts w:ascii="Times New Roman" w:hAnsi="Times New Roman" w:cs="Times New Roman"/>
              </w:rPr>
              <w:t>:</w:t>
            </w:r>
            <w:r w:rsidR="00A614E5" w:rsidRPr="00975C15">
              <w:rPr>
                <w:rFonts w:ascii="Times New Roman" w:hAnsi="Times New Roman" w:cs="Times New Roman"/>
              </w:rPr>
              <w:t xml:space="preserve"> </w:t>
            </w:r>
          </w:p>
          <w:p w14:paraId="351F1B13" w14:textId="02E08785" w:rsidR="00F4083A" w:rsidRPr="00975C15" w:rsidRDefault="00132BB5" w:rsidP="0051422B">
            <w:pPr>
              <w:pStyle w:val="ListParagraph"/>
              <w:numPr>
                <w:ilvl w:val="0"/>
                <w:numId w:val="38"/>
              </w:numPr>
              <w:ind w:left="1172" w:hanging="425"/>
              <w:jc w:val="both"/>
              <w:rPr>
                <w:rFonts w:ascii="Times New Roman" w:hAnsi="Times New Roman" w:cs="Times New Roman"/>
              </w:rPr>
            </w:pPr>
            <w:r w:rsidRPr="00975C15">
              <w:rPr>
                <w:rFonts w:ascii="Times New Roman" w:hAnsi="Times New Roman" w:cs="Times New Roman"/>
              </w:rPr>
              <w:t xml:space="preserve">izbūvējot pievedceļu infrastruktūru, </w:t>
            </w:r>
            <w:r w:rsidR="00672061" w:rsidRPr="00975C15">
              <w:rPr>
                <w:rFonts w:ascii="Times New Roman" w:hAnsi="Times New Roman" w:cs="Times New Roman"/>
              </w:rPr>
              <w:t xml:space="preserve">ir </w:t>
            </w:r>
            <w:r w:rsidRPr="00975C15">
              <w:rPr>
                <w:rFonts w:ascii="Times New Roman" w:hAnsi="Times New Roman" w:cs="Times New Roman"/>
              </w:rPr>
              <w:t>paredzēta lietus ūdeņu savākšanas un novadīšanas sistēmu izbūve</w:t>
            </w:r>
            <w:r w:rsidR="00672061" w:rsidRPr="00975C15">
              <w:rPr>
                <w:rFonts w:ascii="Times New Roman" w:hAnsi="Times New Roman" w:cs="Times New Roman"/>
              </w:rPr>
              <w:t>;</w:t>
            </w:r>
          </w:p>
          <w:p w14:paraId="3272119A" w14:textId="74FCC965" w:rsidR="00132BB5" w:rsidRPr="00975C15" w:rsidRDefault="00672061" w:rsidP="0051422B">
            <w:pPr>
              <w:pStyle w:val="ListParagraph"/>
              <w:numPr>
                <w:ilvl w:val="0"/>
                <w:numId w:val="38"/>
              </w:numPr>
              <w:ind w:left="1172" w:hanging="425"/>
              <w:jc w:val="both"/>
              <w:rPr>
                <w:rFonts w:ascii="Times New Roman" w:hAnsi="Times New Roman" w:cs="Times New Roman"/>
              </w:rPr>
            </w:pPr>
            <w:r w:rsidRPr="00975C15">
              <w:rPr>
                <w:rFonts w:ascii="Times New Roman" w:hAnsi="Times New Roman" w:cs="Times New Roman"/>
              </w:rPr>
              <w:t xml:space="preserve">paredzēti </w:t>
            </w:r>
            <w:r w:rsidR="00132BB5" w:rsidRPr="00975C15">
              <w:rPr>
                <w:rFonts w:ascii="Times New Roman" w:hAnsi="Times New Roman" w:cs="Times New Roman"/>
              </w:rPr>
              <w:t>“zaļās” infrastruktūras”</w:t>
            </w:r>
            <w:r w:rsidRPr="00975C15">
              <w:rPr>
                <w:rFonts w:ascii="Times New Roman" w:hAnsi="Times New Roman" w:cs="Times New Roman"/>
              </w:rPr>
              <w:t xml:space="preserve"> risinājumi: </w:t>
            </w:r>
            <w:r w:rsidR="00132BB5" w:rsidRPr="00975C15">
              <w:rPr>
                <w:rFonts w:ascii="Times New Roman" w:hAnsi="Times New Roman" w:cs="Times New Roman"/>
              </w:rPr>
              <w:t>pretplūdu risinājumi projektā paredzētajā industriālā parka teritorijā, tai skaitā lietusūdens savākšanas dīķi, kanāli, divpakāpju meliorācijas grāvji, mākslīgie mitrāji un mitrzemes, ūdens laukumi un kanāli notekūdeņu sistēmas atslogošanai, notekas, ūdens caurlaidīga ietves izbūve un citi dabā balstīti risinājumi</w:t>
            </w:r>
            <w:r w:rsidR="00056776" w:rsidRPr="00975C15">
              <w:rPr>
                <w:rFonts w:ascii="Times New Roman" w:hAnsi="Times New Roman" w:cs="Times New Roman"/>
              </w:rPr>
              <w:t>;</w:t>
            </w:r>
          </w:p>
          <w:p w14:paraId="13D0C840" w14:textId="148AAA32" w:rsidR="00F4083A" w:rsidRPr="00975C15" w:rsidRDefault="006B2B08" w:rsidP="0051422B">
            <w:pPr>
              <w:pStyle w:val="ListParagraph"/>
              <w:numPr>
                <w:ilvl w:val="0"/>
                <w:numId w:val="38"/>
              </w:numPr>
              <w:ind w:left="1172" w:hanging="425"/>
              <w:jc w:val="both"/>
              <w:rPr>
                <w:rFonts w:ascii="Times New Roman" w:hAnsi="Times New Roman" w:cs="Times New Roman"/>
              </w:rPr>
            </w:pPr>
            <w:r w:rsidRPr="00975C15">
              <w:rPr>
                <w:rFonts w:ascii="Times New Roman" w:hAnsi="Times New Roman" w:cs="Times New Roman"/>
              </w:rPr>
              <w:t xml:space="preserve">veicot iepirkuma procedūru, tiks ievēroti obligātie kritēriji saskaņā ar Ministru kabineta 2017. gada 20. jūnija noteikumu </w:t>
            </w:r>
            <w:hyperlink r:id="rId30" w:history="1">
              <w:r w:rsidRPr="00975C15">
                <w:rPr>
                  <w:rStyle w:val="Hyperlink"/>
                  <w:rFonts w:ascii="Times New Roman" w:hAnsi="Times New Roman" w:cs="Times New Roman"/>
                  <w:color w:val="auto"/>
                </w:rPr>
                <w:t>Nr.353</w:t>
              </w:r>
            </w:hyperlink>
            <w:r w:rsidRPr="00975C15">
              <w:rPr>
                <w:rFonts w:ascii="Times New Roman" w:hAnsi="Times New Roman" w:cs="Times New Roman"/>
              </w:rPr>
              <w:t xml:space="preserve"> “Prasības zaļajam publiskajam iepirkumam un to piemērošanas kārtība” 1. pielikumu </w:t>
            </w:r>
            <w:r w:rsidR="00845725" w:rsidRPr="00975C15">
              <w:rPr>
                <w:rFonts w:ascii="Times New Roman" w:hAnsi="Times New Roman" w:cs="Times New Roman"/>
              </w:rPr>
              <w:t>“</w:t>
            </w:r>
            <w:r w:rsidRPr="00975C15">
              <w:rPr>
                <w:rFonts w:ascii="Times New Roman" w:hAnsi="Times New Roman" w:cs="Times New Roman"/>
              </w:rPr>
              <w:t>Preču un pakalpojumu grupas, kurām obligāti piemērojams zaļais publiskais iepirkums</w:t>
            </w:r>
            <w:r w:rsidR="00845725" w:rsidRPr="00975C15">
              <w:rPr>
                <w:rFonts w:ascii="Times New Roman" w:hAnsi="Times New Roman" w:cs="Times New Roman"/>
              </w:rPr>
              <w:t>”</w:t>
            </w:r>
            <w:r w:rsidRPr="00975C15">
              <w:rPr>
                <w:rFonts w:ascii="Times New Roman" w:hAnsi="Times New Roman" w:cs="Times New Roman"/>
              </w:rPr>
              <w:t xml:space="preserve">, kurā ietverti kritēriji par iekštelpu apgaismojumu, ielu apgaismojumu un satiksmes signāliem. Papildus, tiks veicināta arī zaļā </w:t>
            </w:r>
            <w:r w:rsidRPr="00975C15">
              <w:rPr>
                <w:rFonts w:ascii="Times New Roman" w:hAnsi="Times New Roman" w:cs="Times New Roman"/>
              </w:rPr>
              <w:lastRenderedPageBreak/>
              <w:t>publiskā iepirkuma principa “</w:t>
            </w:r>
            <w:hyperlink r:id="rId31" w:anchor="p5" w:history="1">
              <w:r w:rsidRPr="00975C15">
                <w:rPr>
                  <w:rStyle w:val="Hyperlink"/>
                  <w:rFonts w:ascii="Times New Roman" w:hAnsi="Times New Roman" w:cs="Times New Roman"/>
                  <w:color w:val="auto"/>
                </w:rPr>
                <w:t>aprites cikla skatījums</w:t>
              </w:r>
            </w:hyperlink>
            <w:r w:rsidRPr="00975C15">
              <w:rPr>
                <w:rFonts w:ascii="Times New Roman" w:hAnsi="Times New Roman" w:cs="Times New Roman"/>
              </w:rPr>
              <w:t>” piemērošana</w:t>
            </w:r>
          </w:p>
          <w:p w14:paraId="230AF460" w14:textId="371CDF05" w:rsidR="00BE1C1B" w:rsidRPr="00975C15" w:rsidRDefault="00413B51" w:rsidP="00037954">
            <w:pPr>
              <w:ind w:left="747"/>
              <w:jc w:val="both"/>
              <w:rPr>
                <w:rFonts w:ascii="Times New Roman" w:hAnsi="Times New Roman" w:cs="Times New Roman"/>
              </w:rPr>
            </w:pPr>
            <w:r w:rsidRPr="00975C15">
              <w:rPr>
                <w:rFonts w:ascii="Times New Roman" w:hAnsi="Times New Roman" w:cs="Times New Roman"/>
              </w:rPr>
              <w:t>Piemēram, j</w:t>
            </w:r>
            <w:r w:rsidR="0028160A" w:rsidRPr="00975C15">
              <w:rPr>
                <w:rFonts w:ascii="Times New Roman" w:hAnsi="Times New Roman" w:cs="Times New Roman"/>
              </w:rPr>
              <w:t xml:space="preserve">a </w:t>
            </w:r>
            <w:r w:rsidR="001B540A" w:rsidRPr="00975C15">
              <w:rPr>
                <w:rFonts w:ascii="Times New Roman" w:hAnsi="Times New Roman" w:cs="Times New Roman"/>
              </w:rPr>
              <w:t xml:space="preserve">vides pieejamības nodrošināšanai nepieciešams veikt iepirkumu, </w:t>
            </w:r>
            <w:r w:rsidR="0028160A" w:rsidRPr="00975C15">
              <w:rPr>
                <w:rFonts w:ascii="Times New Roman" w:hAnsi="Times New Roman" w:cs="Times New Roman"/>
              </w:rPr>
              <w:t xml:space="preserve">ir veikts </w:t>
            </w:r>
            <w:r w:rsidR="001B540A" w:rsidRPr="00975C15">
              <w:rPr>
                <w:rFonts w:ascii="Times New Roman" w:hAnsi="Times New Roman" w:cs="Times New Roman"/>
              </w:rPr>
              <w:t>sociāli atbildīg</w:t>
            </w:r>
            <w:r w:rsidR="0028160A" w:rsidRPr="00975C15">
              <w:rPr>
                <w:rFonts w:ascii="Times New Roman" w:hAnsi="Times New Roman" w:cs="Times New Roman"/>
              </w:rPr>
              <w:t>s</w:t>
            </w:r>
            <w:r w:rsidR="001B540A" w:rsidRPr="00975C15">
              <w:rPr>
                <w:rFonts w:ascii="Times New Roman" w:hAnsi="Times New Roman" w:cs="Times New Roman"/>
              </w:rPr>
              <w:t xml:space="preserve"> publisk</w:t>
            </w:r>
            <w:r w:rsidR="0028160A" w:rsidRPr="00975C15">
              <w:rPr>
                <w:rFonts w:ascii="Times New Roman" w:hAnsi="Times New Roman" w:cs="Times New Roman"/>
              </w:rPr>
              <w:t>ais</w:t>
            </w:r>
            <w:r w:rsidR="001B540A" w:rsidRPr="00975C15">
              <w:rPr>
                <w:rFonts w:ascii="Times New Roman" w:hAnsi="Times New Roman" w:cs="Times New Roman"/>
              </w:rPr>
              <w:t xml:space="preserve"> iepirkum</w:t>
            </w:r>
            <w:r w:rsidR="0028160A" w:rsidRPr="00975C15">
              <w:rPr>
                <w:rFonts w:ascii="Times New Roman" w:hAnsi="Times New Roman" w:cs="Times New Roman"/>
              </w:rPr>
              <w:t>s</w:t>
            </w:r>
            <w:r w:rsidR="001B540A" w:rsidRPr="00975C15">
              <w:rPr>
                <w:rFonts w:ascii="Times New Roman" w:hAnsi="Times New Roman" w:cs="Times New Roman"/>
              </w:rPr>
              <w:t xml:space="preserve"> saskaņā ar Iepirkumu uzraudzības biroja sagatavoto informāciju par </w:t>
            </w:r>
            <w:hyperlink r:id="rId32" w:history="1">
              <w:r w:rsidR="001B540A" w:rsidRPr="00975C15">
                <w:rPr>
                  <w:rStyle w:val="Hyperlink"/>
                  <w:rFonts w:ascii="Times New Roman" w:hAnsi="Times New Roman" w:cs="Times New Roman"/>
                  <w:color w:val="auto"/>
                </w:rPr>
                <w:t>Sociāli atbildīgu publisko iepirkumu</w:t>
              </w:r>
            </w:hyperlink>
            <w:r w:rsidR="001B540A" w:rsidRPr="00975C15">
              <w:rPr>
                <w:rFonts w:ascii="Times New Roman" w:hAnsi="Times New Roman" w:cs="Times New Roman"/>
              </w:rPr>
              <w:t xml:space="preserve">, kā arī Latvijas Sociālās uzņēmējdarbības asociācijas izstrādātajām vadlīnijām </w:t>
            </w:r>
            <w:hyperlink r:id="rId33" w:history="1">
              <w:r w:rsidR="001B540A" w:rsidRPr="00975C15">
                <w:rPr>
                  <w:rStyle w:val="Hyperlink"/>
                  <w:rFonts w:ascii="Times New Roman" w:hAnsi="Times New Roman" w:cs="Times New Roman"/>
                  <w:color w:val="auto"/>
                </w:rPr>
                <w:t>“Vadlīnijas sociāli atbildīga publiskā iepirkuma īstenošanai”</w:t>
              </w:r>
            </w:hyperlink>
            <w:r w:rsidR="003A0759" w:rsidRPr="00975C15">
              <w:rPr>
                <w:rFonts w:ascii="Times New Roman" w:hAnsi="Times New Roman" w:cs="Times New Roman"/>
              </w:rPr>
              <w:t>;</w:t>
            </w:r>
          </w:p>
          <w:p w14:paraId="02D9C730" w14:textId="6F01B05E" w:rsidR="003A0759" w:rsidRPr="00975C15" w:rsidRDefault="00C41463"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industriālā teritorija un paredzētās darbības ir atspoguļotas projekta iesnieguma pielikumā “Kartogrāfiskais materiāls”.</w:t>
            </w:r>
          </w:p>
          <w:p w14:paraId="2ED80BBF" w14:textId="77777777" w:rsidR="00307B29" w:rsidRPr="00975C15" w:rsidRDefault="00307B29" w:rsidP="00307B29">
            <w:pPr>
              <w:pStyle w:val="ListParagraph"/>
              <w:jc w:val="both"/>
              <w:rPr>
                <w:rFonts w:ascii="Times New Roman" w:hAnsi="Times New Roman" w:cs="Times New Roman"/>
              </w:rPr>
            </w:pPr>
          </w:p>
          <w:p w14:paraId="49E2E60E" w14:textId="7F1DC9B5" w:rsidR="00535B62" w:rsidRPr="00975C15" w:rsidRDefault="00E11BB3" w:rsidP="0051422B">
            <w:pPr>
              <w:pStyle w:val="ListParagraph"/>
              <w:numPr>
                <w:ilvl w:val="0"/>
                <w:numId w:val="25"/>
              </w:numPr>
              <w:jc w:val="both"/>
              <w:rPr>
                <w:rFonts w:ascii="Times New Roman" w:hAnsi="Times New Roman" w:cs="Times New Roman"/>
              </w:rPr>
            </w:pPr>
            <w:r w:rsidRPr="00975C15">
              <w:rPr>
                <w:rFonts w:ascii="Times New Roman" w:hAnsi="Times New Roman" w:cs="Times New Roman"/>
              </w:rPr>
              <w:t>Projekta iesnieguma 2. pielikumā “Investīciju projekta budžeta kopsavilkums”</w:t>
            </w:r>
            <w:r w:rsidR="00EC6887" w:rsidRPr="00975C15">
              <w:rPr>
                <w:rFonts w:ascii="Times New Roman" w:hAnsi="Times New Roman" w:cs="Times New Roman"/>
              </w:rPr>
              <w:t xml:space="preserve"> </w:t>
            </w:r>
            <w:r w:rsidR="00E6496B" w:rsidRPr="00975C15">
              <w:rPr>
                <w:rFonts w:ascii="Times New Roman" w:hAnsi="Times New Roman" w:cs="Times New Roman"/>
              </w:rPr>
              <w:t xml:space="preserve">un </w:t>
            </w:r>
            <w:r w:rsidR="00C5625A" w:rsidRPr="00975C15">
              <w:rPr>
                <w:rFonts w:ascii="Times New Roman" w:hAnsi="Times New Roman" w:cs="Times New Roman"/>
              </w:rPr>
              <w:t>pielikumā “</w:t>
            </w:r>
            <w:r w:rsidR="00DD57C7" w:rsidRPr="00975C15">
              <w:rPr>
                <w:rFonts w:ascii="Times New Roman" w:hAnsi="Times New Roman" w:cs="Times New Roman"/>
              </w:rPr>
              <w:t xml:space="preserve">Investīciju projekta budžeta kopsavilkuma pielikums” </w:t>
            </w:r>
            <w:r w:rsidRPr="00975C15">
              <w:rPr>
                <w:rFonts w:ascii="Times New Roman" w:hAnsi="Times New Roman" w:cs="Times New Roman"/>
              </w:rPr>
              <w:t xml:space="preserve">iekļautās izmaksas atbilst MK noteikumu </w:t>
            </w:r>
            <w:r w:rsidR="00112F2F" w:rsidRPr="00975C15">
              <w:rPr>
                <w:rFonts w:ascii="Times New Roman" w:hAnsi="Times New Roman" w:cs="Times New Roman"/>
              </w:rPr>
              <w:t>22. punktā noteiktajām attiecināmajām izmaksām.</w:t>
            </w:r>
            <w:r w:rsidR="009072A6" w:rsidRPr="00975C15">
              <w:rPr>
                <w:rFonts w:ascii="Times New Roman" w:hAnsi="Times New Roman" w:cs="Times New Roman"/>
              </w:rPr>
              <w:t xml:space="preserve"> Projektu ietvaros attiecināmās izmaksas ir pakārtotas atbalstāmajām darbībām.</w:t>
            </w:r>
          </w:p>
          <w:p w14:paraId="41C76AE9" w14:textId="33EF5F63" w:rsidR="00425FB7" w:rsidRPr="00975C15" w:rsidRDefault="00F32F6B" w:rsidP="00612DCF">
            <w:pPr>
              <w:pStyle w:val="ListParagraph"/>
              <w:ind w:left="360"/>
              <w:jc w:val="both"/>
              <w:rPr>
                <w:rFonts w:ascii="Times New Roman" w:hAnsi="Times New Roman" w:cs="Times New Roman"/>
              </w:rPr>
            </w:pPr>
            <w:r w:rsidRPr="00975C15">
              <w:rPr>
                <w:rFonts w:ascii="Times New Roman" w:hAnsi="Times New Roman" w:cs="Times New Roman"/>
              </w:rPr>
              <w:t xml:space="preserve">PVN izmaksas un </w:t>
            </w:r>
            <w:r w:rsidR="000C63BC" w:rsidRPr="00975C15">
              <w:rPr>
                <w:rFonts w:ascii="Times New Roman" w:hAnsi="Times New Roman" w:cs="Times New Roman"/>
              </w:rPr>
              <w:t xml:space="preserve">izmaksas, kas pārsniedz MK noteikumos noteiktos izmaksu ierobežojumus, piemēram, </w:t>
            </w:r>
            <w:r w:rsidR="00425FB7" w:rsidRPr="00975C15">
              <w:rPr>
                <w:rFonts w:ascii="Times New Roman" w:hAnsi="Times New Roman" w:cs="Times New Roman"/>
              </w:rPr>
              <w:t>a</w:t>
            </w:r>
            <w:r w:rsidR="00AD4D1F" w:rsidRPr="00975C15">
              <w:rPr>
                <w:rFonts w:ascii="Times New Roman" w:hAnsi="Times New Roman" w:cs="Times New Roman"/>
              </w:rPr>
              <w:t xml:space="preserve">utoruzraudzības, būvuzraudzības un arheoloģiskās uzraudzības izmaksas, kas kopsummā nepārsniedz 10 </w:t>
            </w:r>
            <w:r w:rsidR="00425FB7" w:rsidRPr="00975C15">
              <w:rPr>
                <w:rFonts w:ascii="Times New Roman" w:hAnsi="Times New Roman" w:cs="Times New Roman"/>
              </w:rPr>
              <w:t>%</w:t>
            </w:r>
            <w:r w:rsidR="00AD4D1F" w:rsidRPr="00975C15">
              <w:rPr>
                <w:rFonts w:ascii="Times New Roman" w:hAnsi="Times New Roman" w:cs="Times New Roman"/>
              </w:rPr>
              <w:t xml:space="preserve"> no būvdarbu līgumu summas</w:t>
            </w:r>
            <w:r w:rsidR="00425FB7" w:rsidRPr="00975C15">
              <w:rPr>
                <w:rFonts w:ascii="Times New Roman" w:hAnsi="Times New Roman" w:cs="Times New Roman"/>
              </w:rPr>
              <w:t xml:space="preserve">, </w:t>
            </w:r>
            <w:r w:rsidR="00744588" w:rsidRPr="00975C15">
              <w:rPr>
                <w:rFonts w:ascii="Times New Roman" w:hAnsi="Times New Roman" w:cs="Times New Roman"/>
              </w:rPr>
              <w:t>ir norādītas</w:t>
            </w:r>
            <w:r w:rsidR="00425FB7" w:rsidRPr="00975C15">
              <w:rPr>
                <w:rFonts w:ascii="Times New Roman" w:hAnsi="Times New Roman" w:cs="Times New Roman"/>
              </w:rPr>
              <w:t xml:space="preserve"> </w:t>
            </w:r>
            <w:r w:rsidR="00FB2EB8" w:rsidRPr="00975C15">
              <w:rPr>
                <w:rFonts w:ascii="Times New Roman" w:hAnsi="Times New Roman" w:cs="Times New Roman"/>
              </w:rPr>
              <w:t>kā finansējuma saņēmēja papildu ieguldījum</w:t>
            </w:r>
            <w:r w:rsidR="00744588" w:rsidRPr="00975C15">
              <w:rPr>
                <w:rFonts w:ascii="Times New Roman" w:hAnsi="Times New Roman" w:cs="Times New Roman"/>
              </w:rPr>
              <w:t>i</w:t>
            </w:r>
            <w:r w:rsidR="00FB2EB8" w:rsidRPr="00975C15">
              <w:rPr>
                <w:rFonts w:ascii="Times New Roman" w:hAnsi="Times New Roman" w:cs="Times New Roman"/>
              </w:rPr>
              <w:t xml:space="preserve"> </w:t>
            </w:r>
            <w:r w:rsidR="00425FB7" w:rsidRPr="00975C15">
              <w:rPr>
                <w:rFonts w:ascii="Times New Roman" w:hAnsi="Times New Roman" w:cs="Times New Roman"/>
              </w:rPr>
              <w:t xml:space="preserve">projekta iesnieguma pielikumā </w:t>
            </w:r>
            <w:r w:rsidR="00B97153" w:rsidRPr="00975C15">
              <w:rPr>
                <w:rFonts w:ascii="Times New Roman" w:hAnsi="Times New Roman" w:cs="Times New Roman"/>
              </w:rPr>
              <w:t>“Investīciju projekta budžeta kopsavilkuma pielikums” un pielikumā “</w:t>
            </w:r>
            <w:r w:rsidR="002D2724" w:rsidRPr="00975C15">
              <w:rPr>
                <w:rFonts w:ascii="Times New Roman" w:hAnsi="Times New Roman" w:cs="Times New Roman"/>
              </w:rPr>
              <w:t xml:space="preserve">Izmaksu un ieguvumu analīze”. </w:t>
            </w:r>
          </w:p>
          <w:p w14:paraId="4B7E533D" w14:textId="54710079" w:rsidR="00535B62" w:rsidRPr="00975C15" w:rsidRDefault="00535B62" w:rsidP="00535B62">
            <w:pPr>
              <w:pStyle w:val="ListParagraph"/>
              <w:ind w:left="360"/>
              <w:jc w:val="both"/>
              <w:rPr>
                <w:rFonts w:ascii="Times New Roman" w:hAnsi="Times New Roman" w:cs="Times New Roman"/>
                <w:b/>
                <w:bCs/>
              </w:rPr>
            </w:pPr>
          </w:p>
          <w:p w14:paraId="255776BF" w14:textId="77777777" w:rsidR="00023291" w:rsidRPr="00975C15" w:rsidRDefault="00A91344" w:rsidP="005C799D">
            <w:pPr>
              <w:pStyle w:val="ListParagraph"/>
              <w:ind w:left="360"/>
              <w:jc w:val="both"/>
              <w:rPr>
                <w:rFonts w:ascii="Times New Roman" w:hAnsi="Times New Roman" w:cs="Times New Roman"/>
                <w:b/>
                <w:bCs/>
              </w:rPr>
            </w:pPr>
            <w:r w:rsidRPr="00975C15">
              <w:rPr>
                <w:rFonts w:ascii="Times New Roman" w:hAnsi="Times New Roman" w:cs="Times New Roman"/>
                <w:b/>
                <w:bCs/>
              </w:rPr>
              <w:t xml:space="preserve">NB! </w:t>
            </w:r>
          </w:p>
          <w:p w14:paraId="5AC4A06E" w14:textId="77777777" w:rsidR="00023291" w:rsidRPr="00975C15" w:rsidRDefault="00023291"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j</w:t>
            </w:r>
            <w:r w:rsidR="00A91344" w:rsidRPr="00975C15">
              <w:rPr>
                <w:rFonts w:ascii="Times New Roman" w:hAnsi="Times New Roman" w:cs="Times New Roman"/>
              </w:rPr>
              <w:t>a projektā paredzētas MK noteikumu 22.4.3. apakšpunktā noteiktās attiecināmās izmaksas</w:t>
            </w:r>
            <w:r w:rsidR="00646D04" w:rsidRPr="00975C15">
              <w:rPr>
                <w:rFonts w:ascii="Times New Roman" w:hAnsi="Times New Roman" w:cs="Times New Roman"/>
              </w:rPr>
              <w:t xml:space="preserve"> </w:t>
            </w:r>
            <w:r w:rsidR="0064336B" w:rsidRPr="00975C15">
              <w:rPr>
                <w:rFonts w:ascii="Times New Roman" w:hAnsi="Times New Roman" w:cs="Times New Roman"/>
              </w:rPr>
              <w:t>tādu iekārtu iegādei, kas ražo enerģiju no atjaunojamiem energoresursiem (piemēram, siltumsūkņi, saules kolektori, koksnes biomasas apkures katli, saules baterijas, vēja elektroenerģijas ģeneratori)</w:t>
            </w:r>
            <w:r w:rsidR="00956A60" w:rsidRPr="00975C15">
              <w:rPr>
                <w:rFonts w:ascii="Times New Roman" w:hAnsi="Times New Roman" w:cs="Times New Roman"/>
              </w:rPr>
              <w:t xml:space="preserve">, </w:t>
            </w:r>
            <w:r w:rsidR="00E32745" w:rsidRPr="00975C15">
              <w:rPr>
                <w:rFonts w:ascii="Times New Roman" w:hAnsi="Times New Roman" w:cs="Times New Roman"/>
                <w:b/>
                <w:bCs/>
              </w:rPr>
              <w:t>ir papildu ieguldījumu izmaksas</w:t>
            </w:r>
            <w:r w:rsidR="00E32745" w:rsidRPr="00975C15">
              <w:rPr>
                <w:rFonts w:ascii="Times New Roman" w:hAnsi="Times New Roman" w:cs="Times New Roman"/>
              </w:rPr>
              <w:t>, kas nepieciešamas, lai veicinātu enerģijas ražošanu no atjaunojamiem energoresursiem</w:t>
            </w:r>
            <w:r w:rsidR="00956A60" w:rsidRPr="00975C15">
              <w:rPr>
                <w:rFonts w:ascii="Times New Roman" w:hAnsi="Times New Roman" w:cs="Times New Roman"/>
              </w:rPr>
              <w:t xml:space="preserve">. </w:t>
            </w:r>
            <w:r w:rsidR="005C799D" w:rsidRPr="00975C15">
              <w:rPr>
                <w:rFonts w:ascii="Times New Roman" w:hAnsi="Times New Roman" w:cs="Times New Roman"/>
              </w:rPr>
              <w:t xml:space="preserve">Proti, ja izmaksas ieguldījumiem enerģijas ražošanā no atjaunojamiem energoresursiem var izdalīt no kopējām ieguldījumu izmaksām kā atsevišķu ieguldījumu (piemēram, kā viegli nosakāmu pievienoto komponenti jau esošam objektam), tad attiecināmās izmaksas ir šīs ar atjaunojamo energoresursu enerģiju saistītās izmaksas vai, ja izmaksas ieguldījumiem enerģijas ražošanā no </w:t>
            </w:r>
            <w:r w:rsidR="005C799D" w:rsidRPr="00975C15">
              <w:rPr>
                <w:rFonts w:ascii="Times New Roman" w:hAnsi="Times New Roman" w:cs="Times New Roman"/>
              </w:rPr>
              <w:lastRenderedPageBreak/>
              <w:t xml:space="preserve">atjaunojamiem energoresursiem var noteikt, salīdzinot ar līdzīgu, videi mazāk nekaitīgu ieguldījumu, kura īstenošana būtu ticama situācijā bez atbalsta, </w:t>
            </w:r>
            <w:r w:rsidR="005C799D" w:rsidRPr="00975C15">
              <w:rPr>
                <w:rFonts w:ascii="Times New Roman" w:hAnsi="Times New Roman" w:cs="Times New Roman"/>
                <w:b/>
                <w:bCs/>
              </w:rPr>
              <w:t>tad attiecināmās izmaksas veido starpība starp abu ieguldījumu izmaksām</w:t>
            </w:r>
            <w:r w:rsidR="005C799D" w:rsidRPr="00975C15">
              <w:rPr>
                <w:rFonts w:ascii="Times New Roman" w:hAnsi="Times New Roman" w:cs="Times New Roman"/>
              </w:rPr>
              <w:t>, kas raksturo ar atjaunojamo energoresursu enerģiju saistītās izmaksas</w:t>
            </w:r>
            <w:r w:rsidR="00B107F3" w:rsidRPr="00975C15">
              <w:rPr>
                <w:rFonts w:ascii="Times New Roman" w:hAnsi="Times New Roman" w:cs="Times New Roman"/>
              </w:rPr>
              <w:t>.</w:t>
            </w:r>
            <w:r w:rsidR="00FF4227" w:rsidRPr="00975C15">
              <w:rPr>
                <w:rFonts w:ascii="Times New Roman" w:hAnsi="Times New Roman" w:cs="Times New Roman"/>
              </w:rPr>
              <w:t xml:space="preserve"> </w:t>
            </w:r>
          </w:p>
          <w:p w14:paraId="2F7B525D" w14:textId="21A4C099" w:rsidR="00082578" w:rsidRPr="00975C15" w:rsidRDefault="00FF4227" w:rsidP="00023291">
            <w:pPr>
              <w:pStyle w:val="ListParagraph"/>
              <w:jc w:val="both"/>
              <w:rPr>
                <w:rFonts w:ascii="Times New Roman" w:hAnsi="Times New Roman" w:cs="Times New Roman"/>
              </w:rPr>
            </w:pPr>
            <w:r w:rsidRPr="00975C15">
              <w:rPr>
                <w:rFonts w:ascii="Times New Roman" w:hAnsi="Times New Roman" w:cs="Times New Roman"/>
              </w:rPr>
              <w:t>Ja atsevišķām nelielām iekārtām nevar noteikt videi mazāk nekaitīgu ieguldījumu, jo ierobežota lieluma ražotņu nav, tad attiecināmās izmaksas ir kopējās ieguldījumu izmaksas, kas vajadzīgas, lai sasniegtu augstāku vides aizsardzības līmeni</w:t>
            </w:r>
            <w:r w:rsidR="00023291" w:rsidRPr="00975C15">
              <w:rPr>
                <w:rFonts w:ascii="Times New Roman" w:hAnsi="Times New Roman" w:cs="Times New Roman"/>
              </w:rPr>
              <w:t>;</w:t>
            </w:r>
          </w:p>
          <w:p w14:paraId="73C0AD15" w14:textId="36988818" w:rsidR="00011F1C" w:rsidRPr="00975C15" w:rsidRDefault="00023291"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a</w:t>
            </w:r>
            <w:r w:rsidR="00DD603D" w:rsidRPr="00975C15">
              <w:rPr>
                <w:rFonts w:ascii="Times New Roman" w:hAnsi="Times New Roman" w:cs="Times New Roman"/>
              </w:rPr>
              <w:t>tbilstoši MK noteikumu 23.punktam PVN izmaksas nav attiecināmas finansēšanai no AF finansējuma. Finansējuma saņēmējs PVN izmaksas sedz no saviem līdzekļiem.</w:t>
            </w:r>
            <w:r w:rsidR="005C682F" w:rsidRPr="00975C15">
              <w:rPr>
                <w:rFonts w:ascii="Times New Roman" w:hAnsi="Times New Roman" w:cs="Times New Roman"/>
              </w:rPr>
              <w:t xml:space="preserve"> Pašvaldības var aizņemties finansējumu PVN segšanai Valsts kasē</w:t>
            </w:r>
            <w:r w:rsidR="00BB30CC" w:rsidRPr="00975C15">
              <w:rPr>
                <w:rFonts w:ascii="Times New Roman" w:hAnsi="Times New Roman" w:cs="Times New Roman"/>
              </w:rPr>
              <w:t>;</w:t>
            </w:r>
          </w:p>
          <w:p w14:paraId="125DE85C" w14:textId="547C14DB" w:rsidR="00E0123A" w:rsidRPr="00975C15" w:rsidRDefault="00BB30CC"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i</w:t>
            </w:r>
            <w:r w:rsidR="00E0123A" w:rsidRPr="00975C15">
              <w:rPr>
                <w:rFonts w:ascii="Times New Roman" w:hAnsi="Times New Roman" w:cs="Times New Roman"/>
              </w:rPr>
              <w:t>nvestīcijas ietvaros netiek atbalstītas ražošanas iekārtas</w:t>
            </w:r>
            <w:r w:rsidRPr="00975C15">
              <w:rPr>
                <w:rFonts w:ascii="Times New Roman" w:hAnsi="Times New Roman" w:cs="Times New Roman"/>
              </w:rPr>
              <w:t>;</w:t>
            </w:r>
          </w:p>
          <w:p w14:paraId="6C4E1B2E" w14:textId="3ACCC49A" w:rsidR="00416CD9" w:rsidRPr="00975C15" w:rsidRDefault="00BB30CC"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p</w:t>
            </w:r>
            <w:r w:rsidR="00416CD9" w:rsidRPr="00975C15">
              <w:rPr>
                <w:rFonts w:ascii="Times New Roman" w:hAnsi="Times New Roman" w:cs="Times New Roman"/>
              </w:rPr>
              <w:t>rojekta iesniegumā nav iekļaujamas izmaksas, kas paredz decentralizētas ūdenssaimniecības un siltumapgādes veidošanu industriālajā parkā</w:t>
            </w:r>
            <w:r w:rsidR="00BA787A" w:rsidRPr="00975C15">
              <w:rPr>
                <w:rFonts w:ascii="Times New Roman" w:hAnsi="Times New Roman" w:cs="Times New Roman"/>
              </w:rPr>
              <w:t>;</w:t>
            </w:r>
          </w:p>
          <w:p w14:paraId="5D4DAB4E" w14:textId="4AE4B9E8" w:rsidR="00BA787A" w:rsidRPr="00975C15" w:rsidRDefault="00BA787A" w:rsidP="0051422B">
            <w:pPr>
              <w:pStyle w:val="ListParagraph"/>
              <w:numPr>
                <w:ilvl w:val="0"/>
                <w:numId w:val="15"/>
              </w:numPr>
              <w:jc w:val="both"/>
              <w:rPr>
                <w:rFonts w:ascii="Times New Roman" w:hAnsi="Times New Roman" w:cs="Times New Roman"/>
              </w:rPr>
            </w:pPr>
            <w:r w:rsidRPr="00975C15">
              <w:rPr>
                <w:rFonts w:ascii="Times New Roman" w:hAnsi="Times New Roman" w:cs="Times New Roman"/>
              </w:rPr>
              <w:t>bezemisiju transportlīdzekļ</w:t>
            </w:r>
            <w:r w:rsidR="00D611DC" w:rsidRPr="00975C15">
              <w:rPr>
                <w:rFonts w:ascii="Times New Roman" w:hAnsi="Times New Roman" w:cs="Times New Roman"/>
              </w:rPr>
              <w:t>u</w:t>
            </w:r>
            <w:r w:rsidRPr="00975C15">
              <w:rPr>
                <w:rFonts w:ascii="Times New Roman" w:hAnsi="Times New Roman" w:cs="Times New Roman"/>
              </w:rPr>
              <w:t>, kas darbināmi ar elektroenerģiju, uzlādes infrastruktūras izbūve industriālajā teritorijā ar izejas jaudu vismaz 150 kW</w:t>
            </w:r>
            <w:r w:rsidR="00D611DC" w:rsidRPr="00975C15">
              <w:rPr>
                <w:rFonts w:ascii="Times New Roman" w:hAnsi="Times New Roman" w:cs="Times New Roman"/>
              </w:rPr>
              <w:t xml:space="preserve"> ir attiecināma, ja komercdarbības atbalsts plānots atbilstoši </w:t>
            </w:r>
            <w:r w:rsidR="006D1ECD" w:rsidRPr="00975C15">
              <w:rPr>
                <w:rFonts w:ascii="Times New Roman" w:hAnsi="Times New Roman" w:cs="Times New Roman"/>
              </w:rPr>
              <w:t>Komisijas regulas Nr. 651/2014</w:t>
            </w:r>
            <w:r w:rsidR="002B552F" w:rsidRPr="00975C15">
              <w:rPr>
                <w:rFonts w:ascii="Times New Roman" w:hAnsi="Times New Roman" w:cs="Times New Roman"/>
              </w:rPr>
              <w:t xml:space="preserve"> 14. p</w:t>
            </w:r>
            <w:r w:rsidR="006D1ECD" w:rsidRPr="00975C15">
              <w:rPr>
                <w:rFonts w:ascii="Times New Roman" w:hAnsi="Times New Roman" w:cs="Times New Roman"/>
              </w:rPr>
              <w:t>anta</w:t>
            </w:r>
            <w:r w:rsidR="002B552F" w:rsidRPr="00975C15">
              <w:rPr>
                <w:rFonts w:ascii="Times New Roman" w:hAnsi="Times New Roman" w:cs="Times New Roman"/>
              </w:rPr>
              <w:t>m.</w:t>
            </w:r>
          </w:p>
          <w:p w14:paraId="198513FF" w14:textId="77777777" w:rsidR="00BB30CC" w:rsidRPr="00975C15" w:rsidRDefault="00BB30CC" w:rsidP="00BB30CC">
            <w:pPr>
              <w:ind w:left="360"/>
              <w:jc w:val="both"/>
              <w:rPr>
                <w:rFonts w:ascii="Times New Roman" w:hAnsi="Times New Roman" w:cs="Times New Roman"/>
              </w:rPr>
            </w:pPr>
          </w:p>
          <w:p w14:paraId="4D593857" w14:textId="023A383D" w:rsidR="00197C4D" w:rsidRPr="00975C15" w:rsidRDefault="005F5022" w:rsidP="000B6CD8">
            <w:pPr>
              <w:pStyle w:val="ListParagraph"/>
              <w:ind w:left="360"/>
              <w:jc w:val="both"/>
              <w:rPr>
                <w:rFonts w:ascii="Times New Roman" w:hAnsi="Times New Roman" w:cs="Times New Roman"/>
              </w:rPr>
            </w:pPr>
            <w:r w:rsidRPr="00975C15">
              <w:rPr>
                <w:rFonts w:ascii="Times New Roman" w:hAnsi="Times New Roman" w:cs="Times New Roman"/>
              </w:rPr>
              <w:t>Vērtē</w:t>
            </w:r>
            <w:r w:rsidR="00911CA5" w:rsidRPr="00975C15">
              <w:rPr>
                <w:rFonts w:ascii="Times New Roman" w:hAnsi="Times New Roman" w:cs="Times New Roman"/>
              </w:rPr>
              <w:t>,</w:t>
            </w:r>
            <w:r w:rsidR="000B6CD8" w:rsidRPr="00975C15">
              <w:rPr>
                <w:rFonts w:ascii="Times New Roman" w:hAnsi="Times New Roman" w:cs="Times New Roman"/>
              </w:rPr>
              <w:t xml:space="preserve"> </w:t>
            </w:r>
            <w:r w:rsidR="00EA60B2" w:rsidRPr="00975C15">
              <w:rPr>
                <w:rFonts w:ascii="Times New Roman" w:hAnsi="Times New Roman" w:cs="Times New Roman"/>
              </w:rPr>
              <w:t>v</w:t>
            </w:r>
            <w:r w:rsidR="00011F1C" w:rsidRPr="00975C15">
              <w:rPr>
                <w:rFonts w:ascii="Times New Roman" w:hAnsi="Times New Roman" w:cs="Times New Roman"/>
              </w:rPr>
              <w:t>ai</w:t>
            </w:r>
            <w:r w:rsidR="00197C4D" w:rsidRPr="00975C15">
              <w:rPr>
                <w:rFonts w:ascii="Times New Roman" w:hAnsi="Times New Roman" w:cs="Times New Roman"/>
              </w:rPr>
              <w:t>:</w:t>
            </w:r>
          </w:p>
          <w:p w14:paraId="161F19B5" w14:textId="27A95DC8" w:rsidR="00A822BA" w:rsidRPr="00975C15" w:rsidRDefault="00E83CD9" w:rsidP="0051422B">
            <w:pPr>
              <w:pStyle w:val="ListParagraph"/>
              <w:numPr>
                <w:ilvl w:val="2"/>
                <w:numId w:val="18"/>
              </w:numPr>
              <w:ind w:left="759" w:hanging="425"/>
              <w:jc w:val="both"/>
              <w:rPr>
                <w:rFonts w:ascii="Times New Roman" w:hAnsi="Times New Roman" w:cs="Times New Roman"/>
              </w:rPr>
            </w:pPr>
            <w:r w:rsidRPr="00975C15">
              <w:rPr>
                <w:rFonts w:ascii="Times New Roman" w:hAnsi="Times New Roman" w:cs="Times New Roman"/>
              </w:rPr>
              <w:t xml:space="preserve">gadījumā, ja projekta iesniedzējs vai sadarbības partneris ir </w:t>
            </w:r>
            <w:hyperlink r:id="rId34" w:history="1">
              <w:r w:rsidRPr="00975C15">
                <w:rPr>
                  <w:rStyle w:val="Hyperlink"/>
                  <w:rFonts w:ascii="Times New Roman" w:hAnsi="Times New Roman" w:cs="Times New Roman"/>
                  <w:color w:val="auto"/>
                </w:rPr>
                <w:t>ES emisijas kvotu tirdzniecības sistēmas</w:t>
              </w:r>
            </w:hyperlink>
            <w:r w:rsidRPr="00975C15">
              <w:rPr>
                <w:rFonts w:ascii="Times New Roman" w:hAnsi="Times New Roman" w:cs="Times New Roman"/>
              </w:rPr>
              <w:t xml:space="preserve"> dalībnieks, vai projektā nav plānots iekļaut ieguldījumus iekārtās, kas ir iesaistītas ES emisijas kvotu tirdzniecības sistēmā saskaņā ar likuma “</w:t>
            </w:r>
            <w:hyperlink r:id="rId35" w:history="1">
              <w:r w:rsidRPr="00975C15">
                <w:rPr>
                  <w:rStyle w:val="Hyperlink"/>
                  <w:rFonts w:ascii="Times New Roman" w:hAnsi="Times New Roman" w:cs="Times New Roman"/>
                  <w:color w:val="auto"/>
                </w:rPr>
                <w:t>Par piesārņojumu</w:t>
              </w:r>
            </w:hyperlink>
            <w:r w:rsidRPr="00975C15">
              <w:rPr>
                <w:rFonts w:ascii="Times New Roman" w:hAnsi="Times New Roman" w:cs="Times New Roman"/>
              </w:rPr>
              <w:t>” 32.</w:t>
            </w:r>
            <w:r w:rsidRPr="00975C15">
              <w:rPr>
                <w:rFonts w:ascii="Times New Roman" w:hAnsi="Times New Roman" w:cs="Times New Roman"/>
                <w:vertAlign w:val="superscript"/>
              </w:rPr>
              <w:t>1</w:t>
            </w:r>
            <w:r w:rsidRPr="00975C15">
              <w:rPr>
                <w:rFonts w:ascii="Times New Roman" w:hAnsi="Times New Roman" w:cs="Times New Roman"/>
              </w:rPr>
              <w:t xml:space="preserve"> pantu. Projektu ietvaros </w:t>
            </w:r>
            <w:r w:rsidR="00370289" w:rsidRPr="00975C15">
              <w:rPr>
                <w:rFonts w:ascii="Times New Roman" w:hAnsi="Times New Roman" w:cs="Times New Roman"/>
              </w:rPr>
              <w:t xml:space="preserve">nevar tikt sniegts </w:t>
            </w:r>
            <w:r w:rsidRPr="00975C15">
              <w:rPr>
                <w:rFonts w:ascii="Times New Roman" w:hAnsi="Times New Roman" w:cs="Times New Roman"/>
              </w:rPr>
              <w:t xml:space="preserve">atbalsts iekārtām, kas ir iekļautas Ministru kabineta 2021.gada 18. maija rīkojuma </w:t>
            </w:r>
            <w:hyperlink r:id="rId36" w:history="1">
              <w:r w:rsidRPr="00975C15">
                <w:rPr>
                  <w:rStyle w:val="Hyperlink"/>
                  <w:rFonts w:ascii="Times New Roman" w:hAnsi="Times New Roman" w:cs="Times New Roman"/>
                  <w:color w:val="auto"/>
                </w:rPr>
                <w:t>Nr.335</w:t>
              </w:r>
            </w:hyperlink>
            <w:r w:rsidRPr="00975C15">
              <w:rPr>
                <w:rFonts w:ascii="Times New Roman" w:hAnsi="Times New Roman" w:cs="Times New Roman"/>
              </w:rPr>
              <w:t xml:space="preserve"> “Par iekārtu sarakstu emisijas kvotu sadalei 2021. - 2025. gadam</w:t>
            </w:r>
            <w:r w:rsidR="004F47C0" w:rsidRPr="00975C15">
              <w:rPr>
                <w:rFonts w:ascii="Times New Roman" w:hAnsi="Times New Roman" w:cs="Times New Roman"/>
              </w:rPr>
              <w:t>”</w:t>
            </w:r>
            <w:r w:rsidRPr="00975C15">
              <w:rPr>
                <w:rFonts w:ascii="Times New Roman" w:hAnsi="Times New Roman" w:cs="Times New Roman"/>
              </w:rPr>
              <w:t xml:space="preserve"> pielikumā “Iekārtu saraksts emisijas kvotu sadalei 2021.-2025. gadam”</w:t>
            </w:r>
            <w:r w:rsidR="00370289" w:rsidRPr="00975C15">
              <w:rPr>
                <w:rFonts w:ascii="Times New Roman" w:hAnsi="Times New Roman" w:cs="Times New Roman"/>
              </w:rPr>
              <w:t>;</w:t>
            </w:r>
          </w:p>
          <w:p w14:paraId="109B124C" w14:textId="0132D4EC" w:rsidR="00011F1C" w:rsidRPr="00975C15" w:rsidRDefault="00011F1C" w:rsidP="0051422B">
            <w:pPr>
              <w:pStyle w:val="ListParagraph"/>
              <w:numPr>
                <w:ilvl w:val="2"/>
                <w:numId w:val="18"/>
              </w:numPr>
              <w:ind w:left="759" w:hanging="425"/>
              <w:jc w:val="both"/>
              <w:rPr>
                <w:rFonts w:ascii="Times New Roman" w:hAnsi="Times New Roman" w:cs="Times New Roman"/>
              </w:rPr>
            </w:pPr>
            <w:r w:rsidRPr="00975C15">
              <w:rPr>
                <w:rFonts w:ascii="Times New Roman" w:hAnsi="Times New Roman" w:cs="Times New Roman"/>
              </w:rPr>
              <w:t xml:space="preserve">ar projekta iesniegumu ir iesniegti </w:t>
            </w:r>
            <w:r w:rsidR="00EA60B2" w:rsidRPr="00975C15">
              <w:rPr>
                <w:rFonts w:ascii="Times New Roman" w:hAnsi="Times New Roman" w:cs="Times New Roman"/>
              </w:rPr>
              <w:t>izmaksas pamatojoši dokumenti</w:t>
            </w:r>
            <w:r w:rsidR="00B95F82" w:rsidRPr="00975C15">
              <w:rPr>
                <w:rFonts w:ascii="Times New Roman" w:hAnsi="Times New Roman" w:cs="Times New Roman"/>
              </w:rPr>
              <w:t>:</w:t>
            </w:r>
          </w:p>
          <w:p w14:paraId="4CB250FA" w14:textId="725C1108" w:rsidR="00B95F82" w:rsidRPr="00975C15" w:rsidRDefault="00E36EA9" w:rsidP="0051422B">
            <w:pPr>
              <w:pStyle w:val="ListParagraph"/>
              <w:numPr>
                <w:ilvl w:val="0"/>
                <w:numId w:val="15"/>
              </w:numPr>
              <w:ind w:left="1043" w:hanging="284"/>
              <w:jc w:val="both"/>
              <w:rPr>
                <w:rFonts w:ascii="Times New Roman" w:hAnsi="Times New Roman" w:cs="Times New Roman"/>
              </w:rPr>
            </w:pPr>
            <w:r w:rsidRPr="00975C15">
              <w:rPr>
                <w:rFonts w:ascii="Times New Roman" w:hAnsi="Times New Roman" w:cs="Times New Roman"/>
              </w:rPr>
              <w:t>piedāvājumu un tāmju kopijas</w:t>
            </w:r>
            <w:r w:rsidR="00EB3300" w:rsidRPr="00975C15">
              <w:rPr>
                <w:rFonts w:ascii="Times New Roman" w:hAnsi="Times New Roman" w:cs="Times New Roman"/>
              </w:rPr>
              <w:t>, noslēgtie līgumi</w:t>
            </w:r>
            <w:r w:rsidR="00ED4B49" w:rsidRPr="00975C15">
              <w:rPr>
                <w:rFonts w:ascii="Times New Roman" w:hAnsi="Times New Roman" w:cs="Times New Roman"/>
              </w:rPr>
              <w:t>;</w:t>
            </w:r>
          </w:p>
          <w:p w14:paraId="4B834249" w14:textId="76CBD288" w:rsidR="00ED4B49" w:rsidRPr="00975C15" w:rsidRDefault="00A135FE" w:rsidP="0051422B">
            <w:pPr>
              <w:pStyle w:val="ListParagraph"/>
              <w:numPr>
                <w:ilvl w:val="0"/>
                <w:numId w:val="15"/>
              </w:numPr>
              <w:ind w:left="1043" w:hanging="284"/>
              <w:jc w:val="both"/>
              <w:rPr>
                <w:rFonts w:ascii="Times New Roman" w:hAnsi="Times New Roman" w:cs="Times New Roman"/>
              </w:rPr>
            </w:pPr>
            <w:r w:rsidRPr="00975C15">
              <w:rPr>
                <w:rFonts w:ascii="Times New Roman" w:hAnsi="Times New Roman" w:cs="Times New Roman"/>
              </w:rPr>
              <w:lastRenderedPageBreak/>
              <w:t>tirgus aptauju apliecinoša dokumentācija, potenciālo piegādātāju un pakalpojumu sniedzēju izpētes dokumentācija (ja vēl nav veikta iepirkuma procedūra);</w:t>
            </w:r>
          </w:p>
          <w:p w14:paraId="3828EE38" w14:textId="77777777" w:rsidR="00197C4D" w:rsidRPr="00975C15" w:rsidRDefault="00465F75" w:rsidP="0051422B">
            <w:pPr>
              <w:pStyle w:val="ListParagraph"/>
              <w:numPr>
                <w:ilvl w:val="0"/>
                <w:numId w:val="15"/>
              </w:numPr>
              <w:ind w:left="1043" w:hanging="284"/>
              <w:jc w:val="both"/>
              <w:rPr>
                <w:rFonts w:ascii="Times New Roman" w:hAnsi="Times New Roman" w:cs="Times New Roman"/>
              </w:rPr>
            </w:pPr>
            <w:r w:rsidRPr="00975C15">
              <w:rPr>
                <w:rFonts w:ascii="Times New Roman" w:hAnsi="Times New Roman" w:cs="Times New Roman"/>
                <w:bCs/>
              </w:rPr>
              <w:t>iekārtu</w:t>
            </w:r>
            <w:r w:rsidR="00FD3838" w:rsidRPr="00975C15">
              <w:rPr>
                <w:rFonts w:ascii="Times New Roman" w:hAnsi="Times New Roman" w:cs="Times New Roman"/>
                <w:bCs/>
              </w:rPr>
              <w:t xml:space="preserve"> un </w:t>
            </w:r>
            <w:r w:rsidRPr="00975C15">
              <w:rPr>
                <w:rFonts w:ascii="Times New Roman" w:hAnsi="Times New Roman" w:cs="Times New Roman"/>
                <w:bCs/>
              </w:rPr>
              <w:t>palīgiekārtu</w:t>
            </w:r>
            <w:r w:rsidR="00FD3838" w:rsidRPr="00975C15">
              <w:rPr>
                <w:rFonts w:ascii="Times New Roman" w:hAnsi="Times New Roman" w:cs="Times New Roman"/>
                <w:bCs/>
              </w:rPr>
              <w:t xml:space="preserve"> </w:t>
            </w:r>
            <w:r w:rsidRPr="00975C15">
              <w:rPr>
                <w:rFonts w:ascii="Times New Roman" w:hAnsi="Times New Roman" w:cs="Times New Roman"/>
                <w:bCs/>
              </w:rPr>
              <w:t>detalizētas tehniskās specifikācijas</w:t>
            </w:r>
            <w:r w:rsidR="00791FC9" w:rsidRPr="00975C15">
              <w:rPr>
                <w:rFonts w:ascii="Times New Roman" w:hAnsi="Times New Roman" w:cs="Times New Roman"/>
                <w:bCs/>
              </w:rPr>
              <w:t xml:space="preserve"> un </w:t>
            </w:r>
            <w:r w:rsidR="0032328C" w:rsidRPr="00975C15">
              <w:rPr>
                <w:rFonts w:ascii="Times New Roman" w:hAnsi="Times New Roman" w:cs="Times New Roman"/>
              </w:rPr>
              <w:t>pamatojums projektā paredzētās iekārtas references iekārtu cenai situācijā bez projekta</w:t>
            </w:r>
            <w:r w:rsidR="00FD3838" w:rsidRPr="00975C15">
              <w:rPr>
                <w:rFonts w:ascii="Times New Roman" w:hAnsi="Times New Roman" w:cs="Times New Roman"/>
                <w:bCs/>
              </w:rPr>
              <w:t xml:space="preserve">. </w:t>
            </w:r>
          </w:p>
          <w:p w14:paraId="0458AB9D" w14:textId="186A26AA" w:rsidR="00A135FE" w:rsidRPr="00975C15" w:rsidRDefault="00FD3838" w:rsidP="00082578">
            <w:pPr>
              <w:pStyle w:val="ListParagraph"/>
              <w:ind w:left="1043"/>
              <w:jc w:val="both"/>
              <w:rPr>
                <w:rFonts w:ascii="Times New Roman" w:hAnsi="Times New Roman" w:cs="Times New Roman"/>
                <w:bCs/>
              </w:rPr>
            </w:pPr>
            <w:r w:rsidRPr="00975C15">
              <w:rPr>
                <w:rFonts w:ascii="Times New Roman" w:hAnsi="Times New Roman" w:cs="Times New Roman"/>
                <w:b/>
              </w:rPr>
              <w:t xml:space="preserve">NB! </w:t>
            </w:r>
            <w:r w:rsidR="00BC11D2" w:rsidRPr="00975C15">
              <w:rPr>
                <w:rFonts w:ascii="Times New Roman" w:hAnsi="Times New Roman" w:cs="Times New Roman"/>
                <w:bCs/>
              </w:rPr>
              <w:t>Iekārtu t</w:t>
            </w:r>
            <w:r w:rsidRPr="00975C15">
              <w:rPr>
                <w:rFonts w:ascii="Times New Roman" w:hAnsi="Times New Roman" w:cs="Times New Roman"/>
                <w:bCs/>
              </w:rPr>
              <w:t>eh</w:t>
            </w:r>
            <w:r w:rsidR="004D0EEA" w:rsidRPr="00975C15">
              <w:rPr>
                <w:rFonts w:ascii="Times New Roman" w:hAnsi="Times New Roman" w:cs="Times New Roman"/>
                <w:bCs/>
              </w:rPr>
              <w:t xml:space="preserve">niskā specifikācija </w:t>
            </w:r>
            <w:r w:rsidR="0032328C" w:rsidRPr="00975C15">
              <w:rPr>
                <w:rFonts w:ascii="Times New Roman" w:hAnsi="Times New Roman" w:cs="Times New Roman"/>
                <w:bCs/>
              </w:rPr>
              <w:t>un pamatojums references iekārtu</w:t>
            </w:r>
            <w:r w:rsidR="004C2967" w:rsidRPr="00975C15">
              <w:rPr>
                <w:rFonts w:ascii="Times New Roman" w:hAnsi="Times New Roman" w:cs="Times New Roman"/>
              </w:rPr>
              <w:t xml:space="preserve"> </w:t>
            </w:r>
            <w:r w:rsidR="0032328C" w:rsidRPr="00975C15">
              <w:rPr>
                <w:rFonts w:ascii="Times New Roman" w:hAnsi="Times New Roman" w:cs="Times New Roman"/>
                <w:bCs/>
              </w:rPr>
              <w:t xml:space="preserve">cenai </w:t>
            </w:r>
            <w:r w:rsidR="004D0EEA" w:rsidRPr="00975C15">
              <w:rPr>
                <w:rFonts w:ascii="Times New Roman" w:hAnsi="Times New Roman" w:cs="Times New Roman"/>
                <w:bCs/>
              </w:rPr>
              <w:t>iesniedzam</w:t>
            </w:r>
            <w:r w:rsidR="0032328C" w:rsidRPr="00975C15">
              <w:rPr>
                <w:rFonts w:ascii="Times New Roman" w:hAnsi="Times New Roman" w:cs="Times New Roman"/>
                <w:bCs/>
              </w:rPr>
              <w:t>i</w:t>
            </w:r>
            <w:r w:rsidR="004D0EEA" w:rsidRPr="00975C15">
              <w:rPr>
                <w:rFonts w:ascii="Times New Roman" w:hAnsi="Times New Roman" w:cs="Times New Roman"/>
                <w:bCs/>
              </w:rPr>
              <w:t xml:space="preserve"> obligāti, ja projekta iesniedzējs </w:t>
            </w:r>
            <w:r w:rsidR="00CD0B88" w:rsidRPr="00975C15">
              <w:rPr>
                <w:rFonts w:ascii="Times New Roman" w:hAnsi="Times New Roman" w:cs="Times New Roman"/>
                <w:bCs/>
              </w:rPr>
              <w:t xml:space="preserve">ir paredzējis MK noteikumu </w:t>
            </w:r>
            <w:r w:rsidR="00013119" w:rsidRPr="00975C15">
              <w:rPr>
                <w:rFonts w:ascii="Times New Roman" w:hAnsi="Times New Roman" w:cs="Times New Roman"/>
                <w:bCs/>
              </w:rPr>
              <w:t>22.4.3. apakšpunkt</w:t>
            </w:r>
            <w:r w:rsidR="00B93357" w:rsidRPr="00975C15">
              <w:rPr>
                <w:rFonts w:ascii="Times New Roman" w:hAnsi="Times New Roman" w:cs="Times New Roman"/>
                <w:bCs/>
              </w:rPr>
              <w:t>ā noteiktās attiecināmās izmaksas</w:t>
            </w:r>
            <w:r w:rsidR="00B93357" w:rsidRPr="00975C15">
              <w:rPr>
                <w:rFonts w:ascii="Times New Roman" w:hAnsi="Times New Roman" w:cs="Times New Roman"/>
              </w:rPr>
              <w:t xml:space="preserve"> s</w:t>
            </w:r>
            <w:r w:rsidR="00B93357" w:rsidRPr="00975C15">
              <w:rPr>
                <w:rFonts w:ascii="Times New Roman" w:hAnsi="Times New Roman" w:cs="Times New Roman"/>
                <w:bCs/>
              </w:rPr>
              <w:t>iltumsūkņiem (gaiss vai ūdens, vai zeme), saules kolektoriem, koksnes biomasas apkures katli</w:t>
            </w:r>
            <w:r w:rsidR="00A91344" w:rsidRPr="00975C15">
              <w:rPr>
                <w:rFonts w:ascii="Times New Roman" w:hAnsi="Times New Roman" w:cs="Times New Roman"/>
                <w:bCs/>
              </w:rPr>
              <w:t>em</w:t>
            </w:r>
            <w:r w:rsidR="00B93357" w:rsidRPr="00975C15">
              <w:rPr>
                <w:rFonts w:ascii="Times New Roman" w:hAnsi="Times New Roman" w:cs="Times New Roman"/>
                <w:bCs/>
              </w:rPr>
              <w:t>, saules baterij</w:t>
            </w:r>
            <w:r w:rsidR="002D68CE" w:rsidRPr="00975C15">
              <w:rPr>
                <w:rFonts w:ascii="Times New Roman" w:hAnsi="Times New Roman" w:cs="Times New Roman"/>
                <w:bCs/>
              </w:rPr>
              <w:t xml:space="preserve">ām un </w:t>
            </w:r>
            <w:r w:rsidR="00B93357" w:rsidRPr="00975C15">
              <w:rPr>
                <w:rFonts w:ascii="Times New Roman" w:hAnsi="Times New Roman" w:cs="Times New Roman"/>
                <w:bCs/>
              </w:rPr>
              <w:t>vēja ģeneratori</w:t>
            </w:r>
            <w:r w:rsidR="002D68CE" w:rsidRPr="00975C15">
              <w:rPr>
                <w:rFonts w:ascii="Times New Roman" w:hAnsi="Times New Roman" w:cs="Times New Roman"/>
                <w:bCs/>
              </w:rPr>
              <w:t>em</w:t>
            </w:r>
            <w:r w:rsidR="00440788" w:rsidRPr="00975C15">
              <w:rPr>
                <w:rFonts w:ascii="Times New Roman" w:hAnsi="Times New Roman" w:cs="Times New Roman"/>
                <w:bCs/>
              </w:rPr>
              <w:t xml:space="preserve">, </w:t>
            </w:r>
            <w:r w:rsidR="0011057A" w:rsidRPr="00975C15">
              <w:rPr>
                <w:rFonts w:ascii="Times New Roman" w:hAnsi="Times New Roman" w:cs="Times New Roman"/>
                <w:bCs/>
              </w:rPr>
              <w:t>un</w:t>
            </w:r>
            <w:r w:rsidR="007A1227" w:rsidRPr="00975C15">
              <w:rPr>
                <w:rFonts w:ascii="Times New Roman" w:hAnsi="Times New Roman" w:cs="Times New Roman"/>
                <w:bCs/>
              </w:rPr>
              <w:t xml:space="preserve"> </w:t>
            </w:r>
            <w:r w:rsidR="00845605" w:rsidRPr="00975C15">
              <w:rPr>
                <w:rFonts w:ascii="Times New Roman" w:hAnsi="Times New Roman" w:cs="Times New Roman"/>
                <w:bCs/>
              </w:rPr>
              <w:t xml:space="preserve">projektā plānoto ieguldījumu </w:t>
            </w:r>
            <w:r w:rsidR="00440788" w:rsidRPr="00975C15">
              <w:rPr>
                <w:rFonts w:ascii="Times New Roman" w:hAnsi="Times New Roman" w:cs="Times New Roman"/>
                <w:bCs/>
              </w:rPr>
              <w:t>ir iespējams</w:t>
            </w:r>
            <w:r w:rsidR="0011057A" w:rsidRPr="00975C15">
              <w:rPr>
                <w:rFonts w:ascii="Times New Roman" w:hAnsi="Times New Roman" w:cs="Times New Roman"/>
                <w:bCs/>
              </w:rPr>
              <w:t xml:space="preserve"> </w:t>
            </w:r>
            <w:r w:rsidR="00440788" w:rsidRPr="00975C15">
              <w:rPr>
                <w:rFonts w:ascii="Times New Roman" w:hAnsi="Times New Roman" w:cs="Times New Roman"/>
                <w:bCs/>
              </w:rPr>
              <w:t>salīdzin</w:t>
            </w:r>
            <w:r w:rsidR="007A1227" w:rsidRPr="00975C15">
              <w:rPr>
                <w:rFonts w:ascii="Times New Roman" w:hAnsi="Times New Roman" w:cs="Times New Roman"/>
                <w:bCs/>
              </w:rPr>
              <w:t>ā</w:t>
            </w:r>
            <w:r w:rsidR="00440788" w:rsidRPr="00975C15">
              <w:rPr>
                <w:rFonts w:ascii="Times New Roman" w:hAnsi="Times New Roman" w:cs="Times New Roman"/>
                <w:bCs/>
              </w:rPr>
              <w:t>t ar līdzīgu, videi mazāk nekaitīgu ieguldījumu</w:t>
            </w:r>
            <w:r w:rsidR="007A1227" w:rsidRPr="00975C15">
              <w:rPr>
                <w:rFonts w:ascii="Times New Roman" w:hAnsi="Times New Roman" w:cs="Times New Roman"/>
                <w:bCs/>
              </w:rPr>
              <w:t>;</w:t>
            </w:r>
          </w:p>
          <w:p w14:paraId="65E0F557" w14:textId="185977E8" w:rsidR="00DB1ACD" w:rsidRPr="00975C15" w:rsidRDefault="00DB1ACD" w:rsidP="0051422B">
            <w:pPr>
              <w:pStyle w:val="ListParagraph"/>
              <w:numPr>
                <w:ilvl w:val="2"/>
                <w:numId w:val="18"/>
              </w:numPr>
              <w:ind w:left="759" w:hanging="425"/>
              <w:jc w:val="both"/>
              <w:rPr>
                <w:rFonts w:ascii="Times New Roman" w:hAnsi="Times New Roman" w:cs="Times New Roman"/>
              </w:rPr>
            </w:pPr>
            <w:r w:rsidRPr="00975C15">
              <w:rPr>
                <w:rFonts w:ascii="Times New Roman" w:hAnsi="Times New Roman" w:cs="Times New Roman"/>
              </w:rPr>
              <w:t>ir ievēroti MK noteikumos noteiktie izmaksu ierobežojumi:</w:t>
            </w:r>
          </w:p>
          <w:p w14:paraId="737029F0" w14:textId="77777777" w:rsidR="008D07DB" w:rsidRPr="00975C15" w:rsidRDefault="008D07DB" w:rsidP="0051422B">
            <w:pPr>
              <w:pStyle w:val="ListParagraph"/>
              <w:numPr>
                <w:ilvl w:val="0"/>
                <w:numId w:val="15"/>
              </w:numPr>
              <w:ind w:left="1043" w:hanging="296"/>
              <w:jc w:val="both"/>
              <w:rPr>
                <w:rFonts w:ascii="Times New Roman" w:hAnsi="Times New Roman" w:cs="Times New Roman"/>
              </w:rPr>
            </w:pPr>
            <w:r w:rsidRPr="00975C15">
              <w:rPr>
                <w:rFonts w:ascii="Times New Roman" w:hAnsi="Times New Roman" w:cs="Times New Roman"/>
              </w:rPr>
              <w:t>iekārtu iegādes un uzstādīšanas, kas ražo enerģiju no atjaunojamiem energoresursiem (siltumsūkņi (gaiss vai ūdens, vai zeme), saules kolektori, koksnes biomasas apkures katli, saules baterijas un vēja ģeneratori) izmaksas nepārsniedz 30 % no projekta kopējām attiecināmajām izmaksām (MK noteikumu 22.4.3. apakšpunkts);</w:t>
            </w:r>
          </w:p>
          <w:p w14:paraId="3B59B724" w14:textId="087AFC18" w:rsidR="00881722" w:rsidRPr="00975C15" w:rsidRDefault="004B7B36" w:rsidP="0051422B">
            <w:pPr>
              <w:pStyle w:val="ListParagraph"/>
              <w:numPr>
                <w:ilvl w:val="0"/>
                <w:numId w:val="15"/>
              </w:numPr>
              <w:ind w:left="1043" w:hanging="296"/>
              <w:jc w:val="both"/>
              <w:rPr>
                <w:rFonts w:ascii="Times New Roman" w:hAnsi="Times New Roman" w:cs="Times New Roman"/>
              </w:rPr>
            </w:pPr>
            <w:r w:rsidRPr="00975C15">
              <w:rPr>
                <w:rFonts w:ascii="Times New Roman" w:hAnsi="Times New Roman" w:cs="Times New Roman"/>
              </w:rPr>
              <w:t>autoruzraudzības, būvuzraudzības un arheoloģiskās uzraudzības izmaksas kopsummā nepārsniedz 10 % no būvdarbu līgumu summas (MK noteikumu 22.6. punkts);</w:t>
            </w:r>
          </w:p>
          <w:p w14:paraId="0BADAF96" w14:textId="4FF0B9A4" w:rsidR="004B7B36" w:rsidRPr="00975C15" w:rsidRDefault="00E01ABC" w:rsidP="0051422B">
            <w:pPr>
              <w:pStyle w:val="ListParagraph"/>
              <w:numPr>
                <w:ilvl w:val="0"/>
                <w:numId w:val="15"/>
              </w:numPr>
              <w:ind w:left="1043" w:hanging="296"/>
              <w:jc w:val="both"/>
              <w:rPr>
                <w:rFonts w:ascii="Times New Roman" w:hAnsi="Times New Roman" w:cs="Times New Roman"/>
              </w:rPr>
            </w:pPr>
            <w:r w:rsidRPr="00975C15">
              <w:rPr>
                <w:rFonts w:ascii="Times New Roman" w:hAnsi="Times New Roman" w:cs="Times New Roman"/>
              </w:rPr>
              <w:t>projekta pamatojošās dokumentācijas sagatavošanas izmaksas (izņemot projekta iesnieguma veidlapas aizpildīšanas izmaksas) līdz 3 % no projekta kopējām attiecināmajām izmaksām (MK noteikumu 22.8. punkts);</w:t>
            </w:r>
          </w:p>
          <w:p w14:paraId="76357C66" w14:textId="7CF24A50" w:rsidR="005E6BC1" w:rsidRPr="00975C15" w:rsidRDefault="008D07DB" w:rsidP="0051422B">
            <w:pPr>
              <w:pStyle w:val="ListParagraph"/>
              <w:numPr>
                <w:ilvl w:val="2"/>
                <w:numId w:val="18"/>
              </w:numPr>
              <w:ind w:left="759" w:hanging="425"/>
              <w:jc w:val="both"/>
              <w:rPr>
                <w:rFonts w:ascii="Times New Roman" w:hAnsi="Times New Roman" w:cs="Times New Roman"/>
              </w:rPr>
            </w:pPr>
            <w:r w:rsidRPr="00975C15">
              <w:rPr>
                <w:rFonts w:ascii="Times New Roman" w:hAnsi="Times New Roman" w:cs="Times New Roman"/>
              </w:rPr>
              <w:t xml:space="preserve">ir ievēroti MK noteikumu </w:t>
            </w:r>
            <w:r w:rsidR="005813BE" w:rsidRPr="00975C15">
              <w:rPr>
                <w:rFonts w:ascii="Times New Roman" w:hAnsi="Times New Roman" w:cs="Times New Roman"/>
              </w:rPr>
              <w:t xml:space="preserve">24. punktā </w:t>
            </w:r>
            <w:r w:rsidR="005E6BC1" w:rsidRPr="00975C15">
              <w:rPr>
                <w:rFonts w:ascii="Times New Roman" w:hAnsi="Times New Roman" w:cs="Times New Roman"/>
              </w:rPr>
              <w:t>noteiktie izmaksu attiecināmības nosacījumi:</w:t>
            </w:r>
          </w:p>
          <w:p w14:paraId="7619E99A" w14:textId="04E4340B" w:rsidR="005E6BC1" w:rsidRPr="00975C15" w:rsidRDefault="005E6BC1" w:rsidP="0051422B">
            <w:pPr>
              <w:pStyle w:val="ListParagraph"/>
              <w:numPr>
                <w:ilvl w:val="0"/>
                <w:numId w:val="15"/>
              </w:numPr>
              <w:ind w:left="1043"/>
              <w:jc w:val="both"/>
              <w:rPr>
                <w:rFonts w:ascii="Times New Roman" w:hAnsi="Times New Roman" w:cs="Times New Roman"/>
              </w:rPr>
            </w:pPr>
            <w:r w:rsidRPr="00975C15">
              <w:rPr>
                <w:rFonts w:ascii="Times New Roman" w:hAnsi="Times New Roman" w:cs="Times New Roman"/>
              </w:rPr>
              <w:t>elektroenerģijas infrastruktūras izmaksas veic, ja atbalstītie infrastruktūras objekti pēc projekta īstenošanas ir sadales sistēmas operatora īpašumā;</w:t>
            </w:r>
          </w:p>
          <w:p w14:paraId="353F4B22" w14:textId="6AE5125E" w:rsidR="00CB07B3" w:rsidRPr="00975C15" w:rsidRDefault="005E6BC1" w:rsidP="0051422B">
            <w:pPr>
              <w:pStyle w:val="ListParagraph"/>
              <w:numPr>
                <w:ilvl w:val="0"/>
                <w:numId w:val="15"/>
              </w:numPr>
              <w:ind w:left="1043"/>
              <w:jc w:val="both"/>
              <w:rPr>
                <w:rFonts w:ascii="Times New Roman" w:hAnsi="Times New Roman" w:cs="Times New Roman"/>
              </w:rPr>
            </w:pPr>
            <w:r w:rsidRPr="00975C15">
              <w:rPr>
                <w:rFonts w:ascii="Times New Roman" w:hAnsi="Times New Roman" w:cs="Times New Roman"/>
              </w:rPr>
              <w:t xml:space="preserve">ūdenssaimniecības vai siltumapgādes infrastruktūras izmaksas veic, ja atbalstītie infrastruktūras objekti pēc projekta īstenošanas ir sabiedrisko pakalpojumu sniedzēja īpašumā un sabiedrisko pakalpojumu sniedzējs ir piesaistīts </w:t>
            </w:r>
            <w:r w:rsidRPr="00975C15">
              <w:rPr>
                <w:rFonts w:ascii="Times New Roman" w:hAnsi="Times New Roman" w:cs="Times New Roman"/>
              </w:rPr>
              <w:lastRenderedPageBreak/>
              <w:t>kā sadarbības partneris, izņemot</w:t>
            </w:r>
            <w:r w:rsidR="00E0045A" w:rsidRPr="00975C15">
              <w:rPr>
                <w:rFonts w:ascii="Times New Roman" w:hAnsi="Times New Roman" w:cs="Times New Roman"/>
              </w:rPr>
              <w:t xml:space="preserve"> infrastruktūras bojāšanas riska gadījum</w:t>
            </w:r>
            <w:r w:rsidR="000B6445" w:rsidRPr="00975C15">
              <w:rPr>
                <w:rFonts w:ascii="Times New Roman" w:hAnsi="Times New Roman" w:cs="Times New Roman"/>
              </w:rPr>
              <w:t>u</w:t>
            </w:r>
            <w:r w:rsidR="00E0045A" w:rsidRPr="00975C15">
              <w:rPr>
                <w:rFonts w:ascii="Times New Roman" w:hAnsi="Times New Roman" w:cs="Times New Roman"/>
              </w:rPr>
              <w:t>s</w:t>
            </w:r>
            <w:r w:rsidR="00261CE5" w:rsidRPr="00975C15">
              <w:rPr>
                <w:rFonts w:ascii="Times New Roman" w:hAnsi="Times New Roman" w:cs="Times New Roman"/>
              </w:rPr>
              <w:t>;</w:t>
            </w:r>
          </w:p>
          <w:p w14:paraId="0BA1BA93" w14:textId="77777777" w:rsidR="001B764A" w:rsidRPr="00975C15" w:rsidRDefault="00CB07B3" w:rsidP="0051422B">
            <w:pPr>
              <w:pStyle w:val="ListParagraph"/>
              <w:numPr>
                <w:ilvl w:val="0"/>
                <w:numId w:val="15"/>
              </w:numPr>
              <w:ind w:left="1043"/>
              <w:jc w:val="both"/>
              <w:rPr>
                <w:rFonts w:ascii="Times New Roman" w:hAnsi="Times New Roman" w:cs="Times New Roman"/>
              </w:rPr>
            </w:pPr>
            <w:r w:rsidRPr="00975C15">
              <w:rPr>
                <w:rFonts w:ascii="Times New Roman" w:hAnsi="Times New Roman" w:cs="Times New Roman"/>
              </w:rPr>
              <w:t>notekūdeņu savākšanas, attīrīšanas un novadīšanas un dzeramā ūdens ieguves, sagatavošanas un piegādes infrastruktūras izmaksas ir attiecināmas, ja:</w:t>
            </w:r>
          </w:p>
          <w:p w14:paraId="33F4C01C" w14:textId="77777777" w:rsidR="00482E4E" w:rsidRPr="00975C15" w:rsidRDefault="00CB07B3" w:rsidP="0051422B">
            <w:pPr>
              <w:pStyle w:val="ListParagraph"/>
              <w:numPr>
                <w:ilvl w:val="0"/>
                <w:numId w:val="26"/>
              </w:numPr>
              <w:ind w:left="1326" w:hanging="283"/>
              <w:jc w:val="both"/>
              <w:rPr>
                <w:rFonts w:ascii="Times New Roman" w:hAnsi="Times New Roman" w:cs="Times New Roman"/>
              </w:rPr>
            </w:pPr>
            <w:r w:rsidRPr="00975C15">
              <w:rPr>
                <w:rFonts w:ascii="Times New Roman" w:hAnsi="Times New Roman" w:cs="Times New Roman"/>
              </w:rPr>
              <w:t>tās attiecas tikai uz ūdenssaimniecības sabiedrisko pakalpojumu sniegšanu;</w:t>
            </w:r>
          </w:p>
          <w:p w14:paraId="10DDC366" w14:textId="2AA641E5" w:rsidR="00CB07B3" w:rsidRPr="00975C15" w:rsidRDefault="00CB07B3" w:rsidP="0051422B">
            <w:pPr>
              <w:pStyle w:val="ListParagraph"/>
              <w:numPr>
                <w:ilvl w:val="0"/>
                <w:numId w:val="26"/>
              </w:numPr>
              <w:ind w:left="1326" w:hanging="283"/>
              <w:jc w:val="both"/>
              <w:rPr>
                <w:rFonts w:ascii="Times New Roman" w:hAnsi="Times New Roman" w:cs="Times New Roman"/>
              </w:rPr>
            </w:pPr>
            <w:r w:rsidRPr="00975C15">
              <w:rPr>
                <w:rFonts w:ascii="Times New Roman" w:hAnsi="Times New Roman" w:cs="Times New Roman"/>
              </w:rPr>
              <w:t>īsteno tehniski un ekonomiski efektīvāko risinājumu, kas pamatots ar alternatīvu analīzi</w:t>
            </w:r>
            <w:r w:rsidR="007839D4" w:rsidRPr="00975C15">
              <w:rPr>
                <w:rFonts w:ascii="Times New Roman" w:hAnsi="Times New Roman" w:cs="Times New Roman"/>
              </w:rPr>
              <w:t>, kas ir iesniegta ar projekta iesniegumu</w:t>
            </w:r>
            <w:r w:rsidRPr="00975C15">
              <w:rPr>
                <w:rFonts w:ascii="Times New Roman" w:hAnsi="Times New Roman" w:cs="Times New Roman"/>
              </w:rPr>
              <w:t>;</w:t>
            </w:r>
          </w:p>
          <w:p w14:paraId="1246FD5F" w14:textId="64737142" w:rsidR="00CB07B3" w:rsidRPr="00975C15" w:rsidRDefault="00CB07B3" w:rsidP="0051422B">
            <w:pPr>
              <w:pStyle w:val="ListParagraph"/>
              <w:numPr>
                <w:ilvl w:val="0"/>
                <w:numId w:val="26"/>
              </w:numPr>
              <w:ind w:left="1326" w:hanging="283"/>
              <w:jc w:val="both"/>
              <w:rPr>
                <w:rFonts w:ascii="Times New Roman" w:hAnsi="Times New Roman" w:cs="Times New Roman"/>
              </w:rPr>
            </w:pPr>
            <w:r w:rsidRPr="00975C15">
              <w:rPr>
                <w:rFonts w:ascii="Times New Roman" w:hAnsi="Times New Roman" w:cs="Times New Roman"/>
              </w:rPr>
              <w:t>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5BC47CA5" w14:textId="6D2EBF57" w:rsidR="00CB07B3" w:rsidRPr="00975C15" w:rsidRDefault="00CB07B3" w:rsidP="0051422B">
            <w:pPr>
              <w:pStyle w:val="ListParagraph"/>
              <w:numPr>
                <w:ilvl w:val="0"/>
                <w:numId w:val="26"/>
              </w:numPr>
              <w:ind w:left="1326" w:hanging="283"/>
              <w:jc w:val="both"/>
              <w:rPr>
                <w:rFonts w:ascii="Times New Roman" w:hAnsi="Times New Roman" w:cs="Times New Roman"/>
              </w:rPr>
            </w:pPr>
            <w:r w:rsidRPr="00975C15">
              <w:rPr>
                <w:rFonts w:ascii="Times New Roman" w:hAnsi="Times New Roman" w:cs="Times New Roman"/>
              </w:rPr>
              <w:t>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p>
          <w:p w14:paraId="730217FD" w14:textId="3CE54A7B" w:rsidR="00261CE5" w:rsidRPr="00975C15" w:rsidRDefault="00CB07B3" w:rsidP="0051422B">
            <w:pPr>
              <w:pStyle w:val="ListParagraph"/>
              <w:numPr>
                <w:ilvl w:val="0"/>
                <w:numId w:val="15"/>
              </w:numPr>
              <w:ind w:left="1043"/>
              <w:jc w:val="both"/>
              <w:rPr>
                <w:rFonts w:ascii="Times New Roman" w:hAnsi="Times New Roman" w:cs="Times New Roman"/>
              </w:rPr>
            </w:pPr>
            <w:r w:rsidRPr="00975C15">
              <w:rPr>
                <w:rFonts w:ascii="Times New Roman" w:hAnsi="Times New Roman" w:cs="Times New Roman"/>
              </w:rPr>
              <w:t>industriālās teritorijas iekšējo ceļu un privātās lietošanas dzelzceļa infrastruktūras iekšējā tīkla izbūves, pārbūves vai atjaunošanas izmaksas ir attiecināmas, ja</w:t>
            </w:r>
            <w:r w:rsidR="00F25921" w:rsidRPr="00975C15">
              <w:rPr>
                <w:rFonts w:ascii="Times New Roman" w:hAnsi="Times New Roman" w:cs="Times New Roman"/>
              </w:rPr>
              <w:t xml:space="preserve"> projektā </w:t>
            </w:r>
            <w:r w:rsidR="009D6AAD" w:rsidRPr="00975C15">
              <w:rPr>
                <w:rFonts w:ascii="Times New Roman" w:hAnsi="Times New Roman" w:cs="Times New Roman"/>
              </w:rPr>
              <w:t>plānots</w:t>
            </w:r>
            <w:r w:rsidR="00F25921" w:rsidRPr="00975C15">
              <w:rPr>
                <w:rFonts w:ascii="Times New Roman" w:hAnsi="Times New Roman" w:cs="Times New Roman"/>
              </w:rPr>
              <w:t xml:space="preserve">  </w:t>
            </w:r>
            <w:r w:rsidR="00D84D8E" w:rsidRPr="00975C15">
              <w:rPr>
                <w:rFonts w:ascii="Times New Roman" w:hAnsi="Times New Roman" w:cs="Times New Roman"/>
              </w:rPr>
              <w:t>Komisijas regulas Nr. 651/2014</w:t>
            </w:r>
            <w:r w:rsidR="00EE4D94" w:rsidRPr="00975C15">
              <w:rPr>
                <w:rStyle w:val="Hyperlink"/>
                <w:rFonts w:ascii="Times New Roman" w:hAnsi="Times New Roman" w:cs="Times New Roman"/>
                <w:color w:val="auto"/>
                <w:u w:val="none"/>
              </w:rPr>
              <w:t xml:space="preserve"> </w:t>
            </w:r>
            <w:r w:rsidR="00E30546" w:rsidRPr="00975C15">
              <w:rPr>
                <w:rFonts w:ascii="Times New Roman" w:hAnsi="Times New Roman" w:cs="Times New Roman"/>
              </w:rPr>
              <w:t>56. p</w:t>
            </w:r>
            <w:r w:rsidR="00F25921" w:rsidRPr="00975C15">
              <w:rPr>
                <w:rFonts w:ascii="Times New Roman" w:hAnsi="Times New Roman" w:cs="Times New Roman"/>
              </w:rPr>
              <w:t>ant</w:t>
            </w:r>
            <w:r w:rsidR="00E30546" w:rsidRPr="00975C15">
              <w:rPr>
                <w:rFonts w:ascii="Times New Roman" w:hAnsi="Times New Roman" w:cs="Times New Roman"/>
              </w:rPr>
              <w:t>a atbalsts</w:t>
            </w:r>
            <w:r w:rsidR="00EB203D" w:rsidRPr="00975C15">
              <w:rPr>
                <w:rFonts w:ascii="Times New Roman" w:hAnsi="Times New Roman" w:cs="Times New Roman"/>
              </w:rPr>
              <w:t xml:space="preserve"> nomas </w:t>
            </w:r>
            <w:r w:rsidR="009D6AAD" w:rsidRPr="00975C15">
              <w:rPr>
                <w:rFonts w:ascii="Times New Roman" w:hAnsi="Times New Roman" w:cs="Times New Roman"/>
              </w:rPr>
              <w:t>infrastruktūrai</w:t>
            </w:r>
            <w:r w:rsidR="00E30546" w:rsidRPr="00975C15">
              <w:rPr>
                <w:rFonts w:ascii="Times New Roman" w:hAnsi="Times New Roman" w:cs="Times New Roman"/>
              </w:rPr>
              <w:t xml:space="preserve"> un ja </w:t>
            </w:r>
            <w:r w:rsidRPr="00975C15">
              <w:rPr>
                <w:rFonts w:ascii="Times New Roman" w:hAnsi="Times New Roman" w:cs="Times New Roman"/>
              </w:rPr>
              <w:t>projekta iesniegumam ir pievienots normatīvajiem aktiem būvniecības jomā atbilstoši izstrādāts un apstiprināts būvprojekts par privātās lietošanas dzelzceļa infrastruktūras (savienojuma) izveidošanu ar publiskās lietošanas dzelzceļa infrastruktūru un ievērota normatīvajos aktos noteiktā kārtība par dzelzceļa infrastruktūras (sliežu ceļu) valsts reģistrāciju un uzskaiti</w:t>
            </w:r>
            <w:r w:rsidR="00A03236" w:rsidRPr="00975C15">
              <w:rPr>
                <w:rFonts w:ascii="Times New Roman" w:hAnsi="Times New Roman" w:cs="Times New Roman"/>
              </w:rPr>
              <w:t>;</w:t>
            </w:r>
          </w:p>
          <w:p w14:paraId="3FFDFF58" w14:textId="0F52959D" w:rsidR="00687C94" w:rsidRPr="00975C15" w:rsidRDefault="00297DEB" w:rsidP="0051422B">
            <w:pPr>
              <w:pStyle w:val="ListParagraph"/>
              <w:numPr>
                <w:ilvl w:val="2"/>
                <w:numId w:val="18"/>
              </w:numPr>
              <w:ind w:left="759" w:hanging="425"/>
              <w:jc w:val="both"/>
              <w:rPr>
                <w:rFonts w:ascii="Times New Roman" w:hAnsi="Times New Roman" w:cs="Times New Roman"/>
              </w:rPr>
            </w:pPr>
            <w:r w:rsidRPr="00975C15">
              <w:rPr>
                <w:rFonts w:ascii="Times New Roman" w:hAnsi="Times New Roman" w:cs="Times New Roman"/>
              </w:rPr>
              <w:t>gadījumā, ja</w:t>
            </w:r>
            <w:r w:rsidR="00C91288" w:rsidRPr="00975C15">
              <w:rPr>
                <w:rFonts w:ascii="Times New Roman" w:hAnsi="Times New Roman" w:cs="Times New Roman"/>
              </w:rPr>
              <w:t xml:space="preserve"> projekta ietvaros paredzētas virszemes un pazemes komunikāciju infrastruktūras pārbūves izmaksas, nepalielinot </w:t>
            </w:r>
            <w:r w:rsidR="00C91288" w:rsidRPr="00975C15">
              <w:rPr>
                <w:rFonts w:ascii="Times New Roman" w:hAnsi="Times New Roman" w:cs="Times New Roman"/>
              </w:rPr>
              <w:lastRenderedPageBreak/>
              <w:t xml:space="preserve">tās apkalpes jaudu raksturojošos tehniskos parametrus, </w:t>
            </w:r>
            <w:r w:rsidR="00687C94" w:rsidRPr="00975C15">
              <w:rPr>
                <w:rFonts w:ascii="Times New Roman" w:hAnsi="Times New Roman" w:cs="Times New Roman"/>
              </w:rPr>
              <w:t>ar projekta iesniegumu ir iesniegts sertificēta būvinženiera ekspertīzes atzinums, ka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pakalpojumiem, kā arī nodrošinot, ka investīcijas nerada priekšrocības inženiertīklu īpašniekam un atbilst nosacījumiem par komercdarbības atbalsta sniegšanu</w:t>
            </w:r>
            <w:r w:rsidR="009E7564" w:rsidRPr="00975C15">
              <w:rPr>
                <w:rFonts w:ascii="Times New Roman" w:hAnsi="Times New Roman" w:cs="Times New Roman"/>
              </w:rPr>
              <w:t>.</w:t>
            </w:r>
          </w:p>
          <w:p w14:paraId="077B5291" w14:textId="77777777" w:rsidR="00645583" w:rsidRPr="00975C15" w:rsidRDefault="00645583" w:rsidP="009E7564">
            <w:pPr>
              <w:jc w:val="both"/>
              <w:rPr>
                <w:rFonts w:ascii="Times New Roman" w:hAnsi="Times New Roman" w:cs="Times New Roman"/>
              </w:rPr>
            </w:pPr>
          </w:p>
          <w:p w14:paraId="3D10EE68" w14:textId="77777777" w:rsidR="00E74A55" w:rsidRPr="00975C15" w:rsidRDefault="004C59EC" w:rsidP="00E74A55">
            <w:pPr>
              <w:ind w:left="334"/>
              <w:jc w:val="both"/>
              <w:rPr>
                <w:rFonts w:ascii="Times New Roman" w:hAnsi="Times New Roman" w:cs="Times New Roman"/>
                <w:b/>
                <w:bCs/>
              </w:rPr>
            </w:pPr>
            <w:r w:rsidRPr="00975C15">
              <w:rPr>
                <w:rFonts w:ascii="Times New Roman" w:hAnsi="Times New Roman" w:cs="Times New Roman"/>
                <w:b/>
                <w:bCs/>
              </w:rPr>
              <w:t>NB!</w:t>
            </w:r>
          </w:p>
          <w:p w14:paraId="2ED79371" w14:textId="44DF6F1E" w:rsidR="004C59EC" w:rsidRPr="00975C15" w:rsidRDefault="00724E7F" w:rsidP="0051422B">
            <w:pPr>
              <w:pStyle w:val="ListParagraph"/>
              <w:numPr>
                <w:ilvl w:val="0"/>
                <w:numId w:val="27"/>
              </w:numPr>
              <w:jc w:val="both"/>
              <w:rPr>
                <w:rFonts w:ascii="Times New Roman" w:hAnsi="Times New Roman" w:cs="Times New Roman"/>
                <w:b/>
                <w:bCs/>
              </w:rPr>
            </w:pPr>
            <w:r w:rsidRPr="00975C15">
              <w:rPr>
                <w:rFonts w:ascii="Times New Roman" w:hAnsi="Times New Roman" w:cs="Times New Roman"/>
              </w:rPr>
              <w:t xml:space="preserve">ja </w:t>
            </w:r>
            <w:r w:rsidR="00B531E8" w:rsidRPr="00975C15">
              <w:rPr>
                <w:rFonts w:ascii="Times New Roman" w:hAnsi="Times New Roman" w:cs="Times New Roman"/>
              </w:rPr>
              <w:t>plānota</w:t>
            </w:r>
            <w:r w:rsidRPr="00975C15">
              <w:rPr>
                <w:rFonts w:ascii="Times New Roman" w:hAnsi="Times New Roman" w:cs="Times New Roman"/>
              </w:rPr>
              <w:t xml:space="preserve"> ražošanas ēku un ar tām saistītās infrastruktūras attīstīšana, </w:t>
            </w:r>
            <w:r w:rsidR="004C59EC" w:rsidRPr="00975C15">
              <w:rPr>
                <w:rFonts w:ascii="Times New Roman" w:hAnsi="Times New Roman" w:cs="Times New Roman"/>
              </w:rPr>
              <w:t>MK noteikumu 22.4.6. apakšpunkta izmaksās var iekļaut inovatīvus (tai skaitā zaļās infrastruktūras vai enerģiju taupošus) risinājumus, piemēram:</w:t>
            </w:r>
          </w:p>
          <w:p w14:paraId="6843506A" w14:textId="77777777" w:rsidR="00E74A55" w:rsidRPr="00975C15" w:rsidRDefault="004C59EC" w:rsidP="0051422B">
            <w:pPr>
              <w:pStyle w:val="ListParagraph"/>
              <w:numPr>
                <w:ilvl w:val="0"/>
                <w:numId w:val="39"/>
              </w:numPr>
              <w:jc w:val="both"/>
              <w:rPr>
                <w:rFonts w:ascii="Times New Roman" w:hAnsi="Times New Roman" w:cs="Times New Roman"/>
              </w:rPr>
            </w:pPr>
            <w:r w:rsidRPr="00975C15">
              <w:rPr>
                <w:rFonts w:ascii="Times New Roman" w:hAnsi="Times New Roman" w:cs="Times New Roman"/>
              </w:rPr>
              <w:t>zaļos jumtus – tie funkcionē kā papildu biezs izolācijas slānis, kas samazina ēkas apkures un dzesēšanas prasības, vienlaikus mazina pilsētas “siltuma salas” efektu;</w:t>
            </w:r>
          </w:p>
          <w:p w14:paraId="1F994C6F" w14:textId="77777777" w:rsidR="00E74A55" w:rsidRPr="00975C15" w:rsidRDefault="004C59EC" w:rsidP="0051422B">
            <w:pPr>
              <w:pStyle w:val="ListParagraph"/>
              <w:numPr>
                <w:ilvl w:val="0"/>
                <w:numId w:val="39"/>
              </w:numPr>
              <w:jc w:val="both"/>
              <w:rPr>
                <w:rFonts w:ascii="Times New Roman" w:hAnsi="Times New Roman" w:cs="Times New Roman"/>
              </w:rPr>
            </w:pPr>
            <w:r w:rsidRPr="00975C15">
              <w:rPr>
                <w:rFonts w:ascii="Times New Roman" w:hAnsi="Times New Roman" w:cs="Times New Roman"/>
              </w:rPr>
              <w:t>zaļās sienas – augu sienas darbojas kā dabīga gaisa filtrācijas sistēma, radot tīrāku vidi, palīdz dzesēt gaisu siltākos vasaras mēnešos un siltinot ēku ziemas mēnešos, radot enerģijas ietaupījumu un samazinot gaisa kondicionēšanas izmaksas ēkā.  Zaļās sienas darbojas kā papildu izolācija ar gaisa slāni starp augu sienu un ēkas sienu. Tā arī samazina trokšņa līmeni, atstarojot, refraktējot, kā arī absorbējot akustisko enerģiju;</w:t>
            </w:r>
          </w:p>
          <w:p w14:paraId="70C08ADE" w14:textId="77777777" w:rsidR="00E74A55" w:rsidRPr="00975C15" w:rsidRDefault="004C59EC" w:rsidP="0051422B">
            <w:pPr>
              <w:pStyle w:val="ListParagraph"/>
              <w:numPr>
                <w:ilvl w:val="0"/>
                <w:numId w:val="39"/>
              </w:numPr>
              <w:jc w:val="both"/>
              <w:rPr>
                <w:rFonts w:ascii="Times New Roman" w:hAnsi="Times New Roman" w:cs="Times New Roman"/>
              </w:rPr>
            </w:pPr>
            <w:r w:rsidRPr="00975C15">
              <w:rPr>
                <w:rFonts w:ascii="Times New Roman" w:hAnsi="Times New Roman" w:cs="Times New Roman"/>
              </w:rPr>
              <w:t>dabiskos materiālus būves celtniecībā, piemēram, dabīgu aitu vilnu kā siltumizolācijas materiālu, kas aizsargā telpas no nevēlamām temperatūras svārstībām. Aitas vilnas siltumizolācija attīra telpās gaisu, regulē mitruma daudzumu, tai ir teicama skaņas izolācija, tā ir pilnīgi dabīga, bez kaitīgām papildvielām, ir draudzīga cilvēka veselībai ekspluatācijas laikā, kā arī ieklājot neprasa speciālus aizsarglīdzekļus;</w:t>
            </w:r>
          </w:p>
          <w:p w14:paraId="78B7B314" w14:textId="0EAF28E5" w:rsidR="00370289" w:rsidRPr="00975C15" w:rsidRDefault="004C59EC" w:rsidP="0051422B">
            <w:pPr>
              <w:pStyle w:val="ListParagraph"/>
              <w:numPr>
                <w:ilvl w:val="0"/>
                <w:numId w:val="39"/>
              </w:numPr>
              <w:jc w:val="both"/>
              <w:rPr>
                <w:rFonts w:ascii="Times New Roman" w:hAnsi="Times New Roman" w:cs="Times New Roman"/>
              </w:rPr>
            </w:pPr>
            <w:r w:rsidRPr="00975C15">
              <w:rPr>
                <w:rFonts w:ascii="Times New Roman" w:hAnsi="Times New Roman" w:cs="Times New Roman"/>
              </w:rPr>
              <w:t>un citus risinājumus.</w:t>
            </w:r>
          </w:p>
          <w:p w14:paraId="2DD77E34" w14:textId="4A2A637E" w:rsidR="00370289" w:rsidRPr="00975C15" w:rsidRDefault="00B531E8" w:rsidP="0051422B">
            <w:pPr>
              <w:pStyle w:val="ListParagraph"/>
              <w:numPr>
                <w:ilvl w:val="0"/>
                <w:numId w:val="27"/>
              </w:numPr>
              <w:jc w:val="both"/>
              <w:rPr>
                <w:rFonts w:ascii="Times New Roman" w:hAnsi="Times New Roman" w:cs="Times New Roman"/>
              </w:rPr>
            </w:pPr>
            <w:r w:rsidRPr="00975C15">
              <w:rPr>
                <w:rFonts w:ascii="Times New Roman" w:hAnsi="Times New Roman" w:cs="Times New Roman"/>
              </w:rPr>
              <w:t>j</w:t>
            </w:r>
            <w:r w:rsidR="00370289" w:rsidRPr="00975C15">
              <w:rPr>
                <w:rFonts w:ascii="Times New Roman" w:hAnsi="Times New Roman" w:cs="Times New Roman"/>
              </w:rPr>
              <w:t>a plānota</w:t>
            </w:r>
            <w:r w:rsidR="009F5503" w:rsidRPr="00975C15">
              <w:rPr>
                <w:rFonts w:ascii="Times New Roman" w:hAnsi="Times New Roman" w:cs="Times New Roman"/>
              </w:rPr>
              <w:t xml:space="preserve"> pievedceļu atjaunošana vai ierīkošana pie industriālajām teritorijām un ar to saistītās infrastruktūras </w:t>
            </w:r>
            <w:r w:rsidR="009F5503" w:rsidRPr="00975C15">
              <w:rPr>
                <w:rFonts w:ascii="Times New Roman" w:hAnsi="Times New Roman" w:cs="Times New Roman"/>
              </w:rPr>
              <w:lastRenderedPageBreak/>
              <w:t xml:space="preserve">būvniecība, pārbūve vai atjaunošana saskaņā ar </w:t>
            </w:r>
            <w:r w:rsidR="00370289" w:rsidRPr="00975C15">
              <w:rPr>
                <w:rFonts w:ascii="Times New Roman" w:hAnsi="Times New Roman" w:cs="Times New Roman"/>
              </w:rPr>
              <w:t xml:space="preserve">MK noteikumu </w:t>
            </w:r>
            <w:r w:rsidR="009F5503" w:rsidRPr="00975C15">
              <w:rPr>
                <w:rFonts w:ascii="Times New Roman" w:hAnsi="Times New Roman" w:cs="Times New Roman"/>
              </w:rPr>
              <w:t>22.3. apakšpunktu, kā zaļās infrastruktūras risinājumu var izmantot, piemēram, “zaļās salas”, velosipēdu novietnes, “zaļo koridoru” pie intensīvas satiksmes tīkliem (eko viadukti, dzīvnieku tuneļi), lietusūdens savākšanas dīķi un kanālu (divpakāpju meliorācijas grāvji, mākslīgie mitrāji un mitrzemes, pretplūdu risinājumi industriālā parka teritorijā, ūdens laukumu un kanālu notekūdenu sistēmas atslogošanai, notekas vai bio-notekas izveidi, ūdens caurlaidīgu ietves izbūvi un citus risinājumus. Savukārt kā enerģiju taupošus risinājums var izmantot videi draudzīgu ielu apgaismojumu un citus risinājumus</w:t>
            </w:r>
            <w:r w:rsidR="00B00CD6" w:rsidRPr="00975C15">
              <w:rPr>
                <w:rFonts w:ascii="Times New Roman" w:hAnsi="Times New Roman" w:cs="Times New Roman"/>
              </w:rPr>
              <w:t>;</w:t>
            </w:r>
          </w:p>
          <w:p w14:paraId="075DAB58" w14:textId="29397278" w:rsidR="00DD603D" w:rsidRPr="00975C15" w:rsidRDefault="00B00CD6" w:rsidP="0051422B">
            <w:pPr>
              <w:pStyle w:val="ListParagraph"/>
              <w:numPr>
                <w:ilvl w:val="0"/>
                <w:numId w:val="27"/>
              </w:numPr>
              <w:jc w:val="both"/>
              <w:rPr>
                <w:rFonts w:ascii="Times New Roman" w:hAnsi="Times New Roman" w:cs="Times New Roman"/>
              </w:rPr>
            </w:pPr>
            <w:r w:rsidRPr="00975C15">
              <w:rPr>
                <w:rFonts w:ascii="Times New Roman" w:hAnsi="Times New Roman" w:cs="Times New Roman"/>
              </w:rPr>
              <w:t>j</w:t>
            </w:r>
            <w:r w:rsidR="00370289" w:rsidRPr="00975C15">
              <w:rPr>
                <w:rFonts w:ascii="Times New Roman" w:hAnsi="Times New Roman" w:cs="Times New Roman"/>
              </w:rPr>
              <w:t>a plānota la</w:t>
            </w:r>
            <w:r w:rsidR="009F5503" w:rsidRPr="00975C15">
              <w:rPr>
                <w:rFonts w:ascii="Times New Roman" w:hAnsi="Times New Roman" w:cs="Times New Roman"/>
              </w:rPr>
              <w:t xml:space="preserve">biekārtošana saskaņā ar </w:t>
            </w:r>
            <w:r w:rsidR="00370289" w:rsidRPr="00975C15">
              <w:rPr>
                <w:rFonts w:ascii="Times New Roman" w:hAnsi="Times New Roman" w:cs="Times New Roman"/>
              </w:rPr>
              <w:t>MK noteikumu</w:t>
            </w:r>
            <w:r w:rsidR="009F5503" w:rsidRPr="00975C15">
              <w:rPr>
                <w:rFonts w:ascii="Times New Roman" w:hAnsi="Times New Roman" w:cs="Times New Roman"/>
              </w:rPr>
              <w:t xml:space="preserve"> 22.1. apakšpunktu, kā zaļā infrastruktūras risinājumu var izmantot koku apstādījumus, dzīvžogus un citus risinājumus. Savukārt kā enerģiju taupošus risinājums var izmantot videi draudzīgu apgaismojumu un citus risinājumus.</w:t>
            </w:r>
          </w:p>
        </w:tc>
      </w:tr>
      <w:tr w:rsidR="00DD603D" w:rsidRPr="006919EF" w14:paraId="28E6DF48" w14:textId="77777777" w:rsidTr="0A11B117">
        <w:tc>
          <w:tcPr>
            <w:tcW w:w="876" w:type="dxa"/>
            <w:vMerge/>
          </w:tcPr>
          <w:p w14:paraId="3D1801D1" w14:textId="77777777" w:rsidR="00DD603D" w:rsidRPr="006919EF" w:rsidRDefault="00DD603D" w:rsidP="00DD603D">
            <w:pPr>
              <w:jc w:val="both"/>
              <w:rPr>
                <w:rFonts w:ascii="Times New Roman" w:hAnsi="Times New Roman" w:cs="Times New Roman"/>
              </w:rPr>
            </w:pPr>
          </w:p>
        </w:tc>
        <w:tc>
          <w:tcPr>
            <w:tcW w:w="4795" w:type="dxa"/>
            <w:vMerge/>
          </w:tcPr>
          <w:p w14:paraId="5D0A8744" w14:textId="77777777" w:rsidR="00DD603D" w:rsidRPr="006919EF" w:rsidRDefault="00DD603D" w:rsidP="00DD603D">
            <w:pPr>
              <w:jc w:val="both"/>
              <w:rPr>
                <w:rFonts w:ascii="Times New Roman" w:hAnsi="Times New Roman" w:cs="Times New Roman"/>
              </w:rPr>
            </w:pPr>
          </w:p>
        </w:tc>
        <w:tc>
          <w:tcPr>
            <w:tcW w:w="1661" w:type="dxa"/>
            <w:vMerge/>
          </w:tcPr>
          <w:p w14:paraId="77F41B75" w14:textId="77777777" w:rsidR="00DD603D" w:rsidRPr="006919EF" w:rsidRDefault="00DD603D" w:rsidP="00DD603D">
            <w:pPr>
              <w:jc w:val="center"/>
              <w:rPr>
                <w:rFonts w:ascii="Times New Roman" w:hAnsi="Times New Roman" w:cs="Times New Roman"/>
              </w:rPr>
            </w:pPr>
          </w:p>
        </w:tc>
        <w:tc>
          <w:tcPr>
            <w:tcW w:w="1602" w:type="dxa"/>
          </w:tcPr>
          <w:p w14:paraId="6ACE5CF3" w14:textId="7EC5BF83" w:rsidR="00DD603D" w:rsidRPr="006919EF" w:rsidRDefault="00DD603D" w:rsidP="00DD603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9D0C374" w14:textId="3194BA86" w:rsidR="00DD603D" w:rsidRPr="00975C15" w:rsidRDefault="00DD603D" w:rsidP="00DD603D">
            <w:pPr>
              <w:jc w:val="both"/>
              <w:rPr>
                <w:rFonts w:ascii="Times New Roman" w:hAnsi="Times New Roman" w:cs="Times New Roman"/>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rPr>
              <w:t>“Jā, ar nosacījumu”</w:t>
            </w:r>
            <w:r w:rsidRPr="00975C15">
              <w:rPr>
                <w:rFonts w:ascii="Times New Roman" w:hAnsi="Times New Roman" w:cs="Times New Roman"/>
              </w:rPr>
              <w:t xml:space="preserve"> un izvirzīt</w:t>
            </w:r>
            <w:r w:rsidR="00D0120D" w:rsidRPr="00975C15">
              <w:rPr>
                <w:rFonts w:ascii="Times New Roman" w:hAnsi="Times New Roman" w:cs="Times New Roman"/>
              </w:rPr>
              <w:t>a</w:t>
            </w:r>
            <w:r w:rsidRPr="00975C15">
              <w:rPr>
                <w:rFonts w:ascii="Times New Roman" w:hAnsi="Times New Roman" w:cs="Times New Roman"/>
              </w:rPr>
              <w:t xml:space="preserve"> nosacījum</w:t>
            </w:r>
            <w:r w:rsidR="00D0120D" w:rsidRPr="00975C15">
              <w:rPr>
                <w:rFonts w:ascii="Times New Roman" w:hAnsi="Times New Roman" w:cs="Times New Roman"/>
              </w:rPr>
              <w:t>u</w:t>
            </w:r>
            <w:r w:rsidR="00465FFB" w:rsidRPr="00975C15">
              <w:rPr>
                <w:rFonts w:ascii="Times New Roman" w:hAnsi="Times New Roman" w:cs="Times New Roman"/>
              </w:rPr>
              <w:t xml:space="preserve"> nodrošināt, ka projektā plānotās darbības un izmaksas atbilst MK noteikumu 21. un 22. punktā noteiktajam, vai iesniegt </w:t>
            </w:r>
            <w:r w:rsidR="00911B1C" w:rsidRPr="00975C15">
              <w:rPr>
                <w:rFonts w:ascii="Times New Roman" w:hAnsi="Times New Roman" w:cs="Times New Roman"/>
              </w:rPr>
              <w:t>papildu dokumentāciju, kas pamato projektā plānotās darbības un izmaksas.</w:t>
            </w:r>
          </w:p>
        </w:tc>
      </w:tr>
      <w:tr w:rsidR="00DD603D" w:rsidRPr="006919EF" w14:paraId="0C118CF5" w14:textId="77777777" w:rsidTr="0A11B117">
        <w:tc>
          <w:tcPr>
            <w:tcW w:w="876" w:type="dxa"/>
            <w:vMerge/>
          </w:tcPr>
          <w:p w14:paraId="0C48E82F" w14:textId="77777777" w:rsidR="00DD603D" w:rsidRPr="006919EF" w:rsidRDefault="00DD603D" w:rsidP="00DD603D">
            <w:pPr>
              <w:jc w:val="both"/>
              <w:rPr>
                <w:rFonts w:ascii="Times New Roman" w:hAnsi="Times New Roman" w:cs="Times New Roman"/>
              </w:rPr>
            </w:pPr>
          </w:p>
        </w:tc>
        <w:tc>
          <w:tcPr>
            <w:tcW w:w="4795" w:type="dxa"/>
            <w:vMerge/>
          </w:tcPr>
          <w:p w14:paraId="64001C21" w14:textId="77777777" w:rsidR="00DD603D" w:rsidRPr="006919EF" w:rsidRDefault="00DD603D" w:rsidP="00DD603D">
            <w:pPr>
              <w:jc w:val="both"/>
              <w:rPr>
                <w:rFonts w:ascii="Times New Roman" w:hAnsi="Times New Roman" w:cs="Times New Roman"/>
              </w:rPr>
            </w:pPr>
          </w:p>
        </w:tc>
        <w:tc>
          <w:tcPr>
            <w:tcW w:w="1661" w:type="dxa"/>
            <w:vMerge/>
          </w:tcPr>
          <w:p w14:paraId="7343FBA5" w14:textId="77777777" w:rsidR="00DD603D" w:rsidRPr="006919EF" w:rsidRDefault="00DD603D" w:rsidP="00DD603D">
            <w:pPr>
              <w:jc w:val="center"/>
              <w:rPr>
                <w:rFonts w:ascii="Times New Roman" w:hAnsi="Times New Roman" w:cs="Times New Roman"/>
              </w:rPr>
            </w:pPr>
          </w:p>
        </w:tc>
        <w:tc>
          <w:tcPr>
            <w:tcW w:w="1602" w:type="dxa"/>
          </w:tcPr>
          <w:p w14:paraId="1219EB18" w14:textId="4009B6C0" w:rsidR="00DD603D" w:rsidRPr="006919EF" w:rsidRDefault="00DD603D" w:rsidP="00DD603D">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075CBED4" w14:textId="0879724C" w:rsidR="00DD603D" w:rsidRPr="00975C15" w:rsidRDefault="00DD603D" w:rsidP="00DD603D">
            <w:pPr>
              <w:jc w:val="both"/>
              <w:rPr>
                <w:rFonts w:ascii="Times New Roman" w:hAnsi="Times New Roman" w:cs="Times New Roman"/>
              </w:rPr>
            </w:pPr>
            <w:r w:rsidRPr="00975C15">
              <w:rPr>
                <w:rFonts w:ascii="Times New Roman" w:hAnsi="Times New Roman" w:cs="Times New Roman"/>
                <w:b/>
              </w:rPr>
              <w:t>Vērtējums ir</w:t>
            </w:r>
            <w:r w:rsidRPr="00975C15">
              <w:rPr>
                <w:rFonts w:ascii="Times New Roman" w:hAnsi="Times New Roman" w:cs="Times New Roman"/>
              </w:rPr>
              <w:t xml:space="preserve"> </w:t>
            </w:r>
            <w:r w:rsidRPr="00975C15">
              <w:rPr>
                <w:rFonts w:ascii="Times New Roman" w:hAnsi="Times New Roman" w:cs="Times New Roman"/>
                <w:b/>
                <w:bCs/>
              </w:rPr>
              <w:t>“</w:t>
            </w:r>
            <w:r w:rsidRPr="00975C15">
              <w:rPr>
                <w:rFonts w:ascii="Times New Roman" w:hAnsi="Times New Roman" w:cs="Times New Roman"/>
                <w:b/>
              </w:rPr>
              <w:t>Nē”,</w:t>
            </w:r>
            <w:r w:rsidRPr="00975C15">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81C64" w:rsidRPr="006919EF" w14:paraId="1863B5F6" w14:textId="77777777" w:rsidTr="0A11B117">
        <w:trPr>
          <w:trHeight w:val="645"/>
        </w:trPr>
        <w:tc>
          <w:tcPr>
            <w:tcW w:w="876" w:type="dxa"/>
            <w:vMerge w:val="restart"/>
          </w:tcPr>
          <w:p w14:paraId="6103C6BE" w14:textId="102603B6" w:rsidR="00981C64" w:rsidRPr="006919EF" w:rsidRDefault="00981C64" w:rsidP="00981C64">
            <w:pPr>
              <w:jc w:val="both"/>
              <w:rPr>
                <w:rFonts w:ascii="Times New Roman" w:hAnsi="Times New Roman" w:cs="Times New Roman"/>
              </w:rPr>
            </w:pPr>
            <w:r w:rsidRPr="006919EF">
              <w:rPr>
                <w:rFonts w:ascii="Times New Roman" w:hAnsi="Times New Roman" w:cs="Times New Roman"/>
              </w:rPr>
              <w:t>2.4.</w:t>
            </w:r>
          </w:p>
        </w:tc>
        <w:tc>
          <w:tcPr>
            <w:tcW w:w="4795" w:type="dxa"/>
            <w:vMerge w:val="restart"/>
          </w:tcPr>
          <w:p w14:paraId="68EC6221" w14:textId="1D6927E6" w:rsidR="00981C64" w:rsidRPr="006919EF" w:rsidRDefault="00981C64" w:rsidP="00981C64">
            <w:pPr>
              <w:jc w:val="both"/>
              <w:rPr>
                <w:rFonts w:ascii="Times New Roman" w:hAnsi="Times New Roman" w:cs="Times New Roman"/>
              </w:rPr>
            </w:pPr>
            <w:r w:rsidRPr="006919EF">
              <w:rPr>
                <w:rFonts w:ascii="Times New Roman" w:hAnsi="Times New Roman" w:cs="Times New Roman"/>
              </w:rPr>
              <w:t>Īpašumtiesības uz infrastruktūru, kurā paredzēts veikt ieguldījumus projekta ietvaros, atbilst MK noteikumos par investīcijas īstenošanu minētajiem nosacījumiem vai projekta iesniedzējs ir apliecinājis, ka minētā atbilstība tiks nodrošināta līdz civiltiesiskā līguma vai vienošanās par projekta īstenošanu noslēgšanai</w:t>
            </w:r>
          </w:p>
        </w:tc>
        <w:tc>
          <w:tcPr>
            <w:tcW w:w="1661" w:type="dxa"/>
            <w:vMerge w:val="restart"/>
          </w:tcPr>
          <w:p w14:paraId="4F7D7689" w14:textId="4F857037" w:rsidR="00981C64" w:rsidRPr="006919EF" w:rsidRDefault="00981C64" w:rsidP="00981C64">
            <w:pPr>
              <w:jc w:val="center"/>
              <w:rPr>
                <w:rFonts w:ascii="Times New Roman" w:hAnsi="Times New Roman" w:cs="Times New Roman"/>
              </w:rPr>
            </w:pPr>
            <w:r w:rsidRPr="006919EF">
              <w:rPr>
                <w:rFonts w:ascii="Times New Roman" w:hAnsi="Times New Roman" w:cs="Times New Roman"/>
              </w:rPr>
              <w:t>P</w:t>
            </w:r>
          </w:p>
        </w:tc>
        <w:tc>
          <w:tcPr>
            <w:tcW w:w="1602" w:type="dxa"/>
          </w:tcPr>
          <w:p w14:paraId="1B394ADA" w14:textId="4D2EBDA1" w:rsidR="00981C64" w:rsidRPr="006919EF" w:rsidRDefault="00981C64" w:rsidP="00981C64">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2A868E2A" w14:textId="50240FAA" w:rsidR="00B47F38" w:rsidRPr="00975C15" w:rsidRDefault="00F71CBE" w:rsidP="00F71CBE">
            <w:pPr>
              <w:jc w:val="both"/>
              <w:rPr>
                <w:rFonts w:ascii="Times New Roman" w:hAnsi="Times New Roman" w:cs="Times New Roman"/>
              </w:rPr>
            </w:pPr>
            <w:r w:rsidRPr="00975C15">
              <w:rPr>
                <w:rFonts w:ascii="Times New Roman" w:hAnsi="Times New Roman" w:cs="Times New Roman"/>
                <w:b/>
                <w:bCs/>
              </w:rPr>
              <w:t>Vērtējums ir “Jā”,</w:t>
            </w:r>
            <w:r w:rsidRPr="00975C15">
              <w:rPr>
                <w:rFonts w:ascii="Times New Roman" w:hAnsi="Times New Roman" w:cs="Times New Roman"/>
              </w:rPr>
              <w:t xml:space="preserve"> ja īpašumtiesības uz infrastruktūru, kurā paredzēts veikt ieguldījumus projekta ietvaros, atbilst MK noteikum</w:t>
            </w:r>
            <w:r w:rsidR="00B47F38" w:rsidRPr="00975C15">
              <w:rPr>
                <w:rFonts w:ascii="Times New Roman" w:hAnsi="Times New Roman" w:cs="Times New Roman"/>
              </w:rPr>
              <w:t xml:space="preserve">u </w:t>
            </w:r>
            <w:r w:rsidR="00E5317A" w:rsidRPr="00975C15">
              <w:rPr>
                <w:rFonts w:ascii="Times New Roman" w:hAnsi="Times New Roman" w:cs="Times New Roman"/>
              </w:rPr>
              <w:t>26. punktam:</w:t>
            </w:r>
          </w:p>
          <w:p w14:paraId="3235B9E2" w14:textId="4B085B65" w:rsidR="009C2897" w:rsidRPr="00975C15" w:rsidRDefault="009C2897" w:rsidP="0051422B">
            <w:pPr>
              <w:pStyle w:val="ListParagraph"/>
              <w:numPr>
                <w:ilvl w:val="0"/>
                <w:numId w:val="40"/>
              </w:numPr>
              <w:jc w:val="both"/>
              <w:rPr>
                <w:rFonts w:ascii="Times New Roman" w:hAnsi="Times New Roman" w:cs="Times New Roman"/>
              </w:rPr>
            </w:pPr>
            <w:r w:rsidRPr="00975C15">
              <w:rPr>
                <w:rFonts w:ascii="Times New Roman" w:hAnsi="Times New Roman" w:cs="Times New Roman"/>
              </w:rPr>
              <w:t>publiskas personas</w:t>
            </w:r>
            <w:r w:rsidR="00BB5643" w:rsidRPr="00975C15">
              <w:rPr>
                <w:rStyle w:val="FootnoteReference"/>
                <w:rFonts w:ascii="Times New Roman" w:hAnsi="Times New Roman" w:cs="Times New Roman"/>
              </w:rPr>
              <w:footnoteReference w:id="12"/>
            </w:r>
            <w:r w:rsidRPr="00975C15">
              <w:rPr>
                <w:rFonts w:ascii="Times New Roman" w:hAnsi="Times New Roman" w:cs="Times New Roman"/>
              </w:rPr>
              <w:t xml:space="preserve"> īpašumā vai valdījumā esošā īpašumā, ja valdījuma tiesības ir iegūtas uz termiņu, kas nav īsāks par pieciem gadiem no dienas, kad veikts projekta noslēguma maksājums finansējuma saņēmējam;</w:t>
            </w:r>
          </w:p>
          <w:p w14:paraId="393195AE" w14:textId="5B7CF878" w:rsidR="009C2897" w:rsidRPr="00975C15" w:rsidRDefault="009C2897" w:rsidP="0051422B">
            <w:pPr>
              <w:pStyle w:val="ListParagraph"/>
              <w:numPr>
                <w:ilvl w:val="0"/>
                <w:numId w:val="40"/>
              </w:numPr>
              <w:jc w:val="both"/>
              <w:rPr>
                <w:rFonts w:ascii="Times New Roman" w:hAnsi="Times New Roman" w:cs="Times New Roman"/>
              </w:rPr>
            </w:pPr>
            <w:r w:rsidRPr="00975C15">
              <w:rPr>
                <w:rFonts w:ascii="Times New Roman" w:hAnsi="Times New Roman" w:cs="Times New Roman"/>
              </w:rPr>
              <w:lastRenderedPageBreak/>
              <w:t>privātpersonas īpašumā</w:t>
            </w:r>
            <w:r w:rsidR="00BB5643" w:rsidRPr="00975C15">
              <w:rPr>
                <w:rFonts w:ascii="Times New Roman" w:hAnsi="Times New Roman" w:cs="Times New Roman"/>
                <w:vertAlign w:val="superscript"/>
              </w:rPr>
              <w:t>10</w:t>
            </w:r>
            <w:r w:rsidRPr="00975C15">
              <w:rPr>
                <w:rFonts w:ascii="Times New Roman" w:hAnsi="Times New Roman" w:cs="Times New Roman"/>
              </w:rPr>
              <w:t xml:space="preserve"> vai no publiskas personas nomātā zemes īpašumā vai uz apbūves tiesības pamata, ja īpašuma turējuma tiesības ir iegūtas uz termiņu, kas nav īsāks par pieciem gadiem no dienas, kad veikts projekta noslēguma maksājums finansējuma saņēmējam, un nomas līgums vai līgums par apbūves tiesību paredz nomātā zemes īpašuma izpirkšanu</w:t>
            </w:r>
            <w:r w:rsidR="009369C7" w:rsidRPr="00975C15">
              <w:rPr>
                <w:rFonts w:ascii="Times New Roman" w:hAnsi="Times New Roman" w:cs="Times New Roman"/>
              </w:rPr>
              <w:t>;</w:t>
            </w:r>
          </w:p>
          <w:p w14:paraId="380396D9" w14:textId="13C99108" w:rsidR="009369C7" w:rsidRPr="00975C15" w:rsidRDefault="00237270" w:rsidP="0051422B">
            <w:pPr>
              <w:pStyle w:val="ListParagraph"/>
              <w:numPr>
                <w:ilvl w:val="0"/>
                <w:numId w:val="40"/>
              </w:numPr>
              <w:jc w:val="both"/>
              <w:rPr>
                <w:rFonts w:ascii="Times New Roman" w:hAnsi="Times New Roman" w:cs="Times New Roman"/>
              </w:rPr>
            </w:pPr>
            <w:r w:rsidRPr="00975C15">
              <w:rPr>
                <w:rFonts w:ascii="Times New Roman" w:hAnsi="Times New Roman" w:cs="Times New Roman"/>
              </w:rPr>
              <w:t>sadales sistēmas operatora vai sabiedrisko pakalpojumu sniedzēja īpašumā.</w:t>
            </w:r>
          </w:p>
          <w:p w14:paraId="4A526F22" w14:textId="77777777" w:rsidR="001F75E4" w:rsidRPr="00975C15" w:rsidRDefault="001F75E4" w:rsidP="00332957">
            <w:pPr>
              <w:jc w:val="both"/>
              <w:rPr>
                <w:rFonts w:ascii="Times New Roman" w:hAnsi="Times New Roman" w:cs="Times New Roman"/>
              </w:rPr>
            </w:pPr>
          </w:p>
          <w:p w14:paraId="51315DDA" w14:textId="77777777" w:rsidR="007247F1" w:rsidRPr="00975C15" w:rsidRDefault="00332957" w:rsidP="005133A7">
            <w:pPr>
              <w:jc w:val="both"/>
              <w:rPr>
                <w:rFonts w:ascii="Times New Roman" w:hAnsi="Times New Roman" w:cs="Times New Roman"/>
                <w:b/>
                <w:bCs/>
              </w:rPr>
            </w:pPr>
            <w:r w:rsidRPr="00975C15">
              <w:rPr>
                <w:rFonts w:ascii="Times New Roman" w:hAnsi="Times New Roman" w:cs="Times New Roman"/>
                <w:b/>
                <w:bCs/>
              </w:rPr>
              <w:t xml:space="preserve">NB! </w:t>
            </w:r>
          </w:p>
          <w:p w14:paraId="5B08E58D" w14:textId="64702F89" w:rsidR="005133A7" w:rsidRPr="00975C15" w:rsidRDefault="007247F1" w:rsidP="0051422B">
            <w:pPr>
              <w:pStyle w:val="ListParagraph"/>
              <w:numPr>
                <w:ilvl w:val="0"/>
                <w:numId w:val="41"/>
              </w:numPr>
              <w:jc w:val="both"/>
              <w:rPr>
                <w:rFonts w:ascii="Times New Roman" w:hAnsi="Times New Roman" w:cs="Times New Roman"/>
              </w:rPr>
            </w:pPr>
            <w:r w:rsidRPr="00975C15">
              <w:rPr>
                <w:rFonts w:ascii="Times New Roman" w:hAnsi="Times New Roman" w:cs="Times New Roman"/>
              </w:rPr>
              <w:t>j</w:t>
            </w:r>
            <w:r w:rsidR="00332957" w:rsidRPr="00975C15">
              <w:rPr>
                <w:rFonts w:ascii="Times New Roman" w:hAnsi="Times New Roman" w:cs="Times New Roman"/>
              </w:rPr>
              <w:t xml:space="preserve">a projekta ietvaros </w:t>
            </w:r>
            <w:r w:rsidR="009D6AAD" w:rsidRPr="00975C15">
              <w:rPr>
                <w:rFonts w:ascii="Times New Roman" w:hAnsi="Times New Roman" w:cs="Times New Roman"/>
              </w:rPr>
              <w:t xml:space="preserve">plānots Komisijas regulas Nr. 651/2014 56. panta atbalsts nomas infrastruktūrai, </w:t>
            </w:r>
            <w:r w:rsidR="00D1293F" w:rsidRPr="00975C15">
              <w:rPr>
                <w:rFonts w:ascii="Times New Roman" w:hAnsi="Times New Roman" w:cs="Times New Roman"/>
              </w:rPr>
              <w:t>ieguldījumi projekta ietvaros veicami:</w:t>
            </w:r>
          </w:p>
          <w:p w14:paraId="2E8FEBBE" w14:textId="77777777" w:rsidR="00953A21" w:rsidRPr="00975C15" w:rsidRDefault="00332957" w:rsidP="0051422B">
            <w:pPr>
              <w:pStyle w:val="ListParagraph"/>
              <w:numPr>
                <w:ilvl w:val="0"/>
                <w:numId w:val="42"/>
              </w:numPr>
              <w:jc w:val="both"/>
              <w:rPr>
                <w:rFonts w:ascii="Times New Roman" w:hAnsi="Times New Roman" w:cs="Times New Roman"/>
              </w:rPr>
            </w:pPr>
            <w:r w:rsidRPr="00975C15">
              <w:rPr>
                <w:rFonts w:ascii="Times New Roman" w:hAnsi="Times New Roman" w:cs="Times New Roman"/>
              </w:rPr>
              <w:t>publiskajām personām – vietējās infrastruktūras izveidošanai tikai uz to īpašumā vai valdījumā esošas zemes, kura nav iznomāta vai nav piešķirta apbūves tiesība trešajai personai pirms projekta iesnieguma apstiprināšanas;</w:t>
            </w:r>
          </w:p>
          <w:p w14:paraId="689187BE" w14:textId="30594945" w:rsidR="00332957" w:rsidRPr="00975C15" w:rsidRDefault="00332957" w:rsidP="0051422B">
            <w:pPr>
              <w:pStyle w:val="ListParagraph"/>
              <w:numPr>
                <w:ilvl w:val="0"/>
                <w:numId w:val="42"/>
              </w:numPr>
              <w:jc w:val="both"/>
              <w:rPr>
                <w:rFonts w:ascii="Times New Roman" w:hAnsi="Times New Roman" w:cs="Times New Roman"/>
              </w:rPr>
            </w:pPr>
            <w:r w:rsidRPr="00975C15">
              <w:rPr>
                <w:rFonts w:ascii="Times New Roman" w:hAnsi="Times New Roman" w:cs="Times New Roman"/>
              </w:rPr>
              <w:t>privātpersonām – vietējās infrastruktūras izveidošanai tikai uz to īpašumā esošas zemes, kura nav iznomāta vai nav piešķirta apbūves tiesība trešajai personai pirms projekta iesnieguma apstiprināšanas</w:t>
            </w:r>
            <w:r w:rsidR="00953A21" w:rsidRPr="00975C15">
              <w:rPr>
                <w:rFonts w:ascii="Times New Roman" w:hAnsi="Times New Roman" w:cs="Times New Roman"/>
              </w:rPr>
              <w:t>;</w:t>
            </w:r>
          </w:p>
          <w:p w14:paraId="7F772811" w14:textId="3BD815A9" w:rsidR="00232F25" w:rsidRPr="00975C15" w:rsidRDefault="00953A21" w:rsidP="0051422B">
            <w:pPr>
              <w:pStyle w:val="ListParagraph"/>
              <w:numPr>
                <w:ilvl w:val="0"/>
                <w:numId w:val="41"/>
              </w:numPr>
              <w:jc w:val="both"/>
              <w:rPr>
                <w:rFonts w:ascii="Times New Roman" w:hAnsi="Times New Roman" w:cs="Times New Roman"/>
              </w:rPr>
            </w:pPr>
            <w:r w:rsidRPr="00975C15">
              <w:rPr>
                <w:rFonts w:ascii="Times New Roman" w:hAnsi="Times New Roman" w:cs="Times New Roman"/>
              </w:rPr>
              <w:t>g</w:t>
            </w:r>
            <w:r w:rsidR="00E67FDC" w:rsidRPr="00975C15">
              <w:rPr>
                <w:rFonts w:ascii="Times New Roman" w:hAnsi="Times New Roman" w:cs="Times New Roman"/>
              </w:rPr>
              <w:t>adījumos, kad sabiedriskā pakalpojuma sniegšanai nepieciešamie inženiertīkli (ūdenssaimniecības un siltumapgādes tīkli) tiek izbūvēti pa privātpersonai piederošu zemes īpašumu, to izbūvi veic, ievērojot būvnormatīvos noteiktās prasības un līdz noslēguma maksājuma veikšanai izbūvētos inženiertīklus kā zemes īpašuma apgrūtinājumu reģistrē Nekustamā īpašuma valsts kadastra informācijas sistēmā</w:t>
            </w:r>
            <w:r w:rsidRPr="00975C15">
              <w:rPr>
                <w:rFonts w:ascii="Times New Roman" w:hAnsi="Times New Roman" w:cs="Times New Roman"/>
              </w:rPr>
              <w:t>;</w:t>
            </w:r>
          </w:p>
          <w:p w14:paraId="7B67D7A2" w14:textId="6E3D5931" w:rsidR="007247F1" w:rsidRPr="00975C15" w:rsidRDefault="00953A21" w:rsidP="0051422B">
            <w:pPr>
              <w:pStyle w:val="ListParagraph"/>
              <w:numPr>
                <w:ilvl w:val="0"/>
                <w:numId w:val="41"/>
              </w:numPr>
              <w:jc w:val="both"/>
              <w:rPr>
                <w:rFonts w:ascii="Times New Roman" w:hAnsi="Times New Roman" w:cs="Times New Roman"/>
              </w:rPr>
            </w:pPr>
            <w:r w:rsidRPr="00975C15">
              <w:rPr>
                <w:rFonts w:ascii="Times New Roman" w:hAnsi="Times New Roman" w:cs="Times New Roman"/>
              </w:rPr>
              <w:t>a</w:t>
            </w:r>
            <w:r w:rsidR="007247F1" w:rsidRPr="00975C15">
              <w:rPr>
                <w:rFonts w:ascii="Times New Roman" w:hAnsi="Times New Roman" w:cs="Times New Roman"/>
              </w:rPr>
              <w:t>tbilstoši MK noteikumu 27.punkta</w:t>
            </w:r>
            <w:r w:rsidRPr="00975C15">
              <w:rPr>
                <w:rFonts w:ascii="Times New Roman" w:hAnsi="Times New Roman" w:cs="Times New Roman"/>
              </w:rPr>
              <w:t>m,</w:t>
            </w:r>
            <w:r w:rsidR="007247F1" w:rsidRPr="00975C15">
              <w:rPr>
                <w:rFonts w:ascii="Times New Roman" w:hAnsi="Times New Roman" w:cs="Times New Roman"/>
              </w:rPr>
              <w:t xml:space="preserve"> projekta iesniedzēja un sadarbības partnera tiesībām veikt ieguldījumus zemes īpašumā līdz civiltiesiskā līguma vai vienošanās par projekta īstenošanu noslēgšanai jābūt nostiprinātām valsts vienotajā zemesgrāmatā.</w:t>
            </w:r>
          </w:p>
          <w:p w14:paraId="240FBA05" w14:textId="77777777" w:rsidR="00232F25" w:rsidRPr="00975C15" w:rsidRDefault="00232F25" w:rsidP="00F71CBE">
            <w:pPr>
              <w:jc w:val="both"/>
              <w:rPr>
                <w:rFonts w:ascii="Times New Roman" w:hAnsi="Times New Roman" w:cs="Times New Roman"/>
              </w:rPr>
            </w:pPr>
          </w:p>
          <w:p w14:paraId="7B541C82" w14:textId="3A8313C9" w:rsidR="00506C95" w:rsidRPr="00975C15" w:rsidRDefault="00AA710A" w:rsidP="00F71CBE">
            <w:pPr>
              <w:jc w:val="both"/>
              <w:rPr>
                <w:rFonts w:ascii="Times New Roman" w:hAnsi="Times New Roman" w:cs="Times New Roman"/>
              </w:rPr>
            </w:pPr>
            <w:r w:rsidRPr="00975C15">
              <w:rPr>
                <w:rFonts w:ascii="Times New Roman" w:hAnsi="Times New Roman" w:cs="Times New Roman"/>
              </w:rPr>
              <w:t xml:space="preserve">Vērtē </w:t>
            </w:r>
            <w:r w:rsidR="00463769" w:rsidRPr="00975C15">
              <w:rPr>
                <w:rFonts w:ascii="Times New Roman" w:hAnsi="Times New Roman" w:cs="Times New Roman"/>
              </w:rPr>
              <w:t xml:space="preserve">projekta iesnieguma </w:t>
            </w:r>
            <w:r w:rsidR="005917A9" w:rsidRPr="00975C15">
              <w:rPr>
                <w:rFonts w:ascii="Times New Roman" w:hAnsi="Times New Roman" w:cs="Times New Roman"/>
              </w:rPr>
              <w:t xml:space="preserve">1.4. punktā “Investīciju projekta īstenošanas vieta” un </w:t>
            </w:r>
            <w:r w:rsidRPr="00975C15">
              <w:rPr>
                <w:rFonts w:ascii="Times New Roman" w:hAnsi="Times New Roman" w:cs="Times New Roman"/>
              </w:rPr>
              <w:t xml:space="preserve">ar projekta iesniegumu iesniegtos </w:t>
            </w:r>
            <w:r w:rsidR="0007741F" w:rsidRPr="00975C15">
              <w:rPr>
                <w:rFonts w:ascii="Times New Roman" w:hAnsi="Times New Roman" w:cs="Times New Roman"/>
              </w:rPr>
              <w:t xml:space="preserve">īpašuma vai turējuma tiesības, nomas vai apbūves tiesības </w:t>
            </w:r>
            <w:r w:rsidR="00506C95" w:rsidRPr="00975C15">
              <w:rPr>
                <w:rFonts w:ascii="Times New Roman" w:hAnsi="Times New Roman" w:cs="Times New Roman"/>
              </w:rPr>
              <w:t>apliecinošos</w:t>
            </w:r>
            <w:r w:rsidR="0007741F" w:rsidRPr="00975C15">
              <w:rPr>
                <w:rFonts w:ascii="Times New Roman" w:hAnsi="Times New Roman" w:cs="Times New Roman"/>
              </w:rPr>
              <w:t xml:space="preserve"> dokumentus</w:t>
            </w:r>
            <w:r w:rsidR="005917A9" w:rsidRPr="00975C15">
              <w:rPr>
                <w:rFonts w:ascii="Times New Roman" w:hAnsi="Times New Roman" w:cs="Times New Roman"/>
              </w:rPr>
              <w:t xml:space="preserve"> </w:t>
            </w:r>
            <w:r w:rsidR="00506C95" w:rsidRPr="00975C15">
              <w:rPr>
                <w:rFonts w:ascii="Times New Roman" w:hAnsi="Times New Roman" w:cs="Times New Roman"/>
              </w:rPr>
              <w:t xml:space="preserve">vai </w:t>
            </w:r>
            <w:r w:rsidR="00097723" w:rsidRPr="00975C15">
              <w:rPr>
                <w:rFonts w:ascii="Times New Roman" w:hAnsi="Times New Roman" w:cs="Times New Roman"/>
              </w:rPr>
              <w:t xml:space="preserve">publiski pieejamu informāciju Valsts zemes dienesta datu publicēšanas un e-pakalpojumu portālā Kadastrs.lv, vai </w:t>
            </w:r>
            <w:r w:rsidR="00506C95" w:rsidRPr="00975C15">
              <w:rPr>
                <w:rFonts w:ascii="Times New Roman" w:hAnsi="Times New Roman" w:cs="Times New Roman"/>
              </w:rPr>
              <w:t xml:space="preserve">valsts pārvaldes iestāžu rīcībā </w:t>
            </w:r>
            <w:r w:rsidR="00506C95" w:rsidRPr="00975C15">
              <w:rPr>
                <w:rFonts w:ascii="Times New Roman" w:hAnsi="Times New Roman" w:cs="Times New Roman"/>
              </w:rPr>
              <w:lastRenderedPageBreak/>
              <w:t xml:space="preserve">esošu informāciju (piemēram, </w:t>
            </w:r>
            <w:r w:rsidR="0069569F" w:rsidRPr="00975C15">
              <w:rPr>
                <w:rFonts w:ascii="Times New Roman" w:hAnsi="Times New Roman" w:cs="Times New Roman"/>
              </w:rPr>
              <w:t>Valsts vienotā datorizētā zemesgrāmat</w:t>
            </w:r>
            <w:r w:rsidR="008818FF" w:rsidRPr="00975C15">
              <w:rPr>
                <w:rFonts w:ascii="Times New Roman" w:hAnsi="Times New Roman" w:cs="Times New Roman"/>
              </w:rPr>
              <w:t>a</w:t>
            </w:r>
            <w:r w:rsidR="0069569F" w:rsidRPr="00975C15">
              <w:rPr>
                <w:rFonts w:ascii="Times New Roman" w:hAnsi="Times New Roman" w:cs="Times New Roman"/>
              </w:rPr>
              <w:t xml:space="preserve"> </w:t>
            </w:r>
            <w:hyperlink r:id="rId37" w:history="1">
              <w:r w:rsidR="0069569F" w:rsidRPr="00975C15">
                <w:rPr>
                  <w:rStyle w:val="Hyperlink"/>
                  <w:rFonts w:ascii="Times New Roman" w:hAnsi="Times New Roman" w:cs="Times New Roman"/>
                  <w:color w:val="auto"/>
                </w:rPr>
                <w:t>www.zemesgramata.lv</w:t>
              </w:r>
            </w:hyperlink>
            <w:r w:rsidR="0069569F" w:rsidRPr="00975C15">
              <w:rPr>
                <w:rFonts w:ascii="Times New Roman" w:hAnsi="Times New Roman" w:cs="Times New Roman"/>
              </w:rPr>
              <w:t xml:space="preserve">, </w:t>
            </w:r>
            <w:r w:rsidR="008818FF" w:rsidRPr="00975C15">
              <w:rPr>
                <w:rFonts w:ascii="Times New Roman" w:hAnsi="Times New Roman" w:cs="Times New Roman"/>
              </w:rPr>
              <w:t>Kadastra informācijas sistēma).</w:t>
            </w:r>
            <w:r w:rsidR="005917A9" w:rsidRPr="00975C15">
              <w:rPr>
                <w:rFonts w:ascii="Times New Roman" w:hAnsi="Times New Roman" w:cs="Times New Roman"/>
              </w:rPr>
              <w:t xml:space="preserve"> </w:t>
            </w:r>
          </w:p>
          <w:p w14:paraId="6B0EFCBC" w14:textId="77777777" w:rsidR="008818FF" w:rsidRPr="00975C15" w:rsidRDefault="008818FF" w:rsidP="00F71CBE">
            <w:pPr>
              <w:jc w:val="both"/>
              <w:rPr>
                <w:rFonts w:ascii="Times New Roman" w:hAnsi="Times New Roman" w:cs="Times New Roman"/>
              </w:rPr>
            </w:pPr>
          </w:p>
          <w:p w14:paraId="7FF941F1" w14:textId="6C55B5BA" w:rsidR="00981C64" w:rsidRPr="00975C15" w:rsidRDefault="00232F25" w:rsidP="00981C64">
            <w:pPr>
              <w:jc w:val="both"/>
              <w:rPr>
                <w:rFonts w:ascii="Times New Roman" w:hAnsi="Times New Roman" w:cs="Times New Roman"/>
              </w:rPr>
            </w:pPr>
            <w:r w:rsidRPr="00975C15">
              <w:rPr>
                <w:rFonts w:ascii="Times New Roman" w:hAnsi="Times New Roman" w:cs="Times New Roman"/>
              </w:rPr>
              <w:t xml:space="preserve">Ja projekta iesniedzējam </w:t>
            </w:r>
            <w:r w:rsidR="005962B7" w:rsidRPr="00975C15">
              <w:rPr>
                <w:rFonts w:ascii="Times New Roman" w:hAnsi="Times New Roman" w:cs="Times New Roman"/>
              </w:rPr>
              <w:t xml:space="preserve">uz projekta iesnieguma iesniegšanu </w:t>
            </w:r>
            <w:r w:rsidRPr="00975C15">
              <w:rPr>
                <w:rFonts w:ascii="Times New Roman" w:hAnsi="Times New Roman" w:cs="Times New Roman"/>
              </w:rPr>
              <w:t>nav nodrošinātas īpašumtiesības, projekta iesniegumā ir jābūt projekta iesniedzēja apliecinājumam, ka minētā atbilstība tiks nodrošināta līdz civiltiesiskā līguma vai vienošanās par projekta īstenošanu noslēgšanai.</w:t>
            </w:r>
            <w:bookmarkStart w:id="16" w:name="p27"/>
            <w:bookmarkStart w:id="17" w:name="p-1133586"/>
            <w:bookmarkEnd w:id="16"/>
            <w:bookmarkEnd w:id="17"/>
          </w:p>
        </w:tc>
      </w:tr>
      <w:tr w:rsidR="00981C64" w:rsidRPr="006919EF" w14:paraId="2B2FA12A" w14:textId="77777777" w:rsidTr="0A11B117">
        <w:trPr>
          <w:trHeight w:val="645"/>
        </w:trPr>
        <w:tc>
          <w:tcPr>
            <w:tcW w:w="876" w:type="dxa"/>
            <w:vMerge/>
          </w:tcPr>
          <w:p w14:paraId="6731293E" w14:textId="77777777" w:rsidR="00981C64" w:rsidRPr="006919EF" w:rsidRDefault="00981C64" w:rsidP="00981C64">
            <w:pPr>
              <w:jc w:val="both"/>
              <w:rPr>
                <w:rFonts w:ascii="Times New Roman" w:hAnsi="Times New Roman" w:cs="Times New Roman"/>
              </w:rPr>
            </w:pPr>
          </w:p>
        </w:tc>
        <w:tc>
          <w:tcPr>
            <w:tcW w:w="4795" w:type="dxa"/>
            <w:vMerge/>
          </w:tcPr>
          <w:p w14:paraId="64082682" w14:textId="77777777" w:rsidR="00981C64" w:rsidRPr="006919EF" w:rsidRDefault="00981C64" w:rsidP="00981C64">
            <w:pPr>
              <w:jc w:val="both"/>
              <w:rPr>
                <w:rFonts w:ascii="Times New Roman" w:hAnsi="Times New Roman" w:cs="Times New Roman"/>
              </w:rPr>
            </w:pPr>
          </w:p>
        </w:tc>
        <w:tc>
          <w:tcPr>
            <w:tcW w:w="1661" w:type="dxa"/>
            <w:vMerge/>
          </w:tcPr>
          <w:p w14:paraId="27BA3427" w14:textId="77777777" w:rsidR="00981C64" w:rsidRPr="006919EF" w:rsidRDefault="00981C64" w:rsidP="00981C64">
            <w:pPr>
              <w:jc w:val="center"/>
              <w:rPr>
                <w:rFonts w:ascii="Times New Roman" w:hAnsi="Times New Roman" w:cs="Times New Roman"/>
              </w:rPr>
            </w:pPr>
          </w:p>
        </w:tc>
        <w:tc>
          <w:tcPr>
            <w:tcW w:w="1602" w:type="dxa"/>
          </w:tcPr>
          <w:p w14:paraId="2D6F775D" w14:textId="4EEE1FD8" w:rsidR="00981C64" w:rsidRPr="006919EF" w:rsidRDefault="00981C64" w:rsidP="00981C64">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842F14B" w14:textId="0BE48D96" w:rsidR="00981C64" w:rsidRPr="00975C15" w:rsidRDefault="0098677F" w:rsidP="00981C64">
            <w:pPr>
              <w:jc w:val="both"/>
              <w:rPr>
                <w:rFonts w:ascii="Times New Roman" w:hAnsi="Times New Roman" w:cs="Times New Roman"/>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rPr>
              <w:t>“Jā, ar nosacījumu”</w:t>
            </w:r>
            <w:r w:rsidRPr="00975C15">
              <w:rPr>
                <w:rFonts w:ascii="Times New Roman" w:hAnsi="Times New Roman" w:cs="Times New Roman"/>
              </w:rPr>
              <w:t xml:space="preserve"> un izvirzīta nosacījumu nodrošināt, ka īpašumtiesības uz infrastruktūru, kurā paredzēts veikt ieguldījumus projekta ietvaros, atbilst MK noteikumu 26. punktam, </w:t>
            </w:r>
            <w:r w:rsidR="005962B7" w:rsidRPr="00975C15">
              <w:rPr>
                <w:rFonts w:ascii="Times New Roman" w:hAnsi="Times New Roman" w:cs="Times New Roman"/>
              </w:rPr>
              <w:t xml:space="preserve">ir sniegts apliecinājums, ka atbilstība tiks nodrošināta līdz civiltiesiskā līguma vai vienošanās par projekta īstenošanu noslēgšanai, vai </w:t>
            </w:r>
            <w:r w:rsidR="008D5B20" w:rsidRPr="00975C15">
              <w:rPr>
                <w:rFonts w:ascii="Times New Roman" w:hAnsi="Times New Roman" w:cs="Times New Roman"/>
              </w:rPr>
              <w:t>īpašumtiesības tiks nostiprinātas valsts vienotajā zemesgrāmatā līdz civiltiesiskā līguma vai vienošanās par projekta īstenošanu noslēgšanai.</w:t>
            </w:r>
          </w:p>
        </w:tc>
      </w:tr>
      <w:tr w:rsidR="00F71CBE" w:rsidRPr="006919EF" w14:paraId="0E571244" w14:textId="77777777" w:rsidTr="0A11B117">
        <w:trPr>
          <w:trHeight w:val="645"/>
        </w:trPr>
        <w:tc>
          <w:tcPr>
            <w:tcW w:w="876" w:type="dxa"/>
            <w:vMerge/>
          </w:tcPr>
          <w:p w14:paraId="5D4696B5" w14:textId="77777777" w:rsidR="00F71CBE" w:rsidRPr="006919EF" w:rsidRDefault="00F71CBE" w:rsidP="00F71CBE">
            <w:pPr>
              <w:jc w:val="both"/>
              <w:rPr>
                <w:rFonts w:ascii="Times New Roman" w:hAnsi="Times New Roman" w:cs="Times New Roman"/>
              </w:rPr>
            </w:pPr>
          </w:p>
        </w:tc>
        <w:tc>
          <w:tcPr>
            <w:tcW w:w="4795" w:type="dxa"/>
            <w:vMerge/>
          </w:tcPr>
          <w:p w14:paraId="78107E69" w14:textId="77777777" w:rsidR="00F71CBE" w:rsidRPr="006919EF" w:rsidRDefault="00F71CBE" w:rsidP="00F71CBE">
            <w:pPr>
              <w:jc w:val="both"/>
              <w:rPr>
                <w:rFonts w:ascii="Times New Roman" w:hAnsi="Times New Roman" w:cs="Times New Roman"/>
              </w:rPr>
            </w:pPr>
          </w:p>
        </w:tc>
        <w:tc>
          <w:tcPr>
            <w:tcW w:w="1661" w:type="dxa"/>
            <w:vMerge/>
          </w:tcPr>
          <w:p w14:paraId="2BCE6820" w14:textId="77777777" w:rsidR="00F71CBE" w:rsidRPr="006919EF" w:rsidRDefault="00F71CBE" w:rsidP="00F71CBE">
            <w:pPr>
              <w:jc w:val="center"/>
              <w:rPr>
                <w:rFonts w:ascii="Times New Roman" w:hAnsi="Times New Roman" w:cs="Times New Roman"/>
              </w:rPr>
            </w:pPr>
          </w:p>
        </w:tc>
        <w:tc>
          <w:tcPr>
            <w:tcW w:w="1602" w:type="dxa"/>
          </w:tcPr>
          <w:p w14:paraId="287D4F58" w14:textId="6C47E96C" w:rsidR="00F71CBE" w:rsidRPr="006919EF" w:rsidRDefault="00F71CBE" w:rsidP="00F71CBE">
            <w:pPr>
              <w:jc w:val="center"/>
              <w:rPr>
                <w:rFonts w:ascii="Times New Roman" w:hAnsi="Times New Roman" w:cs="Times New Roman"/>
              </w:rPr>
            </w:pPr>
            <w:r w:rsidRPr="006919EF">
              <w:rPr>
                <w:rFonts w:ascii="Times New Roman" w:hAnsi="Times New Roman" w:cs="Times New Roman"/>
              </w:rPr>
              <w:t>Nē</w:t>
            </w:r>
          </w:p>
        </w:tc>
        <w:tc>
          <w:tcPr>
            <w:tcW w:w="6514" w:type="dxa"/>
          </w:tcPr>
          <w:p w14:paraId="6A59B3E4" w14:textId="6E1C7A24" w:rsidR="00F71CBE" w:rsidRPr="00975C15" w:rsidRDefault="00F71CBE" w:rsidP="00F71CBE">
            <w:pPr>
              <w:jc w:val="both"/>
              <w:rPr>
                <w:rFonts w:ascii="Times New Roman" w:hAnsi="Times New Roman" w:cs="Times New Roman"/>
                <w:b/>
              </w:rPr>
            </w:pPr>
            <w:r w:rsidRPr="00975C15">
              <w:rPr>
                <w:rFonts w:ascii="Times New Roman" w:hAnsi="Times New Roman" w:cs="Times New Roman"/>
                <w:b/>
              </w:rPr>
              <w:t xml:space="preserve">Vērtējums ir </w:t>
            </w:r>
            <w:r w:rsidR="00A63CF4" w:rsidRPr="00975C15">
              <w:rPr>
                <w:rFonts w:ascii="Times New Roman" w:hAnsi="Times New Roman" w:cs="Times New Roman"/>
                <w:b/>
              </w:rPr>
              <w:t>“</w:t>
            </w:r>
            <w:r w:rsidRPr="00975C15">
              <w:rPr>
                <w:rFonts w:ascii="Times New Roman" w:hAnsi="Times New Roman" w:cs="Times New Roman"/>
                <w:b/>
              </w:rPr>
              <w:t xml:space="preserve">Nē”, </w:t>
            </w:r>
            <w:r w:rsidRPr="00975C15">
              <w:rPr>
                <w:rFonts w:ascii="Times New Roman" w:hAnsi="Times New Roman" w:cs="Times New Roman"/>
                <w:bCs/>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D5B20" w:rsidRPr="006919EF" w14:paraId="4E83AC8A" w14:textId="325ADEE2" w:rsidTr="0A11B117">
        <w:trPr>
          <w:trHeight w:val="699"/>
        </w:trPr>
        <w:tc>
          <w:tcPr>
            <w:tcW w:w="876" w:type="dxa"/>
            <w:vMerge w:val="restart"/>
          </w:tcPr>
          <w:p w14:paraId="05CD2553" w14:textId="2AFE9D77" w:rsidR="008D5B20" w:rsidRPr="006919EF" w:rsidRDefault="008D5B20" w:rsidP="00F71CBE">
            <w:pPr>
              <w:jc w:val="both"/>
              <w:rPr>
                <w:rFonts w:ascii="Times New Roman" w:hAnsi="Times New Roman" w:cs="Times New Roman"/>
              </w:rPr>
            </w:pPr>
            <w:r w:rsidRPr="006919EF">
              <w:rPr>
                <w:rFonts w:ascii="Times New Roman" w:hAnsi="Times New Roman" w:cs="Times New Roman"/>
              </w:rPr>
              <w:t>2.5.</w:t>
            </w:r>
          </w:p>
        </w:tc>
        <w:tc>
          <w:tcPr>
            <w:tcW w:w="4795" w:type="dxa"/>
            <w:vMerge w:val="restart"/>
          </w:tcPr>
          <w:p w14:paraId="2A1D9F6B" w14:textId="06B51661" w:rsidR="008D5B20" w:rsidRPr="006919EF" w:rsidRDefault="008D5B20" w:rsidP="00F71CBE">
            <w:pPr>
              <w:jc w:val="both"/>
              <w:rPr>
                <w:rFonts w:ascii="Times New Roman" w:hAnsi="Times New Roman" w:cs="Times New Roman"/>
              </w:rPr>
            </w:pPr>
            <w:r w:rsidRPr="006919EF">
              <w:rPr>
                <w:rFonts w:ascii="Times New Roman" w:hAnsi="Times New Roman" w:cs="Times New Roman"/>
              </w:rPr>
              <w:t>Projektam ir veikta izmaksu un ieguvumu analīze (finanšu analīze un ekonomiskā analīze), ievērojot, ka projekta ekonomiskā ienesīguma norma ir lielāka par sociālo diskonta likmi un projekta ekonomiskā neto pašreizējā vērtība ir lielāka par nulli</w:t>
            </w:r>
          </w:p>
        </w:tc>
        <w:tc>
          <w:tcPr>
            <w:tcW w:w="1661" w:type="dxa"/>
            <w:vMerge w:val="restart"/>
          </w:tcPr>
          <w:p w14:paraId="2977F4F4" w14:textId="384A8FB1" w:rsidR="008D5B20" w:rsidRPr="006919EF" w:rsidRDefault="007C0530" w:rsidP="008D5B20">
            <w:pPr>
              <w:jc w:val="center"/>
              <w:rPr>
                <w:rFonts w:ascii="Times New Roman" w:hAnsi="Times New Roman" w:cs="Times New Roman"/>
              </w:rPr>
            </w:pPr>
            <w:r w:rsidRPr="006919EF">
              <w:rPr>
                <w:rFonts w:ascii="Times New Roman" w:hAnsi="Times New Roman" w:cs="Times New Roman"/>
              </w:rPr>
              <w:t>P</w:t>
            </w:r>
          </w:p>
        </w:tc>
        <w:tc>
          <w:tcPr>
            <w:tcW w:w="1602" w:type="dxa"/>
          </w:tcPr>
          <w:p w14:paraId="4D79A389" w14:textId="002B0569" w:rsidR="008D5B20" w:rsidRPr="006919EF" w:rsidRDefault="00E61A33" w:rsidP="008D5B20">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541A7FC2" w14:textId="6649D998" w:rsidR="008D5B20" w:rsidRPr="00975C15" w:rsidRDefault="008D5B20" w:rsidP="00F71CBE">
            <w:pPr>
              <w:jc w:val="both"/>
              <w:rPr>
                <w:rFonts w:ascii="Times New Roman" w:hAnsi="Times New Roman" w:cs="Times New Roman"/>
              </w:rPr>
            </w:pPr>
            <w:r w:rsidRPr="00975C15">
              <w:rPr>
                <w:rFonts w:ascii="Times New Roman" w:hAnsi="Times New Roman" w:cs="Times New Roman"/>
              </w:rPr>
              <w:t xml:space="preserve">Vērtējums ir </w:t>
            </w:r>
            <w:r w:rsidR="00FA2FC2" w:rsidRPr="00975C15">
              <w:rPr>
                <w:rFonts w:ascii="Times New Roman" w:hAnsi="Times New Roman" w:cs="Times New Roman"/>
              </w:rPr>
              <w:t>“</w:t>
            </w:r>
            <w:r w:rsidRPr="00975C15">
              <w:rPr>
                <w:rFonts w:ascii="Times New Roman" w:hAnsi="Times New Roman" w:cs="Times New Roman"/>
              </w:rPr>
              <w:t>Jā”, ja projekta iesniegumam ir pievienot</w:t>
            </w:r>
            <w:r w:rsidR="00F930D8" w:rsidRPr="00975C15">
              <w:rPr>
                <w:rFonts w:ascii="Times New Roman" w:hAnsi="Times New Roman" w:cs="Times New Roman"/>
              </w:rPr>
              <w:t xml:space="preserve">s </w:t>
            </w:r>
            <w:r w:rsidR="00B257C0" w:rsidRPr="00975C15">
              <w:rPr>
                <w:rFonts w:ascii="Times New Roman" w:hAnsi="Times New Roman" w:cs="Times New Roman"/>
              </w:rPr>
              <w:t xml:space="preserve">3. pielikums </w:t>
            </w:r>
            <w:r w:rsidR="00A63CF4" w:rsidRPr="00975C15">
              <w:rPr>
                <w:rFonts w:ascii="Times New Roman" w:hAnsi="Times New Roman" w:cs="Times New Roman"/>
              </w:rPr>
              <w:t xml:space="preserve">“Projekta izmaksu efektivitātes novērtēšana” un </w:t>
            </w:r>
            <w:r w:rsidR="00F930D8" w:rsidRPr="00975C15">
              <w:rPr>
                <w:rFonts w:ascii="Times New Roman" w:hAnsi="Times New Roman" w:cs="Times New Roman"/>
              </w:rPr>
              <w:t>pielikums “Izmaksu un ieguvumu analīze”</w:t>
            </w:r>
            <w:r w:rsidRPr="00975C15">
              <w:rPr>
                <w:rFonts w:ascii="Times New Roman" w:hAnsi="Times New Roman" w:cs="Times New Roman"/>
              </w:rPr>
              <w:t>, kuras ietvaros veikta vismaz finanšu un ekonomiskā analīze.</w:t>
            </w:r>
          </w:p>
          <w:p w14:paraId="3B0D2DBB" w14:textId="77777777" w:rsidR="00F930D8" w:rsidRPr="00975C15" w:rsidRDefault="00F930D8" w:rsidP="00F71CBE">
            <w:pPr>
              <w:jc w:val="both"/>
              <w:rPr>
                <w:rFonts w:ascii="Times New Roman" w:hAnsi="Times New Roman" w:cs="Times New Roman"/>
              </w:rPr>
            </w:pPr>
          </w:p>
          <w:p w14:paraId="17A427D2" w14:textId="3288D37A" w:rsidR="008D5B20" w:rsidRPr="00975C15" w:rsidRDefault="00F930D8" w:rsidP="00F71CBE">
            <w:pPr>
              <w:jc w:val="both"/>
              <w:rPr>
                <w:rFonts w:ascii="Times New Roman" w:hAnsi="Times New Roman" w:cs="Times New Roman"/>
              </w:rPr>
            </w:pPr>
            <w:r w:rsidRPr="00975C15">
              <w:rPr>
                <w:rFonts w:ascii="Times New Roman" w:hAnsi="Times New Roman" w:cs="Times New Roman"/>
              </w:rPr>
              <w:t>Vērtē</w:t>
            </w:r>
            <w:r w:rsidR="008D5B20" w:rsidRPr="00975C15">
              <w:rPr>
                <w:rFonts w:ascii="Times New Roman" w:hAnsi="Times New Roman" w:cs="Times New Roman"/>
              </w:rPr>
              <w:t xml:space="preserve">, vai: </w:t>
            </w:r>
          </w:p>
          <w:p w14:paraId="0F985DD0" w14:textId="0D41DB5A" w:rsidR="008D5B20" w:rsidRPr="00975C15" w:rsidRDefault="007B0A1B" w:rsidP="0051422B">
            <w:pPr>
              <w:numPr>
                <w:ilvl w:val="0"/>
                <w:numId w:val="2"/>
              </w:numPr>
              <w:jc w:val="both"/>
              <w:rPr>
                <w:rFonts w:ascii="Times New Roman" w:hAnsi="Times New Roman" w:cs="Times New Roman"/>
              </w:rPr>
            </w:pPr>
            <w:r w:rsidRPr="00975C15">
              <w:rPr>
                <w:rFonts w:ascii="Times New Roman" w:hAnsi="Times New Roman" w:cs="Times New Roman"/>
              </w:rPr>
              <w:t xml:space="preserve">IIA </w:t>
            </w:r>
            <w:r w:rsidR="008D5B20" w:rsidRPr="00975C15">
              <w:rPr>
                <w:rFonts w:ascii="Times New Roman" w:hAnsi="Times New Roman" w:cs="Times New Roman"/>
              </w:rPr>
              <w:t>aprēķinātā projekta ekonomiskā ienesīguma norma ir lielāka par sociālo diskonta likmi, kas norādīta makroekonomiskajos pieņēmumos un prognozēs, ko projekta iesniedzējs ir izmantojis, izstrādājot izmaksu un ieguvumu analīzi;</w:t>
            </w:r>
          </w:p>
          <w:p w14:paraId="6353A2B7" w14:textId="06A7129F" w:rsidR="008D5B20" w:rsidRPr="00975C15" w:rsidRDefault="007B0A1B" w:rsidP="0051422B">
            <w:pPr>
              <w:numPr>
                <w:ilvl w:val="0"/>
                <w:numId w:val="2"/>
              </w:numPr>
              <w:jc w:val="both"/>
              <w:rPr>
                <w:rFonts w:ascii="Times New Roman" w:hAnsi="Times New Roman" w:cs="Times New Roman"/>
              </w:rPr>
            </w:pPr>
            <w:r w:rsidRPr="00975C15">
              <w:rPr>
                <w:rFonts w:ascii="Times New Roman" w:hAnsi="Times New Roman" w:cs="Times New Roman"/>
              </w:rPr>
              <w:t xml:space="preserve">IIA </w:t>
            </w:r>
            <w:r w:rsidR="008D5B20" w:rsidRPr="00975C15">
              <w:rPr>
                <w:rFonts w:ascii="Times New Roman" w:hAnsi="Times New Roman" w:cs="Times New Roman"/>
              </w:rPr>
              <w:t>aprēķinātā projekta ekonomiskā neto pašreizējā vērtība ir lielāka par nulli;</w:t>
            </w:r>
          </w:p>
          <w:p w14:paraId="1A96427D" w14:textId="2BFB624F" w:rsidR="008D5B20" w:rsidRPr="00975C15" w:rsidRDefault="007B0A1B" w:rsidP="0051422B">
            <w:pPr>
              <w:numPr>
                <w:ilvl w:val="0"/>
                <w:numId w:val="2"/>
              </w:numPr>
              <w:jc w:val="both"/>
              <w:rPr>
                <w:rFonts w:ascii="Times New Roman" w:hAnsi="Times New Roman" w:cs="Times New Roman"/>
              </w:rPr>
            </w:pPr>
            <w:r w:rsidRPr="00975C15">
              <w:rPr>
                <w:rFonts w:ascii="Times New Roman" w:hAnsi="Times New Roman" w:cs="Times New Roman"/>
              </w:rPr>
              <w:t xml:space="preserve">IIA </w:t>
            </w:r>
            <w:r w:rsidR="008D5B20" w:rsidRPr="00975C15">
              <w:rPr>
                <w:rFonts w:ascii="Times New Roman" w:hAnsi="Times New Roman" w:cs="Times New Roman"/>
              </w:rPr>
              <w:t xml:space="preserve">ir sagatavota atbilstoši </w:t>
            </w:r>
            <w:r w:rsidR="007A5B02" w:rsidRPr="00975C15">
              <w:rPr>
                <w:rFonts w:ascii="Times New Roman" w:hAnsi="Times New Roman" w:cs="Times New Roman"/>
              </w:rPr>
              <w:t xml:space="preserve">aģentūras </w:t>
            </w:r>
            <w:r w:rsidR="008D5B20" w:rsidRPr="00975C15">
              <w:rPr>
                <w:rFonts w:ascii="Times New Roman" w:hAnsi="Times New Roman" w:cs="Times New Roman"/>
              </w:rPr>
              <w:t xml:space="preserve">izstrādātajā </w:t>
            </w:r>
            <w:r w:rsidR="007A5B02" w:rsidRPr="00975C15">
              <w:rPr>
                <w:rFonts w:ascii="Times New Roman" w:hAnsi="Times New Roman" w:cs="Times New Roman"/>
              </w:rPr>
              <w:t>investīcijas IIA</w:t>
            </w:r>
            <w:r w:rsidR="008D5B20" w:rsidRPr="00975C15">
              <w:rPr>
                <w:rFonts w:ascii="Times New Roman" w:hAnsi="Times New Roman" w:cs="Times New Roman"/>
              </w:rPr>
              <w:t xml:space="preserve"> metodikā noteiktajiem principiem;</w:t>
            </w:r>
          </w:p>
          <w:p w14:paraId="1181807E" w14:textId="75FFC92D" w:rsidR="008D5B20" w:rsidRPr="00975C15" w:rsidRDefault="007B0A1B" w:rsidP="0051422B">
            <w:pPr>
              <w:numPr>
                <w:ilvl w:val="0"/>
                <w:numId w:val="2"/>
              </w:numPr>
              <w:jc w:val="both"/>
              <w:rPr>
                <w:rFonts w:ascii="Times New Roman" w:hAnsi="Times New Roman" w:cs="Times New Roman"/>
              </w:rPr>
            </w:pPr>
            <w:r w:rsidRPr="00975C15">
              <w:rPr>
                <w:rFonts w:ascii="Times New Roman" w:hAnsi="Times New Roman" w:cs="Times New Roman"/>
              </w:rPr>
              <w:t xml:space="preserve">IIA </w:t>
            </w:r>
            <w:r w:rsidR="008D5B20" w:rsidRPr="00975C15">
              <w:rPr>
                <w:rFonts w:ascii="Times New Roman" w:hAnsi="Times New Roman" w:cs="Times New Roman"/>
              </w:rPr>
              <w:t>sagatavošanā ir izmantoti atbilstošie makroekonomiskie pieņēmumi un prognozes;</w:t>
            </w:r>
          </w:p>
          <w:p w14:paraId="63255E50" w14:textId="21AD2AB8" w:rsidR="008D5B20" w:rsidRPr="00975C15" w:rsidRDefault="008D5B20" w:rsidP="0051422B">
            <w:pPr>
              <w:numPr>
                <w:ilvl w:val="0"/>
                <w:numId w:val="2"/>
              </w:numPr>
              <w:jc w:val="both"/>
              <w:rPr>
                <w:rFonts w:ascii="Times New Roman" w:hAnsi="Times New Roman" w:cs="Times New Roman"/>
              </w:rPr>
            </w:pPr>
            <w:r w:rsidRPr="00975C15">
              <w:rPr>
                <w:rFonts w:ascii="Times New Roman" w:hAnsi="Times New Roman" w:cs="Times New Roman"/>
              </w:rPr>
              <w:lastRenderedPageBreak/>
              <w:t xml:space="preserve">projekta iesnieguma </w:t>
            </w:r>
            <w:r w:rsidR="007B0A1B" w:rsidRPr="00975C15">
              <w:rPr>
                <w:rFonts w:ascii="Times New Roman" w:hAnsi="Times New Roman" w:cs="Times New Roman"/>
              </w:rPr>
              <w:t>3</w:t>
            </w:r>
            <w:r w:rsidRPr="00975C15">
              <w:rPr>
                <w:rFonts w:ascii="Times New Roman" w:hAnsi="Times New Roman" w:cs="Times New Roman"/>
              </w:rPr>
              <w:t>.</w:t>
            </w:r>
            <w:r w:rsidR="007B0A1B" w:rsidRPr="00975C15">
              <w:rPr>
                <w:rFonts w:ascii="Times New Roman" w:hAnsi="Times New Roman" w:cs="Times New Roman"/>
              </w:rPr>
              <w:t xml:space="preserve"> </w:t>
            </w:r>
            <w:r w:rsidRPr="00975C15">
              <w:rPr>
                <w:rFonts w:ascii="Times New Roman" w:hAnsi="Times New Roman" w:cs="Times New Roman"/>
              </w:rPr>
              <w:t xml:space="preserve">pielikumā </w:t>
            </w:r>
            <w:r w:rsidR="00B257C0" w:rsidRPr="00975C15">
              <w:rPr>
                <w:rFonts w:ascii="Times New Roman" w:hAnsi="Times New Roman" w:cs="Times New Roman"/>
              </w:rPr>
              <w:t>“</w:t>
            </w:r>
            <w:r w:rsidRPr="00975C15">
              <w:rPr>
                <w:rFonts w:ascii="Times New Roman" w:hAnsi="Times New Roman" w:cs="Times New Roman"/>
              </w:rPr>
              <w:t>Projekta izmaksu efektivitātes novērtēšana” norādītā informācija atbilst izmaksu un ieguvumu analīzē norādītajai informācijai.</w:t>
            </w:r>
          </w:p>
        </w:tc>
      </w:tr>
      <w:tr w:rsidR="008D5B20" w:rsidRPr="006919EF" w14:paraId="2742252B" w14:textId="77777777" w:rsidTr="0A11B117">
        <w:trPr>
          <w:trHeight w:val="1206"/>
        </w:trPr>
        <w:tc>
          <w:tcPr>
            <w:tcW w:w="876" w:type="dxa"/>
            <w:vMerge/>
          </w:tcPr>
          <w:p w14:paraId="5A9FF308" w14:textId="77777777" w:rsidR="008D5B20" w:rsidRPr="006919EF" w:rsidRDefault="008D5B20" w:rsidP="00F71CBE">
            <w:pPr>
              <w:jc w:val="both"/>
              <w:rPr>
                <w:rFonts w:ascii="Times New Roman" w:hAnsi="Times New Roman" w:cs="Times New Roman"/>
              </w:rPr>
            </w:pPr>
          </w:p>
        </w:tc>
        <w:tc>
          <w:tcPr>
            <w:tcW w:w="4795" w:type="dxa"/>
            <w:vMerge/>
          </w:tcPr>
          <w:p w14:paraId="453B54DF" w14:textId="77777777" w:rsidR="008D5B20" w:rsidRPr="006919EF" w:rsidRDefault="008D5B20" w:rsidP="00F71CBE">
            <w:pPr>
              <w:jc w:val="both"/>
              <w:rPr>
                <w:rFonts w:ascii="Times New Roman" w:hAnsi="Times New Roman" w:cs="Times New Roman"/>
              </w:rPr>
            </w:pPr>
          </w:p>
        </w:tc>
        <w:tc>
          <w:tcPr>
            <w:tcW w:w="1661" w:type="dxa"/>
            <w:vMerge/>
          </w:tcPr>
          <w:p w14:paraId="1033B61F" w14:textId="77777777" w:rsidR="008D5B20" w:rsidRPr="006919EF" w:rsidRDefault="008D5B20" w:rsidP="008D5B20">
            <w:pPr>
              <w:jc w:val="center"/>
              <w:rPr>
                <w:rFonts w:ascii="Times New Roman" w:hAnsi="Times New Roman" w:cs="Times New Roman"/>
              </w:rPr>
            </w:pPr>
          </w:p>
        </w:tc>
        <w:tc>
          <w:tcPr>
            <w:tcW w:w="1602" w:type="dxa"/>
          </w:tcPr>
          <w:p w14:paraId="2ADE8533" w14:textId="6032F2FE" w:rsidR="008D5B20" w:rsidRPr="006919EF" w:rsidRDefault="00FA2FC2" w:rsidP="008D5B20">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35A8C960" w14:textId="3CBC7931" w:rsidR="008D5B20" w:rsidRPr="00975C15" w:rsidRDefault="00A63CF4" w:rsidP="00F71CBE">
            <w:pPr>
              <w:jc w:val="both"/>
              <w:rPr>
                <w:rFonts w:ascii="Times New Roman" w:hAnsi="Times New Roman" w:cs="Times New Roman"/>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rPr>
              <w:t>“Jā, ar nosacījumu”</w:t>
            </w:r>
            <w:r w:rsidRPr="00975C15">
              <w:rPr>
                <w:rFonts w:ascii="Times New Roman" w:hAnsi="Times New Roman" w:cs="Times New Roman"/>
              </w:rPr>
              <w:t xml:space="preserve"> un izvirzīta nosacījumu </w:t>
            </w:r>
            <w:r w:rsidR="00FA2FC2" w:rsidRPr="00975C15">
              <w:rPr>
                <w:rFonts w:ascii="Times New Roman" w:hAnsi="Times New Roman" w:cs="Times New Roman"/>
              </w:rPr>
              <w:t xml:space="preserve">papildināt, vai precizēt </w:t>
            </w:r>
            <w:r w:rsidR="0081177F" w:rsidRPr="00975C15">
              <w:rPr>
                <w:rFonts w:ascii="Times New Roman" w:hAnsi="Times New Roman" w:cs="Times New Roman"/>
              </w:rPr>
              <w:t>projekta iesnieguma 3. pielikumu “Projekta izmaksu efektivitātes novērtēšana” un pielikumu “Izmaksu un ieguvumu analīze”</w:t>
            </w:r>
            <w:r w:rsidR="00FA2FC2" w:rsidRPr="00975C15">
              <w:rPr>
                <w:rFonts w:ascii="Times New Roman" w:hAnsi="Times New Roman" w:cs="Times New Roman"/>
              </w:rPr>
              <w:t>.</w:t>
            </w:r>
          </w:p>
        </w:tc>
      </w:tr>
      <w:tr w:rsidR="008D5B20" w:rsidRPr="006919EF" w14:paraId="20E12845" w14:textId="77777777" w:rsidTr="0A11B117">
        <w:trPr>
          <w:trHeight w:val="1585"/>
        </w:trPr>
        <w:tc>
          <w:tcPr>
            <w:tcW w:w="876" w:type="dxa"/>
            <w:vMerge/>
          </w:tcPr>
          <w:p w14:paraId="2F98AC6D" w14:textId="77777777" w:rsidR="008D5B20" w:rsidRPr="006919EF" w:rsidRDefault="008D5B20" w:rsidP="00F71CBE">
            <w:pPr>
              <w:jc w:val="both"/>
              <w:rPr>
                <w:rFonts w:ascii="Times New Roman" w:hAnsi="Times New Roman" w:cs="Times New Roman"/>
              </w:rPr>
            </w:pPr>
          </w:p>
        </w:tc>
        <w:tc>
          <w:tcPr>
            <w:tcW w:w="4795" w:type="dxa"/>
            <w:vMerge/>
          </w:tcPr>
          <w:p w14:paraId="0F1BA838" w14:textId="77777777" w:rsidR="008D5B20" w:rsidRPr="006919EF" w:rsidRDefault="008D5B20" w:rsidP="00F71CBE">
            <w:pPr>
              <w:jc w:val="both"/>
              <w:rPr>
                <w:rFonts w:ascii="Times New Roman" w:hAnsi="Times New Roman" w:cs="Times New Roman"/>
              </w:rPr>
            </w:pPr>
          </w:p>
        </w:tc>
        <w:tc>
          <w:tcPr>
            <w:tcW w:w="1661" w:type="dxa"/>
            <w:vMerge/>
          </w:tcPr>
          <w:p w14:paraId="33111EEC" w14:textId="77777777" w:rsidR="008D5B20" w:rsidRPr="006919EF" w:rsidRDefault="008D5B20" w:rsidP="008D5B20">
            <w:pPr>
              <w:jc w:val="center"/>
              <w:rPr>
                <w:rFonts w:ascii="Times New Roman" w:hAnsi="Times New Roman" w:cs="Times New Roman"/>
              </w:rPr>
            </w:pPr>
          </w:p>
        </w:tc>
        <w:tc>
          <w:tcPr>
            <w:tcW w:w="1602" w:type="dxa"/>
          </w:tcPr>
          <w:p w14:paraId="32DC0E84" w14:textId="0F4BAB61" w:rsidR="008D5B20" w:rsidRPr="006919EF" w:rsidRDefault="00880A60" w:rsidP="008D5B20">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F259C12" w14:textId="5C6E27FD" w:rsidR="008D5B20" w:rsidRPr="00975C15" w:rsidRDefault="00880A60" w:rsidP="00F71CBE">
            <w:pPr>
              <w:jc w:val="both"/>
              <w:rPr>
                <w:rFonts w:ascii="Times New Roman" w:hAnsi="Times New Roman" w:cs="Times New Roman"/>
              </w:rPr>
            </w:pPr>
            <w:r w:rsidRPr="00975C15">
              <w:rPr>
                <w:rFonts w:ascii="Times New Roman" w:hAnsi="Times New Roman" w:cs="Times New Roman"/>
                <w:b/>
              </w:rPr>
              <w:t>Vērtējums ir</w:t>
            </w:r>
            <w:r w:rsidRPr="00975C15">
              <w:rPr>
                <w:rFonts w:ascii="Times New Roman" w:hAnsi="Times New Roman" w:cs="Times New Roman"/>
              </w:rPr>
              <w:t xml:space="preserve"> </w:t>
            </w:r>
            <w:r w:rsidRPr="00975C15">
              <w:rPr>
                <w:rFonts w:ascii="Times New Roman" w:hAnsi="Times New Roman" w:cs="Times New Roman"/>
                <w:b/>
              </w:rPr>
              <w:t>“Nē”</w:t>
            </w:r>
            <w:r w:rsidRPr="00975C15">
              <w:rPr>
                <w:rFonts w:ascii="Times New Roman" w:hAnsi="Times New Roman" w:cs="Times New Roman"/>
              </w:rPr>
              <w:t xml:space="preserve">, </w:t>
            </w:r>
            <w:r w:rsidRPr="00975C15">
              <w:rPr>
                <w:rFonts w:ascii="Times New Roman" w:hAnsi="Times New Roman" w:cs="Times New Roman"/>
                <w:bCs/>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975C15">
              <w:rPr>
                <w:rFonts w:ascii="Times New Roman" w:hAnsi="Times New Roman" w:cs="Times New Roman"/>
              </w:rPr>
              <w:t>.</w:t>
            </w:r>
          </w:p>
        </w:tc>
      </w:tr>
      <w:tr w:rsidR="00E61A33" w:rsidRPr="006919EF" w14:paraId="512C2688" w14:textId="77777777" w:rsidTr="0A11B117">
        <w:trPr>
          <w:trHeight w:val="480"/>
        </w:trPr>
        <w:tc>
          <w:tcPr>
            <w:tcW w:w="876" w:type="dxa"/>
            <w:vMerge w:val="restart"/>
          </w:tcPr>
          <w:p w14:paraId="588204E4" w14:textId="71410D42" w:rsidR="00E61A33" w:rsidRPr="006919EF" w:rsidRDefault="00E61A33" w:rsidP="00E61A33">
            <w:pPr>
              <w:jc w:val="both"/>
              <w:rPr>
                <w:rFonts w:ascii="Times New Roman" w:hAnsi="Times New Roman" w:cs="Times New Roman"/>
              </w:rPr>
            </w:pPr>
            <w:r w:rsidRPr="006919EF">
              <w:rPr>
                <w:rFonts w:ascii="Times New Roman" w:hAnsi="Times New Roman" w:cs="Times New Roman"/>
              </w:rPr>
              <w:t>2.6.</w:t>
            </w:r>
          </w:p>
        </w:tc>
        <w:tc>
          <w:tcPr>
            <w:tcW w:w="4795" w:type="dxa"/>
            <w:vMerge w:val="restart"/>
          </w:tcPr>
          <w:p w14:paraId="0F027E71" w14:textId="67A69CA7" w:rsidR="00E61A33" w:rsidRPr="006919EF" w:rsidRDefault="00E61A33" w:rsidP="00E61A33">
            <w:pPr>
              <w:jc w:val="both"/>
              <w:rPr>
                <w:rFonts w:ascii="Times New Roman" w:hAnsi="Times New Roman" w:cs="Times New Roman"/>
              </w:rPr>
            </w:pPr>
            <w:r w:rsidRPr="006919EF">
              <w:rPr>
                <w:rFonts w:ascii="Times New Roman" w:hAnsi="Times New Roman" w:cs="Times New Roman"/>
              </w:rPr>
              <w:t>Valsts atbalsta komercdarbībai nosacījumi atbilst normatīvā regulējuma prasībām</w:t>
            </w:r>
          </w:p>
        </w:tc>
        <w:tc>
          <w:tcPr>
            <w:tcW w:w="1661" w:type="dxa"/>
            <w:vMerge w:val="restart"/>
          </w:tcPr>
          <w:p w14:paraId="6DB95FD5" w14:textId="7DD4A049" w:rsidR="00E61A33" w:rsidRPr="006919EF" w:rsidRDefault="00E61A33" w:rsidP="00E61A33">
            <w:pPr>
              <w:jc w:val="center"/>
              <w:rPr>
                <w:rFonts w:ascii="Times New Roman" w:hAnsi="Times New Roman" w:cs="Times New Roman"/>
              </w:rPr>
            </w:pPr>
            <w:r w:rsidRPr="006919EF">
              <w:rPr>
                <w:rFonts w:ascii="Times New Roman" w:hAnsi="Times New Roman" w:cs="Times New Roman"/>
              </w:rPr>
              <w:t>P</w:t>
            </w:r>
          </w:p>
        </w:tc>
        <w:tc>
          <w:tcPr>
            <w:tcW w:w="1602" w:type="dxa"/>
          </w:tcPr>
          <w:p w14:paraId="7B9E63B7" w14:textId="611606C1" w:rsidR="00E61A33" w:rsidRPr="006919EF" w:rsidRDefault="00E61A33" w:rsidP="00E61A33">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59F1EDFD" w14:textId="77777777" w:rsidR="00E61A33" w:rsidRPr="00507165" w:rsidRDefault="00E61A33" w:rsidP="00E61A33">
            <w:pPr>
              <w:jc w:val="both"/>
              <w:rPr>
                <w:rFonts w:ascii="Times New Roman" w:hAnsi="Times New Roman" w:cs="Times New Roman"/>
              </w:rPr>
            </w:pPr>
            <w:r w:rsidRPr="00507165">
              <w:rPr>
                <w:rFonts w:ascii="Times New Roman" w:hAnsi="Times New Roman" w:cs="Times New Roman"/>
                <w:b/>
                <w:bCs/>
              </w:rPr>
              <w:t>Vērtējums ir “Jā”,</w:t>
            </w:r>
            <w:r w:rsidRPr="00507165">
              <w:rPr>
                <w:rFonts w:ascii="Times New Roman" w:hAnsi="Times New Roman" w:cs="Times New Roman"/>
              </w:rPr>
              <w:t xml:space="preserve"> ja: </w:t>
            </w:r>
          </w:p>
          <w:p w14:paraId="3143D675" w14:textId="77777777" w:rsidR="00E61A33" w:rsidRPr="00507165" w:rsidRDefault="00E61A33" w:rsidP="0051422B">
            <w:pPr>
              <w:pStyle w:val="ListParagraph"/>
              <w:numPr>
                <w:ilvl w:val="0"/>
                <w:numId w:val="43"/>
              </w:numPr>
              <w:jc w:val="both"/>
              <w:rPr>
                <w:rFonts w:ascii="Times New Roman" w:hAnsi="Times New Roman" w:cs="Times New Roman"/>
              </w:rPr>
            </w:pPr>
            <w:r w:rsidRPr="00507165">
              <w:rPr>
                <w:rFonts w:ascii="Times New Roman" w:hAnsi="Times New Roman" w:cs="Times New Roman"/>
              </w:rPr>
              <w:t xml:space="preserve">projekta iesnieguma 3. sadaļas “Valsts atbalsta jautājumi” 3.1.apakšpunktā ir izvēlēts projekta darbībām un izmaksām atbilstošais projekta īstenošanas veids: “Finansējuma saņēmējs nesaņem valsts atbalstu un nav valsts atbalsta, t.sk. </w:t>
            </w:r>
            <w:r w:rsidRPr="00507165">
              <w:rPr>
                <w:rFonts w:ascii="Times New Roman" w:hAnsi="Times New Roman" w:cs="Times New Roman"/>
                <w:i/>
                <w:iCs/>
              </w:rPr>
              <w:t>de minimis</w:t>
            </w:r>
            <w:r w:rsidRPr="00507165">
              <w:rPr>
                <w:rFonts w:ascii="Times New Roman" w:hAnsi="Times New Roman" w:cs="Times New Roman"/>
              </w:rPr>
              <w:t xml:space="preserve">, sniedzējs”, vai “Finansējuma saņēmējs saņem valsts atbalstu, bet nav valsts atbalsta, t.sk. </w:t>
            </w:r>
            <w:r w:rsidRPr="00507165">
              <w:rPr>
                <w:rFonts w:ascii="Times New Roman" w:hAnsi="Times New Roman" w:cs="Times New Roman"/>
                <w:i/>
                <w:iCs/>
              </w:rPr>
              <w:t>de minimis</w:t>
            </w:r>
            <w:r w:rsidRPr="00507165">
              <w:rPr>
                <w:rFonts w:ascii="Times New Roman" w:hAnsi="Times New Roman" w:cs="Times New Roman"/>
              </w:rPr>
              <w:t xml:space="preserve"> sniedzējs”.</w:t>
            </w:r>
          </w:p>
          <w:p w14:paraId="12870E4A" w14:textId="77777777" w:rsidR="00E61A33" w:rsidRPr="00507165" w:rsidRDefault="00E61A33" w:rsidP="00975C15">
            <w:pPr>
              <w:pStyle w:val="ListParagraph"/>
              <w:numPr>
                <w:ilvl w:val="0"/>
                <w:numId w:val="55"/>
              </w:numPr>
              <w:jc w:val="both"/>
              <w:rPr>
                <w:rFonts w:ascii="Times New Roman" w:hAnsi="Times New Roman" w:cs="Times New Roman"/>
              </w:rPr>
            </w:pPr>
            <w:r w:rsidRPr="00507165">
              <w:rPr>
                <w:rFonts w:ascii="Times New Roman" w:hAnsi="Times New Roman" w:cs="Times New Roman"/>
              </w:rPr>
              <w:t xml:space="preserve">“Finansējuma saņēmējs nesaņem valsts atbalstu un nav valsts atbalsta, t.sk. </w:t>
            </w:r>
            <w:r w:rsidRPr="00507165">
              <w:rPr>
                <w:rFonts w:ascii="Times New Roman" w:hAnsi="Times New Roman" w:cs="Times New Roman"/>
                <w:i/>
                <w:iCs/>
              </w:rPr>
              <w:t>de minimis</w:t>
            </w:r>
            <w:r w:rsidRPr="00507165">
              <w:rPr>
                <w:rFonts w:ascii="Times New Roman" w:hAnsi="Times New Roman" w:cs="Times New Roman"/>
              </w:rPr>
              <w:t>, sniedzējs” norāda, ja projektā paredzētas darbības un izmaksas, kurām atbalsts nav kvalificējams kā komercdarbības atbalsts (piemēram, publiski pieejamu pievedceļu vai stāvlaukumu atjaunošana vai ierīkošana pie industriālajām teritorijām);</w:t>
            </w:r>
          </w:p>
          <w:p w14:paraId="623BE0CE" w14:textId="77777777" w:rsidR="00E61A33" w:rsidRPr="00507165" w:rsidRDefault="00E61A33" w:rsidP="00975C15">
            <w:pPr>
              <w:pStyle w:val="ListParagraph"/>
              <w:numPr>
                <w:ilvl w:val="0"/>
                <w:numId w:val="55"/>
              </w:numPr>
              <w:ind w:left="739" w:hanging="425"/>
              <w:jc w:val="both"/>
              <w:rPr>
                <w:rFonts w:ascii="Times New Roman" w:hAnsi="Times New Roman" w:cs="Times New Roman"/>
              </w:rPr>
            </w:pPr>
            <w:r w:rsidRPr="00507165">
              <w:rPr>
                <w:rFonts w:ascii="Times New Roman" w:hAnsi="Times New Roman" w:cs="Times New Roman"/>
              </w:rPr>
              <w:t xml:space="preserve">“Finansējuma saņēmējs saņem valsts atbalstu, bet nav valsts atbalsta, t.sk. </w:t>
            </w:r>
            <w:r w:rsidRPr="00507165">
              <w:rPr>
                <w:rFonts w:ascii="Times New Roman" w:hAnsi="Times New Roman" w:cs="Times New Roman"/>
                <w:i/>
                <w:iCs/>
              </w:rPr>
              <w:t>de minimis</w:t>
            </w:r>
            <w:r w:rsidRPr="00507165">
              <w:rPr>
                <w:rFonts w:ascii="Times New Roman" w:hAnsi="Times New Roman" w:cs="Times New Roman"/>
              </w:rPr>
              <w:t xml:space="preserve"> sniedzējs” norāda, ja projektā paredzētas darbības un izmaksas, kurām atbalsts ir kvalificējams kā komercdarbības atbalsts atbilstoši MK noteikumu 43., 44., 45., 45., 46. un 54. punktam.</w:t>
            </w:r>
          </w:p>
          <w:p w14:paraId="2E2C3A52" w14:textId="77777777" w:rsidR="00E61A33" w:rsidRPr="00507165" w:rsidRDefault="00E61A33" w:rsidP="00E61A33">
            <w:pPr>
              <w:ind w:left="317"/>
              <w:jc w:val="both"/>
              <w:rPr>
                <w:rFonts w:ascii="Times New Roman" w:hAnsi="Times New Roman" w:cs="Times New Roman"/>
              </w:rPr>
            </w:pPr>
            <w:r w:rsidRPr="00507165">
              <w:rPr>
                <w:rFonts w:ascii="Times New Roman" w:hAnsi="Times New Roman" w:cs="Times New Roman"/>
              </w:rPr>
              <w:t>Projekta ietvaros var kombinēt izmaksas, kuras ir saistītas un kuras nav saistītas ar komercdarbības atbalstu;</w:t>
            </w:r>
          </w:p>
          <w:p w14:paraId="71C61C73" w14:textId="196F9EF3" w:rsidR="00E61A33" w:rsidRPr="00507165" w:rsidRDefault="00E61A33" w:rsidP="0051422B">
            <w:pPr>
              <w:pStyle w:val="ListParagraph"/>
              <w:numPr>
                <w:ilvl w:val="0"/>
                <w:numId w:val="43"/>
              </w:numPr>
              <w:jc w:val="both"/>
              <w:rPr>
                <w:rFonts w:ascii="Times New Roman" w:hAnsi="Times New Roman" w:cs="Times New Roman"/>
              </w:rPr>
            </w:pPr>
            <w:r w:rsidRPr="00507165">
              <w:rPr>
                <w:rFonts w:ascii="Times New Roman" w:hAnsi="Times New Roman" w:cs="Times New Roman"/>
              </w:rPr>
              <w:t>projekta iesnieguma 3. sadaļas “Valsts atbalsta jautājumi” 3.3.apakšpunktā ir norādīts projekta darbībām un izmaksām atbilstošs atbalsta mērķis</w:t>
            </w:r>
            <w:ins w:id="18" w:author="Santa Ozola-Tīruma" w:date="2023-01-30T09:33:00Z">
              <w:r w:rsidR="003D57B7">
                <w:rPr>
                  <w:rFonts w:ascii="Times New Roman" w:hAnsi="Times New Roman" w:cs="Times New Roman"/>
                </w:rPr>
                <w:t>;</w:t>
              </w:r>
            </w:ins>
            <w:del w:id="19" w:author="Santa Ozola-Tīruma" w:date="2023-01-30T09:33:00Z">
              <w:r w:rsidRPr="00507165" w:rsidDel="003D57B7">
                <w:rPr>
                  <w:rFonts w:ascii="Times New Roman" w:hAnsi="Times New Roman" w:cs="Times New Roman"/>
                </w:rPr>
                <w:delText>.</w:delText>
              </w:r>
            </w:del>
          </w:p>
          <w:p w14:paraId="583E5E9D" w14:textId="77777777" w:rsidR="00E61A33" w:rsidRPr="00507165" w:rsidRDefault="00E61A33" w:rsidP="00E61A33">
            <w:pPr>
              <w:pStyle w:val="ListParagraph"/>
              <w:ind w:left="360"/>
              <w:jc w:val="both"/>
              <w:rPr>
                <w:rFonts w:ascii="Times New Roman" w:hAnsi="Times New Roman" w:cs="Times New Roman"/>
              </w:rPr>
            </w:pPr>
            <w:r w:rsidRPr="00507165">
              <w:rPr>
                <w:rFonts w:ascii="Times New Roman" w:hAnsi="Times New Roman" w:cs="Times New Roman"/>
              </w:rPr>
              <w:lastRenderedPageBreak/>
              <w:t>Vērtē projekta iesnieguma 1.2. punktā “Investīciju projekta darbības un sasniedzamie rādītāji” plānotās darbības un pielikumā “Investīciju projekta budžeta kopsavilkuma pielikums” un pielikumā “Izmaksu un ieguvumu analīze” plānotās izmaksas;</w:t>
            </w:r>
          </w:p>
          <w:p w14:paraId="6BC08A2B" w14:textId="77777777" w:rsidR="00E61A33" w:rsidRPr="00507165" w:rsidRDefault="00E61A33" w:rsidP="0051422B">
            <w:pPr>
              <w:pStyle w:val="ListParagraph"/>
              <w:numPr>
                <w:ilvl w:val="0"/>
                <w:numId w:val="43"/>
              </w:numPr>
              <w:jc w:val="both"/>
              <w:rPr>
                <w:rFonts w:ascii="Times New Roman" w:hAnsi="Times New Roman" w:cs="Times New Roman"/>
              </w:rPr>
            </w:pPr>
            <w:r w:rsidRPr="00507165">
              <w:rPr>
                <w:rFonts w:ascii="Times New Roman" w:hAnsi="Times New Roman" w:cs="Times New Roman"/>
              </w:rPr>
              <w:t xml:space="preserve">gadījumā, ja projekts vai tā daļa tiek īstenota kā komercdarbības atbalsts, projekta iesniegumā un tā pielikumos ir nodrošināta saimniecisko darbību nodalīšana no nesaimnieciskajām darbībām. </w:t>
            </w:r>
          </w:p>
          <w:p w14:paraId="54818B5B" w14:textId="77777777" w:rsidR="00E61A33" w:rsidRPr="00507165" w:rsidRDefault="00E61A33" w:rsidP="00E61A33">
            <w:pPr>
              <w:pStyle w:val="ListParagraph"/>
              <w:ind w:left="360"/>
              <w:jc w:val="both"/>
              <w:rPr>
                <w:rFonts w:ascii="Times New Roman" w:hAnsi="Times New Roman" w:cs="Times New Roman"/>
              </w:rPr>
            </w:pPr>
            <w:r w:rsidRPr="00507165">
              <w:rPr>
                <w:rFonts w:ascii="Times New Roman" w:hAnsi="Times New Roman" w:cs="Times New Roman"/>
              </w:rPr>
              <w:t xml:space="preserve">Vērtē, vai: </w:t>
            </w:r>
          </w:p>
          <w:p w14:paraId="08CC0617" w14:textId="77777777" w:rsidR="00E61A33" w:rsidRPr="00507165" w:rsidRDefault="00E61A33" w:rsidP="0051422B">
            <w:pPr>
              <w:pStyle w:val="ListParagraph"/>
              <w:numPr>
                <w:ilvl w:val="0"/>
                <w:numId w:val="44"/>
              </w:numPr>
              <w:jc w:val="both"/>
              <w:rPr>
                <w:rFonts w:ascii="Times New Roman" w:hAnsi="Times New Roman" w:cs="Times New Roman"/>
              </w:rPr>
            </w:pPr>
            <w:r w:rsidRPr="00507165">
              <w:rPr>
                <w:rFonts w:ascii="Times New Roman" w:hAnsi="Times New Roman" w:cs="Times New Roman"/>
              </w:rPr>
              <w:t>projekta iesnieguma 1.2. punktā “Investīciju projekta darbības un sasniedzamie rādītāji” projekta darbības, uz kurām ir piemērojami komercdarbības atbalsta nosacījumi, ir nodalītas atsevišķi no darbībām uz kurām nav piemērojami komercdarbības atbalsta nosacījumi;</w:t>
            </w:r>
          </w:p>
          <w:p w14:paraId="161266A4" w14:textId="734AE14D" w:rsidR="00E61A33" w:rsidRPr="00507165" w:rsidRDefault="00E61A33" w:rsidP="0051422B">
            <w:pPr>
              <w:pStyle w:val="ListParagraph"/>
              <w:numPr>
                <w:ilvl w:val="0"/>
                <w:numId w:val="44"/>
              </w:numPr>
              <w:jc w:val="both"/>
              <w:rPr>
                <w:rFonts w:ascii="Times New Roman" w:hAnsi="Times New Roman" w:cs="Times New Roman"/>
              </w:rPr>
            </w:pPr>
            <w:r w:rsidRPr="00507165">
              <w:rPr>
                <w:rFonts w:ascii="Times New Roman" w:hAnsi="Times New Roman" w:cs="Times New Roman"/>
              </w:rPr>
              <w:t>projekta iesnieguma 1.2. punktā “Investīciju projekta darbības un sasniedzamie rādītāji”</w:t>
            </w:r>
            <w:r w:rsidR="007C4DAC" w:rsidRPr="00507165">
              <w:rPr>
                <w:rFonts w:ascii="Times New Roman" w:hAnsi="Times New Roman" w:cs="Times New Roman"/>
              </w:rPr>
              <w:t xml:space="preserve"> un</w:t>
            </w:r>
            <w:r w:rsidRPr="00507165">
              <w:rPr>
                <w:rFonts w:ascii="Times New Roman" w:hAnsi="Times New Roman" w:cs="Times New Roman"/>
              </w:rPr>
              <w:t xml:space="preserve"> </w:t>
            </w:r>
            <w:r w:rsidR="007C4DAC" w:rsidRPr="00507165">
              <w:rPr>
                <w:rFonts w:ascii="Times New Roman" w:hAnsi="Times New Roman" w:cs="Times New Roman"/>
              </w:rPr>
              <w:t xml:space="preserve">pielikumā “Investīciju projekta budžeta kopsavilkuma pielikums” </w:t>
            </w:r>
            <w:r w:rsidRPr="00507165">
              <w:rPr>
                <w:rFonts w:ascii="Times New Roman" w:hAnsi="Times New Roman" w:cs="Times New Roman"/>
              </w:rPr>
              <w:t>kolonnā “Iesaistītie partneri” darbībām</w:t>
            </w:r>
            <w:r w:rsidR="007C4DAC" w:rsidRPr="00507165">
              <w:rPr>
                <w:rFonts w:ascii="Times New Roman" w:hAnsi="Times New Roman" w:cs="Times New Roman"/>
              </w:rPr>
              <w:t xml:space="preserve"> un izmaksām</w:t>
            </w:r>
            <w:r w:rsidRPr="00507165">
              <w:rPr>
                <w:rFonts w:ascii="Times New Roman" w:hAnsi="Times New Roman" w:cs="Times New Roman"/>
              </w:rPr>
              <w:t>, uz kurām ir piemērojami komercdarbības atbalsta nosacījumi, ir norādīti sadarbības partneri (ja attiecināms);</w:t>
            </w:r>
          </w:p>
          <w:p w14:paraId="5AF86397" w14:textId="77777777" w:rsidR="00E61A33" w:rsidRPr="00507165" w:rsidRDefault="00E61A33" w:rsidP="0051422B">
            <w:pPr>
              <w:pStyle w:val="ListParagraph"/>
              <w:numPr>
                <w:ilvl w:val="0"/>
                <w:numId w:val="44"/>
              </w:numPr>
              <w:jc w:val="both"/>
              <w:rPr>
                <w:rFonts w:ascii="Times New Roman" w:hAnsi="Times New Roman" w:cs="Times New Roman"/>
              </w:rPr>
            </w:pPr>
            <w:r w:rsidRPr="00507165">
              <w:rPr>
                <w:rFonts w:ascii="Times New Roman" w:hAnsi="Times New Roman" w:cs="Times New Roman"/>
              </w:rPr>
              <w:t>projekta iesnieguma pielikumā “Investīciju projekta budžeta kopsavilkuma pielikums” un pielikumā “Izmaksu un ieguvumu analīze” izmaksas, uz kurām ir piemērojami komercdarbības atbalsta nosacījumi, ir nodalītas atsevišķi no izmaksām, uz kurām nav piemērojami valsts atbalsta nosacījumi;</w:t>
            </w:r>
          </w:p>
          <w:p w14:paraId="5E9C9EC9" w14:textId="739BF930" w:rsidR="00DC22A5" w:rsidRPr="00DC22A5" w:rsidRDefault="00B87600" w:rsidP="00DC22A5">
            <w:pPr>
              <w:pStyle w:val="ListParagraph"/>
              <w:numPr>
                <w:ilvl w:val="0"/>
                <w:numId w:val="43"/>
              </w:numPr>
              <w:jc w:val="both"/>
              <w:rPr>
                <w:rFonts w:ascii="Times New Roman" w:hAnsi="Times New Roman" w:cs="Times New Roman"/>
              </w:rPr>
            </w:pPr>
            <w:r>
              <w:rPr>
                <w:rFonts w:ascii="Times New Roman" w:hAnsi="Times New Roman" w:cs="Times New Roman"/>
              </w:rPr>
              <w:t>k</w:t>
            </w:r>
            <w:r w:rsidR="00DC22A5" w:rsidRPr="00DC22A5">
              <w:rPr>
                <w:rFonts w:ascii="Times New Roman" w:hAnsi="Times New Roman" w:cs="Times New Roman"/>
              </w:rPr>
              <w:t>omercdarbības atbalstu projekta iesniedzējam un sadarbības partnerim piešķir, ja:</w:t>
            </w:r>
          </w:p>
          <w:p w14:paraId="398478C9" w14:textId="77777777" w:rsidR="00DC22A5" w:rsidRPr="00DC22A5" w:rsidRDefault="00DC22A5" w:rsidP="00DC22A5">
            <w:pPr>
              <w:pStyle w:val="ListParagraph"/>
              <w:numPr>
                <w:ilvl w:val="0"/>
                <w:numId w:val="55"/>
              </w:numPr>
              <w:jc w:val="both"/>
              <w:rPr>
                <w:rFonts w:ascii="Times New Roman" w:hAnsi="Times New Roman" w:cs="Times New Roman"/>
              </w:rPr>
            </w:pPr>
            <w:r w:rsidRPr="00DC22A5">
              <w:rPr>
                <w:rFonts w:ascii="Times New Roman" w:hAnsi="Times New Roman" w:cs="Times New Roman"/>
              </w:rPr>
              <w:t>ievēroti arī visi Komisijas regulas Nr. 651/2014 nosacījumi:</w:t>
            </w:r>
          </w:p>
          <w:p w14:paraId="2A1A82D9"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FD3642">
              <w:rPr>
                <w:rFonts w:ascii="Times New Roman" w:hAnsi="Times New Roman" w:cs="Times New Roman"/>
              </w:rPr>
              <w:t>1. panta 2. punkta “c” un “d” apakšpunkta nosacījumi par gadījumiem, kādos nepiemēro Komisijas regulu Nr. 651/2014;</w:t>
            </w:r>
          </w:p>
          <w:p w14:paraId="561A91C7"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t>1. panta 3. punkta nosacījumi par nozarēm, kurām nepiemēro regulu Nr. 651/2014 un kurām tiek nodrošināta izmaksu nošķiršana, lai darbības izslēgtajās nozarēs negūst labumu no atbalsta, kas piešķirts saskaņā ar regulu Nr. 651/2014;</w:t>
            </w:r>
          </w:p>
          <w:p w14:paraId="54575C0E"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t>1. panta 5. punkta nosacījumi, ka atbalsta pasākums neietver Eiropas Savienības tiesību pārkāpumus;</w:t>
            </w:r>
          </w:p>
          <w:p w14:paraId="367359FB"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lastRenderedPageBreak/>
              <w:t>4. panta 1. punkta “x” un “cc” apakšpunkta nosacījumi, ka individuālais atbalsts nepārsniedz šajos apakšpunktos noteiktās paziņošanas robežvērtības;</w:t>
            </w:r>
          </w:p>
          <w:p w14:paraId="024FC44F"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t>13. panta nosacījumi, kas paredz gadījumus, kādos nepiemēro Komisijas regulas Nr. 651/2014 14. pantu;</w:t>
            </w:r>
          </w:p>
          <w:p w14:paraId="492AC12C"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t>56. panta 2. punkta nosacījumi, kas paredz, ka šo pantu nepiemēro tādam atbalstam infrastruktūrai, uz kuru attiecas citas šīs regulas III nodaļas iedaļas, izņemot 1. iedaļu “Reģionālais atbalsts”. Šo pantu nepiemēro arī lidostu infrastruktūrai un ostu infrastruktūrai;</w:t>
            </w:r>
          </w:p>
          <w:p w14:paraId="084190DA" w14:textId="77777777" w:rsidR="00DC22A5" w:rsidRDefault="00DC22A5" w:rsidP="00DC22A5">
            <w:pPr>
              <w:pStyle w:val="ListParagraph"/>
              <w:numPr>
                <w:ilvl w:val="0"/>
                <w:numId w:val="15"/>
              </w:numPr>
              <w:ind w:left="1030" w:hanging="283"/>
              <w:jc w:val="both"/>
              <w:rPr>
                <w:rFonts w:ascii="Times New Roman" w:hAnsi="Times New Roman" w:cs="Times New Roman"/>
              </w:rPr>
            </w:pPr>
            <w:r w:rsidRPr="00DC22A5">
              <w:rPr>
                <w:rFonts w:ascii="Times New Roman" w:hAnsi="Times New Roman" w:cs="Times New Roman"/>
              </w:rPr>
              <w:t>56. panta 7. punkta nosacījums, kas paredz, ka atbrīvojumu saskaņā ar šo pantu nepiešķir mērķorientētai infrastruktūrai.</w:t>
            </w:r>
          </w:p>
          <w:p w14:paraId="565EB9D6" w14:textId="77777777" w:rsidR="00DC22A5" w:rsidRPr="00DC22A5" w:rsidRDefault="00DC22A5" w:rsidP="00DC22A5">
            <w:pPr>
              <w:ind w:left="747"/>
              <w:jc w:val="both"/>
              <w:rPr>
                <w:rFonts w:ascii="Times New Roman" w:hAnsi="Times New Roman" w:cs="Times New Roman"/>
              </w:rPr>
            </w:pPr>
            <w:r w:rsidRPr="00DC22A5">
              <w:rPr>
                <w:rFonts w:ascii="Times New Roman" w:hAnsi="Times New Roman" w:cs="Times New Roman"/>
              </w:rPr>
              <w:t>Vērtē projekta iesnieguma 1.2. punktā “Investīciju projekta darbības un sasniedzamie rezultāti”, 1.5. punktā “Informācija par partneri (-iem)” norādīto, projekta iesnieguma pielikumu “Apliecinājums par valsts atbalsta nosacījumu ievērošanu”.</w:t>
            </w:r>
          </w:p>
          <w:p w14:paraId="0B0C1AE4" w14:textId="77777777" w:rsidR="00DC22A5" w:rsidRDefault="00DC22A5" w:rsidP="00DC22A5">
            <w:pPr>
              <w:ind w:left="747"/>
              <w:jc w:val="both"/>
              <w:rPr>
                <w:rFonts w:ascii="Times New Roman" w:hAnsi="Times New Roman" w:cs="Times New Roman"/>
              </w:rPr>
            </w:pPr>
            <w:r w:rsidRPr="00FD3642">
              <w:rPr>
                <w:rFonts w:ascii="Times New Roman" w:hAnsi="Times New Roman" w:cs="Times New Roman"/>
              </w:rPr>
              <w:t>Mērķorientētas infrastruktūras risku vērtē pret būvniecības dokumentācijā norādītajiem risinājumiem</w:t>
            </w:r>
            <w:r>
              <w:rPr>
                <w:rFonts w:ascii="Times New Roman" w:hAnsi="Times New Roman" w:cs="Times New Roman"/>
              </w:rPr>
              <w:t>, pārbauda projekta iesniedzēja tīmekļvietnēs pieejamo informāciju par nomas tiesību izsoli.</w:t>
            </w:r>
          </w:p>
          <w:p w14:paraId="6A704FA1" w14:textId="77777777" w:rsidR="00DC22A5" w:rsidRDefault="00DC22A5" w:rsidP="00DC22A5">
            <w:pPr>
              <w:ind w:left="747"/>
              <w:jc w:val="both"/>
              <w:rPr>
                <w:rFonts w:ascii="Times New Roman" w:hAnsi="Times New Roman" w:cs="Times New Roman"/>
              </w:rPr>
            </w:pPr>
          </w:p>
          <w:p w14:paraId="71ABB32B" w14:textId="77777777" w:rsidR="00DC22A5" w:rsidRDefault="00DC22A5" w:rsidP="00DC22A5">
            <w:pPr>
              <w:ind w:left="747"/>
              <w:jc w:val="both"/>
              <w:rPr>
                <w:rFonts w:ascii="Times New Roman" w:hAnsi="Times New Roman" w:cs="Times New Roman"/>
              </w:rPr>
            </w:pPr>
            <w:r w:rsidRPr="00FD3642">
              <w:rPr>
                <w:rFonts w:ascii="Times New Roman" w:hAnsi="Times New Roman" w:cs="Times New Roman"/>
              </w:rPr>
              <w:t xml:space="preserve">Mērķorientēta infrastruktūra ir infrastruktūra, kas izbūvēta iepriekš nosakāmam (-iem) </w:t>
            </w:r>
            <w:r>
              <w:rPr>
                <w:rFonts w:ascii="Times New Roman" w:hAnsi="Times New Roman" w:cs="Times New Roman"/>
              </w:rPr>
              <w:t>komersantam</w:t>
            </w:r>
            <w:r w:rsidRPr="00FD3642">
              <w:rPr>
                <w:rFonts w:ascii="Times New Roman" w:hAnsi="Times New Roman" w:cs="Times New Roman"/>
              </w:rPr>
              <w:t xml:space="preserve"> (-iem) un pielāgota tā (to) vajadzībām</w:t>
            </w:r>
            <w:r>
              <w:rPr>
                <w:rFonts w:ascii="Times New Roman" w:hAnsi="Times New Roman" w:cs="Times New Roman"/>
              </w:rPr>
              <w:t>. L</w:t>
            </w:r>
            <w:r w:rsidRPr="00FD3642">
              <w:rPr>
                <w:rFonts w:ascii="Times New Roman" w:hAnsi="Times New Roman" w:cs="Times New Roman"/>
              </w:rPr>
              <w:t xml:space="preserve">ai ievērotu </w:t>
            </w:r>
            <w:r>
              <w:rPr>
                <w:rFonts w:ascii="Times New Roman" w:hAnsi="Times New Roman" w:cs="Times New Roman"/>
              </w:rPr>
              <w:t xml:space="preserve">Komisijas </w:t>
            </w:r>
            <w:r w:rsidRPr="00FD3642">
              <w:rPr>
                <w:rFonts w:ascii="Times New Roman" w:hAnsi="Times New Roman" w:cs="Times New Roman"/>
              </w:rPr>
              <w:t>regulas Nr. 651/2014 56.</w:t>
            </w:r>
            <w:r>
              <w:rPr>
                <w:rFonts w:ascii="Times New Roman" w:hAnsi="Times New Roman" w:cs="Times New Roman"/>
              </w:rPr>
              <w:t xml:space="preserve"> </w:t>
            </w:r>
            <w:r w:rsidRPr="00FD3642">
              <w:rPr>
                <w:rFonts w:ascii="Times New Roman" w:hAnsi="Times New Roman" w:cs="Times New Roman"/>
              </w:rPr>
              <w:t xml:space="preserve">panta nosacījumus: </w:t>
            </w:r>
            <w:r>
              <w:rPr>
                <w:rFonts w:ascii="Times New Roman" w:hAnsi="Times New Roman" w:cs="Times New Roman"/>
              </w:rPr>
              <w:t>nomnieku</w:t>
            </w:r>
            <w:r w:rsidRPr="00FD3642">
              <w:rPr>
                <w:rFonts w:ascii="Times New Roman" w:hAnsi="Times New Roman" w:cs="Times New Roman"/>
              </w:rPr>
              <w:t xml:space="preserve"> izvēlas atklātā, caurskatāmā un nediskriminējošā veidā, par infrastruktūra izmantošanu nosakot tirgus cenu</w:t>
            </w:r>
            <w:r>
              <w:rPr>
                <w:rFonts w:ascii="Times New Roman" w:hAnsi="Times New Roman" w:cs="Times New Roman"/>
              </w:rPr>
              <w:t xml:space="preserve">; </w:t>
            </w:r>
            <w:r w:rsidRPr="00FD3642">
              <w:rPr>
                <w:rFonts w:ascii="Times New Roman" w:hAnsi="Times New Roman" w:cs="Times New Roman"/>
              </w:rPr>
              <w:t>nomas izsoli izsludin</w:t>
            </w:r>
            <w:r>
              <w:rPr>
                <w:rFonts w:ascii="Times New Roman" w:hAnsi="Times New Roman" w:cs="Times New Roman"/>
              </w:rPr>
              <w:t>a</w:t>
            </w:r>
            <w:r w:rsidRPr="00FD3642">
              <w:rPr>
                <w:rFonts w:ascii="Times New Roman" w:hAnsi="Times New Roman" w:cs="Times New Roman"/>
              </w:rPr>
              <w:t xml:space="preserve"> ne ātrāk kā pēc projekta iesnieguma iesniegšanas</w:t>
            </w:r>
            <w:r>
              <w:rPr>
                <w:rFonts w:ascii="Times New Roman" w:hAnsi="Times New Roman" w:cs="Times New Roman"/>
              </w:rPr>
              <w:t xml:space="preserve"> aģentūrā; </w:t>
            </w:r>
          </w:p>
          <w:p w14:paraId="63057719" w14:textId="77777777" w:rsidR="00DC22A5" w:rsidRDefault="00DC22A5" w:rsidP="00DC22A5">
            <w:pPr>
              <w:jc w:val="both"/>
              <w:rPr>
                <w:rFonts w:ascii="Times New Roman" w:hAnsi="Times New Roman" w:cs="Times New Roman"/>
              </w:rPr>
            </w:pPr>
          </w:p>
          <w:p w14:paraId="63B6EB4C" w14:textId="77777777" w:rsidR="00DC22A5" w:rsidRPr="00507165" w:rsidRDefault="00DC22A5" w:rsidP="00DC22A5">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ir ievēroti stimulējošās ietekmes nosacījumi. </w:t>
            </w:r>
          </w:p>
          <w:p w14:paraId="7B6DAE0E" w14:textId="77777777" w:rsidR="00DC22A5" w:rsidRPr="00507165" w:rsidRDefault="00DC22A5" w:rsidP="00DC22A5">
            <w:pPr>
              <w:pStyle w:val="ListParagraph"/>
              <w:jc w:val="both"/>
              <w:rPr>
                <w:rFonts w:ascii="Times New Roman" w:hAnsi="Times New Roman" w:cs="Times New Roman"/>
              </w:rPr>
            </w:pPr>
            <w:r w:rsidRPr="00507165">
              <w:rPr>
                <w:rFonts w:ascii="Times New Roman" w:hAnsi="Times New Roman" w:cs="Times New Roman"/>
              </w:rPr>
              <w:t>Vērtē, vai projekta iesnieguma 3. sadaļas “Valsts atbalsta jautājumi” 3.5.apakšpunktā ir norādīts, ka “Projekts nav uzsākts”, kā arī publiski pieejamo informāciju (IUB, EIS, BIS).</w:t>
            </w:r>
          </w:p>
          <w:p w14:paraId="39BB3B0F" w14:textId="77777777" w:rsidR="00DC22A5" w:rsidRPr="00507165" w:rsidRDefault="00DC22A5" w:rsidP="00DC22A5">
            <w:pPr>
              <w:pStyle w:val="ListParagraph"/>
              <w:jc w:val="both"/>
              <w:rPr>
                <w:rFonts w:ascii="Times New Roman" w:hAnsi="Times New Roman" w:cs="Times New Roman"/>
              </w:rPr>
            </w:pPr>
          </w:p>
          <w:p w14:paraId="5ED57E8C" w14:textId="6023D835" w:rsidR="00DC22A5" w:rsidRDefault="00DC22A5" w:rsidP="00DC22A5">
            <w:pPr>
              <w:pStyle w:val="ListParagraph"/>
              <w:jc w:val="both"/>
              <w:rPr>
                <w:rFonts w:ascii="Times New Roman" w:hAnsi="Times New Roman" w:cs="Times New Roman"/>
              </w:rPr>
            </w:pPr>
            <w:r w:rsidRPr="00507165">
              <w:rPr>
                <w:rFonts w:ascii="Times New Roman" w:hAnsi="Times New Roman" w:cs="Times New Roman"/>
                <w:b/>
                <w:bCs/>
              </w:rPr>
              <w:t>NB!</w:t>
            </w:r>
            <w:r w:rsidRPr="00507165">
              <w:rPr>
                <w:rFonts w:ascii="Times New Roman" w:hAnsi="Times New Roman" w:cs="Times New Roman"/>
              </w:rPr>
              <w:t xml:space="preserve"> Komisijas regulas Nr. 651/2014 14., 41., 48. un 56.pantu nepiemēro uzsāktām vai pabeigtām darbībām, t.i. šādas darbības nevar iekļaut projekta iesniegumā. Projekta iesniegumā iekļautās darbības, kas pretendē uz komercdarbības atbalsta </w:t>
            </w:r>
            <w:r w:rsidRPr="00507165">
              <w:rPr>
                <w:rFonts w:ascii="Times New Roman" w:hAnsi="Times New Roman" w:cs="Times New Roman"/>
              </w:rPr>
              <w:lastRenderedPageBreak/>
              <w:t>saņemšanu atbilstoši Komisijas regulas Nr. 651/2014 14., 41., 48. un 56.pantam, drīkst uzsākt tikai pēc projekta iesnieguma iesniegšanas aģentūrā.  Būvdarbu līgumu var slēgt un ar ieguldījumiem saistītus būvdarbus uzsākt pēc projekta iesnieguma iesniegšanas aģentūrā;</w:t>
            </w:r>
          </w:p>
          <w:p w14:paraId="5A2A4E8F" w14:textId="77777777" w:rsidR="00B87600" w:rsidRPr="00507165" w:rsidRDefault="00B87600" w:rsidP="00DC22A5">
            <w:pPr>
              <w:pStyle w:val="ListParagraph"/>
              <w:jc w:val="both"/>
              <w:rPr>
                <w:rFonts w:ascii="Times New Roman" w:hAnsi="Times New Roman" w:cs="Times New Roman"/>
              </w:rPr>
            </w:pPr>
          </w:p>
          <w:p w14:paraId="061172AC" w14:textId="3222AEEB" w:rsidR="00E61A33" w:rsidRPr="0072235A" w:rsidRDefault="00E61A33" w:rsidP="0072235A">
            <w:pPr>
              <w:pStyle w:val="ListParagraph"/>
              <w:numPr>
                <w:ilvl w:val="0"/>
                <w:numId w:val="43"/>
              </w:numPr>
              <w:jc w:val="both"/>
              <w:rPr>
                <w:rFonts w:ascii="Times New Roman" w:hAnsi="Times New Roman" w:cs="Times New Roman"/>
              </w:rPr>
            </w:pPr>
            <w:r w:rsidRPr="00507165">
              <w:rPr>
                <w:rFonts w:ascii="Times New Roman" w:hAnsi="Times New Roman" w:cs="Times New Roman"/>
              </w:rPr>
              <w:t>ja projekta iesniegumā ir paredzētas projekta darbības un izmaksas, kurām piemērojami MK noteikumu 43., 44., 45.</w:t>
            </w:r>
            <w:r w:rsidR="0072235A">
              <w:rPr>
                <w:rFonts w:ascii="Times New Roman" w:hAnsi="Times New Roman" w:cs="Times New Roman"/>
              </w:rPr>
              <w:t xml:space="preserve"> un </w:t>
            </w:r>
            <w:r w:rsidRPr="00507165">
              <w:rPr>
                <w:rFonts w:ascii="Times New Roman" w:hAnsi="Times New Roman" w:cs="Times New Roman"/>
              </w:rPr>
              <w:t>46.</w:t>
            </w:r>
            <w:r w:rsidR="00DC22A5">
              <w:rPr>
                <w:rFonts w:ascii="Times New Roman" w:hAnsi="Times New Roman" w:cs="Times New Roman"/>
              </w:rPr>
              <w:t>,</w:t>
            </w:r>
            <w:r w:rsidR="0072235A">
              <w:rPr>
                <w:rFonts w:ascii="Times New Roman" w:hAnsi="Times New Roman" w:cs="Times New Roman"/>
              </w:rPr>
              <w:t xml:space="preserve"> papildus 4) punktā norādītajam, </w:t>
            </w:r>
            <w:r w:rsidRPr="0072235A">
              <w:rPr>
                <w:rFonts w:ascii="Times New Roman" w:hAnsi="Times New Roman" w:cs="Times New Roman"/>
              </w:rPr>
              <w:t xml:space="preserve">ir ievēroti </w:t>
            </w:r>
            <w:r w:rsidR="0072235A">
              <w:rPr>
                <w:rFonts w:ascii="Times New Roman" w:hAnsi="Times New Roman" w:cs="Times New Roman"/>
              </w:rPr>
              <w:t>šādi</w:t>
            </w:r>
            <w:r w:rsidR="0072235A" w:rsidRPr="0072235A">
              <w:rPr>
                <w:rFonts w:ascii="Times New Roman" w:hAnsi="Times New Roman" w:cs="Times New Roman"/>
              </w:rPr>
              <w:t xml:space="preserve"> nosacījumi</w:t>
            </w:r>
            <w:r w:rsidRPr="0072235A">
              <w:rPr>
                <w:rFonts w:ascii="Times New Roman" w:hAnsi="Times New Roman" w:cs="Times New Roman"/>
              </w:rPr>
              <w:t>:</w:t>
            </w:r>
          </w:p>
          <w:p w14:paraId="6668E9A7" w14:textId="4784668F" w:rsidR="00E61A33" w:rsidRPr="00507165" w:rsidRDefault="00E61A33" w:rsidP="0051422B">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ja projekta iesniegumā ir paredzētas projekta darbības un izmaksas, kurām piemērojams </w:t>
            </w:r>
            <w:r w:rsidRPr="00507165">
              <w:rPr>
                <w:rFonts w:ascii="Times New Roman" w:hAnsi="Times New Roman" w:cs="Times New Roman"/>
                <w:b/>
                <w:bCs/>
              </w:rPr>
              <w:t>MK noteikumu 43. punkts</w:t>
            </w:r>
            <w:r w:rsidRPr="00507165">
              <w:rPr>
                <w:rFonts w:ascii="Times New Roman" w:hAnsi="Times New Roman" w:cs="Times New Roman"/>
              </w:rPr>
              <w:t>, ir ievēroti Komisijas regulas Nr. 651/2014</w:t>
            </w:r>
            <w:r w:rsidRPr="00507165">
              <w:rPr>
                <w:rStyle w:val="Hyperlink"/>
                <w:rFonts w:ascii="Times New Roman" w:hAnsi="Times New Roman" w:cs="Times New Roman"/>
                <w:color w:val="auto"/>
              </w:rPr>
              <w:t xml:space="preserve"> </w:t>
            </w:r>
            <w:r w:rsidRPr="00507165">
              <w:rPr>
                <w:rFonts w:ascii="Times New Roman" w:hAnsi="Times New Roman" w:cs="Times New Roman"/>
                <w:b/>
                <w:bCs/>
              </w:rPr>
              <w:t>14. panta nosacījumi</w:t>
            </w:r>
            <w:r w:rsidRPr="00507165">
              <w:rPr>
                <w:rFonts w:ascii="Times New Roman" w:hAnsi="Times New Roman" w:cs="Times New Roman"/>
              </w:rPr>
              <w:t>:</w:t>
            </w:r>
          </w:p>
          <w:p w14:paraId="61D89C35"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piešķir sākotnējiem ieguldījumiem atbilstoši MK noteikumu 22.4.1., 22.4.4., 22.4.5., 22.4.6. un 22.4.7. apakšpunktā minētajām attiecināmajām izmaksām, kā 22.1. apakšpunktā minētajām attiecināmajām izmaksām, izņemot 22.1.2. apakšpunktā minētās attiecināmās izmaksas privātās lietošanas dzelzceļa infrastruktūras iekšējā tīkla izbūvei, pārbūvei vai atjaunošanai.</w:t>
            </w:r>
          </w:p>
          <w:p w14:paraId="4DED96B6" w14:textId="2608789D"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t>Atbalstu piešķir ieguldījumiem materiālajos aktīvos (piemēram, industriālās teritorijas, tai skaitā industriālās teritorijas iekšējie ceļi, kas nav publiski pieejami, ražošanas ēkas)</w:t>
            </w:r>
            <w:del w:id="20" w:author="Santa Ozola-Tīruma" w:date="2023-01-30T09:39:00Z">
              <w:r w:rsidRPr="00507165" w:rsidDel="00EB6DC4">
                <w:rPr>
                  <w:rFonts w:ascii="Times New Roman" w:hAnsi="Times New Roman" w:cs="Times New Roman"/>
                </w:rPr>
                <w:delText>, kas attiecas uz jaunas uzņēmējdarbības vietas izveidi, esošas uzņēmējdarbības vietas jaudas palielināšanu, uzņēmējdarbības vietas produkcijas dažādošanu ar produktiem, kuri uzņēmējdarbības vietā iepriekš nav ražoti, vai būtiskām pārmaiņām esošas uzņēmējdarbības vietas kopējā ražošanas procesā</w:delText>
              </w:r>
            </w:del>
            <w:r w:rsidRPr="00507165">
              <w:rPr>
                <w:rFonts w:ascii="Times New Roman" w:hAnsi="Times New Roman" w:cs="Times New Roman"/>
              </w:rPr>
              <w:t>.</w:t>
            </w:r>
          </w:p>
          <w:p w14:paraId="112CF46E" w14:textId="57AA2710" w:rsidR="00EB6DC4" w:rsidRDefault="00E61A33" w:rsidP="00E61A33">
            <w:pPr>
              <w:pStyle w:val="ListParagraph"/>
              <w:ind w:left="1080"/>
              <w:jc w:val="both"/>
              <w:rPr>
                <w:ins w:id="21" w:author="Santa Ozola-Tīruma" w:date="2023-01-30T09:36:00Z"/>
                <w:rFonts w:ascii="Times New Roman" w:hAnsi="Times New Roman" w:cs="Times New Roman"/>
              </w:rPr>
            </w:pPr>
            <w:r w:rsidRPr="00507165">
              <w:rPr>
                <w:rFonts w:ascii="Times New Roman" w:hAnsi="Times New Roman" w:cs="Times New Roman"/>
              </w:rPr>
              <w:t>Vērtē projekta iesnieguma 1.2. punktā “Investīciju projekta darbības un sasniedzamie rādītāji” norādītās darbības un pielikumā “Investīciju projekta budžeta kopsavilkuma pielikums” un pielikumā “Izmaksu un ieguvumu analīze” plānotās izmaksas</w:t>
            </w:r>
            <w:ins w:id="22" w:author="Santa Ozola-Tīruma" w:date="2023-01-30T09:41:00Z">
              <w:r w:rsidR="00EB6DC4">
                <w:rPr>
                  <w:rFonts w:ascii="Times New Roman" w:hAnsi="Times New Roman" w:cs="Times New Roman"/>
                </w:rPr>
                <w:t>;</w:t>
              </w:r>
            </w:ins>
            <w:ins w:id="23" w:author="Santa Ozola-Tīruma" w:date="2023-01-30T09:35:00Z">
              <w:r w:rsidR="00EB6DC4">
                <w:rPr>
                  <w:rFonts w:ascii="Times New Roman" w:hAnsi="Times New Roman" w:cs="Times New Roman"/>
                </w:rPr>
                <w:t xml:space="preserve"> </w:t>
              </w:r>
            </w:ins>
          </w:p>
          <w:p w14:paraId="4F95AA8E" w14:textId="415258BC" w:rsidR="00EB6DC4" w:rsidRDefault="00EB6DC4" w:rsidP="00EB6DC4">
            <w:pPr>
              <w:pStyle w:val="ListParagraph"/>
              <w:numPr>
                <w:ilvl w:val="1"/>
                <w:numId w:val="41"/>
              </w:numPr>
              <w:jc w:val="both"/>
              <w:rPr>
                <w:ins w:id="24" w:author="Santa Ozola-Tīruma" w:date="2023-01-30T09:41:00Z"/>
                <w:rFonts w:ascii="Times New Roman" w:hAnsi="Times New Roman" w:cs="Times New Roman"/>
              </w:rPr>
            </w:pPr>
            <w:ins w:id="25" w:author="Santa Ozola-Tīruma" w:date="2023-01-30T09:41:00Z">
              <w:r>
                <w:rPr>
                  <w:rFonts w:ascii="Times New Roman" w:hAnsi="Times New Roman" w:cs="Times New Roman"/>
                </w:rPr>
                <w:t>j</w:t>
              </w:r>
              <w:r w:rsidRPr="00EB6DC4">
                <w:rPr>
                  <w:rFonts w:ascii="Times New Roman" w:hAnsi="Times New Roman" w:cs="Times New Roman"/>
                </w:rPr>
                <w:t>a atbalstu piešķir lielajam komersantam būtiskām pārmaiņām ražošanas procesā, attiecinām</w:t>
              </w:r>
            </w:ins>
            <w:ins w:id="26" w:author="Santa Ozola-Tīruma" w:date="2023-01-30T09:46:00Z">
              <w:r w:rsidR="000223B7">
                <w:rPr>
                  <w:rFonts w:ascii="Times New Roman" w:hAnsi="Times New Roman" w:cs="Times New Roman"/>
                </w:rPr>
                <w:t xml:space="preserve">ās </w:t>
              </w:r>
            </w:ins>
            <w:ins w:id="27" w:author="Santa Ozola-Tīruma" w:date="2023-01-30T09:41:00Z">
              <w:r w:rsidRPr="00EB6DC4">
                <w:rPr>
                  <w:rFonts w:ascii="Times New Roman" w:hAnsi="Times New Roman" w:cs="Times New Roman"/>
                </w:rPr>
                <w:t>izmaks</w:t>
              </w:r>
            </w:ins>
            <w:ins w:id="28" w:author="Santa Ozola-Tīruma" w:date="2023-01-30T09:46:00Z">
              <w:r w:rsidR="000223B7">
                <w:rPr>
                  <w:rFonts w:ascii="Times New Roman" w:hAnsi="Times New Roman" w:cs="Times New Roman"/>
                </w:rPr>
                <w:t>as</w:t>
              </w:r>
            </w:ins>
            <w:ins w:id="29" w:author="Santa Ozola-Tīruma" w:date="2023-01-30T09:41:00Z">
              <w:r w:rsidRPr="00EB6DC4">
                <w:rPr>
                  <w:rFonts w:ascii="Times New Roman" w:hAnsi="Times New Roman" w:cs="Times New Roman"/>
                </w:rPr>
                <w:t xml:space="preserve"> ir lielāk</w:t>
              </w:r>
            </w:ins>
            <w:ins w:id="30" w:author="Santa Ozola-Tīruma" w:date="2023-01-30T09:47:00Z">
              <w:r w:rsidR="000223B7">
                <w:rPr>
                  <w:rFonts w:ascii="Times New Roman" w:hAnsi="Times New Roman" w:cs="Times New Roman"/>
                </w:rPr>
                <w:t>as</w:t>
              </w:r>
            </w:ins>
            <w:ins w:id="31" w:author="Santa Ozola-Tīruma" w:date="2023-01-30T09:41:00Z">
              <w:r w:rsidRPr="00EB6DC4">
                <w:rPr>
                  <w:rFonts w:ascii="Times New Roman" w:hAnsi="Times New Roman" w:cs="Times New Roman"/>
                </w:rPr>
                <w:t xml:space="preserve"> nekā ar modernizējamo darbību saistīto aktīvu amortizācija iepriekšējo triju fiskālo gadu laikā</w:t>
              </w:r>
              <w:r>
                <w:rPr>
                  <w:rFonts w:ascii="Times New Roman" w:hAnsi="Times New Roman" w:cs="Times New Roman"/>
                </w:rPr>
                <w:t>; j</w:t>
              </w:r>
              <w:r w:rsidRPr="00EB6DC4">
                <w:rPr>
                  <w:rFonts w:ascii="Times New Roman" w:hAnsi="Times New Roman" w:cs="Times New Roman"/>
                </w:rPr>
                <w:t xml:space="preserve">a atbalstu piešķir lielajiem komersantiem, lai dažādotu darbības </w:t>
              </w:r>
              <w:r w:rsidRPr="00EB6DC4">
                <w:rPr>
                  <w:rFonts w:ascii="Times New Roman" w:hAnsi="Times New Roman" w:cs="Times New Roman"/>
                </w:rPr>
                <w:lastRenderedPageBreak/>
                <w:t>attiecīgajā saimnieciskās darbības vietā, attiecināmās izmaksas vismaz par 200 % pārsniedz atkārtoti izmantoto aktīvu uzskaites vērtību, kas reģistrēta iepriekšējā fiskālajā gadā pirms darbu sākšanas. Projekta sākšanas gadu nosaka saskaņā ar Komisijas regulas Nr. 651/2014  2. panta 23. punktā sniegto darbu sākuma definīciju</w:t>
              </w:r>
              <w:r>
                <w:rPr>
                  <w:rFonts w:ascii="Times New Roman" w:hAnsi="Times New Roman" w:cs="Times New Roman"/>
                </w:rPr>
                <w:t>.</w:t>
              </w:r>
            </w:ins>
          </w:p>
          <w:p w14:paraId="2EBBAED1" w14:textId="357F2521" w:rsidR="00E61A33" w:rsidRPr="00507165" w:rsidRDefault="00EB6DC4" w:rsidP="00E61A33">
            <w:pPr>
              <w:pStyle w:val="ListParagraph"/>
              <w:ind w:left="1080"/>
              <w:jc w:val="both"/>
              <w:rPr>
                <w:rFonts w:ascii="Times New Roman" w:hAnsi="Times New Roman" w:cs="Times New Roman"/>
              </w:rPr>
            </w:pPr>
            <w:ins w:id="32" w:author="Santa Ozola-Tīruma" w:date="2023-01-30T09:41:00Z">
              <w:r>
                <w:rPr>
                  <w:rFonts w:ascii="Times New Roman" w:hAnsi="Times New Roman" w:cs="Times New Roman"/>
                </w:rPr>
                <w:t>Vērtē</w:t>
              </w:r>
            </w:ins>
            <w:ins w:id="33" w:author="Santa Ozola-Tīruma" w:date="2023-01-30T09:42:00Z">
              <w:r>
                <w:rPr>
                  <w:rFonts w:ascii="Times New Roman" w:hAnsi="Times New Roman" w:cs="Times New Roman"/>
                </w:rPr>
                <w:t xml:space="preserve"> </w:t>
              </w:r>
            </w:ins>
            <w:ins w:id="34" w:author="Santa Ozola-Tīruma" w:date="2023-01-30T09:41:00Z">
              <w:r>
                <w:rPr>
                  <w:rFonts w:ascii="Times New Roman" w:hAnsi="Times New Roman" w:cs="Times New Roman"/>
                </w:rPr>
                <w:t xml:space="preserve">projekta iesnieguma </w:t>
              </w:r>
              <w:r w:rsidRPr="00EB6DC4">
                <w:rPr>
                  <w:rFonts w:ascii="Times New Roman" w:hAnsi="Times New Roman" w:cs="Times New Roman"/>
                </w:rPr>
                <w:t>1.2. punktā “Investīciju projekta darbības un sasniedzamie rādītāji”</w:t>
              </w:r>
            </w:ins>
            <w:ins w:id="35" w:author="Santa Ozola-Tīruma" w:date="2023-01-30T09:42:00Z">
              <w:r>
                <w:rPr>
                  <w:rFonts w:ascii="Times New Roman" w:hAnsi="Times New Roman" w:cs="Times New Roman"/>
                </w:rPr>
                <w:t xml:space="preserve"> norādīto:</w:t>
              </w:r>
              <w:r>
                <w:t xml:space="preserve"> </w:t>
              </w:r>
              <w:r w:rsidRPr="00EB6DC4">
                <w:rPr>
                  <w:rFonts w:ascii="Times New Roman" w:hAnsi="Times New Roman" w:cs="Times New Roman"/>
                </w:rPr>
                <w:t>vai darbības īstenošana ir saistīta ar  būtiskām pārmaiņām ražošanas procesā vai esošas uzņēmējdarbības vietas darbības dažādošanu</w:t>
              </w:r>
              <w:r>
                <w:rPr>
                  <w:rFonts w:ascii="Times New Roman" w:hAnsi="Times New Roman" w:cs="Times New Roman"/>
                </w:rPr>
                <w:t>, t.</w:t>
              </w:r>
            </w:ins>
            <w:ins w:id="36" w:author="Santa Ozola-Tīruma" w:date="2023-01-30T09:43:00Z">
              <w:r>
                <w:rPr>
                  <w:rFonts w:ascii="Times New Roman" w:hAnsi="Times New Roman" w:cs="Times New Roman"/>
                </w:rPr>
                <w:t>sk. vērtē projekta iesnieguma pielikumā “P</w:t>
              </w:r>
              <w:r w:rsidRPr="00EB6DC4">
                <w:rPr>
                  <w:rFonts w:ascii="Times New Roman" w:hAnsi="Times New Roman" w:cs="Times New Roman"/>
                </w:rPr>
                <w:t>rojekta realizācijas rezultātā sagaidāmo izmaiņu būtiskuma novērtējums</w:t>
              </w:r>
            </w:ins>
            <w:ins w:id="37" w:author="Santa Ozola-Tīruma" w:date="2023-01-30T09:44:00Z">
              <w:r w:rsidR="000223B7">
                <w:rPr>
                  <w:rFonts w:ascii="Times New Roman" w:hAnsi="Times New Roman" w:cs="Times New Roman"/>
                </w:rPr>
                <w:t>” norādīto</w:t>
              </w:r>
            </w:ins>
            <w:r w:rsidR="00E61A33" w:rsidRPr="00507165">
              <w:rPr>
                <w:rFonts w:ascii="Times New Roman" w:hAnsi="Times New Roman" w:cs="Times New Roman"/>
              </w:rPr>
              <w:t>;</w:t>
            </w:r>
          </w:p>
          <w:p w14:paraId="712E5493"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var saņemt projekta iesniedzējs un sadarbības partneris, kas ir komersants, kurš veic produkcijas ražošanu vai sniedz produktīvu pakalpojumu.</w:t>
            </w:r>
          </w:p>
          <w:p w14:paraId="196F84A4"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t>Vērtē projekta iesniegumā norādīto informāciju par projekta iesniedzēju un sadarbības partneri;</w:t>
            </w:r>
          </w:p>
          <w:p w14:paraId="66403728"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 xml:space="preserve">atbalsta saņēmējs nodrošina līdzfinansējumu vismaz 25 % apmērā no projekta attiecināmajām izmaksām, izmantojot pašu līdzekļus vai ārējo finansējumu, tai skaitā cita finansētāja izsniegtu ilgtermiņa kredītu vai finanšu līzingu, un par šo līdzfinansējumu nevar būt saņemts nekāds publiskais atbalsts, tai skaitā </w:t>
            </w:r>
            <w:r w:rsidRPr="0A11B117">
              <w:rPr>
                <w:rFonts w:ascii="Times New Roman" w:hAnsi="Times New Roman" w:cs="Times New Roman"/>
                <w:i/>
                <w:iCs/>
              </w:rPr>
              <w:t>de minimis</w:t>
            </w:r>
            <w:r w:rsidRPr="0A11B117">
              <w:rPr>
                <w:rFonts w:ascii="Times New Roman" w:hAnsi="Times New Roman" w:cs="Times New Roman"/>
              </w:rPr>
              <w:t xml:space="preserve"> atbalsts.</w:t>
            </w:r>
          </w:p>
          <w:p w14:paraId="4890E07C"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t>Vērtē projekta iesnieguma 2.1. punkta “Projekta īstenošanas kapacitāte, t.sk. risku izvērtējums un vadības kapacitāte, projekta īstenošanas, vadības un uzraudzības apraksts” rindā “Finansiālā kapacitāte” norādīto informāciju un pielikumu “Izmaksu un ieguvumu analīze” (darba lapa “9 DL PIV piel. Fin.plans”);</w:t>
            </w:r>
          </w:p>
          <w:p w14:paraId="7900BE8C" w14:textId="16004286"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atbalsta saņēmējs apstiprina, ka tas pēdējo divu gadu laikā pirms pieteikšanās uz atbalstu nav veicis pārcelšanu Komisijas regulas Nr. 651/2014</w:t>
            </w:r>
            <w:r w:rsidR="00804511" w:rsidRPr="0A11B117">
              <w:rPr>
                <w:rFonts w:ascii="Times New Roman" w:hAnsi="Times New Roman" w:cs="Times New Roman"/>
              </w:rPr>
              <w:t xml:space="preserve"> </w:t>
            </w:r>
            <w:r w:rsidRPr="0A11B117">
              <w:rPr>
                <w:rFonts w:ascii="Times New Roman" w:hAnsi="Times New Roman" w:cs="Times New Roman"/>
              </w:rPr>
              <w:t>izpratnē uz uzņēmējdarbības vietu, kurā tiks veikts sākotnējais ieguldījums, kuram pieprasīts atbalsts, un apņemas to nedarīt divus gadus pēc tam, kad ir pabeigts sākotnējais ieguldījums, kuram tiek pieprasīts atbalsts.</w:t>
            </w:r>
          </w:p>
          <w:p w14:paraId="2C9B0855"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lastRenderedPageBreak/>
              <w:t>Vērtē projekta iesnieguma pielikumā “Apliecinājums par valsts atbalsta nosacījumu ievērošanu” norādīto;</w:t>
            </w:r>
          </w:p>
          <w:p w14:paraId="529B67F0" w14:textId="3FFF692C"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ikvienu sākotnējo ieguldījumu, kuru tas pats atbalsta saņēmējs (grupas līmenī) ir sācis triju gadu laikā no dienas, kad sākti darbi pie cita atbalstītā ieguldījuma tajā pašā Statistiski teritoriālo vienību nomenklatūras 3. līmeņa (turpmāk – NUTS 3. līmenis) reģionā, uzskata par daļu no vienota ieguldījumu projekta. Ja šis vienotais ieguldījumu projekts ir liels ieguldījumu projekts, atbalsta kopsumma vienotajam ieguldījumu projektam nepārsniedz lieliem ieguldījumu projektiem noteikto koriģēto atbalsta summu, kuru nosaka atbilstoši Komisijas regulas Nr. 651/20142. panta 20. punktam;</w:t>
            </w:r>
          </w:p>
          <w:p w14:paraId="2EEF51D5"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maksimālā AF finansējuma atbalsta intensitāte Kurzemes, Latgales, Vidzemes un Zemgales statistiskajā reģionā:</w:t>
            </w:r>
          </w:p>
          <w:p w14:paraId="2E232495" w14:textId="77777777" w:rsidR="00E61A33" w:rsidRPr="00507165" w:rsidRDefault="00E61A33" w:rsidP="0051422B">
            <w:pPr>
              <w:pStyle w:val="ListParagraph"/>
              <w:numPr>
                <w:ilvl w:val="0"/>
                <w:numId w:val="46"/>
              </w:numPr>
              <w:jc w:val="both"/>
              <w:rPr>
                <w:rFonts w:ascii="Times New Roman" w:hAnsi="Times New Roman" w:cs="Times New Roman"/>
              </w:rPr>
            </w:pPr>
            <w:r w:rsidRPr="00507165">
              <w:rPr>
                <w:rFonts w:ascii="Times New Roman" w:hAnsi="Times New Roman" w:cs="Times New Roman"/>
              </w:rPr>
              <w:t>lielajam komersantam – līdz 40 % no projekta kopējām attiecināmajām izmaksām vai attiecīgās izmaksu pozīcijas kopējām attiecināmajām izmaksām;</w:t>
            </w:r>
          </w:p>
          <w:p w14:paraId="153F378E" w14:textId="77777777" w:rsidR="00E61A33" w:rsidRPr="00507165" w:rsidRDefault="00E61A33" w:rsidP="0051422B">
            <w:pPr>
              <w:pStyle w:val="ListParagraph"/>
              <w:numPr>
                <w:ilvl w:val="0"/>
                <w:numId w:val="46"/>
              </w:numPr>
              <w:jc w:val="both"/>
              <w:rPr>
                <w:rFonts w:ascii="Times New Roman" w:hAnsi="Times New Roman" w:cs="Times New Roman"/>
              </w:rPr>
            </w:pPr>
            <w:r w:rsidRPr="00507165">
              <w:rPr>
                <w:rFonts w:ascii="Times New Roman" w:hAnsi="Times New Roman" w:cs="Times New Roman"/>
              </w:rPr>
              <w:t>vidējam komersantam – līdz 50 % no projekta kopējām attiecināmajām izmaksām vai attiecīgās izmaksu pozīcijas kopējām attiecināmajām izmaksām;</w:t>
            </w:r>
          </w:p>
          <w:p w14:paraId="35430ABE" w14:textId="77777777" w:rsidR="00E61A33" w:rsidRPr="00507165" w:rsidRDefault="00E61A33" w:rsidP="0051422B">
            <w:pPr>
              <w:pStyle w:val="ListParagraph"/>
              <w:numPr>
                <w:ilvl w:val="0"/>
                <w:numId w:val="46"/>
              </w:numPr>
              <w:jc w:val="both"/>
              <w:rPr>
                <w:rFonts w:ascii="Times New Roman" w:hAnsi="Times New Roman" w:cs="Times New Roman"/>
              </w:rPr>
            </w:pPr>
            <w:r w:rsidRPr="00507165">
              <w:rPr>
                <w:rFonts w:ascii="Times New Roman" w:hAnsi="Times New Roman" w:cs="Times New Roman"/>
              </w:rPr>
              <w:t>mazajam komersantam – līdz 60 % no projekta kopējām attiecināmajām izmaksām vai attiecīgās izmaksu pozīcijas kopējām attiecināmajām izmaksām;</w:t>
            </w:r>
          </w:p>
          <w:p w14:paraId="67FFF1CA"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maksimālā AF finansējuma atbalsta intensitāte Pierīgas statistiskajā reģionā:</w:t>
            </w:r>
          </w:p>
          <w:p w14:paraId="60EBB942" w14:textId="77777777" w:rsidR="00E61A33" w:rsidRPr="00507165" w:rsidRDefault="00E61A33" w:rsidP="0051422B">
            <w:pPr>
              <w:pStyle w:val="ListParagraph"/>
              <w:numPr>
                <w:ilvl w:val="0"/>
                <w:numId w:val="47"/>
              </w:numPr>
              <w:jc w:val="both"/>
              <w:rPr>
                <w:rFonts w:ascii="Times New Roman" w:hAnsi="Times New Roman" w:cs="Times New Roman"/>
              </w:rPr>
            </w:pPr>
            <w:r w:rsidRPr="00507165">
              <w:rPr>
                <w:rFonts w:ascii="Times New Roman" w:hAnsi="Times New Roman" w:cs="Times New Roman"/>
              </w:rPr>
              <w:t>lielajam komersantam – līdz 30 % no projekta kopējām attiecināmajām izmaksām vai attiecīgās izmaksu pozīcijas kopējām attiecināmajām izmaksām;</w:t>
            </w:r>
          </w:p>
          <w:p w14:paraId="4E2F01E0" w14:textId="77777777" w:rsidR="00E61A33" w:rsidRPr="00507165" w:rsidRDefault="00E61A33" w:rsidP="0051422B">
            <w:pPr>
              <w:pStyle w:val="ListParagraph"/>
              <w:numPr>
                <w:ilvl w:val="0"/>
                <w:numId w:val="47"/>
              </w:numPr>
              <w:jc w:val="both"/>
              <w:rPr>
                <w:rFonts w:ascii="Times New Roman" w:hAnsi="Times New Roman" w:cs="Times New Roman"/>
              </w:rPr>
            </w:pPr>
            <w:r w:rsidRPr="00507165">
              <w:rPr>
                <w:rFonts w:ascii="Times New Roman" w:hAnsi="Times New Roman" w:cs="Times New Roman"/>
              </w:rPr>
              <w:t>vidējam komersantam – līdz 40 % no projekta kopējām attiecināmajām izmaksām vai attiecīgās izmaksu pozīcijas kopējām attiecināmajām izmaksām;</w:t>
            </w:r>
          </w:p>
          <w:p w14:paraId="7C67D39A" w14:textId="77777777" w:rsidR="00E61A33" w:rsidRPr="00507165" w:rsidRDefault="00E61A33" w:rsidP="0051422B">
            <w:pPr>
              <w:pStyle w:val="ListParagraph"/>
              <w:numPr>
                <w:ilvl w:val="0"/>
                <w:numId w:val="47"/>
              </w:numPr>
              <w:jc w:val="both"/>
              <w:rPr>
                <w:rFonts w:ascii="Times New Roman" w:hAnsi="Times New Roman" w:cs="Times New Roman"/>
              </w:rPr>
            </w:pPr>
            <w:r w:rsidRPr="00507165">
              <w:rPr>
                <w:rFonts w:ascii="Times New Roman" w:hAnsi="Times New Roman" w:cs="Times New Roman"/>
              </w:rPr>
              <w:t>mazajam komersantam – līdz 50 % no projekta kopējām attiecināmajām izmaksām vai attiecīgās izmaksu pozīcijas kopējām attiecināmajām izmaksām.</w:t>
            </w:r>
          </w:p>
          <w:p w14:paraId="362DA3FF" w14:textId="77777777" w:rsidR="00E61A33" w:rsidRPr="00507165" w:rsidRDefault="00E61A33" w:rsidP="00E61A33">
            <w:pPr>
              <w:ind w:left="739"/>
              <w:jc w:val="both"/>
              <w:rPr>
                <w:rFonts w:ascii="Times New Roman" w:hAnsi="Times New Roman" w:cs="Times New Roman"/>
              </w:rPr>
            </w:pPr>
            <w:r w:rsidRPr="00507165">
              <w:rPr>
                <w:rFonts w:ascii="Times New Roman" w:hAnsi="Times New Roman" w:cs="Times New Roman"/>
              </w:rPr>
              <w:t xml:space="preserve">Vērtē projekta iesnieguma 1.4. punktā “Investīciju projekta īstenošanas vieta” norādīto projekta īstenošanas vietu, projekta </w:t>
            </w:r>
            <w:r w:rsidRPr="00507165">
              <w:rPr>
                <w:rFonts w:ascii="Times New Roman" w:hAnsi="Times New Roman" w:cs="Times New Roman"/>
              </w:rPr>
              <w:lastRenderedPageBreak/>
              <w:t>iesniedzēja un sadarbības partnera, ja tāds projektā ir paredzēts, statusu (mazs, vidējs, liels) un projekta iesnieguma pielikumā “Izmaksu un ieguvumu analīze” (darba lapa “9 DL PIV piel. Fin.plans”) norādīto atbalsta intensitāti;</w:t>
            </w:r>
          </w:p>
          <w:p w14:paraId="0FF93A97" w14:textId="77777777" w:rsidR="00E61A33" w:rsidRPr="00507165" w:rsidRDefault="00E61A33" w:rsidP="00E61A33">
            <w:pPr>
              <w:jc w:val="both"/>
              <w:rPr>
                <w:rFonts w:ascii="Times New Roman" w:hAnsi="Times New Roman" w:cs="Times New Roman"/>
              </w:rPr>
            </w:pPr>
          </w:p>
          <w:p w14:paraId="67497B3C" w14:textId="7BAC2756" w:rsidR="00E61A33" w:rsidRPr="00507165" w:rsidRDefault="00E61A33" w:rsidP="0051422B">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ja projekta iesniegumā ir paredzētas projekta darbības un izmaksas, kurām piemērojams </w:t>
            </w:r>
            <w:r w:rsidRPr="00507165">
              <w:rPr>
                <w:rFonts w:ascii="Times New Roman" w:hAnsi="Times New Roman" w:cs="Times New Roman"/>
                <w:b/>
                <w:bCs/>
              </w:rPr>
              <w:t>MK noteikumu 44. punkts</w:t>
            </w:r>
            <w:r w:rsidRPr="00507165">
              <w:rPr>
                <w:rFonts w:ascii="Times New Roman" w:hAnsi="Times New Roman" w:cs="Times New Roman"/>
              </w:rPr>
              <w:t>, ir ievēroti Komisijas regulas Nr. 651/2014</w:t>
            </w:r>
            <w:r w:rsidRPr="00507165">
              <w:rPr>
                <w:rFonts w:ascii="Times New Roman" w:hAnsi="Times New Roman" w:cs="Times New Roman"/>
                <w:u w:val="single"/>
              </w:rPr>
              <w:t xml:space="preserve"> </w:t>
            </w:r>
            <w:r w:rsidRPr="00507165">
              <w:rPr>
                <w:rFonts w:ascii="Times New Roman" w:hAnsi="Times New Roman" w:cs="Times New Roman"/>
                <w:b/>
                <w:bCs/>
              </w:rPr>
              <w:t>41. panta nosacījumi</w:t>
            </w:r>
            <w:r w:rsidRPr="00507165">
              <w:rPr>
                <w:rFonts w:ascii="Times New Roman" w:hAnsi="Times New Roman" w:cs="Times New Roman"/>
              </w:rPr>
              <w:t>:</w:t>
            </w:r>
          </w:p>
          <w:p w14:paraId="09099879"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atbilstoši MK noteikumu 22.4.3. apakšpunktā minētajām attiecināmajām izmaksām piešķir tādu iekārtu iegādei, kas ražo enerģiju no atjaunojamiem energoresursiem (piemēram, siltumsūkņi, saules kolektori, koksnes biomasas apkures katli, saules baterijas, vēja elektroenerģijas ģeneratori);</w:t>
            </w:r>
          </w:p>
          <w:p w14:paraId="502B0E1B"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var saņemt šādi projektu iesniedzēji vai sadarbības partneri: komersants, pašvaldība, tās izveidota iestāde, speciālās ekonomiskās zonas pārvalde, pašvaldības kapitālsabiedrība, kas veic pašvaldības deleģēto pārvaldes uzdevumu izpildi vai ir noslēgusi pakalpojumu līgumu par sabiedrisko pakalpojumu sniegšanu;</w:t>
            </w:r>
          </w:p>
          <w:p w14:paraId="1EC90BD6"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piešķir vienīgi jaunām iekārtām. Pēc iekārtas ekspluatācijas uzsākšanas nekādu atbalstu nepiešķir un neizmaksā. Atbalsts nav atkarīgs no ražošanas apjoma;</w:t>
            </w:r>
          </w:p>
          <w:p w14:paraId="21D7C50B"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izmaksas, kas nav tieši saistītas ar augstāka vides aizsardzības līmeņa sasniegšanu, nav attiecināmas;</w:t>
            </w:r>
          </w:p>
          <w:p w14:paraId="6DAF0897"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attiecināmās izmaksas ir papildu ieguldījumu izmaksas, kas nepieciešamas, lai veicinātu enerģijas ražošanu no atjaunojamiem energoresursiem;</w:t>
            </w:r>
          </w:p>
          <w:p w14:paraId="6EE981A3"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AF atbalsta intensitāte:</w:t>
            </w:r>
          </w:p>
          <w:p w14:paraId="0F1F42ED"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t xml:space="preserve">ja izmaksas ieguldījumiem enerģijas ražošanā no atjaunojamiem energoresursiem var izdalīt no kopējām ieguldījumu izmaksām kā atsevišķu ieguldījumu (piemēram, kā viegli nosakāmu pievienoto komponenti jau esošam objektam), tad attiecināmās izmaksas ir šīs ar atjaunojamo energoresursu enerģiju saistītās izmaksas vai, ja izmaksas ieguldījumiem enerģijas ražošanā no atjaunojamiem energoresursiem var noteikt, salīdzinot ar līdzīgu, videi mazāk nekaitīgu ieguldījumu, kura īstenošana </w:t>
            </w:r>
            <w:r w:rsidRPr="00507165">
              <w:rPr>
                <w:rFonts w:ascii="Times New Roman" w:hAnsi="Times New Roman" w:cs="Times New Roman"/>
              </w:rPr>
              <w:lastRenderedPageBreak/>
              <w:t>būtu ticama situācijā bez atbalsta, tad attiecināmās izmaksas veido starpība starp abu ieguldījumu izmaksām, kas raksturo ar atjaunojamo energoresursu enerģiju saistītās izmaksas, un atbalsta intensitāte nepārsniedz:</w:t>
            </w:r>
          </w:p>
          <w:p w14:paraId="3D57498D" w14:textId="77777777" w:rsidR="00E61A33" w:rsidRPr="00507165" w:rsidRDefault="00E61A33" w:rsidP="0051422B">
            <w:pPr>
              <w:pStyle w:val="ListParagraph"/>
              <w:numPr>
                <w:ilvl w:val="0"/>
                <w:numId w:val="48"/>
              </w:numPr>
              <w:jc w:val="both"/>
              <w:rPr>
                <w:rFonts w:ascii="Times New Roman" w:hAnsi="Times New Roman" w:cs="Times New Roman"/>
              </w:rPr>
            </w:pPr>
            <w:r w:rsidRPr="00507165">
              <w:rPr>
                <w:rFonts w:ascii="Times New Roman" w:hAnsi="Times New Roman" w:cs="Times New Roman"/>
              </w:rPr>
              <w:t>60 % no projekta kopējām attiecināmajām izmaksām vai attiecīgās izmaksu pozīcijas kopējām attiecināmajām izmaksām kā atsevišķam ieguldījumam vai ieguldījumu izmaksu starpībai – lielajam komersantam, pašvaldībai, tās izveidotai iestādei, speciālās ekonomiskās zonas pārvaldei vai pašvaldības kapitālsabiedrībai, kas veic pašvaldības deleģēto pārvaldes uzdevumu izpildi vai ir noslēgusi pakalpojumu līgumu par sabiedrisko pakalpojumu sniegšanu;</w:t>
            </w:r>
          </w:p>
          <w:p w14:paraId="58AD7CB0" w14:textId="77777777" w:rsidR="00E61A33" w:rsidRPr="00507165" w:rsidRDefault="00E61A33" w:rsidP="0051422B">
            <w:pPr>
              <w:pStyle w:val="ListParagraph"/>
              <w:numPr>
                <w:ilvl w:val="0"/>
                <w:numId w:val="48"/>
              </w:numPr>
              <w:jc w:val="both"/>
              <w:rPr>
                <w:rFonts w:ascii="Times New Roman" w:hAnsi="Times New Roman" w:cs="Times New Roman"/>
              </w:rPr>
            </w:pPr>
            <w:r w:rsidRPr="00507165">
              <w:rPr>
                <w:rFonts w:ascii="Times New Roman" w:hAnsi="Times New Roman" w:cs="Times New Roman"/>
              </w:rPr>
              <w:t>70 % no projekta kopējām attiecināmajām izmaksām vai attiecīgās izmaksu pozīcijas kopējām attiecināmajām izmaksām kā atsevišķam ieguldījumam vai ieguldījumu izmaksu starpībai – vidējam komersantam;</w:t>
            </w:r>
          </w:p>
          <w:p w14:paraId="12955D4F" w14:textId="77777777" w:rsidR="00E61A33" w:rsidRPr="00507165" w:rsidRDefault="00E61A33" w:rsidP="0051422B">
            <w:pPr>
              <w:pStyle w:val="ListParagraph"/>
              <w:numPr>
                <w:ilvl w:val="0"/>
                <w:numId w:val="48"/>
              </w:numPr>
              <w:jc w:val="both"/>
              <w:rPr>
                <w:rFonts w:ascii="Times New Roman" w:hAnsi="Times New Roman" w:cs="Times New Roman"/>
              </w:rPr>
            </w:pPr>
            <w:r w:rsidRPr="00507165">
              <w:rPr>
                <w:rFonts w:ascii="Times New Roman" w:hAnsi="Times New Roman" w:cs="Times New Roman"/>
              </w:rPr>
              <w:t>80 % no projekta kopējām attiecināmajām izmaksām vai attiecīgās izmaksu pozīcijas kopējām attiecināmajām izmaksām kā atsevišķam ieguldījumam vai ieguldījumu izmaksu starpībai – mazajam komersantam;</w:t>
            </w:r>
          </w:p>
          <w:p w14:paraId="07294C5C" w14:textId="77777777" w:rsidR="00E61A33" w:rsidRPr="00507165" w:rsidRDefault="00E61A33" w:rsidP="00E61A33">
            <w:pPr>
              <w:ind w:left="1080"/>
              <w:jc w:val="both"/>
              <w:rPr>
                <w:rFonts w:ascii="Times New Roman" w:hAnsi="Times New Roman" w:cs="Times New Roman"/>
              </w:rPr>
            </w:pPr>
            <w:r w:rsidRPr="00507165">
              <w:rPr>
                <w:rFonts w:ascii="Times New Roman" w:hAnsi="Times New Roman" w:cs="Times New Roman"/>
              </w:rPr>
              <w:t>ja atsevišķām nelielām iekārtām nevar noteikt videi mazāk nekaitīgu ieguldījumu, jo ierobežota lieluma ražotņu nav, tad attiecināmās izmaksas ir kopējās ieguldījumu izmaksas, kas vajadzīgas, lai sasniegtu augstāku vides aizsardzības līmeni, un atbalsta intensitāte nepārsniedz:</w:t>
            </w:r>
          </w:p>
          <w:p w14:paraId="566322C9" w14:textId="77777777" w:rsidR="00E61A33" w:rsidRPr="00507165" w:rsidRDefault="00E61A33" w:rsidP="0051422B">
            <w:pPr>
              <w:pStyle w:val="ListParagraph"/>
              <w:numPr>
                <w:ilvl w:val="0"/>
                <w:numId w:val="49"/>
              </w:numPr>
              <w:jc w:val="both"/>
              <w:rPr>
                <w:rFonts w:ascii="Times New Roman" w:hAnsi="Times New Roman" w:cs="Times New Roman"/>
              </w:rPr>
            </w:pPr>
            <w:r w:rsidRPr="00507165">
              <w:rPr>
                <w:rFonts w:ascii="Times New Roman" w:hAnsi="Times New Roman" w:cs="Times New Roman"/>
              </w:rPr>
              <w:t>45 % no projekta kopējām attiecināmajām izmaksām vai attiecīgās izmaksu pozīcijas kopējām attiecināmajām izmaksām – lielajam komersantam, pašvaldībai, tās izveidotai iestādei, speciālās ekonomiskās zonas pārvaldei vai pašvaldības kapitālsabiedrībai, kas veic pašvaldības deleģēto pārvaldes uzdevumu izpildi;</w:t>
            </w:r>
          </w:p>
          <w:p w14:paraId="343A7028" w14:textId="77777777" w:rsidR="00E61A33" w:rsidRPr="00507165" w:rsidRDefault="00E61A33" w:rsidP="0051422B">
            <w:pPr>
              <w:pStyle w:val="ListParagraph"/>
              <w:numPr>
                <w:ilvl w:val="0"/>
                <w:numId w:val="49"/>
              </w:numPr>
              <w:jc w:val="both"/>
              <w:rPr>
                <w:rFonts w:ascii="Times New Roman" w:hAnsi="Times New Roman" w:cs="Times New Roman"/>
              </w:rPr>
            </w:pPr>
            <w:r w:rsidRPr="00507165">
              <w:rPr>
                <w:rFonts w:ascii="Times New Roman" w:hAnsi="Times New Roman" w:cs="Times New Roman"/>
              </w:rPr>
              <w:lastRenderedPageBreak/>
              <w:t>55 % no projekta kopējām attiecināmajām izmaksām vai attiecīgās izmaksu pozīcijas kopējām attiecināmajām izmaksām – vidējam komersantam;</w:t>
            </w:r>
          </w:p>
          <w:p w14:paraId="40ED8107" w14:textId="77777777" w:rsidR="00E61A33" w:rsidRPr="00507165" w:rsidRDefault="00E61A33" w:rsidP="0051422B">
            <w:pPr>
              <w:pStyle w:val="ListParagraph"/>
              <w:numPr>
                <w:ilvl w:val="0"/>
                <w:numId w:val="49"/>
              </w:numPr>
              <w:jc w:val="both"/>
              <w:rPr>
                <w:rFonts w:ascii="Times New Roman" w:hAnsi="Times New Roman" w:cs="Times New Roman"/>
              </w:rPr>
            </w:pPr>
            <w:r w:rsidRPr="00507165">
              <w:rPr>
                <w:rFonts w:ascii="Times New Roman" w:hAnsi="Times New Roman" w:cs="Times New Roman"/>
              </w:rPr>
              <w:t>65 % no projekta kopējām attiecināmajām izmaksām vai attiecīgās izmaksu pozīcijas kopējām attiecināmajām izmaksām – mazajam komersantam.</w:t>
            </w:r>
          </w:p>
          <w:p w14:paraId="727BC2DB" w14:textId="77777777" w:rsidR="00E61A33" w:rsidRPr="00507165" w:rsidRDefault="00E61A33" w:rsidP="00E61A33">
            <w:pPr>
              <w:ind w:left="739"/>
              <w:jc w:val="both"/>
              <w:rPr>
                <w:rFonts w:ascii="Times New Roman" w:hAnsi="Times New Roman" w:cs="Times New Roman"/>
              </w:rPr>
            </w:pPr>
            <w:r w:rsidRPr="00507165">
              <w:rPr>
                <w:rFonts w:ascii="Times New Roman" w:hAnsi="Times New Roman" w:cs="Times New Roman"/>
              </w:rPr>
              <w:t>Vērtē projekta iesniedzēja un sadarbības partnera, ja tāds projektā ir paredzēts, statusu (mazs, vidējs, liels) un projekta iesnieguma pielikumā “Izmaksu un ieguvumu analīze” (darba lapa “9 DL PIV piel. Fin.plans”) norādīto atbalsta intensitāti;</w:t>
            </w:r>
          </w:p>
          <w:p w14:paraId="10EF392F" w14:textId="77777777" w:rsidR="00E61A33" w:rsidRPr="00507165" w:rsidRDefault="00E61A33" w:rsidP="00E61A33">
            <w:pPr>
              <w:ind w:left="1080"/>
              <w:jc w:val="both"/>
              <w:rPr>
                <w:rFonts w:ascii="Times New Roman" w:hAnsi="Times New Roman" w:cs="Times New Roman"/>
              </w:rPr>
            </w:pPr>
          </w:p>
          <w:p w14:paraId="447169A9" w14:textId="04AF1951" w:rsidR="00E61A33" w:rsidRPr="00B87600" w:rsidRDefault="00E61A33" w:rsidP="00B87600">
            <w:pPr>
              <w:pStyle w:val="ListParagraph"/>
              <w:numPr>
                <w:ilvl w:val="0"/>
                <w:numId w:val="45"/>
              </w:numPr>
              <w:jc w:val="both"/>
              <w:rPr>
                <w:rFonts w:ascii="Times New Roman" w:hAnsi="Times New Roman" w:cs="Times New Roman"/>
              </w:rPr>
            </w:pPr>
            <w:r w:rsidRPr="00B87600">
              <w:rPr>
                <w:rFonts w:ascii="Times New Roman" w:hAnsi="Times New Roman" w:cs="Times New Roman"/>
              </w:rPr>
              <w:t xml:space="preserve">ja projekta iesniegumā ir paredzētas projekta darbības un izmaksas, kurām piemērojams </w:t>
            </w:r>
            <w:r w:rsidRPr="00B87600">
              <w:rPr>
                <w:rFonts w:ascii="Times New Roman" w:hAnsi="Times New Roman" w:cs="Times New Roman"/>
                <w:b/>
                <w:bCs/>
              </w:rPr>
              <w:t>MK noteikumu 45. punkts</w:t>
            </w:r>
            <w:r w:rsidRPr="00B87600">
              <w:rPr>
                <w:rFonts w:ascii="Times New Roman" w:hAnsi="Times New Roman" w:cs="Times New Roman"/>
              </w:rPr>
              <w:t>, ir ievēroti Komisijas regulas Nr. 651/2014</w:t>
            </w:r>
            <w:r w:rsidR="00A15456" w:rsidRPr="00B87600">
              <w:rPr>
                <w:rFonts w:ascii="Times New Roman" w:hAnsi="Times New Roman" w:cs="Times New Roman"/>
              </w:rPr>
              <w:t xml:space="preserve"> </w:t>
            </w:r>
            <w:r w:rsidRPr="00B87600">
              <w:rPr>
                <w:rFonts w:ascii="Times New Roman" w:hAnsi="Times New Roman" w:cs="Times New Roman"/>
                <w:b/>
                <w:bCs/>
              </w:rPr>
              <w:t>48. panta nosacījumi</w:t>
            </w:r>
            <w:r w:rsidRPr="00B87600">
              <w:rPr>
                <w:rFonts w:ascii="Times New Roman" w:hAnsi="Times New Roman" w:cs="Times New Roman"/>
              </w:rPr>
              <w:t>:</w:t>
            </w:r>
          </w:p>
          <w:p w14:paraId="4DEF4AF7"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attiecināmas ir ieguldījumu izmaksas elektroapgādes infrastruktūrā atbilstoši MK noteikumu 22.2. un 22.4.2. apakšpunktā minētajām attiecināmajām izmaksām elektroenerģijas infrastruktūras būvniecībai vai pārbūvei (piemēram, elektroenerģijas pieslēgums, kas ir sadales sistēmas operatora īpašumā, līdz teritorijai vai ēkai);</w:t>
            </w:r>
          </w:p>
          <w:p w14:paraId="701BC603"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var saņemt šādi projektu iesniedzēji: pašvaldība, tās izveidota iestāde, speciālās ekonomiskās zonas pārvalde, pašvaldības kapitālsabiedrība, kas veic pašvaldības deleģēto pārvaldes uzdevumu izpildi;</w:t>
            </w:r>
          </w:p>
          <w:p w14:paraId="74884A96"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var saņemt komersants, ja tas ir sadarbības partneris un sedz elektroenerģijas infrastruktūras izmaksas savas uzņēmējdarbības veikšanai nepieciešamās ražošanas jaudas palielināšanai;</w:t>
            </w:r>
          </w:p>
          <w:p w14:paraId="2BA2531B"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atbalsta summa nepārsniedz starpību starp attiecināmajām izmaksām un pamatdarbības peļņu no ieguldījuma. Atbalsta summa projektam vai attiecīgajai izmaksu pozīcijai tiek noteikta individuāli, un tā var būt līdz 100 % no projekta vai attiecīgās izmaksu pozīcijas attiecināmo izmaksu AF finansējuma. Pārējās attiecināmās izmaksas attiecīgajai izmaksu pozīcijai finansē no privātā finansējuma, par kuru nav saņemts nekāda veida komercdarbības atbalsts.</w:t>
            </w:r>
          </w:p>
          <w:p w14:paraId="0D5AFAF8"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lastRenderedPageBreak/>
              <w:t>Vērtē projekta iesnieguma pielikumā “Izmaksu un ieguvumu analīze” (darba lapa “9 DL PIV piel. Fin.plans”) norādīto atbalsta intensitāti;</w:t>
            </w:r>
          </w:p>
          <w:p w14:paraId="765AAC7F"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projekta iesnieguma pielikumā “Apliecinājums par valsts atbalsta nosacījumu ievērošanu” ir apliecināts, ka, ja attiecīgajā projektā vai projekta daļā projekta pārskata periodā (projekta dzīves cikla laikā) radīsies lielāka peļņa no pamatdarbības, nekā projektā plānots, finansējuma saņēmējs projekta pārskata perioda (projekta dzīves cikla) beigās veic pārrēķinu un atmaksā aģentūrai starpību starp faktisko un plānoto peļņu no pamatdarbības;</w:t>
            </w:r>
          </w:p>
          <w:p w14:paraId="0F986B04" w14:textId="77777777" w:rsidR="00E61A33" w:rsidRPr="00507165" w:rsidRDefault="00E61A33" w:rsidP="00E61A33">
            <w:pPr>
              <w:pStyle w:val="ListParagraph"/>
              <w:ind w:left="1080"/>
              <w:jc w:val="both"/>
              <w:rPr>
                <w:rFonts w:ascii="Times New Roman" w:hAnsi="Times New Roman" w:cs="Times New Roman"/>
              </w:rPr>
            </w:pPr>
          </w:p>
          <w:p w14:paraId="654E3B10" w14:textId="43650367" w:rsidR="00E61A33" w:rsidRPr="00507165" w:rsidRDefault="00E61A33" w:rsidP="0072235A">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ja projekta iesniegumā ir paredzētas projekta darbības un izmaksas, kurām piemērojams </w:t>
            </w:r>
            <w:r w:rsidRPr="00507165">
              <w:rPr>
                <w:rFonts w:ascii="Times New Roman" w:hAnsi="Times New Roman" w:cs="Times New Roman"/>
                <w:b/>
                <w:bCs/>
              </w:rPr>
              <w:t>MK noteikumu 46. punkts</w:t>
            </w:r>
            <w:r w:rsidRPr="00507165">
              <w:rPr>
                <w:rFonts w:ascii="Times New Roman" w:hAnsi="Times New Roman" w:cs="Times New Roman"/>
              </w:rPr>
              <w:t>, ir ievēroti Komisijas regulas Nr. 651/2014</w:t>
            </w:r>
            <w:r w:rsidR="00A15456" w:rsidRPr="00507165">
              <w:rPr>
                <w:rFonts w:ascii="Times New Roman" w:hAnsi="Times New Roman" w:cs="Times New Roman"/>
              </w:rPr>
              <w:t xml:space="preserve"> </w:t>
            </w:r>
            <w:r w:rsidRPr="00507165">
              <w:rPr>
                <w:rFonts w:ascii="Times New Roman" w:hAnsi="Times New Roman" w:cs="Times New Roman"/>
                <w:b/>
                <w:bCs/>
              </w:rPr>
              <w:t>56. panta nosacījumi</w:t>
            </w:r>
            <w:r w:rsidRPr="00507165">
              <w:rPr>
                <w:rFonts w:ascii="Times New Roman" w:hAnsi="Times New Roman" w:cs="Times New Roman"/>
              </w:rPr>
              <w:t>:</w:t>
            </w:r>
          </w:p>
          <w:p w14:paraId="053CC103"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atbilstoši MK noteikumu 22.4.1., 22.4.4.​​​​​, 22.4.5.​​​​​ un 22.4.6. apakšpunktā minētajām attiecināmajām izmaksām un 22.1. apakšpunktā minētajām attiecināmajām izmaksām, izņemot 22.1.7. apakšpunktā minētās attiecināmās izmaksas, piešķir ieguldījumiem materiālajos aktīvos (piemēram, industriālo teritoriju vai ēku un ar tām saistītās infrastruktūras būvniecībai vai atjaunošanai);</w:t>
            </w:r>
          </w:p>
          <w:p w14:paraId="06C54EA9"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atbalstu var saņemt šādi projektu iesniedzēji: komersants, pašvaldība, tās izveidota iestāde, speciālās ekonomiskās zonas pārvalde, pašvaldības kapitālsabiedrība, kas veic pašvaldības deleģēto pārvaldes uzdevumu izpildi;</w:t>
            </w:r>
          </w:p>
          <w:p w14:paraId="5A675035"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atbalsta summa nepārsniedz starpību starp attiecināmajām izmaksām un pamatdarbības peļņu no ieguldījuma. Atbalsta summa projektam vai attiecīgajai izmaksu pozīcijai tiek noteikta individuāli un var būt līdz 100 % no projekta vai attiecīgās izmaksu pozīcijas attiecināmo izmaksu AF finansējuma. Pārējās attiecināmās izmaksas attiecīgajai izmaksu pozīcijai finansē no privātā finansējuma, par kuru nav saņemts nekāda veida komercdarbības atbalsts.</w:t>
            </w:r>
          </w:p>
          <w:p w14:paraId="487CDE8A" w14:textId="77777777" w:rsidR="00E61A33" w:rsidRPr="00507165" w:rsidRDefault="00E61A33" w:rsidP="00E61A33">
            <w:pPr>
              <w:pStyle w:val="ListParagraph"/>
              <w:ind w:left="1080"/>
              <w:jc w:val="both"/>
              <w:rPr>
                <w:rFonts w:ascii="Times New Roman" w:hAnsi="Times New Roman" w:cs="Times New Roman"/>
              </w:rPr>
            </w:pPr>
            <w:r w:rsidRPr="00507165">
              <w:rPr>
                <w:rFonts w:ascii="Times New Roman" w:hAnsi="Times New Roman" w:cs="Times New Roman"/>
              </w:rPr>
              <w:t>Vērtē projekta iesnieguma pielikumā “Izmaksu un ieguvumu analīze” (darba lapa “9 DL PIV piel. Fin.plans”) norādīto atbalsta intensitāti;</w:t>
            </w:r>
          </w:p>
          <w:p w14:paraId="79723370"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lastRenderedPageBreak/>
              <w:t>projekta iesnieguma pielikumā “Apliecinājums par valsts atbalsta nosacījumu ievērošanu” ir apliecināts, ka, ja attiecīgajā projektā vai projekta daļā projekta pārskata periodā (projekta dzīves cikla laikā) ir radusies lielāka peļņa no pamatdarbības, nekā projektā plānots, finansējuma saņēmējs projekta pārskata perioda (projekta dzīves cikla) beigās veic pārrēķinu un atmaksā aģentūrai starpību starp faktisko un plānoto peļņu no pamatdarbības.</w:t>
            </w:r>
          </w:p>
          <w:p w14:paraId="2D2C51B1" w14:textId="77777777" w:rsidR="00E61A33" w:rsidRPr="00507165" w:rsidRDefault="00E61A33" w:rsidP="00E61A33">
            <w:pPr>
              <w:ind w:left="720"/>
              <w:jc w:val="both"/>
              <w:rPr>
                <w:rFonts w:ascii="Times New Roman" w:hAnsi="Times New Roman" w:cs="Times New Roman"/>
              </w:rPr>
            </w:pPr>
          </w:p>
          <w:p w14:paraId="1846AC79" w14:textId="5EEAF5FA" w:rsidR="00E61A33" w:rsidRPr="00507165" w:rsidRDefault="00E61A33" w:rsidP="00E61A33">
            <w:pPr>
              <w:ind w:left="720"/>
              <w:jc w:val="both"/>
              <w:rPr>
                <w:rFonts w:ascii="Times New Roman" w:hAnsi="Times New Roman" w:cs="Times New Roman"/>
                <w:b/>
                <w:bCs/>
              </w:rPr>
            </w:pPr>
            <w:r w:rsidRPr="00507165">
              <w:rPr>
                <w:rFonts w:ascii="Times New Roman" w:hAnsi="Times New Roman" w:cs="Times New Roman"/>
                <w:b/>
                <w:bCs/>
              </w:rPr>
              <w:t xml:space="preserve">NB! </w:t>
            </w:r>
            <w:r w:rsidRPr="00507165">
              <w:rPr>
                <w:rFonts w:ascii="Times New Roman" w:hAnsi="Times New Roman" w:cs="Times New Roman"/>
              </w:rPr>
              <w:t>Komisijas regulas Nr. 651/2014 56. pantu piemēro projekta iesniedzējiem un sadarbības partneriem:</w:t>
            </w:r>
          </w:p>
          <w:p w14:paraId="6A536822"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publiskajām personām – vietējās infrastruktūras izveidošanai tikai uz to īpašumā vai valdījumā esošas zemes, kura nav iznomāta vai nav piešķirta apbūves tiesība trešajai personai pirms projekta iesnieguma apstiprināšanas;</w:t>
            </w:r>
          </w:p>
          <w:p w14:paraId="1CCED9D0" w14:textId="77777777" w:rsidR="00E61A33" w:rsidRPr="00507165"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privātpersonām – vietējās infrastruktūras izveidošanai tikai uz to īpašumā esošas zemes, kura nav iznomāta vai nav piešķirta apbūves tiesība trešajai personai pirms projekta iesnieguma apstiprināšanas.</w:t>
            </w:r>
          </w:p>
          <w:p w14:paraId="4686C4E6" w14:textId="77777777" w:rsidR="00E61A33" w:rsidRPr="00507165" w:rsidRDefault="00E61A33" w:rsidP="00E61A33">
            <w:pPr>
              <w:jc w:val="both"/>
              <w:rPr>
                <w:rFonts w:ascii="Times New Roman" w:hAnsi="Times New Roman" w:cs="Times New Roman"/>
              </w:rPr>
            </w:pPr>
          </w:p>
          <w:p w14:paraId="3B3C7835" w14:textId="3A209CD0" w:rsidR="00E61A33" w:rsidRDefault="0605C01A" w:rsidP="0051422B">
            <w:pPr>
              <w:pStyle w:val="ListParagraph"/>
              <w:numPr>
                <w:ilvl w:val="1"/>
                <w:numId w:val="41"/>
              </w:numPr>
              <w:jc w:val="both"/>
              <w:rPr>
                <w:rFonts w:ascii="Times New Roman" w:hAnsi="Times New Roman" w:cs="Times New Roman"/>
              </w:rPr>
            </w:pPr>
            <w:r w:rsidRPr="0A11B117">
              <w:rPr>
                <w:rFonts w:ascii="Times New Roman" w:hAnsi="Times New Roman" w:cs="Times New Roman"/>
              </w:rPr>
              <w:t>projekta iesnieguma apliecinājumā pārbauda informāciju projekta iesniegumā, vai tajā ir norādīts, ka tiks nodrošināta izmaksu nošķiršana tādejādi, ka darbības izslēgtajās nozarēs negūst labumu no atbalsta, kas piešķirts saskaņā ar Komisijas regulas Nr. 651/2014;</w:t>
            </w:r>
          </w:p>
          <w:p w14:paraId="102C9921" w14:textId="77777777" w:rsidR="00DC22A5" w:rsidRPr="00DC22A5" w:rsidRDefault="00DC22A5" w:rsidP="00DC22A5">
            <w:pPr>
              <w:jc w:val="both"/>
              <w:rPr>
                <w:rFonts w:ascii="Times New Roman" w:hAnsi="Times New Roman" w:cs="Times New Roman"/>
              </w:rPr>
            </w:pPr>
          </w:p>
          <w:p w14:paraId="35C70D6B" w14:textId="678AB0E0" w:rsidR="00E61A33" w:rsidRPr="0072235A" w:rsidRDefault="00E61A33" w:rsidP="0072235A">
            <w:pPr>
              <w:pStyle w:val="ListParagraph"/>
              <w:numPr>
                <w:ilvl w:val="0"/>
                <w:numId w:val="43"/>
              </w:numPr>
              <w:jc w:val="both"/>
              <w:rPr>
                <w:rFonts w:ascii="Times New Roman" w:hAnsi="Times New Roman" w:cs="Times New Roman"/>
              </w:rPr>
            </w:pPr>
            <w:r w:rsidRPr="0072235A">
              <w:rPr>
                <w:rFonts w:ascii="Times New Roman" w:hAnsi="Times New Roman" w:cs="Times New Roman"/>
              </w:rPr>
              <w:t xml:space="preserve">ja projekta iesniegumā ir paredzētas projekta darbības un izmaksas, kurām piemērojams </w:t>
            </w:r>
            <w:r w:rsidRPr="0072235A">
              <w:rPr>
                <w:rFonts w:ascii="Times New Roman" w:hAnsi="Times New Roman" w:cs="Times New Roman"/>
                <w:b/>
                <w:bCs/>
              </w:rPr>
              <w:t>MK noteikumu 54. punkts</w:t>
            </w:r>
            <w:r w:rsidRPr="0072235A">
              <w:rPr>
                <w:rFonts w:ascii="Times New Roman" w:hAnsi="Times New Roman" w:cs="Times New Roman"/>
              </w:rPr>
              <w:t xml:space="preserve">, ir ievēroti </w:t>
            </w:r>
            <w:bookmarkStart w:id="38" w:name="_Hlk118389833"/>
            <w:r w:rsidRPr="0072235A">
              <w:rPr>
                <w:rFonts w:ascii="Times New Roman" w:eastAsia="Times New Roman" w:hAnsi="Times New Roman" w:cs="Times New Roman"/>
              </w:rPr>
              <w:t>Komisijas lēmuma Nr. 2012/21/ES</w:t>
            </w:r>
            <w:bookmarkEnd w:id="38"/>
            <w:r w:rsidRPr="0072235A">
              <w:rPr>
                <w:rFonts w:ascii="Times New Roman" w:eastAsia="Times New Roman" w:hAnsi="Times New Roman" w:cs="Times New Roman"/>
              </w:rPr>
              <w:t xml:space="preserve"> </w:t>
            </w:r>
            <w:r w:rsidRPr="0072235A">
              <w:rPr>
                <w:rFonts w:ascii="Times New Roman" w:hAnsi="Times New Roman" w:cs="Times New Roman"/>
                <w:b/>
                <w:bCs/>
              </w:rPr>
              <w:t>nosacījumi</w:t>
            </w:r>
            <w:r w:rsidRPr="0072235A">
              <w:rPr>
                <w:rFonts w:ascii="Times New Roman" w:hAnsi="Times New Roman" w:cs="Times New Roman"/>
              </w:rPr>
              <w:t>:</w:t>
            </w:r>
          </w:p>
          <w:p w14:paraId="305A9AE3"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sabiedrisko ūdenssaimniecības un siltumapgādes pakalpojumu sniedzējs ir projekta iesnieguma iesniedzēja sadarbības partneris (izņemot infrastruktūras bojāšanas riska gadījumos).</w:t>
            </w:r>
          </w:p>
          <w:p w14:paraId="1EF4C837" w14:textId="77777777" w:rsidR="00E61A33" w:rsidRPr="00507165"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t>Vērtē projekta iesnieguma 1.5. punktā “Informācija par partneri (-iem)” norādīto informāciju par sadarbības partneri - sabiedrisko ūdenssaimniecības un siltumapgādes pakalpojumu sniedzēju.</w:t>
            </w:r>
          </w:p>
          <w:p w14:paraId="2FB19FFA" w14:textId="77777777" w:rsidR="00E61A33" w:rsidRPr="00507165"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t>Sabiedrisko pakalpojumu sniedzējam ir jāpriekšfinansē sabiedrisko pakalpojumu infrastruktūras izbūve;</w:t>
            </w:r>
          </w:p>
          <w:p w14:paraId="4C5303ED"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lastRenderedPageBreak/>
              <w:t>projekta iesniegumā nav iekļautas pabeigtas darbības.</w:t>
            </w:r>
          </w:p>
          <w:p w14:paraId="27CA673A" w14:textId="77777777" w:rsidR="00E61A33" w:rsidRPr="00507165"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t>Vērtē publiski pieejamu informāciju (IUB, EIS,BIS);</w:t>
            </w:r>
          </w:p>
          <w:p w14:paraId="1AE6E487"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atbalstu atbilstoši MK noteikumu 22.2. un 22.4.2. apakšpunktā minētajām attiecināmajām izmaksām var saņemt ūdenssaimniecības un siltumapgādes infrastruktūras būvniecībai vai pārbūvei sabiedrisko pakalpojumu (ūdenssaimniecības un siltumapgādes) sniedzējs kā sadarbības partneris un pašvaldība, ja tā vai tās iestāde sniedz sabiedrisko pakalpojumu un vienlaikus ir projekta iesniedzējs;</w:t>
            </w:r>
          </w:p>
          <w:p w14:paraId="26D9DB52" w14:textId="77777777" w:rsidR="00E61A33" w:rsidRPr="00B24A7D"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 xml:space="preserve">maksimālā AF finansējuma atbalsta intensitāte ir līdz 100 % no projekta kopējām attiecināmajām izmaksām vai attiecīgās izmaksu pozīcijas kopējām attiecināmajām izmaksām, </w:t>
            </w:r>
            <w:r w:rsidRPr="00B24A7D">
              <w:rPr>
                <w:rFonts w:ascii="Times New Roman" w:hAnsi="Times New Roman" w:cs="Times New Roman"/>
              </w:rPr>
              <w:t xml:space="preserve">kas ir saistītas ar sabiedriskā pakalpojuma sniegšanu, un atbalsts nepārsniedz 15 000 000 </w:t>
            </w:r>
            <w:r w:rsidRPr="00B24A7D">
              <w:rPr>
                <w:rFonts w:ascii="Times New Roman" w:hAnsi="Times New Roman" w:cs="Times New Roman"/>
                <w:i/>
                <w:iCs/>
              </w:rPr>
              <w:t>euro</w:t>
            </w:r>
            <w:r w:rsidRPr="00B24A7D">
              <w:rPr>
                <w:rFonts w:ascii="Times New Roman" w:hAnsi="Times New Roman" w:cs="Times New Roman"/>
              </w:rPr>
              <w:t xml:space="preserve"> vidēji gadā vienam ūdenssaimniecības un siltumapgādes sabiedrisko pakalpojumu sniedzējam.</w:t>
            </w:r>
          </w:p>
          <w:p w14:paraId="0EBFAF2F" w14:textId="2E713278" w:rsidR="00E61A33" w:rsidRPr="00507165" w:rsidRDefault="00E61A33" w:rsidP="0072235A">
            <w:pPr>
              <w:pStyle w:val="ListParagraph"/>
              <w:ind w:left="747"/>
              <w:jc w:val="both"/>
              <w:rPr>
                <w:rFonts w:ascii="Times New Roman" w:hAnsi="Times New Roman" w:cs="Times New Roman"/>
              </w:rPr>
            </w:pPr>
            <w:r w:rsidRPr="00B24A7D">
              <w:rPr>
                <w:rFonts w:ascii="Times New Roman" w:hAnsi="Times New Roman" w:cs="Times New Roman"/>
              </w:rPr>
              <w:t>Vērtē projekta iesnieguma pielikumā “Izmaksu un ieguvumu analīze” (darba lapa “9 DL PIV piel. Fin.plans”) norādīto atbalsta intensitāti</w:t>
            </w:r>
            <w:ins w:id="39" w:author="Santa Ozola-Tīruma" w:date="2023-01-30T11:48:00Z">
              <w:r w:rsidR="00B24A7D">
                <w:rPr>
                  <w:rFonts w:ascii="Times New Roman" w:hAnsi="Times New Roman" w:cs="Times New Roman"/>
                </w:rPr>
                <w:t xml:space="preserve">, kā arī vai ir iesniegts </w:t>
              </w:r>
            </w:ins>
            <w:ins w:id="40" w:author="Santa Ozola-Tīruma" w:date="2023-01-30T11:49:00Z">
              <w:r w:rsidR="00B24A7D">
                <w:rPr>
                  <w:rFonts w:ascii="Times New Roman" w:hAnsi="Times New Roman" w:cs="Times New Roman"/>
                </w:rPr>
                <w:t xml:space="preserve">projekta iesnieguma </w:t>
              </w:r>
            </w:ins>
            <w:ins w:id="41" w:author="Santa Ozola-Tīruma" w:date="2023-01-30T11:47:00Z">
              <w:r w:rsidR="00B24A7D">
                <w:rPr>
                  <w:rFonts w:ascii="Times New Roman" w:hAnsi="Times New Roman" w:cs="Times New Roman"/>
                </w:rPr>
                <w:t>pielikum</w:t>
              </w:r>
            </w:ins>
            <w:ins w:id="42" w:author="Santa Ozola-Tīruma" w:date="2023-01-30T11:49:00Z">
              <w:r w:rsidR="00B24A7D">
                <w:rPr>
                  <w:rFonts w:ascii="Times New Roman" w:hAnsi="Times New Roman" w:cs="Times New Roman"/>
                </w:rPr>
                <w:t>s</w:t>
              </w:r>
            </w:ins>
            <w:ins w:id="43" w:author="Santa Ozola-Tīruma" w:date="2023-01-30T11:47:00Z">
              <w:r w:rsidR="00B24A7D">
                <w:rPr>
                  <w:rFonts w:ascii="Times New Roman" w:hAnsi="Times New Roman" w:cs="Times New Roman"/>
                </w:rPr>
                <w:t xml:space="preserve"> “</w:t>
              </w:r>
              <w:r w:rsidR="00B24A7D" w:rsidRPr="00B24A7D">
                <w:rPr>
                  <w:rFonts w:ascii="Times New Roman" w:hAnsi="Times New Roman" w:cs="Times New Roman"/>
                </w:rPr>
                <w:t>Apliecinājums par nosacījumu izpildi attiecībā uz piešķirto kompensāciju apmēru un pārmērīgas kompensācijas kontroli</w:t>
              </w:r>
            </w:ins>
            <w:ins w:id="44" w:author="Santa Ozola-Tīruma" w:date="2023-01-30T11:48:00Z">
              <w:r w:rsidR="00B24A7D">
                <w:rPr>
                  <w:rFonts w:ascii="Times New Roman" w:hAnsi="Times New Roman" w:cs="Times New Roman"/>
                </w:rPr>
                <w:t>”</w:t>
              </w:r>
            </w:ins>
            <w:ins w:id="45" w:author="Santa Ozola-Tīruma" w:date="2023-01-30T11:49:00Z">
              <w:r w:rsidR="00B24A7D">
                <w:rPr>
                  <w:rFonts w:ascii="Times New Roman" w:hAnsi="Times New Roman" w:cs="Times New Roman"/>
                </w:rPr>
                <w:t>, kurā</w:t>
              </w:r>
            </w:ins>
            <w:ins w:id="46" w:author="Santa Ozola-Tīruma" w:date="2023-01-30T11:48:00Z">
              <w:r w:rsidR="00B24A7D">
                <w:rPr>
                  <w:rFonts w:ascii="Times New Roman" w:hAnsi="Times New Roman" w:cs="Times New Roman"/>
                </w:rPr>
                <w:t xml:space="preserve"> </w:t>
              </w:r>
              <w:r w:rsidR="00B24A7D" w:rsidRPr="00B24A7D">
                <w:rPr>
                  <w:rFonts w:ascii="Times New Roman" w:hAnsi="Times New Roman" w:cs="Times New Roman"/>
                </w:rPr>
                <w:t>VTNP pienākumu uzlicēj</w:t>
              </w:r>
            </w:ins>
            <w:ins w:id="47" w:author="Santa Ozola-Tīruma" w:date="2023-01-30T11:49:00Z">
              <w:r w:rsidR="00B24A7D">
                <w:rPr>
                  <w:rFonts w:ascii="Times New Roman" w:hAnsi="Times New Roman" w:cs="Times New Roman"/>
                </w:rPr>
                <w:t>s ir a</w:t>
              </w:r>
            </w:ins>
            <w:ins w:id="48" w:author="Santa Ozola-Tīruma" w:date="2023-01-30T11:48:00Z">
              <w:r w:rsidR="00B24A7D">
                <w:rPr>
                  <w:rFonts w:ascii="Times New Roman" w:hAnsi="Times New Roman" w:cs="Times New Roman"/>
                </w:rPr>
                <w:t>pliecinā</w:t>
              </w:r>
            </w:ins>
            <w:ins w:id="49" w:author="Santa Ozola-Tīruma" w:date="2023-01-30T11:49:00Z">
              <w:r w:rsidR="00B24A7D">
                <w:rPr>
                  <w:rFonts w:ascii="Times New Roman" w:hAnsi="Times New Roman" w:cs="Times New Roman"/>
                </w:rPr>
                <w:t>jis,</w:t>
              </w:r>
            </w:ins>
            <w:ins w:id="50" w:author="Santa Ozola-Tīruma" w:date="2023-01-30T11:48:00Z">
              <w:r w:rsidR="00B24A7D">
                <w:rPr>
                  <w:rFonts w:ascii="Times New Roman" w:hAnsi="Times New Roman" w:cs="Times New Roman"/>
                </w:rPr>
                <w:t xml:space="preserve"> ka </w:t>
              </w:r>
            </w:ins>
            <w:ins w:id="51" w:author="Santa Ozola-Tīruma" w:date="2023-01-30T11:49:00Z">
              <w:r w:rsidR="00B24A7D" w:rsidRPr="00B24A7D">
                <w:rPr>
                  <w:rFonts w:ascii="Times New Roman" w:hAnsi="Times New Roman" w:cs="Times New Roman"/>
                </w:rPr>
                <w:t>-</w:t>
              </w:r>
              <w:r w:rsidR="00B24A7D">
                <w:rPr>
                  <w:rFonts w:ascii="Times New Roman" w:hAnsi="Times New Roman" w:cs="Times New Roman"/>
                </w:rPr>
                <w:t xml:space="preserve">tas </w:t>
              </w:r>
              <w:r w:rsidR="00B24A7D" w:rsidRPr="00B24A7D">
                <w:rPr>
                  <w:rFonts w:ascii="Times New Roman" w:hAnsi="Times New Roman" w:cs="Times New Roman"/>
                </w:rPr>
                <w:t xml:space="preserve">ir pārliecinājies, ka kompensācija par VTNP sniegšanu nav pārsniegusi vidēji 15 000 000,00 </w:t>
              </w:r>
              <w:r w:rsidR="00B24A7D" w:rsidRPr="00B24A7D">
                <w:rPr>
                  <w:rFonts w:ascii="Times New Roman" w:hAnsi="Times New Roman" w:cs="Times New Roman"/>
                  <w:i/>
                  <w:iCs/>
                </w:rPr>
                <w:t>euro</w:t>
              </w:r>
              <w:r w:rsidR="00B24A7D" w:rsidRPr="00B24A7D">
                <w:rPr>
                  <w:rFonts w:ascii="Times New Roman" w:hAnsi="Times New Roman" w:cs="Times New Roman"/>
                </w:rPr>
                <w:t xml:space="preserve"> gadā visā pilnvarojuma periodā (bruto vērtība t. i., summa pirms nodokļu atskaitīšanas)</w:t>
              </w:r>
            </w:ins>
            <w:r w:rsidRPr="00507165">
              <w:rPr>
                <w:rFonts w:ascii="Times New Roman" w:hAnsi="Times New Roman" w:cs="Times New Roman"/>
              </w:rPr>
              <w:t>;</w:t>
            </w:r>
          </w:p>
          <w:p w14:paraId="6AB0621B"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sadarbības partneris – ūdenssaimniecības un siltumapgādes sabiedrisko pakalpojumu sniedzējs – ar pašvaldību ir noslēdzis pakalpojumu līgumu par ūdenssaimniecības un siltumapgādes sabiedrisko pakalpojumu sniegšanu.</w:t>
            </w:r>
          </w:p>
          <w:p w14:paraId="0BB0A351" w14:textId="77777777" w:rsidR="00E61A33" w:rsidRPr="00507165"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t>Vērtē, vai līgumā par ūdenssaimniecības un siltumapgādes sabiedrisko pakalpojumu sniegšanu ir norādīti visi MK noteikumu 54.4. apakšpunkta nosacījumi;</w:t>
            </w:r>
          </w:p>
          <w:p w14:paraId="1276176C"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ja sadarbības partneris ir pašvaldības iestāde, kas ir ūdenssaimniecības un siltumapgādes sabiedrisko pakalpojumu sniedzējs, tad pašvaldība ir izdevusi  saistošos noteikumus par ūdenssaimniecības un siltumapgādes sabiedrisko pakalpojumu sniegšanu.</w:t>
            </w:r>
          </w:p>
          <w:p w14:paraId="576D382A" w14:textId="77777777" w:rsidR="00E61A33" w:rsidRPr="00507165"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lastRenderedPageBreak/>
              <w:t xml:space="preserve">Vērtē, vai pašvaldības saistošos noteikumos par ūdenssaimniecības un siltumapgādes sabiedrisko pakalpojumu sniegšanu ir norādīti visi MK noteikumu 54.5. apakšpunkta nosacījumi; </w:t>
            </w:r>
          </w:p>
          <w:p w14:paraId="14108A5D"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ja ūdenssaimniecības un siltumapgādes sabiedrisko pakalpojumu sniedz pašvaldība vai tās iestāde, pašvaldība ir pieņēmusi lēmumu par ūdenssaimniecības un siltumapgādes sabiedrisko pakalpojumu sniegšanu.</w:t>
            </w:r>
          </w:p>
          <w:p w14:paraId="54787126" w14:textId="2BC58502" w:rsidR="00E61A33" w:rsidRPr="0072235A" w:rsidRDefault="00E61A33" w:rsidP="0072235A">
            <w:pPr>
              <w:pStyle w:val="ListParagraph"/>
              <w:ind w:left="747"/>
              <w:jc w:val="both"/>
              <w:rPr>
                <w:rFonts w:ascii="Times New Roman" w:hAnsi="Times New Roman" w:cs="Times New Roman"/>
              </w:rPr>
            </w:pPr>
            <w:r w:rsidRPr="00507165">
              <w:rPr>
                <w:rFonts w:ascii="Times New Roman" w:hAnsi="Times New Roman" w:cs="Times New Roman"/>
              </w:rPr>
              <w:t>Vērtē, vai pašvaldības lēmumā par ūdenssaimniecības un siltumapgādes sabiedrisko pakalpojumu sniegšanu</w:t>
            </w:r>
            <w:r w:rsidR="0072235A">
              <w:rPr>
                <w:rFonts w:ascii="Times New Roman" w:hAnsi="Times New Roman" w:cs="Times New Roman"/>
              </w:rPr>
              <w:t xml:space="preserve"> </w:t>
            </w:r>
            <w:r w:rsidRPr="0072235A">
              <w:rPr>
                <w:rFonts w:ascii="Times New Roman" w:hAnsi="Times New Roman" w:cs="Times New Roman"/>
              </w:rPr>
              <w:t>ir norādīti visi MK noteikumu 54.6. apakšpunkta nosacījumi;</w:t>
            </w:r>
          </w:p>
          <w:p w14:paraId="2B99A8FB" w14:textId="77777777" w:rsidR="00E61A33" w:rsidRPr="00507165" w:rsidRDefault="0605C01A" w:rsidP="0072235A">
            <w:pPr>
              <w:pStyle w:val="ListParagraph"/>
              <w:numPr>
                <w:ilvl w:val="1"/>
                <w:numId w:val="41"/>
              </w:numPr>
              <w:ind w:left="747" w:hanging="284"/>
              <w:jc w:val="both"/>
              <w:rPr>
                <w:rFonts w:ascii="Times New Roman" w:hAnsi="Times New Roman" w:cs="Times New Roman"/>
              </w:rPr>
            </w:pPr>
            <w:r w:rsidRPr="0A11B117">
              <w:rPr>
                <w:rFonts w:ascii="Times New Roman" w:hAnsi="Times New Roman" w:cs="Times New Roman"/>
              </w:rPr>
              <w:t>ar projekta iesniegumu ir iesniegts vispārējas tautsaimnieciskas nozīmes pakalpojuma pilnvarojuma uzlicēja apliecinājums par atlīdzības (kompensācijas) maksājumu kontroli un pārskatīšanu, kā arī minēto maksājumu pārmaksas novēršanu un atgūšanu;</w:t>
            </w:r>
          </w:p>
          <w:p w14:paraId="40F4676C" w14:textId="11194A60" w:rsidR="00E61A33" w:rsidRPr="00507165" w:rsidRDefault="00E61A33" w:rsidP="00E61A33">
            <w:pPr>
              <w:ind w:left="720"/>
              <w:jc w:val="both"/>
              <w:rPr>
                <w:rFonts w:ascii="Times New Roman" w:hAnsi="Times New Roman" w:cs="Times New Roman"/>
                <w:b/>
                <w:bCs/>
              </w:rPr>
            </w:pPr>
          </w:p>
          <w:p w14:paraId="62923DDF" w14:textId="71BC02F0" w:rsidR="00E61A33" w:rsidRPr="00507165" w:rsidRDefault="00E61A33" w:rsidP="00804511">
            <w:pPr>
              <w:pStyle w:val="ListParagraph"/>
              <w:numPr>
                <w:ilvl w:val="0"/>
                <w:numId w:val="43"/>
              </w:numPr>
              <w:jc w:val="both"/>
              <w:rPr>
                <w:rFonts w:ascii="Times New Roman" w:hAnsi="Times New Roman" w:cs="Times New Roman"/>
              </w:rPr>
            </w:pPr>
            <w:r w:rsidRPr="00507165">
              <w:rPr>
                <w:rFonts w:ascii="Times New Roman" w:hAnsi="Times New Roman" w:cs="Times New Roman"/>
              </w:rPr>
              <w:t xml:space="preserve">ja projekta iesniedzējam un sadarbības partnerim (izņemot sadarbības partneri, kas ir sabiedrisko pakalpojumu sniedzējs), ja tāds projektā ir paredzēts, projekta iesniegumā ir paredzētas darbības un izmaksas projekta pamatojošās dokumentācijas sagatavošanai (industriālā parka attīstības stratēģijas sagatavošana, būvprojekta izstrāde, finanšu, ekonomiskās vai izmaksu un ieguvumu analīze, ietekmes uz vidi novērtējums u.c.), ir ievēroti </w:t>
            </w:r>
            <w:r w:rsidRPr="00507165">
              <w:rPr>
                <w:rFonts w:ascii="Times New Roman" w:hAnsi="Times New Roman" w:cs="Times New Roman"/>
                <w:i/>
                <w:iCs/>
              </w:rPr>
              <w:t>de minimis</w:t>
            </w:r>
            <w:r w:rsidRPr="00507165">
              <w:rPr>
                <w:rFonts w:ascii="Times New Roman" w:hAnsi="Times New Roman" w:cs="Times New Roman"/>
              </w:rPr>
              <w:t xml:space="preserve"> atbalsta piešķiršanas nosacījumi saskaņā ar Komisijas regulu Nr. 1407/2013</w:t>
            </w:r>
            <w:r w:rsidR="00507165" w:rsidRPr="00507165">
              <w:rPr>
                <w:rFonts w:ascii="Times New Roman" w:hAnsi="Times New Roman" w:cs="Times New Roman"/>
              </w:rPr>
              <w:t xml:space="preserve">, t.sk. ir iesniegts projekta iesnieguma pielikums “Apliecinājums par </w:t>
            </w:r>
            <w:r w:rsidR="00507165" w:rsidRPr="00507165">
              <w:rPr>
                <w:rFonts w:ascii="Times New Roman" w:hAnsi="Times New Roman" w:cs="Times New Roman"/>
                <w:i/>
                <w:iCs/>
              </w:rPr>
              <w:t>de minimis</w:t>
            </w:r>
            <w:r w:rsidR="00507165" w:rsidRPr="00507165">
              <w:rPr>
                <w:rFonts w:ascii="Times New Roman" w:hAnsi="Times New Roman" w:cs="Times New Roman"/>
              </w:rPr>
              <w:t xml:space="preserve"> atbalsta nosacījumu ievērošanu”</w:t>
            </w:r>
            <w:r w:rsidRPr="00507165">
              <w:rPr>
                <w:rFonts w:ascii="Times New Roman" w:eastAsia="Times New Roman" w:hAnsi="Times New Roman" w:cs="Times New Roman"/>
              </w:rPr>
              <w:t xml:space="preserve">: </w:t>
            </w:r>
          </w:p>
          <w:p w14:paraId="1F5C8A40" w14:textId="62FCC532" w:rsidR="00E61A33" w:rsidRPr="00507165" w:rsidRDefault="00E61A33" w:rsidP="0072235A">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projekta iesniedzējs vai projekta sadarbības partneris, ja tāds projektā ir paredzēts, nedarbojas kādā no jomām, kas minētas kā neatbalstāmas Komisijas regulu Nr. 1407/2013 1.pantā. </w:t>
            </w:r>
          </w:p>
          <w:p w14:paraId="3C3084DA" w14:textId="4817F525" w:rsidR="00E61A33" w:rsidRPr="00507165" w:rsidRDefault="00E61A33" w:rsidP="00E61A33">
            <w:pPr>
              <w:pStyle w:val="ListParagraph"/>
              <w:jc w:val="both"/>
              <w:rPr>
                <w:rFonts w:ascii="Times New Roman" w:hAnsi="Times New Roman" w:cs="Times New Roman"/>
              </w:rPr>
            </w:pPr>
            <w:r w:rsidRPr="00507165">
              <w:rPr>
                <w:rFonts w:ascii="Times New Roman" w:hAnsi="Times New Roman" w:cs="Times New Roman"/>
              </w:rPr>
              <w:t xml:space="preserve">Ja komersants darbojas nozarēs, kas norādītas Komisijas regulas Nr. 1407/2013 1.pantā,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w:t>
            </w:r>
            <w:r w:rsidRPr="00507165">
              <w:rPr>
                <w:rFonts w:ascii="Times New Roman" w:hAnsi="Times New Roman" w:cs="Times New Roman"/>
              </w:rPr>
              <w:lastRenderedPageBreak/>
              <w:t>darbības jomas, negūtu labumu no </w:t>
            </w:r>
            <w:r w:rsidRPr="00507165">
              <w:rPr>
                <w:rFonts w:ascii="Times New Roman" w:hAnsi="Times New Roman" w:cs="Times New Roman"/>
                <w:i/>
                <w:iCs/>
              </w:rPr>
              <w:t>de minimis</w:t>
            </w:r>
            <w:r w:rsidRPr="00507165">
              <w:rPr>
                <w:rFonts w:ascii="Times New Roman" w:hAnsi="Times New Roman" w:cs="Times New Roman"/>
              </w:rPr>
              <w:t> atbalsta, ko piešķir saskaņā ar šo regulu.</w:t>
            </w:r>
          </w:p>
          <w:p w14:paraId="2C65839A" w14:textId="4688B14C" w:rsidR="00E61A33" w:rsidRPr="00507165" w:rsidRDefault="00E61A33" w:rsidP="00E61A33">
            <w:pPr>
              <w:pStyle w:val="ListParagraph"/>
              <w:jc w:val="both"/>
              <w:rPr>
                <w:rFonts w:ascii="Times New Roman" w:hAnsi="Times New Roman" w:cs="Times New Roman"/>
              </w:rPr>
            </w:pPr>
            <w:r w:rsidRPr="00507165">
              <w:rPr>
                <w:rFonts w:ascii="Times New Roman" w:hAnsi="Times New Roman" w:cs="Times New Roman"/>
              </w:rPr>
              <w:t>Vērtē projekta iesniegumā norādīto informāciju par projekta iesniedzēju un projekta sadarbības partneri, ja tāds projektā ir paredzēts, projekta sadarbības partnera gada pārskatus, publiskajās datu bāzēs pieejamo informāciju par projekta sadarbības partnera darbības veidu</w:t>
            </w:r>
            <w:r w:rsidR="00507165" w:rsidRPr="00507165">
              <w:rPr>
                <w:rFonts w:ascii="Times New Roman" w:hAnsi="Times New Roman" w:cs="Times New Roman"/>
              </w:rPr>
              <w:t>;</w:t>
            </w:r>
          </w:p>
          <w:p w14:paraId="4D766DB5" w14:textId="77777777" w:rsidR="00E61A33" w:rsidRPr="00507165" w:rsidRDefault="00E61A33" w:rsidP="0072235A">
            <w:pPr>
              <w:pStyle w:val="ListParagraph"/>
              <w:numPr>
                <w:ilvl w:val="0"/>
                <w:numId w:val="45"/>
              </w:numPr>
              <w:jc w:val="both"/>
              <w:rPr>
                <w:rFonts w:ascii="Times New Roman" w:hAnsi="Times New Roman" w:cs="Times New Roman"/>
              </w:rPr>
            </w:pPr>
            <w:r w:rsidRPr="00507165">
              <w:rPr>
                <w:rFonts w:ascii="Times New Roman" w:hAnsi="Times New Roman" w:cs="Times New Roman"/>
              </w:rPr>
              <w:t xml:space="preserve">atbilstoši </w:t>
            </w:r>
            <w:r w:rsidRPr="00507165">
              <w:rPr>
                <w:rFonts w:ascii="Times New Roman" w:hAnsi="Times New Roman" w:cs="Times New Roman"/>
                <w:i/>
                <w:iCs/>
              </w:rPr>
              <w:t>De minimis</w:t>
            </w:r>
            <w:r w:rsidRPr="00507165">
              <w:rPr>
                <w:rFonts w:ascii="Times New Roman" w:hAnsi="Times New Roman" w:cs="Times New Roman"/>
              </w:rPr>
              <w:t xml:space="preserve"> atbalsta uzskaites sistēmā sagatavotās veidlapas “Veidlapa par sniedzamo informāciju </w:t>
            </w:r>
            <w:r w:rsidRPr="00507165">
              <w:rPr>
                <w:rFonts w:ascii="Times New Roman" w:hAnsi="Times New Roman" w:cs="Times New Roman"/>
                <w:i/>
                <w:iCs/>
              </w:rPr>
              <w:t>de minimis</w:t>
            </w:r>
            <w:r w:rsidRPr="00507165">
              <w:rPr>
                <w:rFonts w:ascii="Times New Roman" w:hAnsi="Times New Roman" w:cs="Times New Roman"/>
              </w:rPr>
              <w:t xml:space="preserve"> atbalsta uzskaitei un piešķiršanai” izdrukā norādītajai informācijai, </w:t>
            </w:r>
            <w:r w:rsidRPr="00507165">
              <w:rPr>
                <w:rFonts w:ascii="Times New Roman" w:hAnsi="Times New Roman" w:cs="Times New Roman"/>
                <w:i/>
                <w:iCs/>
              </w:rPr>
              <w:t>de minimis</w:t>
            </w:r>
            <w:r w:rsidRPr="00507165">
              <w:rPr>
                <w:rFonts w:ascii="Times New Roman" w:hAnsi="Times New Roman" w:cs="Times New Roman"/>
              </w:rPr>
              <w:t xml:space="preserve"> atbalsts vienam uzņēmumam nepārsniedz 200 000 </w:t>
            </w:r>
            <w:r w:rsidRPr="00507165">
              <w:rPr>
                <w:rFonts w:ascii="Times New Roman" w:hAnsi="Times New Roman" w:cs="Times New Roman"/>
                <w:i/>
                <w:iCs/>
              </w:rPr>
              <w:t>euro</w:t>
            </w:r>
            <w:r w:rsidRPr="00507165">
              <w:rPr>
                <w:rFonts w:ascii="Times New Roman" w:hAnsi="Times New Roman" w:cs="Times New Roman"/>
              </w:rPr>
              <w:t xml:space="preserve"> triju fiskālo gadu periodā.</w:t>
            </w:r>
          </w:p>
          <w:p w14:paraId="535B8C86" w14:textId="43F5ACFD" w:rsidR="00E61A33" w:rsidRPr="00507165" w:rsidRDefault="00E61A33" w:rsidP="00E61A33">
            <w:pPr>
              <w:pStyle w:val="ListParagraph"/>
              <w:jc w:val="both"/>
              <w:rPr>
                <w:rFonts w:ascii="Times New Roman" w:hAnsi="Times New Roman" w:cs="Times New Roman"/>
              </w:rPr>
            </w:pPr>
            <w:r w:rsidRPr="00507165">
              <w:rPr>
                <w:rFonts w:ascii="Times New Roman" w:hAnsi="Times New Roman" w:cs="Times New Roman"/>
              </w:rPr>
              <w:t xml:space="preserve">Vērtē </w:t>
            </w:r>
            <w:r w:rsidRPr="00507165">
              <w:rPr>
                <w:rFonts w:ascii="Times New Roman" w:hAnsi="Times New Roman" w:cs="Times New Roman"/>
                <w:i/>
                <w:iCs/>
              </w:rPr>
              <w:t>De minimis</w:t>
            </w:r>
            <w:r w:rsidRPr="00507165">
              <w:rPr>
                <w:rFonts w:ascii="Times New Roman" w:hAnsi="Times New Roman" w:cs="Times New Roman"/>
              </w:rPr>
              <w:t xml:space="preserve"> atbalsta uzskaites sistēmā pieejamo informāciju, t.sk. pārbauda, vai projekta iesniedzējam (arī sadarbības partnerim) minētais atbalsts nepalielina attiecīgajā fiskālajā gadā, kā arī iepriekšējos divos fiskālajos gados saņemtā </w:t>
            </w:r>
            <w:r w:rsidRPr="00507165">
              <w:rPr>
                <w:rFonts w:ascii="Times New Roman" w:hAnsi="Times New Roman" w:cs="Times New Roman"/>
                <w:i/>
                <w:iCs/>
              </w:rPr>
              <w:t>de minimis </w:t>
            </w:r>
            <w:r w:rsidRPr="00507165">
              <w:rPr>
                <w:rFonts w:ascii="Times New Roman" w:hAnsi="Times New Roman" w:cs="Times New Roman"/>
              </w:rPr>
              <w:t>atbalsta kopējo apmēru līdz līmenim, kas pārsniedz Komisijas regulas Nr. 1407/2013 3. panta 2. punktā noteikto maksimālo </w:t>
            </w:r>
            <w:r w:rsidRPr="00507165">
              <w:rPr>
                <w:rFonts w:ascii="Times New Roman" w:hAnsi="Times New Roman" w:cs="Times New Roman"/>
                <w:i/>
                <w:iCs/>
              </w:rPr>
              <w:t>de minimis </w:t>
            </w:r>
            <w:r w:rsidRPr="00507165">
              <w:rPr>
                <w:rFonts w:ascii="Times New Roman" w:hAnsi="Times New Roman" w:cs="Times New Roman"/>
              </w:rPr>
              <w:t xml:space="preserve">atbalsta apmēru. Saņemot </w:t>
            </w:r>
            <w:r w:rsidRPr="00507165">
              <w:rPr>
                <w:rFonts w:ascii="Times New Roman" w:hAnsi="Times New Roman" w:cs="Times New Roman"/>
                <w:i/>
                <w:iCs/>
              </w:rPr>
              <w:t>de minimis </w:t>
            </w:r>
            <w:r w:rsidRPr="00507165">
              <w:rPr>
                <w:rFonts w:ascii="Times New Roman" w:hAnsi="Times New Roman" w:cs="Times New Roman"/>
              </w:rPr>
              <w:t>atbalstu vērtē viena vienota uzņēmuma līmenī;</w:t>
            </w:r>
          </w:p>
          <w:p w14:paraId="7A2ACD5D" w14:textId="07DDA551" w:rsidR="00E61A33" w:rsidRPr="00507165" w:rsidRDefault="00E61A33" w:rsidP="00F9266E">
            <w:pPr>
              <w:ind w:left="322"/>
              <w:jc w:val="both"/>
              <w:rPr>
                <w:rFonts w:ascii="Times New Roman" w:hAnsi="Times New Roman" w:cs="Times New Roman"/>
              </w:rPr>
            </w:pPr>
          </w:p>
          <w:p w14:paraId="57155D13" w14:textId="77777777" w:rsidR="00E61A33" w:rsidRPr="00507165" w:rsidRDefault="00E61A33" w:rsidP="00804511">
            <w:pPr>
              <w:pStyle w:val="ListParagraph"/>
              <w:numPr>
                <w:ilvl w:val="0"/>
                <w:numId w:val="43"/>
              </w:numPr>
              <w:jc w:val="both"/>
              <w:rPr>
                <w:rFonts w:ascii="Times New Roman" w:hAnsi="Times New Roman" w:cs="Times New Roman"/>
              </w:rPr>
            </w:pPr>
            <w:r w:rsidRPr="00507165">
              <w:rPr>
                <w:rFonts w:ascii="Times New Roman" w:hAnsi="Times New Roman" w:cs="Times New Roman"/>
              </w:rPr>
              <w:t>ir ievēroti komercdarbības atbalsta kumulācijas nosacījumi: atbalsta pieteikums ir vienlaikus iesniegts gan aģentūrā, gan pārējās iesaistītajās komercdarbības atbalsta piešķīrējinstitūcijās. Ja projekta iesniegums netiek iesniegts vienlaikus visās komercdarbības atbalsta piešķīrējinstitūcijās, tad izmaksas projekta darbībām ir attiecināmas no dienas, kurā projekta iesniegums iesniegts pēdējā no komercdarbības atbalsta piešķīrējinstitūcijām, arī būvdarbu līgumu slēdz un ar ieguldījumiem saistītus būvdarbus uzsāk pēc projekta iesnieguma iesniegšanas pēdējā no komercdarbības atbalsta piešķīrējinstitūcijām.</w:t>
            </w:r>
          </w:p>
          <w:p w14:paraId="69A07825" w14:textId="77777777" w:rsidR="00E61A33" w:rsidRPr="00507165" w:rsidRDefault="00E61A33" w:rsidP="00E61A33">
            <w:pPr>
              <w:pStyle w:val="ListParagraph"/>
              <w:ind w:left="360"/>
              <w:jc w:val="both"/>
              <w:rPr>
                <w:rFonts w:ascii="Times New Roman" w:hAnsi="Times New Roman" w:cs="Times New Roman"/>
              </w:rPr>
            </w:pPr>
            <w:r w:rsidRPr="00507165">
              <w:rPr>
                <w:rFonts w:ascii="Times New Roman" w:hAnsi="Times New Roman" w:cs="Times New Roman"/>
              </w:rPr>
              <w:t>Kumulācijas rezultātā nevar tiks pārsniegtas MK noteikumos noteiktās maksimālās atbalsta intensitātes vai atbalsta apmērs, kāds noteikts komercdarbības atbalsta programmā, atbalsta projektā vai Eiropas Komisijas lēmumā, kā arī tiek ievērots maksimālais iespējamais</w:t>
            </w:r>
            <w:r w:rsidRPr="00507165">
              <w:rPr>
                <w:rFonts w:ascii="Times New Roman" w:hAnsi="Times New Roman" w:cs="Times New Roman"/>
                <w:i/>
                <w:iCs/>
              </w:rPr>
              <w:t> de minimis</w:t>
            </w:r>
            <w:r w:rsidRPr="00507165">
              <w:rPr>
                <w:rFonts w:ascii="Times New Roman" w:hAnsi="Times New Roman" w:cs="Times New Roman"/>
              </w:rPr>
              <w:t> apjoms.</w:t>
            </w:r>
          </w:p>
          <w:p w14:paraId="25865488" w14:textId="783D4703" w:rsidR="00E85526" w:rsidRDefault="00E61A33" w:rsidP="00A46E8F">
            <w:pPr>
              <w:pStyle w:val="ListParagraph"/>
              <w:ind w:left="360"/>
              <w:jc w:val="both"/>
              <w:rPr>
                <w:ins w:id="52" w:author="Santa Ozola-Tīruma" w:date="2023-01-30T10:03:00Z"/>
                <w:rFonts w:ascii="Times New Roman" w:hAnsi="Times New Roman" w:cs="Times New Roman"/>
              </w:rPr>
            </w:pPr>
            <w:r w:rsidRPr="00507165">
              <w:rPr>
                <w:rFonts w:ascii="Times New Roman" w:hAnsi="Times New Roman" w:cs="Times New Roman"/>
              </w:rPr>
              <w:t xml:space="preserve">Vērtē, vai projekta iesnieguma 1.5. punktā “Informācija par partneri (-iem)” un pielikumā “Projekta iesniedzēja un sadarbības partnera </w:t>
            </w:r>
            <w:r w:rsidRPr="00507165">
              <w:rPr>
                <w:rFonts w:ascii="Times New Roman" w:hAnsi="Times New Roman" w:cs="Times New Roman"/>
              </w:rPr>
              <w:lastRenderedPageBreak/>
              <w:t xml:space="preserve">informācija par saņemto un plānoto valsts atbalstu” (ja attiecināms) ir sniegta informācija par projekta iesniedzēja un sadarbības partnera, ja tāds projektā ir paredzēts,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iesnieguma pielikumā “Izmaksu ieguvumu analīze” </w:t>
            </w:r>
            <w:r w:rsidR="006967C4" w:rsidRPr="00507165">
              <w:rPr>
                <w:rFonts w:ascii="Times New Roman" w:hAnsi="Times New Roman" w:cs="Times New Roman"/>
              </w:rPr>
              <w:t>ir korekti aprēķināta atbalsta likme</w:t>
            </w:r>
            <w:ins w:id="53" w:author="Santa Ozola-Tīruma" w:date="2023-01-30T10:03:00Z">
              <w:r w:rsidR="00E85526">
                <w:rPr>
                  <w:rFonts w:ascii="Times New Roman" w:hAnsi="Times New Roman" w:cs="Times New Roman"/>
                </w:rPr>
                <w:t>;</w:t>
              </w:r>
            </w:ins>
          </w:p>
          <w:p w14:paraId="61DA2F14" w14:textId="77777777" w:rsidR="00E85526" w:rsidRDefault="00E85526" w:rsidP="00A46E8F">
            <w:pPr>
              <w:pStyle w:val="ListParagraph"/>
              <w:ind w:left="360"/>
              <w:jc w:val="both"/>
              <w:rPr>
                <w:ins w:id="54" w:author="Santa Ozola-Tīruma" w:date="2023-01-30T10:03:00Z"/>
                <w:rFonts w:ascii="Times New Roman" w:hAnsi="Times New Roman" w:cs="Times New Roman"/>
              </w:rPr>
            </w:pPr>
          </w:p>
          <w:p w14:paraId="0F0CC2C2" w14:textId="4F6F7FAD" w:rsidR="00E85526" w:rsidRPr="00E85526" w:rsidRDefault="00E85526" w:rsidP="00E85526">
            <w:pPr>
              <w:pStyle w:val="ListParagraph"/>
              <w:numPr>
                <w:ilvl w:val="0"/>
                <w:numId w:val="43"/>
              </w:numPr>
              <w:jc w:val="both"/>
              <w:rPr>
                <w:ins w:id="55" w:author="Santa Ozola-Tīruma" w:date="2023-01-30T10:03:00Z"/>
                <w:rFonts w:ascii="Times New Roman" w:hAnsi="Times New Roman" w:cs="Times New Roman"/>
              </w:rPr>
            </w:pPr>
            <w:ins w:id="56" w:author="Santa Ozola-Tīruma" w:date="2023-01-30T10:03:00Z">
              <w:r>
                <w:rPr>
                  <w:rFonts w:ascii="Times New Roman" w:hAnsi="Times New Roman" w:cs="Times New Roman"/>
                </w:rPr>
                <w:t>j</w:t>
              </w:r>
              <w:r w:rsidRPr="00E85526">
                <w:rPr>
                  <w:rFonts w:ascii="Times New Roman" w:hAnsi="Times New Roman" w:cs="Times New Roman"/>
                </w:rPr>
                <w:t xml:space="preserve">a projekta iesniegumā ir plānotas darbības, kurām piemērojami MK noteikumu </w:t>
              </w:r>
            </w:ins>
            <w:ins w:id="57" w:author="Santa Ozola-Tīruma" w:date="2023-01-30T10:04:00Z">
              <w:r>
                <w:rPr>
                  <w:rFonts w:ascii="Times New Roman" w:hAnsi="Times New Roman" w:cs="Times New Roman"/>
                </w:rPr>
                <w:t>41. punkta</w:t>
              </w:r>
            </w:ins>
            <w:ins w:id="58" w:author="Santa Ozola-Tīruma" w:date="2023-01-30T10:03:00Z">
              <w:r w:rsidRPr="00E85526">
                <w:rPr>
                  <w:rFonts w:ascii="Times New Roman" w:hAnsi="Times New Roman" w:cs="Times New Roman"/>
                </w:rPr>
                <w:t xml:space="preserve"> nosacījumi, </w:t>
              </w:r>
            </w:ins>
            <w:ins w:id="59" w:author="Santa Ozola-Tīruma" w:date="2023-01-30T10:05:00Z">
              <w:r>
                <w:rPr>
                  <w:rFonts w:ascii="Times New Roman" w:hAnsi="Times New Roman" w:cs="Times New Roman"/>
                </w:rPr>
                <w:t>vērtē</w:t>
              </w:r>
            </w:ins>
            <w:ins w:id="60" w:author="Santa Ozola-Tīruma" w:date="2023-01-30T10:03:00Z">
              <w:r w:rsidRPr="00E85526">
                <w:rPr>
                  <w:rFonts w:ascii="Times New Roman" w:hAnsi="Times New Roman" w:cs="Times New Roman"/>
                </w:rPr>
                <w:t xml:space="preserve"> ieguldījumu atbilstību B</w:t>
              </w:r>
              <w:r w:rsidRPr="00E85526">
                <w:rPr>
                  <w:rFonts w:ascii="Times New Roman" w:hAnsi="Times New Roman" w:cs="Times New Roman"/>
                  <w:i/>
                  <w:iCs/>
                </w:rPr>
                <w:t xml:space="preserve">e spoke </w:t>
              </w:r>
              <w:r w:rsidRPr="00E85526">
                <w:rPr>
                  <w:rFonts w:ascii="Times New Roman" w:hAnsi="Times New Roman" w:cs="Times New Roman"/>
                </w:rPr>
                <w:t xml:space="preserve">infrastruktūras riskiem. </w:t>
              </w:r>
            </w:ins>
            <w:ins w:id="61" w:author="Santa Ozola-Tīruma" w:date="2023-01-30T10:12:00Z">
              <w:r w:rsidR="0019252C">
                <w:rPr>
                  <w:rFonts w:ascii="Times New Roman" w:hAnsi="Times New Roman" w:cs="Times New Roman"/>
                </w:rPr>
                <w:t>P</w:t>
              </w:r>
            </w:ins>
            <w:ins w:id="62" w:author="Santa Ozola-Tīruma" w:date="2023-01-30T10:03:00Z">
              <w:r w:rsidRPr="00E85526">
                <w:rPr>
                  <w:rFonts w:ascii="Times New Roman" w:hAnsi="Times New Roman" w:cs="Times New Roman"/>
                </w:rPr>
                <w:t>rojekta iesniegumā</w:t>
              </w:r>
            </w:ins>
            <w:ins w:id="63" w:author="Santa Ozola-Tīruma" w:date="2023-01-30T10:06:00Z">
              <w:r w:rsidR="00A94350">
                <w:rPr>
                  <w:rFonts w:ascii="Times New Roman" w:hAnsi="Times New Roman" w:cs="Times New Roman"/>
                </w:rPr>
                <w:t xml:space="preserve">, </w:t>
              </w:r>
            </w:ins>
            <w:ins w:id="64" w:author="Santa Ozola-Tīruma" w:date="2023-01-30T10:03:00Z">
              <w:r w:rsidRPr="00E85526">
                <w:rPr>
                  <w:rFonts w:ascii="Times New Roman" w:hAnsi="Times New Roman" w:cs="Times New Roman"/>
                </w:rPr>
                <w:t>tā pielikumos</w:t>
              </w:r>
            </w:ins>
            <w:ins w:id="65" w:author="Santa Ozola-Tīruma" w:date="2023-01-30T10:06:00Z">
              <w:r w:rsidR="00A94350">
                <w:rPr>
                  <w:rFonts w:ascii="Times New Roman" w:hAnsi="Times New Roman" w:cs="Times New Roman"/>
                </w:rPr>
                <w:t xml:space="preserve"> </w:t>
              </w:r>
            </w:ins>
            <w:ins w:id="66" w:author="Santa Ozola-Tīruma" w:date="2023-01-30T10:10:00Z">
              <w:r w:rsidR="0019252C" w:rsidRPr="00E85526">
                <w:rPr>
                  <w:rFonts w:ascii="Times New Roman" w:hAnsi="Times New Roman" w:cs="Times New Roman"/>
                </w:rPr>
                <w:t>sniegtā</w:t>
              </w:r>
              <w:r w:rsidR="0019252C">
                <w:rPr>
                  <w:rFonts w:ascii="Times New Roman" w:hAnsi="Times New Roman" w:cs="Times New Roman"/>
                </w:rPr>
                <w:t xml:space="preserve"> </w:t>
              </w:r>
            </w:ins>
            <w:ins w:id="67" w:author="Santa Ozola-Tīruma" w:date="2023-01-30T10:06:00Z">
              <w:r w:rsidR="00A94350">
                <w:rPr>
                  <w:rFonts w:ascii="Times New Roman" w:hAnsi="Times New Roman" w:cs="Times New Roman"/>
                </w:rPr>
                <w:t xml:space="preserve">un </w:t>
              </w:r>
            </w:ins>
            <w:ins w:id="68" w:author="Santa Ozola-Tīruma" w:date="2023-01-30T10:09:00Z">
              <w:r w:rsidR="0019252C" w:rsidRPr="0019252C">
                <w:rPr>
                  <w:rFonts w:ascii="Times New Roman" w:hAnsi="Times New Roman" w:cs="Times New Roman"/>
                </w:rPr>
                <w:t xml:space="preserve">valsts pārvaldes iestāžu rīcībā </w:t>
              </w:r>
            </w:ins>
            <w:ins w:id="69" w:author="Santa Ozola-Tīruma" w:date="2023-01-30T10:10:00Z">
              <w:r w:rsidR="0019252C">
                <w:rPr>
                  <w:rFonts w:ascii="Times New Roman" w:hAnsi="Times New Roman" w:cs="Times New Roman"/>
                </w:rPr>
                <w:t>(</w:t>
              </w:r>
            </w:ins>
            <w:ins w:id="70" w:author="Santa Ozola-Tīruma" w:date="2023-01-30T10:11:00Z">
              <w:r w:rsidR="0019252C">
                <w:rPr>
                  <w:rFonts w:ascii="Times New Roman" w:hAnsi="Times New Roman" w:cs="Times New Roman"/>
                </w:rPr>
                <w:t xml:space="preserve">BIS, </w:t>
              </w:r>
              <w:r w:rsidR="0019252C" w:rsidRPr="0019252C">
                <w:rPr>
                  <w:rFonts w:ascii="Times New Roman" w:hAnsi="Times New Roman" w:cs="Times New Roman"/>
                </w:rPr>
                <w:t xml:space="preserve">Valsts vienotā datorizētā zemesgrāmata </w:t>
              </w:r>
              <w:r w:rsidR="0019252C">
                <w:rPr>
                  <w:rFonts w:ascii="Times New Roman" w:hAnsi="Times New Roman" w:cs="Times New Roman"/>
                </w:rPr>
                <w:fldChar w:fldCharType="begin"/>
              </w:r>
              <w:r w:rsidR="0019252C">
                <w:rPr>
                  <w:rFonts w:ascii="Times New Roman" w:hAnsi="Times New Roman" w:cs="Times New Roman"/>
                </w:rPr>
                <w:instrText xml:space="preserve"> HYPERLINK "http://</w:instrText>
              </w:r>
              <w:r w:rsidR="0019252C" w:rsidRPr="0019252C">
                <w:rPr>
                  <w:rFonts w:ascii="Times New Roman" w:hAnsi="Times New Roman" w:cs="Times New Roman"/>
                </w:rPr>
                <w:instrText>www.zemesgramata.lv</w:instrText>
              </w:r>
              <w:r w:rsidR="0019252C">
                <w:rPr>
                  <w:rFonts w:ascii="Times New Roman" w:hAnsi="Times New Roman" w:cs="Times New Roman"/>
                </w:rPr>
                <w:instrText xml:space="preserve">" </w:instrText>
              </w:r>
              <w:r w:rsidR="0019252C">
                <w:rPr>
                  <w:rFonts w:ascii="Times New Roman" w:hAnsi="Times New Roman" w:cs="Times New Roman"/>
                </w:rPr>
                <w:fldChar w:fldCharType="separate"/>
              </w:r>
              <w:r w:rsidR="0019252C" w:rsidRPr="006E2CB8">
                <w:rPr>
                  <w:rStyle w:val="Hyperlink"/>
                  <w:rFonts w:ascii="Times New Roman" w:hAnsi="Times New Roman" w:cs="Times New Roman"/>
                </w:rPr>
                <w:t>www.zemesgramata.lv</w:t>
              </w:r>
              <w:r w:rsidR="0019252C">
                <w:rPr>
                  <w:rFonts w:ascii="Times New Roman" w:hAnsi="Times New Roman" w:cs="Times New Roman"/>
                </w:rPr>
                <w:fldChar w:fldCharType="end"/>
              </w:r>
              <w:r w:rsidR="0019252C">
                <w:rPr>
                  <w:rFonts w:ascii="Times New Roman" w:hAnsi="Times New Roman" w:cs="Times New Roman"/>
                </w:rPr>
                <w:t xml:space="preserve">) </w:t>
              </w:r>
            </w:ins>
            <w:ins w:id="71" w:author="Santa Ozola-Tīruma" w:date="2023-01-30T10:09:00Z">
              <w:r w:rsidR="0019252C" w:rsidRPr="0019252C">
                <w:rPr>
                  <w:rFonts w:ascii="Times New Roman" w:hAnsi="Times New Roman" w:cs="Times New Roman"/>
                </w:rPr>
                <w:t>esošā informācija</w:t>
              </w:r>
            </w:ins>
            <w:ins w:id="72" w:author="Santa Ozola-Tīruma" w:date="2023-01-30T10:03:00Z">
              <w:r w:rsidRPr="00E85526">
                <w:rPr>
                  <w:rFonts w:ascii="Times New Roman" w:hAnsi="Times New Roman" w:cs="Times New Roman"/>
                </w:rPr>
                <w:t xml:space="preserve"> </w:t>
              </w:r>
            </w:ins>
            <w:ins w:id="73" w:author="Santa Ozola-Tīruma" w:date="2023-01-30T10:12:00Z">
              <w:r w:rsidR="0019252C">
                <w:rPr>
                  <w:rFonts w:ascii="Times New Roman" w:hAnsi="Times New Roman" w:cs="Times New Roman"/>
                </w:rPr>
                <w:t>liecina</w:t>
              </w:r>
            </w:ins>
            <w:ins w:id="74" w:author="Santa Ozola-Tīruma" w:date="2023-01-30T10:03:00Z">
              <w:r w:rsidRPr="00E85526">
                <w:rPr>
                  <w:rFonts w:ascii="Times New Roman" w:hAnsi="Times New Roman" w:cs="Times New Roman"/>
                </w:rPr>
                <w:t>, ka izbūvētais/ pārbūvētais ceļš/ iela ir atbilstošs šādām pazīmēm:</w:t>
              </w:r>
            </w:ins>
          </w:p>
          <w:p w14:paraId="0DBF2F5E" w14:textId="77777777" w:rsidR="00A94350" w:rsidRDefault="00E85526" w:rsidP="00A94350">
            <w:pPr>
              <w:pStyle w:val="ListParagraph"/>
              <w:numPr>
                <w:ilvl w:val="1"/>
                <w:numId w:val="41"/>
              </w:numPr>
              <w:ind w:left="747" w:hanging="425"/>
              <w:jc w:val="both"/>
              <w:rPr>
                <w:ins w:id="75" w:author="Santa Ozola-Tīruma" w:date="2023-01-30T10:06:00Z"/>
                <w:rFonts w:ascii="Times New Roman" w:hAnsi="Times New Roman" w:cs="Times New Roman"/>
              </w:rPr>
            </w:pPr>
            <w:ins w:id="76" w:author="Santa Ozola-Tīruma" w:date="2023-01-30T10:03:00Z">
              <w:r w:rsidRPr="00E85526">
                <w:rPr>
                  <w:rFonts w:ascii="Times New Roman" w:hAnsi="Times New Roman" w:cs="Times New Roman"/>
                </w:rPr>
                <w:t>ceļš/ iela izbūvēts vai atjaunots atbilstoši valsts/ pašvaldības teritoriālajam plānojumam;</w:t>
              </w:r>
            </w:ins>
          </w:p>
          <w:p w14:paraId="27E59949" w14:textId="7A39B432" w:rsidR="00E85526" w:rsidRDefault="00E85526" w:rsidP="00A94350">
            <w:pPr>
              <w:pStyle w:val="ListParagraph"/>
              <w:numPr>
                <w:ilvl w:val="1"/>
                <w:numId w:val="41"/>
              </w:numPr>
              <w:ind w:left="747" w:hanging="425"/>
              <w:jc w:val="both"/>
              <w:rPr>
                <w:ins w:id="77" w:author="Santa Ozola-Tīruma" w:date="2023-01-30T10:07:00Z"/>
                <w:rFonts w:ascii="Times New Roman" w:hAnsi="Times New Roman" w:cs="Times New Roman"/>
              </w:rPr>
            </w:pPr>
            <w:ins w:id="78" w:author="Santa Ozola-Tīruma" w:date="2023-01-30T10:03:00Z">
              <w:r w:rsidRPr="00A94350">
                <w:rPr>
                  <w:rFonts w:ascii="Times New Roman" w:hAnsi="Times New Roman" w:cs="Times New Roman"/>
                </w:rPr>
                <w:t>tas ir publisks ceļš</w:t>
              </w:r>
            </w:ins>
            <w:ins w:id="79" w:author="Santa Ozola-Tīruma" w:date="2023-01-30T10:06:00Z">
              <w:r w:rsidR="00A94350">
                <w:rPr>
                  <w:rFonts w:ascii="Times New Roman" w:hAnsi="Times New Roman" w:cs="Times New Roman"/>
                </w:rPr>
                <w:t>/ iela</w:t>
              </w:r>
            </w:ins>
            <w:ins w:id="80" w:author="Santa Ozola-Tīruma" w:date="2023-01-30T10:03:00Z">
              <w:r w:rsidRPr="00A94350">
                <w:rPr>
                  <w:rFonts w:ascii="Times New Roman" w:hAnsi="Times New Roman" w:cs="Times New Roman"/>
                </w:rPr>
                <w:t>, t.i., ceļš</w:t>
              </w:r>
            </w:ins>
            <w:ins w:id="81" w:author="Santa Ozola-Tīruma" w:date="2023-01-30T10:07:00Z">
              <w:r w:rsidR="00A94350">
                <w:rPr>
                  <w:rFonts w:ascii="Times New Roman" w:hAnsi="Times New Roman" w:cs="Times New Roman"/>
                </w:rPr>
                <w:t>/ iela</w:t>
              </w:r>
            </w:ins>
            <w:ins w:id="82" w:author="Santa Ozola-Tīruma" w:date="2023-01-30T10:03:00Z">
              <w:r w:rsidRPr="00A94350">
                <w:rPr>
                  <w:rFonts w:ascii="Times New Roman" w:hAnsi="Times New Roman" w:cs="Times New Roman"/>
                </w:rPr>
                <w:t xml:space="preserve"> ir valsts/ pašvaldības īpašumā, valsts/ pašvaldība ir atbildīga par tā uzturēšanu, atjaunošanu (jauna ceļa gadījumā - paredzēts ceļu reģistrēt autoceļu reģistrā kā valsts/ pašvaldības ceļu – ja tā ir norādīts);</w:t>
              </w:r>
            </w:ins>
          </w:p>
          <w:p w14:paraId="2E365F5C" w14:textId="180D4232" w:rsidR="00E85526" w:rsidRDefault="00E85526" w:rsidP="00A94350">
            <w:pPr>
              <w:pStyle w:val="ListParagraph"/>
              <w:numPr>
                <w:ilvl w:val="1"/>
                <w:numId w:val="41"/>
              </w:numPr>
              <w:ind w:left="747" w:hanging="425"/>
              <w:jc w:val="both"/>
              <w:rPr>
                <w:ins w:id="83" w:author="Santa Ozola-Tīruma" w:date="2023-01-30T10:07:00Z"/>
                <w:rFonts w:ascii="Times New Roman" w:hAnsi="Times New Roman" w:cs="Times New Roman"/>
              </w:rPr>
            </w:pPr>
            <w:ins w:id="84" w:author="Santa Ozola-Tīruma" w:date="2023-01-30T10:03:00Z">
              <w:r w:rsidRPr="00A94350">
                <w:rPr>
                  <w:rFonts w:ascii="Times New Roman" w:hAnsi="Times New Roman" w:cs="Times New Roman"/>
                </w:rPr>
                <w:t>par ceļa/ ielas lietošanu netiks iekasēta maksa, ceļš/ iela būs brīvi pieejams jebkuram sabiedrības loceklim;</w:t>
              </w:r>
            </w:ins>
          </w:p>
          <w:p w14:paraId="19688546" w14:textId="77777777" w:rsidR="00A94350" w:rsidRDefault="00E85526" w:rsidP="00A94350">
            <w:pPr>
              <w:pStyle w:val="ListParagraph"/>
              <w:numPr>
                <w:ilvl w:val="1"/>
                <w:numId w:val="41"/>
              </w:numPr>
              <w:ind w:left="747" w:hanging="425"/>
              <w:jc w:val="both"/>
              <w:rPr>
                <w:ins w:id="85" w:author="Santa Ozola-Tīruma" w:date="2023-01-30T10:08:00Z"/>
                <w:rFonts w:ascii="Times New Roman" w:hAnsi="Times New Roman" w:cs="Times New Roman"/>
              </w:rPr>
            </w:pPr>
            <w:ins w:id="86" w:author="Santa Ozola-Tīruma" w:date="2023-01-30T10:03:00Z">
              <w:r w:rsidRPr="00A94350">
                <w:rPr>
                  <w:rFonts w:ascii="Times New Roman" w:hAnsi="Times New Roman" w:cs="Times New Roman"/>
                </w:rPr>
                <w:t>ieguldījumi ceļa/ ielas infrastruktūrā ir pamatoti ar nepieciešamību novērst kravas transporta avāriju riskus (skatīt pret būvprojektu);</w:t>
              </w:r>
            </w:ins>
          </w:p>
          <w:p w14:paraId="06644EB5" w14:textId="487A5DAD" w:rsidR="00E61A33" w:rsidRPr="00A94350" w:rsidRDefault="00E85526" w:rsidP="00A94350">
            <w:pPr>
              <w:pStyle w:val="ListParagraph"/>
              <w:numPr>
                <w:ilvl w:val="1"/>
                <w:numId w:val="41"/>
              </w:numPr>
              <w:ind w:left="747" w:hanging="425"/>
              <w:jc w:val="both"/>
              <w:rPr>
                <w:rFonts w:ascii="Times New Roman" w:hAnsi="Times New Roman" w:cs="Times New Roman"/>
              </w:rPr>
            </w:pPr>
            <w:ins w:id="87" w:author="Santa Ozola-Tīruma" w:date="2023-01-30T10:03:00Z">
              <w:r w:rsidRPr="00A94350">
                <w:rPr>
                  <w:rFonts w:ascii="Times New Roman" w:hAnsi="Times New Roman" w:cs="Times New Roman"/>
                </w:rPr>
                <w:t>ceļš/ iela netiek pielāgots konkrēta komersanta biznesa specifikai.</w:t>
              </w:r>
            </w:ins>
            <w:del w:id="88" w:author="Santa Ozola-Tīruma" w:date="2023-01-30T10:03:00Z">
              <w:r w:rsidR="00E61A33" w:rsidRPr="00A94350" w:rsidDel="00E85526">
                <w:rPr>
                  <w:rFonts w:ascii="Times New Roman" w:hAnsi="Times New Roman" w:cs="Times New Roman"/>
                </w:rPr>
                <w:delText>.</w:delText>
              </w:r>
            </w:del>
          </w:p>
        </w:tc>
      </w:tr>
      <w:tr w:rsidR="00E61A33" w:rsidRPr="006919EF" w14:paraId="4BEA3C12" w14:textId="77777777" w:rsidTr="0A11B117">
        <w:trPr>
          <w:trHeight w:val="480"/>
        </w:trPr>
        <w:tc>
          <w:tcPr>
            <w:tcW w:w="876" w:type="dxa"/>
            <w:vMerge/>
          </w:tcPr>
          <w:p w14:paraId="08761D8B" w14:textId="77777777" w:rsidR="00E61A33" w:rsidRPr="006919EF" w:rsidRDefault="00E61A33" w:rsidP="00E61A33">
            <w:pPr>
              <w:jc w:val="both"/>
              <w:rPr>
                <w:rFonts w:ascii="Times New Roman" w:hAnsi="Times New Roman" w:cs="Times New Roman"/>
              </w:rPr>
            </w:pPr>
          </w:p>
        </w:tc>
        <w:tc>
          <w:tcPr>
            <w:tcW w:w="4795" w:type="dxa"/>
            <w:vMerge/>
          </w:tcPr>
          <w:p w14:paraId="3658080E" w14:textId="77777777" w:rsidR="00E61A33" w:rsidRPr="006919EF" w:rsidRDefault="00E61A33" w:rsidP="00E61A33">
            <w:pPr>
              <w:jc w:val="both"/>
              <w:rPr>
                <w:rFonts w:ascii="Times New Roman" w:hAnsi="Times New Roman" w:cs="Times New Roman"/>
              </w:rPr>
            </w:pPr>
          </w:p>
        </w:tc>
        <w:tc>
          <w:tcPr>
            <w:tcW w:w="1661" w:type="dxa"/>
            <w:vMerge/>
          </w:tcPr>
          <w:p w14:paraId="6A39E184" w14:textId="77777777" w:rsidR="00E61A33" w:rsidRPr="006919EF" w:rsidRDefault="00E61A33" w:rsidP="00E61A33">
            <w:pPr>
              <w:jc w:val="center"/>
              <w:rPr>
                <w:rFonts w:ascii="Times New Roman" w:hAnsi="Times New Roman" w:cs="Times New Roman"/>
              </w:rPr>
            </w:pPr>
          </w:p>
        </w:tc>
        <w:tc>
          <w:tcPr>
            <w:tcW w:w="1602" w:type="dxa"/>
          </w:tcPr>
          <w:p w14:paraId="498D7C63" w14:textId="2307D66A" w:rsidR="00E61A33" w:rsidRPr="006919EF" w:rsidRDefault="00A46E8F" w:rsidP="00E61A33">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53E9D055" w14:textId="3417009A" w:rsidR="00E61A33" w:rsidRPr="00975C15" w:rsidRDefault="00A46E8F" w:rsidP="00B2689F">
            <w:pPr>
              <w:ind w:left="49" w:hanging="49"/>
              <w:jc w:val="both"/>
              <w:rPr>
                <w:rFonts w:ascii="Times New Roman" w:hAnsi="Times New Roman" w:cs="Times New Roman"/>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bCs/>
              </w:rPr>
              <w:t>“Jā, ar nosacījumu”</w:t>
            </w:r>
            <w:r w:rsidRPr="00975C15">
              <w:rPr>
                <w:rFonts w:ascii="Times New Roman" w:hAnsi="Times New Roman" w:cs="Times New Roman"/>
              </w:rPr>
              <w:t xml:space="preserve"> un izvirza nosacījumu nodrošināt atbilstību </w:t>
            </w:r>
            <w:r w:rsidR="00B2689F" w:rsidRPr="00975C15">
              <w:rPr>
                <w:rFonts w:ascii="Times New Roman" w:hAnsi="Times New Roman" w:cs="Times New Roman"/>
              </w:rPr>
              <w:t>komercdarbības atbalsta saņemšanai.</w:t>
            </w:r>
          </w:p>
        </w:tc>
      </w:tr>
      <w:tr w:rsidR="00E61A33" w:rsidRPr="006919EF" w14:paraId="1F769C62" w14:textId="77777777" w:rsidTr="0A11B117">
        <w:trPr>
          <w:trHeight w:val="480"/>
        </w:trPr>
        <w:tc>
          <w:tcPr>
            <w:tcW w:w="876" w:type="dxa"/>
            <w:vMerge/>
          </w:tcPr>
          <w:p w14:paraId="740F6DA8" w14:textId="77777777" w:rsidR="00E61A33" w:rsidRPr="006919EF" w:rsidRDefault="00E61A33" w:rsidP="00E61A33">
            <w:pPr>
              <w:jc w:val="both"/>
              <w:rPr>
                <w:rFonts w:ascii="Times New Roman" w:hAnsi="Times New Roman" w:cs="Times New Roman"/>
              </w:rPr>
            </w:pPr>
          </w:p>
        </w:tc>
        <w:tc>
          <w:tcPr>
            <w:tcW w:w="4795" w:type="dxa"/>
            <w:vMerge/>
          </w:tcPr>
          <w:p w14:paraId="0EEEAE2F" w14:textId="77777777" w:rsidR="00E61A33" w:rsidRPr="006919EF" w:rsidRDefault="00E61A33" w:rsidP="00E61A33">
            <w:pPr>
              <w:jc w:val="both"/>
              <w:rPr>
                <w:rFonts w:ascii="Times New Roman" w:hAnsi="Times New Roman" w:cs="Times New Roman"/>
              </w:rPr>
            </w:pPr>
          </w:p>
        </w:tc>
        <w:tc>
          <w:tcPr>
            <w:tcW w:w="1661" w:type="dxa"/>
            <w:vMerge/>
          </w:tcPr>
          <w:p w14:paraId="759D0721" w14:textId="77777777" w:rsidR="00E61A33" w:rsidRPr="006919EF" w:rsidRDefault="00E61A33" w:rsidP="00E61A33">
            <w:pPr>
              <w:jc w:val="center"/>
              <w:rPr>
                <w:rFonts w:ascii="Times New Roman" w:hAnsi="Times New Roman" w:cs="Times New Roman"/>
              </w:rPr>
            </w:pPr>
          </w:p>
        </w:tc>
        <w:tc>
          <w:tcPr>
            <w:tcW w:w="1602" w:type="dxa"/>
          </w:tcPr>
          <w:p w14:paraId="242776D3" w14:textId="6DF662BB" w:rsidR="00E61A33" w:rsidRPr="006919EF" w:rsidRDefault="00A46E8F" w:rsidP="00E61A33">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19063D9E" w14:textId="1912B9C3" w:rsidR="00A46E8F" w:rsidRPr="00975C15" w:rsidRDefault="00A46E8F" w:rsidP="00E61A33">
            <w:pPr>
              <w:jc w:val="both"/>
              <w:rPr>
                <w:rFonts w:ascii="Times New Roman" w:hAnsi="Times New Roman" w:cs="Times New Roman"/>
              </w:rPr>
            </w:pPr>
            <w:r w:rsidRPr="00975C15">
              <w:rPr>
                <w:rFonts w:ascii="Times New Roman" w:hAnsi="Times New Roman" w:cs="Times New Roman"/>
                <w:b/>
              </w:rPr>
              <w:t>Vērtējums ir</w:t>
            </w:r>
            <w:r w:rsidRPr="00975C15">
              <w:rPr>
                <w:rFonts w:ascii="Times New Roman" w:hAnsi="Times New Roman" w:cs="Times New Roman"/>
              </w:rPr>
              <w:t xml:space="preserve"> “</w:t>
            </w:r>
            <w:r w:rsidRPr="00975C15">
              <w:rPr>
                <w:rFonts w:ascii="Times New Roman" w:hAnsi="Times New Roman" w:cs="Times New Roman"/>
                <w:b/>
              </w:rPr>
              <w:t>Nē”</w:t>
            </w:r>
            <w:r w:rsidRPr="00975C15">
              <w:rPr>
                <w:rFonts w:ascii="Times New Roman" w:hAnsi="Times New Roman" w:cs="Times New Roman"/>
              </w:rPr>
              <w:t xml:space="preserve">, </w:t>
            </w:r>
            <w:r w:rsidRPr="00975C15">
              <w:rPr>
                <w:rFonts w:ascii="Times New Roman" w:hAnsi="Times New Roman" w:cs="Times New Roman"/>
                <w:bCs/>
              </w:rPr>
              <w:t xml:space="preserve">un projekts tiek noraidīts, ja projekta iesniedzējs neizpilda lēmumā par projekta iesnieguma apstiprināšanu ar nosacījumiem ietvertos nosacījumus vai pēc nosacījumu izpildes joprojām neatbilst izvirzītajām prasībām, vai arī nosacījumus neizpilda </w:t>
            </w:r>
            <w:r w:rsidRPr="00975C15">
              <w:rPr>
                <w:rFonts w:ascii="Times New Roman" w:hAnsi="Times New Roman" w:cs="Times New Roman"/>
                <w:bCs/>
              </w:rPr>
              <w:lastRenderedPageBreak/>
              <w:t>lēmumā par projekta iesnieguma apstiprināšanu ar nosacījumiem noteiktajā termiņā</w:t>
            </w:r>
            <w:r w:rsidRPr="00975C15">
              <w:rPr>
                <w:rFonts w:ascii="Times New Roman" w:hAnsi="Times New Roman" w:cs="Times New Roman"/>
              </w:rPr>
              <w:t>.</w:t>
            </w:r>
          </w:p>
        </w:tc>
      </w:tr>
      <w:tr w:rsidR="00B2689F" w:rsidRPr="006919EF" w14:paraId="3062D052" w14:textId="77777777" w:rsidTr="0A11B117">
        <w:trPr>
          <w:trHeight w:val="584"/>
        </w:trPr>
        <w:tc>
          <w:tcPr>
            <w:tcW w:w="876" w:type="dxa"/>
            <w:vMerge w:val="restart"/>
          </w:tcPr>
          <w:p w14:paraId="2F2E78A2" w14:textId="1F3CB4DF" w:rsidR="00B2689F" w:rsidRPr="006919EF" w:rsidRDefault="00B2689F" w:rsidP="00B2689F">
            <w:pPr>
              <w:jc w:val="both"/>
              <w:rPr>
                <w:rFonts w:ascii="Times New Roman" w:hAnsi="Times New Roman" w:cs="Times New Roman"/>
              </w:rPr>
            </w:pPr>
            <w:r w:rsidRPr="006919EF">
              <w:rPr>
                <w:rFonts w:ascii="Times New Roman" w:hAnsi="Times New Roman" w:cs="Times New Roman"/>
              </w:rPr>
              <w:lastRenderedPageBreak/>
              <w:t>2.7.</w:t>
            </w:r>
          </w:p>
        </w:tc>
        <w:tc>
          <w:tcPr>
            <w:tcW w:w="4795" w:type="dxa"/>
            <w:vMerge w:val="restart"/>
          </w:tcPr>
          <w:p w14:paraId="24D6BA57" w14:textId="76F38B40" w:rsidR="00B2689F" w:rsidRPr="006919EF" w:rsidRDefault="00B2689F" w:rsidP="00B2689F">
            <w:pPr>
              <w:jc w:val="both"/>
              <w:rPr>
                <w:rFonts w:ascii="Times New Roman" w:hAnsi="Times New Roman" w:cs="Times New Roman"/>
              </w:rPr>
            </w:pPr>
            <w:r w:rsidRPr="006919EF">
              <w:rPr>
                <w:rFonts w:ascii="Times New Roman" w:hAnsi="Times New Roman" w:cs="Times New Roman"/>
              </w:rPr>
              <w:t xml:space="preserve">Projekta iesniedzējam un projekta sadarbības partnerim (ja tāds projektā ir paredzēts) Latvijas Republikā nav Valsts ieņēmumu dienesta administrēto nodokļu parādu, tai skaitā valsts sociālās apdrošināšanas obligāto iemaksu parādu, kas kopsummā katram atsevišķi pārsniedz 150 </w:t>
            </w:r>
            <w:r w:rsidRPr="006919EF">
              <w:rPr>
                <w:rFonts w:ascii="Times New Roman" w:hAnsi="Times New Roman" w:cs="Times New Roman"/>
                <w:i/>
                <w:iCs/>
              </w:rPr>
              <w:t>euro</w:t>
            </w:r>
          </w:p>
        </w:tc>
        <w:tc>
          <w:tcPr>
            <w:tcW w:w="1661" w:type="dxa"/>
            <w:vMerge w:val="restart"/>
          </w:tcPr>
          <w:p w14:paraId="5CB76D20" w14:textId="783217F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03E25672" w14:textId="34CDAF4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72F824CD" w14:textId="481A5DED" w:rsidR="00B2689F" w:rsidRPr="00975C15" w:rsidRDefault="00B2689F" w:rsidP="00B2689F">
            <w:pPr>
              <w:jc w:val="both"/>
              <w:rPr>
                <w:rFonts w:ascii="Times New Roman" w:hAnsi="Times New Roman" w:cs="Times New Roman"/>
              </w:rPr>
            </w:pPr>
            <w:r w:rsidRPr="00975C15">
              <w:rPr>
                <w:rFonts w:ascii="Times New Roman" w:hAnsi="Times New Roman" w:cs="Times New Roman"/>
              </w:rPr>
              <w:t xml:space="preserve">Projekta iesniedzēja un sadarbības partnera, ja tāds projektā ir paredzēts, atbilstības kritērijam pārbaudi veic katram atsevišķi, balstoties uz VID  publiskojamo datu bāzes sadaļā  “Nodokļu parādnieki” </w:t>
            </w:r>
            <w:hyperlink r:id="rId38" w:tgtFrame="_blank" w:history="1">
              <w:r w:rsidRPr="00975C15">
                <w:rPr>
                  <w:rStyle w:val="Hyperlink"/>
                  <w:rFonts w:ascii="Times New Roman" w:hAnsi="Times New Roman" w:cs="Times New Roman"/>
                  <w:color w:val="auto"/>
                </w:rPr>
                <w:t>https://www6.vid.gov.lv/NPAR</w:t>
              </w:r>
            </w:hyperlink>
            <w:r w:rsidRPr="00975C15">
              <w:rPr>
                <w:rFonts w:ascii="Times New Roman" w:hAnsi="Times New Roman" w:cs="Times New Roman"/>
              </w:rPr>
              <w:t xml:space="preserv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 </w:t>
            </w:r>
          </w:p>
          <w:p w14:paraId="34A8B60C"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 </w:t>
            </w:r>
          </w:p>
          <w:p w14:paraId="475CC1A7"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sadarbības iestādē.  </w:t>
            </w:r>
          </w:p>
          <w:p w14:paraId="4C7DEE99"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 </w:t>
            </w:r>
          </w:p>
          <w:p w14:paraId="16372FA3"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Projekta iesnieguma vērtēšanas veidlapā norāda pārbaudes datumu un konstatēto situāciju.</w:t>
            </w:r>
          </w:p>
          <w:p w14:paraId="5E2B41B3" w14:textId="77777777" w:rsidR="00B2689F" w:rsidRPr="00975C15" w:rsidRDefault="00B2689F" w:rsidP="00B2689F">
            <w:pPr>
              <w:jc w:val="both"/>
              <w:rPr>
                <w:rFonts w:ascii="Times New Roman" w:hAnsi="Times New Roman" w:cs="Times New Roman"/>
              </w:rPr>
            </w:pPr>
          </w:p>
          <w:p w14:paraId="1D1B0385" w14:textId="3C8466CA" w:rsidR="00B2689F" w:rsidRPr="00975C15" w:rsidRDefault="00B2689F" w:rsidP="00B2689F">
            <w:pPr>
              <w:jc w:val="both"/>
              <w:rPr>
                <w:rFonts w:ascii="Times New Roman" w:hAnsi="Times New Roman" w:cs="Times New Roman"/>
                <w:b/>
              </w:rPr>
            </w:pPr>
            <w:r w:rsidRPr="00975C15">
              <w:rPr>
                <w:rFonts w:ascii="Times New Roman" w:hAnsi="Times New Roman" w:cs="Times New Roman"/>
                <w:b/>
                <w:bCs/>
              </w:rPr>
              <w:t>Vērtējums ir “Jā”,</w:t>
            </w:r>
            <w:r w:rsidRPr="00975C15">
              <w:rPr>
                <w:rFonts w:ascii="Times New Roman" w:hAnsi="Times New Roman" w:cs="Times New Roman"/>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r w:rsidRPr="00975C15">
              <w:rPr>
                <w:rFonts w:ascii="Times New Roman" w:hAnsi="Times New Roman" w:cs="Times New Roman"/>
                <w:i/>
                <w:iCs/>
              </w:rPr>
              <w:t>euro</w:t>
            </w:r>
            <w:r w:rsidRPr="00975C15">
              <w:rPr>
                <w:rFonts w:ascii="Times New Roman" w:hAnsi="Times New Roman" w:cs="Times New Roman"/>
              </w:rPr>
              <w:t>. </w:t>
            </w:r>
          </w:p>
        </w:tc>
      </w:tr>
      <w:tr w:rsidR="00B2689F" w:rsidRPr="006919EF" w14:paraId="54402507" w14:textId="77777777" w:rsidTr="0A11B117">
        <w:trPr>
          <w:trHeight w:val="584"/>
        </w:trPr>
        <w:tc>
          <w:tcPr>
            <w:tcW w:w="876" w:type="dxa"/>
            <w:vMerge/>
          </w:tcPr>
          <w:p w14:paraId="69FD1203" w14:textId="77777777" w:rsidR="00B2689F" w:rsidRPr="006919EF" w:rsidRDefault="00B2689F" w:rsidP="00B2689F">
            <w:pPr>
              <w:jc w:val="both"/>
              <w:rPr>
                <w:rFonts w:ascii="Times New Roman" w:hAnsi="Times New Roman" w:cs="Times New Roman"/>
              </w:rPr>
            </w:pPr>
          </w:p>
        </w:tc>
        <w:tc>
          <w:tcPr>
            <w:tcW w:w="4795" w:type="dxa"/>
            <w:vMerge/>
          </w:tcPr>
          <w:p w14:paraId="2CA8F5CD" w14:textId="77777777" w:rsidR="00B2689F" w:rsidRPr="006919EF" w:rsidRDefault="00B2689F" w:rsidP="00B2689F">
            <w:pPr>
              <w:jc w:val="both"/>
              <w:rPr>
                <w:rFonts w:ascii="Times New Roman" w:hAnsi="Times New Roman" w:cs="Times New Roman"/>
              </w:rPr>
            </w:pPr>
          </w:p>
        </w:tc>
        <w:tc>
          <w:tcPr>
            <w:tcW w:w="1661" w:type="dxa"/>
            <w:vMerge/>
          </w:tcPr>
          <w:p w14:paraId="68EA84D9" w14:textId="77777777" w:rsidR="00B2689F" w:rsidRPr="006919EF" w:rsidRDefault="00B2689F" w:rsidP="00B2689F">
            <w:pPr>
              <w:jc w:val="center"/>
              <w:rPr>
                <w:rFonts w:ascii="Times New Roman" w:hAnsi="Times New Roman" w:cs="Times New Roman"/>
              </w:rPr>
            </w:pPr>
          </w:p>
        </w:tc>
        <w:tc>
          <w:tcPr>
            <w:tcW w:w="1602" w:type="dxa"/>
          </w:tcPr>
          <w:p w14:paraId="07F76EB3" w14:textId="3B63BF1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CA6216D"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b/>
                <w:bCs/>
              </w:rPr>
              <w:t>Vērtējums ir</w:t>
            </w:r>
            <w:r w:rsidRPr="00975C15">
              <w:rPr>
                <w:rFonts w:ascii="Times New Roman" w:hAnsi="Times New Roman" w:cs="Times New Roman"/>
              </w:rPr>
              <w:t xml:space="preserve"> </w:t>
            </w:r>
            <w:r w:rsidRPr="00975C15">
              <w:rPr>
                <w:rFonts w:ascii="Times New Roman" w:hAnsi="Times New Roman" w:cs="Times New Roman"/>
                <w:b/>
                <w:bCs/>
              </w:rPr>
              <w:t xml:space="preserve">“Jā ar nosacījumu”, </w:t>
            </w:r>
            <w:r w:rsidRPr="00975C15">
              <w:rPr>
                <w:rFonts w:ascii="Times New Roman" w:hAnsi="Times New Roman" w:cs="Times New Roman"/>
              </w:rPr>
              <w:t>ja: </w:t>
            </w:r>
          </w:p>
          <w:p w14:paraId="0C5D5786" w14:textId="77777777" w:rsidR="00B2689F" w:rsidRPr="00975C15" w:rsidRDefault="00B2689F" w:rsidP="0051422B">
            <w:pPr>
              <w:numPr>
                <w:ilvl w:val="0"/>
                <w:numId w:val="3"/>
              </w:numPr>
              <w:jc w:val="both"/>
              <w:rPr>
                <w:rFonts w:ascii="Times New Roman" w:hAnsi="Times New Roman" w:cs="Times New Roman"/>
              </w:rPr>
            </w:pPr>
            <w:r w:rsidRPr="00975C15">
              <w:rPr>
                <w:rFonts w:ascii="Times New Roman" w:hAnsi="Times New Roman" w:cs="Times New Roman"/>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r w:rsidRPr="00975C15">
              <w:rPr>
                <w:rFonts w:ascii="Times New Roman" w:hAnsi="Times New Roman" w:cs="Times New Roman"/>
                <w:i/>
                <w:iCs/>
              </w:rPr>
              <w:t>euro</w:t>
            </w:r>
            <w:r w:rsidRPr="00975C15">
              <w:rPr>
                <w:rFonts w:ascii="Times New Roman" w:hAnsi="Times New Roman" w:cs="Times New Roman"/>
              </w:rPr>
              <w:t>; </w:t>
            </w:r>
          </w:p>
          <w:p w14:paraId="73F36C25" w14:textId="77777777" w:rsidR="00B2689F" w:rsidRPr="00975C15" w:rsidRDefault="00B2689F" w:rsidP="0051422B">
            <w:pPr>
              <w:numPr>
                <w:ilvl w:val="0"/>
                <w:numId w:val="3"/>
              </w:numPr>
              <w:jc w:val="both"/>
              <w:rPr>
                <w:rFonts w:ascii="Times New Roman" w:hAnsi="Times New Roman" w:cs="Times New Roman"/>
              </w:rPr>
            </w:pPr>
            <w:r w:rsidRPr="00975C15">
              <w:rPr>
                <w:rFonts w:ascii="Times New Roman" w:hAnsi="Times New Roman" w:cs="Times New Roman"/>
              </w:rPr>
              <w:t xml:space="preserve">saskaņā ar VID parādnieku datu bāzē pieejamo informāciju projekta iesnieguma iesniegšanas sadarbības iestādē dienā (t.i., informāciju, </w:t>
            </w:r>
            <w:r w:rsidRPr="00975C15">
              <w:rPr>
                <w:rFonts w:ascii="Times New Roman" w:hAnsi="Times New Roman" w:cs="Times New Roman"/>
              </w:rPr>
              <w:lastRenderedPageBreak/>
              <w:t xml:space="preserve">kas publicēta  divas darba dienas pēc projekta iesnieguma iesniegšanas sadarbības iestādē) projekta iesniedzējam un/vai sadarbības partnerim, ja tāds projektā ir paredzēts, nav nodokļu parādu, kas kopsummā katram atsevišķi pārsniedz 150 </w:t>
            </w:r>
            <w:r w:rsidRPr="00975C15">
              <w:rPr>
                <w:rFonts w:ascii="Times New Roman" w:hAnsi="Times New Roman" w:cs="Times New Roman"/>
                <w:i/>
                <w:iCs/>
              </w:rPr>
              <w:t>euro</w:t>
            </w:r>
            <w:r w:rsidRPr="00975C15">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 </w:t>
            </w:r>
          </w:p>
          <w:p w14:paraId="5C88B7AF" w14:textId="77777777" w:rsidR="00B2689F" w:rsidRPr="00975C15" w:rsidRDefault="00B2689F" w:rsidP="00B2689F">
            <w:pPr>
              <w:ind w:firstLine="60"/>
              <w:jc w:val="both"/>
              <w:rPr>
                <w:rFonts w:ascii="Times New Roman" w:hAnsi="Times New Roman" w:cs="Times New Roman"/>
              </w:rPr>
            </w:pPr>
          </w:p>
          <w:p w14:paraId="03FB9250"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Konstatējot minētos faktus, izvirza nosacījumus: </w:t>
            </w:r>
          </w:p>
          <w:p w14:paraId="76F58746" w14:textId="77777777" w:rsidR="00B2689F" w:rsidRPr="00975C15" w:rsidRDefault="00B2689F" w:rsidP="0051422B">
            <w:pPr>
              <w:numPr>
                <w:ilvl w:val="0"/>
                <w:numId w:val="4"/>
              </w:numPr>
              <w:jc w:val="both"/>
              <w:rPr>
                <w:rFonts w:ascii="Times New Roman" w:hAnsi="Times New Roman" w:cs="Times New Roman"/>
              </w:rPr>
            </w:pPr>
            <w:r w:rsidRPr="00975C15">
              <w:rPr>
                <w:rFonts w:ascii="Times New Roman" w:hAnsi="Times New Roman" w:cs="Times New Roman"/>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r w:rsidRPr="00975C15">
              <w:rPr>
                <w:rFonts w:ascii="Times New Roman" w:hAnsi="Times New Roman" w:cs="Times New Roman"/>
                <w:i/>
                <w:iCs/>
              </w:rPr>
              <w:t>euro;</w:t>
            </w:r>
            <w:r w:rsidRPr="00975C15">
              <w:rPr>
                <w:rFonts w:ascii="Times New Roman" w:hAnsi="Times New Roman" w:cs="Times New Roman"/>
              </w:rPr>
              <w:t> </w:t>
            </w:r>
          </w:p>
          <w:p w14:paraId="3A5E71CA" w14:textId="7DF68FBF" w:rsidR="00B2689F" w:rsidRPr="00975C15" w:rsidRDefault="00B2689F" w:rsidP="0051422B">
            <w:pPr>
              <w:numPr>
                <w:ilvl w:val="0"/>
                <w:numId w:val="4"/>
              </w:numPr>
              <w:jc w:val="both"/>
              <w:rPr>
                <w:rFonts w:ascii="Times New Roman" w:hAnsi="Times New Roman" w:cs="Times New Roman"/>
              </w:rPr>
            </w:pPr>
            <w:r w:rsidRPr="00975C15">
              <w:rPr>
                <w:rFonts w:ascii="Times New Roman" w:hAnsi="Times New Roman" w:cs="Times New Roman"/>
              </w:rPr>
              <w:t xml:space="preserve">iesniegt VID visas nodokļu deklarācijas, kas bija jāiesniedz līdz pārbaudes datumam, papildu iesniedzot </w:t>
            </w:r>
            <w:r w:rsidRPr="00975C15">
              <w:rPr>
                <w:rFonts w:ascii="Times New Roman" w:hAnsi="Times New Roman" w:cs="Times New Roman"/>
                <w:b/>
                <w:bCs/>
              </w:rPr>
              <w:t>sadarbības iestādē</w:t>
            </w:r>
            <w:r w:rsidRPr="00975C15">
              <w:rPr>
                <w:rFonts w:ascii="Times New Roman" w:hAnsi="Times New Roman" w:cs="Times New Roman"/>
              </w:rPr>
              <w:t xml:space="preserve"> aktualizētu izziņu par faktisko nodokļu nomaksas stāvokli pārbaudes datumā. </w:t>
            </w:r>
          </w:p>
        </w:tc>
      </w:tr>
      <w:tr w:rsidR="00B2689F" w:rsidRPr="006919EF" w14:paraId="47DAA95F" w14:textId="77777777" w:rsidTr="0A11B117">
        <w:trPr>
          <w:trHeight w:val="584"/>
        </w:trPr>
        <w:tc>
          <w:tcPr>
            <w:tcW w:w="876" w:type="dxa"/>
            <w:vMerge/>
          </w:tcPr>
          <w:p w14:paraId="3BD964CB" w14:textId="77777777" w:rsidR="00B2689F" w:rsidRPr="006919EF" w:rsidRDefault="00B2689F" w:rsidP="00B2689F">
            <w:pPr>
              <w:jc w:val="both"/>
              <w:rPr>
                <w:rFonts w:ascii="Times New Roman" w:hAnsi="Times New Roman" w:cs="Times New Roman"/>
              </w:rPr>
            </w:pPr>
          </w:p>
        </w:tc>
        <w:tc>
          <w:tcPr>
            <w:tcW w:w="4795" w:type="dxa"/>
            <w:vMerge/>
          </w:tcPr>
          <w:p w14:paraId="1DFCA520" w14:textId="77777777" w:rsidR="00B2689F" w:rsidRPr="006919EF" w:rsidRDefault="00B2689F" w:rsidP="00B2689F">
            <w:pPr>
              <w:jc w:val="both"/>
              <w:rPr>
                <w:rFonts w:ascii="Times New Roman" w:hAnsi="Times New Roman" w:cs="Times New Roman"/>
              </w:rPr>
            </w:pPr>
          </w:p>
        </w:tc>
        <w:tc>
          <w:tcPr>
            <w:tcW w:w="1661" w:type="dxa"/>
            <w:vMerge/>
          </w:tcPr>
          <w:p w14:paraId="00578D41" w14:textId="77777777" w:rsidR="00B2689F" w:rsidRPr="006919EF" w:rsidRDefault="00B2689F" w:rsidP="00B2689F">
            <w:pPr>
              <w:jc w:val="center"/>
              <w:rPr>
                <w:rFonts w:ascii="Times New Roman" w:hAnsi="Times New Roman" w:cs="Times New Roman"/>
              </w:rPr>
            </w:pPr>
          </w:p>
        </w:tc>
        <w:tc>
          <w:tcPr>
            <w:tcW w:w="1602" w:type="dxa"/>
          </w:tcPr>
          <w:p w14:paraId="39D294CF" w14:textId="3545341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AECF9AD"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b/>
                <w:bCs/>
              </w:rPr>
              <w:t>Vērtējums ir</w:t>
            </w:r>
            <w:r w:rsidRPr="00975C15">
              <w:rPr>
                <w:rFonts w:ascii="Times New Roman" w:hAnsi="Times New Roman" w:cs="Times New Roman"/>
              </w:rPr>
              <w:t xml:space="preserve"> </w:t>
            </w:r>
            <w:r w:rsidRPr="00975C15">
              <w:rPr>
                <w:rFonts w:ascii="Times New Roman" w:hAnsi="Times New Roman" w:cs="Times New Roman"/>
                <w:b/>
                <w:bCs/>
              </w:rPr>
              <w:t>“Nē”,</w:t>
            </w:r>
            <w:r w:rsidRPr="00975C15">
              <w:rPr>
                <w:rFonts w:ascii="Times New Roman" w:hAnsi="Times New Roman" w:cs="Times New Roman"/>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975C15">
              <w:rPr>
                <w:rFonts w:ascii="Times New Roman" w:hAnsi="Times New Roman" w:cs="Times New Roman"/>
                <w:i/>
                <w:iCs/>
              </w:rPr>
              <w:t>euro</w:t>
            </w:r>
            <w:r w:rsidRPr="00975C15">
              <w:rPr>
                <w:rFonts w:ascii="Times New Roman" w:hAnsi="Times New Roman" w:cs="Times New Roman"/>
              </w:rPr>
              <w:t>. </w:t>
            </w:r>
          </w:p>
          <w:p w14:paraId="30334414"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 </w:t>
            </w:r>
          </w:p>
          <w:p w14:paraId="39C79220"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w:t>
            </w:r>
          </w:p>
          <w:p w14:paraId="383DADD1" w14:textId="77777777" w:rsidR="00B2689F" w:rsidRPr="00975C15" w:rsidRDefault="00B2689F" w:rsidP="00B2689F">
            <w:pPr>
              <w:jc w:val="both"/>
              <w:rPr>
                <w:rFonts w:ascii="Times New Roman" w:hAnsi="Times New Roman" w:cs="Times New Roman"/>
              </w:rPr>
            </w:pPr>
            <w:r w:rsidRPr="00975C15">
              <w:rPr>
                <w:rFonts w:ascii="Times New Roman" w:hAnsi="Times New Roman" w:cs="Times New Roman"/>
              </w:rPr>
              <w:t> </w:t>
            </w:r>
          </w:p>
          <w:p w14:paraId="5EA3AAC1" w14:textId="3141FCC0" w:rsidR="00B2689F" w:rsidRPr="00975C15" w:rsidRDefault="00B2689F" w:rsidP="00B2689F">
            <w:pPr>
              <w:jc w:val="both"/>
              <w:rPr>
                <w:rFonts w:ascii="Times New Roman" w:hAnsi="Times New Roman" w:cs="Times New Roman"/>
                <w:b/>
              </w:rPr>
            </w:pPr>
            <w:r w:rsidRPr="00975C15">
              <w:rPr>
                <w:rFonts w:ascii="Times New Roman" w:hAnsi="Times New Roman" w:cs="Times New Roman"/>
              </w:rPr>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  </w:t>
            </w:r>
          </w:p>
        </w:tc>
      </w:tr>
      <w:tr w:rsidR="00B2689F" w:rsidRPr="006919EF" w14:paraId="26228DC6" w14:textId="0CBE37A7" w:rsidTr="0A11B117">
        <w:tc>
          <w:tcPr>
            <w:tcW w:w="15448" w:type="dxa"/>
            <w:gridSpan w:val="5"/>
          </w:tcPr>
          <w:p w14:paraId="7869C58D" w14:textId="49489341" w:rsidR="00B2689F" w:rsidRPr="006919EF" w:rsidRDefault="00B2689F" w:rsidP="00B2689F">
            <w:pPr>
              <w:spacing w:before="120" w:after="120"/>
              <w:ind w:firstLine="458"/>
              <w:jc w:val="both"/>
              <w:rPr>
                <w:rFonts w:ascii="Times New Roman" w:hAnsi="Times New Roman" w:cs="Times New Roman"/>
                <w:b/>
                <w:bCs/>
              </w:rPr>
            </w:pPr>
            <w:r w:rsidRPr="006919EF">
              <w:rPr>
                <w:rFonts w:ascii="Times New Roman" w:hAnsi="Times New Roman" w:cs="Times New Roman"/>
                <w:b/>
                <w:bCs/>
              </w:rPr>
              <w:lastRenderedPageBreak/>
              <w:t>3. PROJEKTA SPECIFISKIE ATBILSTĪBAS KRITĒRIJI</w:t>
            </w:r>
          </w:p>
        </w:tc>
      </w:tr>
      <w:tr w:rsidR="00B2689F" w:rsidRPr="006919EF" w14:paraId="66ED135C" w14:textId="77777777" w:rsidTr="0A11B117">
        <w:trPr>
          <w:trHeight w:val="321"/>
        </w:trPr>
        <w:tc>
          <w:tcPr>
            <w:tcW w:w="876" w:type="dxa"/>
            <w:vMerge w:val="restart"/>
            <w:vAlign w:val="center"/>
          </w:tcPr>
          <w:p w14:paraId="3FB630E7" w14:textId="6B4973CC" w:rsidR="00B2689F" w:rsidRPr="006919EF" w:rsidRDefault="00B2689F" w:rsidP="00B2689F">
            <w:pPr>
              <w:jc w:val="center"/>
              <w:rPr>
                <w:rFonts w:ascii="Times New Roman" w:hAnsi="Times New Roman" w:cs="Times New Roman"/>
              </w:rPr>
            </w:pPr>
            <w:r w:rsidRPr="006919EF">
              <w:rPr>
                <w:rFonts w:ascii="Times New Roman" w:hAnsi="Times New Roman" w:cs="Times New Roman"/>
                <w:b/>
                <w:bCs/>
              </w:rPr>
              <w:t>Nr. p.k.</w:t>
            </w:r>
          </w:p>
        </w:tc>
        <w:tc>
          <w:tcPr>
            <w:tcW w:w="4795" w:type="dxa"/>
            <w:vMerge w:val="restart"/>
            <w:vAlign w:val="center"/>
          </w:tcPr>
          <w:p w14:paraId="4B7ED686" w14:textId="7BEC37E4" w:rsidR="00B2689F" w:rsidRPr="006919EF" w:rsidRDefault="00B2689F" w:rsidP="00B2689F">
            <w:pPr>
              <w:jc w:val="center"/>
              <w:rPr>
                <w:rFonts w:ascii="Times New Roman" w:hAnsi="Times New Roman" w:cs="Times New Roman"/>
              </w:rPr>
            </w:pPr>
            <w:r w:rsidRPr="006919EF">
              <w:rPr>
                <w:rFonts w:ascii="Times New Roman" w:hAnsi="Times New Roman" w:cs="Times New Roman"/>
                <w:b/>
                <w:bCs/>
              </w:rPr>
              <w:t>Kritērijs</w:t>
            </w:r>
          </w:p>
        </w:tc>
        <w:tc>
          <w:tcPr>
            <w:tcW w:w="3263" w:type="dxa"/>
            <w:gridSpan w:val="2"/>
            <w:vAlign w:val="center"/>
          </w:tcPr>
          <w:p w14:paraId="6E0D9B57" w14:textId="10809EFB" w:rsidR="00B2689F" w:rsidRPr="006919EF" w:rsidRDefault="00B2689F" w:rsidP="00B2689F">
            <w:pPr>
              <w:jc w:val="center"/>
              <w:rPr>
                <w:rFonts w:ascii="Times New Roman" w:hAnsi="Times New Roman" w:cs="Times New Roman"/>
              </w:rPr>
            </w:pPr>
            <w:r w:rsidRPr="006919EF">
              <w:rPr>
                <w:rFonts w:ascii="Times New Roman" w:hAnsi="Times New Roman" w:cs="Times New Roman"/>
                <w:b/>
                <w:bCs/>
              </w:rPr>
              <w:t>Vērtēšanas sistēma</w:t>
            </w:r>
          </w:p>
        </w:tc>
        <w:tc>
          <w:tcPr>
            <w:tcW w:w="6514" w:type="dxa"/>
            <w:vMerge w:val="restart"/>
            <w:vAlign w:val="center"/>
          </w:tcPr>
          <w:p w14:paraId="1B0D43C1" w14:textId="503CBA6A" w:rsidR="00B2689F" w:rsidRPr="006919EF" w:rsidRDefault="00B2689F" w:rsidP="00B2689F">
            <w:pPr>
              <w:jc w:val="center"/>
              <w:rPr>
                <w:rFonts w:ascii="Times New Roman" w:hAnsi="Times New Roman" w:cs="Times New Roman"/>
                <w:b/>
                <w:color w:val="2F5496" w:themeColor="accent1" w:themeShade="BF"/>
              </w:rPr>
            </w:pPr>
            <w:r w:rsidRPr="006919EF">
              <w:rPr>
                <w:rFonts w:ascii="Times New Roman" w:hAnsi="Times New Roman" w:cs="Times New Roman"/>
                <w:b/>
                <w:bCs/>
              </w:rPr>
              <w:t>Skaidrojums atbilstības noteikšanai</w:t>
            </w:r>
          </w:p>
        </w:tc>
      </w:tr>
      <w:tr w:rsidR="00B2689F" w:rsidRPr="006919EF" w14:paraId="0F3C2E63" w14:textId="77777777" w:rsidTr="0A11B117">
        <w:trPr>
          <w:trHeight w:val="1132"/>
        </w:trPr>
        <w:tc>
          <w:tcPr>
            <w:tcW w:w="876" w:type="dxa"/>
            <w:vMerge/>
            <w:vAlign w:val="center"/>
          </w:tcPr>
          <w:p w14:paraId="6E796BBD" w14:textId="77777777" w:rsidR="00B2689F" w:rsidRPr="006919EF" w:rsidRDefault="00B2689F" w:rsidP="00B2689F">
            <w:pPr>
              <w:jc w:val="both"/>
              <w:rPr>
                <w:rFonts w:ascii="Times New Roman" w:hAnsi="Times New Roman" w:cs="Times New Roman"/>
                <w:b/>
                <w:bCs/>
              </w:rPr>
            </w:pPr>
          </w:p>
        </w:tc>
        <w:tc>
          <w:tcPr>
            <w:tcW w:w="4795" w:type="dxa"/>
            <w:vMerge/>
            <w:vAlign w:val="center"/>
          </w:tcPr>
          <w:p w14:paraId="432724AD" w14:textId="77777777" w:rsidR="00B2689F" w:rsidRPr="006919EF" w:rsidRDefault="00B2689F" w:rsidP="00B2689F">
            <w:pPr>
              <w:jc w:val="both"/>
              <w:rPr>
                <w:rFonts w:ascii="Times New Roman" w:hAnsi="Times New Roman" w:cs="Times New Roman"/>
                <w:b/>
                <w:bCs/>
              </w:rPr>
            </w:pPr>
          </w:p>
        </w:tc>
        <w:tc>
          <w:tcPr>
            <w:tcW w:w="1661" w:type="dxa"/>
            <w:vAlign w:val="center"/>
          </w:tcPr>
          <w:p w14:paraId="4FB6D3CB" w14:textId="35A1F553" w:rsidR="00B2689F" w:rsidRPr="006919EF" w:rsidRDefault="00B2689F" w:rsidP="00B2689F">
            <w:pPr>
              <w:jc w:val="center"/>
              <w:rPr>
                <w:rFonts w:ascii="Times New Roman" w:hAnsi="Times New Roman" w:cs="Times New Roman"/>
                <w:b/>
                <w:bCs/>
              </w:rPr>
            </w:pPr>
            <w:r w:rsidRPr="006919EF">
              <w:rPr>
                <w:rFonts w:ascii="Times New Roman" w:hAnsi="Times New Roman" w:cs="Times New Roman"/>
                <w:b/>
              </w:rPr>
              <w:t xml:space="preserve">Kritērija ietekme uz lēmuma pieņemšanu </w:t>
            </w:r>
            <w:r w:rsidRPr="006919EF">
              <w:rPr>
                <w:rFonts w:ascii="Times New Roman" w:hAnsi="Times New Roman" w:cs="Times New Roman"/>
              </w:rPr>
              <w:t>(P/N)</w:t>
            </w:r>
          </w:p>
        </w:tc>
        <w:tc>
          <w:tcPr>
            <w:tcW w:w="1602" w:type="dxa"/>
            <w:vAlign w:val="center"/>
          </w:tcPr>
          <w:p w14:paraId="33E7EF82" w14:textId="214D356A" w:rsidR="00B2689F" w:rsidRPr="006919EF" w:rsidRDefault="00B2689F" w:rsidP="00B2689F">
            <w:pPr>
              <w:jc w:val="center"/>
              <w:rPr>
                <w:rFonts w:ascii="Times New Roman" w:hAnsi="Times New Roman" w:cs="Times New Roman"/>
              </w:rPr>
            </w:pPr>
            <w:r w:rsidRPr="006919EF">
              <w:rPr>
                <w:rFonts w:ascii="Times New Roman" w:hAnsi="Times New Roman" w:cs="Times New Roman"/>
                <w:b/>
              </w:rPr>
              <w:t>Jā; Jā, ar nosacījumu; Nē</w:t>
            </w:r>
          </w:p>
        </w:tc>
        <w:tc>
          <w:tcPr>
            <w:tcW w:w="6514" w:type="dxa"/>
            <w:vMerge/>
          </w:tcPr>
          <w:p w14:paraId="63DC231E" w14:textId="77777777" w:rsidR="00B2689F" w:rsidRPr="006919EF" w:rsidRDefault="00B2689F" w:rsidP="00B2689F">
            <w:pPr>
              <w:jc w:val="center"/>
              <w:rPr>
                <w:rFonts w:ascii="Times New Roman" w:hAnsi="Times New Roman" w:cs="Times New Roman"/>
                <w:b/>
                <w:bCs/>
              </w:rPr>
            </w:pPr>
          </w:p>
        </w:tc>
      </w:tr>
      <w:tr w:rsidR="00AB7190" w:rsidRPr="006919EF" w14:paraId="1403662A" w14:textId="0CCCA1CB" w:rsidTr="0A11B117">
        <w:trPr>
          <w:trHeight w:val="1408"/>
        </w:trPr>
        <w:tc>
          <w:tcPr>
            <w:tcW w:w="876" w:type="dxa"/>
            <w:vMerge w:val="restart"/>
          </w:tcPr>
          <w:p w14:paraId="4642CEE3" w14:textId="1FE85A8E" w:rsidR="00AB7190" w:rsidRPr="006919EF" w:rsidRDefault="00AB7190" w:rsidP="00AB7190">
            <w:pPr>
              <w:jc w:val="both"/>
              <w:rPr>
                <w:rFonts w:ascii="Times New Roman" w:hAnsi="Times New Roman" w:cs="Times New Roman"/>
              </w:rPr>
            </w:pPr>
            <w:r w:rsidRPr="006919EF">
              <w:rPr>
                <w:rFonts w:ascii="Times New Roman" w:hAnsi="Times New Roman" w:cs="Times New Roman"/>
              </w:rPr>
              <w:t>3.1.</w:t>
            </w:r>
          </w:p>
        </w:tc>
        <w:tc>
          <w:tcPr>
            <w:tcW w:w="4795" w:type="dxa"/>
            <w:vMerge w:val="restart"/>
          </w:tcPr>
          <w:p w14:paraId="0C07B189" w14:textId="23DA35C7" w:rsidR="00AB7190" w:rsidRPr="006919EF" w:rsidRDefault="00AB7190" w:rsidP="00AB7190">
            <w:pPr>
              <w:jc w:val="both"/>
              <w:rPr>
                <w:rFonts w:ascii="Times New Roman" w:hAnsi="Times New Roman" w:cs="Times New Roman"/>
              </w:rPr>
            </w:pPr>
            <w:r w:rsidRPr="006919EF">
              <w:rPr>
                <w:rFonts w:ascii="Times New Roman" w:hAnsi="Times New Roman" w:cs="Times New Roman"/>
              </w:rPr>
              <w:t>Projekts ir pamatots pašvaldības attīstības programmā un atspoguļots investīciju plānā. Pašvaldības attīstības programma ir apstiprināta pašvaldības domes sēdē, un par to ir saņemts Vides aizsardzības un reģionālās attīstības ministrijas pozitīvs atzinums</w:t>
            </w:r>
          </w:p>
        </w:tc>
        <w:tc>
          <w:tcPr>
            <w:tcW w:w="1661" w:type="dxa"/>
            <w:vMerge w:val="restart"/>
          </w:tcPr>
          <w:p w14:paraId="699C4771" w14:textId="2E01FF6C" w:rsidR="00AB7190" w:rsidRPr="006919EF" w:rsidRDefault="00AB7190" w:rsidP="00AB7190">
            <w:pPr>
              <w:jc w:val="center"/>
              <w:rPr>
                <w:rFonts w:ascii="Times New Roman" w:hAnsi="Times New Roman" w:cs="Times New Roman"/>
              </w:rPr>
            </w:pPr>
            <w:r w:rsidRPr="006919EF">
              <w:rPr>
                <w:rFonts w:ascii="Times New Roman" w:hAnsi="Times New Roman" w:cs="Times New Roman"/>
              </w:rPr>
              <w:t>P</w:t>
            </w:r>
          </w:p>
        </w:tc>
        <w:tc>
          <w:tcPr>
            <w:tcW w:w="1602" w:type="dxa"/>
          </w:tcPr>
          <w:p w14:paraId="1E328ACC" w14:textId="62059215" w:rsidR="00AB7190" w:rsidRPr="006919EF" w:rsidRDefault="00AB7190" w:rsidP="00AB7190">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734D5869" w14:textId="32489D7D" w:rsidR="00AB7190" w:rsidRPr="00975C15" w:rsidRDefault="00AB7190" w:rsidP="00AB7190">
            <w:pPr>
              <w:jc w:val="both"/>
              <w:rPr>
                <w:rFonts w:ascii="Times New Roman" w:hAnsi="Times New Roman" w:cs="Times New Roman"/>
              </w:rPr>
            </w:pPr>
            <w:r w:rsidRPr="00975C15">
              <w:rPr>
                <w:rFonts w:ascii="Times New Roman" w:hAnsi="Times New Roman" w:cs="Times New Roman"/>
                <w:b/>
              </w:rPr>
              <w:t>Vērtējums ir “Jā”</w:t>
            </w:r>
            <w:r w:rsidRPr="00975C15">
              <w:rPr>
                <w:rFonts w:ascii="Times New Roman" w:hAnsi="Times New Roman" w:cs="Times New Roman"/>
              </w:rPr>
              <w:t>, ja:</w:t>
            </w:r>
          </w:p>
          <w:p w14:paraId="79459A91" w14:textId="184F80DB" w:rsidR="00AB7190" w:rsidRPr="00975C15" w:rsidRDefault="00AB7190" w:rsidP="00AB7190">
            <w:pPr>
              <w:numPr>
                <w:ilvl w:val="0"/>
                <w:numId w:val="16"/>
              </w:numPr>
              <w:jc w:val="both"/>
              <w:rPr>
                <w:rFonts w:ascii="Times New Roman" w:hAnsi="Times New Roman" w:cs="Times New Roman"/>
              </w:rPr>
            </w:pPr>
            <w:r w:rsidRPr="00975C15">
              <w:rPr>
                <w:rFonts w:ascii="Times New Roman" w:hAnsi="Times New Roman" w:cs="Times New Roman"/>
              </w:rPr>
              <w:t>projekts ir pamatots pašvaldības attīstības programmā un atspoguļots investīciju plānā;</w:t>
            </w:r>
          </w:p>
          <w:p w14:paraId="7E47B890" w14:textId="7210E0DD" w:rsidR="00AB7190" w:rsidRPr="00975C15" w:rsidRDefault="00AB7190" w:rsidP="00AB7190">
            <w:pPr>
              <w:numPr>
                <w:ilvl w:val="0"/>
                <w:numId w:val="16"/>
              </w:numPr>
              <w:jc w:val="both"/>
              <w:rPr>
                <w:rFonts w:ascii="Times New Roman" w:hAnsi="Times New Roman" w:cs="Times New Roman"/>
              </w:rPr>
            </w:pPr>
            <w:r w:rsidRPr="00975C15">
              <w:rPr>
                <w:rFonts w:ascii="Times New Roman" w:hAnsi="Times New Roman" w:cs="Times New Roman"/>
              </w:rPr>
              <w:t>pašvaldības attīstības programma ir apstiprināta pašvaldības domes sēdē, un par to ir saņemts VARAM pozitīvs atzinums, kas sagatavots atbilstoši VARAM tīmekļa vietnē publicētajām vadlīnijām.</w:t>
            </w:r>
          </w:p>
          <w:p w14:paraId="5CCAFF10" w14:textId="77777777" w:rsidR="00AB7190" w:rsidRPr="00975C15" w:rsidRDefault="00AB7190" w:rsidP="00AB7190">
            <w:pPr>
              <w:ind w:left="360"/>
              <w:jc w:val="both"/>
              <w:rPr>
                <w:rFonts w:ascii="Times New Roman" w:hAnsi="Times New Roman" w:cs="Times New Roman"/>
              </w:rPr>
            </w:pPr>
          </w:p>
          <w:p w14:paraId="2FB45B10" w14:textId="77777777" w:rsidR="00AB7190" w:rsidRPr="00975C15" w:rsidRDefault="00AB7190" w:rsidP="00AB7190">
            <w:pPr>
              <w:jc w:val="both"/>
              <w:rPr>
                <w:rFonts w:ascii="Times New Roman" w:hAnsi="Times New Roman" w:cs="Times New Roman"/>
              </w:rPr>
            </w:pPr>
            <w:r w:rsidRPr="00975C15">
              <w:rPr>
                <w:rFonts w:ascii="Times New Roman" w:hAnsi="Times New Roman" w:cs="Times New Roman"/>
              </w:rPr>
              <w:t xml:space="preserve">Pārbaudi par pašvaldības attīstības programmu veic pašvaldības tīmekļa vietnē. Ja projekta iesniegumam nav pievienots VARAM atzinums par pašvaldības attīstības programmu, informāciju par to sniedz VARAM par reģionālās attīstības politiku atbildīgās struktūrvienības pārstāvis projektu iesniegumu vērtēšanas komisijā.  </w:t>
            </w:r>
          </w:p>
          <w:p w14:paraId="35164177" w14:textId="77777777" w:rsidR="00AB7190" w:rsidRPr="00975C15" w:rsidRDefault="00AB7190" w:rsidP="00AB7190">
            <w:pPr>
              <w:jc w:val="both"/>
              <w:rPr>
                <w:rFonts w:ascii="Times New Roman" w:hAnsi="Times New Roman" w:cs="Times New Roman"/>
              </w:rPr>
            </w:pPr>
            <w:r w:rsidRPr="00975C15">
              <w:rPr>
                <w:rFonts w:ascii="Times New Roman" w:hAnsi="Times New Roman" w:cs="Times New Roman"/>
              </w:rPr>
              <w:t xml:space="preserve">VARAM pozitīvs atzinums var iekļaut arī nosacījumus, kas paredz nepieciešamību veikt pašvaldības attīstības programmas precizēšanu. Par VARAM atzinumā norādīto precizējumu ņemšanu vērā pārliecinās, pieprasot iesniegt jaunu VARAM atzinumu par aktualizēto pašvaldības attīstības programmu vai informāciju par pašvaldības attīstības programmā veikto precizējumu atbilstību VARAM atzinumam sniedz  VARAM par reģionālās attīstības politiku atbildīgās struktūrvienības pārstāvis projektu iesniegumu vērtēšanas komisijā.  </w:t>
            </w:r>
          </w:p>
          <w:p w14:paraId="2167AE0F" w14:textId="739AA98A" w:rsidR="00AB7190" w:rsidRPr="00975C15" w:rsidRDefault="00AB7190" w:rsidP="00AB7190">
            <w:pPr>
              <w:jc w:val="both"/>
              <w:rPr>
                <w:rFonts w:ascii="Times New Roman" w:hAnsi="Times New Roman" w:cs="Times New Roman"/>
              </w:rPr>
            </w:pPr>
            <w:r w:rsidRPr="00975C15">
              <w:rPr>
                <w:rFonts w:ascii="Times New Roman" w:hAnsi="Times New Roman" w:cs="Times New Roman"/>
              </w:rPr>
              <w:t>Ja pēc VARAM atzinuma saņemšanas pašvaldība projekta iesniegumā vai pašvaldības attīstības programmā ir veikusi būtiskus precizējumus, kas ietekmē arī VARAM atzinumā saskaņotās attīstības programmas saturu, tad ir nepieciešams iesniegt jaunu VARAM atzinumu.</w:t>
            </w:r>
          </w:p>
        </w:tc>
      </w:tr>
      <w:tr w:rsidR="00B2689F" w:rsidRPr="006919EF" w14:paraId="3F07C902" w14:textId="77777777" w:rsidTr="0A11B117">
        <w:trPr>
          <w:trHeight w:val="1266"/>
        </w:trPr>
        <w:tc>
          <w:tcPr>
            <w:tcW w:w="876" w:type="dxa"/>
            <w:vMerge/>
          </w:tcPr>
          <w:p w14:paraId="35D5F6C5" w14:textId="77777777" w:rsidR="00B2689F" w:rsidRPr="006919EF" w:rsidRDefault="00B2689F" w:rsidP="00B2689F">
            <w:pPr>
              <w:jc w:val="both"/>
              <w:rPr>
                <w:rFonts w:ascii="Times New Roman" w:hAnsi="Times New Roman" w:cs="Times New Roman"/>
              </w:rPr>
            </w:pPr>
          </w:p>
        </w:tc>
        <w:tc>
          <w:tcPr>
            <w:tcW w:w="4795" w:type="dxa"/>
            <w:vMerge/>
          </w:tcPr>
          <w:p w14:paraId="6C68BBE8" w14:textId="77777777" w:rsidR="00B2689F" w:rsidRPr="006919EF" w:rsidRDefault="00B2689F" w:rsidP="00B2689F">
            <w:pPr>
              <w:jc w:val="both"/>
              <w:rPr>
                <w:rFonts w:ascii="Times New Roman" w:hAnsi="Times New Roman" w:cs="Times New Roman"/>
              </w:rPr>
            </w:pPr>
          </w:p>
        </w:tc>
        <w:tc>
          <w:tcPr>
            <w:tcW w:w="1661" w:type="dxa"/>
            <w:vMerge/>
          </w:tcPr>
          <w:p w14:paraId="08FD930B" w14:textId="77777777" w:rsidR="00B2689F" w:rsidRPr="006919EF" w:rsidRDefault="00B2689F" w:rsidP="00B2689F">
            <w:pPr>
              <w:jc w:val="center"/>
              <w:rPr>
                <w:rFonts w:ascii="Times New Roman" w:hAnsi="Times New Roman" w:cs="Times New Roman"/>
              </w:rPr>
            </w:pPr>
          </w:p>
        </w:tc>
        <w:tc>
          <w:tcPr>
            <w:tcW w:w="1602" w:type="dxa"/>
          </w:tcPr>
          <w:p w14:paraId="02FEC5DF" w14:textId="7FE55D6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2F9AA52" w14:textId="2F990114" w:rsidR="00B2689F" w:rsidRPr="00975C15" w:rsidRDefault="00B2689F" w:rsidP="00B2689F">
            <w:pPr>
              <w:jc w:val="both"/>
              <w:rPr>
                <w:rFonts w:ascii="Times New Roman" w:hAnsi="Times New Roman" w:cs="Times New Roman"/>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bCs/>
              </w:rPr>
              <w:t>“Jā, ar nosacījumu”</w:t>
            </w:r>
            <w:r w:rsidRPr="00975C15">
              <w:rPr>
                <w:rFonts w:ascii="Times New Roman" w:hAnsi="Times New Roman" w:cs="Times New Roman"/>
              </w:rPr>
              <w:t xml:space="preserve"> un izvirza nosacījumu nodrošināt atbilstību MK noteikumu 30. punktam un nodrošināt, ka ir saņemts VARAM pozitīvs atzinums.</w:t>
            </w:r>
          </w:p>
        </w:tc>
      </w:tr>
      <w:tr w:rsidR="00B2689F" w:rsidRPr="006919EF" w14:paraId="1AB739C2" w14:textId="77777777" w:rsidTr="0A11B117">
        <w:trPr>
          <w:trHeight w:val="1550"/>
        </w:trPr>
        <w:tc>
          <w:tcPr>
            <w:tcW w:w="876" w:type="dxa"/>
            <w:vMerge/>
          </w:tcPr>
          <w:p w14:paraId="28B72B90" w14:textId="77777777" w:rsidR="00B2689F" w:rsidRPr="006919EF" w:rsidRDefault="00B2689F" w:rsidP="00B2689F">
            <w:pPr>
              <w:jc w:val="both"/>
              <w:rPr>
                <w:rFonts w:ascii="Times New Roman" w:hAnsi="Times New Roman" w:cs="Times New Roman"/>
              </w:rPr>
            </w:pPr>
          </w:p>
        </w:tc>
        <w:tc>
          <w:tcPr>
            <w:tcW w:w="4795" w:type="dxa"/>
            <w:vMerge/>
          </w:tcPr>
          <w:p w14:paraId="160EFD58" w14:textId="77777777" w:rsidR="00B2689F" w:rsidRPr="006919EF" w:rsidRDefault="00B2689F" w:rsidP="00B2689F">
            <w:pPr>
              <w:jc w:val="both"/>
              <w:rPr>
                <w:rFonts w:ascii="Times New Roman" w:hAnsi="Times New Roman" w:cs="Times New Roman"/>
              </w:rPr>
            </w:pPr>
          </w:p>
        </w:tc>
        <w:tc>
          <w:tcPr>
            <w:tcW w:w="1661" w:type="dxa"/>
            <w:vMerge/>
          </w:tcPr>
          <w:p w14:paraId="5819DE20" w14:textId="77777777" w:rsidR="00B2689F" w:rsidRPr="006919EF" w:rsidRDefault="00B2689F" w:rsidP="00B2689F">
            <w:pPr>
              <w:jc w:val="center"/>
              <w:rPr>
                <w:rFonts w:ascii="Times New Roman" w:hAnsi="Times New Roman" w:cs="Times New Roman"/>
              </w:rPr>
            </w:pPr>
          </w:p>
        </w:tc>
        <w:tc>
          <w:tcPr>
            <w:tcW w:w="1602" w:type="dxa"/>
          </w:tcPr>
          <w:p w14:paraId="736B6490" w14:textId="522C544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Nē</w:t>
            </w:r>
          </w:p>
        </w:tc>
        <w:tc>
          <w:tcPr>
            <w:tcW w:w="6514" w:type="dxa"/>
          </w:tcPr>
          <w:p w14:paraId="79FDDA93" w14:textId="152AB3AA" w:rsidR="00B2689F" w:rsidRPr="00975C15" w:rsidRDefault="00B2689F" w:rsidP="00B2689F">
            <w:pPr>
              <w:jc w:val="both"/>
              <w:rPr>
                <w:rFonts w:ascii="Times New Roman" w:hAnsi="Times New Roman" w:cs="Times New Roman"/>
              </w:rPr>
            </w:pPr>
            <w:r w:rsidRPr="00975C15">
              <w:rPr>
                <w:rFonts w:ascii="Times New Roman" w:eastAsia="Times New Roman" w:hAnsi="Times New Roman" w:cs="Times New Roman"/>
                <w:b/>
                <w:lang w:eastAsia="lv-LV"/>
              </w:rPr>
              <w:t>Vērtējums ir</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
                <w:bCs/>
                <w:lang w:eastAsia="lv-LV"/>
              </w:rPr>
              <w:t>“</w:t>
            </w:r>
            <w:r w:rsidRPr="00975C15">
              <w:rPr>
                <w:rFonts w:ascii="Times New Roman" w:eastAsia="Times New Roman" w:hAnsi="Times New Roman" w:cs="Times New Roman"/>
                <w:b/>
                <w:lang w:eastAsia="lv-LV"/>
              </w:rPr>
              <w:t>Nē”</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Cs/>
                <w:lang w:eastAsia="lv-LV"/>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975C15">
              <w:rPr>
                <w:rFonts w:ascii="Times New Roman" w:eastAsia="Times New Roman" w:hAnsi="Times New Roman" w:cs="Times New Roman"/>
                <w:lang w:eastAsia="lv-LV"/>
              </w:rPr>
              <w:t>.</w:t>
            </w:r>
          </w:p>
        </w:tc>
      </w:tr>
      <w:tr w:rsidR="006B0353" w:rsidRPr="006919EF" w14:paraId="4A05212C" w14:textId="218D299A" w:rsidTr="0A11B117">
        <w:trPr>
          <w:trHeight w:val="983"/>
        </w:trPr>
        <w:tc>
          <w:tcPr>
            <w:tcW w:w="876" w:type="dxa"/>
            <w:vMerge w:val="restart"/>
          </w:tcPr>
          <w:p w14:paraId="25993E26" w14:textId="14C3E11B" w:rsidR="006B0353" w:rsidRPr="006919EF" w:rsidRDefault="006B0353" w:rsidP="006B0353">
            <w:pPr>
              <w:jc w:val="both"/>
              <w:rPr>
                <w:rFonts w:ascii="Times New Roman" w:hAnsi="Times New Roman" w:cs="Times New Roman"/>
              </w:rPr>
            </w:pPr>
            <w:r w:rsidRPr="006919EF">
              <w:rPr>
                <w:rFonts w:ascii="Times New Roman" w:hAnsi="Times New Roman" w:cs="Times New Roman"/>
              </w:rPr>
              <w:t>3.2.</w:t>
            </w:r>
          </w:p>
        </w:tc>
        <w:tc>
          <w:tcPr>
            <w:tcW w:w="4795" w:type="dxa"/>
            <w:vMerge w:val="restart"/>
          </w:tcPr>
          <w:p w14:paraId="602A1949" w14:textId="77777777" w:rsidR="00321BE3" w:rsidRPr="006919EF" w:rsidRDefault="00321BE3" w:rsidP="00321BE3">
            <w:pPr>
              <w:jc w:val="both"/>
              <w:rPr>
                <w:rFonts w:ascii="Times New Roman" w:hAnsi="Times New Roman" w:cs="Times New Roman"/>
              </w:rPr>
            </w:pPr>
            <w:r w:rsidRPr="006919EF">
              <w:rPr>
                <w:rFonts w:ascii="Times New Roman" w:hAnsi="Times New Roman" w:cs="Times New Roman"/>
              </w:rPr>
              <w:t xml:space="preserve">Industriālajam parkam ir izstrādāta un pašvaldības domes sēdē apstiprināta industriālā parka attīstības stratēģija, un tajā ir iekļauti vismaz šādi aspekti: </w:t>
            </w:r>
          </w:p>
          <w:p w14:paraId="7821396B" w14:textId="62ED4A0A" w:rsidR="006B0353" w:rsidRPr="006919EF" w:rsidRDefault="006B0353" w:rsidP="006B0353">
            <w:pPr>
              <w:jc w:val="both"/>
              <w:rPr>
                <w:rFonts w:ascii="Times New Roman" w:hAnsi="Times New Roman" w:cs="Times New Roman"/>
              </w:rPr>
            </w:pPr>
            <w:r w:rsidRPr="006919EF">
              <w:rPr>
                <w:rFonts w:ascii="Times New Roman" w:hAnsi="Times New Roman" w:cs="Times New Roman"/>
              </w:rPr>
              <w:t>3.2.1. sasaiste ar pašvaldības attīstības programmu, norādot pamatojumu un atbilstību konkrētiem rīcības virzieniem;</w:t>
            </w:r>
          </w:p>
          <w:p w14:paraId="443E5207" w14:textId="406EFB0F" w:rsidR="006B0353" w:rsidRPr="006919EF" w:rsidRDefault="006B0353" w:rsidP="006B0353">
            <w:pPr>
              <w:jc w:val="both"/>
              <w:rPr>
                <w:rFonts w:ascii="Times New Roman" w:hAnsi="Times New Roman" w:cs="Times New Roman"/>
              </w:rPr>
            </w:pPr>
            <w:r w:rsidRPr="006919EF">
              <w:rPr>
                <w:rFonts w:ascii="Times New Roman" w:hAnsi="Times New Roman" w:cs="Times New Roman"/>
              </w:rPr>
              <w:t>3.2.2. pieejamās industriālā parka platības infrastruktūras raksturojums un paplašināšanas iespējas, nosakot konkrētus industriālās teritorijas attīstības risinājumus un sasniedzamos mērķus, kā arī priekšnoteikumus mērķu sasniegšanai;</w:t>
            </w:r>
          </w:p>
          <w:p w14:paraId="3E71BCF5" w14:textId="0C7BBBAF" w:rsidR="006B0353" w:rsidRPr="006919EF" w:rsidRDefault="006B0353" w:rsidP="006B0353">
            <w:pPr>
              <w:jc w:val="both"/>
              <w:rPr>
                <w:rFonts w:ascii="Times New Roman" w:hAnsi="Times New Roman" w:cs="Times New Roman"/>
              </w:rPr>
            </w:pPr>
            <w:r w:rsidRPr="006919EF">
              <w:rPr>
                <w:rFonts w:ascii="Times New Roman" w:hAnsi="Times New Roman" w:cs="Times New Roman"/>
              </w:rPr>
              <w:t>3.2.3. attiecīgajā pašvaldībā esošo cilvēkresursu jeb darbaspēka pieejamība (augsti kvalificētu darbinieku skaits, infrastruktūras pieejamība nokļūšanai līdz darba vietai, kā arī pašvaldības instrumenti jaunu darbinieku piesaistei, tai skaitā mājokļa pieejamība, pirmsskolas izglītības iestāžu pieejamība, veselības aprūpes iestādes pieejamība un citi faktori</w:t>
            </w:r>
            <w:r w:rsidR="003E3152" w:rsidRPr="006919EF">
              <w:rPr>
                <w:rFonts w:ascii="Times New Roman" w:hAnsi="Times New Roman" w:cs="Times New Roman"/>
              </w:rPr>
              <w:t>), kas tiek novērtēta kā pietiekama projektā paredzēto mērķu sasniegšanai vai kuras nodrošināšanai tiek paredzēti attiecīgi pasākumi</w:t>
            </w:r>
            <w:r w:rsidRPr="006919EF">
              <w:rPr>
                <w:rFonts w:ascii="Times New Roman" w:hAnsi="Times New Roman" w:cs="Times New Roman"/>
              </w:rPr>
              <w:t>. Ja projektu iesniedz komersants, tad tas sadarbībā ar pašvaldību ir apzinājis darbaspēka pieejamību attiecīgajā pašvaldībā, kurā plānota industriālā parka un teritorijas attīstīšana;</w:t>
            </w:r>
          </w:p>
          <w:p w14:paraId="4C429F54" w14:textId="4167BEAA" w:rsidR="006B0353" w:rsidRPr="006919EF" w:rsidRDefault="006B0353" w:rsidP="006B0353">
            <w:pPr>
              <w:jc w:val="both"/>
              <w:rPr>
                <w:rFonts w:ascii="Times New Roman" w:hAnsi="Times New Roman" w:cs="Times New Roman"/>
              </w:rPr>
            </w:pPr>
            <w:r w:rsidRPr="006919EF">
              <w:rPr>
                <w:rFonts w:ascii="Times New Roman" w:hAnsi="Times New Roman" w:cs="Times New Roman"/>
              </w:rPr>
              <w:lastRenderedPageBreak/>
              <w:t>3.2.4. izglītības iespējas (vērtējot izglītības iestāžu pieejamību un to sasaisti ar viedās specializācijas stratēģijas jomām vai pašvaldības prioritārajiem industriālā parka attīstības sektoriem, kā arī iespējas nodrošināt darbinieku papildu apmācības), kas tiek novērtētas kā pietiekamas un reālas, lai nodrošinātu projektā paredzēto mērķu sasniegšanu;</w:t>
            </w:r>
          </w:p>
          <w:p w14:paraId="76F2CE76" w14:textId="77777777" w:rsidR="006B0353" w:rsidRPr="006919EF" w:rsidRDefault="006B0353" w:rsidP="006B0353">
            <w:pPr>
              <w:jc w:val="both"/>
              <w:rPr>
                <w:rFonts w:ascii="Times New Roman" w:hAnsi="Times New Roman" w:cs="Times New Roman"/>
              </w:rPr>
            </w:pPr>
            <w:r w:rsidRPr="006919EF">
              <w:rPr>
                <w:rFonts w:ascii="Times New Roman" w:hAnsi="Times New Roman" w:cs="Times New Roman"/>
              </w:rPr>
              <w:t>3.2.5. līdzšinējās un aktuālās komersantu attīstības aktivitātes (pašvaldībā vai attiecīgajā plānošanas reģionā, vai nozarē, kurā plāno piesaistīt komersantu), kas iekļauj jaunu darbības virzienu attīstību, komersantu vēlmi paplašināties, komersantu aktivitāti pētniecības un attīstības jomās, redzējumu vietējās nozīmes sektoru ekosistēmas izveidei, esošo komersantu attīstības tendences, kā arī attīstības sadarbību ar citiem komersantiem, un informācija, kas pamato komersanta spēju veikt projekta investīcijas un sasniegt mērķus, tai skaitā informācija par plānotajiem projektiem citās valsts atbalsta programmās un par atbalstītajiem kredīta aizdevumiem, finanšu plūsmu vai kredītiestādes garantijas vēstuli;</w:t>
            </w:r>
          </w:p>
          <w:p w14:paraId="02F20BA7" w14:textId="01A1B235" w:rsidR="006B0353" w:rsidRPr="006919EF" w:rsidRDefault="006B0353" w:rsidP="006B0353">
            <w:pPr>
              <w:jc w:val="both"/>
              <w:rPr>
                <w:rFonts w:ascii="Times New Roman" w:hAnsi="Times New Roman" w:cs="Times New Roman"/>
              </w:rPr>
            </w:pPr>
            <w:r w:rsidRPr="006919EF">
              <w:rPr>
                <w:rFonts w:ascii="Times New Roman" w:hAnsi="Times New Roman" w:cs="Times New Roman"/>
              </w:rPr>
              <w:t>3.2.6. līdzšinējie un plānotie atbalsta instrumenti industriālā parka funkcionēšanai un komercdarbības veicināšanai, t. sk. no pašvaldības budžeta</w:t>
            </w:r>
          </w:p>
        </w:tc>
        <w:tc>
          <w:tcPr>
            <w:tcW w:w="1661" w:type="dxa"/>
            <w:vMerge w:val="restart"/>
          </w:tcPr>
          <w:p w14:paraId="405FC76B" w14:textId="69807B60" w:rsidR="006B0353" w:rsidRPr="006919EF" w:rsidRDefault="006B0353" w:rsidP="006B0353">
            <w:pPr>
              <w:jc w:val="center"/>
              <w:rPr>
                <w:rFonts w:ascii="Times New Roman" w:hAnsi="Times New Roman" w:cs="Times New Roman"/>
              </w:rPr>
            </w:pPr>
            <w:r w:rsidRPr="006919EF">
              <w:rPr>
                <w:rFonts w:ascii="Times New Roman" w:hAnsi="Times New Roman" w:cs="Times New Roman"/>
              </w:rPr>
              <w:lastRenderedPageBreak/>
              <w:t>P</w:t>
            </w:r>
          </w:p>
        </w:tc>
        <w:tc>
          <w:tcPr>
            <w:tcW w:w="1602" w:type="dxa"/>
          </w:tcPr>
          <w:p w14:paraId="1AB5C2F6" w14:textId="03AEB117" w:rsidR="006B0353" w:rsidRPr="006919EF" w:rsidRDefault="006B0353" w:rsidP="006B0353">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7B28996B" w14:textId="77777777" w:rsidR="006B0353" w:rsidRPr="00975C15" w:rsidRDefault="006B0353" w:rsidP="006B0353">
            <w:pPr>
              <w:jc w:val="both"/>
              <w:rPr>
                <w:rFonts w:ascii="Times New Roman" w:hAnsi="Times New Roman" w:cs="Times New Roman"/>
              </w:rPr>
            </w:pPr>
            <w:r w:rsidRPr="00975C15">
              <w:rPr>
                <w:rFonts w:ascii="Times New Roman" w:hAnsi="Times New Roman" w:cs="Times New Roman"/>
                <w:b/>
                <w:bCs/>
              </w:rPr>
              <w:t>Vērtējums ir “Jā”</w:t>
            </w:r>
            <w:r w:rsidRPr="00975C15">
              <w:rPr>
                <w:rFonts w:ascii="Times New Roman" w:hAnsi="Times New Roman" w:cs="Times New Roman"/>
              </w:rPr>
              <w:t>, ja projekta iesniegumam pielikumā ir pievienota pašvaldības domes sēdē apstiprināta industriālā parka attīstības stratēģija.</w:t>
            </w:r>
          </w:p>
          <w:p w14:paraId="5F928B44" w14:textId="77777777" w:rsidR="006B0353" w:rsidRPr="00975C15" w:rsidRDefault="006B0353" w:rsidP="006B0353">
            <w:pPr>
              <w:jc w:val="both"/>
              <w:rPr>
                <w:rFonts w:ascii="Times New Roman" w:hAnsi="Times New Roman" w:cs="Times New Roman"/>
              </w:rPr>
            </w:pPr>
          </w:p>
          <w:p w14:paraId="13F5910A" w14:textId="77777777" w:rsidR="006B0353" w:rsidRPr="00975C15" w:rsidRDefault="006B0353" w:rsidP="006B0353">
            <w:pPr>
              <w:jc w:val="both"/>
              <w:rPr>
                <w:rFonts w:ascii="Times New Roman" w:hAnsi="Times New Roman" w:cs="Times New Roman"/>
              </w:rPr>
            </w:pPr>
            <w:r w:rsidRPr="00975C15">
              <w:rPr>
                <w:rFonts w:ascii="Times New Roman" w:hAnsi="Times New Roman" w:cs="Times New Roman"/>
              </w:rPr>
              <w:t>Industriālā parka attīstības stratēģija var būt pašvaldības attīstības programmas pielikums vai atsevišķs dokuments, kas apstiprināts ar pašvaldības domes lēmumu.</w:t>
            </w:r>
          </w:p>
          <w:p w14:paraId="4EC9DE3C" w14:textId="77777777" w:rsidR="006B0353" w:rsidRPr="00975C15" w:rsidRDefault="006B0353" w:rsidP="006B0353">
            <w:pPr>
              <w:jc w:val="both"/>
              <w:rPr>
                <w:rFonts w:ascii="Times New Roman" w:hAnsi="Times New Roman" w:cs="Times New Roman"/>
              </w:rPr>
            </w:pPr>
          </w:p>
          <w:p w14:paraId="315F8714" w14:textId="77777777" w:rsidR="006B0353" w:rsidRPr="00975C15" w:rsidRDefault="006B0353" w:rsidP="006B0353">
            <w:pPr>
              <w:jc w:val="both"/>
              <w:rPr>
                <w:rFonts w:ascii="Times New Roman" w:hAnsi="Times New Roman" w:cs="Times New Roman"/>
              </w:rPr>
            </w:pPr>
            <w:r w:rsidRPr="00975C15">
              <w:rPr>
                <w:rFonts w:ascii="Times New Roman" w:hAnsi="Times New Roman" w:cs="Times New Roman"/>
              </w:rPr>
              <w:t>Papildus kritērija apakšpunktos norādītajiem industriālā parka attīstības stratēģijā norādāmajiem aspektiem, vērtē:</w:t>
            </w:r>
          </w:p>
          <w:p w14:paraId="38CDD798" w14:textId="77777777" w:rsidR="006B0353" w:rsidRPr="00975C15" w:rsidRDefault="006B0353" w:rsidP="006B0353">
            <w:pPr>
              <w:pStyle w:val="ListParagraph"/>
              <w:numPr>
                <w:ilvl w:val="0"/>
                <w:numId w:val="28"/>
              </w:numPr>
              <w:jc w:val="both"/>
              <w:rPr>
                <w:rFonts w:ascii="Times New Roman" w:hAnsi="Times New Roman" w:cs="Times New Roman"/>
              </w:rPr>
            </w:pPr>
            <w:r w:rsidRPr="00975C15">
              <w:rPr>
                <w:rFonts w:ascii="Times New Roman" w:hAnsi="Times New Roman" w:cs="Times New Roman"/>
              </w:rPr>
              <w:t>attiecībā uz 3.2.3. apakšpunktu:</w:t>
            </w:r>
          </w:p>
          <w:p w14:paraId="4BD4A714" w14:textId="77777777" w:rsidR="006B0353" w:rsidRPr="00975C15" w:rsidRDefault="006B0353" w:rsidP="006B0353">
            <w:pPr>
              <w:pStyle w:val="ListParagraph"/>
              <w:ind w:left="360"/>
              <w:jc w:val="both"/>
              <w:rPr>
                <w:rFonts w:ascii="Times New Roman" w:hAnsi="Times New Roman" w:cs="Times New Roman"/>
              </w:rPr>
            </w:pPr>
            <w:r w:rsidRPr="00975C15">
              <w:rPr>
                <w:rFonts w:ascii="Times New Roman" w:hAnsi="Times New Roman" w:cs="Times New Roman"/>
              </w:rPr>
              <w:t>3.2.3 apakšpunkta darba spēka pieejamība tiek vērtēta divos veidos:</w:t>
            </w:r>
          </w:p>
          <w:p w14:paraId="5FB711A4" w14:textId="77777777" w:rsidR="00530B91" w:rsidRPr="00975C15" w:rsidRDefault="006B0353" w:rsidP="00530B91">
            <w:pPr>
              <w:pStyle w:val="ListParagraph"/>
              <w:numPr>
                <w:ilvl w:val="0"/>
                <w:numId w:val="54"/>
              </w:numPr>
              <w:jc w:val="both"/>
              <w:rPr>
                <w:rFonts w:ascii="Times New Roman" w:hAnsi="Times New Roman" w:cs="Times New Roman"/>
              </w:rPr>
            </w:pPr>
            <w:r w:rsidRPr="00975C15">
              <w:rPr>
                <w:rFonts w:ascii="Times New Roman" w:hAnsi="Times New Roman" w:cs="Times New Roman"/>
              </w:rPr>
              <w:t xml:space="preserve">pašvaldības administratīvajā teritorijā vai ikdienas svārstmigrācijas zonā jau </w:t>
            </w:r>
            <w:r w:rsidRPr="00975C15">
              <w:rPr>
                <w:rFonts w:ascii="Times New Roman" w:hAnsi="Times New Roman" w:cs="Times New Roman"/>
                <w:b/>
                <w:u w:val="single"/>
              </w:rPr>
              <w:t xml:space="preserve">ir </w:t>
            </w:r>
            <w:r w:rsidRPr="00975C15">
              <w:rPr>
                <w:rFonts w:ascii="Times New Roman" w:hAnsi="Times New Roman" w:cs="Times New Roman"/>
                <w:u w:val="single"/>
              </w:rPr>
              <w:t>pietiekams darba spēks,</w:t>
            </w:r>
            <w:r w:rsidRPr="00975C15">
              <w:rPr>
                <w:rFonts w:ascii="Times New Roman" w:hAnsi="Times New Roman" w:cs="Times New Roman"/>
              </w:rPr>
              <w:t xml:space="preserve"> kura izglītības un prasmes atbilst industriālā parka vajadzībām. Raksturojums jāsniedz atbilstoši industriāla parkā plānoto nozaru darbībai un tam nepieciešamā darbaspēka izglītībai un prasmēm. Šajā gadījumā būtiski arī norādīt priekšnoteikumus darba spēka piesaistei un konkurences ietekmi uz parējām nozarēm, piemēram, konkurētspēju plānotajam atlīdzības apmēram un potenciālo ietekmi uz uzņēmumiem, no kurām var notikt darba spēka pārdale</w:t>
            </w:r>
            <w:r w:rsidR="00530B91" w:rsidRPr="00975C15">
              <w:rPr>
                <w:rFonts w:ascii="Times New Roman" w:hAnsi="Times New Roman" w:cs="Times New Roman"/>
              </w:rPr>
              <w:t>,</w:t>
            </w:r>
          </w:p>
          <w:p w14:paraId="53DDCEA4" w14:textId="77777777" w:rsidR="00530B91" w:rsidRPr="00975C15" w:rsidRDefault="006B0353" w:rsidP="00530B91">
            <w:pPr>
              <w:pStyle w:val="ListParagraph"/>
              <w:numPr>
                <w:ilvl w:val="0"/>
                <w:numId w:val="54"/>
              </w:numPr>
              <w:jc w:val="both"/>
              <w:rPr>
                <w:rFonts w:ascii="Times New Roman" w:hAnsi="Times New Roman" w:cs="Times New Roman"/>
              </w:rPr>
            </w:pPr>
            <w:r w:rsidRPr="00975C15">
              <w:rPr>
                <w:rFonts w:ascii="Times New Roman" w:hAnsi="Times New Roman" w:cs="Times New Roman"/>
              </w:rPr>
              <w:t xml:space="preserve">pašvaldības administratīvajā teritorijā vai ikdienas svārstmigrācijas zonā jau </w:t>
            </w:r>
            <w:r w:rsidRPr="00975C15">
              <w:rPr>
                <w:rFonts w:ascii="Times New Roman" w:hAnsi="Times New Roman" w:cs="Times New Roman"/>
                <w:b/>
                <w:u w:val="single"/>
              </w:rPr>
              <w:t xml:space="preserve">nav </w:t>
            </w:r>
            <w:r w:rsidRPr="00975C15">
              <w:rPr>
                <w:rFonts w:ascii="Times New Roman" w:hAnsi="Times New Roman" w:cs="Times New Roman"/>
                <w:u w:val="single"/>
              </w:rPr>
              <w:t>pietiekams darba spēks</w:t>
            </w:r>
            <w:r w:rsidRPr="00975C15">
              <w:rPr>
                <w:rFonts w:ascii="Times New Roman" w:hAnsi="Times New Roman" w:cs="Times New Roman"/>
              </w:rPr>
              <w:t>:</w:t>
            </w:r>
          </w:p>
          <w:p w14:paraId="0A0DAE0B" w14:textId="77777777" w:rsidR="00530B91" w:rsidRPr="00975C15" w:rsidRDefault="00530B91" w:rsidP="00530B91">
            <w:pPr>
              <w:pStyle w:val="ListParagraph"/>
              <w:ind w:left="1165" w:hanging="425"/>
              <w:jc w:val="both"/>
              <w:rPr>
                <w:rFonts w:ascii="Times New Roman" w:hAnsi="Times New Roman" w:cs="Times New Roman"/>
              </w:rPr>
            </w:pPr>
            <w:r w:rsidRPr="00975C15">
              <w:rPr>
                <w:rFonts w:ascii="Times New Roman" w:hAnsi="Times New Roman" w:cs="Times New Roman"/>
              </w:rPr>
              <w:t xml:space="preserve">b1) </w:t>
            </w:r>
            <w:r w:rsidR="006B0353" w:rsidRPr="00975C15">
              <w:rPr>
                <w:rFonts w:ascii="Times New Roman" w:hAnsi="Times New Roman" w:cs="Times New Roman"/>
              </w:rPr>
              <w:t xml:space="preserve">informāciju par plānotajām darbībām pašvaldībā vai svārstmigrācijas zonā </w:t>
            </w:r>
            <w:r w:rsidR="006B0353" w:rsidRPr="00975C15">
              <w:rPr>
                <w:rFonts w:ascii="Times New Roman" w:hAnsi="Times New Roman" w:cs="Times New Roman"/>
                <w:b/>
              </w:rPr>
              <w:t>esošo cilvēkresursu</w:t>
            </w:r>
            <w:r w:rsidR="006B0353" w:rsidRPr="00975C15">
              <w:rPr>
                <w:rFonts w:ascii="Times New Roman" w:hAnsi="Times New Roman" w:cs="Times New Roman"/>
              </w:rPr>
              <w:t xml:space="preserve"> izglītības un </w:t>
            </w:r>
            <w:r w:rsidR="006B0353" w:rsidRPr="00975C15">
              <w:rPr>
                <w:rFonts w:ascii="Times New Roman" w:hAnsi="Times New Roman" w:cs="Times New Roman"/>
              </w:rPr>
              <w:lastRenderedPageBreak/>
              <w:t>prasmju nodrošināšanai, t.sk. pārkvalifikācijai,  (piemēram, sadarbībā ar profesionālās izglītības iestādēm, Nodarbinātības valsts aģentūru, Latvijas Darba devēju konfederāciju vai par citu pierādījumos balstītu rīcību darbaspēka pieejamības nodrošināšanai</w:t>
            </w:r>
            <w:r w:rsidRPr="00975C15">
              <w:rPr>
                <w:rFonts w:ascii="Times New Roman" w:hAnsi="Times New Roman" w:cs="Times New Roman"/>
              </w:rPr>
              <w:t>,</w:t>
            </w:r>
          </w:p>
          <w:p w14:paraId="0DC7192C" w14:textId="05D7B264" w:rsidR="006B0353" w:rsidRPr="00975C15" w:rsidRDefault="00530B91" w:rsidP="00530B91">
            <w:pPr>
              <w:pStyle w:val="ListParagraph"/>
              <w:ind w:left="1165" w:hanging="425"/>
              <w:jc w:val="both"/>
              <w:rPr>
                <w:rFonts w:ascii="Times New Roman" w:hAnsi="Times New Roman" w:cs="Times New Roman"/>
              </w:rPr>
            </w:pPr>
            <w:r w:rsidRPr="00975C15">
              <w:rPr>
                <w:rFonts w:ascii="Times New Roman" w:hAnsi="Times New Roman" w:cs="Times New Roman"/>
              </w:rPr>
              <w:t xml:space="preserve">b2) </w:t>
            </w:r>
            <w:r w:rsidR="006B0353" w:rsidRPr="00975C15">
              <w:rPr>
                <w:rFonts w:ascii="Times New Roman" w:hAnsi="Times New Roman" w:cs="Times New Roman"/>
                <w:b/>
                <w:bCs/>
              </w:rPr>
              <w:t>jaunu</w:t>
            </w:r>
            <w:r w:rsidR="006B0353" w:rsidRPr="00975C15">
              <w:rPr>
                <w:rFonts w:ascii="Times New Roman" w:hAnsi="Times New Roman" w:cs="Times New Roman"/>
                <w:b/>
              </w:rPr>
              <w:t xml:space="preserve"> cilvēkresursu piesaiste</w:t>
            </w:r>
            <w:r w:rsidR="006B0353" w:rsidRPr="00975C15">
              <w:rPr>
                <w:rFonts w:ascii="Times New Roman" w:hAnsi="Times New Roman" w:cs="Times New Roman"/>
              </w:rPr>
              <w:t xml:space="preserve"> pašvaldībā vai svārstmigrācijas zonā, vērtējot tam priekšnoteikumus,  tai skaitā mājokļa pieejamība, pirmsskolas izglītības iestāžu pieejamība, veselības aprūpes iestādes pieejamība un citi faktori. </w:t>
            </w:r>
          </w:p>
          <w:p w14:paraId="2A1D5A78" w14:textId="77777777" w:rsidR="006B0353" w:rsidRPr="00975C15" w:rsidRDefault="006B0353" w:rsidP="006B0353">
            <w:pPr>
              <w:pStyle w:val="ListParagraph"/>
              <w:ind w:left="360"/>
              <w:jc w:val="both"/>
              <w:rPr>
                <w:rFonts w:ascii="Times New Roman" w:hAnsi="Times New Roman" w:cs="Times New Roman"/>
              </w:rPr>
            </w:pPr>
          </w:p>
          <w:p w14:paraId="1D853DB0" w14:textId="77777777" w:rsidR="006B0353" w:rsidRPr="00975C15" w:rsidRDefault="006B0353" w:rsidP="006B0353">
            <w:pPr>
              <w:pStyle w:val="ListParagraph"/>
              <w:ind w:left="360"/>
              <w:jc w:val="both"/>
              <w:rPr>
                <w:rFonts w:ascii="Times New Roman" w:hAnsi="Times New Roman" w:cs="Times New Roman"/>
              </w:rPr>
            </w:pPr>
            <w:r w:rsidRPr="00975C15">
              <w:rPr>
                <w:rFonts w:ascii="Times New Roman" w:hAnsi="Times New Roman" w:cs="Times New Roman"/>
              </w:rPr>
              <w:t>Ja projekta iesniegumu iesniedz komersants, tad novērtējumu par pašvaldībā esošo cilvēkresursu jeb darbaspēka pieejamību, izglītības iespējām un komersantu attīstības aktivitātēm pašvaldībā vai attiecīgajā plānošanas reģionā komersants sagatavo sadarbībā ar pašvaldību, kurā plānota industriālā parka attīstīšana;</w:t>
            </w:r>
          </w:p>
          <w:p w14:paraId="1B9C3B84" w14:textId="77777777" w:rsidR="006B0353" w:rsidRPr="00975C15" w:rsidRDefault="006B0353" w:rsidP="006B0353">
            <w:pPr>
              <w:pStyle w:val="ListParagraph"/>
              <w:ind w:left="360"/>
              <w:jc w:val="both"/>
              <w:rPr>
                <w:rFonts w:ascii="Times New Roman" w:hAnsi="Times New Roman" w:cs="Times New Roman"/>
              </w:rPr>
            </w:pPr>
          </w:p>
          <w:p w14:paraId="53A401BB" w14:textId="77777777" w:rsidR="006B0353" w:rsidRPr="00975C15" w:rsidRDefault="006B0353" w:rsidP="006B0353">
            <w:pPr>
              <w:pStyle w:val="ListParagraph"/>
              <w:numPr>
                <w:ilvl w:val="0"/>
                <w:numId w:val="28"/>
              </w:numPr>
              <w:jc w:val="both"/>
              <w:rPr>
                <w:rFonts w:ascii="Times New Roman" w:hAnsi="Times New Roman" w:cs="Times New Roman"/>
              </w:rPr>
            </w:pPr>
            <w:r w:rsidRPr="00975C15">
              <w:rPr>
                <w:rFonts w:ascii="Times New Roman" w:hAnsi="Times New Roman" w:cs="Times New Roman"/>
              </w:rPr>
              <w:t xml:space="preserve">attiecībā uz 3.2.5. apakšpunktu: informāciju par plānotajiem projektiem citās atbalsta programmās, par finanšu plūsmu un aprēķiniem (piemēram, esošā un plānotā ieņēmumu un izdevumu bilance, kredītsaistības, peļņas un zaudējumu aprēķins). </w:t>
            </w:r>
          </w:p>
          <w:p w14:paraId="55E34769" w14:textId="77777777" w:rsidR="006B0353" w:rsidRPr="00975C15" w:rsidRDefault="006B0353" w:rsidP="006B0353">
            <w:pPr>
              <w:pStyle w:val="ListParagraph"/>
              <w:ind w:left="360"/>
              <w:jc w:val="both"/>
              <w:rPr>
                <w:rFonts w:ascii="Times New Roman" w:hAnsi="Times New Roman" w:cs="Times New Roman"/>
              </w:rPr>
            </w:pPr>
            <w:r w:rsidRPr="00975C15">
              <w:rPr>
                <w:rFonts w:ascii="Times New Roman" w:hAnsi="Times New Roman" w:cs="Times New Roman"/>
              </w:rPr>
              <w:t>Vērtē ar projekta iesniegumu iesniegtos dokumentus, kas apliecina komersanta, kā sadarbības partnera,  spēju veikt projekta investīcijas un sasniegt mērķus (finanšu plūsma un aprēķini (piemēram, esošā un plānotā ieņēmumu un izdevumu bilance, kredītsaistības, peļņas un zaudējumu aprēķins), vai cita informācija, kas apliecina komersanta spēju veikt investīcijas un sasniegt citus projekta mērķus). Komersanta spēju veikt projekta investīcijas vērtē pēc būtības, t.i., vai komersanta finanšu situācija apliecina, ka tas norādītajā laikā spēs veikt investīcijas apliecinātajā apmērā un sasniegt mērķus (radīt darba vietas). Tiek vērtēta gan iesniegtā informācija, gan valsts pārvaldes iestāžu rīcībā esošā informācija (piemēram, VID,  Lursoft). Komersantu, kas sniedz ieguldījumu rādītāju sasniegšanā, spēju veikt investīcijas un sasniegt citus projekta mērķus vērtē, izmantojot valsts pārvaldes iestāžu rīcībā pieejamu informāciju (piemēram, VID,  Lursoft);</w:t>
            </w:r>
          </w:p>
          <w:p w14:paraId="0B37773E" w14:textId="77777777" w:rsidR="006B0353" w:rsidRPr="00975C15" w:rsidRDefault="006B0353" w:rsidP="006B0353">
            <w:pPr>
              <w:pStyle w:val="ListParagraph"/>
              <w:numPr>
                <w:ilvl w:val="0"/>
                <w:numId w:val="28"/>
              </w:numPr>
              <w:jc w:val="both"/>
              <w:rPr>
                <w:rFonts w:ascii="Times New Roman" w:hAnsi="Times New Roman" w:cs="Times New Roman"/>
              </w:rPr>
            </w:pPr>
            <w:r w:rsidRPr="00975C15">
              <w:rPr>
                <w:rFonts w:ascii="Times New Roman" w:hAnsi="Times New Roman" w:cs="Times New Roman"/>
              </w:rPr>
              <w:t xml:space="preserve">attiecībā uz 3.2.6. apakšpunktu: līdzšinējās darbības rezultāti Eiropas Savienības fondu 2014.-2020.gada SAM ietvaros </w:t>
            </w:r>
            <w:r w:rsidRPr="00975C15">
              <w:rPr>
                <w:rFonts w:ascii="Times New Roman" w:hAnsi="Times New Roman" w:cs="Times New Roman"/>
              </w:rPr>
              <w:lastRenderedPageBreak/>
              <w:t xml:space="preserve">(piemēram, 3.3.1. SAM un 5.6.2. SAM) un ar citu finanšu instrumentu piesaisti īstenoti projekti, pašvaldību budžeta ietvaros veidotie atbalsta pasākumi komercdarbības uzsākšanai vai attīstībai, komunikācijas un mārketinga pasākumi, kā arī tiks vērtēti plānotie darbi projekta veiksmīgai īstenošanai; savukārt komersantam – pieredze darbā ar ārzemju investoriem vai starptautiski atzītiem operatoriem vai nomniekiem, kā arī industriālā parka attīstības stratēģijā aprakstītie plānotie darbi projekta veiksmīgai īstenošanai. </w:t>
            </w:r>
          </w:p>
          <w:p w14:paraId="3F81BC9B" w14:textId="383618F9" w:rsidR="006B0353" w:rsidRPr="00975C15" w:rsidRDefault="00A51FFE" w:rsidP="006B0353">
            <w:pPr>
              <w:pStyle w:val="ListParagraph"/>
              <w:numPr>
                <w:ilvl w:val="0"/>
                <w:numId w:val="28"/>
              </w:numPr>
              <w:jc w:val="both"/>
              <w:rPr>
                <w:rFonts w:ascii="Times New Roman" w:hAnsi="Times New Roman" w:cs="Times New Roman"/>
              </w:rPr>
            </w:pPr>
            <w:r w:rsidRPr="00975C15">
              <w:rPr>
                <w:rFonts w:ascii="Times New Roman" w:hAnsi="Times New Roman" w:cs="Times New Roman"/>
              </w:rPr>
              <w:t>j</w:t>
            </w:r>
            <w:r w:rsidR="006B0353" w:rsidRPr="00975C15">
              <w:rPr>
                <w:rFonts w:ascii="Times New Roman" w:hAnsi="Times New Roman" w:cs="Times New Roman"/>
              </w:rPr>
              <w:t>a, vērtējot industriālā parka darbībai nepieciešamos priekšnoteikumus, tiek konstatēta kāda neesamība vai nepietiekamība, nepieciešams norādīt pašvaldības plānotās darbības.</w:t>
            </w:r>
          </w:p>
        </w:tc>
      </w:tr>
      <w:tr w:rsidR="00B2689F" w:rsidRPr="006919EF" w14:paraId="2E9A2468" w14:textId="77777777" w:rsidTr="0A11B117">
        <w:trPr>
          <w:trHeight w:val="557"/>
        </w:trPr>
        <w:tc>
          <w:tcPr>
            <w:tcW w:w="876" w:type="dxa"/>
            <w:vMerge/>
          </w:tcPr>
          <w:p w14:paraId="31F1E9A9" w14:textId="77777777" w:rsidR="00B2689F" w:rsidRPr="006919EF" w:rsidRDefault="00B2689F" w:rsidP="00B2689F">
            <w:pPr>
              <w:jc w:val="both"/>
              <w:rPr>
                <w:rFonts w:ascii="Times New Roman" w:hAnsi="Times New Roman" w:cs="Times New Roman"/>
              </w:rPr>
            </w:pPr>
          </w:p>
        </w:tc>
        <w:tc>
          <w:tcPr>
            <w:tcW w:w="4795" w:type="dxa"/>
            <w:vMerge/>
          </w:tcPr>
          <w:p w14:paraId="289DB4F0" w14:textId="77777777" w:rsidR="00B2689F" w:rsidRPr="006919EF" w:rsidRDefault="00B2689F" w:rsidP="00B2689F">
            <w:pPr>
              <w:jc w:val="both"/>
              <w:rPr>
                <w:rFonts w:ascii="Times New Roman" w:hAnsi="Times New Roman" w:cs="Times New Roman"/>
              </w:rPr>
            </w:pPr>
          </w:p>
        </w:tc>
        <w:tc>
          <w:tcPr>
            <w:tcW w:w="1661" w:type="dxa"/>
            <w:vMerge/>
          </w:tcPr>
          <w:p w14:paraId="45332C09" w14:textId="77777777" w:rsidR="00B2689F" w:rsidRPr="006919EF" w:rsidRDefault="00B2689F" w:rsidP="00B2689F">
            <w:pPr>
              <w:jc w:val="center"/>
              <w:rPr>
                <w:rFonts w:ascii="Times New Roman" w:hAnsi="Times New Roman" w:cs="Times New Roman"/>
              </w:rPr>
            </w:pPr>
          </w:p>
        </w:tc>
        <w:tc>
          <w:tcPr>
            <w:tcW w:w="1602" w:type="dxa"/>
          </w:tcPr>
          <w:p w14:paraId="572D2EBC" w14:textId="0BC457B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B66B77D" w14:textId="01CE9B63" w:rsidR="00B2689F" w:rsidRPr="00975C15" w:rsidRDefault="00B2689F" w:rsidP="00B2689F">
            <w:pPr>
              <w:jc w:val="both"/>
              <w:rPr>
                <w:rFonts w:ascii="Times New Roman" w:hAnsi="Times New Roman" w:cs="Times New Roman"/>
                <w:b/>
                <w:bCs/>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bCs/>
              </w:rPr>
              <w:t>“Jā, ar nosacījumu”</w:t>
            </w:r>
            <w:r w:rsidRPr="00975C15">
              <w:rPr>
                <w:rFonts w:ascii="Times New Roman" w:hAnsi="Times New Roman" w:cs="Times New Roman"/>
              </w:rPr>
              <w:t xml:space="preserve"> un izvirza nosacījumu nodrošināt, ka industriālā parka attīstības stratēģija ir apstiprināta pašvaldības domes sēdē, nodrošina industriālā parka attīstības stratēģijas atbilstību MK noteikumu 33.,  34. vai 36. punktam, vai iesniegt  dokumentus, kas apliecina komersanta spēju veikt projekta investīcijas un sasniegt mērķus.</w:t>
            </w:r>
          </w:p>
        </w:tc>
      </w:tr>
      <w:tr w:rsidR="00B2689F" w:rsidRPr="006919EF" w14:paraId="7602AF0A" w14:textId="77777777" w:rsidTr="0A11B117">
        <w:trPr>
          <w:trHeight w:val="983"/>
        </w:trPr>
        <w:tc>
          <w:tcPr>
            <w:tcW w:w="876" w:type="dxa"/>
            <w:vMerge/>
          </w:tcPr>
          <w:p w14:paraId="5FFB81B4" w14:textId="77777777" w:rsidR="00B2689F" w:rsidRPr="006919EF" w:rsidRDefault="00B2689F" w:rsidP="00B2689F">
            <w:pPr>
              <w:jc w:val="both"/>
              <w:rPr>
                <w:rFonts w:ascii="Times New Roman" w:hAnsi="Times New Roman" w:cs="Times New Roman"/>
              </w:rPr>
            </w:pPr>
          </w:p>
        </w:tc>
        <w:tc>
          <w:tcPr>
            <w:tcW w:w="4795" w:type="dxa"/>
            <w:vMerge/>
          </w:tcPr>
          <w:p w14:paraId="4EABB2B4" w14:textId="77777777" w:rsidR="00B2689F" w:rsidRPr="006919EF" w:rsidRDefault="00B2689F" w:rsidP="00B2689F">
            <w:pPr>
              <w:jc w:val="both"/>
              <w:rPr>
                <w:rFonts w:ascii="Times New Roman" w:hAnsi="Times New Roman" w:cs="Times New Roman"/>
              </w:rPr>
            </w:pPr>
          </w:p>
        </w:tc>
        <w:tc>
          <w:tcPr>
            <w:tcW w:w="1661" w:type="dxa"/>
            <w:vMerge/>
          </w:tcPr>
          <w:p w14:paraId="2BF374D7" w14:textId="77777777" w:rsidR="00B2689F" w:rsidRPr="006919EF" w:rsidRDefault="00B2689F" w:rsidP="00B2689F">
            <w:pPr>
              <w:jc w:val="center"/>
              <w:rPr>
                <w:rFonts w:ascii="Times New Roman" w:hAnsi="Times New Roman" w:cs="Times New Roman"/>
              </w:rPr>
            </w:pPr>
          </w:p>
        </w:tc>
        <w:tc>
          <w:tcPr>
            <w:tcW w:w="1602" w:type="dxa"/>
          </w:tcPr>
          <w:p w14:paraId="35D62097" w14:textId="4AF532FB"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Nē</w:t>
            </w:r>
          </w:p>
        </w:tc>
        <w:tc>
          <w:tcPr>
            <w:tcW w:w="6514" w:type="dxa"/>
          </w:tcPr>
          <w:p w14:paraId="72AD1B71" w14:textId="012C1C12" w:rsidR="00B2689F" w:rsidRPr="00975C15" w:rsidRDefault="00B2689F" w:rsidP="00B2689F">
            <w:pPr>
              <w:jc w:val="both"/>
              <w:rPr>
                <w:rFonts w:ascii="Times New Roman" w:hAnsi="Times New Roman" w:cs="Times New Roman"/>
              </w:rPr>
            </w:pPr>
            <w:r w:rsidRPr="00975C15">
              <w:rPr>
                <w:rFonts w:ascii="Times New Roman" w:eastAsia="Times New Roman" w:hAnsi="Times New Roman" w:cs="Times New Roman"/>
                <w:b/>
                <w:lang w:eastAsia="lv-LV"/>
              </w:rPr>
              <w:t>Vērtējums ir</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
                <w:bCs/>
                <w:lang w:eastAsia="lv-LV"/>
              </w:rPr>
              <w:t>“</w:t>
            </w:r>
            <w:r w:rsidRPr="00975C15">
              <w:rPr>
                <w:rFonts w:ascii="Times New Roman" w:eastAsia="Times New Roman" w:hAnsi="Times New Roman" w:cs="Times New Roman"/>
                <w:b/>
                <w:lang w:eastAsia="lv-LV"/>
              </w:rPr>
              <w:t>Nē”</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Cs/>
                <w:lang w:eastAsia="lv-LV"/>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975C15">
              <w:rPr>
                <w:rFonts w:ascii="Times New Roman" w:eastAsia="Times New Roman" w:hAnsi="Times New Roman" w:cs="Times New Roman"/>
                <w:lang w:eastAsia="lv-LV"/>
              </w:rPr>
              <w:t>.</w:t>
            </w:r>
          </w:p>
        </w:tc>
      </w:tr>
      <w:tr w:rsidR="00BD41AE" w:rsidRPr="006919EF" w14:paraId="3AE370C3" w14:textId="6F2D60F8" w:rsidTr="0A11B117">
        <w:trPr>
          <w:trHeight w:val="557"/>
        </w:trPr>
        <w:tc>
          <w:tcPr>
            <w:tcW w:w="876" w:type="dxa"/>
            <w:vMerge w:val="restart"/>
          </w:tcPr>
          <w:p w14:paraId="615CE37E" w14:textId="363944C0" w:rsidR="00BD41AE" w:rsidRPr="006919EF" w:rsidRDefault="00BD41AE" w:rsidP="00BD41AE">
            <w:pPr>
              <w:jc w:val="both"/>
              <w:rPr>
                <w:rFonts w:ascii="Times New Roman" w:hAnsi="Times New Roman" w:cs="Times New Roman"/>
              </w:rPr>
            </w:pPr>
            <w:r w:rsidRPr="006919EF">
              <w:rPr>
                <w:rFonts w:ascii="Times New Roman" w:hAnsi="Times New Roman" w:cs="Times New Roman"/>
              </w:rPr>
              <w:t>3.3.</w:t>
            </w:r>
          </w:p>
        </w:tc>
        <w:tc>
          <w:tcPr>
            <w:tcW w:w="4795" w:type="dxa"/>
            <w:vMerge w:val="restart"/>
          </w:tcPr>
          <w:p w14:paraId="43904352" w14:textId="742B747F" w:rsidR="00BD41AE" w:rsidRPr="006919EF" w:rsidRDefault="00BD41AE" w:rsidP="00BD41AE">
            <w:pPr>
              <w:jc w:val="both"/>
              <w:rPr>
                <w:rFonts w:ascii="Times New Roman" w:hAnsi="Times New Roman" w:cs="Times New Roman"/>
              </w:rPr>
            </w:pPr>
            <w:r w:rsidRPr="006919EF">
              <w:rPr>
                <w:rFonts w:ascii="Times New Roman" w:hAnsi="Times New Roman" w:cs="Times New Roman"/>
              </w:rPr>
              <w:t>Investīcijas ietvaros iesniegtais projekts ir pašpietiekams, projekta īstenošanas rezultātā tiks izveidots darboties spējīgs nacionālas nozīmes industriālais parks, nodrošinot investīcijas projekta ietvaros attīstītās industriālās teritorijas funkcionalitāti saskaņā ar apstiprināto industriālā parka attīstības stratēģiju</w:t>
            </w:r>
          </w:p>
        </w:tc>
        <w:tc>
          <w:tcPr>
            <w:tcW w:w="1661" w:type="dxa"/>
            <w:vMerge w:val="restart"/>
          </w:tcPr>
          <w:p w14:paraId="4E50AC31" w14:textId="0895BF6C" w:rsidR="00BD41AE" w:rsidRPr="006919EF" w:rsidRDefault="00BD41AE" w:rsidP="00BD41AE">
            <w:pPr>
              <w:jc w:val="center"/>
              <w:rPr>
                <w:rFonts w:ascii="Times New Roman" w:hAnsi="Times New Roman" w:cs="Times New Roman"/>
              </w:rPr>
            </w:pPr>
            <w:r w:rsidRPr="006919EF">
              <w:rPr>
                <w:rFonts w:ascii="Times New Roman" w:hAnsi="Times New Roman" w:cs="Times New Roman"/>
              </w:rPr>
              <w:t>P</w:t>
            </w:r>
          </w:p>
        </w:tc>
        <w:tc>
          <w:tcPr>
            <w:tcW w:w="1602" w:type="dxa"/>
          </w:tcPr>
          <w:p w14:paraId="107385DF" w14:textId="34653B7C" w:rsidR="00BD41AE" w:rsidRPr="006919EF" w:rsidRDefault="00BD41AE" w:rsidP="00BD41AE">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5728534B" w14:textId="77777777" w:rsidR="00BD41AE" w:rsidRPr="00975C15" w:rsidRDefault="00BD41AE" w:rsidP="00550B79">
            <w:pPr>
              <w:jc w:val="both"/>
              <w:rPr>
                <w:rFonts w:ascii="Times New Roman" w:hAnsi="Times New Roman" w:cs="Times New Roman"/>
              </w:rPr>
            </w:pPr>
            <w:r w:rsidRPr="00975C15">
              <w:rPr>
                <w:rFonts w:ascii="Times New Roman" w:hAnsi="Times New Roman" w:cs="Times New Roman"/>
                <w:b/>
                <w:bCs/>
              </w:rPr>
              <w:t>Vērtējums ir “Jā”</w:t>
            </w:r>
            <w:r w:rsidRPr="00975C15">
              <w:rPr>
                <w:rFonts w:ascii="Times New Roman" w:hAnsi="Times New Roman" w:cs="Times New Roman"/>
              </w:rPr>
              <w:t xml:space="preserve">, ja industriālā parka attīstības stratēģijā plānotais risinājums ir pilnīgs un pašpietiekams, un projekta īstenošanas rezultātā tiks nodrošināta attīstītās industriālās teritorijas pilna funkcionalitāte, izveidots darboties spējīgs nacionālas nozīmes industriālais parks. </w:t>
            </w:r>
          </w:p>
          <w:p w14:paraId="41105085" w14:textId="77777777" w:rsidR="00BD41AE" w:rsidRPr="00975C15" w:rsidRDefault="00BD41AE" w:rsidP="00550B79">
            <w:pPr>
              <w:jc w:val="both"/>
              <w:rPr>
                <w:rFonts w:ascii="Times New Roman" w:hAnsi="Times New Roman" w:cs="Times New Roman"/>
              </w:rPr>
            </w:pPr>
          </w:p>
          <w:p w14:paraId="29EDC3DA" w14:textId="77777777" w:rsidR="00BD41AE" w:rsidRPr="00975C15" w:rsidRDefault="00BD41AE" w:rsidP="00550B79">
            <w:pPr>
              <w:jc w:val="both"/>
              <w:rPr>
                <w:rFonts w:ascii="Times New Roman" w:hAnsi="Times New Roman" w:cs="Times New Roman"/>
              </w:rPr>
            </w:pPr>
            <w:r w:rsidRPr="00975C15">
              <w:rPr>
                <w:rFonts w:ascii="Times New Roman" w:hAnsi="Times New Roman" w:cs="Times New Roman"/>
              </w:rPr>
              <w:t xml:space="preserve">Vērtē projekta iesniegumā norādītās plānotās darbības un ar projekta iesniegumu iesniegtos pielikumus (būvdarbu tāme, būvniecības dokumentācija), valsts pārvaldes iestāžu rīcībā pieejamu informāciju, pārliecinoties, vai projekta ietvaros nav plānoti ieguldījumi tikai atsevišķām darbībām (piemēram, tādas ēkas attīstīšanai, kurai nav pievedceļa vai komersanta ražošanas attīstībai nepieciešamo inženierkomunikāciju). Vērtē vai projekta iesniegumam pielikumā pievienotajā kartogrāfiskajā materiālā ir norādīta konkrēta ģeogrāfiski </w:t>
            </w:r>
            <w:r w:rsidRPr="00975C15">
              <w:rPr>
                <w:rFonts w:ascii="Times New Roman" w:hAnsi="Times New Roman" w:cs="Times New Roman"/>
              </w:rPr>
              <w:lastRenderedPageBreak/>
              <w:t xml:space="preserve">vienota teritorija, kuru plānots attīstīt projekta ietvaros, ir identificējami komersanti, kas  jau atrodas vai plāno atrasties industriālā parka teritorijā un rada vai radīs projekta mērķu vērtības, šo komersantu atrašanās vieta ir (būs) industriālā parka teritorija (nevis teritorija aiz parka ģeogrāfiskajām robežām). </w:t>
            </w:r>
          </w:p>
          <w:p w14:paraId="1BADAE3F" w14:textId="77777777" w:rsidR="00F9266E" w:rsidRDefault="00F9266E" w:rsidP="00550B79">
            <w:pPr>
              <w:jc w:val="both"/>
              <w:rPr>
                <w:rFonts w:ascii="Times New Roman" w:hAnsi="Times New Roman" w:cs="Times New Roman"/>
              </w:rPr>
            </w:pPr>
          </w:p>
          <w:p w14:paraId="217F4B41" w14:textId="77E15CAF" w:rsidR="00BD41AE" w:rsidRPr="00975C15" w:rsidRDefault="00BD41AE" w:rsidP="00550B79">
            <w:pPr>
              <w:jc w:val="both"/>
              <w:rPr>
                <w:rFonts w:ascii="Times New Roman" w:hAnsi="Times New Roman" w:cs="Times New Roman"/>
              </w:rPr>
            </w:pPr>
            <w:r w:rsidRPr="00975C15">
              <w:rPr>
                <w:rFonts w:ascii="Times New Roman" w:hAnsi="Times New Roman" w:cs="Times New Roman"/>
              </w:rPr>
              <w:t>Risinājums ir pašpietiekams, ja industriālajā parkā kopumā (neatkarīgi no finansēšanas avotiem)  tiks attīstīts industriālais parks, kas ietver vismaz šādas būtiskas komponentes:</w:t>
            </w:r>
          </w:p>
          <w:p w14:paraId="2B76B3E9" w14:textId="77777777" w:rsidR="00BD41AE" w:rsidRPr="00975C15" w:rsidRDefault="00BD41AE" w:rsidP="00550B79">
            <w:pPr>
              <w:pStyle w:val="ListParagraph"/>
              <w:numPr>
                <w:ilvl w:val="0"/>
                <w:numId w:val="50"/>
              </w:numPr>
              <w:jc w:val="both"/>
              <w:rPr>
                <w:rFonts w:ascii="Times New Roman" w:hAnsi="Times New Roman" w:cs="Times New Roman"/>
              </w:rPr>
            </w:pPr>
            <w:r w:rsidRPr="00975C15">
              <w:rPr>
                <w:rFonts w:ascii="Times New Roman" w:hAnsi="Times New Roman" w:cs="Times New Roman"/>
              </w:rPr>
              <w:t>attīstīta (labiekārtota) industriālā teritorija;</w:t>
            </w:r>
          </w:p>
          <w:p w14:paraId="03E0CD70" w14:textId="77777777" w:rsidR="00BD41AE" w:rsidRPr="00975C15" w:rsidRDefault="00BD41AE" w:rsidP="00550B79">
            <w:pPr>
              <w:pStyle w:val="ListParagraph"/>
              <w:numPr>
                <w:ilvl w:val="0"/>
                <w:numId w:val="50"/>
              </w:numPr>
              <w:jc w:val="both"/>
              <w:rPr>
                <w:rFonts w:ascii="Times New Roman" w:hAnsi="Times New Roman" w:cs="Times New Roman"/>
              </w:rPr>
            </w:pPr>
            <w:r w:rsidRPr="00975C15">
              <w:rPr>
                <w:rFonts w:ascii="Times New Roman" w:hAnsi="Times New Roman" w:cs="Times New Roman"/>
              </w:rPr>
              <w:t>ierīkoti industriālie pieslēgumi (tai skaitā siltumapgāde, dzeramā ūdens apgāde un kanalizācija, elektroenerģija);</w:t>
            </w:r>
          </w:p>
          <w:p w14:paraId="6235E25B" w14:textId="77777777" w:rsidR="00BD41AE" w:rsidRPr="00975C15" w:rsidRDefault="00BD41AE" w:rsidP="00550B79">
            <w:pPr>
              <w:pStyle w:val="ListParagraph"/>
              <w:numPr>
                <w:ilvl w:val="0"/>
                <w:numId w:val="50"/>
              </w:numPr>
              <w:jc w:val="both"/>
              <w:rPr>
                <w:rFonts w:ascii="Times New Roman" w:hAnsi="Times New Roman" w:cs="Times New Roman"/>
              </w:rPr>
            </w:pPr>
            <w:r w:rsidRPr="00975C15">
              <w:rPr>
                <w:rFonts w:ascii="Times New Roman" w:hAnsi="Times New Roman" w:cs="Times New Roman"/>
              </w:rPr>
              <w:t>atjaunoti vai ierīkoti pievedceļi pie industriālajām teritorijām;</w:t>
            </w:r>
          </w:p>
          <w:p w14:paraId="48399E64" w14:textId="77777777" w:rsidR="00BD41AE" w:rsidRPr="00975C15" w:rsidRDefault="00BD41AE" w:rsidP="00321BE3">
            <w:pPr>
              <w:pStyle w:val="ListParagraph"/>
              <w:numPr>
                <w:ilvl w:val="0"/>
                <w:numId w:val="50"/>
              </w:numPr>
              <w:jc w:val="both"/>
              <w:rPr>
                <w:rFonts w:ascii="Times New Roman" w:hAnsi="Times New Roman" w:cs="Times New Roman"/>
              </w:rPr>
            </w:pPr>
            <w:r w:rsidRPr="00975C15">
              <w:rPr>
                <w:rFonts w:ascii="Times New Roman" w:hAnsi="Times New Roman" w:cs="Times New Roman"/>
              </w:rPr>
              <w:t>attīstītas komercdarbības mērķiem paredzētās ražošanas ēkas (vai ēka) un ar tām (to) saistītā infrastruktūra.</w:t>
            </w:r>
          </w:p>
          <w:p w14:paraId="657E3A4B" w14:textId="77777777" w:rsidR="00BD41AE" w:rsidRPr="00975C15" w:rsidRDefault="00BD41AE" w:rsidP="00321BE3">
            <w:pPr>
              <w:jc w:val="both"/>
              <w:rPr>
                <w:rFonts w:ascii="Times New Roman" w:hAnsi="Times New Roman" w:cs="Times New Roman"/>
              </w:rPr>
            </w:pPr>
            <w:r w:rsidRPr="00975C15">
              <w:rPr>
                <w:rFonts w:ascii="Times New Roman" w:hAnsi="Times New Roman" w:cs="Times New Roman"/>
              </w:rPr>
              <w:t>Vienā projektā var būt iekļauts viens industriālais parks jebkurā no Latvijas pašvaldību teritorijām (izņemot Rīgas plānošanas reģiona</w:t>
            </w:r>
            <w:r w:rsidRPr="00975C15">
              <w:rPr>
                <w:rStyle w:val="FootnoteReference"/>
                <w:rFonts w:ascii="Times New Roman" w:hAnsi="Times New Roman" w:cs="Times New Roman"/>
              </w:rPr>
              <w:footnoteReference w:id="13"/>
            </w:r>
            <w:r w:rsidRPr="00975C15">
              <w:rPr>
                <w:rFonts w:ascii="Times New Roman" w:hAnsi="Times New Roman" w:cs="Times New Roman"/>
              </w:rPr>
              <w:t xml:space="preserve"> pašvaldību teritorijas).</w:t>
            </w:r>
          </w:p>
          <w:p w14:paraId="368F3287" w14:textId="77777777" w:rsidR="00BD41AE" w:rsidRPr="00975C15" w:rsidRDefault="00BD41AE" w:rsidP="003E3152">
            <w:pPr>
              <w:jc w:val="both"/>
              <w:rPr>
                <w:rFonts w:ascii="Times New Roman" w:hAnsi="Times New Roman" w:cs="Times New Roman"/>
                <w:b/>
                <w:bCs/>
              </w:rPr>
            </w:pPr>
          </w:p>
          <w:p w14:paraId="3AEE020E" w14:textId="2E92325F" w:rsidR="00BD41AE" w:rsidRPr="00975C15" w:rsidRDefault="00BD41AE" w:rsidP="003E3152">
            <w:pPr>
              <w:jc w:val="both"/>
              <w:rPr>
                <w:rFonts w:ascii="Times New Roman" w:hAnsi="Times New Roman" w:cs="Times New Roman"/>
              </w:rPr>
            </w:pPr>
            <w:r w:rsidRPr="00975C15">
              <w:rPr>
                <w:rFonts w:ascii="Times New Roman" w:hAnsi="Times New Roman" w:cs="Times New Roman"/>
              </w:rPr>
              <w:t>Ar nacionālas nozīmes industriālo parku saprot industriālā parka attīstības stratēģijā pamatotu, investīcijas projektā noteiktu konkrētu ģeogrāfiski vienotu teritoriju, kas tiek attīstīta saskaņā ar investīcijas īstenošanas nosacījumiem jebkurā no Latvijas pašvaldību teritorijām (izņemot Rīgas plānošanas reģiona pašvaldību teritorijas) un kuras sociālekonomiskā ietekme ir vērtējama reģionālā vai nacionālā mērogā.</w:t>
            </w:r>
          </w:p>
        </w:tc>
      </w:tr>
      <w:tr w:rsidR="00B2689F" w:rsidRPr="006919EF" w14:paraId="2F8A4AC0" w14:textId="77777777" w:rsidTr="0A11B117">
        <w:trPr>
          <w:trHeight w:val="1105"/>
        </w:trPr>
        <w:tc>
          <w:tcPr>
            <w:tcW w:w="876" w:type="dxa"/>
            <w:vMerge/>
          </w:tcPr>
          <w:p w14:paraId="20A6B9D7" w14:textId="77777777" w:rsidR="00B2689F" w:rsidRPr="006919EF" w:rsidRDefault="00B2689F" w:rsidP="00B2689F">
            <w:pPr>
              <w:jc w:val="both"/>
              <w:rPr>
                <w:rFonts w:ascii="Times New Roman" w:hAnsi="Times New Roman" w:cs="Times New Roman"/>
              </w:rPr>
            </w:pPr>
          </w:p>
        </w:tc>
        <w:tc>
          <w:tcPr>
            <w:tcW w:w="4795" w:type="dxa"/>
            <w:vMerge/>
          </w:tcPr>
          <w:p w14:paraId="373440F3" w14:textId="77777777" w:rsidR="00B2689F" w:rsidRPr="006919EF" w:rsidRDefault="00B2689F" w:rsidP="00B2689F">
            <w:pPr>
              <w:jc w:val="both"/>
              <w:rPr>
                <w:rFonts w:ascii="Times New Roman" w:hAnsi="Times New Roman" w:cs="Times New Roman"/>
              </w:rPr>
            </w:pPr>
          </w:p>
        </w:tc>
        <w:tc>
          <w:tcPr>
            <w:tcW w:w="1661" w:type="dxa"/>
            <w:vMerge/>
          </w:tcPr>
          <w:p w14:paraId="6AAC8DEE" w14:textId="77777777" w:rsidR="00B2689F" w:rsidRPr="006919EF" w:rsidRDefault="00B2689F" w:rsidP="00B2689F">
            <w:pPr>
              <w:jc w:val="center"/>
              <w:rPr>
                <w:rFonts w:ascii="Times New Roman" w:hAnsi="Times New Roman" w:cs="Times New Roman"/>
              </w:rPr>
            </w:pPr>
          </w:p>
        </w:tc>
        <w:tc>
          <w:tcPr>
            <w:tcW w:w="1602" w:type="dxa"/>
          </w:tcPr>
          <w:p w14:paraId="78CDD3A0" w14:textId="400073FA"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B3C9E1C" w14:textId="3057CA1F" w:rsidR="00B2689F" w:rsidRPr="00975C15" w:rsidRDefault="00B2689F" w:rsidP="00B2689F">
            <w:pPr>
              <w:jc w:val="both"/>
              <w:rPr>
                <w:rFonts w:ascii="Times New Roman" w:eastAsia="Times New Roman" w:hAnsi="Times New Roman" w:cs="Times New Roman"/>
                <w:b/>
                <w:lang w:eastAsia="lv-LV"/>
              </w:rPr>
            </w:pPr>
            <w:r w:rsidRPr="00975C15">
              <w:rPr>
                <w:rFonts w:ascii="Times New Roman" w:hAnsi="Times New Roman" w:cs="Times New Roman"/>
              </w:rPr>
              <w:t xml:space="preserve">Ja projekta iesniegumā sniegtā informācija neatbilst kādam no augstāk minētajiem nosacījumiem, projekta iesniegums saņem vērtējumu </w:t>
            </w:r>
            <w:r w:rsidRPr="00975C15">
              <w:rPr>
                <w:rFonts w:ascii="Times New Roman" w:hAnsi="Times New Roman" w:cs="Times New Roman"/>
                <w:b/>
                <w:bCs/>
              </w:rPr>
              <w:t>“Jā, ar nosacījumu”</w:t>
            </w:r>
            <w:r w:rsidRPr="00975C15">
              <w:rPr>
                <w:rFonts w:ascii="Times New Roman" w:hAnsi="Times New Roman" w:cs="Times New Roman"/>
              </w:rPr>
              <w:t xml:space="preserve"> un izvirza nosacījumu nodrošināt, ka plānotais risinājums ir pilnīgs un pašpietiekams, un projekta īstenošanas rezultātā tiks nodrošināta attīstītās industriālās teritorijas pilna funkcionalitāte, izveidots darboties spējīgs industriālais parks, projekta ietvaros nav plānoti ieguldījumi tikai atsevišķām darbībām, kartogrāfiskajā materiālā ir atspoguļota nepieciešamā informācija.</w:t>
            </w:r>
          </w:p>
        </w:tc>
      </w:tr>
      <w:tr w:rsidR="00B2689F" w:rsidRPr="006919EF" w14:paraId="7E104999" w14:textId="77777777" w:rsidTr="0A11B117">
        <w:trPr>
          <w:trHeight w:val="1550"/>
        </w:trPr>
        <w:tc>
          <w:tcPr>
            <w:tcW w:w="876" w:type="dxa"/>
            <w:vMerge/>
          </w:tcPr>
          <w:p w14:paraId="67627287" w14:textId="77777777" w:rsidR="00B2689F" w:rsidRPr="006919EF" w:rsidRDefault="00B2689F" w:rsidP="00B2689F">
            <w:pPr>
              <w:jc w:val="both"/>
              <w:rPr>
                <w:rFonts w:ascii="Times New Roman" w:hAnsi="Times New Roman" w:cs="Times New Roman"/>
              </w:rPr>
            </w:pPr>
          </w:p>
        </w:tc>
        <w:tc>
          <w:tcPr>
            <w:tcW w:w="4795" w:type="dxa"/>
            <w:vMerge/>
          </w:tcPr>
          <w:p w14:paraId="46D08986" w14:textId="77777777" w:rsidR="00B2689F" w:rsidRPr="006919EF" w:rsidRDefault="00B2689F" w:rsidP="00B2689F">
            <w:pPr>
              <w:jc w:val="both"/>
              <w:rPr>
                <w:rFonts w:ascii="Times New Roman" w:hAnsi="Times New Roman" w:cs="Times New Roman"/>
              </w:rPr>
            </w:pPr>
          </w:p>
        </w:tc>
        <w:tc>
          <w:tcPr>
            <w:tcW w:w="1661" w:type="dxa"/>
            <w:vMerge/>
          </w:tcPr>
          <w:p w14:paraId="4938A369" w14:textId="77777777" w:rsidR="00B2689F" w:rsidRPr="006919EF" w:rsidRDefault="00B2689F" w:rsidP="00B2689F">
            <w:pPr>
              <w:jc w:val="center"/>
              <w:rPr>
                <w:rFonts w:ascii="Times New Roman" w:hAnsi="Times New Roman" w:cs="Times New Roman"/>
              </w:rPr>
            </w:pPr>
          </w:p>
        </w:tc>
        <w:tc>
          <w:tcPr>
            <w:tcW w:w="1602" w:type="dxa"/>
          </w:tcPr>
          <w:p w14:paraId="1CE1C2CC" w14:textId="3C27985E"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1BFAC2CF" w14:textId="2D0552DC" w:rsidR="00B2689F" w:rsidRPr="00975C15" w:rsidRDefault="00B2689F" w:rsidP="00B2689F">
            <w:pPr>
              <w:jc w:val="both"/>
              <w:rPr>
                <w:rFonts w:ascii="Times New Roman" w:eastAsia="Times New Roman" w:hAnsi="Times New Roman" w:cs="Times New Roman"/>
                <w:lang w:eastAsia="lv-LV"/>
              </w:rPr>
            </w:pPr>
            <w:r w:rsidRPr="00975C15">
              <w:rPr>
                <w:rFonts w:ascii="Times New Roman" w:eastAsia="Times New Roman" w:hAnsi="Times New Roman" w:cs="Times New Roman"/>
                <w:b/>
                <w:lang w:eastAsia="lv-LV"/>
              </w:rPr>
              <w:t>Vērtējums ir</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
                <w:bCs/>
                <w:lang w:eastAsia="lv-LV"/>
              </w:rPr>
              <w:t>“</w:t>
            </w:r>
            <w:r w:rsidRPr="00975C15">
              <w:rPr>
                <w:rFonts w:ascii="Times New Roman" w:eastAsia="Times New Roman" w:hAnsi="Times New Roman" w:cs="Times New Roman"/>
                <w:b/>
                <w:lang w:eastAsia="lv-LV"/>
              </w:rPr>
              <w:t>Nē”</w:t>
            </w:r>
            <w:r w:rsidRPr="00975C15">
              <w:rPr>
                <w:rFonts w:ascii="Times New Roman" w:eastAsia="Times New Roman" w:hAnsi="Times New Roman" w:cs="Times New Roman"/>
                <w:lang w:eastAsia="lv-LV"/>
              </w:rPr>
              <w:t xml:space="preserve">, </w:t>
            </w:r>
            <w:r w:rsidRPr="00975C15">
              <w:rPr>
                <w:rFonts w:ascii="Times New Roman" w:eastAsia="Times New Roman" w:hAnsi="Times New Roman" w:cs="Times New Roman"/>
                <w:bCs/>
                <w:lang w:eastAsia="lv-LV"/>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975C15">
              <w:rPr>
                <w:rFonts w:ascii="Times New Roman" w:eastAsia="Times New Roman" w:hAnsi="Times New Roman" w:cs="Times New Roman"/>
                <w:lang w:eastAsia="lv-LV"/>
              </w:rPr>
              <w:t>.</w:t>
            </w:r>
          </w:p>
        </w:tc>
      </w:tr>
      <w:tr w:rsidR="00091135" w:rsidRPr="006919EF" w14:paraId="20D6B18F" w14:textId="57D1A595" w:rsidTr="0A11B117">
        <w:trPr>
          <w:trHeight w:val="841"/>
        </w:trPr>
        <w:tc>
          <w:tcPr>
            <w:tcW w:w="876" w:type="dxa"/>
            <w:vMerge w:val="restart"/>
          </w:tcPr>
          <w:p w14:paraId="0CABEC1A" w14:textId="535E1D04" w:rsidR="00091135" w:rsidRPr="006919EF" w:rsidRDefault="00091135" w:rsidP="00091135">
            <w:pPr>
              <w:jc w:val="both"/>
              <w:rPr>
                <w:rFonts w:ascii="Times New Roman" w:hAnsi="Times New Roman" w:cs="Times New Roman"/>
              </w:rPr>
            </w:pPr>
            <w:r w:rsidRPr="006919EF">
              <w:rPr>
                <w:rFonts w:ascii="Times New Roman" w:hAnsi="Times New Roman" w:cs="Times New Roman"/>
              </w:rPr>
              <w:t>3.4.</w:t>
            </w:r>
          </w:p>
        </w:tc>
        <w:tc>
          <w:tcPr>
            <w:tcW w:w="4795" w:type="dxa"/>
            <w:vMerge w:val="restart"/>
          </w:tcPr>
          <w:p w14:paraId="3A8D4902" w14:textId="3BCFDC8D" w:rsidR="00091135" w:rsidRPr="006919EF" w:rsidRDefault="00091135" w:rsidP="00091135">
            <w:pPr>
              <w:jc w:val="both"/>
              <w:rPr>
                <w:rFonts w:ascii="Times New Roman" w:hAnsi="Times New Roman" w:cs="Times New Roman"/>
              </w:rPr>
            </w:pPr>
            <w:r w:rsidRPr="006919EF">
              <w:rPr>
                <w:rFonts w:ascii="Times New Roman" w:hAnsi="Times New Roman" w:cs="Times New Roman"/>
              </w:rPr>
              <w:t>Projekta iesniedzējam ir pietiekami cilvēkresursi projekta administrēšanai un nepieciešamā finanšu kapacitāte industriālā parka projekta īstenošanai un rezultātu uzturēšanai vai ir izstrādāts risinājums industriālā parka apkalpošanai</w:t>
            </w:r>
          </w:p>
        </w:tc>
        <w:tc>
          <w:tcPr>
            <w:tcW w:w="1661" w:type="dxa"/>
            <w:vMerge w:val="restart"/>
          </w:tcPr>
          <w:p w14:paraId="0D4B8BDA" w14:textId="20E78496" w:rsidR="00091135" w:rsidRPr="006919EF" w:rsidRDefault="00091135" w:rsidP="00091135">
            <w:pPr>
              <w:jc w:val="center"/>
              <w:rPr>
                <w:rFonts w:ascii="Times New Roman" w:hAnsi="Times New Roman" w:cs="Times New Roman"/>
              </w:rPr>
            </w:pPr>
            <w:r w:rsidRPr="006919EF">
              <w:rPr>
                <w:rFonts w:ascii="Times New Roman" w:hAnsi="Times New Roman" w:cs="Times New Roman"/>
              </w:rPr>
              <w:t>P</w:t>
            </w:r>
          </w:p>
        </w:tc>
        <w:tc>
          <w:tcPr>
            <w:tcW w:w="1602" w:type="dxa"/>
          </w:tcPr>
          <w:p w14:paraId="5936A7F8" w14:textId="46238D89" w:rsidR="00091135" w:rsidRPr="006919EF" w:rsidRDefault="00091135" w:rsidP="00091135">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4D20E1FA" w14:textId="77777777" w:rsidR="00091135" w:rsidRPr="00975C15" w:rsidRDefault="00091135" w:rsidP="00091135">
            <w:pPr>
              <w:jc w:val="both"/>
              <w:rPr>
                <w:rFonts w:ascii="Times New Roman" w:hAnsi="Times New Roman" w:cs="Times New Roman"/>
              </w:rPr>
            </w:pPr>
            <w:r w:rsidRPr="00975C15">
              <w:rPr>
                <w:rFonts w:ascii="Times New Roman" w:hAnsi="Times New Roman" w:cs="Times New Roman"/>
                <w:b/>
                <w:bCs/>
              </w:rPr>
              <w:t>Vērtējums ir “Jā”,</w:t>
            </w:r>
            <w:r w:rsidRPr="00975C15">
              <w:rPr>
                <w:rFonts w:ascii="Times New Roman" w:hAnsi="Times New Roman" w:cs="Times New Roman"/>
              </w:rPr>
              <w:t xml:space="preserve"> ja:</w:t>
            </w:r>
          </w:p>
          <w:p w14:paraId="018A112F" w14:textId="77777777" w:rsidR="00091135" w:rsidRPr="00975C15" w:rsidRDefault="00091135" w:rsidP="00091135">
            <w:pPr>
              <w:pStyle w:val="ListParagraph"/>
              <w:numPr>
                <w:ilvl w:val="0"/>
                <w:numId w:val="29"/>
              </w:numPr>
              <w:jc w:val="both"/>
              <w:rPr>
                <w:rFonts w:ascii="Times New Roman" w:hAnsi="Times New Roman" w:cs="Times New Roman"/>
              </w:rPr>
            </w:pPr>
            <w:r w:rsidRPr="00975C15">
              <w:rPr>
                <w:rFonts w:ascii="Times New Roman" w:hAnsi="Times New Roman" w:cs="Times New Roman"/>
              </w:rPr>
              <w:t>attiecībā uz cilvēkresursiem projekta administrēšanai: projekta iesnieguma 2.1. punkta “Projekta īstenošanas kapacitāte, t.sk. risku izvērtējums un vadības kapacitāte, projekta īstenošanas, vadības un uzraudzības apraksts”</w:t>
            </w:r>
            <w:r w:rsidRPr="00975C15">
              <w:rPr>
                <w:rFonts w:ascii="Times New Roman" w:hAnsi="Times New Roman" w:cs="Times New Roman"/>
                <w:b/>
              </w:rPr>
              <w:t xml:space="preserve"> </w:t>
            </w:r>
            <w:r w:rsidRPr="00975C15">
              <w:rPr>
                <w:rFonts w:ascii="Times New Roman" w:hAnsi="Times New Roman" w:cs="Times New Roman"/>
                <w:bCs/>
              </w:rPr>
              <w:t xml:space="preserve">rindā “Administrēšanas kapacitāte” </w:t>
            </w:r>
            <w:r w:rsidRPr="00975C15">
              <w:rPr>
                <w:rFonts w:ascii="Times New Roman" w:hAnsi="Times New Roman" w:cs="Times New Roman"/>
              </w:rPr>
              <w:t>ir iekļauta informācija:</w:t>
            </w:r>
          </w:p>
          <w:p w14:paraId="28C1F7FD"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 xml:space="preserve">par nepieciešamajiem projekta vadības personāla pārstāvjiem (piemēram, projekta vadītājs, projekta vadītāja asistents, iepirkuma speciālists, grāmatvedis), to skaitu un galvenajiem uzdevumiem, darba izpildei nepieciešamo pieredzi un profesionālo kvalifikāciju; </w:t>
            </w:r>
          </w:p>
          <w:p w14:paraId="34537C6E"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kā projekta iesniedzējs plāno nodrošināt (piesaistīt) minētos projekta vadības personāla pārstāvjus projekta īstenošanai, piemēram,</w:t>
            </w:r>
            <w:r w:rsidRPr="00975C15">
              <w:rPr>
                <w:rFonts w:ascii="Times New Roman" w:eastAsia="Calibri" w:hAnsi="Times New Roman" w:cs="Times New Roman"/>
              </w:rPr>
              <w:t xml:space="preserve"> </w:t>
            </w:r>
            <w:r w:rsidRPr="00975C15">
              <w:rPr>
                <w:rFonts w:ascii="Times New Roman" w:hAnsi="Times New Roman" w:cs="Times New Roman"/>
              </w:rPr>
              <w:t>ir noslēgts vai plānots noslēgt darba līgumu, uzņēmuma līgumu vai pakalpojuma līgumu;</w:t>
            </w:r>
          </w:p>
          <w:p w14:paraId="01D94CF0"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par projekta vadības sistēmu, t.i., kādas darbības plānotas, lai nodrošinātu sekmīgu projekta īstenošanu, kādi uzraudzības instrumenti plānoti projekta vadības kvalitātes nodrošināšanai un kontrolei u.tml.);</w:t>
            </w:r>
          </w:p>
          <w:p w14:paraId="08693B2A"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 xml:space="preserve">ir iekļauta informācija par </w:t>
            </w:r>
            <w:r w:rsidRPr="00975C15">
              <w:rPr>
                <w:rFonts w:ascii="Times New Roman" w:hAnsi="Times New Roman" w:cs="Times New Roman"/>
                <w:iCs/>
              </w:rPr>
              <w:t>projekta ieviešanas sistēmu, t.i., kā plānota projekta īstenošanas un vadības personāla sadarbība, kādi uzraudzības instrumenti plānoti projekta īstenošanas kvalitātes nodrošināšanai un kontrolei;</w:t>
            </w:r>
          </w:p>
          <w:p w14:paraId="480F7D49"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 xml:space="preserve">ja projekta iesniedzējs ir pašvaldība, pašvaldības kapitālsabiedrība vai speciālās ekonomiskās zonas pārvalde, struktūrvienībām vai ir citiem risinājumiem darbam ar komercdarbību veicinošiem jautājumiem, līdzšinējiem darbības rezultātiem projektu īstenošanā (piemēram, Eiropas Savienības struktūrfondu un Kohēzijas fonda 2014.–2020. gada plānošanas perioda komercdarbības attīstības specifisko atbalsta mērķu projektu īstenošana, ar citu finanšu instrumentu piesaisti </w:t>
            </w:r>
            <w:r w:rsidRPr="00975C15">
              <w:rPr>
                <w:rFonts w:ascii="Times New Roman" w:hAnsi="Times New Roman" w:cs="Times New Roman"/>
              </w:rPr>
              <w:lastRenderedPageBreak/>
              <w:t>īstenotie projekti, pašvaldību budžeta ietvaros veidotie atbalsta pasākumi komercdarbības uzsākšanai vai attīstībai, komunikācijas un mārketinga pasākumi) (ja informācija ir iekļauta industriālā parka attīstības stratēģijā, ir norādīta atsauce uz sadaļu);</w:t>
            </w:r>
          </w:p>
          <w:p w14:paraId="17E3AA7A" w14:textId="4A870E9D" w:rsidR="00A83EA1" w:rsidRPr="00975C15" w:rsidRDefault="00091135" w:rsidP="008E523F">
            <w:pPr>
              <w:pStyle w:val="ListParagraph"/>
              <w:numPr>
                <w:ilvl w:val="0"/>
                <w:numId w:val="21"/>
              </w:numPr>
              <w:jc w:val="both"/>
              <w:rPr>
                <w:rFonts w:ascii="Times New Roman" w:hAnsi="Times New Roman" w:cs="Times New Roman"/>
              </w:rPr>
            </w:pPr>
            <w:r w:rsidRPr="00975C15">
              <w:rPr>
                <w:rFonts w:ascii="Times New Roman" w:hAnsi="Times New Roman" w:cs="Times New Roman"/>
              </w:rPr>
              <w:t>ja projekta iesniedzējs ir komersants</w:t>
            </w:r>
            <w:r w:rsidRPr="00975C15">
              <w:rPr>
                <w:rFonts w:ascii="Times New Roman" w:hAnsi="Times New Roman" w:cs="Times New Roman"/>
                <w:i/>
              </w:rPr>
              <w:t>,</w:t>
            </w:r>
            <w:r w:rsidRPr="00975C15">
              <w:rPr>
                <w:rFonts w:ascii="Times New Roman" w:hAnsi="Times New Roman" w:cs="Times New Roman"/>
              </w:rPr>
              <w:t xml:space="preserve"> vērtē, vai tam ir pieredze darbā ar ārzemju investoriem vai starptautiski atzītiem operatoriem vai infrastruktūras nomniekiem, kas aprakstīta izstrādātajā industriālā parka attīstības stratēģijā, un līdzšinējā darbība (pozitīvi rezultāti) citu projektu īstenošanā (ja informācija ir iekļauta industriālā parka attīstības stratēģijā, ir norādīta atsauce uz sadaļu);</w:t>
            </w:r>
          </w:p>
          <w:p w14:paraId="3EBE721E" w14:textId="77777777" w:rsidR="00091135" w:rsidRPr="00975C15" w:rsidRDefault="00091135" w:rsidP="00091135">
            <w:pPr>
              <w:pStyle w:val="ListParagraph"/>
              <w:numPr>
                <w:ilvl w:val="0"/>
                <w:numId w:val="29"/>
              </w:numPr>
              <w:jc w:val="both"/>
              <w:rPr>
                <w:rFonts w:ascii="Times New Roman" w:hAnsi="Times New Roman" w:cs="Times New Roman"/>
              </w:rPr>
            </w:pPr>
            <w:r w:rsidRPr="00975C15">
              <w:rPr>
                <w:rFonts w:ascii="Times New Roman" w:hAnsi="Times New Roman" w:cs="Times New Roman"/>
              </w:rPr>
              <w:t>attiecībā uz nepieciešamo finanšu kapacitāti industriālā parka projekta īstenošanai un rezultātu uzturēšanai: projekta iesnieguma 2.1. punkta “Projekta īstenošanas kapacitāte, t.sk. risku izvērtējums un vadības kapacitāte, projekta īstenošanas, vadības un uzraudzības apraksts” rindā “Finansiālā kapacitāte” ir iekļauta informācija:</w:t>
            </w:r>
          </w:p>
          <w:p w14:paraId="2B2CCD87"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par pašreizējo finanšu situāciju un projekta īstenošanai nepieciešamo finanšu resursu apjoma pieejamību (potenciālie vai pieejamie finanšu līdzekļi projekta īstenošanai);</w:t>
            </w:r>
          </w:p>
          <w:p w14:paraId="70D58BB5"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par projekta finansēšanas struktūru, t.sk., ja finansēšanas avoti nav kredītiestādes, tad detalizētu informāciju, kas ir finansējuma sniedzēji, proti, vai tie nav Sankciju sarakstos, ar negatīvu reputāciju u.tml.;</w:t>
            </w:r>
          </w:p>
          <w:p w14:paraId="4B5D8C86"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par finanšu avotiem, no kuriem tiks segti projekta vadības personāla izdevumi un PVN izmaksas;</w:t>
            </w:r>
          </w:p>
          <w:p w14:paraId="5EE4CE90" w14:textId="77777777" w:rsidR="00091135" w:rsidRPr="00975C15" w:rsidRDefault="00091135" w:rsidP="00091135">
            <w:pPr>
              <w:pStyle w:val="ListParagraph"/>
              <w:numPr>
                <w:ilvl w:val="0"/>
                <w:numId w:val="21"/>
              </w:numPr>
              <w:jc w:val="both"/>
              <w:rPr>
                <w:rFonts w:ascii="Times New Roman" w:hAnsi="Times New Roman" w:cs="Times New Roman"/>
              </w:rPr>
            </w:pPr>
            <w:r w:rsidRPr="00975C15">
              <w:rPr>
                <w:rFonts w:ascii="Times New Roman" w:hAnsi="Times New Roman" w:cs="Times New Roman"/>
              </w:rPr>
              <w:t>vai plānots pieprasīt avansu projekta īstenošanai saskaņā ar MK noteikumu 10. punkta nosacījumiem.</w:t>
            </w:r>
          </w:p>
          <w:p w14:paraId="0AD55B02" w14:textId="77777777" w:rsidR="00091135" w:rsidRPr="00975C15" w:rsidRDefault="00091135" w:rsidP="00091135">
            <w:pPr>
              <w:ind w:left="360"/>
              <w:jc w:val="both"/>
              <w:rPr>
                <w:rFonts w:ascii="Times New Roman" w:hAnsi="Times New Roman" w:cs="Times New Roman"/>
              </w:rPr>
            </w:pPr>
            <w:r w:rsidRPr="00975C15">
              <w:rPr>
                <w:rFonts w:ascii="Times New Roman" w:hAnsi="Times New Roman" w:cs="Times New Roman"/>
              </w:rPr>
              <w:t xml:space="preserve">Projekta iesniedzēja finanšu kapacitāte īstenot projektu vērtējama pēc būtības, t.sk. ņemot vērā, ka finansējuma saņēmējam ir jāpriekšfinansē projektā plānotās izmaksas no saviem līdzekļiem. Ja projekta iesniedzējs ir komersants, vērtē tā izvēlēto projekta finansēšanas modeli kopsakarā ar citiem projekta iesniedzēja finanšu iespēju raksturojošajiem apstākļiem, t.sk., vai projekta iesniedzēja rīcībā esošie finanšu līdzekļi ir stabili, droši, pieejami un pietiekami projekta īstenošanai. Tiek vērtēta gan iesniegtā informācija (finansējuma pieejamību apliecinoši dokumenti), gan valsts pārvaldes iestāžu rīcībā esošā informācija (piemēram, VID,  </w:t>
            </w:r>
            <w:r w:rsidRPr="00975C15">
              <w:rPr>
                <w:rFonts w:ascii="Times New Roman" w:hAnsi="Times New Roman" w:cs="Times New Roman"/>
              </w:rPr>
              <w:lastRenderedPageBreak/>
              <w:t>Lursoft). Ja projekta iesniedzējs ir pašvaldība, vērtē tās aizņemšanās kapacitāti. Vērtēšanas komisija nepieciešamo informāciju pieprasa un par aizņemšanās iespēju komunicē  ar Valsts kasi;</w:t>
            </w:r>
          </w:p>
          <w:p w14:paraId="36111665" w14:textId="77777777" w:rsidR="00091135" w:rsidRPr="00975C15" w:rsidRDefault="00091135" w:rsidP="00091135">
            <w:pPr>
              <w:pStyle w:val="ListParagraph"/>
              <w:numPr>
                <w:ilvl w:val="0"/>
                <w:numId w:val="29"/>
              </w:numPr>
              <w:jc w:val="both"/>
              <w:rPr>
                <w:rFonts w:ascii="Times New Roman" w:hAnsi="Times New Roman" w:cs="Times New Roman"/>
              </w:rPr>
            </w:pPr>
            <w:r w:rsidRPr="00975C15">
              <w:rPr>
                <w:rFonts w:ascii="Times New Roman" w:hAnsi="Times New Roman" w:cs="Times New Roman"/>
              </w:rPr>
              <w:t>attiecībā uz projekta īstenošanas kapacitāti: projekta iesnieguma 2.1. punkta “Projekta īstenošanas kapacitāte, t.sk. risku izvērtējums un vadības kapacitāte, projekta īstenošanas, vadības un uzraudzības apraksts” rindā “Īstenošanas kapacitāte” ir iekļauta informācija:</w:t>
            </w:r>
          </w:p>
          <w:p w14:paraId="48950326" w14:textId="77777777" w:rsidR="00091135" w:rsidRPr="00975C15" w:rsidRDefault="00091135" w:rsidP="00091135">
            <w:pPr>
              <w:pStyle w:val="ListParagraph"/>
              <w:numPr>
                <w:ilvl w:val="0"/>
                <w:numId w:val="21"/>
              </w:numPr>
              <w:jc w:val="both"/>
              <w:rPr>
                <w:rFonts w:ascii="Times New Roman" w:hAnsi="Times New Roman" w:cs="Times New Roman"/>
                <w:iCs/>
              </w:rPr>
            </w:pPr>
            <w:r w:rsidRPr="00975C15">
              <w:rPr>
                <w:rFonts w:ascii="Times New Roman" w:hAnsi="Times New Roman" w:cs="Times New Roman"/>
              </w:rPr>
              <w:t>par projekta iesniedzējam un sadarbības partnerim pieejamo infrastruktūru un materiāltehnisko nodrošinājumu;</w:t>
            </w:r>
          </w:p>
          <w:p w14:paraId="17A69635" w14:textId="77777777" w:rsidR="00091135" w:rsidRPr="00975C15" w:rsidRDefault="00091135" w:rsidP="00091135">
            <w:pPr>
              <w:pStyle w:val="ListParagraph"/>
              <w:numPr>
                <w:ilvl w:val="0"/>
                <w:numId w:val="21"/>
              </w:numPr>
              <w:jc w:val="both"/>
              <w:rPr>
                <w:rFonts w:ascii="Times New Roman" w:hAnsi="Times New Roman" w:cs="Times New Roman"/>
                <w:iCs/>
              </w:rPr>
            </w:pPr>
            <w:r w:rsidRPr="00975C15">
              <w:rPr>
                <w:rFonts w:ascii="Times New Roman" w:hAnsi="Times New Roman" w:cs="Times New Roman"/>
              </w:rPr>
              <w:t>par konkrētiem vai potenciālajiem piegādātājiem un būvdarbu veicējiem, kuri īstenos plānotās projekta darbības;</w:t>
            </w:r>
          </w:p>
          <w:p w14:paraId="6CDD3B14" w14:textId="77777777" w:rsidR="00091135" w:rsidRPr="00975C15" w:rsidRDefault="00091135" w:rsidP="00091135">
            <w:pPr>
              <w:pStyle w:val="ListParagraph"/>
              <w:numPr>
                <w:ilvl w:val="0"/>
                <w:numId w:val="21"/>
              </w:numPr>
              <w:jc w:val="both"/>
              <w:rPr>
                <w:rFonts w:ascii="Times New Roman" w:hAnsi="Times New Roman" w:cs="Times New Roman"/>
                <w:iCs/>
              </w:rPr>
            </w:pPr>
            <w:r w:rsidRPr="00975C15">
              <w:rPr>
                <w:rFonts w:ascii="Times New Roman" w:hAnsi="Times New Roman" w:cs="Times New Roman"/>
              </w:rPr>
              <w:t>par iepirkuma procedūras veikšanu (vai ir uzsākta, noslēgusies) un citu informāciju, kas liecina par projekta iesniedzēja kapacitāti īstenot projektā plānotās darbības;</w:t>
            </w:r>
          </w:p>
          <w:p w14:paraId="7E306792" w14:textId="77777777" w:rsidR="00091135" w:rsidRPr="00975C15" w:rsidRDefault="00091135" w:rsidP="00091135">
            <w:pPr>
              <w:pStyle w:val="ListParagraph"/>
              <w:numPr>
                <w:ilvl w:val="0"/>
                <w:numId w:val="21"/>
              </w:numPr>
              <w:jc w:val="both"/>
              <w:rPr>
                <w:rFonts w:ascii="Times New Roman" w:hAnsi="Times New Roman" w:cs="Times New Roman"/>
                <w:iCs/>
              </w:rPr>
            </w:pPr>
            <w:r w:rsidRPr="00975C15">
              <w:rPr>
                <w:rFonts w:ascii="Times New Roman" w:hAnsi="Times New Roman" w:cs="Times New Roman"/>
              </w:rPr>
              <w:t>kā tiks nodrošināta uzskaitīšana un datu uzkrāšana par komersantiem, kas nodrošina jaunizveidoto darba vietu skaitu atbalstītajās teritorijās un nodrošina iznākuma rādītāja “Parakstīts nodomu protokols vai noslēgts līgums ar starptautiski atzītu industriālā parka operatoru vai potenciālo nomnieku (komersantu), kas paredz projekta ietvaros attīstītajā industriālā parka teritorijā komersantu nefinanšu investīciju pašu nemateriālajos ieguldījumos un pamatlīdzekļos veikšanu” nefinanšu investīciju pašu nemateriālos ieguldījumos un pamatlīdzekļos vērtību;</w:t>
            </w:r>
          </w:p>
          <w:p w14:paraId="20CA1E72" w14:textId="22024F3E" w:rsidR="00091135" w:rsidRPr="00975C15" w:rsidRDefault="00091135" w:rsidP="00091135">
            <w:pPr>
              <w:pStyle w:val="ListParagraph"/>
              <w:numPr>
                <w:ilvl w:val="0"/>
                <w:numId w:val="21"/>
              </w:numPr>
              <w:jc w:val="both"/>
              <w:rPr>
                <w:rFonts w:ascii="Times New Roman" w:hAnsi="Times New Roman" w:cs="Times New Roman"/>
                <w:iCs/>
              </w:rPr>
            </w:pPr>
            <w:r w:rsidRPr="00975C15">
              <w:rPr>
                <w:rFonts w:ascii="Times New Roman" w:hAnsi="Times New Roman" w:cs="Times New Roman"/>
              </w:rPr>
              <w:t>par projekta būvniecības darbību īstenošanas gatavību, t.sk. norāda informāciju par tehniskās dokumentācijas gatavību, iepirkumu gatavību būvniecības darbībām, u.c..</w:t>
            </w:r>
          </w:p>
        </w:tc>
      </w:tr>
      <w:tr w:rsidR="00B2689F" w:rsidRPr="006919EF" w14:paraId="5D4D3046" w14:textId="77777777" w:rsidTr="0A11B117">
        <w:trPr>
          <w:trHeight w:val="1692"/>
        </w:trPr>
        <w:tc>
          <w:tcPr>
            <w:tcW w:w="876" w:type="dxa"/>
            <w:vMerge/>
          </w:tcPr>
          <w:p w14:paraId="4BD86865" w14:textId="77777777" w:rsidR="00B2689F" w:rsidRPr="006919EF" w:rsidRDefault="00B2689F" w:rsidP="00B2689F">
            <w:pPr>
              <w:jc w:val="both"/>
              <w:rPr>
                <w:rFonts w:ascii="Times New Roman" w:hAnsi="Times New Roman" w:cs="Times New Roman"/>
              </w:rPr>
            </w:pPr>
          </w:p>
        </w:tc>
        <w:tc>
          <w:tcPr>
            <w:tcW w:w="4795" w:type="dxa"/>
            <w:vMerge/>
          </w:tcPr>
          <w:p w14:paraId="4829BD1D" w14:textId="77777777" w:rsidR="00B2689F" w:rsidRPr="006919EF" w:rsidRDefault="00B2689F" w:rsidP="00B2689F">
            <w:pPr>
              <w:jc w:val="both"/>
              <w:rPr>
                <w:rFonts w:ascii="Times New Roman" w:hAnsi="Times New Roman" w:cs="Times New Roman"/>
              </w:rPr>
            </w:pPr>
          </w:p>
        </w:tc>
        <w:tc>
          <w:tcPr>
            <w:tcW w:w="1661" w:type="dxa"/>
            <w:vMerge/>
          </w:tcPr>
          <w:p w14:paraId="0448D3E3" w14:textId="77777777" w:rsidR="00B2689F" w:rsidRPr="006919EF" w:rsidRDefault="00B2689F" w:rsidP="00B2689F">
            <w:pPr>
              <w:jc w:val="center"/>
              <w:rPr>
                <w:rFonts w:ascii="Times New Roman" w:hAnsi="Times New Roman" w:cs="Times New Roman"/>
              </w:rPr>
            </w:pPr>
          </w:p>
        </w:tc>
        <w:tc>
          <w:tcPr>
            <w:tcW w:w="1602" w:type="dxa"/>
          </w:tcPr>
          <w:p w14:paraId="78F5507A" w14:textId="37D13E5B"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61D4E2E" w14:textId="3B0F1D94"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“Jā, ar nosacījumu”</w:t>
            </w:r>
            <w:r w:rsidRPr="00396C53">
              <w:rPr>
                <w:rFonts w:ascii="Times New Roman" w:hAnsi="Times New Roman" w:cs="Times New Roman"/>
              </w:rPr>
              <w:t xml:space="preserve"> un izvirza nosacījumu nodrošināt atbilstību nosacījumiem, piemēram, iesniegt papildu informāciju vai dokumentāciju (aizdevuma līgumus u.c.), kas pamato projekta iesniedzēja finansiālo spēju īstenot projektu. </w:t>
            </w:r>
          </w:p>
        </w:tc>
      </w:tr>
      <w:tr w:rsidR="00B2689F" w:rsidRPr="006919EF" w14:paraId="77C446D8" w14:textId="77777777" w:rsidTr="0A11B117">
        <w:trPr>
          <w:trHeight w:val="1408"/>
        </w:trPr>
        <w:tc>
          <w:tcPr>
            <w:tcW w:w="876" w:type="dxa"/>
            <w:vMerge/>
          </w:tcPr>
          <w:p w14:paraId="13AFF4B5" w14:textId="77777777" w:rsidR="00B2689F" w:rsidRPr="006919EF" w:rsidRDefault="00B2689F" w:rsidP="00B2689F">
            <w:pPr>
              <w:jc w:val="both"/>
              <w:rPr>
                <w:rFonts w:ascii="Times New Roman" w:hAnsi="Times New Roman" w:cs="Times New Roman"/>
              </w:rPr>
            </w:pPr>
          </w:p>
        </w:tc>
        <w:tc>
          <w:tcPr>
            <w:tcW w:w="4795" w:type="dxa"/>
            <w:vMerge/>
          </w:tcPr>
          <w:p w14:paraId="604B7C79" w14:textId="77777777" w:rsidR="00B2689F" w:rsidRPr="006919EF" w:rsidRDefault="00B2689F" w:rsidP="00B2689F">
            <w:pPr>
              <w:jc w:val="both"/>
              <w:rPr>
                <w:rFonts w:ascii="Times New Roman" w:hAnsi="Times New Roman" w:cs="Times New Roman"/>
              </w:rPr>
            </w:pPr>
          </w:p>
        </w:tc>
        <w:tc>
          <w:tcPr>
            <w:tcW w:w="1661" w:type="dxa"/>
            <w:vMerge/>
          </w:tcPr>
          <w:p w14:paraId="4AF31B0D" w14:textId="77777777" w:rsidR="00B2689F" w:rsidRPr="006919EF" w:rsidRDefault="00B2689F" w:rsidP="00B2689F">
            <w:pPr>
              <w:jc w:val="center"/>
              <w:rPr>
                <w:rFonts w:ascii="Times New Roman" w:hAnsi="Times New Roman" w:cs="Times New Roman"/>
              </w:rPr>
            </w:pPr>
          </w:p>
        </w:tc>
        <w:tc>
          <w:tcPr>
            <w:tcW w:w="1602" w:type="dxa"/>
          </w:tcPr>
          <w:p w14:paraId="6B61AD8B" w14:textId="6652FC00"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1D4B95F3" w14:textId="189A83D0"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73A05" w:rsidRPr="006919EF" w14:paraId="4D2FCC31" w14:textId="04FEC2AD" w:rsidTr="0A11B117">
        <w:trPr>
          <w:trHeight w:val="841"/>
        </w:trPr>
        <w:tc>
          <w:tcPr>
            <w:tcW w:w="876" w:type="dxa"/>
            <w:vMerge w:val="restart"/>
          </w:tcPr>
          <w:p w14:paraId="7558BABB" w14:textId="256521F1" w:rsidR="00173A05" w:rsidRPr="006919EF" w:rsidRDefault="00173A05" w:rsidP="00173A05">
            <w:pPr>
              <w:jc w:val="both"/>
              <w:rPr>
                <w:rFonts w:ascii="Times New Roman" w:hAnsi="Times New Roman" w:cs="Times New Roman"/>
              </w:rPr>
            </w:pPr>
            <w:r w:rsidRPr="006919EF">
              <w:rPr>
                <w:rFonts w:ascii="Times New Roman" w:hAnsi="Times New Roman" w:cs="Times New Roman"/>
              </w:rPr>
              <w:t>3.5.</w:t>
            </w:r>
          </w:p>
        </w:tc>
        <w:tc>
          <w:tcPr>
            <w:tcW w:w="4795" w:type="dxa"/>
            <w:vMerge w:val="restart"/>
          </w:tcPr>
          <w:p w14:paraId="680091FD" w14:textId="6028D606" w:rsidR="00173A05" w:rsidRPr="006919EF" w:rsidRDefault="00173A05" w:rsidP="00173A05">
            <w:pPr>
              <w:jc w:val="both"/>
              <w:rPr>
                <w:rFonts w:ascii="Times New Roman" w:hAnsi="Times New Roman" w:cs="Times New Roman"/>
              </w:rPr>
            </w:pPr>
            <w:r w:rsidRPr="006919EF">
              <w:rPr>
                <w:rFonts w:ascii="Times New Roman" w:hAnsi="Times New Roman" w:cs="Times New Roman"/>
              </w:rPr>
              <w:t>Projekta ietvaros (ja attiecināms) ir piesaistīts starptautiski atzīts industriālā parka operators, kuram ir atbilstoša pieredze darbā ar investoru piesaisti un nekustamo īpašumu attīstību vai apsaimniekošanu, vai ir sniegts pamatojums tam, ka projekta iesniedzējs ir starptautiski atzīts industriālo teritoriju un ēku operators</w:t>
            </w:r>
          </w:p>
        </w:tc>
        <w:tc>
          <w:tcPr>
            <w:tcW w:w="1661" w:type="dxa"/>
            <w:vMerge w:val="restart"/>
          </w:tcPr>
          <w:p w14:paraId="32DE17C1" w14:textId="445CD7E0" w:rsidR="00173A05" w:rsidRPr="006919EF" w:rsidRDefault="00173A05" w:rsidP="00173A05">
            <w:pPr>
              <w:jc w:val="center"/>
              <w:rPr>
                <w:rFonts w:ascii="Times New Roman" w:hAnsi="Times New Roman" w:cs="Times New Roman"/>
              </w:rPr>
            </w:pPr>
            <w:r w:rsidRPr="006919EF">
              <w:rPr>
                <w:rFonts w:ascii="Times New Roman" w:hAnsi="Times New Roman" w:cs="Times New Roman"/>
              </w:rPr>
              <w:t>P; N/A</w:t>
            </w:r>
          </w:p>
        </w:tc>
        <w:tc>
          <w:tcPr>
            <w:tcW w:w="1602" w:type="dxa"/>
          </w:tcPr>
          <w:p w14:paraId="78ED9310" w14:textId="502AAEB6" w:rsidR="00173A05" w:rsidRPr="006919EF" w:rsidRDefault="00173A05" w:rsidP="00173A05">
            <w:pPr>
              <w:jc w:val="center"/>
              <w:rPr>
                <w:rFonts w:ascii="Times New Roman" w:hAnsi="Times New Roman" w:cs="Times New Roman"/>
              </w:rPr>
            </w:pPr>
            <w:r w:rsidRPr="006919EF">
              <w:rPr>
                <w:rFonts w:ascii="Times New Roman" w:hAnsi="Times New Roman" w:cs="Times New Roman"/>
              </w:rPr>
              <w:t>Jā</w:t>
            </w:r>
          </w:p>
        </w:tc>
        <w:tc>
          <w:tcPr>
            <w:tcW w:w="6514" w:type="dxa"/>
          </w:tcPr>
          <w:p w14:paraId="2C04D2A4" w14:textId="77777777" w:rsidR="00173A05" w:rsidRPr="00396C53" w:rsidRDefault="00173A05" w:rsidP="00173A05">
            <w:pPr>
              <w:jc w:val="both"/>
              <w:rPr>
                <w:rFonts w:ascii="Times New Roman" w:hAnsi="Times New Roman" w:cs="Times New Roman"/>
                <w:b/>
                <w:bCs/>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ja projekta ietvaros, kurā ir plānota nomas infrastruktūra un projekta iesniedzējs ir komersants, ir piesaistīts starptautiski atzīts industriālā parka operators, kuram ir atbilstoša pieredze darbā ar investoru piesaisti un nekustamo īpašumu attīstību vai apsaimniekošanu, vai ir sniegts pamatojums tam, ka projekta iesniedzējs ir starptautiski atzīts industriālo teritoriju un ēku operators.</w:t>
            </w:r>
          </w:p>
          <w:p w14:paraId="5011982C" w14:textId="77777777" w:rsidR="00173A05" w:rsidRPr="006919EF" w:rsidRDefault="00173A05" w:rsidP="00173A05">
            <w:pPr>
              <w:jc w:val="both"/>
              <w:rPr>
                <w:rFonts w:ascii="Times New Roman" w:hAnsi="Times New Roman" w:cs="Times New Roman"/>
                <w:b/>
                <w:bCs/>
                <w:color w:val="2F5496" w:themeColor="accent1" w:themeShade="BF"/>
              </w:rPr>
            </w:pPr>
          </w:p>
          <w:p w14:paraId="4E07AB79" w14:textId="77777777" w:rsidR="00173A05" w:rsidRPr="00396C53" w:rsidRDefault="00173A05" w:rsidP="00173A05">
            <w:pPr>
              <w:jc w:val="both"/>
              <w:rPr>
                <w:rFonts w:ascii="Times New Roman" w:hAnsi="Times New Roman" w:cs="Times New Roman"/>
              </w:rPr>
            </w:pPr>
            <w:r w:rsidRPr="00396C53">
              <w:rPr>
                <w:rFonts w:ascii="Times New Roman" w:hAnsi="Times New Roman" w:cs="Times New Roman"/>
                <w:b/>
                <w:bCs/>
              </w:rPr>
              <w:t>Starptautiski atzīts industriālā parka operators</w:t>
            </w:r>
            <w:r w:rsidRPr="00396C53">
              <w:rPr>
                <w:rFonts w:ascii="Times New Roman" w:hAnsi="Times New Roman" w:cs="Times New Roman"/>
              </w:rPr>
              <w:t xml:space="preserve">  MK noteikumu projekta izpratnē ir komersants (industriālā parka operators) ar starptautisku sadarbības pieredzi, kas atbilst saimnieciskās darbības statistiskās klasifikācijas (NACE 2. redakcija) L sadaļai “Operācijas ar nekustamo īpašumu“. </w:t>
            </w:r>
          </w:p>
          <w:p w14:paraId="174A127B" w14:textId="77777777" w:rsidR="00173A05" w:rsidRPr="00396C53" w:rsidRDefault="00173A05" w:rsidP="00173A05">
            <w:pPr>
              <w:jc w:val="both"/>
              <w:rPr>
                <w:rFonts w:ascii="Times New Roman" w:hAnsi="Times New Roman" w:cs="Times New Roman"/>
              </w:rPr>
            </w:pPr>
          </w:p>
          <w:p w14:paraId="0FB3C424" w14:textId="77777777" w:rsidR="00173A05" w:rsidRPr="00396C53" w:rsidRDefault="00173A05" w:rsidP="00173A05">
            <w:pPr>
              <w:jc w:val="both"/>
              <w:rPr>
                <w:rFonts w:ascii="Times New Roman" w:hAnsi="Times New Roman" w:cs="Times New Roman"/>
              </w:rPr>
            </w:pPr>
            <w:r w:rsidRPr="00396C53">
              <w:rPr>
                <w:rFonts w:ascii="Times New Roman" w:hAnsi="Times New Roman" w:cs="Times New Roman"/>
              </w:rPr>
              <w:t>Vērtē, vai industriālā parka operatoram ir starptautiska sadarbības pieredze, tai skaitā pieredze līdzīga industriālā parka apsaimniekošanā ārpus Latvijas (piemēram, kopīga sadarbība, par ko liecina projekta iesniedzēja iesniegts sadarbības līgums vai informācija par īstenotu kopīgu sadarbības projektu, publikācija komersanta tīmekļvietnē, kas papildināta ar pamatojošiem dokumentiem, vai valsts pārvaldes iestādes tīmekļvietnē u.tml.). Industriālā parka operatora pienākumi ietver vietas un iekārtu apsaimniekošanu un uzturēšanu, tostarp pastāvīgu ieguldījumu veicināšanu, veiktspējas uzraudzību un novērtēšanu, kā arī nepārtrauktu uzlabošanu un atkārtotu ieguldījumu veikšanu, vislielāko uzmanību pievēršot industriālā parka dalībnieku koordinēšanai, investīciju piesaistei.</w:t>
            </w:r>
          </w:p>
          <w:p w14:paraId="3C7F105C" w14:textId="7E78492E" w:rsidR="00173A05" w:rsidRPr="006919EF" w:rsidRDefault="00173A05" w:rsidP="00173A05">
            <w:pPr>
              <w:jc w:val="both"/>
              <w:rPr>
                <w:rFonts w:ascii="Times New Roman" w:hAnsi="Times New Roman" w:cs="Times New Roman"/>
                <w:color w:val="2F5496" w:themeColor="accent1" w:themeShade="BF"/>
              </w:rPr>
            </w:pPr>
            <w:r w:rsidRPr="00396C53">
              <w:rPr>
                <w:rFonts w:ascii="Times New Roman" w:hAnsi="Times New Roman" w:cs="Times New Roman"/>
              </w:rPr>
              <w:t xml:space="preserve">Prasība projekta ietvaros piesaistīt starptautiski atzīts industriālā parka operatoru nav obligāta. Piemēram, pašvaldība  var būt projekta iesniedzējs bez starptautiski atzīta industriālā parka operatora piesaistes. </w:t>
            </w:r>
          </w:p>
        </w:tc>
      </w:tr>
      <w:tr w:rsidR="00B2689F" w:rsidRPr="006919EF" w14:paraId="71C0106F" w14:textId="77777777" w:rsidTr="0A11B117">
        <w:trPr>
          <w:trHeight w:val="70"/>
        </w:trPr>
        <w:tc>
          <w:tcPr>
            <w:tcW w:w="876" w:type="dxa"/>
            <w:vMerge/>
          </w:tcPr>
          <w:p w14:paraId="5FAE92E4" w14:textId="77777777" w:rsidR="00B2689F" w:rsidRPr="006919EF" w:rsidRDefault="00B2689F" w:rsidP="00B2689F">
            <w:pPr>
              <w:jc w:val="both"/>
              <w:rPr>
                <w:rFonts w:ascii="Times New Roman" w:hAnsi="Times New Roman" w:cs="Times New Roman"/>
              </w:rPr>
            </w:pPr>
          </w:p>
        </w:tc>
        <w:tc>
          <w:tcPr>
            <w:tcW w:w="4795" w:type="dxa"/>
            <w:vMerge/>
          </w:tcPr>
          <w:p w14:paraId="47462F57" w14:textId="77777777" w:rsidR="00B2689F" w:rsidRPr="006919EF" w:rsidRDefault="00B2689F" w:rsidP="00B2689F">
            <w:pPr>
              <w:jc w:val="both"/>
              <w:rPr>
                <w:rFonts w:ascii="Times New Roman" w:hAnsi="Times New Roman" w:cs="Times New Roman"/>
              </w:rPr>
            </w:pPr>
          </w:p>
        </w:tc>
        <w:tc>
          <w:tcPr>
            <w:tcW w:w="1661" w:type="dxa"/>
            <w:vMerge/>
          </w:tcPr>
          <w:p w14:paraId="6A92E668" w14:textId="77777777" w:rsidR="00B2689F" w:rsidRPr="006919EF" w:rsidRDefault="00B2689F" w:rsidP="00B2689F">
            <w:pPr>
              <w:jc w:val="center"/>
              <w:rPr>
                <w:rFonts w:ascii="Times New Roman" w:hAnsi="Times New Roman" w:cs="Times New Roman"/>
              </w:rPr>
            </w:pPr>
          </w:p>
        </w:tc>
        <w:tc>
          <w:tcPr>
            <w:tcW w:w="1602" w:type="dxa"/>
          </w:tcPr>
          <w:p w14:paraId="209E20C4" w14:textId="664E6D7F"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N/A</w:t>
            </w:r>
          </w:p>
        </w:tc>
        <w:tc>
          <w:tcPr>
            <w:tcW w:w="6514" w:type="dxa"/>
          </w:tcPr>
          <w:p w14:paraId="6D5BB1C7" w14:textId="71039C22"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Vērtējums ir “N/A”</w:t>
            </w:r>
            <w:r w:rsidRPr="00396C53">
              <w:rPr>
                <w:rFonts w:ascii="Times New Roman" w:hAnsi="Times New Roman" w:cs="Times New Roman"/>
              </w:rPr>
              <w:t xml:space="preserve">, ja projektā nav paredzēts piesaistīt starptautiski atzītus industriālo </w:t>
            </w:r>
            <w:r w:rsidR="00173A05" w:rsidRPr="00396C53">
              <w:rPr>
                <w:rFonts w:ascii="Times New Roman" w:hAnsi="Times New Roman" w:cs="Times New Roman"/>
              </w:rPr>
              <w:t>parku</w:t>
            </w:r>
            <w:r w:rsidRPr="00396C53">
              <w:rPr>
                <w:rFonts w:ascii="Times New Roman" w:hAnsi="Times New Roman" w:cs="Times New Roman"/>
              </w:rPr>
              <w:t xml:space="preserve"> operatorus.</w:t>
            </w:r>
          </w:p>
        </w:tc>
      </w:tr>
      <w:tr w:rsidR="00B2689F" w:rsidRPr="006919EF" w14:paraId="699719FC" w14:textId="77777777" w:rsidTr="0A11B117">
        <w:trPr>
          <w:trHeight w:val="557"/>
        </w:trPr>
        <w:tc>
          <w:tcPr>
            <w:tcW w:w="876" w:type="dxa"/>
            <w:vMerge/>
          </w:tcPr>
          <w:p w14:paraId="704356F3" w14:textId="77777777" w:rsidR="00B2689F" w:rsidRPr="006919EF" w:rsidRDefault="00B2689F" w:rsidP="00B2689F">
            <w:pPr>
              <w:jc w:val="both"/>
              <w:rPr>
                <w:rFonts w:ascii="Times New Roman" w:hAnsi="Times New Roman" w:cs="Times New Roman"/>
              </w:rPr>
            </w:pPr>
          </w:p>
        </w:tc>
        <w:tc>
          <w:tcPr>
            <w:tcW w:w="4795" w:type="dxa"/>
            <w:vMerge/>
          </w:tcPr>
          <w:p w14:paraId="626BA661" w14:textId="77777777" w:rsidR="00B2689F" w:rsidRPr="006919EF" w:rsidRDefault="00B2689F" w:rsidP="00B2689F">
            <w:pPr>
              <w:jc w:val="both"/>
              <w:rPr>
                <w:rFonts w:ascii="Times New Roman" w:hAnsi="Times New Roman" w:cs="Times New Roman"/>
              </w:rPr>
            </w:pPr>
          </w:p>
        </w:tc>
        <w:tc>
          <w:tcPr>
            <w:tcW w:w="1661" w:type="dxa"/>
            <w:vMerge/>
          </w:tcPr>
          <w:p w14:paraId="56DACC0D" w14:textId="77777777" w:rsidR="00B2689F" w:rsidRPr="006919EF" w:rsidRDefault="00B2689F" w:rsidP="00B2689F">
            <w:pPr>
              <w:jc w:val="center"/>
              <w:rPr>
                <w:rFonts w:ascii="Times New Roman" w:hAnsi="Times New Roman" w:cs="Times New Roman"/>
              </w:rPr>
            </w:pPr>
          </w:p>
        </w:tc>
        <w:tc>
          <w:tcPr>
            <w:tcW w:w="1602" w:type="dxa"/>
          </w:tcPr>
          <w:p w14:paraId="22D2EF62" w14:textId="12A95AD7"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11364238" w14:textId="594EC1A4"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“Jā, ar nosacījumu”</w:t>
            </w:r>
            <w:r w:rsidRPr="00396C53">
              <w:rPr>
                <w:rFonts w:ascii="Times New Roman" w:hAnsi="Times New Roman" w:cs="Times New Roman"/>
              </w:rPr>
              <w:t xml:space="preserve"> un izvirza nosacījumu nodrošināt, ka ir piesaistīts starptautiski atzīts industriālā parka operators, vai piesaistītajam operatoram ir pieredze darbā ar investoru piesaisti un nekustamo īpašumu attīstību vai apsaimniekošanu.</w:t>
            </w:r>
          </w:p>
        </w:tc>
      </w:tr>
      <w:tr w:rsidR="00B2689F" w:rsidRPr="006919EF" w14:paraId="3BFE3697" w14:textId="77777777" w:rsidTr="0A11B117">
        <w:trPr>
          <w:trHeight w:val="1550"/>
        </w:trPr>
        <w:tc>
          <w:tcPr>
            <w:tcW w:w="876" w:type="dxa"/>
            <w:vMerge/>
          </w:tcPr>
          <w:p w14:paraId="64CCC8DD" w14:textId="77777777" w:rsidR="00B2689F" w:rsidRPr="006919EF" w:rsidRDefault="00B2689F" w:rsidP="00B2689F">
            <w:pPr>
              <w:jc w:val="both"/>
              <w:rPr>
                <w:rFonts w:ascii="Times New Roman" w:hAnsi="Times New Roman" w:cs="Times New Roman"/>
              </w:rPr>
            </w:pPr>
          </w:p>
        </w:tc>
        <w:tc>
          <w:tcPr>
            <w:tcW w:w="4795" w:type="dxa"/>
            <w:vMerge/>
          </w:tcPr>
          <w:p w14:paraId="1F42AAD7" w14:textId="77777777" w:rsidR="00B2689F" w:rsidRPr="006919EF" w:rsidRDefault="00B2689F" w:rsidP="00B2689F">
            <w:pPr>
              <w:jc w:val="both"/>
              <w:rPr>
                <w:rFonts w:ascii="Times New Roman" w:hAnsi="Times New Roman" w:cs="Times New Roman"/>
              </w:rPr>
            </w:pPr>
          </w:p>
        </w:tc>
        <w:tc>
          <w:tcPr>
            <w:tcW w:w="1661" w:type="dxa"/>
            <w:vMerge/>
          </w:tcPr>
          <w:p w14:paraId="5BA0CACD" w14:textId="77777777" w:rsidR="00B2689F" w:rsidRPr="006919EF" w:rsidRDefault="00B2689F" w:rsidP="00B2689F">
            <w:pPr>
              <w:jc w:val="center"/>
              <w:rPr>
                <w:rFonts w:ascii="Times New Roman" w:hAnsi="Times New Roman" w:cs="Times New Roman"/>
              </w:rPr>
            </w:pPr>
          </w:p>
        </w:tc>
        <w:tc>
          <w:tcPr>
            <w:tcW w:w="1602" w:type="dxa"/>
          </w:tcPr>
          <w:p w14:paraId="42910C5D" w14:textId="2F1FF8AF"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51942938" w14:textId="3EE1700A" w:rsidR="00B2689F" w:rsidRPr="00396C53" w:rsidRDefault="00B2689F" w:rsidP="00B2689F">
            <w:pPr>
              <w:jc w:val="both"/>
              <w:rPr>
                <w:rFonts w:ascii="Times New Roman" w:hAnsi="Times New Roman" w:cs="Times New Roman"/>
                <w:b/>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0A7495" w:rsidRPr="006919EF" w14:paraId="5B73CC94" w14:textId="71A36506" w:rsidTr="0A11B117">
        <w:trPr>
          <w:trHeight w:val="558"/>
        </w:trPr>
        <w:tc>
          <w:tcPr>
            <w:tcW w:w="876" w:type="dxa"/>
            <w:vMerge w:val="restart"/>
          </w:tcPr>
          <w:p w14:paraId="196E09E8" w14:textId="6EA6A8C2" w:rsidR="000A7495" w:rsidRPr="006919EF" w:rsidRDefault="000A7495" w:rsidP="000A7495">
            <w:pPr>
              <w:jc w:val="both"/>
              <w:rPr>
                <w:rFonts w:ascii="Times New Roman" w:hAnsi="Times New Roman" w:cs="Times New Roman"/>
              </w:rPr>
            </w:pPr>
            <w:r w:rsidRPr="006919EF">
              <w:rPr>
                <w:rFonts w:ascii="Times New Roman" w:hAnsi="Times New Roman" w:cs="Times New Roman"/>
              </w:rPr>
              <w:t>3.6.</w:t>
            </w:r>
          </w:p>
        </w:tc>
        <w:tc>
          <w:tcPr>
            <w:tcW w:w="4795" w:type="dxa"/>
            <w:vMerge w:val="restart"/>
          </w:tcPr>
          <w:p w14:paraId="2ED7C76E" w14:textId="2259ECE3" w:rsidR="000A7495" w:rsidRPr="00674538" w:rsidRDefault="000A7495" w:rsidP="000A7495">
            <w:pPr>
              <w:jc w:val="both"/>
              <w:rPr>
                <w:rFonts w:ascii="Times New Roman" w:hAnsi="Times New Roman" w:cs="Times New Roman"/>
              </w:rPr>
            </w:pPr>
            <w:r w:rsidRPr="00674538">
              <w:rPr>
                <w:rFonts w:ascii="Times New Roman" w:hAnsi="Times New Roman" w:cs="Times New Roman"/>
              </w:rPr>
              <w:t>Projektam ir pievienots viena vai vairāku komersantu (potenciālo nomnieku vai īpašnieku) apliecinājums par interesi vai sadarbības līgums, kurā iekļauta vismaz šāda informācija:</w:t>
            </w:r>
          </w:p>
          <w:p w14:paraId="457C47C6" w14:textId="18AB8E6F" w:rsidR="000A7495" w:rsidRPr="00674538" w:rsidRDefault="000A7495" w:rsidP="000A7495">
            <w:pPr>
              <w:jc w:val="both"/>
              <w:rPr>
                <w:rFonts w:ascii="Times New Roman" w:hAnsi="Times New Roman" w:cs="Times New Roman"/>
              </w:rPr>
            </w:pPr>
            <w:r w:rsidRPr="00674538">
              <w:rPr>
                <w:rFonts w:ascii="Times New Roman" w:hAnsi="Times New Roman" w:cs="Times New Roman"/>
              </w:rPr>
              <w:t>3.6.1. informācija par to, ka komersanta attīstībai ir nepieciešama infrastruktūra, kuru plānots attīstīt projekta ietvaros, tai skaitā komersants apliecina interesi nomāt telpas vai teritoriju, kā arī, ja projektā tiek paredzēta notekūdeņu savākšanas, attīrīšanas un novadīšanas un dzeramā ūdens ieguves, sagatavošanas un piegādes infrastruktūras pieslēguma izbūve, komersants apliecina pakalpojuma nepieciešamību, tostarp iekļaujot informāciju par aptuveno pakalpojumu izmantošanas apjomu (kubikmetri diennaktī);</w:t>
            </w:r>
          </w:p>
          <w:p w14:paraId="4BCD18B3" w14:textId="54071349" w:rsidR="000A7495" w:rsidRPr="00674538" w:rsidRDefault="000A7495" w:rsidP="000A7495">
            <w:pPr>
              <w:jc w:val="both"/>
              <w:rPr>
                <w:rFonts w:ascii="Times New Roman" w:hAnsi="Times New Roman" w:cs="Times New Roman"/>
              </w:rPr>
            </w:pPr>
            <w:r w:rsidRPr="00674538">
              <w:rPr>
                <w:rFonts w:ascii="Times New Roman" w:hAnsi="Times New Roman" w:cs="Times New Roman"/>
              </w:rPr>
              <w:t>3.6.2. informācija par komersanta potenciālo spēju (apliecinājumā par interesi) vai apņemšanos (sadarbības līgumā) projekta apstiprināšanas gadījumā nodrošināt mērķu sasniegšanu vismaz tādā apmērā, kāds nepieciešams projekta īstenošanai;</w:t>
            </w:r>
          </w:p>
          <w:p w14:paraId="2D7ED1BD" w14:textId="2ED6ADBD" w:rsidR="000A7495" w:rsidRPr="00674538" w:rsidRDefault="00185797" w:rsidP="000A7495">
            <w:pPr>
              <w:jc w:val="both"/>
              <w:rPr>
                <w:rFonts w:ascii="Times New Roman" w:hAnsi="Times New Roman" w:cs="Times New Roman"/>
              </w:rPr>
            </w:pPr>
            <w:r w:rsidRPr="00674538">
              <w:rPr>
                <w:rFonts w:ascii="Times New Roman" w:hAnsi="Times New Roman" w:cs="Times New Roman"/>
              </w:rPr>
              <w:t xml:space="preserve">3.6.3. informācija par komersanta potenciālo spēju (apliecinājumā par interesi) vai apņemšanos (sadarbības līgumā) projekta apstiprināšanas gadījumā izpildīt specifiskos kritērijus un nosacījumus, kas nepieciešami industriālā parka </w:t>
            </w:r>
            <w:r w:rsidRPr="00674538">
              <w:rPr>
                <w:rFonts w:ascii="Times New Roman" w:hAnsi="Times New Roman" w:cs="Times New Roman"/>
              </w:rPr>
              <w:lastRenderedPageBreak/>
              <w:t>pilnai funkcionalitātei un darbspējai pēc projekta pabeigšanas, un citas Eiropas Savienības Atveseļošanas un noturības mehānisma (turpmāk – AF) plānā definētās prasības, tai skaitā ievērot principu "nenodarīt būtisku kaitējumu" un izpildīt prasību par atbilstību attiecīgajiem Eiropas Savienības un nacionālajiem normatīvajiem aktiem vides jomā</w:t>
            </w:r>
          </w:p>
        </w:tc>
        <w:tc>
          <w:tcPr>
            <w:tcW w:w="1661" w:type="dxa"/>
            <w:vMerge w:val="restart"/>
          </w:tcPr>
          <w:p w14:paraId="0F2BEAFE" w14:textId="1E5D531C" w:rsidR="000A7495" w:rsidRPr="006919EF" w:rsidRDefault="000A7495" w:rsidP="000A7495">
            <w:pPr>
              <w:jc w:val="center"/>
              <w:rPr>
                <w:rFonts w:ascii="Times New Roman" w:hAnsi="Times New Roman" w:cs="Times New Roman"/>
              </w:rPr>
            </w:pPr>
            <w:r w:rsidRPr="006919EF">
              <w:rPr>
                <w:rFonts w:ascii="Times New Roman" w:hAnsi="Times New Roman" w:cs="Times New Roman"/>
              </w:rPr>
              <w:lastRenderedPageBreak/>
              <w:t>P</w:t>
            </w:r>
          </w:p>
        </w:tc>
        <w:tc>
          <w:tcPr>
            <w:tcW w:w="1602" w:type="dxa"/>
          </w:tcPr>
          <w:p w14:paraId="75410BEF" w14:textId="242C5AE9" w:rsidR="000A7495" w:rsidRPr="006919EF" w:rsidRDefault="000A7495" w:rsidP="000A7495">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40FE5676" w14:textId="77777777" w:rsidR="000A7495" w:rsidRPr="00396C53" w:rsidRDefault="000A7495" w:rsidP="000A7495">
            <w:pPr>
              <w:jc w:val="both"/>
              <w:rPr>
                <w:rFonts w:ascii="Times New Roman" w:hAnsi="Times New Roman" w:cs="Times New Roman"/>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ja projekta iesniegumam pielikumā ir pievienots viena vai vairāku komersantu (potenciālo nomnieku vai īpašnieku) apliecinājums par interesi vai sadarbības līgums, kas apliecina, ka komersanta attīstībai ir nepieciešama infrastruktūra, kuru plānots attīstīt projekta ietvaros, t.sk. ir apliecināta interese nomāt telpas vai teritoriju; plānotā publiskā infrastruktūra ir komersantu pieprasījumā balstīta un nepieciešama komersanta saimnieciskās darbības attīstībai.</w:t>
            </w:r>
          </w:p>
          <w:p w14:paraId="7847C667" w14:textId="77777777" w:rsidR="000A7495" w:rsidRPr="00396C53" w:rsidRDefault="000A7495" w:rsidP="000A7495">
            <w:pPr>
              <w:jc w:val="both"/>
              <w:rPr>
                <w:rFonts w:ascii="Times New Roman" w:hAnsi="Times New Roman" w:cs="Times New Roman"/>
              </w:rPr>
            </w:pPr>
          </w:p>
          <w:p w14:paraId="74935FF1" w14:textId="77777777" w:rsidR="000A7495" w:rsidRPr="00396C53" w:rsidRDefault="000A7495" w:rsidP="000A7495">
            <w:pPr>
              <w:jc w:val="both"/>
              <w:rPr>
                <w:rFonts w:ascii="Times New Roman" w:hAnsi="Times New Roman" w:cs="Times New Roman"/>
              </w:rPr>
            </w:pPr>
            <w:r w:rsidRPr="00396C53">
              <w:rPr>
                <w:rFonts w:ascii="Times New Roman" w:hAnsi="Times New Roman" w:cs="Times New Roman"/>
              </w:rPr>
              <w:t>Vērtē, vai apliecinājumā par interesi vai sadarbības līgumā ir iekļautas kritērija apakšpunktos iekļautās prasības, t.sk.:</w:t>
            </w:r>
          </w:p>
          <w:p w14:paraId="54D48A93" w14:textId="77777777" w:rsidR="000A7495" w:rsidRPr="00396C53" w:rsidRDefault="000A7495" w:rsidP="000A7495">
            <w:pPr>
              <w:pStyle w:val="ListParagraph"/>
              <w:numPr>
                <w:ilvl w:val="0"/>
                <w:numId w:val="32"/>
              </w:numPr>
              <w:jc w:val="both"/>
              <w:rPr>
                <w:rFonts w:ascii="Times New Roman" w:hAnsi="Times New Roman" w:cs="Times New Roman"/>
              </w:rPr>
            </w:pPr>
            <w:r w:rsidRPr="00396C53">
              <w:rPr>
                <w:rFonts w:ascii="Times New Roman" w:hAnsi="Times New Roman" w:cs="Times New Roman"/>
              </w:rPr>
              <w:t>ir jābūt norādītai (uzskaitītai) projekta ietvaros plānotajai infrastruktūrai.</w:t>
            </w:r>
          </w:p>
          <w:p w14:paraId="78D50423" w14:textId="77777777" w:rsidR="000A7495" w:rsidRPr="00396C53" w:rsidRDefault="000A7495" w:rsidP="000A7495">
            <w:pPr>
              <w:pStyle w:val="ListParagraph"/>
              <w:ind w:left="319"/>
              <w:jc w:val="both"/>
              <w:rPr>
                <w:rFonts w:ascii="Times New Roman" w:hAnsi="Times New Roman" w:cs="Times New Roman"/>
              </w:rPr>
            </w:pPr>
            <w:r w:rsidRPr="00396C53">
              <w:rPr>
                <w:rFonts w:ascii="Times New Roman" w:hAnsi="Times New Roman" w:cs="Times New Roman"/>
              </w:rPr>
              <w:t>Ja projektā tiek paredzēta notekūdeņu savākšanas, attīrīšanas un novadīšanas un dzeramā ūdens ieguves, sagatavošanas un piegādes infrastruktūras pieslēguma (ārējā) izbūve, vērtē, vai par notekūdeņu novadīšanu plānotajā infrastruktūrā un dzeramā ūdens lietošanu un piegādi ir noslēgts priekšlīgums ar komersantu kā potenciālo ūdenssaimniecības sabiedrisko pakalpojumu saņēmēju, bet, ja potenciālais pakalpojuma lietotājs nav zināms, vai komersanta apliecinājumā par interesi ir iekļauts aptuvenais pakalpojumu izmantošanas apjoms (kubikmetri diennaktī) un apliecināta pakalpojuma nepieciešamība, vai ir norādīts prognozētais ūdenssaimniecības pakalpojumu tarifu plāns;</w:t>
            </w:r>
          </w:p>
          <w:p w14:paraId="1F0CB1A5" w14:textId="77777777" w:rsidR="000A7495" w:rsidRPr="00396C53" w:rsidRDefault="000A7495" w:rsidP="000A7495">
            <w:pPr>
              <w:pStyle w:val="ListParagraph"/>
              <w:numPr>
                <w:ilvl w:val="0"/>
                <w:numId w:val="32"/>
              </w:numPr>
              <w:ind w:left="319" w:hanging="283"/>
              <w:jc w:val="both"/>
              <w:rPr>
                <w:rFonts w:ascii="Times New Roman" w:hAnsi="Times New Roman" w:cs="Times New Roman"/>
              </w:rPr>
            </w:pPr>
            <w:r w:rsidRPr="00396C53">
              <w:rPr>
                <w:rFonts w:ascii="Times New Roman" w:hAnsi="Times New Roman" w:cs="Times New Roman"/>
              </w:rPr>
              <w:t xml:space="preserve">ir jābūt norādītam, ka komersants ne vēlāk kā līdz 2026. gada 31. jūlijam radīs jaunas darba vietas ar vidējo darba algu, kas pārsniedz </w:t>
            </w:r>
            <w:r w:rsidRPr="00396C53">
              <w:rPr>
                <w:rFonts w:ascii="Times New Roman" w:hAnsi="Times New Roman" w:cs="Times New Roman"/>
              </w:rPr>
              <w:lastRenderedPageBreak/>
              <w:t>vidējo darba samaksu attiecīgajā tautsaimniecības nozarē, un ne vēlāk kā līdz 2028. gada 31. decembrim veiks nefinanšu investīcijas paša nemateriālajos ieguldījumos un pamatlīdzekļos;</w:t>
            </w:r>
          </w:p>
          <w:p w14:paraId="4507D564" w14:textId="77777777" w:rsidR="000A7495" w:rsidRPr="00396C53" w:rsidRDefault="000A7495" w:rsidP="000A7495">
            <w:pPr>
              <w:pStyle w:val="ListParagraph"/>
              <w:numPr>
                <w:ilvl w:val="0"/>
                <w:numId w:val="32"/>
              </w:numPr>
              <w:jc w:val="both"/>
              <w:rPr>
                <w:rFonts w:ascii="Times New Roman" w:hAnsi="Times New Roman" w:cs="Times New Roman"/>
              </w:rPr>
            </w:pPr>
            <w:r w:rsidRPr="00396C53">
              <w:rPr>
                <w:rFonts w:ascii="Times New Roman" w:hAnsi="Times New Roman" w:cs="Times New Roman"/>
              </w:rPr>
              <w:t>ir jābūt norādītam, ka komersants ir informēts par nosacījumiem komersantiem, kas darbosies projekta ietvaros attīstītā industriālā parka teritorijā un sniegs ieguldījumu investīcijas mērķu sasniegšanā, t.sk:</w:t>
            </w:r>
          </w:p>
          <w:p w14:paraId="58923DFC" w14:textId="77777777" w:rsidR="000A7495" w:rsidRPr="00396C53" w:rsidRDefault="000A7495" w:rsidP="000A7495">
            <w:pPr>
              <w:pStyle w:val="ListParagraph"/>
              <w:numPr>
                <w:ilvl w:val="0"/>
                <w:numId w:val="51"/>
              </w:numPr>
              <w:jc w:val="both"/>
              <w:rPr>
                <w:rFonts w:ascii="Times New Roman" w:hAnsi="Times New Roman" w:cs="Times New Roman"/>
              </w:rPr>
            </w:pPr>
            <w:r w:rsidRPr="00396C53">
              <w:rPr>
                <w:rFonts w:ascii="Times New Roman" w:hAnsi="Times New Roman" w:cs="Times New Roman"/>
              </w:rPr>
              <w:t>komersants darbojas viedās specializācijas jomā, kas ir zināšanu ietilpīga bioekonomika, biomedicīna, medicīnas tehnoloģijas, farmācija, fotonika un viedie materiāli, tehnoloģijas un inženiersistēmas, viedā enerģētika un mobilitāte, informācijas un komunikācijas tehnoloģijas;</w:t>
            </w:r>
          </w:p>
          <w:p w14:paraId="7D60D285" w14:textId="77777777" w:rsidR="000A7495" w:rsidRPr="00396C53" w:rsidRDefault="000A7495" w:rsidP="000A7495">
            <w:pPr>
              <w:pStyle w:val="ListParagraph"/>
              <w:numPr>
                <w:ilvl w:val="0"/>
                <w:numId w:val="51"/>
              </w:numPr>
              <w:jc w:val="both"/>
              <w:rPr>
                <w:rFonts w:ascii="Times New Roman" w:hAnsi="Times New Roman" w:cs="Times New Roman"/>
              </w:rPr>
            </w:pPr>
            <w:r w:rsidRPr="00396C53">
              <w:rPr>
                <w:rFonts w:ascii="Times New Roman" w:hAnsi="Times New Roman" w:cs="Times New Roman"/>
              </w:rPr>
              <w:t>komersants nodarbojas ar inovācijām vai ražo inovatīvus vai augstas pievienotās vērtības produktus;</w:t>
            </w:r>
          </w:p>
          <w:p w14:paraId="067940B1" w14:textId="77777777" w:rsidR="000A7495" w:rsidRPr="00396C53" w:rsidRDefault="000A7495" w:rsidP="000A7495">
            <w:pPr>
              <w:pStyle w:val="ListParagraph"/>
              <w:numPr>
                <w:ilvl w:val="0"/>
                <w:numId w:val="51"/>
              </w:numPr>
              <w:jc w:val="both"/>
              <w:rPr>
                <w:rFonts w:ascii="Times New Roman" w:hAnsi="Times New Roman" w:cs="Times New Roman"/>
              </w:rPr>
            </w:pPr>
            <w:r w:rsidRPr="00396C53">
              <w:rPr>
                <w:rFonts w:ascii="Times New Roman" w:hAnsi="Times New Roman" w:cs="Times New Roman"/>
              </w:rPr>
              <w:t>komersanta (kas darbojas projekta ietvaros attīstītajā industriālajā parkā vai nomā telpas industriālā parka teritorijā, vai gūst labumu no izbūvētās publiskās infrastruktūras) jaunradīto darba vietu darbinieku vidējā darba alga pārsniedz vidējo darba samaksu attiecīgajā tautsaimniecības nozarē attiecīgajā plānošanas reģionā;</w:t>
            </w:r>
          </w:p>
          <w:p w14:paraId="74B369E4" w14:textId="77777777" w:rsidR="000A7495" w:rsidRPr="00396C53" w:rsidRDefault="000A7495" w:rsidP="000A7495">
            <w:pPr>
              <w:pStyle w:val="ListParagraph"/>
              <w:numPr>
                <w:ilvl w:val="0"/>
                <w:numId w:val="51"/>
              </w:numPr>
              <w:jc w:val="both"/>
              <w:rPr>
                <w:rFonts w:ascii="Times New Roman" w:hAnsi="Times New Roman" w:cs="Times New Roman"/>
              </w:rPr>
            </w:pPr>
            <w:r w:rsidRPr="00396C53">
              <w:rPr>
                <w:rFonts w:ascii="Times New Roman" w:hAnsi="Times New Roman" w:cs="Times New Roman"/>
              </w:rPr>
              <w:t>komersants plāno uzsākt eksportu triju gadu periodā pēc infrastruktūras izbūves;</w:t>
            </w:r>
          </w:p>
          <w:p w14:paraId="21F23462" w14:textId="77777777" w:rsidR="000A7495" w:rsidRPr="00396C53" w:rsidRDefault="000A7495" w:rsidP="000A7495">
            <w:pPr>
              <w:pStyle w:val="ListParagraph"/>
              <w:numPr>
                <w:ilvl w:val="0"/>
                <w:numId w:val="51"/>
              </w:numPr>
              <w:jc w:val="both"/>
              <w:rPr>
                <w:rFonts w:ascii="Times New Roman" w:hAnsi="Times New Roman" w:cs="Times New Roman"/>
              </w:rPr>
            </w:pPr>
            <w:r w:rsidRPr="00396C53">
              <w:rPr>
                <w:rFonts w:ascii="Times New Roman" w:hAnsi="Times New Roman" w:cs="Times New Roman"/>
              </w:rPr>
              <w:t>komersantam ir izstrādāta laba korporatīvā pārvaldība un ir pieejami finanšu resursi;</w:t>
            </w:r>
          </w:p>
          <w:p w14:paraId="63D06473" w14:textId="77777777" w:rsidR="000A7495" w:rsidRPr="00396C53" w:rsidRDefault="000A7495" w:rsidP="000A7495">
            <w:pPr>
              <w:pStyle w:val="ListParagraph"/>
              <w:numPr>
                <w:ilvl w:val="0"/>
                <w:numId w:val="51"/>
              </w:numPr>
              <w:spacing w:after="120"/>
              <w:ind w:left="714" w:hanging="357"/>
              <w:jc w:val="both"/>
              <w:rPr>
                <w:rFonts w:ascii="Times New Roman" w:hAnsi="Times New Roman" w:cs="Times New Roman"/>
              </w:rPr>
            </w:pPr>
            <w:r w:rsidRPr="00396C53">
              <w:rPr>
                <w:rFonts w:ascii="Times New Roman" w:hAnsi="Times New Roman" w:cs="Times New Roman"/>
              </w:rPr>
              <w:t>komersants plāno ieguldījumus pētniecībā un attīstībā, tostarp darbinieku kompetenču pilnveidē, triju gadu periodā pēc infrastruktūras izbūves;</w:t>
            </w:r>
          </w:p>
          <w:p w14:paraId="4CAA693E" w14:textId="77777777" w:rsidR="000A7495" w:rsidRPr="00396C53" w:rsidRDefault="000A7495" w:rsidP="000A7495">
            <w:pPr>
              <w:pStyle w:val="ListParagraph"/>
              <w:numPr>
                <w:ilvl w:val="0"/>
                <w:numId w:val="51"/>
              </w:numPr>
              <w:spacing w:after="120"/>
              <w:ind w:left="714" w:hanging="357"/>
              <w:jc w:val="both"/>
              <w:rPr>
                <w:rFonts w:ascii="Times New Roman" w:hAnsi="Times New Roman" w:cs="Times New Roman"/>
              </w:rPr>
            </w:pPr>
            <w:r w:rsidRPr="00396C53">
              <w:rPr>
                <w:rFonts w:ascii="Times New Roman" w:hAnsi="Times New Roman" w:cs="Times New Roman"/>
              </w:rPr>
              <w:t>par principa “Nenodarīt būtisku kaitējumu” un prasību par atbilstību attiecīgajiem ES un nacionālajiem normatīvajiem aktiem vides jomā ievērošanu.</w:t>
            </w:r>
          </w:p>
          <w:p w14:paraId="409444B8" w14:textId="77777777" w:rsidR="000A7495" w:rsidRPr="00396C53" w:rsidRDefault="000A7495" w:rsidP="000A7495">
            <w:pPr>
              <w:pStyle w:val="ListParagraph"/>
              <w:spacing w:before="120"/>
              <w:ind w:left="0"/>
              <w:jc w:val="both"/>
              <w:rPr>
                <w:rFonts w:ascii="Times New Roman" w:hAnsi="Times New Roman" w:cs="Times New Roman"/>
              </w:rPr>
            </w:pPr>
          </w:p>
          <w:p w14:paraId="131D0E7A" w14:textId="77777777" w:rsidR="000A7495" w:rsidRPr="00396C53" w:rsidRDefault="000A7495" w:rsidP="000A7495">
            <w:pPr>
              <w:pStyle w:val="ListParagraph"/>
              <w:ind w:left="25" w:hanging="25"/>
              <w:jc w:val="both"/>
              <w:rPr>
                <w:rFonts w:ascii="Times New Roman" w:hAnsi="Times New Roman" w:cs="Times New Roman"/>
              </w:rPr>
            </w:pPr>
            <w:r w:rsidRPr="00396C53">
              <w:rPr>
                <w:rFonts w:ascii="Times New Roman" w:hAnsi="Times New Roman" w:cs="Times New Roman"/>
              </w:rPr>
              <w:t>Ja industriālā parka funkcionalitātei tiek izbūvēta vai pārbūvēta ēka vai teritorija, kas tiks iznomāta vienam komersantam, katram komersantam (potenciālajam nomniekam), kas sniedz apliecinājumu par interesi, ir jānodrošina mērķu sasniegšana vismaz tādā apmērā, kāds nepieciešams projekta īstenošanai.</w:t>
            </w:r>
          </w:p>
          <w:p w14:paraId="5CC12AAC" w14:textId="77777777" w:rsidR="000A7495" w:rsidRPr="00396C53" w:rsidRDefault="000A7495" w:rsidP="000A7495">
            <w:pPr>
              <w:jc w:val="both"/>
              <w:rPr>
                <w:rFonts w:ascii="Times New Roman" w:hAnsi="Times New Roman" w:cs="Times New Roman"/>
              </w:rPr>
            </w:pPr>
          </w:p>
          <w:p w14:paraId="24677B96" w14:textId="798EE5D8" w:rsidR="000A7495" w:rsidRPr="00396C53" w:rsidRDefault="000A7495" w:rsidP="000A7495">
            <w:pPr>
              <w:jc w:val="both"/>
              <w:rPr>
                <w:rFonts w:ascii="Times New Roman" w:hAnsi="Times New Roman" w:cs="Times New Roman"/>
              </w:rPr>
            </w:pPr>
            <w:r w:rsidRPr="00396C53">
              <w:rPr>
                <w:rFonts w:ascii="Times New Roman" w:hAnsi="Times New Roman" w:cs="Times New Roman"/>
              </w:rPr>
              <w:lastRenderedPageBreak/>
              <w:t>Projekta mērķu (darba vietu un nefinanšu investīciju)  sasniegšana ir attiecināma pēc projekta iesnieguma iesniegšanas aģentūrā.</w:t>
            </w:r>
          </w:p>
        </w:tc>
      </w:tr>
      <w:tr w:rsidR="00B2689F" w:rsidRPr="006919EF" w14:paraId="3EAD27F8" w14:textId="77777777" w:rsidTr="0A11B117">
        <w:trPr>
          <w:trHeight w:val="1544"/>
        </w:trPr>
        <w:tc>
          <w:tcPr>
            <w:tcW w:w="876" w:type="dxa"/>
            <w:vMerge/>
          </w:tcPr>
          <w:p w14:paraId="0EF000C8" w14:textId="77777777" w:rsidR="00B2689F" w:rsidRPr="006919EF" w:rsidRDefault="00B2689F" w:rsidP="00B2689F">
            <w:pPr>
              <w:jc w:val="both"/>
              <w:rPr>
                <w:rFonts w:ascii="Times New Roman" w:hAnsi="Times New Roman" w:cs="Times New Roman"/>
              </w:rPr>
            </w:pPr>
          </w:p>
        </w:tc>
        <w:tc>
          <w:tcPr>
            <w:tcW w:w="4795" w:type="dxa"/>
            <w:vMerge/>
          </w:tcPr>
          <w:p w14:paraId="285ABEB7" w14:textId="77777777" w:rsidR="00B2689F" w:rsidRPr="006919EF" w:rsidRDefault="00B2689F" w:rsidP="00B2689F">
            <w:pPr>
              <w:jc w:val="both"/>
              <w:rPr>
                <w:rFonts w:ascii="Times New Roman" w:hAnsi="Times New Roman" w:cs="Times New Roman"/>
              </w:rPr>
            </w:pPr>
          </w:p>
        </w:tc>
        <w:tc>
          <w:tcPr>
            <w:tcW w:w="1661" w:type="dxa"/>
            <w:vMerge/>
          </w:tcPr>
          <w:p w14:paraId="3C5345F3" w14:textId="77777777" w:rsidR="00B2689F" w:rsidRPr="006919EF" w:rsidRDefault="00B2689F" w:rsidP="00B2689F">
            <w:pPr>
              <w:jc w:val="center"/>
              <w:rPr>
                <w:rFonts w:ascii="Times New Roman" w:hAnsi="Times New Roman" w:cs="Times New Roman"/>
              </w:rPr>
            </w:pPr>
          </w:p>
        </w:tc>
        <w:tc>
          <w:tcPr>
            <w:tcW w:w="1602" w:type="dxa"/>
          </w:tcPr>
          <w:p w14:paraId="61AF6274" w14:textId="6DCACFD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060DA8D" w14:textId="2BD692EC"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“Jā, ar nosacījumu”</w:t>
            </w:r>
            <w:r w:rsidRPr="00396C53">
              <w:rPr>
                <w:rFonts w:ascii="Times New Roman" w:hAnsi="Times New Roman" w:cs="Times New Roman"/>
              </w:rPr>
              <w:t xml:space="preserve"> un izvirza nosacījumu nodrošināt atbilstību MK noteikumu 31. punktam, vai nodrošināt, ka  apliecinājumā par interesi vai sadarbības līgumā ir ievēroti MK noteikumu 24.3.3. vai 24.3.4. apakšpunktu nosacījumi.</w:t>
            </w:r>
          </w:p>
        </w:tc>
      </w:tr>
      <w:tr w:rsidR="00B2689F" w:rsidRPr="006919EF" w14:paraId="7726644D" w14:textId="77777777" w:rsidTr="0A11B117">
        <w:trPr>
          <w:trHeight w:val="1594"/>
        </w:trPr>
        <w:tc>
          <w:tcPr>
            <w:tcW w:w="876" w:type="dxa"/>
            <w:vMerge/>
          </w:tcPr>
          <w:p w14:paraId="13E31948" w14:textId="77777777" w:rsidR="00B2689F" w:rsidRPr="006919EF" w:rsidRDefault="00B2689F" w:rsidP="00B2689F">
            <w:pPr>
              <w:jc w:val="both"/>
              <w:rPr>
                <w:rFonts w:ascii="Times New Roman" w:hAnsi="Times New Roman" w:cs="Times New Roman"/>
              </w:rPr>
            </w:pPr>
          </w:p>
        </w:tc>
        <w:tc>
          <w:tcPr>
            <w:tcW w:w="4795" w:type="dxa"/>
            <w:vMerge/>
          </w:tcPr>
          <w:p w14:paraId="0A4D9DE0" w14:textId="77777777" w:rsidR="00B2689F" w:rsidRPr="006919EF" w:rsidRDefault="00B2689F" w:rsidP="00B2689F">
            <w:pPr>
              <w:jc w:val="both"/>
              <w:rPr>
                <w:rFonts w:ascii="Times New Roman" w:hAnsi="Times New Roman" w:cs="Times New Roman"/>
              </w:rPr>
            </w:pPr>
          </w:p>
        </w:tc>
        <w:tc>
          <w:tcPr>
            <w:tcW w:w="1661" w:type="dxa"/>
            <w:vMerge/>
          </w:tcPr>
          <w:p w14:paraId="5EAE4F1F" w14:textId="77777777" w:rsidR="00B2689F" w:rsidRPr="006919EF" w:rsidRDefault="00B2689F" w:rsidP="00B2689F">
            <w:pPr>
              <w:jc w:val="center"/>
              <w:rPr>
                <w:rFonts w:ascii="Times New Roman" w:hAnsi="Times New Roman" w:cs="Times New Roman"/>
              </w:rPr>
            </w:pPr>
          </w:p>
        </w:tc>
        <w:tc>
          <w:tcPr>
            <w:tcW w:w="1602" w:type="dxa"/>
          </w:tcPr>
          <w:p w14:paraId="601E53AB" w14:textId="466DA6C0"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067CA72F" w14:textId="412E03C5"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386614AC" w14:textId="30FCEC41" w:rsidTr="0A11B117">
        <w:trPr>
          <w:trHeight w:val="897"/>
        </w:trPr>
        <w:tc>
          <w:tcPr>
            <w:tcW w:w="876" w:type="dxa"/>
            <w:vMerge w:val="restart"/>
          </w:tcPr>
          <w:p w14:paraId="615992A4" w14:textId="75C2965D" w:rsidR="00B2689F" w:rsidRPr="006919EF" w:rsidRDefault="00B2689F" w:rsidP="00B2689F">
            <w:pPr>
              <w:jc w:val="both"/>
              <w:rPr>
                <w:rFonts w:ascii="Times New Roman" w:hAnsi="Times New Roman" w:cs="Times New Roman"/>
              </w:rPr>
            </w:pPr>
            <w:r w:rsidRPr="006919EF">
              <w:rPr>
                <w:rFonts w:ascii="Times New Roman" w:hAnsi="Times New Roman" w:cs="Times New Roman"/>
              </w:rPr>
              <w:t>3.7.</w:t>
            </w:r>
          </w:p>
        </w:tc>
        <w:tc>
          <w:tcPr>
            <w:tcW w:w="4795" w:type="dxa"/>
            <w:vMerge w:val="restart"/>
          </w:tcPr>
          <w:p w14:paraId="445B8128" w14:textId="09FF250F" w:rsidR="00B2689F" w:rsidRPr="006919EF" w:rsidRDefault="00B2689F" w:rsidP="00B2689F">
            <w:pPr>
              <w:jc w:val="both"/>
              <w:rPr>
                <w:rFonts w:ascii="Times New Roman" w:hAnsi="Times New Roman" w:cs="Times New Roman"/>
              </w:rPr>
            </w:pPr>
            <w:r w:rsidRPr="006919EF">
              <w:rPr>
                <w:rFonts w:ascii="Times New Roman" w:hAnsi="Times New Roman" w:cs="Times New Roman"/>
              </w:rPr>
              <w:t>Ja projektu, kurā plānots attīstīt publisko infrastruktūru, iesniedz komersants, tad tas ir iesniedzis pašvaldības apliecinājumu par esošās vai jaunas publiskās infrastruktūras izmantošanu, norādot, ka projekta ietvaros izbūvētā infrastruktūra ir pietiekama komersanta pilnvērtīgai darbībai projekta ietvaros attīstītajā teritorijā un ka pēc projekta īstenošanas pabeigšanas papildu publiskās infrastruktūras attīstība komersanta darbībai nav nepieciešama. Jaunas publiskās infrastruktūras izbūves gadījumā komersants piesaista pašvaldību kā sadarbības partneri</w:t>
            </w:r>
          </w:p>
        </w:tc>
        <w:tc>
          <w:tcPr>
            <w:tcW w:w="1661" w:type="dxa"/>
            <w:vMerge w:val="restart"/>
          </w:tcPr>
          <w:p w14:paraId="47452653" w14:textId="72583D9E"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 N/A</w:t>
            </w:r>
          </w:p>
        </w:tc>
        <w:tc>
          <w:tcPr>
            <w:tcW w:w="1602" w:type="dxa"/>
          </w:tcPr>
          <w:p w14:paraId="0576C4BC" w14:textId="03CA0354"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55435075" w14:textId="77777777" w:rsidR="00B2689F" w:rsidRPr="00396C53" w:rsidRDefault="00B2689F" w:rsidP="00B2689F">
            <w:pPr>
              <w:jc w:val="both"/>
              <w:rPr>
                <w:rFonts w:ascii="Times New Roman" w:hAnsi="Times New Roman" w:cs="Times New Roman"/>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 xml:space="preserve">ja komersants, kas ir projekta iesniedzējs, plāno attīstīt publisko infrastruktūru, projekta iesniegumam pielikumā ir pievienots pašvaldības apliecinājums par esošās vai jaunas publiskās infrastruktūras izmantošanu. </w:t>
            </w:r>
          </w:p>
          <w:p w14:paraId="4ADE940C" w14:textId="77777777" w:rsidR="00B2689F" w:rsidRPr="00396C53" w:rsidRDefault="00B2689F" w:rsidP="00B2689F">
            <w:pPr>
              <w:jc w:val="both"/>
              <w:rPr>
                <w:rFonts w:ascii="Times New Roman" w:hAnsi="Times New Roman" w:cs="Times New Roman"/>
              </w:rPr>
            </w:pPr>
          </w:p>
          <w:p w14:paraId="72004D61" w14:textId="76DA113B" w:rsidR="00B2689F" w:rsidRPr="00396C53" w:rsidRDefault="00B2689F" w:rsidP="00B2689F">
            <w:pPr>
              <w:jc w:val="both"/>
              <w:rPr>
                <w:rFonts w:ascii="Times New Roman" w:hAnsi="Times New Roman" w:cs="Times New Roman"/>
              </w:rPr>
            </w:pPr>
            <w:r w:rsidRPr="00396C53">
              <w:rPr>
                <w:rFonts w:ascii="Times New Roman" w:hAnsi="Times New Roman" w:cs="Times New Roman"/>
              </w:rPr>
              <w:t>Vērtē projekta iesniegumā norādītās plānotās darbības un ar projekta iesniegumu iesniegtos pielikumus (būvdarbu tāme, būvniecības dokumentācija), valsts pārvaldes iestāžu rīcībā pieejamu informāciju.</w:t>
            </w:r>
          </w:p>
        </w:tc>
      </w:tr>
      <w:tr w:rsidR="00B2689F" w:rsidRPr="006919EF" w14:paraId="714A2262" w14:textId="77777777" w:rsidTr="0A11B117">
        <w:trPr>
          <w:trHeight w:val="592"/>
        </w:trPr>
        <w:tc>
          <w:tcPr>
            <w:tcW w:w="876" w:type="dxa"/>
            <w:vMerge/>
          </w:tcPr>
          <w:p w14:paraId="4A50FC8F" w14:textId="77777777" w:rsidR="00B2689F" w:rsidRPr="006919EF" w:rsidRDefault="00B2689F" w:rsidP="00B2689F">
            <w:pPr>
              <w:jc w:val="both"/>
              <w:rPr>
                <w:rFonts w:ascii="Times New Roman" w:hAnsi="Times New Roman" w:cs="Times New Roman"/>
              </w:rPr>
            </w:pPr>
          </w:p>
        </w:tc>
        <w:tc>
          <w:tcPr>
            <w:tcW w:w="4795" w:type="dxa"/>
            <w:vMerge/>
          </w:tcPr>
          <w:p w14:paraId="1FF5C3E8" w14:textId="77777777" w:rsidR="00B2689F" w:rsidRPr="006919EF" w:rsidRDefault="00B2689F" w:rsidP="00B2689F">
            <w:pPr>
              <w:jc w:val="both"/>
              <w:rPr>
                <w:rFonts w:ascii="Times New Roman" w:hAnsi="Times New Roman" w:cs="Times New Roman"/>
              </w:rPr>
            </w:pPr>
          </w:p>
        </w:tc>
        <w:tc>
          <w:tcPr>
            <w:tcW w:w="1661" w:type="dxa"/>
            <w:vMerge/>
          </w:tcPr>
          <w:p w14:paraId="32695979" w14:textId="77777777" w:rsidR="00B2689F" w:rsidRPr="006919EF" w:rsidRDefault="00B2689F" w:rsidP="00B2689F">
            <w:pPr>
              <w:jc w:val="center"/>
              <w:rPr>
                <w:rFonts w:ascii="Times New Roman" w:hAnsi="Times New Roman" w:cs="Times New Roman"/>
              </w:rPr>
            </w:pPr>
          </w:p>
        </w:tc>
        <w:tc>
          <w:tcPr>
            <w:tcW w:w="1602" w:type="dxa"/>
          </w:tcPr>
          <w:p w14:paraId="0E9A47A8" w14:textId="35C112C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N/A</w:t>
            </w:r>
          </w:p>
        </w:tc>
        <w:tc>
          <w:tcPr>
            <w:tcW w:w="6514" w:type="dxa"/>
          </w:tcPr>
          <w:p w14:paraId="4FBBC38F" w14:textId="0BBD0988" w:rsidR="00B2689F" w:rsidRPr="00396C53" w:rsidRDefault="00B2689F" w:rsidP="00B2689F">
            <w:pPr>
              <w:jc w:val="both"/>
              <w:rPr>
                <w:rFonts w:ascii="Times New Roman" w:hAnsi="Times New Roman" w:cs="Times New Roman"/>
              </w:rPr>
            </w:pPr>
            <w:r w:rsidRPr="00396C53">
              <w:rPr>
                <w:rFonts w:ascii="Times New Roman" w:hAnsi="Times New Roman" w:cs="Times New Roman"/>
                <w:b/>
                <w:bCs/>
              </w:rPr>
              <w:t>Vērtējums ir “N/A”</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ja komersants, kas ir projekta iesniedzējs, projekta ietvaros neplāno attīstīt publisko infrastruktūru.</w:t>
            </w:r>
          </w:p>
        </w:tc>
      </w:tr>
      <w:tr w:rsidR="00B2689F" w:rsidRPr="006919EF" w14:paraId="0D2EC000" w14:textId="77777777" w:rsidTr="0A11B117">
        <w:trPr>
          <w:trHeight w:val="896"/>
        </w:trPr>
        <w:tc>
          <w:tcPr>
            <w:tcW w:w="876" w:type="dxa"/>
            <w:vMerge/>
          </w:tcPr>
          <w:p w14:paraId="4415F6D9" w14:textId="77777777" w:rsidR="00B2689F" w:rsidRPr="006919EF" w:rsidRDefault="00B2689F" w:rsidP="00B2689F">
            <w:pPr>
              <w:jc w:val="both"/>
              <w:rPr>
                <w:rFonts w:ascii="Times New Roman" w:hAnsi="Times New Roman" w:cs="Times New Roman"/>
              </w:rPr>
            </w:pPr>
          </w:p>
        </w:tc>
        <w:tc>
          <w:tcPr>
            <w:tcW w:w="4795" w:type="dxa"/>
            <w:vMerge/>
          </w:tcPr>
          <w:p w14:paraId="19ABB661" w14:textId="77777777" w:rsidR="00B2689F" w:rsidRPr="006919EF" w:rsidRDefault="00B2689F" w:rsidP="00B2689F">
            <w:pPr>
              <w:jc w:val="both"/>
              <w:rPr>
                <w:rFonts w:ascii="Times New Roman" w:hAnsi="Times New Roman" w:cs="Times New Roman"/>
              </w:rPr>
            </w:pPr>
          </w:p>
        </w:tc>
        <w:tc>
          <w:tcPr>
            <w:tcW w:w="1661" w:type="dxa"/>
            <w:vMerge/>
          </w:tcPr>
          <w:p w14:paraId="6B806F04" w14:textId="77777777" w:rsidR="00B2689F" w:rsidRPr="006919EF" w:rsidRDefault="00B2689F" w:rsidP="00B2689F">
            <w:pPr>
              <w:jc w:val="center"/>
              <w:rPr>
                <w:rFonts w:ascii="Times New Roman" w:hAnsi="Times New Roman" w:cs="Times New Roman"/>
              </w:rPr>
            </w:pPr>
          </w:p>
        </w:tc>
        <w:tc>
          <w:tcPr>
            <w:tcW w:w="1602" w:type="dxa"/>
          </w:tcPr>
          <w:p w14:paraId="392FED1B" w14:textId="7A297BDB"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EA7FA00" w14:textId="25FF0A84"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 xml:space="preserve">“Jā, ar nosacījumu” </w:t>
            </w:r>
            <w:r w:rsidRPr="00396C53">
              <w:rPr>
                <w:rFonts w:ascii="Times New Roman" w:hAnsi="Times New Roman" w:cs="Times New Roman"/>
              </w:rPr>
              <w:t>un izvirza nosacījumu nodrošināt atbilstību MK noteikumu 32. punktam.</w:t>
            </w:r>
          </w:p>
        </w:tc>
      </w:tr>
      <w:tr w:rsidR="00B2689F" w:rsidRPr="006919EF" w14:paraId="3EC7D3AF" w14:textId="77777777" w:rsidTr="0A11B117">
        <w:trPr>
          <w:trHeight w:val="896"/>
        </w:trPr>
        <w:tc>
          <w:tcPr>
            <w:tcW w:w="876" w:type="dxa"/>
            <w:vMerge/>
          </w:tcPr>
          <w:p w14:paraId="558865FD" w14:textId="77777777" w:rsidR="00B2689F" w:rsidRPr="006919EF" w:rsidRDefault="00B2689F" w:rsidP="00B2689F">
            <w:pPr>
              <w:jc w:val="both"/>
              <w:rPr>
                <w:rFonts w:ascii="Times New Roman" w:hAnsi="Times New Roman" w:cs="Times New Roman"/>
              </w:rPr>
            </w:pPr>
          </w:p>
        </w:tc>
        <w:tc>
          <w:tcPr>
            <w:tcW w:w="4795" w:type="dxa"/>
            <w:vMerge/>
          </w:tcPr>
          <w:p w14:paraId="6CBD7845" w14:textId="77777777" w:rsidR="00B2689F" w:rsidRPr="006919EF" w:rsidRDefault="00B2689F" w:rsidP="00B2689F">
            <w:pPr>
              <w:jc w:val="both"/>
              <w:rPr>
                <w:rFonts w:ascii="Times New Roman" w:hAnsi="Times New Roman" w:cs="Times New Roman"/>
              </w:rPr>
            </w:pPr>
          </w:p>
        </w:tc>
        <w:tc>
          <w:tcPr>
            <w:tcW w:w="1661" w:type="dxa"/>
            <w:vMerge/>
          </w:tcPr>
          <w:p w14:paraId="3BBBD558" w14:textId="77777777" w:rsidR="00B2689F" w:rsidRPr="006919EF" w:rsidRDefault="00B2689F" w:rsidP="00B2689F">
            <w:pPr>
              <w:jc w:val="center"/>
              <w:rPr>
                <w:rFonts w:ascii="Times New Roman" w:hAnsi="Times New Roman" w:cs="Times New Roman"/>
              </w:rPr>
            </w:pPr>
          </w:p>
        </w:tc>
        <w:tc>
          <w:tcPr>
            <w:tcW w:w="1602" w:type="dxa"/>
          </w:tcPr>
          <w:p w14:paraId="2FF46890" w14:textId="1BB7E0F2"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4E5C1CC0" w14:textId="56D6A84A"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066F4B7E" w14:textId="10A5854B" w:rsidTr="0A11B117">
        <w:trPr>
          <w:trHeight w:val="1380"/>
        </w:trPr>
        <w:tc>
          <w:tcPr>
            <w:tcW w:w="876" w:type="dxa"/>
            <w:vMerge w:val="restart"/>
          </w:tcPr>
          <w:p w14:paraId="78E935C5" w14:textId="029FF1E4" w:rsidR="00B2689F" w:rsidRPr="006919EF" w:rsidRDefault="00B2689F" w:rsidP="00B2689F">
            <w:pPr>
              <w:jc w:val="both"/>
              <w:rPr>
                <w:rFonts w:ascii="Times New Roman" w:hAnsi="Times New Roman" w:cs="Times New Roman"/>
              </w:rPr>
            </w:pPr>
            <w:r w:rsidRPr="006919EF">
              <w:rPr>
                <w:rFonts w:ascii="Times New Roman" w:hAnsi="Times New Roman" w:cs="Times New Roman"/>
              </w:rPr>
              <w:lastRenderedPageBreak/>
              <w:t>3.8.</w:t>
            </w:r>
          </w:p>
        </w:tc>
        <w:tc>
          <w:tcPr>
            <w:tcW w:w="4795" w:type="dxa"/>
            <w:vMerge w:val="restart"/>
          </w:tcPr>
          <w:p w14:paraId="3F446E30" w14:textId="77777777" w:rsidR="00B2689F" w:rsidRPr="006919EF" w:rsidRDefault="00B2689F" w:rsidP="00B2689F">
            <w:pPr>
              <w:jc w:val="both"/>
              <w:rPr>
                <w:rFonts w:ascii="Times New Roman" w:hAnsi="Times New Roman" w:cs="Times New Roman"/>
              </w:rPr>
            </w:pPr>
            <w:r w:rsidRPr="006919EF">
              <w:rPr>
                <w:rFonts w:ascii="Times New Roman" w:hAnsi="Times New Roman" w:cs="Times New Roman"/>
              </w:rPr>
              <w:t xml:space="preserve">Projektā paredzēts līdz 2025. gada 31. decembrim noslēgt vismaz vienu nodomu protokolu vai līgumu ar starptautiski atzītu industriālā parka operatoru, komersantu (īpašnieku) vai potenciālo nomnieku (komersantu), kas paredz, ka komersanti līdz 2028. gada 31. decembrim veic nefinanšu investīciju pašu nemateriālajos ieguldījumos un pamatlīdzekļos vismaz tādā apmērā, kas pret AF finansējuma vienu </w:t>
            </w:r>
            <w:r w:rsidRPr="006919EF">
              <w:rPr>
                <w:rFonts w:ascii="Times New Roman" w:hAnsi="Times New Roman" w:cs="Times New Roman"/>
                <w:i/>
                <w:iCs/>
              </w:rPr>
              <w:t>euro</w:t>
            </w:r>
            <w:r w:rsidRPr="006919EF">
              <w:rPr>
                <w:rFonts w:ascii="Times New Roman" w:hAnsi="Times New Roman" w:cs="Times New Roman"/>
              </w:rPr>
              <w:t xml:space="preserve"> veido attiecību 1,07:1, kur:</w:t>
            </w:r>
          </w:p>
          <w:p w14:paraId="3F43EED8" w14:textId="77777777" w:rsidR="00B2689F" w:rsidRPr="006919EF" w:rsidRDefault="00B2689F" w:rsidP="00B2689F">
            <w:pPr>
              <w:jc w:val="both"/>
              <w:rPr>
                <w:rFonts w:ascii="Times New Roman" w:hAnsi="Times New Roman" w:cs="Times New Roman"/>
              </w:rPr>
            </w:pPr>
            <w:r w:rsidRPr="006919EF">
              <w:rPr>
                <w:rFonts w:ascii="Times New Roman" w:hAnsi="Times New Roman" w:cs="Times New Roman"/>
              </w:rPr>
              <w:t>1,07 – atbalstītajās teritorijās esošo komersantu nefinanšu investīcijas pašu nemateriālajos ieguldījumos un pamatlīdzekļos (</w:t>
            </w:r>
            <w:r w:rsidRPr="006919EF">
              <w:rPr>
                <w:rFonts w:ascii="Times New Roman" w:hAnsi="Times New Roman" w:cs="Times New Roman"/>
                <w:i/>
                <w:iCs/>
              </w:rPr>
              <w:t>euro</w:t>
            </w:r>
            <w:r w:rsidRPr="006919EF">
              <w:rPr>
                <w:rFonts w:ascii="Times New Roman" w:hAnsi="Times New Roman" w:cs="Times New Roman"/>
              </w:rPr>
              <w:t>);</w:t>
            </w:r>
          </w:p>
          <w:p w14:paraId="25C0CE43" w14:textId="167A3785" w:rsidR="00B2689F" w:rsidRPr="006919EF" w:rsidRDefault="00B2689F" w:rsidP="00B2689F">
            <w:pPr>
              <w:jc w:val="both"/>
              <w:rPr>
                <w:rFonts w:ascii="Times New Roman" w:hAnsi="Times New Roman" w:cs="Times New Roman"/>
              </w:rPr>
            </w:pPr>
            <w:r w:rsidRPr="006919EF">
              <w:rPr>
                <w:rFonts w:ascii="Times New Roman" w:hAnsi="Times New Roman" w:cs="Times New Roman"/>
              </w:rPr>
              <w:t>1 – AF finansējums (</w:t>
            </w:r>
            <w:r w:rsidRPr="006919EF">
              <w:rPr>
                <w:rFonts w:ascii="Times New Roman" w:hAnsi="Times New Roman" w:cs="Times New Roman"/>
                <w:i/>
                <w:iCs/>
              </w:rPr>
              <w:t>euro</w:t>
            </w:r>
            <w:r w:rsidRPr="006919EF">
              <w:rPr>
                <w:rFonts w:ascii="Times New Roman" w:hAnsi="Times New Roman" w:cs="Times New Roman"/>
              </w:rPr>
              <w:t>)</w:t>
            </w:r>
          </w:p>
        </w:tc>
        <w:tc>
          <w:tcPr>
            <w:tcW w:w="1661" w:type="dxa"/>
            <w:vMerge w:val="restart"/>
          </w:tcPr>
          <w:p w14:paraId="4FBA276D" w14:textId="4CE7E09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70B5B861" w14:textId="2A50CF5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79D64654" w14:textId="4BC06CDA" w:rsidR="00B2689F" w:rsidRPr="00396C53" w:rsidRDefault="00B2689F" w:rsidP="00B2689F">
            <w:pPr>
              <w:jc w:val="both"/>
              <w:rPr>
                <w:rFonts w:ascii="Times New Roman" w:hAnsi="Times New Roman" w:cs="Times New Roman"/>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 xml:space="preserve">ja projektā paredzēts līdz 2025. gada 31. decembrim noslēgt vismaz vienu nodomu protokolu vai līgumu ar starptautiski atzītu industriālā parka operatoru, komersantu (īpašnieku) vai potenciālo nomnieku (komersantu), kas paredz, ka komersanti līdz 2028. gada 31. decembrim veic nefinanšu investīciju pašu nemateriālajos ieguldījumos un pamatlīdzekļos vismaz tādā apmērā, kas pret AF finansējuma vienu </w:t>
            </w:r>
            <w:r w:rsidRPr="00396C53">
              <w:rPr>
                <w:rFonts w:ascii="Times New Roman" w:hAnsi="Times New Roman" w:cs="Times New Roman"/>
                <w:i/>
                <w:iCs/>
              </w:rPr>
              <w:t>euro</w:t>
            </w:r>
            <w:r w:rsidRPr="00396C53">
              <w:rPr>
                <w:rFonts w:ascii="Times New Roman" w:hAnsi="Times New Roman" w:cs="Times New Roman"/>
              </w:rPr>
              <w:t xml:space="preserve"> veido attiecību 1,07:1.</w:t>
            </w:r>
          </w:p>
          <w:p w14:paraId="301CB905" w14:textId="58F2B5C7" w:rsidR="00B2689F" w:rsidRPr="00396C53" w:rsidRDefault="00B2689F" w:rsidP="00B2689F">
            <w:pPr>
              <w:jc w:val="both"/>
              <w:rPr>
                <w:rFonts w:ascii="Times New Roman" w:hAnsi="Times New Roman" w:cs="Times New Roman"/>
              </w:rPr>
            </w:pPr>
          </w:p>
          <w:p w14:paraId="72347FA3" w14:textId="6539F579"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Vērtē projekta iesnieguma 1.3.1. apakšpunktā “Rādītāji” norādītos sasniedzamos mērķus un to plānotās vērtības, ar projekta iesniegumu iesniegtos pielikumus (komersanta apliecinājums par interesi vai sadarbības līgums) un 1. pielikumā “Finansēšanas plāns” norādīto AF finansējuma apmēru. </w:t>
            </w:r>
          </w:p>
          <w:p w14:paraId="5363C6DF" w14:textId="38F4DAED" w:rsidR="00B2689F" w:rsidRPr="00396C53" w:rsidRDefault="00B2689F" w:rsidP="00B2689F">
            <w:pPr>
              <w:jc w:val="both"/>
              <w:rPr>
                <w:rFonts w:ascii="Times New Roman" w:hAnsi="Times New Roman" w:cs="Times New Roman"/>
              </w:rPr>
            </w:pPr>
          </w:p>
          <w:p w14:paraId="7732B1AD" w14:textId="5FE93B61" w:rsidR="00B2689F" w:rsidRPr="00396C53" w:rsidRDefault="00B2689F" w:rsidP="00B2689F">
            <w:pPr>
              <w:jc w:val="both"/>
              <w:rPr>
                <w:rFonts w:ascii="Times New Roman" w:hAnsi="Times New Roman" w:cs="Times New Roman"/>
              </w:rPr>
            </w:pPr>
            <w:r w:rsidRPr="00396C53">
              <w:rPr>
                <w:rFonts w:ascii="Times New Roman" w:hAnsi="Times New Roman" w:cs="Times New Roman"/>
              </w:rPr>
              <w:t>Attiecības aprēķins:</w:t>
            </w:r>
          </w:p>
          <w:p w14:paraId="1197D59A" w14:textId="77777777" w:rsidR="00B2689F" w:rsidRPr="00396C53" w:rsidRDefault="00B2689F" w:rsidP="00B2689F">
            <w:pPr>
              <w:jc w:val="both"/>
              <w:rPr>
                <w:rFonts w:ascii="Times New Roman" w:hAnsi="Times New Roman" w:cs="Times New Roman"/>
              </w:rPr>
            </w:pPr>
          </w:p>
          <w:p w14:paraId="74B4264B" w14:textId="344D8AD3" w:rsidR="00B2689F" w:rsidRPr="00396C53" w:rsidRDefault="00B2689F" w:rsidP="00B2689F">
            <w:pPr>
              <w:jc w:val="both"/>
              <w:rPr>
                <w:rFonts w:ascii="Times New Roman" w:hAnsi="Times New Roman" w:cs="Times New Roman"/>
              </w:rPr>
            </w:pPr>
            <m:oMathPara>
              <m:oMath>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Nefinanšu invesīciju kopsumma, euro</m:t>
                    </m:r>
                  </m:num>
                  <m:den>
                    <m:r>
                      <w:rPr>
                        <w:rFonts w:ascii="Cambria Math" w:eastAsia="Times New Roman" w:hAnsi="Cambria Math" w:cs="Times New Roman"/>
                      </w:rPr>
                      <m:t>AF finansējums, euro</m:t>
                    </m:r>
                  </m:den>
                </m:f>
              </m:oMath>
            </m:oMathPara>
          </w:p>
          <w:p w14:paraId="38F735E2" w14:textId="4D8E6A46"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 </w:t>
            </w:r>
          </w:p>
        </w:tc>
      </w:tr>
      <w:tr w:rsidR="00B2689F" w:rsidRPr="006919EF" w14:paraId="0C199948" w14:textId="77777777" w:rsidTr="0A11B117">
        <w:trPr>
          <w:trHeight w:val="557"/>
        </w:trPr>
        <w:tc>
          <w:tcPr>
            <w:tcW w:w="876" w:type="dxa"/>
            <w:vMerge/>
          </w:tcPr>
          <w:p w14:paraId="49A56937" w14:textId="77777777" w:rsidR="00B2689F" w:rsidRPr="006919EF" w:rsidRDefault="00B2689F" w:rsidP="00B2689F">
            <w:pPr>
              <w:jc w:val="both"/>
              <w:rPr>
                <w:rFonts w:ascii="Times New Roman" w:hAnsi="Times New Roman" w:cs="Times New Roman"/>
              </w:rPr>
            </w:pPr>
          </w:p>
        </w:tc>
        <w:tc>
          <w:tcPr>
            <w:tcW w:w="4795" w:type="dxa"/>
            <w:vMerge/>
          </w:tcPr>
          <w:p w14:paraId="69C2479B" w14:textId="77777777" w:rsidR="00B2689F" w:rsidRPr="006919EF" w:rsidRDefault="00B2689F" w:rsidP="00B2689F">
            <w:pPr>
              <w:jc w:val="both"/>
              <w:rPr>
                <w:rFonts w:ascii="Times New Roman" w:hAnsi="Times New Roman" w:cs="Times New Roman"/>
              </w:rPr>
            </w:pPr>
          </w:p>
        </w:tc>
        <w:tc>
          <w:tcPr>
            <w:tcW w:w="1661" w:type="dxa"/>
            <w:vMerge/>
          </w:tcPr>
          <w:p w14:paraId="5D420356" w14:textId="77777777" w:rsidR="00B2689F" w:rsidRPr="006919EF" w:rsidRDefault="00B2689F" w:rsidP="00B2689F">
            <w:pPr>
              <w:jc w:val="center"/>
              <w:rPr>
                <w:rFonts w:ascii="Times New Roman" w:hAnsi="Times New Roman" w:cs="Times New Roman"/>
              </w:rPr>
            </w:pPr>
          </w:p>
        </w:tc>
        <w:tc>
          <w:tcPr>
            <w:tcW w:w="1602" w:type="dxa"/>
          </w:tcPr>
          <w:p w14:paraId="4886E803" w14:textId="73BFAA08"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A7F98E6" w14:textId="4C09A8CA"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 xml:space="preserve">“Jā, ar nosacījumu” </w:t>
            </w:r>
            <w:r w:rsidRPr="00396C53">
              <w:rPr>
                <w:rFonts w:ascii="Times New Roman" w:hAnsi="Times New Roman" w:cs="Times New Roman"/>
              </w:rPr>
              <w:t xml:space="preserve">un izvirza nosacījumu nodrošināt atbilstību MK noteikumu 37.1. apakšpunktam. </w:t>
            </w:r>
          </w:p>
        </w:tc>
      </w:tr>
      <w:tr w:rsidR="00B2689F" w:rsidRPr="006919EF" w14:paraId="1B4850A7" w14:textId="77777777" w:rsidTr="0A11B117">
        <w:trPr>
          <w:trHeight w:val="1380"/>
        </w:trPr>
        <w:tc>
          <w:tcPr>
            <w:tcW w:w="876" w:type="dxa"/>
            <w:vMerge/>
          </w:tcPr>
          <w:p w14:paraId="4D1A1E05" w14:textId="77777777" w:rsidR="00B2689F" w:rsidRPr="006919EF" w:rsidRDefault="00B2689F" w:rsidP="00B2689F">
            <w:pPr>
              <w:jc w:val="both"/>
              <w:rPr>
                <w:rFonts w:ascii="Times New Roman" w:hAnsi="Times New Roman" w:cs="Times New Roman"/>
              </w:rPr>
            </w:pPr>
          </w:p>
        </w:tc>
        <w:tc>
          <w:tcPr>
            <w:tcW w:w="4795" w:type="dxa"/>
            <w:vMerge/>
          </w:tcPr>
          <w:p w14:paraId="7DFE8EDD" w14:textId="77777777" w:rsidR="00B2689F" w:rsidRPr="006919EF" w:rsidRDefault="00B2689F" w:rsidP="00B2689F">
            <w:pPr>
              <w:jc w:val="both"/>
              <w:rPr>
                <w:rFonts w:ascii="Times New Roman" w:hAnsi="Times New Roman" w:cs="Times New Roman"/>
              </w:rPr>
            </w:pPr>
          </w:p>
        </w:tc>
        <w:tc>
          <w:tcPr>
            <w:tcW w:w="1661" w:type="dxa"/>
            <w:vMerge/>
          </w:tcPr>
          <w:p w14:paraId="29BBA774" w14:textId="77777777" w:rsidR="00B2689F" w:rsidRPr="006919EF" w:rsidRDefault="00B2689F" w:rsidP="00B2689F">
            <w:pPr>
              <w:jc w:val="center"/>
              <w:rPr>
                <w:rFonts w:ascii="Times New Roman" w:hAnsi="Times New Roman" w:cs="Times New Roman"/>
              </w:rPr>
            </w:pPr>
          </w:p>
        </w:tc>
        <w:tc>
          <w:tcPr>
            <w:tcW w:w="1602" w:type="dxa"/>
          </w:tcPr>
          <w:p w14:paraId="1F13C7A9" w14:textId="4B77F6CA"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54DF72EA" w14:textId="4C035AD7"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2C1F4F41" w14:textId="7EDAFC4F" w:rsidTr="0A11B117">
        <w:trPr>
          <w:trHeight w:val="841"/>
        </w:trPr>
        <w:tc>
          <w:tcPr>
            <w:tcW w:w="876" w:type="dxa"/>
            <w:vMerge w:val="restart"/>
          </w:tcPr>
          <w:p w14:paraId="209F33FC" w14:textId="36233BA6" w:rsidR="00B2689F" w:rsidRPr="006919EF" w:rsidRDefault="00B2689F" w:rsidP="00B2689F">
            <w:pPr>
              <w:jc w:val="both"/>
              <w:rPr>
                <w:rFonts w:ascii="Times New Roman" w:hAnsi="Times New Roman" w:cs="Times New Roman"/>
              </w:rPr>
            </w:pPr>
            <w:r w:rsidRPr="006919EF">
              <w:rPr>
                <w:rFonts w:ascii="Times New Roman" w:hAnsi="Times New Roman" w:cs="Times New Roman"/>
              </w:rPr>
              <w:t>3.9.</w:t>
            </w:r>
          </w:p>
        </w:tc>
        <w:tc>
          <w:tcPr>
            <w:tcW w:w="4795" w:type="dxa"/>
            <w:vMerge w:val="restart"/>
          </w:tcPr>
          <w:p w14:paraId="169A158E" w14:textId="03FB443E" w:rsidR="00B2689F" w:rsidRPr="006919EF" w:rsidRDefault="00B2689F" w:rsidP="00B2689F">
            <w:pPr>
              <w:jc w:val="both"/>
              <w:rPr>
                <w:rFonts w:ascii="Times New Roman" w:hAnsi="Times New Roman" w:cs="Times New Roman"/>
              </w:rPr>
            </w:pPr>
            <w:r w:rsidRPr="006919EF">
              <w:rPr>
                <w:rFonts w:ascii="Times New Roman" w:hAnsi="Times New Roman" w:cs="Times New Roman"/>
              </w:rPr>
              <w:t>Projektā paredzēts līdz 2025. gada 31. decembrim pabeigt būvdarbus, attīstot komersantu pieprasījumā balstītu, darboties spējīgu nacionālas nozīmes industriālo parku, nodrošinot projektā paredzēto attīstītās industriālās teritorijas pilnu funkcionalitāti</w:t>
            </w:r>
          </w:p>
        </w:tc>
        <w:tc>
          <w:tcPr>
            <w:tcW w:w="1661" w:type="dxa"/>
            <w:vMerge w:val="restart"/>
          </w:tcPr>
          <w:p w14:paraId="5641159E" w14:textId="3BBB439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3039953F" w14:textId="36A68688"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02D6FD64" w14:textId="178D4A91" w:rsidR="00B2689F" w:rsidRPr="00396C53" w:rsidRDefault="00B2689F" w:rsidP="00B2689F">
            <w:pPr>
              <w:jc w:val="both"/>
              <w:rPr>
                <w:rFonts w:ascii="Times New Roman" w:hAnsi="Times New Roman" w:cs="Times New Roman"/>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ja būvdarbi tiks pabeigti līdz 2025. gada 31. decembrim.</w:t>
            </w:r>
          </w:p>
          <w:p w14:paraId="22725027" w14:textId="1679B9D8" w:rsidR="00B2689F" w:rsidRPr="00396C53" w:rsidRDefault="00B2689F" w:rsidP="00B2689F">
            <w:pPr>
              <w:jc w:val="both"/>
              <w:rPr>
                <w:rFonts w:ascii="Times New Roman" w:hAnsi="Times New Roman" w:cs="Times New Roman"/>
              </w:rPr>
            </w:pPr>
          </w:p>
          <w:p w14:paraId="320E6167" w14:textId="5ECA1C60"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Vērtē projekta iesnieguma 1.3.1. punktā “Rādītāji” norādīto plānoto mērķa “Pabeigta darboties spējīga industriālā parka būvniecība, vai attīstīta esoša industriālā parka teritorija” sasniegšanas gadu, 2.1. punktā “Projekta īstenošanas kapacitāte, t.sk. risku izvērtējums un vadības kapacitāte, projekta īstenošanas, vadības un uzraudzības apraksts” </w:t>
            </w:r>
            <w:r w:rsidRPr="00396C53">
              <w:rPr>
                <w:rFonts w:ascii="Times New Roman" w:hAnsi="Times New Roman" w:cs="Times New Roman"/>
              </w:rPr>
              <w:lastRenderedPageBreak/>
              <w:t xml:space="preserve">norādīto projekta īstenošanas kopējo termiņu un ar projekta iesniegumu iesniegtos pielikumus (iepirkuma dokumentācija (nolikums), līgums, būvniecības dokumentācija), valsts pārvaldes iestāžu rīcībā pieejamu informāciju (piemēram, IUB tīmekļvietne, EIS u.c.).  </w:t>
            </w:r>
          </w:p>
        </w:tc>
      </w:tr>
      <w:tr w:rsidR="00B2689F" w:rsidRPr="006919EF" w14:paraId="5C7D175A" w14:textId="77777777" w:rsidTr="0A11B117">
        <w:trPr>
          <w:trHeight w:val="954"/>
        </w:trPr>
        <w:tc>
          <w:tcPr>
            <w:tcW w:w="876" w:type="dxa"/>
            <w:vMerge/>
          </w:tcPr>
          <w:p w14:paraId="65ADF4EF" w14:textId="77777777" w:rsidR="00B2689F" w:rsidRPr="006919EF" w:rsidRDefault="00B2689F" w:rsidP="00B2689F">
            <w:pPr>
              <w:jc w:val="both"/>
              <w:rPr>
                <w:rFonts w:ascii="Times New Roman" w:hAnsi="Times New Roman" w:cs="Times New Roman"/>
              </w:rPr>
            </w:pPr>
          </w:p>
        </w:tc>
        <w:tc>
          <w:tcPr>
            <w:tcW w:w="4795" w:type="dxa"/>
            <w:vMerge/>
          </w:tcPr>
          <w:p w14:paraId="5D9A6630" w14:textId="77777777" w:rsidR="00B2689F" w:rsidRPr="006919EF" w:rsidRDefault="00B2689F" w:rsidP="00B2689F">
            <w:pPr>
              <w:jc w:val="both"/>
              <w:rPr>
                <w:rFonts w:ascii="Times New Roman" w:hAnsi="Times New Roman" w:cs="Times New Roman"/>
              </w:rPr>
            </w:pPr>
          </w:p>
        </w:tc>
        <w:tc>
          <w:tcPr>
            <w:tcW w:w="1661" w:type="dxa"/>
            <w:vMerge/>
          </w:tcPr>
          <w:p w14:paraId="074F38D3" w14:textId="77777777" w:rsidR="00B2689F" w:rsidRPr="006919EF" w:rsidRDefault="00B2689F" w:rsidP="00B2689F">
            <w:pPr>
              <w:jc w:val="center"/>
              <w:rPr>
                <w:rFonts w:ascii="Times New Roman" w:hAnsi="Times New Roman" w:cs="Times New Roman"/>
              </w:rPr>
            </w:pPr>
          </w:p>
        </w:tc>
        <w:tc>
          <w:tcPr>
            <w:tcW w:w="1602" w:type="dxa"/>
          </w:tcPr>
          <w:p w14:paraId="0543B406" w14:textId="0DBBB4E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115DF498" w14:textId="5677AD00"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 xml:space="preserve">“Jā, ar nosacījumu” </w:t>
            </w:r>
            <w:r w:rsidRPr="00396C53">
              <w:rPr>
                <w:rFonts w:ascii="Times New Roman" w:hAnsi="Times New Roman" w:cs="Times New Roman"/>
              </w:rPr>
              <w:t>un izvirza nosacījumu atbilstību MK noteikumu 37.2. apakšpunktam.</w:t>
            </w:r>
          </w:p>
        </w:tc>
      </w:tr>
      <w:tr w:rsidR="00B2689F" w:rsidRPr="006919EF" w14:paraId="6610EC45" w14:textId="77777777" w:rsidTr="0A11B117">
        <w:trPr>
          <w:trHeight w:val="1195"/>
        </w:trPr>
        <w:tc>
          <w:tcPr>
            <w:tcW w:w="876" w:type="dxa"/>
            <w:vMerge/>
          </w:tcPr>
          <w:p w14:paraId="45F5B103" w14:textId="77777777" w:rsidR="00B2689F" w:rsidRPr="006919EF" w:rsidRDefault="00B2689F" w:rsidP="00B2689F">
            <w:pPr>
              <w:jc w:val="both"/>
              <w:rPr>
                <w:rFonts w:ascii="Times New Roman" w:hAnsi="Times New Roman" w:cs="Times New Roman"/>
              </w:rPr>
            </w:pPr>
          </w:p>
        </w:tc>
        <w:tc>
          <w:tcPr>
            <w:tcW w:w="4795" w:type="dxa"/>
            <w:vMerge/>
          </w:tcPr>
          <w:p w14:paraId="7D948758" w14:textId="77777777" w:rsidR="00B2689F" w:rsidRPr="006919EF" w:rsidRDefault="00B2689F" w:rsidP="00B2689F">
            <w:pPr>
              <w:jc w:val="both"/>
              <w:rPr>
                <w:rFonts w:ascii="Times New Roman" w:hAnsi="Times New Roman" w:cs="Times New Roman"/>
              </w:rPr>
            </w:pPr>
          </w:p>
        </w:tc>
        <w:tc>
          <w:tcPr>
            <w:tcW w:w="1661" w:type="dxa"/>
            <w:vMerge/>
          </w:tcPr>
          <w:p w14:paraId="46193135" w14:textId="77777777" w:rsidR="00B2689F" w:rsidRPr="006919EF" w:rsidRDefault="00B2689F" w:rsidP="00B2689F">
            <w:pPr>
              <w:jc w:val="center"/>
              <w:rPr>
                <w:rFonts w:ascii="Times New Roman" w:hAnsi="Times New Roman" w:cs="Times New Roman"/>
              </w:rPr>
            </w:pPr>
          </w:p>
        </w:tc>
        <w:tc>
          <w:tcPr>
            <w:tcW w:w="1602" w:type="dxa"/>
          </w:tcPr>
          <w:p w14:paraId="4F818A01" w14:textId="2313B46C"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7983AB4" w14:textId="0B03480E"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667DBAE2" w14:textId="6CBB8C40" w:rsidTr="0A11B117">
        <w:trPr>
          <w:trHeight w:val="1124"/>
        </w:trPr>
        <w:tc>
          <w:tcPr>
            <w:tcW w:w="876" w:type="dxa"/>
            <w:vMerge w:val="restart"/>
          </w:tcPr>
          <w:p w14:paraId="37D36755" w14:textId="382A6200" w:rsidR="00B2689F" w:rsidRPr="006919EF" w:rsidRDefault="00B2689F" w:rsidP="00B2689F">
            <w:pPr>
              <w:jc w:val="both"/>
              <w:rPr>
                <w:rFonts w:ascii="Times New Roman" w:hAnsi="Times New Roman" w:cs="Times New Roman"/>
              </w:rPr>
            </w:pPr>
            <w:r w:rsidRPr="006919EF">
              <w:rPr>
                <w:rFonts w:ascii="Times New Roman" w:hAnsi="Times New Roman" w:cs="Times New Roman"/>
              </w:rPr>
              <w:t>3.10.</w:t>
            </w:r>
          </w:p>
        </w:tc>
        <w:tc>
          <w:tcPr>
            <w:tcW w:w="4795" w:type="dxa"/>
            <w:vMerge w:val="restart"/>
          </w:tcPr>
          <w:p w14:paraId="442FF7C1" w14:textId="564D6C31" w:rsidR="00B2689F" w:rsidRPr="006919EF" w:rsidRDefault="00B2689F" w:rsidP="00B2689F">
            <w:pPr>
              <w:jc w:val="both"/>
              <w:rPr>
                <w:rFonts w:ascii="Times New Roman" w:hAnsi="Times New Roman" w:cs="Times New Roman"/>
              </w:rPr>
            </w:pPr>
            <w:r w:rsidRPr="006919EF">
              <w:rPr>
                <w:rFonts w:ascii="Times New Roman" w:hAnsi="Times New Roman" w:cs="Times New Roman"/>
              </w:rPr>
              <w:t xml:space="preserve">Ievērojot minimālo attiecību starp investīcijai pieejamo kopējo AF finansējumu un investīcijas ietvaros kopējo sasniedzamo mērķa vērtību, projektā paredzēts līdz 2026. gada 31. jūlijam radīt vismaz 41–82 jaunas darba vietas ar vidējo darba algu, kas pārsniedz vidējo darba samaksu attiecīgajā tautsaimniecības nozarē saskaņā ar projekta iesniegšanas brīdī pieejamo aktuālo informāciju par darba samaksu attiecīgajā reģionā, nodrošinot, ka vidējā darba alga nav mazāka par vidējo darba samaksu valstī 2020. gadā. Darba vietu skaitu projektā plāno proporcionāli AF finansējuma apjomam, ievērojot vismaz minimālo attiecību starp investīcijai pieejamo AF finansējumu (80 000 000 </w:t>
            </w:r>
            <w:r w:rsidRPr="006919EF">
              <w:rPr>
                <w:rFonts w:ascii="Times New Roman" w:hAnsi="Times New Roman" w:cs="Times New Roman"/>
                <w:i/>
                <w:iCs/>
              </w:rPr>
              <w:t>euro</w:t>
            </w:r>
            <w:r w:rsidRPr="006919EF">
              <w:rPr>
                <w:rFonts w:ascii="Times New Roman" w:hAnsi="Times New Roman" w:cs="Times New Roman"/>
              </w:rPr>
              <w:t>) un investīcijas ietvaros sasniedzamo mērķi (radītas vismaz 328 jaunas darba vietas)</w:t>
            </w:r>
          </w:p>
        </w:tc>
        <w:tc>
          <w:tcPr>
            <w:tcW w:w="1661" w:type="dxa"/>
            <w:vMerge w:val="restart"/>
          </w:tcPr>
          <w:p w14:paraId="77BA5665" w14:textId="7B4FCB0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7F4072B6" w14:textId="1953171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11AB5831" w14:textId="46097FF7" w:rsidR="00B2689F" w:rsidRPr="00396C53" w:rsidRDefault="00B2689F" w:rsidP="00B2689F">
            <w:pPr>
              <w:jc w:val="both"/>
              <w:rPr>
                <w:rFonts w:ascii="Times New Roman" w:hAnsi="Times New Roman" w:cs="Times New Roman"/>
              </w:rPr>
            </w:pPr>
            <w:r w:rsidRPr="00396C53">
              <w:rPr>
                <w:rFonts w:ascii="Times New Roman" w:hAnsi="Times New Roman" w:cs="Times New Roman"/>
                <w:b/>
                <w:bCs/>
              </w:rPr>
              <w:t>Vērtējums ir “Jā”</w:t>
            </w:r>
            <w:r w:rsidRPr="00396C53">
              <w:rPr>
                <w:rFonts w:ascii="Times New Roman" w:hAnsi="Times New Roman" w:cs="Times New Roman"/>
              </w:rPr>
              <w:t>,</w:t>
            </w:r>
            <w:r w:rsidRPr="00396C53">
              <w:rPr>
                <w:rFonts w:ascii="Times New Roman" w:hAnsi="Times New Roman" w:cs="Times New Roman"/>
                <w:b/>
                <w:bCs/>
              </w:rPr>
              <w:t xml:space="preserve"> </w:t>
            </w:r>
            <w:r w:rsidRPr="00396C53">
              <w:rPr>
                <w:rFonts w:ascii="Times New Roman" w:hAnsi="Times New Roman" w:cs="Times New Roman"/>
              </w:rPr>
              <w:t xml:space="preserve">ja projekta iesnieguma 1.3.1. apakšpunktā “Rādītāji” ir paredzēts līdz 2026. gada 31. jūlijam: </w:t>
            </w:r>
          </w:p>
          <w:p w14:paraId="211BD0F9" w14:textId="424CC52E" w:rsidR="00B2689F" w:rsidRPr="00396C53" w:rsidRDefault="00B2689F" w:rsidP="0051422B">
            <w:pPr>
              <w:pStyle w:val="ListParagraph"/>
              <w:numPr>
                <w:ilvl w:val="0"/>
                <w:numId w:val="31"/>
              </w:numPr>
              <w:jc w:val="both"/>
              <w:rPr>
                <w:rFonts w:ascii="Times New Roman" w:hAnsi="Times New Roman" w:cs="Times New Roman"/>
              </w:rPr>
            </w:pPr>
            <w:r w:rsidRPr="00396C53">
              <w:rPr>
                <w:rFonts w:ascii="Times New Roman" w:hAnsi="Times New Roman" w:cs="Times New Roman"/>
              </w:rPr>
              <w:t xml:space="preserve">izveidot vismaz 41 jaunu darba vietu ar vidējo darba algu, kas pārsniedz vidējo darba samaksu valstī attiecīgajā tautsaimniecības nozarē, ja projekta AF finansējums ir 10 000 000 </w:t>
            </w:r>
            <w:r w:rsidRPr="00396C53">
              <w:rPr>
                <w:rFonts w:ascii="Times New Roman" w:hAnsi="Times New Roman" w:cs="Times New Roman"/>
                <w:i/>
                <w:iCs/>
              </w:rPr>
              <w:t>euro</w:t>
            </w:r>
            <w:r w:rsidRPr="00396C53">
              <w:rPr>
                <w:rFonts w:ascii="Times New Roman" w:hAnsi="Times New Roman" w:cs="Times New Roman"/>
              </w:rPr>
              <w:t xml:space="preserve"> apmērā;</w:t>
            </w:r>
          </w:p>
          <w:p w14:paraId="57CD66DD" w14:textId="2BBFCC40" w:rsidR="00B2689F" w:rsidRPr="00396C53" w:rsidRDefault="00B2689F" w:rsidP="0051422B">
            <w:pPr>
              <w:pStyle w:val="ListParagraph"/>
              <w:numPr>
                <w:ilvl w:val="0"/>
                <w:numId w:val="31"/>
              </w:numPr>
              <w:jc w:val="both"/>
              <w:rPr>
                <w:rFonts w:ascii="Times New Roman" w:hAnsi="Times New Roman" w:cs="Times New Roman"/>
              </w:rPr>
            </w:pPr>
            <w:r w:rsidRPr="00396C53">
              <w:rPr>
                <w:rFonts w:ascii="Times New Roman" w:hAnsi="Times New Roman" w:cs="Times New Roman"/>
              </w:rPr>
              <w:t xml:space="preserve">izveidot vismaz 82 jaunas darba vietas ar vidējo darba algu, kas pārsniedz vidējo darba samaksu valstī attiecīgajā tautsaimniecības nozarē, ja  projekta AF finansējums ir  20 000 000 </w:t>
            </w:r>
            <w:r w:rsidRPr="00396C53">
              <w:rPr>
                <w:rFonts w:ascii="Times New Roman" w:hAnsi="Times New Roman" w:cs="Times New Roman"/>
                <w:i/>
                <w:iCs/>
              </w:rPr>
              <w:t>euro</w:t>
            </w:r>
            <w:r w:rsidRPr="00396C53">
              <w:rPr>
                <w:rFonts w:ascii="Times New Roman" w:hAnsi="Times New Roman" w:cs="Times New Roman"/>
              </w:rPr>
              <w:t xml:space="preserve"> apmērā.</w:t>
            </w:r>
          </w:p>
          <w:p w14:paraId="6AC26181" w14:textId="4DCB7386" w:rsidR="00B2689F" w:rsidRPr="00396C53" w:rsidRDefault="00B2689F" w:rsidP="00B2689F">
            <w:pPr>
              <w:jc w:val="both"/>
              <w:rPr>
                <w:rFonts w:ascii="Times New Roman" w:hAnsi="Times New Roman" w:cs="Times New Roman"/>
              </w:rPr>
            </w:pPr>
            <w:r w:rsidRPr="00396C53">
              <w:rPr>
                <w:rFonts w:ascii="Times New Roman" w:hAnsi="Times New Roman" w:cs="Times New Roman"/>
              </w:rPr>
              <w:t>Jābūt ievērotai attiecībai vismaz minimālajā apmērā.</w:t>
            </w:r>
          </w:p>
          <w:p w14:paraId="111BBAEB" w14:textId="77777777" w:rsidR="00B2689F" w:rsidRPr="00396C53" w:rsidRDefault="00B2689F" w:rsidP="00B2689F">
            <w:pPr>
              <w:jc w:val="both"/>
              <w:rPr>
                <w:rFonts w:ascii="Times New Roman" w:hAnsi="Times New Roman" w:cs="Times New Roman"/>
              </w:rPr>
            </w:pPr>
          </w:p>
          <w:p w14:paraId="46FC1EDA" w14:textId="77777777"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Vērtē projekta iesnieguma 1.3.1. apakšpunktā “Rādītāji” norādītos sasniedzamos mērķus, to plānotās vērtības un 1. pielikumā “Finansēšanas plāns” norādīto AF finansējuma apmēru. </w:t>
            </w:r>
          </w:p>
          <w:p w14:paraId="7200594D" w14:textId="19B29EA9" w:rsidR="00B2689F" w:rsidRPr="00396C53" w:rsidRDefault="00B2689F" w:rsidP="00B2689F">
            <w:pPr>
              <w:jc w:val="both"/>
              <w:rPr>
                <w:rFonts w:ascii="Times New Roman" w:hAnsi="Times New Roman" w:cs="Times New Roman"/>
              </w:rPr>
            </w:pPr>
            <w:r w:rsidRPr="00396C53">
              <w:rPr>
                <w:rFonts w:ascii="Times New Roman" w:hAnsi="Times New Roman" w:cs="Times New Roman"/>
              </w:rPr>
              <w:t>Investīcijas ietvaros sasniedzamie mērķi ieskaitāmi konkrētā funkcionējošā industriālā parka teritorijā, ko attīsta projekta ietvaros (vienā projektā iekļauj un attīsta vienu industriālo parku), un mērķu sasniegšanā piedalās komersanti, kas darbojas projekta ietvaros attīstītajā industriālajā parkā.</w:t>
            </w:r>
          </w:p>
        </w:tc>
      </w:tr>
      <w:tr w:rsidR="00B2689F" w:rsidRPr="006919EF" w14:paraId="2DD03206" w14:textId="77777777" w:rsidTr="0A11B117">
        <w:trPr>
          <w:trHeight w:val="1157"/>
        </w:trPr>
        <w:tc>
          <w:tcPr>
            <w:tcW w:w="876" w:type="dxa"/>
            <w:vMerge/>
          </w:tcPr>
          <w:p w14:paraId="58A05E33" w14:textId="77777777" w:rsidR="00B2689F" w:rsidRPr="006919EF" w:rsidRDefault="00B2689F" w:rsidP="00B2689F">
            <w:pPr>
              <w:jc w:val="both"/>
              <w:rPr>
                <w:rFonts w:ascii="Times New Roman" w:hAnsi="Times New Roman" w:cs="Times New Roman"/>
              </w:rPr>
            </w:pPr>
          </w:p>
        </w:tc>
        <w:tc>
          <w:tcPr>
            <w:tcW w:w="4795" w:type="dxa"/>
            <w:vMerge/>
          </w:tcPr>
          <w:p w14:paraId="1B4AB933" w14:textId="77777777" w:rsidR="00B2689F" w:rsidRPr="006919EF" w:rsidRDefault="00B2689F" w:rsidP="00B2689F">
            <w:pPr>
              <w:jc w:val="both"/>
              <w:rPr>
                <w:rFonts w:ascii="Times New Roman" w:hAnsi="Times New Roman" w:cs="Times New Roman"/>
              </w:rPr>
            </w:pPr>
          </w:p>
        </w:tc>
        <w:tc>
          <w:tcPr>
            <w:tcW w:w="1661" w:type="dxa"/>
            <w:vMerge/>
          </w:tcPr>
          <w:p w14:paraId="1CAF97DF" w14:textId="77777777" w:rsidR="00B2689F" w:rsidRPr="006919EF" w:rsidRDefault="00B2689F" w:rsidP="00B2689F">
            <w:pPr>
              <w:jc w:val="center"/>
              <w:rPr>
                <w:rFonts w:ascii="Times New Roman" w:hAnsi="Times New Roman" w:cs="Times New Roman"/>
              </w:rPr>
            </w:pPr>
          </w:p>
        </w:tc>
        <w:tc>
          <w:tcPr>
            <w:tcW w:w="1602" w:type="dxa"/>
          </w:tcPr>
          <w:p w14:paraId="1761FE49" w14:textId="79A7890A"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564F9CF" w14:textId="3AD04E98"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 xml:space="preserve">“Jā, ar nosacījumu” </w:t>
            </w:r>
            <w:r w:rsidRPr="00396C53">
              <w:rPr>
                <w:rFonts w:ascii="Times New Roman" w:hAnsi="Times New Roman" w:cs="Times New Roman"/>
              </w:rPr>
              <w:t>un izvirza nosacījumu nodrošināt atbilstību MK noteikumu 37.3. apakšpunktam.</w:t>
            </w:r>
          </w:p>
        </w:tc>
      </w:tr>
      <w:tr w:rsidR="00B2689F" w:rsidRPr="006919EF" w14:paraId="20656AE2" w14:textId="77777777" w:rsidTr="0A11B117">
        <w:trPr>
          <w:trHeight w:val="1565"/>
        </w:trPr>
        <w:tc>
          <w:tcPr>
            <w:tcW w:w="876" w:type="dxa"/>
            <w:vMerge/>
          </w:tcPr>
          <w:p w14:paraId="271BD005" w14:textId="77777777" w:rsidR="00B2689F" w:rsidRPr="006919EF" w:rsidRDefault="00B2689F" w:rsidP="00B2689F">
            <w:pPr>
              <w:jc w:val="both"/>
              <w:rPr>
                <w:rFonts w:ascii="Times New Roman" w:hAnsi="Times New Roman" w:cs="Times New Roman"/>
              </w:rPr>
            </w:pPr>
          </w:p>
        </w:tc>
        <w:tc>
          <w:tcPr>
            <w:tcW w:w="4795" w:type="dxa"/>
            <w:vMerge/>
          </w:tcPr>
          <w:p w14:paraId="7108205D" w14:textId="77777777" w:rsidR="00B2689F" w:rsidRPr="006919EF" w:rsidRDefault="00B2689F" w:rsidP="00B2689F">
            <w:pPr>
              <w:jc w:val="both"/>
              <w:rPr>
                <w:rFonts w:ascii="Times New Roman" w:hAnsi="Times New Roman" w:cs="Times New Roman"/>
              </w:rPr>
            </w:pPr>
          </w:p>
        </w:tc>
        <w:tc>
          <w:tcPr>
            <w:tcW w:w="1661" w:type="dxa"/>
            <w:vMerge/>
          </w:tcPr>
          <w:p w14:paraId="5FCE73BD" w14:textId="77777777" w:rsidR="00B2689F" w:rsidRPr="006919EF" w:rsidRDefault="00B2689F" w:rsidP="00B2689F">
            <w:pPr>
              <w:jc w:val="center"/>
              <w:rPr>
                <w:rFonts w:ascii="Times New Roman" w:hAnsi="Times New Roman" w:cs="Times New Roman"/>
              </w:rPr>
            </w:pPr>
          </w:p>
        </w:tc>
        <w:tc>
          <w:tcPr>
            <w:tcW w:w="1602" w:type="dxa"/>
          </w:tcPr>
          <w:p w14:paraId="0E3AFF7E" w14:textId="4537B666"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0868327C" w14:textId="090980B7"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2D7FBFB8" w14:textId="126EC81A" w:rsidTr="0A11B117">
        <w:trPr>
          <w:trHeight w:val="3130"/>
        </w:trPr>
        <w:tc>
          <w:tcPr>
            <w:tcW w:w="876" w:type="dxa"/>
            <w:vMerge w:val="restart"/>
          </w:tcPr>
          <w:p w14:paraId="68B8EA49" w14:textId="5CA2DA42" w:rsidR="00B2689F" w:rsidRPr="006919EF" w:rsidRDefault="00B2689F" w:rsidP="00B2689F">
            <w:pPr>
              <w:jc w:val="both"/>
              <w:rPr>
                <w:rFonts w:ascii="Times New Roman" w:hAnsi="Times New Roman" w:cs="Times New Roman"/>
              </w:rPr>
            </w:pPr>
            <w:r w:rsidRPr="006919EF">
              <w:rPr>
                <w:rFonts w:ascii="Times New Roman" w:hAnsi="Times New Roman" w:cs="Times New Roman"/>
              </w:rPr>
              <w:t>3.11.</w:t>
            </w:r>
          </w:p>
        </w:tc>
        <w:tc>
          <w:tcPr>
            <w:tcW w:w="4795" w:type="dxa"/>
            <w:vMerge w:val="restart"/>
          </w:tcPr>
          <w:p w14:paraId="1900CEAF" w14:textId="7D2156BF" w:rsidR="00B2689F" w:rsidRPr="006919EF" w:rsidRDefault="00B2689F" w:rsidP="00B2689F">
            <w:pPr>
              <w:jc w:val="both"/>
              <w:rPr>
                <w:rFonts w:ascii="Times New Roman" w:hAnsi="Times New Roman" w:cs="Times New Roman"/>
              </w:rPr>
            </w:pPr>
            <w:r w:rsidRPr="006919EF">
              <w:rPr>
                <w:rFonts w:ascii="Times New Roman" w:hAnsi="Times New Roman" w:cs="Times New Roman"/>
              </w:rPr>
              <w:t>Projekta iesniedzējam ir izstrādāts īstenojams, risku vadībā balstīts rīcības plāns projekta veiksmīgai īstenošanai un projektā plānoto mērķu sasniegšanai</w:t>
            </w:r>
          </w:p>
        </w:tc>
        <w:tc>
          <w:tcPr>
            <w:tcW w:w="1661" w:type="dxa"/>
            <w:vMerge w:val="restart"/>
          </w:tcPr>
          <w:p w14:paraId="09F5DD65" w14:textId="007F907F"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4F05D316" w14:textId="5201583C"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2A079FEB" w14:textId="77777777" w:rsidR="00B2689F" w:rsidRPr="00396C53" w:rsidRDefault="00B2689F" w:rsidP="00B2689F">
            <w:pPr>
              <w:jc w:val="both"/>
              <w:rPr>
                <w:rFonts w:ascii="Times New Roman" w:hAnsi="Times New Roman" w:cs="Times New Roman"/>
              </w:rPr>
            </w:pPr>
            <w:r w:rsidRPr="00396C53">
              <w:rPr>
                <w:rFonts w:ascii="Times New Roman" w:hAnsi="Times New Roman" w:cs="Times New Roman"/>
                <w:b/>
              </w:rPr>
              <w:t xml:space="preserve">Vērtējums ir “Jā”, </w:t>
            </w:r>
            <w:r w:rsidRPr="00396C53">
              <w:rPr>
                <w:rFonts w:ascii="Times New Roman" w:hAnsi="Times New Roman" w:cs="Times New Roman"/>
              </w:rPr>
              <w:t>ja projekta iesnieguma 2.1. punkta “Projekta īstenošanas kapacitāte, t.sk. risku izvērtējums un vadības kapacitāte, projekta īstenošanas, vadības un uzraudzības apraksts” rindā “Administrēšanas kapacitāte”:</w:t>
            </w:r>
          </w:p>
          <w:p w14:paraId="0DD733A3" w14:textId="4764BCB0" w:rsidR="00B2689F" w:rsidRPr="00396C53" w:rsidRDefault="00B2689F" w:rsidP="0051422B">
            <w:pPr>
              <w:pStyle w:val="ListParagraph"/>
              <w:numPr>
                <w:ilvl w:val="0"/>
                <w:numId w:val="30"/>
              </w:numPr>
              <w:jc w:val="both"/>
              <w:rPr>
                <w:rFonts w:ascii="Times New Roman" w:hAnsi="Times New Roman" w:cs="Times New Roman"/>
              </w:rPr>
            </w:pPr>
            <w:r w:rsidRPr="00396C53">
              <w:rPr>
                <w:rFonts w:ascii="Times New Roman" w:hAnsi="Times New Roman" w:cs="Times New Roman"/>
              </w:rPr>
              <w:t>ir definēti iespējamie riski, kas var nelabvēlīgi ietekmēt, traucēt vai kavēt projekta īstenošanas gaitu, sasniegt investīcijas mērķi un rezultātus. Riski ir definēti pret projekta iesnieguma 1.2. punktā “Investīciju projekta darbības un sasniedzamie rezultāti (tai skaitā darbības, kuras saistītas ar Horizontālajiem principiem)” iekļautajām darbībām, ir novērtēta risku ietekme uz projekta ieviešanu un mērķa sasniegšanu un riska iestāšanās varbūtība;</w:t>
            </w:r>
          </w:p>
          <w:p w14:paraId="5D18537D" w14:textId="77777777" w:rsidR="00B2689F" w:rsidRPr="00396C53" w:rsidRDefault="00B2689F" w:rsidP="0051422B">
            <w:pPr>
              <w:pStyle w:val="ListParagraph"/>
              <w:numPr>
                <w:ilvl w:val="0"/>
                <w:numId w:val="30"/>
              </w:numPr>
              <w:jc w:val="both"/>
              <w:rPr>
                <w:rFonts w:ascii="Times New Roman" w:hAnsi="Times New Roman" w:cs="Times New Roman"/>
              </w:rPr>
            </w:pPr>
            <w:r w:rsidRPr="00396C53">
              <w:rPr>
                <w:rFonts w:ascii="Times New Roman" w:hAnsi="Times New Roman" w:cs="Times New Roman"/>
              </w:rPr>
              <w:t xml:space="preserve">ir izstrādāts rīcības plāns projekta veiksmīgai īstenošanai un projektā plānoto mērķu sasniegšanai. </w:t>
            </w:r>
          </w:p>
          <w:p w14:paraId="3EFF3AED" w14:textId="607ED587" w:rsidR="00B2689F" w:rsidRPr="00396C53" w:rsidRDefault="00B2689F" w:rsidP="00B2689F">
            <w:pPr>
              <w:jc w:val="both"/>
              <w:rPr>
                <w:rFonts w:ascii="Times New Roman" w:hAnsi="Times New Roman" w:cs="Times New Roman"/>
              </w:rPr>
            </w:pPr>
            <w:r w:rsidRPr="00396C53">
              <w:rPr>
                <w:rFonts w:ascii="Times New Roman" w:hAnsi="Times New Roman" w:cs="Times New Roman"/>
              </w:rPr>
              <w:t>Iespējamās risku grupas: finanšu riski, īstenošanas riski, administrēšanas riski, rezultātu un uzraudzības rādītāju sasniegšanas riski, u.c.</w:t>
            </w:r>
          </w:p>
        </w:tc>
      </w:tr>
      <w:tr w:rsidR="00B2689F" w:rsidRPr="006919EF" w14:paraId="6CB8667D" w14:textId="77777777" w:rsidTr="0A11B117">
        <w:trPr>
          <w:trHeight w:val="1587"/>
        </w:trPr>
        <w:tc>
          <w:tcPr>
            <w:tcW w:w="876" w:type="dxa"/>
            <w:vMerge/>
          </w:tcPr>
          <w:p w14:paraId="4ED4A52B" w14:textId="77777777" w:rsidR="00B2689F" w:rsidRPr="006919EF" w:rsidRDefault="00B2689F" w:rsidP="00B2689F">
            <w:pPr>
              <w:jc w:val="both"/>
              <w:rPr>
                <w:rFonts w:ascii="Times New Roman" w:hAnsi="Times New Roman" w:cs="Times New Roman"/>
              </w:rPr>
            </w:pPr>
          </w:p>
        </w:tc>
        <w:tc>
          <w:tcPr>
            <w:tcW w:w="4795" w:type="dxa"/>
            <w:vMerge/>
          </w:tcPr>
          <w:p w14:paraId="4ED14201" w14:textId="77777777" w:rsidR="00B2689F" w:rsidRPr="006919EF" w:rsidRDefault="00B2689F" w:rsidP="00B2689F">
            <w:pPr>
              <w:jc w:val="both"/>
              <w:rPr>
                <w:rFonts w:ascii="Times New Roman" w:hAnsi="Times New Roman" w:cs="Times New Roman"/>
              </w:rPr>
            </w:pPr>
          </w:p>
        </w:tc>
        <w:tc>
          <w:tcPr>
            <w:tcW w:w="1661" w:type="dxa"/>
            <w:vMerge/>
          </w:tcPr>
          <w:p w14:paraId="4CDE02F8" w14:textId="77777777" w:rsidR="00B2689F" w:rsidRPr="006919EF" w:rsidRDefault="00B2689F" w:rsidP="00B2689F">
            <w:pPr>
              <w:jc w:val="center"/>
              <w:rPr>
                <w:rFonts w:ascii="Times New Roman" w:hAnsi="Times New Roman" w:cs="Times New Roman"/>
              </w:rPr>
            </w:pPr>
          </w:p>
        </w:tc>
        <w:tc>
          <w:tcPr>
            <w:tcW w:w="1602" w:type="dxa"/>
          </w:tcPr>
          <w:p w14:paraId="7C24BF6E" w14:textId="13697BB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8D0C8E9" w14:textId="50B2C04C" w:rsidR="00B2689F" w:rsidRPr="00396C53" w:rsidRDefault="00B2689F" w:rsidP="00B2689F">
            <w:pPr>
              <w:jc w:val="both"/>
              <w:rPr>
                <w:rFonts w:ascii="Times New Roman" w:hAnsi="Times New Roman" w:cs="Times New Roman"/>
              </w:rPr>
            </w:pPr>
            <w:r w:rsidRPr="00396C53">
              <w:rPr>
                <w:rFonts w:ascii="Times New Roman" w:hAnsi="Times New Roman" w:cs="Times New Roman"/>
              </w:rPr>
              <w:t xml:space="preserve">Ja projekta iesniegumā sniegtā informācija neatbilst kādam no augstāk minētajiem nosacījumiem, projekta iesniegums saņem vērtējumu </w:t>
            </w:r>
            <w:r w:rsidRPr="00396C53">
              <w:rPr>
                <w:rFonts w:ascii="Times New Roman" w:hAnsi="Times New Roman" w:cs="Times New Roman"/>
                <w:b/>
                <w:bCs/>
              </w:rPr>
              <w:t xml:space="preserve">“Jā, ar nosacījumu” </w:t>
            </w:r>
            <w:r w:rsidRPr="00396C53">
              <w:rPr>
                <w:rFonts w:ascii="Times New Roman" w:hAnsi="Times New Roman" w:cs="Times New Roman"/>
              </w:rPr>
              <w:t>un izvirza nosacījumu nodrošināt, ka ir definēti iespējamie riski, novērtēta risku ietekme un iestāšanās varbūtība; ir izstrādāts rīcības plāns projekta veiksmīgai īstenošanai un projektā plānoto mērķu sasniegšanai.</w:t>
            </w:r>
          </w:p>
        </w:tc>
      </w:tr>
      <w:tr w:rsidR="00B2689F" w:rsidRPr="006919EF" w14:paraId="687852F0" w14:textId="77777777" w:rsidTr="0A11B117">
        <w:trPr>
          <w:trHeight w:val="1701"/>
        </w:trPr>
        <w:tc>
          <w:tcPr>
            <w:tcW w:w="876" w:type="dxa"/>
            <w:vMerge/>
          </w:tcPr>
          <w:p w14:paraId="7940AD10" w14:textId="77777777" w:rsidR="00B2689F" w:rsidRPr="006919EF" w:rsidRDefault="00B2689F" w:rsidP="00B2689F">
            <w:pPr>
              <w:jc w:val="both"/>
              <w:rPr>
                <w:rFonts w:ascii="Times New Roman" w:hAnsi="Times New Roman" w:cs="Times New Roman"/>
              </w:rPr>
            </w:pPr>
          </w:p>
        </w:tc>
        <w:tc>
          <w:tcPr>
            <w:tcW w:w="4795" w:type="dxa"/>
            <w:vMerge/>
          </w:tcPr>
          <w:p w14:paraId="413C2F21" w14:textId="77777777" w:rsidR="00B2689F" w:rsidRPr="006919EF" w:rsidRDefault="00B2689F" w:rsidP="00B2689F">
            <w:pPr>
              <w:jc w:val="both"/>
              <w:rPr>
                <w:rFonts w:ascii="Times New Roman" w:hAnsi="Times New Roman" w:cs="Times New Roman"/>
              </w:rPr>
            </w:pPr>
          </w:p>
        </w:tc>
        <w:tc>
          <w:tcPr>
            <w:tcW w:w="1661" w:type="dxa"/>
            <w:vMerge/>
          </w:tcPr>
          <w:p w14:paraId="3CE8E99E" w14:textId="77777777" w:rsidR="00B2689F" w:rsidRPr="006919EF" w:rsidRDefault="00B2689F" w:rsidP="00B2689F">
            <w:pPr>
              <w:jc w:val="center"/>
              <w:rPr>
                <w:rFonts w:ascii="Times New Roman" w:hAnsi="Times New Roman" w:cs="Times New Roman"/>
              </w:rPr>
            </w:pPr>
          </w:p>
        </w:tc>
        <w:tc>
          <w:tcPr>
            <w:tcW w:w="1602" w:type="dxa"/>
          </w:tcPr>
          <w:p w14:paraId="4E572A10" w14:textId="1A3B967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00F59596" w14:textId="09C7CA56" w:rsidR="00B2689F" w:rsidRPr="00396C53" w:rsidRDefault="00B2689F" w:rsidP="00B2689F">
            <w:pPr>
              <w:jc w:val="both"/>
              <w:rPr>
                <w:rFonts w:ascii="Times New Roman" w:hAnsi="Times New Roman" w:cs="Times New Roman"/>
                <w:b/>
              </w:rPr>
            </w:pPr>
            <w:r w:rsidRPr="00396C53">
              <w:rPr>
                <w:rFonts w:ascii="Times New Roman" w:hAnsi="Times New Roman" w:cs="Times New Roman"/>
                <w:b/>
              </w:rPr>
              <w:t xml:space="preserve">Vērtējums ir “Nē”, </w:t>
            </w:r>
            <w:r w:rsidRPr="00396C53">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642A08" w:rsidRPr="006919EF" w14:paraId="7BDB7CC4" w14:textId="608479C0" w:rsidTr="0A11B117">
        <w:trPr>
          <w:trHeight w:val="841"/>
        </w:trPr>
        <w:tc>
          <w:tcPr>
            <w:tcW w:w="876" w:type="dxa"/>
            <w:vMerge w:val="restart"/>
          </w:tcPr>
          <w:p w14:paraId="26410206" w14:textId="220A4301" w:rsidR="00642A08" w:rsidRPr="006919EF" w:rsidRDefault="00642A08" w:rsidP="00642A08">
            <w:pPr>
              <w:jc w:val="both"/>
              <w:rPr>
                <w:rFonts w:ascii="Times New Roman" w:hAnsi="Times New Roman" w:cs="Times New Roman"/>
              </w:rPr>
            </w:pPr>
            <w:r w:rsidRPr="006919EF">
              <w:rPr>
                <w:rFonts w:ascii="Times New Roman" w:hAnsi="Times New Roman" w:cs="Times New Roman"/>
              </w:rPr>
              <w:lastRenderedPageBreak/>
              <w:t>3.12.</w:t>
            </w:r>
          </w:p>
        </w:tc>
        <w:tc>
          <w:tcPr>
            <w:tcW w:w="4795" w:type="dxa"/>
            <w:vMerge w:val="restart"/>
          </w:tcPr>
          <w:p w14:paraId="26F75C93" w14:textId="3365F4E0" w:rsidR="00642A08" w:rsidRPr="006919EF" w:rsidRDefault="00642A08" w:rsidP="00642A08">
            <w:pPr>
              <w:jc w:val="both"/>
              <w:rPr>
                <w:rFonts w:ascii="Times New Roman" w:hAnsi="Times New Roman" w:cs="Times New Roman"/>
              </w:rPr>
            </w:pPr>
            <w:r w:rsidRPr="006919EF">
              <w:rPr>
                <w:rFonts w:ascii="Times New Roman" w:hAnsi="Times New Roman" w:cs="Times New Roman"/>
              </w:rPr>
              <w:t>Visām projekta ietvaros plānotajām būvniecības darbībām būvatļaujā vai apliecinājuma kartē, vai paskaidrojuma rakstā ir veikta būvvaldes atzīme par projektēšanas nosacījumu izpildi vai ir iesniegta būvvaldes izziņa, kas liecina, ka būvdarbiem būvatļauja, paskaidrojuma raksts vai apliecinājuma karte nav nepieciešama</w:t>
            </w:r>
          </w:p>
        </w:tc>
        <w:tc>
          <w:tcPr>
            <w:tcW w:w="1661" w:type="dxa"/>
            <w:vMerge w:val="restart"/>
          </w:tcPr>
          <w:p w14:paraId="2D9681E3" w14:textId="6E8C6A03" w:rsidR="00642A08" w:rsidRPr="006919EF" w:rsidRDefault="00642A08" w:rsidP="00642A08">
            <w:pPr>
              <w:jc w:val="center"/>
              <w:rPr>
                <w:rFonts w:ascii="Times New Roman" w:hAnsi="Times New Roman" w:cs="Times New Roman"/>
              </w:rPr>
            </w:pPr>
            <w:r w:rsidRPr="006919EF">
              <w:rPr>
                <w:rFonts w:ascii="Times New Roman" w:hAnsi="Times New Roman" w:cs="Times New Roman"/>
              </w:rPr>
              <w:t>P</w:t>
            </w:r>
          </w:p>
        </w:tc>
        <w:tc>
          <w:tcPr>
            <w:tcW w:w="1602" w:type="dxa"/>
          </w:tcPr>
          <w:p w14:paraId="7AA7364F" w14:textId="073F78EF" w:rsidR="00642A08" w:rsidRPr="006919EF" w:rsidRDefault="00642A08" w:rsidP="00642A08">
            <w:pPr>
              <w:jc w:val="center"/>
              <w:rPr>
                <w:rFonts w:ascii="Times New Roman" w:hAnsi="Times New Roman" w:cs="Times New Roman"/>
              </w:rPr>
            </w:pPr>
            <w:r w:rsidRPr="006919EF">
              <w:rPr>
                <w:rFonts w:ascii="Times New Roman" w:hAnsi="Times New Roman" w:cs="Times New Roman"/>
              </w:rPr>
              <w:t>Jā</w:t>
            </w:r>
          </w:p>
        </w:tc>
        <w:tc>
          <w:tcPr>
            <w:tcW w:w="6514" w:type="dxa"/>
          </w:tcPr>
          <w:p w14:paraId="77B653F0" w14:textId="77777777" w:rsidR="00642A08" w:rsidRPr="004132D6" w:rsidRDefault="00642A08" w:rsidP="00642A08">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 xml:space="preserve">ja par </w:t>
            </w:r>
            <w:r w:rsidRPr="004132D6">
              <w:rPr>
                <w:rFonts w:ascii="Times New Roman" w:hAnsi="Times New Roman" w:cs="Times New Roman"/>
                <w:b/>
                <w:bCs/>
              </w:rPr>
              <w:t>visām</w:t>
            </w:r>
            <w:r w:rsidRPr="004132D6">
              <w:rPr>
                <w:rFonts w:ascii="Times New Roman" w:hAnsi="Times New Roman" w:cs="Times New Roman"/>
              </w:rPr>
              <w:t xml:space="preserve"> projekta ietvaros plānotajām būvniecības darbībām būvatļaujā vai apliecinājuma kartē, vai paskaidrojuma rakstā ir veikta būvvaldes atzīme par projektēšanas nosacījumu izpildi vai ir par paziņojums par būvniecību, vai ir iesniegta būvvaldes izziņa, kas liecina, ka būvdarbiem būvatļauja, paskaidrojuma raksts, apliecinājuma karte vai paziņojums par būvniecību nav nepieciešams.</w:t>
            </w:r>
          </w:p>
          <w:p w14:paraId="28BF1E64" w14:textId="77777777" w:rsidR="00642A08" w:rsidRPr="004132D6" w:rsidRDefault="00642A08" w:rsidP="00642A08">
            <w:pPr>
              <w:jc w:val="both"/>
              <w:rPr>
                <w:rFonts w:ascii="Times New Roman" w:hAnsi="Times New Roman" w:cs="Times New Roman"/>
              </w:rPr>
            </w:pPr>
          </w:p>
          <w:p w14:paraId="553FAAEB" w14:textId="06886122" w:rsidR="00642A08" w:rsidRPr="004132D6" w:rsidRDefault="00642A08" w:rsidP="00642A08">
            <w:pPr>
              <w:jc w:val="both"/>
              <w:rPr>
                <w:rFonts w:ascii="Times New Roman" w:hAnsi="Times New Roman" w:cs="Times New Roman"/>
              </w:rPr>
            </w:pPr>
            <w:r w:rsidRPr="004132D6">
              <w:rPr>
                <w:rFonts w:ascii="Times New Roman" w:hAnsi="Times New Roman" w:cs="Times New Roman"/>
              </w:rPr>
              <w:t>Vērtē projekta iesniegumā norādītās darbības un ar projekta iesniegumu iesniegtos pielikumus (būvatļauja, BIS izdruka par paziņojumu par būvniecību, būvvaldes izziņa), valsts pārvaldes iestāžu rīcībā pieejamu informāciju (piemēram, BIS). Ja ir iesniegta būvvaldes izziņa,  ir jābūt precīzi uzskaitītām plānotajām aktivitātēm, kuru veikšanai būvniecības ieceres dokumentācija nav nepieciešama.</w:t>
            </w:r>
          </w:p>
        </w:tc>
      </w:tr>
      <w:tr w:rsidR="00B2689F" w:rsidRPr="006919EF" w14:paraId="26EE632B" w14:textId="77777777" w:rsidTr="0A11B117">
        <w:trPr>
          <w:trHeight w:val="841"/>
        </w:trPr>
        <w:tc>
          <w:tcPr>
            <w:tcW w:w="876" w:type="dxa"/>
            <w:vMerge/>
          </w:tcPr>
          <w:p w14:paraId="09FDCCD5" w14:textId="77777777" w:rsidR="00B2689F" w:rsidRPr="006919EF" w:rsidRDefault="00B2689F" w:rsidP="00B2689F">
            <w:pPr>
              <w:jc w:val="both"/>
              <w:rPr>
                <w:rFonts w:ascii="Times New Roman" w:hAnsi="Times New Roman" w:cs="Times New Roman"/>
              </w:rPr>
            </w:pPr>
          </w:p>
        </w:tc>
        <w:tc>
          <w:tcPr>
            <w:tcW w:w="4795" w:type="dxa"/>
            <w:vMerge/>
          </w:tcPr>
          <w:p w14:paraId="68A7CE7C" w14:textId="77777777" w:rsidR="00B2689F" w:rsidRPr="006919EF" w:rsidRDefault="00B2689F" w:rsidP="00B2689F">
            <w:pPr>
              <w:jc w:val="both"/>
              <w:rPr>
                <w:rFonts w:ascii="Times New Roman" w:hAnsi="Times New Roman" w:cs="Times New Roman"/>
              </w:rPr>
            </w:pPr>
          </w:p>
        </w:tc>
        <w:tc>
          <w:tcPr>
            <w:tcW w:w="1661" w:type="dxa"/>
            <w:vMerge/>
          </w:tcPr>
          <w:p w14:paraId="08A9535A" w14:textId="77777777" w:rsidR="00B2689F" w:rsidRPr="006919EF" w:rsidRDefault="00B2689F" w:rsidP="00B2689F">
            <w:pPr>
              <w:jc w:val="center"/>
              <w:rPr>
                <w:rFonts w:ascii="Times New Roman" w:hAnsi="Times New Roman" w:cs="Times New Roman"/>
              </w:rPr>
            </w:pPr>
          </w:p>
        </w:tc>
        <w:tc>
          <w:tcPr>
            <w:tcW w:w="1602" w:type="dxa"/>
          </w:tcPr>
          <w:p w14:paraId="62EF512D" w14:textId="3AFAC69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120A0F01" w14:textId="41A06C7C" w:rsidR="00B2689F" w:rsidRPr="004132D6" w:rsidRDefault="00B2689F" w:rsidP="00B2689F">
            <w:pPr>
              <w:jc w:val="both"/>
              <w:rPr>
                <w:rFonts w:ascii="Times New Roman" w:hAnsi="Times New Roman" w:cs="Times New Roman"/>
                <w:b/>
                <w:bCs/>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 xml:space="preserve">un izvirza nosacījumu nodrošināt, ka </w:t>
            </w:r>
            <w:r w:rsidRPr="004132D6">
              <w:rPr>
                <w:rFonts w:ascii="Times New Roman" w:hAnsi="Times New Roman" w:cs="Times New Roman"/>
                <w:b/>
                <w:bCs/>
              </w:rPr>
              <w:t>visām</w:t>
            </w:r>
            <w:r w:rsidRPr="004132D6">
              <w:rPr>
                <w:rFonts w:ascii="Times New Roman" w:hAnsi="Times New Roman" w:cs="Times New Roman"/>
              </w:rPr>
              <w:t xml:space="preserve"> projekta ietvaros plānotajām būvniecības darbībām būvatļaujā vai apliecinājuma kartē, vai paskaidrojuma rakstā ir būvvaldes atzīme par projektēšanas nosacījumu izpildi vai ir iesniegta būvvaldes izziņa, kas liecina, ka būvdarbiem būvatļauja, paskaidrojuma raksts vai apliecinājuma karte nav nepieciešama.</w:t>
            </w:r>
          </w:p>
        </w:tc>
      </w:tr>
      <w:tr w:rsidR="00B2689F" w:rsidRPr="006919EF" w14:paraId="290926E5" w14:textId="77777777" w:rsidTr="0A11B117">
        <w:trPr>
          <w:trHeight w:val="1550"/>
        </w:trPr>
        <w:tc>
          <w:tcPr>
            <w:tcW w:w="876" w:type="dxa"/>
            <w:vMerge/>
          </w:tcPr>
          <w:p w14:paraId="6FE98834" w14:textId="77777777" w:rsidR="00B2689F" w:rsidRPr="006919EF" w:rsidRDefault="00B2689F" w:rsidP="00B2689F">
            <w:pPr>
              <w:jc w:val="both"/>
              <w:rPr>
                <w:rFonts w:ascii="Times New Roman" w:hAnsi="Times New Roman" w:cs="Times New Roman"/>
              </w:rPr>
            </w:pPr>
          </w:p>
        </w:tc>
        <w:tc>
          <w:tcPr>
            <w:tcW w:w="4795" w:type="dxa"/>
            <w:vMerge/>
          </w:tcPr>
          <w:p w14:paraId="6D1B28AD" w14:textId="77777777" w:rsidR="00B2689F" w:rsidRPr="006919EF" w:rsidRDefault="00B2689F" w:rsidP="00B2689F">
            <w:pPr>
              <w:jc w:val="both"/>
              <w:rPr>
                <w:rFonts w:ascii="Times New Roman" w:hAnsi="Times New Roman" w:cs="Times New Roman"/>
              </w:rPr>
            </w:pPr>
          </w:p>
        </w:tc>
        <w:tc>
          <w:tcPr>
            <w:tcW w:w="1661" w:type="dxa"/>
            <w:vMerge/>
          </w:tcPr>
          <w:p w14:paraId="45F4635E" w14:textId="77777777" w:rsidR="00B2689F" w:rsidRPr="006919EF" w:rsidRDefault="00B2689F" w:rsidP="00B2689F">
            <w:pPr>
              <w:jc w:val="center"/>
              <w:rPr>
                <w:rFonts w:ascii="Times New Roman" w:hAnsi="Times New Roman" w:cs="Times New Roman"/>
              </w:rPr>
            </w:pPr>
          </w:p>
        </w:tc>
        <w:tc>
          <w:tcPr>
            <w:tcW w:w="1602" w:type="dxa"/>
          </w:tcPr>
          <w:p w14:paraId="4B94E3FD" w14:textId="76B873E8"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29FB4EC2" w14:textId="6352CFFD" w:rsidR="00B2689F" w:rsidRPr="004132D6" w:rsidRDefault="00B2689F" w:rsidP="00B2689F">
            <w:pPr>
              <w:jc w:val="both"/>
              <w:rPr>
                <w:rFonts w:ascii="Times New Roman" w:hAnsi="Times New Roman" w:cs="Times New Roman"/>
                <w:b/>
              </w:rPr>
            </w:pPr>
            <w:r w:rsidRPr="004132D6">
              <w:rPr>
                <w:rFonts w:ascii="Times New Roman" w:hAnsi="Times New Roman" w:cs="Times New Roman"/>
                <w:b/>
              </w:rPr>
              <w:t xml:space="preserve">Vērtējums ir “Nē”, </w:t>
            </w:r>
            <w:r w:rsidRPr="004132D6">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40583D31" w14:textId="068CCFFE" w:rsidTr="0A11B117">
        <w:tc>
          <w:tcPr>
            <w:tcW w:w="876" w:type="dxa"/>
          </w:tcPr>
          <w:p w14:paraId="69266FEC" w14:textId="33AEB518" w:rsidR="00B2689F" w:rsidRPr="006919EF" w:rsidRDefault="00B2689F" w:rsidP="00B2689F">
            <w:pPr>
              <w:jc w:val="both"/>
              <w:rPr>
                <w:rFonts w:ascii="Times New Roman" w:hAnsi="Times New Roman" w:cs="Times New Roman"/>
              </w:rPr>
            </w:pPr>
            <w:r w:rsidRPr="006919EF">
              <w:rPr>
                <w:rFonts w:ascii="Times New Roman" w:hAnsi="Times New Roman" w:cs="Times New Roman"/>
              </w:rPr>
              <w:t>3.13.</w:t>
            </w:r>
          </w:p>
        </w:tc>
        <w:tc>
          <w:tcPr>
            <w:tcW w:w="4795" w:type="dxa"/>
          </w:tcPr>
          <w:p w14:paraId="02A0943E" w14:textId="6BE32AA4" w:rsidR="00B2689F" w:rsidRPr="006919EF" w:rsidRDefault="00B2689F" w:rsidP="00B2689F">
            <w:pPr>
              <w:jc w:val="both"/>
              <w:rPr>
                <w:rFonts w:ascii="Times New Roman" w:hAnsi="Times New Roman" w:cs="Times New Roman"/>
              </w:rPr>
            </w:pPr>
            <w:r w:rsidRPr="006919EF">
              <w:rPr>
                <w:rFonts w:ascii="Times New Roman" w:hAnsi="Times New Roman" w:cs="Times New Roman"/>
              </w:rPr>
              <w:t>Komersanti, kas darbosies projekta ietvaros attīstītā industriālā parka teritorijā un sniegs ieguldījumu investīcijas mērķu sasniegšanā, atbilst komersantiem izvirzītajām prasībām, tai skaitā:</w:t>
            </w:r>
          </w:p>
        </w:tc>
        <w:tc>
          <w:tcPr>
            <w:tcW w:w="9777" w:type="dxa"/>
            <w:gridSpan w:val="3"/>
          </w:tcPr>
          <w:p w14:paraId="186518BE" w14:textId="77777777" w:rsidR="00B2689F" w:rsidRPr="004132D6" w:rsidRDefault="00B2689F" w:rsidP="00B2689F">
            <w:pPr>
              <w:jc w:val="both"/>
              <w:rPr>
                <w:rFonts w:ascii="Times New Roman" w:hAnsi="Times New Roman" w:cs="Times New Roman"/>
              </w:rPr>
            </w:pPr>
            <w:r w:rsidRPr="004132D6">
              <w:rPr>
                <w:rFonts w:ascii="Times New Roman" w:hAnsi="Times New Roman" w:cs="Times New Roman"/>
              </w:rPr>
              <w:t>Vērtē komersantus, kas ir projektu iesniedzēji vai sadarbības partneri.</w:t>
            </w:r>
          </w:p>
          <w:p w14:paraId="6313F5D9" w14:textId="7972EB17" w:rsidR="00B2689F" w:rsidRPr="004132D6" w:rsidRDefault="00B2689F" w:rsidP="00B2689F">
            <w:pPr>
              <w:jc w:val="both"/>
              <w:rPr>
                <w:rFonts w:ascii="Times New Roman" w:hAnsi="Times New Roman" w:cs="Times New Roman"/>
              </w:rPr>
            </w:pPr>
            <w:r w:rsidRPr="004132D6">
              <w:rPr>
                <w:rFonts w:ascii="Times New Roman" w:hAnsi="Times New Roman" w:cs="Times New Roman"/>
              </w:rPr>
              <w:t>Ja komersants, kas nodrošinās mērķa rādītāju sasniegšanu, nav projekta iesniedzējs vai sadarbības partneris, vērtē projekta iesniedzēja plānoto rīcību un apņemšanos ievērot komersantiem izvirzītās prasības, piemēram, organizējot attīstītās infrastruktūras nomas tiesību izsoli.</w:t>
            </w:r>
          </w:p>
        </w:tc>
      </w:tr>
      <w:tr w:rsidR="004F4F44" w:rsidRPr="006919EF" w14:paraId="78D473A0" w14:textId="0FCB76FA" w:rsidTr="0A11B117">
        <w:trPr>
          <w:trHeight w:val="554"/>
        </w:trPr>
        <w:tc>
          <w:tcPr>
            <w:tcW w:w="876" w:type="dxa"/>
            <w:vMerge w:val="restart"/>
          </w:tcPr>
          <w:p w14:paraId="488DF340" w14:textId="518DBD4B" w:rsidR="004F4F44" w:rsidRPr="006919EF" w:rsidRDefault="004F4F44" w:rsidP="004F4F44">
            <w:pPr>
              <w:jc w:val="both"/>
              <w:rPr>
                <w:rFonts w:ascii="Times New Roman" w:hAnsi="Times New Roman" w:cs="Times New Roman"/>
              </w:rPr>
            </w:pPr>
            <w:r w:rsidRPr="006919EF">
              <w:rPr>
                <w:rFonts w:ascii="Times New Roman" w:hAnsi="Times New Roman" w:cs="Times New Roman"/>
              </w:rPr>
              <w:t>3.13.1.</w:t>
            </w:r>
          </w:p>
        </w:tc>
        <w:tc>
          <w:tcPr>
            <w:tcW w:w="4795" w:type="dxa"/>
            <w:vMerge w:val="restart"/>
          </w:tcPr>
          <w:p w14:paraId="08B9C761" w14:textId="760AD8F4" w:rsidR="004F4F44" w:rsidRPr="006919EF" w:rsidRDefault="004F4F44" w:rsidP="004F4F44">
            <w:pPr>
              <w:jc w:val="both"/>
              <w:rPr>
                <w:rFonts w:ascii="Times New Roman" w:hAnsi="Times New Roman" w:cs="Times New Roman"/>
              </w:rPr>
            </w:pPr>
            <w:r w:rsidRPr="006919EF">
              <w:rPr>
                <w:rFonts w:ascii="Times New Roman" w:hAnsi="Times New Roman" w:cs="Times New Roman"/>
              </w:rPr>
              <w:t xml:space="preserve">komersants darbojas viedās specializācijas jomā (zināšanu ietilpīga bioekonomika, biomedicīna, medicīnas tehnoloģijas, farmācija, fotonika un viedie materiāli, tehnoloģijas un inženiersistēmas, </w:t>
            </w:r>
            <w:r w:rsidRPr="006919EF">
              <w:rPr>
                <w:rFonts w:ascii="Times New Roman" w:hAnsi="Times New Roman" w:cs="Times New Roman"/>
              </w:rPr>
              <w:lastRenderedPageBreak/>
              <w:t>viedā enerģētika un mobilitāte, informācijas un komunikācijas tehnoloģijas)</w:t>
            </w:r>
          </w:p>
        </w:tc>
        <w:tc>
          <w:tcPr>
            <w:tcW w:w="1661" w:type="dxa"/>
            <w:vMerge w:val="restart"/>
          </w:tcPr>
          <w:p w14:paraId="1307A257" w14:textId="041BB0C5" w:rsidR="004F4F44" w:rsidRPr="006919EF" w:rsidRDefault="004F4F44" w:rsidP="004F4F44">
            <w:pPr>
              <w:jc w:val="center"/>
              <w:rPr>
                <w:rFonts w:ascii="Times New Roman" w:hAnsi="Times New Roman" w:cs="Times New Roman"/>
              </w:rPr>
            </w:pPr>
            <w:r w:rsidRPr="006919EF">
              <w:rPr>
                <w:rFonts w:ascii="Times New Roman" w:hAnsi="Times New Roman" w:cs="Times New Roman"/>
              </w:rPr>
              <w:lastRenderedPageBreak/>
              <w:t>P</w:t>
            </w:r>
          </w:p>
        </w:tc>
        <w:tc>
          <w:tcPr>
            <w:tcW w:w="1602" w:type="dxa"/>
          </w:tcPr>
          <w:p w14:paraId="5A2281A5" w14:textId="2A7EC419" w:rsidR="004F4F44" w:rsidRPr="006919EF" w:rsidRDefault="004F4F44" w:rsidP="004F4F44">
            <w:pPr>
              <w:jc w:val="center"/>
              <w:rPr>
                <w:rFonts w:ascii="Times New Roman" w:hAnsi="Times New Roman" w:cs="Times New Roman"/>
              </w:rPr>
            </w:pPr>
            <w:r w:rsidRPr="006919EF">
              <w:rPr>
                <w:rFonts w:ascii="Times New Roman" w:hAnsi="Times New Roman" w:cs="Times New Roman"/>
              </w:rPr>
              <w:t>Jā</w:t>
            </w:r>
          </w:p>
        </w:tc>
        <w:tc>
          <w:tcPr>
            <w:tcW w:w="6514" w:type="dxa"/>
          </w:tcPr>
          <w:p w14:paraId="1390B004" w14:textId="77777777" w:rsidR="004F4F44" w:rsidRPr="004132D6" w:rsidRDefault="004F4F44" w:rsidP="004F4F44">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ja:</w:t>
            </w:r>
          </w:p>
          <w:p w14:paraId="68F68FB0" w14:textId="77777777" w:rsidR="004F4F44" w:rsidRPr="004132D6" w:rsidRDefault="004F4F44" w:rsidP="004F4F44">
            <w:pPr>
              <w:pStyle w:val="ListParagraph"/>
              <w:ind w:left="360"/>
              <w:jc w:val="both"/>
              <w:rPr>
                <w:rFonts w:ascii="Times New Roman" w:hAnsi="Times New Roman" w:cs="Times New Roman"/>
              </w:rPr>
            </w:pPr>
          </w:p>
          <w:p w14:paraId="55F34713" w14:textId="320D6AE1" w:rsidR="004F4F44" w:rsidRPr="004132D6" w:rsidRDefault="008C1130" w:rsidP="004132D6">
            <w:pPr>
              <w:pStyle w:val="ListParagraph"/>
              <w:numPr>
                <w:ilvl w:val="0"/>
                <w:numId w:val="33"/>
              </w:numPr>
              <w:jc w:val="both"/>
              <w:rPr>
                <w:rFonts w:ascii="Times New Roman" w:hAnsi="Times New Roman" w:cs="Times New Roman"/>
              </w:rPr>
            </w:pPr>
            <w:r w:rsidRPr="004132D6">
              <w:rPr>
                <w:rFonts w:ascii="Times New Roman" w:hAnsi="Times New Roman" w:cs="Times New Roman"/>
                <w:b/>
              </w:rPr>
              <w:t xml:space="preserve">attīstītās infrastruktūras nomai tiks piesaistīti komersanti, kas darbojas viedās specializācijas jomā </w:t>
            </w:r>
            <w:r w:rsidRPr="004132D6">
              <w:rPr>
                <w:rFonts w:ascii="Times New Roman" w:hAnsi="Times New Roman" w:cs="Times New Roman"/>
              </w:rPr>
              <w:t xml:space="preserve">(zināšanu ietilpīga bioekonomika, biomedicīna, medicīnas tehnoloģijas, farmācija, </w:t>
            </w:r>
            <w:r w:rsidRPr="004132D6">
              <w:rPr>
                <w:rFonts w:ascii="Times New Roman" w:hAnsi="Times New Roman" w:cs="Times New Roman"/>
              </w:rPr>
              <w:lastRenderedPageBreak/>
              <w:t>fotonika un viedie materiāli, tehnoloģijas un inženiersistēmas, viedā enerģētika un mobilitāte, informācijas un komunikācijas tehnoloģijas);</w:t>
            </w:r>
          </w:p>
          <w:p w14:paraId="74DDBCF7" w14:textId="77777777" w:rsidR="002E1474" w:rsidRPr="004132D6" w:rsidRDefault="002E1474" w:rsidP="002E1474">
            <w:pPr>
              <w:rPr>
                <w:rFonts w:ascii="Times New Roman" w:hAnsi="Times New Roman" w:cs="Times New Roman"/>
              </w:rPr>
            </w:pPr>
          </w:p>
          <w:p w14:paraId="661CD4A2" w14:textId="180437CF" w:rsidR="002E1474" w:rsidRPr="004132D6" w:rsidRDefault="002E1474" w:rsidP="002E1474">
            <w:pPr>
              <w:rPr>
                <w:rFonts w:ascii="Times New Roman" w:hAnsi="Times New Roman" w:cs="Times New Roman"/>
              </w:rPr>
            </w:pPr>
            <w:r w:rsidRPr="004132D6">
              <w:rPr>
                <w:rFonts w:ascii="Times New Roman" w:hAnsi="Times New Roman" w:cs="Times New Roman"/>
              </w:rPr>
              <w:t>Un\vai</w:t>
            </w:r>
          </w:p>
          <w:p w14:paraId="7B162C2E" w14:textId="56C2E627" w:rsidR="002E1474" w:rsidRPr="004132D6" w:rsidRDefault="002E1474" w:rsidP="002E1474">
            <w:pPr>
              <w:pStyle w:val="ListParagraph"/>
              <w:numPr>
                <w:ilvl w:val="0"/>
                <w:numId w:val="33"/>
              </w:numPr>
              <w:jc w:val="both"/>
              <w:rPr>
                <w:rFonts w:ascii="Times New Roman" w:hAnsi="Times New Roman" w:cs="Times New Roman"/>
              </w:rPr>
            </w:pPr>
            <w:r w:rsidRPr="004132D6">
              <w:rPr>
                <w:rFonts w:ascii="Times New Roman" w:hAnsi="Times New Roman" w:cs="Times New Roman"/>
              </w:rPr>
              <w:t>komersanta stratēģijā ir precīzi aprakstīta informācija par industriālā parka specializāciju atbilstoši RIS3 jomām. No apraksta ir gūstams skaidrs priekšstats par konkrētiem produktiem un\vai pakalpojumiem, kas ir mērķēti uz attiecīgo stratēģijā norādīto RIS3 jomas attīstību industriālā parka ietvaros.</w:t>
            </w:r>
          </w:p>
          <w:p w14:paraId="01B00A89" w14:textId="77777777" w:rsidR="004132D6" w:rsidRPr="004132D6" w:rsidRDefault="004132D6" w:rsidP="00D77795">
            <w:pPr>
              <w:jc w:val="both"/>
              <w:rPr>
                <w:rFonts w:ascii="Times New Roman" w:hAnsi="Times New Roman" w:cs="Times New Roman"/>
              </w:rPr>
            </w:pPr>
          </w:p>
          <w:p w14:paraId="14F0E175" w14:textId="6CE6CBC6" w:rsidR="000E7EE3" w:rsidRDefault="0023478E" w:rsidP="00D77795">
            <w:pPr>
              <w:jc w:val="both"/>
              <w:rPr>
                <w:rFonts w:ascii="Times New Roman" w:hAnsi="Times New Roman" w:cs="Times New Roman"/>
              </w:rPr>
            </w:pPr>
            <w:r w:rsidRPr="0A11B117">
              <w:rPr>
                <w:rFonts w:ascii="Times New Roman" w:hAnsi="Times New Roman" w:cs="Times New Roman"/>
              </w:rPr>
              <w:t>Komersanti, kuri nodrošinās mērķu sasniegšanu</w:t>
            </w:r>
            <w:r w:rsidR="007C0FD7">
              <w:rPr>
                <w:rFonts w:ascii="Times New Roman" w:hAnsi="Times New Roman" w:cs="Times New Roman"/>
              </w:rPr>
              <w:t>,</w:t>
            </w:r>
            <w:r w:rsidRPr="0A11B117">
              <w:rPr>
                <w:rFonts w:ascii="Times New Roman" w:hAnsi="Times New Roman" w:cs="Times New Roman"/>
              </w:rPr>
              <w:t xml:space="preserve"> </w:t>
            </w:r>
            <w:r w:rsidR="00D77795" w:rsidRPr="0A11B117">
              <w:rPr>
                <w:rFonts w:ascii="Times New Roman" w:hAnsi="Times New Roman" w:cs="Times New Roman"/>
              </w:rPr>
              <w:t>darbojas RIS3 jomā</w:t>
            </w:r>
            <w:r w:rsidR="00F62958">
              <w:rPr>
                <w:rFonts w:ascii="Times New Roman" w:hAnsi="Times New Roman" w:cs="Times New Roman"/>
              </w:rPr>
              <w:t>, par ko pārliecinā</w:t>
            </w:r>
            <w:r w:rsidR="00993A03">
              <w:rPr>
                <w:rFonts w:ascii="Times New Roman" w:hAnsi="Times New Roman" w:cs="Times New Roman"/>
              </w:rPr>
              <w:t>s</w:t>
            </w:r>
            <w:r w:rsidR="00772D59">
              <w:rPr>
                <w:rFonts w:ascii="Times New Roman" w:hAnsi="Times New Roman" w:cs="Times New Roman"/>
              </w:rPr>
              <w:t xml:space="preserve"> </w:t>
            </w:r>
            <w:r w:rsidR="003464E9" w:rsidRPr="00FE5D75">
              <w:rPr>
                <w:rFonts w:ascii="Times New Roman" w:hAnsi="Times New Roman" w:cs="Times New Roman"/>
              </w:rPr>
              <w:t>pēdēj</w:t>
            </w:r>
            <w:r w:rsidR="003464E9">
              <w:rPr>
                <w:rFonts w:ascii="Times New Roman" w:hAnsi="Times New Roman" w:cs="Times New Roman"/>
              </w:rPr>
              <w:t>ā</w:t>
            </w:r>
            <w:r w:rsidR="003464E9" w:rsidRPr="00FE5D75">
              <w:rPr>
                <w:rFonts w:ascii="Times New Roman" w:hAnsi="Times New Roman" w:cs="Times New Roman"/>
              </w:rPr>
              <w:t xml:space="preserve"> gada pārskat</w:t>
            </w:r>
            <w:r w:rsidR="003464E9">
              <w:rPr>
                <w:rFonts w:ascii="Times New Roman" w:hAnsi="Times New Roman" w:cs="Times New Roman"/>
              </w:rPr>
              <w:t>ā</w:t>
            </w:r>
            <w:r w:rsidR="003464E9" w:rsidRPr="00FE5D75">
              <w:rPr>
                <w:rStyle w:val="FootnoteReference"/>
                <w:rFonts w:ascii="Times New Roman" w:hAnsi="Times New Roman" w:cs="Times New Roman"/>
              </w:rPr>
              <w:footnoteReference w:id="14"/>
            </w:r>
            <w:r w:rsidR="003464E9" w:rsidRPr="00FE5D75">
              <w:rPr>
                <w:rFonts w:ascii="Times New Roman" w:hAnsi="Times New Roman" w:cs="Times New Roman"/>
              </w:rPr>
              <w:t>, kurš iesniegts saskaņā ar normatīvo aktu prasībām</w:t>
            </w:r>
            <w:r w:rsidR="003464E9">
              <w:rPr>
                <w:rFonts w:ascii="Times New Roman" w:hAnsi="Times New Roman" w:cs="Times New Roman"/>
              </w:rPr>
              <w:t xml:space="preserve"> līd</w:t>
            </w:r>
            <w:r w:rsidR="00830664">
              <w:rPr>
                <w:rFonts w:ascii="Times New Roman" w:hAnsi="Times New Roman" w:cs="Times New Roman"/>
              </w:rPr>
              <w:t xml:space="preserve">z projekta </w:t>
            </w:r>
            <w:r w:rsidR="00942066">
              <w:rPr>
                <w:rFonts w:ascii="Times New Roman" w:hAnsi="Times New Roman" w:cs="Times New Roman"/>
              </w:rPr>
              <w:t>iesniegšanas</w:t>
            </w:r>
            <w:r w:rsidR="00830664">
              <w:rPr>
                <w:rFonts w:ascii="Times New Roman" w:hAnsi="Times New Roman" w:cs="Times New Roman"/>
              </w:rPr>
              <w:t xml:space="preserve"> dienai</w:t>
            </w:r>
            <w:r w:rsidR="007C0FD7">
              <w:rPr>
                <w:rFonts w:ascii="Times New Roman" w:hAnsi="Times New Roman" w:cs="Times New Roman"/>
              </w:rPr>
              <w:t>.</w:t>
            </w:r>
          </w:p>
          <w:p w14:paraId="57A998F7" w14:textId="77777777" w:rsidR="00184AE2" w:rsidRPr="004132D6" w:rsidRDefault="00184AE2" w:rsidP="00D77795">
            <w:pPr>
              <w:jc w:val="both"/>
              <w:rPr>
                <w:rFonts w:ascii="Times New Roman" w:hAnsi="Times New Roman" w:cs="Times New Roman"/>
              </w:rPr>
            </w:pPr>
          </w:p>
          <w:p w14:paraId="3173F53C" w14:textId="60391D54" w:rsidR="00D77795" w:rsidRDefault="000E7EE3" w:rsidP="00D77795">
            <w:pPr>
              <w:jc w:val="both"/>
              <w:rPr>
                <w:rFonts w:ascii="Times New Roman" w:hAnsi="Times New Roman" w:cs="Times New Roman"/>
              </w:rPr>
            </w:pPr>
            <w:r w:rsidRPr="004132D6">
              <w:rPr>
                <w:rFonts w:ascii="Times New Roman" w:hAnsi="Times New Roman" w:cs="Times New Roman"/>
              </w:rPr>
              <w:t>Vērtē esošo klientu portfeli, industriālo parku un teritoriju portfeļa apjomu (piemēram, cik ir paredzēts privātais finansējums, kāda ir projekta ilgtspēja).</w:t>
            </w:r>
          </w:p>
          <w:p w14:paraId="18D43F5B" w14:textId="77777777" w:rsidR="000E7EE3" w:rsidRPr="004132D6" w:rsidRDefault="000E7EE3" w:rsidP="00D77795">
            <w:pPr>
              <w:jc w:val="both"/>
              <w:rPr>
                <w:rFonts w:ascii="Times New Roman" w:hAnsi="Times New Roman" w:cs="Times New Roman"/>
              </w:rPr>
            </w:pPr>
          </w:p>
          <w:p w14:paraId="4893BF89" w14:textId="3A3A64FE" w:rsidR="00D77795" w:rsidRDefault="000E070C" w:rsidP="00D77795">
            <w:pPr>
              <w:jc w:val="both"/>
              <w:rPr>
                <w:rFonts w:ascii="Times New Roman" w:hAnsi="Times New Roman" w:cs="Times New Roman"/>
              </w:rPr>
            </w:pPr>
            <w:r>
              <w:rPr>
                <w:rFonts w:ascii="Times New Roman" w:hAnsi="Times New Roman" w:cs="Times New Roman"/>
              </w:rPr>
              <w:t>I</w:t>
            </w:r>
            <w:r w:rsidR="00D77795" w:rsidRPr="004132D6">
              <w:rPr>
                <w:rFonts w:ascii="Times New Roman" w:hAnsi="Times New Roman" w:cs="Times New Roman"/>
              </w:rPr>
              <w:t>nvestīciju projekta sektora, kurā</w:t>
            </w:r>
            <w:r w:rsidR="009F38FE">
              <w:rPr>
                <w:rFonts w:ascii="Times New Roman" w:hAnsi="Times New Roman" w:cs="Times New Roman"/>
              </w:rPr>
              <w:t xml:space="preserve"> dar</w:t>
            </w:r>
            <w:r w:rsidR="009324F2">
              <w:rPr>
                <w:rFonts w:ascii="Times New Roman" w:hAnsi="Times New Roman" w:cs="Times New Roman"/>
              </w:rPr>
              <w:t>bojas un</w:t>
            </w:r>
            <w:r w:rsidR="00D77795" w:rsidRPr="004132D6">
              <w:rPr>
                <w:rFonts w:ascii="Times New Roman" w:hAnsi="Times New Roman" w:cs="Times New Roman"/>
              </w:rPr>
              <w:t xml:space="preserve"> plānots veikt ieguldījumus, atbilstību </w:t>
            </w:r>
            <w:r w:rsidR="00C621CC">
              <w:rPr>
                <w:rFonts w:ascii="Times New Roman" w:hAnsi="Times New Roman" w:cs="Times New Roman"/>
              </w:rPr>
              <w:t xml:space="preserve">izvērtē saskaņā ar </w:t>
            </w:r>
            <w:r w:rsidR="00D77795" w:rsidRPr="004132D6">
              <w:rPr>
                <w:rFonts w:ascii="Times New Roman" w:hAnsi="Times New Roman" w:cs="Times New Roman"/>
              </w:rPr>
              <w:t xml:space="preserve">Ministru kabineta </w:t>
            </w:r>
            <w:r w:rsidR="004C13C7" w:rsidRPr="004132D6">
              <w:rPr>
                <w:rFonts w:ascii="Times New Roman" w:hAnsi="Times New Roman" w:cs="Times New Roman"/>
              </w:rPr>
              <w:t xml:space="preserve">2021.gada 16.februāra </w:t>
            </w:r>
            <w:r w:rsidR="00D77795" w:rsidRPr="004132D6">
              <w:rPr>
                <w:rFonts w:ascii="Times New Roman" w:hAnsi="Times New Roman" w:cs="Times New Roman"/>
              </w:rPr>
              <w:t xml:space="preserve">rīkojuma </w:t>
            </w:r>
            <w:hyperlink r:id="rId39" w:history="1">
              <w:r w:rsidR="00D77795" w:rsidRPr="004132D6">
                <w:rPr>
                  <w:rStyle w:val="Hyperlink"/>
                  <w:rFonts w:ascii="Times New Roman" w:hAnsi="Times New Roman" w:cs="Times New Roman"/>
                  <w:color w:val="auto"/>
                </w:rPr>
                <w:t>Nr.93</w:t>
              </w:r>
            </w:hyperlink>
            <w:r w:rsidR="00D77795" w:rsidRPr="004132D6">
              <w:rPr>
                <w:rFonts w:ascii="Times New Roman" w:hAnsi="Times New Roman" w:cs="Times New Roman"/>
              </w:rPr>
              <w:t xml:space="preserve"> “Par Nacionālās industriālās politikas pamatnostādnēm 2021.-2027. gadam” sadaļas “Nacionālās industriālās politikas pamatnostādnes 2021.-2027. gadam” 3.1.1. apakšpunktā sniegtajiem skaidrojumiem par RIS3 specializācijas jomām (turpmāk – MK </w:t>
            </w:r>
            <w:r w:rsidR="004C13C7" w:rsidRPr="004132D6">
              <w:rPr>
                <w:rFonts w:ascii="Times New Roman" w:hAnsi="Times New Roman" w:cs="Times New Roman"/>
              </w:rPr>
              <w:t>rīkojums</w:t>
            </w:r>
            <w:r w:rsidR="00D77795" w:rsidRPr="004132D6">
              <w:rPr>
                <w:rFonts w:ascii="Times New Roman" w:hAnsi="Times New Roman" w:cs="Times New Roman"/>
              </w:rPr>
              <w:t xml:space="preserve"> Nr.93).</w:t>
            </w:r>
          </w:p>
          <w:p w14:paraId="0F9FDE94" w14:textId="77777777" w:rsidR="00695E50" w:rsidRPr="004132D6" w:rsidRDefault="00695E50" w:rsidP="00D77795">
            <w:pPr>
              <w:jc w:val="both"/>
              <w:rPr>
                <w:rFonts w:ascii="Times New Roman" w:hAnsi="Times New Roman" w:cs="Times New Roman"/>
              </w:rPr>
            </w:pPr>
          </w:p>
          <w:p w14:paraId="10927A35" w14:textId="3BAAC093" w:rsidR="00977AEB" w:rsidRDefault="00977AEB" w:rsidP="00D77795">
            <w:pPr>
              <w:jc w:val="both"/>
              <w:rPr>
                <w:rFonts w:ascii="Times New Roman" w:hAnsi="Times New Roman" w:cs="Times New Roman"/>
              </w:rPr>
            </w:pPr>
            <w:r>
              <w:rPr>
                <w:rFonts w:ascii="Times New Roman" w:hAnsi="Times New Roman" w:cs="Times New Roman"/>
              </w:rPr>
              <w:t>I</w:t>
            </w:r>
            <w:r w:rsidR="002E3E4C" w:rsidRPr="004132D6">
              <w:rPr>
                <w:rFonts w:ascii="Times New Roman" w:hAnsi="Times New Roman" w:cs="Times New Roman"/>
              </w:rPr>
              <w:t>ndustriālā parka attīstības stratēģijā</w:t>
            </w:r>
            <w:r w:rsidR="00D77795" w:rsidRPr="004132D6">
              <w:rPr>
                <w:rFonts w:ascii="Times New Roman" w:hAnsi="Times New Roman" w:cs="Times New Roman"/>
              </w:rPr>
              <w:t xml:space="preserve"> norādīto aprakstu</w:t>
            </w:r>
            <w:r w:rsidR="00083882">
              <w:rPr>
                <w:rFonts w:ascii="Times New Roman" w:hAnsi="Times New Roman" w:cs="Times New Roman"/>
              </w:rPr>
              <w:t xml:space="preserve"> tiek vērtēts </w:t>
            </w:r>
            <w:r w:rsidR="009424B0">
              <w:rPr>
                <w:rFonts w:ascii="Times New Roman" w:hAnsi="Times New Roman" w:cs="Times New Roman"/>
              </w:rPr>
              <w:t>kontekstā ar</w:t>
            </w:r>
            <w:r w:rsidR="00D77795" w:rsidRPr="004132D6">
              <w:rPr>
                <w:rFonts w:ascii="Times New Roman" w:hAnsi="Times New Roman" w:cs="Times New Roman"/>
              </w:rPr>
              <w:t xml:space="preserve"> atbilstību viedās specializācijas prioritārajiem virzieniem. </w:t>
            </w:r>
          </w:p>
          <w:p w14:paraId="2F8FD00C" w14:textId="77777777" w:rsidR="00977AEB" w:rsidRDefault="00977AEB" w:rsidP="00D77795">
            <w:pPr>
              <w:jc w:val="both"/>
              <w:rPr>
                <w:rFonts w:ascii="Times New Roman" w:hAnsi="Times New Roman" w:cs="Times New Roman"/>
              </w:rPr>
            </w:pPr>
          </w:p>
          <w:p w14:paraId="6727C235" w14:textId="5E66F9F3" w:rsidR="00D77795" w:rsidRPr="004132D6" w:rsidRDefault="00D77795" w:rsidP="00D77795">
            <w:pPr>
              <w:jc w:val="both"/>
              <w:rPr>
                <w:rFonts w:ascii="Times New Roman" w:hAnsi="Times New Roman" w:cs="Times New Roman"/>
              </w:rPr>
            </w:pPr>
            <w:r w:rsidRPr="004132D6">
              <w:rPr>
                <w:rFonts w:ascii="Times New Roman" w:hAnsi="Times New Roman" w:cs="Times New Roman"/>
              </w:rPr>
              <w:t xml:space="preserve">MK rīkojumā Nr. 93 ietverts skaidrojumus par viedās specializācijas stratēģiju, kas ir tautsaimniecības transformācijas stratēģija uz augstāku </w:t>
            </w:r>
            <w:r w:rsidRPr="004132D6">
              <w:rPr>
                <w:rFonts w:ascii="Times New Roman" w:hAnsi="Times New Roman" w:cs="Times New Roman"/>
              </w:rPr>
              <w:lastRenderedPageBreak/>
              <w:t xml:space="preserve">pievienoto vērtību, produktivitāti un efektīvāku resursu izmantošanu, norādītas specializācijas jomas, kas, piemēram, kā zināšanu ietilpīga bioekonomika ietver tādas tradicionālās ekonomikas nozares, kuras izmanto dabas resursu kā lauksaimniecība, zivsaimniecība, akvakultūra, mežsaimniecība, kokapstrāde, pārtikas un dzērienu u.c. ražošana no lauksaimniecības izejvielām, kas ietver arī tehnoloģisko un netehnoloģisko inovāciju izmantošanu augstas pievienotās vērtības produktu un pakalpojumu radīšanā, kā arī iepakojuma ražošanu, biomasas pārstrādi, bioloģiskajos resursos bāzētu ķīmisko un farmaceitisko preparātu, plastmasas u.c. materiālu ražošanu, resursu atkārtotu izmantošanu un pārstrādi, alternatīvo degvielu izstrādi un citu tehnoloģiju un augstas pievienotās vērtības produktu radīšanu. </w:t>
            </w:r>
          </w:p>
          <w:p w14:paraId="397CF912" w14:textId="77777777" w:rsidR="00EA17B8" w:rsidRDefault="00EA17B8" w:rsidP="00D77795">
            <w:pPr>
              <w:jc w:val="both"/>
              <w:rPr>
                <w:rFonts w:ascii="Times New Roman" w:hAnsi="Times New Roman" w:cs="Times New Roman"/>
                <w:color w:val="FF0000"/>
              </w:rPr>
            </w:pPr>
          </w:p>
          <w:p w14:paraId="7B526A7B" w14:textId="39309BEE" w:rsidR="00D77795" w:rsidRPr="00B47735" w:rsidRDefault="00EA17B8" w:rsidP="00D77795">
            <w:pPr>
              <w:jc w:val="both"/>
              <w:rPr>
                <w:rFonts w:ascii="Times New Roman" w:hAnsi="Times New Roman" w:cs="Times New Roman"/>
              </w:rPr>
            </w:pPr>
            <w:r w:rsidRPr="00B47735">
              <w:rPr>
                <w:rFonts w:ascii="Times New Roman" w:hAnsi="Times New Roman" w:cs="Times New Roman"/>
              </w:rPr>
              <w:t>P</w:t>
            </w:r>
            <w:r w:rsidR="00D77795" w:rsidRPr="00B47735">
              <w:rPr>
                <w:rFonts w:ascii="Times New Roman" w:hAnsi="Times New Roman" w:cs="Times New Roman"/>
              </w:rPr>
              <w:t xml:space="preserve">ārliecinās, vai </w:t>
            </w:r>
            <w:r w:rsidR="009D4684" w:rsidRPr="00B47735">
              <w:rPr>
                <w:rFonts w:ascii="Times New Roman" w:hAnsi="Times New Roman" w:cs="Times New Roman"/>
              </w:rPr>
              <w:t xml:space="preserve">projekta iesnieguma </w:t>
            </w:r>
            <w:r w:rsidR="00D77795" w:rsidRPr="00B47735">
              <w:rPr>
                <w:rFonts w:ascii="Times New Roman" w:hAnsi="Times New Roman" w:cs="Times New Roman"/>
              </w:rPr>
              <w:t>sadaļā “</w:t>
            </w:r>
            <w:r w:rsidR="00BE36D2" w:rsidRPr="00B47735">
              <w:rPr>
                <w:rFonts w:ascii="Times New Roman" w:hAnsi="Times New Roman" w:cs="Times New Roman"/>
              </w:rPr>
              <w:t>Vispārīgā i</w:t>
            </w:r>
            <w:r w:rsidR="00D77795" w:rsidRPr="00B47735">
              <w:rPr>
                <w:rFonts w:ascii="Times New Roman" w:hAnsi="Times New Roman" w:cs="Times New Roman"/>
              </w:rPr>
              <w:t>nformācija” norādītais Saimniecisko darbību statistiskās klasifikācijas Eiropas Kopienā 2. redakcijai (NACE 2. red.)</w:t>
            </w:r>
            <w:r w:rsidR="003A2E20" w:rsidRPr="00B47735">
              <w:rPr>
                <w:rFonts w:ascii="Times New Roman" w:hAnsi="Times New Roman" w:cs="Times New Roman"/>
              </w:rPr>
              <w:t xml:space="preserve"> kods</w:t>
            </w:r>
            <w:r w:rsidR="00D77795" w:rsidRPr="00B47735">
              <w:rPr>
                <w:rFonts w:ascii="Times New Roman" w:hAnsi="Times New Roman" w:cs="Times New Roman"/>
              </w:rPr>
              <w:t xml:space="preserve"> </w:t>
            </w:r>
            <w:r w:rsidR="004132D6" w:rsidRPr="00B47735">
              <w:rPr>
                <w:rFonts w:ascii="Times New Roman" w:hAnsi="Times New Roman" w:cs="Times New Roman"/>
              </w:rPr>
              <w:t xml:space="preserve">atbilst </w:t>
            </w:r>
            <w:r w:rsidR="00A6097D" w:rsidRPr="00B47735">
              <w:rPr>
                <w:rFonts w:ascii="Times New Roman" w:hAnsi="Times New Roman" w:cs="Times New Roman"/>
              </w:rPr>
              <w:t xml:space="preserve">viedās specializācijas jomā </w:t>
            </w:r>
            <w:r w:rsidR="008051E1" w:rsidRPr="00B47735">
              <w:rPr>
                <w:rFonts w:ascii="Times New Roman" w:hAnsi="Times New Roman" w:cs="Times New Roman"/>
              </w:rPr>
              <w:t>norādītajām nozarēm</w:t>
            </w:r>
            <w:r w:rsidR="004539EA" w:rsidRPr="00B47735">
              <w:rPr>
                <w:rFonts w:ascii="Times New Roman" w:hAnsi="Times New Roman" w:cs="Times New Roman"/>
              </w:rPr>
              <w:t>.</w:t>
            </w:r>
          </w:p>
          <w:p w14:paraId="408F8AA8" w14:textId="77777777" w:rsidR="004F4F44" w:rsidRPr="004132D6" w:rsidRDefault="004F4F44" w:rsidP="004F4F44">
            <w:pPr>
              <w:jc w:val="both"/>
              <w:rPr>
                <w:rFonts w:ascii="Times New Roman" w:hAnsi="Times New Roman" w:cs="Times New Roman"/>
              </w:rPr>
            </w:pPr>
          </w:p>
          <w:p w14:paraId="0BA012F0" w14:textId="78C21B42" w:rsidR="004F4F44" w:rsidRPr="004132D6" w:rsidRDefault="004F4F44" w:rsidP="004F4F44">
            <w:pPr>
              <w:jc w:val="both"/>
              <w:rPr>
                <w:rFonts w:ascii="Times New Roman" w:hAnsi="Times New Roman" w:cs="Times New Roman"/>
              </w:rPr>
            </w:pPr>
          </w:p>
        </w:tc>
      </w:tr>
      <w:tr w:rsidR="00B2689F" w:rsidRPr="006919EF" w14:paraId="56EADAF7" w14:textId="77777777" w:rsidTr="0A11B117">
        <w:trPr>
          <w:trHeight w:val="553"/>
        </w:trPr>
        <w:tc>
          <w:tcPr>
            <w:tcW w:w="876" w:type="dxa"/>
            <w:vMerge/>
          </w:tcPr>
          <w:p w14:paraId="7AA41E4B" w14:textId="77777777" w:rsidR="00B2689F" w:rsidRPr="006919EF" w:rsidRDefault="00B2689F" w:rsidP="00B2689F">
            <w:pPr>
              <w:jc w:val="both"/>
              <w:rPr>
                <w:rFonts w:ascii="Times New Roman" w:hAnsi="Times New Roman" w:cs="Times New Roman"/>
              </w:rPr>
            </w:pPr>
          </w:p>
        </w:tc>
        <w:tc>
          <w:tcPr>
            <w:tcW w:w="4795" w:type="dxa"/>
            <w:vMerge/>
          </w:tcPr>
          <w:p w14:paraId="052B1298" w14:textId="77777777" w:rsidR="00B2689F" w:rsidRPr="006919EF" w:rsidRDefault="00B2689F" w:rsidP="00B2689F">
            <w:pPr>
              <w:jc w:val="both"/>
              <w:rPr>
                <w:rFonts w:ascii="Times New Roman" w:hAnsi="Times New Roman" w:cs="Times New Roman"/>
                <w:highlight w:val="cyan"/>
              </w:rPr>
            </w:pPr>
          </w:p>
        </w:tc>
        <w:tc>
          <w:tcPr>
            <w:tcW w:w="1661" w:type="dxa"/>
            <w:vMerge/>
          </w:tcPr>
          <w:p w14:paraId="607501B2" w14:textId="77777777" w:rsidR="00B2689F" w:rsidRPr="006919EF" w:rsidRDefault="00B2689F" w:rsidP="00B2689F">
            <w:pPr>
              <w:jc w:val="center"/>
              <w:rPr>
                <w:rFonts w:ascii="Times New Roman" w:hAnsi="Times New Roman" w:cs="Times New Roman"/>
              </w:rPr>
            </w:pPr>
          </w:p>
        </w:tc>
        <w:tc>
          <w:tcPr>
            <w:tcW w:w="1602" w:type="dxa"/>
          </w:tcPr>
          <w:p w14:paraId="03CEF783" w14:textId="054A8BAE"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35FA1B02" w14:textId="46D9D572"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un izvirza nosacījumu nodrošināt atbilstību MK noteikumu 35.1. apakšpunktam.</w:t>
            </w:r>
          </w:p>
        </w:tc>
      </w:tr>
      <w:tr w:rsidR="00B2689F" w:rsidRPr="006919EF" w14:paraId="02D95C94" w14:textId="77777777" w:rsidTr="0A11B117">
        <w:trPr>
          <w:trHeight w:val="553"/>
        </w:trPr>
        <w:tc>
          <w:tcPr>
            <w:tcW w:w="876" w:type="dxa"/>
            <w:vMerge/>
          </w:tcPr>
          <w:p w14:paraId="0ADF1B43" w14:textId="77777777" w:rsidR="00B2689F" w:rsidRPr="006919EF" w:rsidRDefault="00B2689F" w:rsidP="00B2689F">
            <w:pPr>
              <w:jc w:val="both"/>
              <w:rPr>
                <w:rFonts w:ascii="Times New Roman" w:hAnsi="Times New Roman" w:cs="Times New Roman"/>
              </w:rPr>
            </w:pPr>
          </w:p>
        </w:tc>
        <w:tc>
          <w:tcPr>
            <w:tcW w:w="4795" w:type="dxa"/>
            <w:vMerge/>
          </w:tcPr>
          <w:p w14:paraId="2C25918A" w14:textId="77777777" w:rsidR="00B2689F" w:rsidRPr="006919EF" w:rsidRDefault="00B2689F" w:rsidP="00B2689F">
            <w:pPr>
              <w:jc w:val="both"/>
              <w:rPr>
                <w:rFonts w:ascii="Times New Roman" w:hAnsi="Times New Roman" w:cs="Times New Roman"/>
                <w:highlight w:val="cyan"/>
              </w:rPr>
            </w:pPr>
          </w:p>
        </w:tc>
        <w:tc>
          <w:tcPr>
            <w:tcW w:w="1661" w:type="dxa"/>
            <w:vMerge/>
          </w:tcPr>
          <w:p w14:paraId="384D1773" w14:textId="77777777" w:rsidR="00B2689F" w:rsidRPr="006919EF" w:rsidRDefault="00B2689F" w:rsidP="00B2689F">
            <w:pPr>
              <w:jc w:val="center"/>
              <w:rPr>
                <w:rFonts w:ascii="Times New Roman" w:hAnsi="Times New Roman" w:cs="Times New Roman"/>
              </w:rPr>
            </w:pPr>
          </w:p>
        </w:tc>
        <w:tc>
          <w:tcPr>
            <w:tcW w:w="1602" w:type="dxa"/>
          </w:tcPr>
          <w:p w14:paraId="00897916" w14:textId="10EBCB8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4F70075" w14:textId="0F4D1DC4"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b/>
              </w:rPr>
              <w:t xml:space="preserve">Vērtējums ir “Nē”, </w:t>
            </w:r>
            <w:r w:rsidRPr="004132D6">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5760BB21" w14:textId="17034AEB" w:rsidTr="0A11B117">
        <w:trPr>
          <w:trHeight w:val="278"/>
        </w:trPr>
        <w:tc>
          <w:tcPr>
            <w:tcW w:w="876" w:type="dxa"/>
            <w:vMerge w:val="restart"/>
          </w:tcPr>
          <w:p w14:paraId="7804D226" w14:textId="130B0ADF" w:rsidR="00B2689F" w:rsidRPr="006919EF" w:rsidRDefault="00B2689F" w:rsidP="00B2689F">
            <w:pPr>
              <w:jc w:val="both"/>
              <w:rPr>
                <w:rFonts w:ascii="Times New Roman" w:hAnsi="Times New Roman" w:cs="Times New Roman"/>
              </w:rPr>
            </w:pPr>
            <w:r w:rsidRPr="006919EF">
              <w:rPr>
                <w:rFonts w:ascii="Times New Roman" w:hAnsi="Times New Roman" w:cs="Times New Roman"/>
              </w:rPr>
              <w:t>3.13.2.</w:t>
            </w:r>
          </w:p>
        </w:tc>
        <w:tc>
          <w:tcPr>
            <w:tcW w:w="4795" w:type="dxa"/>
            <w:vMerge w:val="restart"/>
          </w:tcPr>
          <w:p w14:paraId="6BFEEC6B" w14:textId="4728A1D5" w:rsidR="00B2689F" w:rsidRPr="006919EF" w:rsidRDefault="00B2689F" w:rsidP="00B2689F">
            <w:pPr>
              <w:jc w:val="both"/>
              <w:rPr>
                <w:rFonts w:ascii="Times New Roman" w:hAnsi="Times New Roman" w:cs="Times New Roman"/>
              </w:rPr>
            </w:pPr>
            <w:r w:rsidRPr="006919EF">
              <w:rPr>
                <w:rFonts w:ascii="Times New Roman" w:hAnsi="Times New Roman" w:cs="Times New Roman"/>
              </w:rPr>
              <w:t>komersants nodarbojas ar inovācijām vai ražo inovatīvus vai augstas pievienotās vērtības produktus</w:t>
            </w:r>
          </w:p>
        </w:tc>
        <w:tc>
          <w:tcPr>
            <w:tcW w:w="1661" w:type="dxa"/>
            <w:vMerge w:val="restart"/>
          </w:tcPr>
          <w:p w14:paraId="64CB3001" w14:textId="068C5B0E"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2DC0C560" w14:textId="7AA61877"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73E619E5" w14:textId="77777777"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ja:</w:t>
            </w:r>
          </w:p>
          <w:p w14:paraId="7C77A0BA" w14:textId="53232D2E" w:rsidR="00B2689F" w:rsidRPr="004132D6" w:rsidRDefault="00ED55B3" w:rsidP="0051422B">
            <w:pPr>
              <w:pStyle w:val="ListParagraph"/>
              <w:numPr>
                <w:ilvl w:val="0"/>
                <w:numId w:val="34"/>
              </w:numPr>
              <w:jc w:val="both"/>
              <w:rPr>
                <w:rFonts w:ascii="Times New Roman" w:hAnsi="Times New Roman" w:cs="Times New Roman"/>
              </w:rPr>
            </w:pPr>
            <w:r w:rsidRPr="004132D6">
              <w:rPr>
                <w:rFonts w:ascii="Times New Roman" w:hAnsi="Times New Roman" w:cs="Times New Roman"/>
              </w:rPr>
              <w:t>komersants, kas ir projekta iesniedzējs vai sadarbības partneris, nodarbojas ar inovācijām vai ražo inovatīvus vai augstas pievienotās vērtības produktus</w:t>
            </w:r>
            <w:r w:rsidR="00B2689F" w:rsidRPr="004132D6">
              <w:rPr>
                <w:rFonts w:ascii="Times New Roman" w:hAnsi="Times New Roman" w:cs="Times New Roman"/>
              </w:rPr>
              <w:t>;</w:t>
            </w:r>
          </w:p>
          <w:p w14:paraId="7F5A1AA6" w14:textId="6FEB02AF" w:rsidR="00B2689F" w:rsidRPr="004132D6" w:rsidRDefault="00B2689F" w:rsidP="0051422B">
            <w:pPr>
              <w:pStyle w:val="ListParagraph"/>
              <w:numPr>
                <w:ilvl w:val="0"/>
                <w:numId w:val="34"/>
              </w:numPr>
              <w:jc w:val="both"/>
              <w:rPr>
                <w:rFonts w:ascii="Times New Roman" w:hAnsi="Times New Roman" w:cs="Times New Roman"/>
              </w:rPr>
            </w:pPr>
            <w:r w:rsidRPr="004132D6">
              <w:rPr>
                <w:rFonts w:ascii="Times New Roman" w:hAnsi="Times New Roman" w:cs="Times New Roman"/>
              </w:rPr>
              <w:t>attīstītās infrastruktūras nomai tiks piesaistīti komersanti, kas attīstīs inovatīvus produktus un pakalpojumus.</w:t>
            </w:r>
          </w:p>
          <w:p w14:paraId="72B80828" w14:textId="77777777" w:rsidR="00B2689F" w:rsidRPr="004132D6" w:rsidRDefault="00B2689F" w:rsidP="00B2689F">
            <w:pPr>
              <w:jc w:val="both"/>
              <w:rPr>
                <w:rFonts w:ascii="Times New Roman" w:hAnsi="Times New Roman" w:cs="Times New Roman"/>
              </w:rPr>
            </w:pPr>
          </w:p>
          <w:p w14:paraId="0F5461A9" w14:textId="7170B14C" w:rsidR="00BC2CB7" w:rsidRPr="004132D6" w:rsidRDefault="00B2689F" w:rsidP="00BC2CB7">
            <w:pPr>
              <w:jc w:val="both"/>
              <w:rPr>
                <w:rFonts w:ascii="Times New Roman" w:hAnsi="Times New Roman" w:cs="Times New Roman"/>
              </w:rPr>
            </w:pPr>
            <w:r w:rsidRPr="004132D6">
              <w:rPr>
                <w:rFonts w:ascii="Times New Roman" w:hAnsi="Times New Roman" w:cs="Times New Roman"/>
              </w:rPr>
              <w:lastRenderedPageBreak/>
              <w:t>Vērtē industriālā parka attīstības stratēģijā un sadarbības līgumā  norādīto vai komersanta apliecinājumā par interesi apliecināto informāciju</w:t>
            </w:r>
            <w:r w:rsidR="004132D6" w:rsidRPr="004132D6">
              <w:rPr>
                <w:rFonts w:ascii="Times New Roman" w:hAnsi="Times New Roman" w:cs="Times New Roman"/>
              </w:rPr>
              <w:t>, t.i.</w:t>
            </w:r>
            <w:r w:rsidR="00BC2CB7" w:rsidRPr="004132D6">
              <w:rPr>
                <w:rFonts w:ascii="Times New Roman" w:hAnsi="Times New Roman" w:cs="Times New Roman"/>
              </w:rPr>
              <w:t>, vai:</w:t>
            </w:r>
          </w:p>
          <w:p w14:paraId="4D84C39D" w14:textId="773BF6B5" w:rsidR="00BC2CB7" w:rsidRPr="004132D6" w:rsidRDefault="00BC2CB7" w:rsidP="004132D6">
            <w:pPr>
              <w:pStyle w:val="ListParagraph"/>
              <w:numPr>
                <w:ilvl w:val="0"/>
                <w:numId w:val="56"/>
              </w:numPr>
              <w:jc w:val="both"/>
              <w:rPr>
                <w:rFonts w:ascii="Times New Roman" w:hAnsi="Times New Roman" w:cs="Times New Roman"/>
              </w:rPr>
            </w:pPr>
            <w:r w:rsidRPr="004132D6">
              <w:rPr>
                <w:rFonts w:ascii="Times New Roman" w:hAnsi="Times New Roman" w:cs="Times New Roman"/>
              </w:rPr>
              <w:t xml:space="preserve">produkts ir jauns (nebijis) vai </w:t>
            </w:r>
            <w:r w:rsidR="00445FF8" w:rsidRPr="004132D6">
              <w:rPr>
                <w:rFonts w:ascii="Times New Roman" w:hAnsi="Times New Roman" w:cs="Times New Roman"/>
              </w:rPr>
              <w:t xml:space="preserve">plānota </w:t>
            </w:r>
            <w:r w:rsidRPr="004132D6">
              <w:rPr>
                <w:rFonts w:ascii="Times New Roman" w:hAnsi="Times New Roman" w:cs="Times New Roman"/>
              </w:rPr>
              <w:t>būtiski uzlabota produkta ieviešana uzņēmumā,</w:t>
            </w:r>
          </w:p>
          <w:p w14:paraId="53BF1127" w14:textId="2A404AB5" w:rsidR="00BC2CB7" w:rsidRPr="004132D6" w:rsidRDefault="00BC2CB7" w:rsidP="004132D6">
            <w:pPr>
              <w:pStyle w:val="ListParagraph"/>
              <w:numPr>
                <w:ilvl w:val="0"/>
                <w:numId w:val="56"/>
              </w:numPr>
              <w:jc w:val="both"/>
              <w:rPr>
                <w:rFonts w:ascii="Times New Roman" w:hAnsi="Times New Roman" w:cs="Times New Roman"/>
              </w:rPr>
            </w:pPr>
            <w:r w:rsidRPr="004132D6">
              <w:rPr>
                <w:rFonts w:ascii="Times New Roman" w:hAnsi="Times New Roman" w:cs="Times New Roman"/>
              </w:rPr>
              <w:t>produktu inovācijas ietver būtiskus tehnisko specifikāciju, kvalitātes, komponentu un materiālu, izmantotās programmatūras, lietotājdraudzīguma (piemēram, dizaina būtiskus uzlabojumus) vai citu funkcionālo īpašību uzlabojumus</w:t>
            </w:r>
            <w:r w:rsidR="004132D6" w:rsidRPr="004132D6">
              <w:rPr>
                <w:rStyle w:val="FootnoteReference"/>
                <w:rFonts w:ascii="Times New Roman" w:hAnsi="Times New Roman" w:cs="Times New Roman"/>
              </w:rPr>
              <w:footnoteReference w:id="15"/>
            </w:r>
            <w:r w:rsidRPr="004132D6">
              <w:rPr>
                <w:rFonts w:ascii="Times New Roman" w:hAnsi="Times New Roman" w:cs="Times New Roman"/>
              </w:rPr>
              <w:t xml:space="preserve">. </w:t>
            </w:r>
          </w:p>
          <w:p w14:paraId="6401EAC5" w14:textId="77777777" w:rsidR="00BC2CB7" w:rsidRPr="004132D6" w:rsidRDefault="00BC2CB7" w:rsidP="00BC2CB7">
            <w:pPr>
              <w:jc w:val="both"/>
              <w:rPr>
                <w:rFonts w:ascii="Times New Roman" w:hAnsi="Times New Roman" w:cs="Times New Roman"/>
              </w:rPr>
            </w:pPr>
          </w:p>
          <w:p w14:paraId="02353E68" w14:textId="462FF1CD"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Inovācija</w:t>
            </w:r>
            <w:r w:rsidRPr="004132D6">
              <w:rPr>
                <w:rFonts w:ascii="Times New Roman" w:hAnsi="Times New Roman" w:cs="Times New Roman"/>
              </w:rPr>
              <w:t xml:space="preserve"> MK noteikumu izpratnē ir zinātniskās, tehniskās, sociālās, kultūras vai citas jomas ideju, izstrādņu un tehnoloģiju veiksmīga īstenošana jaunā produktā, pakalpojumā vai procesā. Būtiska inovācijas īpašība ir tas, ka tā ir īstenota. Produkta vai pakalpojuma inovācija ir uzskatāma par īstenotu tikai tad, kad tā ir nonākusi tirgū. Procesa, mārketinga vai organizatoriska inovācija ir īstenota tikai tad, kad tā ir praktiski ieviesta un tiek lietota attiecīgajā organizācijā.</w:t>
            </w:r>
          </w:p>
          <w:p w14:paraId="171D069D" w14:textId="77777777" w:rsidR="00B2689F" w:rsidRPr="004132D6" w:rsidRDefault="00B2689F" w:rsidP="00B2689F">
            <w:pPr>
              <w:jc w:val="both"/>
              <w:rPr>
                <w:rFonts w:ascii="Times New Roman" w:hAnsi="Times New Roman" w:cs="Times New Roman"/>
              </w:rPr>
            </w:pPr>
          </w:p>
          <w:p w14:paraId="745DE904" w14:textId="559FF293"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Produkti</w:t>
            </w:r>
            <w:r w:rsidRPr="004132D6">
              <w:rPr>
                <w:rFonts w:ascii="Times New Roman" w:hAnsi="Times New Roman" w:cs="Times New Roman"/>
              </w:rPr>
              <w:t xml:space="preserve"> ar augstu pievienoto vērtību MK noteikumu izpratnē ir produkti, kuru ražošanas pievienotā vērtība noteiktā laikā (gadā, stundā) uz vienu nodarbināto ir augstāka nekā vidēji tautsaimniecībā, tātad ir lielāki kopējie ienākumi un augstāka to produktivitāte.  Investējot ražošanas telpu izveidē un piesaistot starptautiski atzītus industriālo telpu operatorus, tiks veicināta komersantu produktivitāte, kas stiprinās to konkurētspēju starptautiskajās piegāžu ķēdēs.</w:t>
            </w:r>
          </w:p>
        </w:tc>
      </w:tr>
      <w:tr w:rsidR="00B2689F" w:rsidRPr="006919EF" w14:paraId="3EAA9E50" w14:textId="77777777" w:rsidTr="0A11B117">
        <w:trPr>
          <w:trHeight w:val="276"/>
        </w:trPr>
        <w:tc>
          <w:tcPr>
            <w:tcW w:w="876" w:type="dxa"/>
            <w:vMerge/>
          </w:tcPr>
          <w:p w14:paraId="40858587" w14:textId="77777777" w:rsidR="00B2689F" w:rsidRPr="006919EF" w:rsidRDefault="00B2689F" w:rsidP="00B2689F">
            <w:pPr>
              <w:jc w:val="both"/>
              <w:rPr>
                <w:rFonts w:ascii="Times New Roman" w:hAnsi="Times New Roman" w:cs="Times New Roman"/>
              </w:rPr>
            </w:pPr>
          </w:p>
        </w:tc>
        <w:tc>
          <w:tcPr>
            <w:tcW w:w="4795" w:type="dxa"/>
            <w:vMerge/>
          </w:tcPr>
          <w:p w14:paraId="5D605818" w14:textId="77777777" w:rsidR="00B2689F" w:rsidRPr="006919EF" w:rsidRDefault="00B2689F" w:rsidP="00B2689F">
            <w:pPr>
              <w:jc w:val="both"/>
              <w:rPr>
                <w:rFonts w:ascii="Times New Roman" w:hAnsi="Times New Roman" w:cs="Times New Roman"/>
              </w:rPr>
            </w:pPr>
          </w:p>
        </w:tc>
        <w:tc>
          <w:tcPr>
            <w:tcW w:w="1661" w:type="dxa"/>
            <w:vMerge/>
          </w:tcPr>
          <w:p w14:paraId="54207892" w14:textId="77777777" w:rsidR="00B2689F" w:rsidRPr="006919EF" w:rsidRDefault="00B2689F" w:rsidP="00B2689F">
            <w:pPr>
              <w:jc w:val="center"/>
              <w:rPr>
                <w:rFonts w:ascii="Times New Roman" w:hAnsi="Times New Roman" w:cs="Times New Roman"/>
              </w:rPr>
            </w:pPr>
          </w:p>
        </w:tc>
        <w:tc>
          <w:tcPr>
            <w:tcW w:w="1602" w:type="dxa"/>
          </w:tcPr>
          <w:p w14:paraId="7CBE496F" w14:textId="7BDF953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B1423B5" w14:textId="57F6A074"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un izvirza nosacījumu nodrošināt atbilstību MK noteikumu 35.2. apakšpunktam.</w:t>
            </w:r>
          </w:p>
        </w:tc>
      </w:tr>
      <w:tr w:rsidR="00B2689F" w:rsidRPr="006919EF" w14:paraId="092D8147" w14:textId="77777777" w:rsidTr="0A11B117">
        <w:trPr>
          <w:trHeight w:val="276"/>
        </w:trPr>
        <w:tc>
          <w:tcPr>
            <w:tcW w:w="876" w:type="dxa"/>
            <w:vMerge/>
          </w:tcPr>
          <w:p w14:paraId="32882872" w14:textId="77777777" w:rsidR="00B2689F" w:rsidRPr="006919EF" w:rsidRDefault="00B2689F" w:rsidP="00B2689F">
            <w:pPr>
              <w:jc w:val="both"/>
              <w:rPr>
                <w:rFonts w:ascii="Times New Roman" w:hAnsi="Times New Roman" w:cs="Times New Roman"/>
              </w:rPr>
            </w:pPr>
          </w:p>
        </w:tc>
        <w:tc>
          <w:tcPr>
            <w:tcW w:w="4795" w:type="dxa"/>
            <w:vMerge/>
          </w:tcPr>
          <w:p w14:paraId="2C847EE6" w14:textId="77777777" w:rsidR="00B2689F" w:rsidRPr="006919EF" w:rsidRDefault="00B2689F" w:rsidP="00B2689F">
            <w:pPr>
              <w:jc w:val="both"/>
              <w:rPr>
                <w:rFonts w:ascii="Times New Roman" w:hAnsi="Times New Roman" w:cs="Times New Roman"/>
              </w:rPr>
            </w:pPr>
          </w:p>
        </w:tc>
        <w:tc>
          <w:tcPr>
            <w:tcW w:w="1661" w:type="dxa"/>
            <w:vMerge/>
          </w:tcPr>
          <w:p w14:paraId="7204FD17" w14:textId="77777777" w:rsidR="00B2689F" w:rsidRPr="006919EF" w:rsidRDefault="00B2689F" w:rsidP="00B2689F">
            <w:pPr>
              <w:jc w:val="center"/>
              <w:rPr>
                <w:rFonts w:ascii="Times New Roman" w:hAnsi="Times New Roman" w:cs="Times New Roman"/>
              </w:rPr>
            </w:pPr>
          </w:p>
        </w:tc>
        <w:tc>
          <w:tcPr>
            <w:tcW w:w="1602" w:type="dxa"/>
          </w:tcPr>
          <w:p w14:paraId="446E5CC2" w14:textId="4A32AAB9"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58E94CA0" w14:textId="06AB9DBD"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b/>
              </w:rPr>
              <w:t xml:space="preserve">Vērtējums ir “Nē”, </w:t>
            </w:r>
            <w:r w:rsidRPr="004132D6">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413EE" w:rsidRPr="006919EF" w14:paraId="57AD0190" w14:textId="51C141E0" w:rsidTr="0A11B117">
        <w:trPr>
          <w:trHeight w:val="557"/>
        </w:trPr>
        <w:tc>
          <w:tcPr>
            <w:tcW w:w="876" w:type="dxa"/>
            <w:vMerge w:val="restart"/>
          </w:tcPr>
          <w:p w14:paraId="37B03E97" w14:textId="420D9052" w:rsidR="005413EE" w:rsidRPr="006919EF" w:rsidRDefault="005413EE" w:rsidP="005413EE">
            <w:pPr>
              <w:jc w:val="both"/>
              <w:rPr>
                <w:rFonts w:ascii="Times New Roman" w:hAnsi="Times New Roman" w:cs="Times New Roman"/>
              </w:rPr>
            </w:pPr>
            <w:r w:rsidRPr="006919EF">
              <w:rPr>
                <w:rFonts w:ascii="Times New Roman" w:hAnsi="Times New Roman" w:cs="Times New Roman"/>
              </w:rPr>
              <w:lastRenderedPageBreak/>
              <w:t>3.13.3.</w:t>
            </w:r>
          </w:p>
        </w:tc>
        <w:tc>
          <w:tcPr>
            <w:tcW w:w="4795" w:type="dxa"/>
            <w:vMerge w:val="restart"/>
          </w:tcPr>
          <w:p w14:paraId="7F5DFA9F" w14:textId="3FB0EC4D" w:rsidR="005413EE" w:rsidRPr="006919EF" w:rsidRDefault="005413EE" w:rsidP="005413EE">
            <w:pPr>
              <w:jc w:val="both"/>
              <w:rPr>
                <w:rFonts w:ascii="Times New Roman" w:hAnsi="Times New Roman" w:cs="Times New Roman"/>
              </w:rPr>
            </w:pPr>
            <w:r w:rsidRPr="006919EF">
              <w:rPr>
                <w:rFonts w:ascii="Times New Roman" w:hAnsi="Times New Roman" w:cs="Times New Roman"/>
              </w:rPr>
              <w:t>komersanta (kas darbojas projekta ietvaros attīstītajā industriālajā parkā vai nomā telpas industriālā parka teritorijā, vai gūst labumu no izbūvētās publiskās infrastruktūras) jaunradīto darba vietu darbinieku vidējā darba alga pārsniedz vidējo darba samaksu attiecīgajā tautsaimniecības nozarē attiecīgajā plānošanas reģionā</w:t>
            </w:r>
          </w:p>
        </w:tc>
        <w:tc>
          <w:tcPr>
            <w:tcW w:w="1661" w:type="dxa"/>
            <w:vMerge w:val="restart"/>
          </w:tcPr>
          <w:p w14:paraId="0A9DEAFB" w14:textId="4C80C9FE" w:rsidR="005413EE" w:rsidRPr="006919EF" w:rsidRDefault="005413EE" w:rsidP="005413EE">
            <w:pPr>
              <w:jc w:val="center"/>
              <w:rPr>
                <w:rFonts w:ascii="Times New Roman" w:hAnsi="Times New Roman" w:cs="Times New Roman"/>
              </w:rPr>
            </w:pPr>
            <w:r w:rsidRPr="006919EF">
              <w:rPr>
                <w:rFonts w:ascii="Times New Roman" w:hAnsi="Times New Roman" w:cs="Times New Roman"/>
              </w:rPr>
              <w:t>P</w:t>
            </w:r>
          </w:p>
        </w:tc>
        <w:tc>
          <w:tcPr>
            <w:tcW w:w="1602" w:type="dxa"/>
          </w:tcPr>
          <w:p w14:paraId="5364A8CF" w14:textId="4A77F358" w:rsidR="005413EE" w:rsidRPr="006919EF" w:rsidRDefault="005413EE" w:rsidP="005413EE">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3A950D15" w14:textId="77777777" w:rsidR="005413EE" w:rsidRPr="004132D6" w:rsidRDefault="005413EE" w:rsidP="005413EE">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 xml:space="preserve">ja komersanta (kas darbosies projekta ietvaros attīstītajā industriālajā parkā vai nomās telpas industriālā parka teritorijā, vai gūs labumu no izbūvētās publiskās infrastruktūras) jaunradīto darba vietu darbinieku vidējā darba alga pārsniedz vidējo darba samaksu attiecīgajā tautsaimniecības nozarē attiecīgajā plānošanas reģionā, un vidējā darba samaksa nav mazāka par vidējo darba samaksu valstī 2020. gadā, kas 2020. gadā bija 1 143 </w:t>
            </w:r>
            <w:r w:rsidRPr="004132D6">
              <w:rPr>
                <w:rFonts w:ascii="Times New Roman" w:hAnsi="Times New Roman" w:cs="Times New Roman"/>
                <w:i/>
                <w:iCs/>
              </w:rPr>
              <w:t>euro</w:t>
            </w:r>
            <w:r w:rsidRPr="004132D6">
              <w:rPr>
                <w:rFonts w:ascii="Times New Roman" w:hAnsi="Times New Roman" w:cs="Times New Roman"/>
              </w:rPr>
              <w:t xml:space="preserve">. </w:t>
            </w:r>
          </w:p>
          <w:p w14:paraId="0323AA89" w14:textId="77777777" w:rsidR="005413EE" w:rsidRPr="004132D6" w:rsidRDefault="005413EE" w:rsidP="005413EE">
            <w:pPr>
              <w:jc w:val="both"/>
              <w:rPr>
                <w:rFonts w:ascii="Times New Roman" w:hAnsi="Times New Roman" w:cs="Times New Roman"/>
              </w:rPr>
            </w:pPr>
          </w:p>
          <w:p w14:paraId="7E091F4A" w14:textId="400D143C" w:rsidR="005413EE" w:rsidRPr="004132D6" w:rsidRDefault="005413EE" w:rsidP="005413EE">
            <w:pPr>
              <w:jc w:val="both"/>
              <w:rPr>
                <w:rFonts w:ascii="Times New Roman" w:hAnsi="Times New Roman" w:cs="Times New Roman"/>
              </w:rPr>
            </w:pPr>
            <w:r w:rsidRPr="0A11B117">
              <w:rPr>
                <w:rFonts w:ascii="Times New Roman" w:hAnsi="Times New Roman" w:cs="Times New Roman"/>
              </w:rPr>
              <w:t xml:space="preserve">Vērtē, vai industriālā parka attīstības stratēģijā un komersanta apliecinājumā par interesi vai sadarbības līgumā ir norādīts, ka pēc projektā paredzēto darbību īstenošanas jaunradīto darba vietu darbinieku vidējā darba </w:t>
            </w:r>
            <w:r w:rsidRPr="00B47735">
              <w:rPr>
                <w:rFonts w:ascii="Times New Roman" w:hAnsi="Times New Roman" w:cs="Times New Roman"/>
              </w:rPr>
              <w:t>alga</w:t>
            </w:r>
            <w:r w:rsidR="007C1160" w:rsidRPr="00B47735">
              <w:rPr>
                <w:rFonts w:ascii="Times New Roman" w:hAnsi="Times New Roman" w:cs="Times New Roman"/>
              </w:rPr>
              <w:t xml:space="preserve"> </w:t>
            </w:r>
            <w:r w:rsidRPr="00B47735">
              <w:rPr>
                <w:rFonts w:ascii="Times New Roman" w:hAnsi="Times New Roman" w:cs="Times New Roman"/>
              </w:rPr>
              <w:t>pārsniegs</w:t>
            </w:r>
            <w:r w:rsidRPr="0A11B117">
              <w:rPr>
                <w:rFonts w:ascii="Times New Roman" w:hAnsi="Times New Roman" w:cs="Times New Roman"/>
              </w:rPr>
              <w:t xml:space="preserve"> attiecīgā plānošanas reģiona vidējo darba samaksu attiecīgajā tautsaimniecības nozarē (NACE 2.red. klasifikācija). </w:t>
            </w:r>
          </w:p>
        </w:tc>
      </w:tr>
      <w:tr w:rsidR="00B2689F" w:rsidRPr="006919EF" w14:paraId="0C3E4BFF" w14:textId="77777777" w:rsidTr="0A11B117">
        <w:trPr>
          <w:trHeight w:val="1015"/>
        </w:trPr>
        <w:tc>
          <w:tcPr>
            <w:tcW w:w="876" w:type="dxa"/>
            <w:vMerge/>
          </w:tcPr>
          <w:p w14:paraId="7E590CE5" w14:textId="77777777" w:rsidR="00B2689F" w:rsidRPr="006919EF" w:rsidRDefault="00B2689F" w:rsidP="00B2689F">
            <w:pPr>
              <w:jc w:val="both"/>
              <w:rPr>
                <w:rFonts w:ascii="Times New Roman" w:hAnsi="Times New Roman" w:cs="Times New Roman"/>
              </w:rPr>
            </w:pPr>
          </w:p>
        </w:tc>
        <w:tc>
          <w:tcPr>
            <w:tcW w:w="4795" w:type="dxa"/>
            <w:vMerge/>
          </w:tcPr>
          <w:p w14:paraId="3950BB55" w14:textId="77777777" w:rsidR="00B2689F" w:rsidRPr="006919EF" w:rsidRDefault="00B2689F" w:rsidP="00B2689F">
            <w:pPr>
              <w:jc w:val="both"/>
              <w:rPr>
                <w:rFonts w:ascii="Times New Roman" w:hAnsi="Times New Roman" w:cs="Times New Roman"/>
              </w:rPr>
            </w:pPr>
          </w:p>
        </w:tc>
        <w:tc>
          <w:tcPr>
            <w:tcW w:w="1661" w:type="dxa"/>
            <w:vMerge/>
          </w:tcPr>
          <w:p w14:paraId="692F7562" w14:textId="77777777" w:rsidR="00B2689F" w:rsidRPr="006919EF" w:rsidRDefault="00B2689F" w:rsidP="00B2689F">
            <w:pPr>
              <w:jc w:val="center"/>
              <w:rPr>
                <w:rFonts w:ascii="Times New Roman" w:hAnsi="Times New Roman" w:cs="Times New Roman"/>
              </w:rPr>
            </w:pPr>
          </w:p>
        </w:tc>
        <w:tc>
          <w:tcPr>
            <w:tcW w:w="1602" w:type="dxa"/>
          </w:tcPr>
          <w:p w14:paraId="5CB711B5" w14:textId="7FCEF296"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62F362D" w14:textId="413D6345" w:rsidR="00B2689F" w:rsidRPr="004132D6" w:rsidRDefault="00B2689F" w:rsidP="00B2689F">
            <w:pPr>
              <w:jc w:val="both"/>
              <w:rPr>
                <w:rFonts w:ascii="Times New Roman" w:hAnsi="Times New Roman" w:cs="Times New Roman"/>
                <w:b/>
                <w:bCs/>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un izvirza nosacījumu nodrošināt atbilstību MK noteikumu 35.3. apakšpunktam.</w:t>
            </w:r>
          </w:p>
        </w:tc>
      </w:tr>
      <w:tr w:rsidR="00B2689F" w:rsidRPr="006919EF" w14:paraId="07BDFA99" w14:textId="77777777" w:rsidTr="0A11B117">
        <w:trPr>
          <w:trHeight w:val="1380"/>
        </w:trPr>
        <w:tc>
          <w:tcPr>
            <w:tcW w:w="876" w:type="dxa"/>
            <w:vMerge/>
          </w:tcPr>
          <w:p w14:paraId="0A96DD8A" w14:textId="77777777" w:rsidR="00B2689F" w:rsidRPr="006919EF" w:rsidRDefault="00B2689F" w:rsidP="00B2689F">
            <w:pPr>
              <w:jc w:val="both"/>
              <w:rPr>
                <w:rFonts w:ascii="Times New Roman" w:hAnsi="Times New Roman" w:cs="Times New Roman"/>
              </w:rPr>
            </w:pPr>
          </w:p>
        </w:tc>
        <w:tc>
          <w:tcPr>
            <w:tcW w:w="4795" w:type="dxa"/>
            <w:vMerge/>
          </w:tcPr>
          <w:p w14:paraId="58BDABBB" w14:textId="77777777" w:rsidR="00B2689F" w:rsidRPr="006919EF" w:rsidRDefault="00B2689F" w:rsidP="00B2689F">
            <w:pPr>
              <w:jc w:val="both"/>
              <w:rPr>
                <w:rFonts w:ascii="Times New Roman" w:hAnsi="Times New Roman" w:cs="Times New Roman"/>
              </w:rPr>
            </w:pPr>
          </w:p>
        </w:tc>
        <w:tc>
          <w:tcPr>
            <w:tcW w:w="1661" w:type="dxa"/>
            <w:vMerge/>
          </w:tcPr>
          <w:p w14:paraId="7F721266" w14:textId="77777777" w:rsidR="00B2689F" w:rsidRPr="006919EF" w:rsidRDefault="00B2689F" w:rsidP="00B2689F">
            <w:pPr>
              <w:jc w:val="center"/>
              <w:rPr>
                <w:rFonts w:ascii="Times New Roman" w:hAnsi="Times New Roman" w:cs="Times New Roman"/>
              </w:rPr>
            </w:pPr>
          </w:p>
        </w:tc>
        <w:tc>
          <w:tcPr>
            <w:tcW w:w="1602" w:type="dxa"/>
          </w:tcPr>
          <w:p w14:paraId="5638E1B8" w14:textId="48C69372"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5F3823B0" w14:textId="0AF79706"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b/>
              </w:rPr>
              <w:t xml:space="preserve">Vērtējums ir “Nē”, </w:t>
            </w:r>
            <w:r w:rsidRPr="004132D6">
              <w:rPr>
                <w:rFonts w:ascii="Times New Roman" w:hAnsi="Times New Roman" w:cs="Times New Roman"/>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51185601" w14:textId="3F024FD2" w:rsidTr="0A11B117">
        <w:trPr>
          <w:trHeight w:val="184"/>
        </w:trPr>
        <w:tc>
          <w:tcPr>
            <w:tcW w:w="876" w:type="dxa"/>
            <w:vMerge w:val="restart"/>
          </w:tcPr>
          <w:p w14:paraId="461BC47C" w14:textId="00AC5C9C" w:rsidR="00B2689F" w:rsidRPr="006919EF" w:rsidRDefault="00B2689F" w:rsidP="00B2689F">
            <w:pPr>
              <w:jc w:val="both"/>
              <w:rPr>
                <w:rFonts w:ascii="Times New Roman" w:hAnsi="Times New Roman" w:cs="Times New Roman"/>
              </w:rPr>
            </w:pPr>
            <w:r w:rsidRPr="006919EF">
              <w:rPr>
                <w:rFonts w:ascii="Times New Roman" w:hAnsi="Times New Roman" w:cs="Times New Roman"/>
              </w:rPr>
              <w:t>3.13.4.</w:t>
            </w:r>
          </w:p>
        </w:tc>
        <w:tc>
          <w:tcPr>
            <w:tcW w:w="4795" w:type="dxa"/>
            <w:vMerge w:val="restart"/>
          </w:tcPr>
          <w:p w14:paraId="324DB625" w14:textId="0BC31AF8" w:rsidR="00B2689F" w:rsidRPr="006919EF" w:rsidRDefault="00B2689F" w:rsidP="00B2689F">
            <w:pPr>
              <w:jc w:val="both"/>
              <w:rPr>
                <w:rFonts w:ascii="Times New Roman" w:hAnsi="Times New Roman" w:cs="Times New Roman"/>
              </w:rPr>
            </w:pPr>
            <w:r w:rsidRPr="006919EF">
              <w:rPr>
                <w:rFonts w:ascii="Times New Roman" w:hAnsi="Times New Roman" w:cs="Times New Roman"/>
              </w:rPr>
              <w:t>komersants plāno eksporta apjomu triju gadu periodā pēc infrastruktūras izbūves</w:t>
            </w:r>
          </w:p>
        </w:tc>
        <w:tc>
          <w:tcPr>
            <w:tcW w:w="1661" w:type="dxa"/>
            <w:vMerge w:val="restart"/>
          </w:tcPr>
          <w:p w14:paraId="598FB06E" w14:textId="61167A3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6A516EE6" w14:textId="50167A5C"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438162EF" w14:textId="77777777"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ja:</w:t>
            </w:r>
          </w:p>
          <w:p w14:paraId="60407B88" w14:textId="0A5D2B76" w:rsidR="00B2689F" w:rsidRPr="004132D6" w:rsidRDefault="00B2689F" w:rsidP="0051422B">
            <w:pPr>
              <w:pStyle w:val="ListParagraph"/>
              <w:numPr>
                <w:ilvl w:val="0"/>
                <w:numId w:val="35"/>
              </w:numPr>
              <w:jc w:val="both"/>
              <w:rPr>
                <w:rFonts w:ascii="Times New Roman" w:hAnsi="Times New Roman" w:cs="Times New Roman"/>
              </w:rPr>
            </w:pPr>
            <w:r w:rsidRPr="004132D6">
              <w:rPr>
                <w:rFonts w:ascii="Times New Roman" w:hAnsi="Times New Roman" w:cs="Times New Roman"/>
              </w:rPr>
              <w:t>komersants, kas ir projekta iesniedzējs vai sadarbības partneris, plāno eksporta apjomu triju gadu periodā pēc infrastruktūras izbūves.</w:t>
            </w:r>
          </w:p>
          <w:p w14:paraId="37D29923" w14:textId="422C3A43" w:rsidR="00B2689F" w:rsidRPr="004132D6" w:rsidRDefault="00B2689F" w:rsidP="00B2689F">
            <w:pPr>
              <w:pStyle w:val="ListParagraph"/>
              <w:ind w:left="360"/>
              <w:jc w:val="both"/>
              <w:rPr>
                <w:rFonts w:ascii="Times New Roman" w:hAnsi="Times New Roman" w:cs="Times New Roman"/>
              </w:rPr>
            </w:pPr>
            <w:r w:rsidRPr="004132D6">
              <w:rPr>
                <w:rFonts w:ascii="Times New Roman" w:hAnsi="Times New Roman" w:cs="Times New Roman"/>
              </w:rPr>
              <w:t>Vērtē industriālā parka attīstības stratēģijā un dokumentos, kas apliecina komersanta spēju veikt projekta investīcijas un sasniegt mērķus (piemēram, finanšu plūsmā un aprēķinos) norādīto informāciju;</w:t>
            </w:r>
          </w:p>
          <w:p w14:paraId="24CFE77A" w14:textId="77777777" w:rsidR="00B2689F" w:rsidRPr="004132D6" w:rsidRDefault="00B2689F" w:rsidP="00B2689F">
            <w:pPr>
              <w:pStyle w:val="ListParagraph"/>
              <w:ind w:left="360"/>
              <w:jc w:val="both"/>
              <w:rPr>
                <w:rFonts w:ascii="Times New Roman" w:hAnsi="Times New Roman" w:cs="Times New Roman"/>
              </w:rPr>
            </w:pPr>
          </w:p>
          <w:p w14:paraId="2DD3D099" w14:textId="77777777" w:rsidR="00316344" w:rsidRPr="004132D6" w:rsidRDefault="00B2689F" w:rsidP="0051422B">
            <w:pPr>
              <w:pStyle w:val="ListParagraph"/>
              <w:numPr>
                <w:ilvl w:val="0"/>
                <w:numId w:val="35"/>
              </w:numPr>
              <w:jc w:val="both"/>
              <w:rPr>
                <w:rFonts w:ascii="Times New Roman" w:hAnsi="Times New Roman" w:cs="Times New Roman"/>
              </w:rPr>
            </w:pPr>
            <w:r w:rsidRPr="004132D6">
              <w:rPr>
                <w:rFonts w:ascii="Times New Roman" w:hAnsi="Times New Roman" w:cs="Times New Roman"/>
              </w:rPr>
              <w:t>attīstītās infrastruktūras nomai tiks piesaistīti komersanti, kas plāno uzsākt preču un pakalpojumu eksportu trīs gadu periodā pēc infrastruktūras izbūves</w:t>
            </w:r>
            <w:r w:rsidR="00316344" w:rsidRPr="004132D6">
              <w:rPr>
                <w:rFonts w:ascii="Times New Roman" w:hAnsi="Times New Roman" w:cs="Times New Roman"/>
              </w:rPr>
              <w:t>;</w:t>
            </w:r>
          </w:p>
          <w:p w14:paraId="56BD0188" w14:textId="230C73C8" w:rsidR="00B2689F" w:rsidRPr="004132D6" w:rsidRDefault="1D8832BF" w:rsidP="00B2689F">
            <w:pPr>
              <w:pStyle w:val="ListParagraph"/>
              <w:ind w:left="360"/>
              <w:jc w:val="both"/>
              <w:rPr>
                <w:rFonts w:ascii="Times New Roman" w:hAnsi="Times New Roman" w:cs="Times New Roman"/>
              </w:rPr>
            </w:pPr>
            <w:r w:rsidRPr="004132D6">
              <w:rPr>
                <w:rFonts w:ascii="Times New Roman" w:hAnsi="Times New Roman" w:cs="Times New Roman"/>
              </w:rPr>
              <w:t xml:space="preserve">industriālā parka attīstības stratēģijā ir norādīti noteikti eksporta apmēri, kas tiks sasniegti triju gadu periodā pēc infrastruktūras </w:t>
            </w:r>
            <w:r w:rsidRPr="004132D6">
              <w:rPr>
                <w:rFonts w:ascii="Times New Roman" w:hAnsi="Times New Roman" w:cs="Times New Roman"/>
              </w:rPr>
              <w:lastRenderedPageBreak/>
              <w:t>izbūves un</w:t>
            </w:r>
            <w:r w:rsidR="7F9D2BBD" w:rsidRPr="004132D6">
              <w:rPr>
                <w:rFonts w:ascii="Times New Roman" w:hAnsi="Times New Roman" w:cs="Times New Roman"/>
              </w:rPr>
              <w:t xml:space="preserve"> </w:t>
            </w:r>
            <w:r w:rsidR="762434B5" w:rsidRPr="004132D6">
              <w:rPr>
                <w:rFonts w:ascii="Times New Roman" w:hAnsi="Times New Roman" w:cs="Times New Roman"/>
              </w:rPr>
              <w:t>papildus</w:t>
            </w:r>
            <w:r w:rsidR="3A5AC26F" w:rsidRPr="004132D6">
              <w:rPr>
                <w:rFonts w:ascii="Times New Roman" w:hAnsi="Times New Roman" w:cs="Times New Roman"/>
              </w:rPr>
              <w:t xml:space="preserve"> </w:t>
            </w:r>
            <w:r w:rsidR="7F9D2BBD" w:rsidRPr="004132D6">
              <w:rPr>
                <w:rFonts w:ascii="Times New Roman" w:hAnsi="Times New Roman" w:cs="Times New Roman"/>
              </w:rPr>
              <w:t xml:space="preserve">iesniegti </w:t>
            </w:r>
            <w:r w:rsidR="762434B5" w:rsidRPr="004132D6">
              <w:rPr>
                <w:rFonts w:ascii="Times New Roman" w:hAnsi="Times New Roman" w:cs="Times New Roman"/>
              </w:rPr>
              <w:t>industriālā parka dalībnieku  apliecinājumi par interesi</w:t>
            </w:r>
            <w:r w:rsidR="7F9D2BBD" w:rsidRPr="004132D6">
              <w:rPr>
                <w:rFonts w:ascii="Times New Roman" w:hAnsi="Times New Roman" w:cs="Times New Roman"/>
              </w:rPr>
              <w:t xml:space="preserve">, </w:t>
            </w:r>
            <w:r w:rsidR="762434B5" w:rsidRPr="004132D6">
              <w:rPr>
                <w:rFonts w:ascii="Times New Roman" w:hAnsi="Times New Roman" w:cs="Times New Roman"/>
              </w:rPr>
              <w:t>norādot konkrētu plānoto rādītāju, kas summējot apliecina industriālā parka stratēģijā kopējo norādīto plānoto eksporta apjomu</w:t>
            </w:r>
          </w:p>
        </w:tc>
      </w:tr>
      <w:tr w:rsidR="00B2689F" w:rsidRPr="006919EF" w14:paraId="571870BB" w14:textId="77777777" w:rsidTr="0A11B117">
        <w:trPr>
          <w:trHeight w:val="183"/>
        </w:trPr>
        <w:tc>
          <w:tcPr>
            <w:tcW w:w="876" w:type="dxa"/>
            <w:vMerge/>
          </w:tcPr>
          <w:p w14:paraId="549DD4EA" w14:textId="77777777" w:rsidR="00B2689F" w:rsidRPr="006919EF" w:rsidRDefault="00B2689F" w:rsidP="00B2689F">
            <w:pPr>
              <w:jc w:val="both"/>
              <w:rPr>
                <w:rFonts w:ascii="Times New Roman" w:hAnsi="Times New Roman" w:cs="Times New Roman"/>
              </w:rPr>
            </w:pPr>
          </w:p>
        </w:tc>
        <w:tc>
          <w:tcPr>
            <w:tcW w:w="4795" w:type="dxa"/>
            <w:vMerge/>
          </w:tcPr>
          <w:p w14:paraId="45FDF9C9" w14:textId="77777777" w:rsidR="00B2689F" w:rsidRPr="006919EF" w:rsidRDefault="00B2689F" w:rsidP="00B2689F">
            <w:pPr>
              <w:jc w:val="both"/>
              <w:rPr>
                <w:rFonts w:ascii="Times New Roman" w:hAnsi="Times New Roman" w:cs="Times New Roman"/>
              </w:rPr>
            </w:pPr>
          </w:p>
        </w:tc>
        <w:tc>
          <w:tcPr>
            <w:tcW w:w="1661" w:type="dxa"/>
            <w:vMerge/>
          </w:tcPr>
          <w:p w14:paraId="3B64799F" w14:textId="77777777" w:rsidR="00B2689F" w:rsidRPr="006919EF" w:rsidRDefault="00B2689F" w:rsidP="00B2689F">
            <w:pPr>
              <w:jc w:val="center"/>
              <w:rPr>
                <w:rFonts w:ascii="Times New Roman" w:hAnsi="Times New Roman" w:cs="Times New Roman"/>
              </w:rPr>
            </w:pPr>
          </w:p>
        </w:tc>
        <w:tc>
          <w:tcPr>
            <w:tcW w:w="1602" w:type="dxa"/>
          </w:tcPr>
          <w:p w14:paraId="189AAE4B" w14:textId="1608B4B2"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11D2B72" w14:textId="723C8F25" w:rsidR="00B2689F" w:rsidRPr="004132D6" w:rsidRDefault="00B2689F" w:rsidP="00B2689F">
            <w:pPr>
              <w:jc w:val="both"/>
              <w:rPr>
                <w:rFonts w:ascii="Times New Roman" w:hAnsi="Times New Roman" w:cs="Times New Roman"/>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un izvirza nosacījumu nodrošināt atbilstību MK noteikumu 35.4. apakšpunktam.</w:t>
            </w:r>
          </w:p>
        </w:tc>
      </w:tr>
      <w:tr w:rsidR="00B2689F" w:rsidRPr="006919EF" w14:paraId="5CC976EF" w14:textId="77777777" w:rsidTr="0A11B117">
        <w:trPr>
          <w:trHeight w:val="183"/>
        </w:trPr>
        <w:tc>
          <w:tcPr>
            <w:tcW w:w="876" w:type="dxa"/>
            <w:vMerge/>
          </w:tcPr>
          <w:p w14:paraId="5FA9983D" w14:textId="77777777" w:rsidR="00B2689F" w:rsidRPr="006919EF" w:rsidRDefault="00B2689F" w:rsidP="00B2689F">
            <w:pPr>
              <w:jc w:val="both"/>
              <w:rPr>
                <w:rFonts w:ascii="Times New Roman" w:hAnsi="Times New Roman" w:cs="Times New Roman"/>
              </w:rPr>
            </w:pPr>
          </w:p>
        </w:tc>
        <w:tc>
          <w:tcPr>
            <w:tcW w:w="4795" w:type="dxa"/>
            <w:vMerge/>
          </w:tcPr>
          <w:p w14:paraId="08424D75" w14:textId="77777777" w:rsidR="00B2689F" w:rsidRPr="006919EF" w:rsidRDefault="00B2689F" w:rsidP="00B2689F">
            <w:pPr>
              <w:jc w:val="both"/>
              <w:rPr>
                <w:rFonts w:ascii="Times New Roman" w:hAnsi="Times New Roman" w:cs="Times New Roman"/>
              </w:rPr>
            </w:pPr>
          </w:p>
        </w:tc>
        <w:tc>
          <w:tcPr>
            <w:tcW w:w="1661" w:type="dxa"/>
            <w:vMerge/>
          </w:tcPr>
          <w:p w14:paraId="72A22731" w14:textId="77777777" w:rsidR="00B2689F" w:rsidRPr="006919EF" w:rsidRDefault="00B2689F" w:rsidP="00B2689F">
            <w:pPr>
              <w:jc w:val="center"/>
              <w:rPr>
                <w:rFonts w:ascii="Times New Roman" w:hAnsi="Times New Roman" w:cs="Times New Roman"/>
              </w:rPr>
            </w:pPr>
          </w:p>
        </w:tc>
        <w:tc>
          <w:tcPr>
            <w:tcW w:w="1602" w:type="dxa"/>
          </w:tcPr>
          <w:p w14:paraId="51C66AA7" w14:textId="5636EC4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Nē</w:t>
            </w:r>
          </w:p>
        </w:tc>
        <w:tc>
          <w:tcPr>
            <w:tcW w:w="6514" w:type="dxa"/>
          </w:tcPr>
          <w:p w14:paraId="43F65937" w14:textId="72B0C6D3" w:rsidR="00B2689F" w:rsidRPr="004132D6" w:rsidRDefault="00B2689F" w:rsidP="00B2689F">
            <w:pPr>
              <w:jc w:val="both"/>
              <w:rPr>
                <w:rFonts w:ascii="Times New Roman" w:hAnsi="Times New Roman" w:cs="Times New Roman"/>
              </w:rPr>
            </w:pPr>
            <w:r w:rsidRPr="004132D6">
              <w:rPr>
                <w:rFonts w:ascii="Times New Roman" w:hAnsi="Times New Roman" w:cs="Times New Roman"/>
                <w:b/>
              </w:rPr>
              <w:t>Vērtējums ir</w:t>
            </w:r>
            <w:r w:rsidRPr="004132D6">
              <w:rPr>
                <w:rFonts w:ascii="Times New Roman" w:hAnsi="Times New Roman" w:cs="Times New Roman"/>
              </w:rPr>
              <w:t xml:space="preserve"> “</w:t>
            </w:r>
            <w:r w:rsidRPr="004132D6">
              <w:rPr>
                <w:rFonts w:ascii="Times New Roman" w:hAnsi="Times New Roman" w:cs="Times New Roman"/>
                <w:b/>
              </w:rPr>
              <w:t>Nē”</w:t>
            </w:r>
            <w:r w:rsidRPr="004132D6">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60999B42" w14:textId="2BF09ADF" w:rsidTr="0A11B117">
        <w:trPr>
          <w:trHeight w:val="1565"/>
        </w:trPr>
        <w:tc>
          <w:tcPr>
            <w:tcW w:w="876" w:type="dxa"/>
            <w:vMerge w:val="restart"/>
          </w:tcPr>
          <w:p w14:paraId="4CED906A" w14:textId="44E1F184" w:rsidR="00B2689F" w:rsidRPr="006919EF" w:rsidRDefault="00B2689F" w:rsidP="00B2689F">
            <w:pPr>
              <w:jc w:val="both"/>
              <w:rPr>
                <w:rFonts w:ascii="Times New Roman" w:hAnsi="Times New Roman" w:cs="Times New Roman"/>
              </w:rPr>
            </w:pPr>
            <w:r w:rsidRPr="006919EF">
              <w:rPr>
                <w:rFonts w:ascii="Times New Roman" w:hAnsi="Times New Roman" w:cs="Times New Roman"/>
              </w:rPr>
              <w:t>3.13.5.</w:t>
            </w:r>
          </w:p>
        </w:tc>
        <w:tc>
          <w:tcPr>
            <w:tcW w:w="4795" w:type="dxa"/>
            <w:vMerge w:val="restart"/>
          </w:tcPr>
          <w:p w14:paraId="50CA1D21" w14:textId="69DB9F79" w:rsidR="00B2689F" w:rsidRPr="006919EF" w:rsidRDefault="00B2689F" w:rsidP="00B2689F">
            <w:pPr>
              <w:jc w:val="both"/>
              <w:rPr>
                <w:rFonts w:ascii="Times New Roman" w:hAnsi="Times New Roman" w:cs="Times New Roman"/>
              </w:rPr>
            </w:pPr>
            <w:r w:rsidRPr="006919EF">
              <w:rPr>
                <w:rFonts w:ascii="Times New Roman" w:hAnsi="Times New Roman" w:cs="Times New Roman"/>
              </w:rPr>
              <w:t>komersantam ir izstrādāta laba korporatīvā pārvaldība un ir pieejami finanšu resursi</w:t>
            </w:r>
          </w:p>
        </w:tc>
        <w:tc>
          <w:tcPr>
            <w:tcW w:w="1661" w:type="dxa"/>
            <w:vMerge w:val="restart"/>
          </w:tcPr>
          <w:p w14:paraId="63823169" w14:textId="2D1BB194"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74CC6708" w14:textId="62BA933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0740CD7E" w14:textId="77777777"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Vērtējums ir “Jā”</w:t>
            </w:r>
            <w:r w:rsidRPr="004132D6">
              <w:rPr>
                <w:rFonts w:ascii="Times New Roman" w:hAnsi="Times New Roman" w:cs="Times New Roman"/>
              </w:rPr>
              <w:t>,</w:t>
            </w:r>
            <w:r w:rsidRPr="004132D6">
              <w:rPr>
                <w:rFonts w:ascii="Times New Roman" w:hAnsi="Times New Roman" w:cs="Times New Roman"/>
                <w:b/>
                <w:bCs/>
              </w:rPr>
              <w:t xml:space="preserve"> </w:t>
            </w:r>
            <w:r w:rsidRPr="004132D6">
              <w:rPr>
                <w:rFonts w:ascii="Times New Roman" w:hAnsi="Times New Roman" w:cs="Times New Roman"/>
              </w:rPr>
              <w:t>ja:</w:t>
            </w:r>
          </w:p>
          <w:p w14:paraId="0186D1C6" w14:textId="05554273" w:rsidR="00B2689F" w:rsidRPr="004132D6" w:rsidRDefault="00CE3661" w:rsidP="0051422B">
            <w:pPr>
              <w:pStyle w:val="ListParagraph"/>
              <w:numPr>
                <w:ilvl w:val="0"/>
                <w:numId w:val="36"/>
              </w:numPr>
              <w:jc w:val="both"/>
              <w:rPr>
                <w:rFonts w:ascii="Times New Roman" w:hAnsi="Times New Roman" w:cs="Times New Roman"/>
              </w:rPr>
            </w:pPr>
            <w:r w:rsidRPr="004132D6">
              <w:rPr>
                <w:rFonts w:ascii="Times New Roman" w:hAnsi="Times New Roman" w:cs="Times New Roman"/>
              </w:rPr>
              <w:t>komersantam, kas ir projekta iesniedzējs vai sadarbības partneris, ir izstrādāta laba korporatīvā pārvaldība un ir pieejami finanšu resursi</w:t>
            </w:r>
            <w:r w:rsidR="004132D6" w:rsidRPr="004132D6">
              <w:rPr>
                <w:rFonts w:ascii="Times New Roman" w:hAnsi="Times New Roman" w:cs="Times New Roman"/>
              </w:rPr>
              <w:t xml:space="preserve"> (ir iespēja segt ieguldījumus no saviem resursiem, vai piesaistīt aizdevumus utt.)</w:t>
            </w:r>
            <w:r w:rsidR="00B2689F" w:rsidRPr="004132D6">
              <w:rPr>
                <w:rFonts w:ascii="Times New Roman" w:hAnsi="Times New Roman" w:cs="Times New Roman"/>
              </w:rPr>
              <w:t>;</w:t>
            </w:r>
          </w:p>
          <w:p w14:paraId="7A30C8C9" w14:textId="4CB1553B" w:rsidR="00B2689F" w:rsidRPr="004132D6" w:rsidRDefault="00B2689F" w:rsidP="0051422B">
            <w:pPr>
              <w:pStyle w:val="ListParagraph"/>
              <w:numPr>
                <w:ilvl w:val="0"/>
                <w:numId w:val="36"/>
              </w:numPr>
              <w:jc w:val="both"/>
              <w:rPr>
                <w:rFonts w:ascii="Times New Roman" w:hAnsi="Times New Roman" w:cs="Times New Roman"/>
              </w:rPr>
            </w:pPr>
            <w:r w:rsidRPr="004132D6">
              <w:rPr>
                <w:rFonts w:ascii="Times New Roman" w:hAnsi="Times New Roman" w:cs="Times New Roman"/>
              </w:rPr>
              <w:t>attīstītās infrastruktūras nomai tiks piesaistīti komersanti, kuriem ir izstrādāta laba korporatīvā pārvaldība un kuriem ir pieejami finanšu resursi.</w:t>
            </w:r>
          </w:p>
          <w:p w14:paraId="0E674A84" w14:textId="77777777" w:rsidR="00C11972" w:rsidRPr="004132D6" w:rsidRDefault="00C11972" w:rsidP="00C11972">
            <w:pPr>
              <w:jc w:val="both"/>
              <w:rPr>
                <w:rFonts w:ascii="Times New Roman" w:hAnsi="Times New Roman" w:cs="Times New Roman"/>
              </w:rPr>
            </w:pPr>
          </w:p>
          <w:p w14:paraId="5CEC097C" w14:textId="07F91107" w:rsidR="00C11972" w:rsidRPr="004132D6" w:rsidRDefault="006663F7" w:rsidP="00C11972">
            <w:pPr>
              <w:jc w:val="both"/>
              <w:rPr>
                <w:rFonts w:ascii="Times New Roman" w:hAnsi="Times New Roman" w:cs="Times New Roman"/>
              </w:rPr>
            </w:pPr>
            <w:r w:rsidRPr="004132D6">
              <w:rPr>
                <w:rFonts w:ascii="Times New Roman" w:hAnsi="Times New Roman" w:cs="Times New Roman"/>
              </w:rPr>
              <w:t>Industriālā parka attīstības stratēģijā ir jābūt norādītam</w:t>
            </w:r>
            <w:r w:rsidR="00C11972" w:rsidRPr="004132D6">
              <w:rPr>
                <w:rFonts w:ascii="Times New Roman" w:hAnsi="Times New Roman" w:cs="Times New Roman"/>
              </w:rPr>
              <w:t xml:space="preserve">, kā industriālajā parkā tiks nodrošināta vides, sociālā un korporatīvā pārvaldība, kas nodrošina uzņēmuma ilgtermiņa vērtības pieaugumu, nodrošinās pārvaldības efektivitāti un lēmumu caurskatāmību. </w:t>
            </w:r>
          </w:p>
          <w:p w14:paraId="7E42CE3F" w14:textId="77777777" w:rsidR="00B2689F" w:rsidRPr="004132D6" w:rsidRDefault="00B2689F" w:rsidP="00B2689F">
            <w:pPr>
              <w:jc w:val="both"/>
              <w:rPr>
                <w:rFonts w:ascii="Times New Roman" w:hAnsi="Times New Roman" w:cs="Times New Roman"/>
              </w:rPr>
            </w:pPr>
          </w:p>
          <w:p w14:paraId="1A85EF6C" w14:textId="77777777" w:rsidR="00B2689F" w:rsidRPr="004132D6" w:rsidRDefault="00B2689F" w:rsidP="00B2689F">
            <w:pPr>
              <w:jc w:val="both"/>
              <w:rPr>
                <w:rFonts w:ascii="Times New Roman" w:hAnsi="Times New Roman" w:cs="Times New Roman"/>
              </w:rPr>
            </w:pPr>
            <w:r w:rsidRPr="004132D6">
              <w:rPr>
                <w:rFonts w:ascii="Times New Roman" w:hAnsi="Times New Roman" w:cs="Times New Roman"/>
              </w:rPr>
              <w:t xml:space="preserve">Vērtē industriālā parka attīstības stratēģijā un sadarbības līgumā  norādīto vai komersanta apliecinājumā par interesi apliecināto informāciju. </w:t>
            </w:r>
          </w:p>
          <w:p w14:paraId="40214E7E" w14:textId="77777777" w:rsidR="00B2689F" w:rsidRPr="004132D6" w:rsidRDefault="00B2689F" w:rsidP="00B2689F">
            <w:pPr>
              <w:jc w:val="both"/>
              <w:rPr>
                <w:rFonts w:ascii="Times New Roman" w:hAnsi="Times New Roman" w:cs="Times New Roman"/>
              </w:rPr>
            </w:pPr>
          </w:p>
          <w:p w14:paraId="605A411B" w14:textId="77777777" w:rsidR="00E4325D" w:rsidRPr="004132D6" w:rsidRDefault="00E4325D" w:rsidP="00E4325D">
            <w:pPr>
              <w:jc w:val="both"/>
              <w:rPr>
                <w:rFonts w:ascii="Times New Roman" w:hAnsi="Times New Roman" w:cs="Times New Roman"/>
              </w:rPr>
            </w:pPr>
            <w:r w:rsidRPr="004132D6">
              <w:rPr>
                <w:rFonts w:ascii="Times New Roman" w:hAnsi="Times New Roman" w:cs="Times New Roman"/>
              </w:rPr>
              <w:t>Korporatīvās pārvaldības ietvaros, komersants sniedz aprakstu\dokumentu, kā tiek ievēroti visi zemāk minētie ilgtspējas aspekti:</w:t>
            </w:r>
          </w:p>
          <w:p w14:paraId="0180A113" w14:textId="77777777" w:rsidR="00E4325D" w:rsidRPr="004132D6" w:rsidRDefault="00E4325D" w:rsidP="00E4325D">
            <w:pPr>
              <w:pStyle w:val="ListParagraph"/>
              <w:numPr>
                <w:ilvl w:val="0"/>
                <w:numId w:val="53"/>
              </w:numPr>
              <w:jc w:val="both"/>
              <w:rPr>
                <w:rFonts w:ascii="Times New Roman" w:hAnsi="Times New Roman" w:cs="Times New Roman"/>
              </w:rPr>
            </w:pPr>
            <w:r w:rsidRPr="004132D6">
              <w:rPr>
                <w:rFonts w:ascii="Times New Roman" w:hAnsi="Times New Roman" w:cs="Times New Roman"/>
              </w:rPr>
              <w:t xml:space="preserve">ietekme uz vidi un klimata pārmaiņām – vides jautājumi var ietvert korporatīvo klimata politiku, enerģijas izmantošanu, atkritumus, piesārņojumu, dabas resursu saglabāšanu un dzīvnieku apstrādi, </w:t>
            </w:r>
            <w:r w:rsidRPr="004132D6">
              <w:rPr>
                <w:rFonts w:ascii="Times New Roman" w:hAnsi="Times New Roman" w:cs="Times New Roman"/>
              </w:rPr>
              <w:lastRenderedPageBreak/>
              <w:t>tāpat var arī palīdzēt novērtēt jebkurus vides riskus, ar ko uzņēmums varētu saskarties, un to, kā uzņēmums pārvalda šos riskus, piemēram, vai industriālā parka stratēģijā ir identificējamas aktivitātes, kas paredz pāreju uz zemāku CO2 emisiju līmeni, vai un kā tiks nodrošināta pilna cikla aprites uzņēmējdarbība utml.;</w:t>
            </w:r>
          </w:p>
          <w:p w14:paraId="221DDB19" w14:textId="77777777" w:rsidR="00AC313A" w:rsidRPr="004132D6" w:rsidRDefault="23C17FC0" w:rsidP="00E4325D">
            <w:pPr>
              <w:pStyle w:val="ListParagraph"/>
              <w:numPr>
                <w:ilvl w:val="0"/>
                <w:numId w:val="53"/>
              </w:numPr>
              <w:jc w:val="both"/>
              <w:rPr>
                <w:rFonts w:ascii="Times New Roman" w:hAnsi="Times New Roman" w:cs="Times New Roman"/>
              </w:rPr>
            </w:pPr>
            <w:r w:rsidRPr="004132D6">
              <w:rPr>
                <w:rFonts w:ascii="Times New Roman" w:hAnsi="Times New Roman" w:cs="Times New Roman"/>
              </w:rPr>
              <w:t>sociālā ilgtspēja – aprakstīts pasākumu kopums, kas identificē, ka industriālā parka ietvaros tiks nodrošināta labi un taisnīgi darba apstākļi, kvalitatīva izglītība un kvalifikācija, veicināta dažādība un dzimumu līdztiesība - sociālie aspekti attiecas uz uzņēmuma sadarbību ar iekšējām un ārējām ieinteresētajām personām;</w:t>
            </w:r>
          </w:p>
          <w:p w14:paraId="48721608" w14:textId="1BA0B029" w:rsidR="00B2689F" w:rsidRPr="004132D6" w:rsidRDefault="23C17FC0" w:rsidP="00E4325D">
            <w:pPr>
              <w:pStyle w:val="ListParagraph"/>
              <w:numPr>
                <w:ilvl w:val="0"/>
                <w:numId w:val="53"/>
              </w:numPr>
              <w:jc w:val="both"/>
              <w:rPr>
                <w:rFonts w:ascii="Times New Roman" w:hAnsi="Times New Roman" w:cs="Times New Roman"/>
              </w:rPr>
            </w:pPr>
            <w:r w:rsidRPr="004132D6">
              <w:rPr>
                <w:rFonts w:ascii="Times New Roman" w:hAnsi="Times New Roman" w:cs="Times New Roman"/>
              </w:rPr>
              <w:t>finanšu resursi – aprakstīts pasākumu kopums, kas identificē, ka industriālā parka ietvaros tiks nodrošināta finanšu pieejamība projekta attīstībai un izaugsmei, tiek sniegts izklāsts, kādi ir industriālajam parkam piesaistītie finanšu līdzekļi (tajā skaitā, pašu kapitāls, aizdevumi, garantijas, investīcijas, sākot ar biznesa idejas attīstības līdz pat stabilas izaugsmes stadijai), tāpat tiek sniegts izklāsts par industriālā parka turpmāku attīstību bez valsts atbalsta līdzdalības, t.i., vai tiks piesaistītas ārvalstu investīcijas, kredītresursi vai citi finanšu avoti utml., izklāsts kā tiek plānotas industriālā parka aktivitātes tā izaugsmes, konkurētspējas, finansiālās stabilitātes nodrošināšanai. Atbildīgs resursu patēriņš - aprakstīts pasākumu kopums, kas identificē, ka industriālā parka ietvaros tiek izmantotas precīzas un pārredzamas grāmatvedības metodes, izmantota integritāte un daudzveidība, izvēloties savu vadību, un ir atbildīgs ieguldītājs sava uzņēmuma izaugsmē.</w:t>
            </w:r>
          </w:p>
        </w:tc>
      </w:tr>
      <w:tr w:rsidR="00B2689F" w:rsidRPr="006919EF" w14:paraId="037D430C" w14:textId="77777777" w:rsidTr="0A11B117">
        <w:trPr>
          <w:trHeight w:val="969"/>
        </w:trPr>
        <w:tc>
          <w:tcPr>
            <w:tcW w:w="876" w:type="dxa"/>
            <w:vMerge/>
          </w:tcPr>
          <w:p w14:paraId="1F5A88AF" w14:textId="77777777" w:rsidR="00B2689F" w:rsidRPr="006919EF" w:rsidRDefault="00B2689F" w:rsidP="00B2689F">
            <w:pPr>
              <w:jc w:val="both"/>
              <w:rPr>
                <w:rFonts w:ascii="Times New Roman" w:hAnsi="Times New Roman" w:cs="Times New Roman"/>
              </w:rPr>
            </w:pPr>
          </w:p>
        </w:tc>
        <w:tc>
          <w:tcPr>
            <w:tcW w:w="4795" w:type="dxa"/>
            <w:vMerge/>
          </w:tcPr>
          <w:p w14:paraId="6F3A5BB7" w14:textId="77777777" w:rsidR="00B2689F" w:rsidRPr="006919EF" w:rsidRDefault="00B2689F" w:rsidP="00B2689F">
            <w:pPr>
              <w:jc w:val="both"/>
              <w:rPr>
                <w:rFonts w:ascii="Times New Roman" w:hAnsi="Times New Roman" w:cs="Times New Roman"/>
              </w:rPr>
            </w:pPr>
          </w:p>
        </w:tc>
        <w:tc>
          <w:tcPr>
            <w:tcW w:w="1661" w:type="dxa"/>
            <w:vMerge/>
          </w:tcPr>
          <w:p w14:paraId="2CDD79E3" w14:textId="77777777" w:rsidR="00B2689F" w:rsidRPr="006919EF" w:rsidRDefault="00B2689F" w:rsidP="00B2689F">
            <w:pPr>
              <w:jc w:val="center"/>
              <w:rPr>
                <w:rFonts w:ascii="Times New Roman" w:hAnsi="Times New Roman" w:cs="Times New Roman"/>
              </w:rPr>
            </w:pPr>
          </w:p>
        </w:tc>
        <w:tc>
          <w:tcPr>
            <w:tcW w:w="1602" w:type="dxa"/>
          </w:tcPr>
          <w:p w14:paraId="4799BD6D" w14:textId="5353756B"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004CEC5" w14:textId="336E41C9" w:rsidR="00B2689F" w:rsidRPr="004132D6" w:rsidRDefault="00B2689F" w:rsidP="00B2689F">
            <w:pPr>
              <w:jc w:val="both"/>
              <w:rPr>
                <w:rFonts w:ascii="Times New Roman" w:hAnsi="Times New Roman" w:cs="Times New Roman"/>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 xml:space="preserve">“Jā, ar nosacījumu” </w:t>
            </w:r>
            <w:r w:rsidRPr="004132D6">
              <w:rPr>
                <w:rFonts w:ascii="Times New Roman" w:hAnsi="Times New Roman" w:cs="Times New Roman"/>
              </w:rPr>
              <w:t>un izvirza nosacījumu nodrošināt atbilstību MK noteikumu 35.5. apakšpunktam.</w:t>
            </w:r>
          </w:p>
        </w:tc>
      </w:tr>
      <w:tr w:rsidR="00B2689F" w:rsidRPr="006919EF" w14:paraId="26A09E6C" w14:textId="77777777" w:rsidTr="0A11B117">
        <w:trPr>
          <w:trHeight w:val="1565"/>
        </w:trPr>
        <w:tc>
          <w:tcPr>
            <w:tcW w:w="876" w:type="dxa"/>
            <w:vMerge/>
          </w:tcPr>
          <w:p w14:paraId="7781D0FD" w14:textId="77777777" w:rsidR="00B2689F" w:rsidRPr="006919EF" w:rsidRDefault="00B2689F" w:rsidP="00B2689F">
            <w:pPr>
              <w:jc w:val="both"/>
              <w:rPr>
                <w:rFonts w:ascii="Times New Roman" w:hAnsi="Times New Roman" w:cs="Times New Roman"/>
              </w:rPr>
            </w:pPr>
          </w:p>
        </w:tc>
        <w:tc>
          <w:tcPr>
            <w:tcW w:w="4795" w:type="dxa"/>
            <w:vMerge/>
          </w:tcPr>
          <w:p w14:paraId="4A3B6B80" w14:textId="77777777" w:rsidR="00B2689F" w:rsidRPr="006919EF" w:rsidRDefault="00B2689F" w:rsidP="00B2689F">
            <w:pPr>
              <w:jc w:val="both"/>
              <w:rPr>
                <w:rFonts w:ascii="Times New Roman" w:hAnsi="Times New Roman" w:cs="Times New Roman"/>
              </w:rPr>
            </w:pPr>
          </w:p>
        </w:tc>
        <w:tc>
          <w:tcPr>
            <w:tcW w:w="1661" w:type="dxa"/>
            <w:vMerge/>
          </w:tcPr>
          <w:p w14:paraId="6497F56C" w14:textId="77777777" w:rsidR="00B2689F" w:rsidRPr="006919EF" w:rsidRDefault="00B2689F" w:rsidP="00B2689F">
            <w:pPr>
              <w:jc w:val="center"/>
              <w:rPr>
                <w:rFonts w:ascii="Times New Roman" w:hAnsi="Times New Roman" w:cs="Times New Roman"/>
              </w:rPr>
            </w:pPr>
          </w:p>
        </w:tc>
        <w:tc>
          <w:tcPr>
            <w:tcW w:w="1602" w:type="dxa"/>
          </w:tcPr>
          <w:p w14:paraId="34AF2DF7" w14:textId="093C7BC3"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F832EA1" w14:textId="1B1870A8" w:rsidR="00B2689F" w:rsidRPr="004132D6" w:rsidRDefault="00B2689F" w:rsidP="00B2689F">
            <w:pPr>
              <w:jc w:val="both"/>
              <w:rPr>
                <w:rFonts w:ascii="Times New Roman" w:hAnsi="Times New Roman" w:cs="Times New Roman"/>
              </w:rPr>
            </w:pPr>
            <w:r w:rsidRPr="004132D6">
              <w:rPr>
                <w:rFonts w:ascii="Times New Roman" w:hAnsi="Times New Roman" w:cs="Times New Roman"/>
                <w:b/>
              </w:rPr>
              <w:t>Vērtējums ir</w:t>
            </w:r>
            <w:r w:rsidRPr="004132D6">
              <w:rPr>
                <w:rFonts w:ascii="Times New Roman" w:hAnsi="Times New Roman" w:cs="Times New Roman"/>
              </w:rPr>
              <w:t xml:space="preserve"> “</w:t>
            </w:r>
            <w:r w:rsidRPr="004132D6">
              <w:rPr>
                <w:rFonts w:ascii="Times New Roman" w:hAnsi="Times New Roman" w:cs="Times New Roman"/>
                <w:b/>
              </w:rPr>
              <w:t>Nē”</w:t>
            </w:r>
            <w:r w:rsidRPr="004132D6">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50ECE2B1" w14:textId="5BC41383" w:rsidTr="0A11B117">
        <w:trPr>
          <w:trHeight w:val="370"/>
        </w:trPr>
        <w:tc>
          <w:tcPr>
            <w:tcW w:w="876" w:type="dxa"/>
            <w:vMerge w:val="restart"/>
          </w:tcPr>
          <w:p w14:paraId="3D76EB42" w14:textId="61A960E3" w:rsidR="00B2689F" w:rsidRPr="006919EF" w:rsidRDefault="00B2689F" w:rsidP="00B2689F">
            <w:pPr>
              <w:jc w:val="both"/>
              <w:rPr>
                <w:rFonts w:ascii="Times New Roman" w:hAnsi="Times New Roman" w:cs="Times New Roman"/>
              </w:rPr>
            </w:pPr>
            <w:r w:rsidRPr="006919EF">
              <w:rPr>
                <w:rFonts w:ascii="Times New Roman" w:hAnsi="Times New Roman" w:cs="Times New Roman"/>
              </w:rPr>
              <w:t>3.13.6.</w:t>
            </w:r>
          </w:p>
        </w:tc>
        <w:tc>
          <w:tcPr>
            <w:tcW w:w="4795" w:type="dxa"/>
            <w:vMerge w:val="restart"/>
          </w:tcPr>
          <w:p w14:paraId="162C1F11" w14:textId="76F02FC7" w:rsidR="00B2689F" w:rsidRPr="006919EF" w:rsidRDefault="00B2689F" w:rsidP="00B2689F">
            <w:pPr>
              <w:jc w:val="both"/>
              <w:rPr>
                <w:rFonts w:ascii="Times New Roman" w:hAnsi="Times New Roman" w:cs="Times New Roman"/>
              </w:rPr>
            </w:pPr>
            <w:r w:rsidRPr="006919EF">
              <w:rPr>
                <w:rFonts w:ascii="Times New Roman" w:hAnsi="Times New Roman" w:cs="Times New Roman"/>
              </w:rPr>
              <w:t>komersants plāno ieguldījumus pētniecībā un attīstībā, tostarp darbinieku kompetenču pilnveidē, triju gadu periodā pēc infrastruktūras izbūves</w:t>
            </w:r>
          </w:p>
        </w:tc>
        <w:tc>
          <w:tcPr>
            <w:tcW w:w="1661" w:type="dxa"/>
            <w:vMerge w:val="restart"/>
          </w:tcPr>
          <w:p w14:paraId="01453B9B" w14:textId="1CB48F94"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w:t>
            </w:r>
          </w:p>
        </w:tc>
        <w:tc>
          <w:tcPr>
            <w:tcW w:w="1602" w:type="dxa"/>
          </w:tcPr>
          <w:p w14:paraId="35B08BB8" w14:textId="760A3ED4"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6D9B8AB7" w14:textId="6BF966C8" w:rsidR="00B2689F" w:rsidRPr="004132D6" w:rsidRDefault="00B2689F" w:rsidP="00B2689F">
            <w:pPr>
              <w:jc w:val="both"/>
              <w:rPr>
                <w:rFonts w:ascii="Times New Roman" w:hAnsi="Times New Roman" w:cs="Times New Roman"/>
              </w:rPr>
            </w:pPr>
            <w:r w:rsidRPr="004132D6">
              <w:rPr>
                <w:rFonts w:ascii="Times New Roman" w:hAnsi="Times New Roman" w:cs="Times New Roman"/>
                <w:b/>
                <w:bCs/>
              </w:rPr>
              <w:t>Vērtējums ir</w:t>
            </w:r>
            <w:r w:rsidRPr="004132D6">
              <w:rPr>
                <w:rFonts w:ascii="Times New Roman" w:hAnsi="Times New Roman" w:cs="Times New Roman"/>
              </w:rPr>
              <w:t xml:space="preserve"> </w:t>
            </w:r>
            <w:r w:rsidRPr="004132D6">
              <w:rPr>
                <w:rFonts w:ascii="Times New Roman" w:hAnsi="Times New Roman" w:cs="Times New Roman"/>
                <w:b/>
                <w:bCs/>
              </w:rPr>
              <w:t>“Jā”</w:t>
            </w:r>
            <w:r w:rsidRPr="004132D6">
              <w:rPr>
                <w:rFonts w:ascii="Times New Roman" w:hAnsi="Times New Roman" w:cs="Times New Roman"/>
              </w:rPr>
              <w:t xml:space="preserve">, ja: </w:t>
            </w:r>
          </w:p>
          <w:p w14:paraId="2160F5E1" w14:textId="09012F9A" w:rsidR="00B2689F" w:rsidRPr="004132D6" w:rsidRDefault="00B2689F" w:rsidP="0051422B">
            <w:pPr>
              <w:pStyle w:val="ListParagraph"/>
              <w:numPr>
                <w:ilvl w:val="0"/>
                <w:numId w:val="37"/>
              </w:numPr>
              <w:ind w:left="357"/>
              <w:jc w:val="both"/>
              <w:rPr>
                <w:rFonts w:ascii="Times New Roman" w:hAnsi="Times New Roman" w:cs="Times New Roman"/>
              </w:rPr>
            </w:pPr>
            <w:r w:rsidRPr="004132D6">
              <w:rPr>
                <w:rFonts w:ascii="Times New Roman" w:hAnsi="Times New Roman" w:cs="Times New Roman"/>
              </w:rPr>
              <w:lastRenderedPageBreak/>
              <w:t>komersants, kas ir projekta iesniedzējs vai sadarbības partneris, plānos ieguldījumus pētniecībā un attīstībā, tostarp darbinieku kompetenču pilnveidē, triju gadu periodā pēc infrastruktūras izbūves.</w:t>
            </w:r>
          </w:p>
          <w:p w14:paraId="3CCF301D" w14:textId="0D8BCFA3" w:rsidR="00B2689F" w:rsidRPr="004132D6" w:rsidRDefault="00B2689F" w:rsidP="00B2689F">
            <w:pPr>
              <w:pStyle w:val="ListParagraph"/>
              <w:ind w:left="357"/>
              <w:jc w:val="both"/>
              <w:rPr>
                <w:rFonts w:ascii="Times New Roman" w:hAnsi="Times New Roman" w:cs="Times New Roman"/>
              </w:rPr>
            </w:pPr>
            <w:r w:rsidRPr="004132D6">
              <w:rPr>
                <w:rFonts w:ascii="Times New Roman" w:hAnsi="Times New Roman" w:cs="Times New Roman"/>
              </w:rPr>
              <w:t>Vērtē industriālā parka attīstības stratēģijā un dokumentos, kas apliecina komersanta spēju veikt projekta investīcijas un sasniegt mērķus (piemēram, finanšu plūsmā un aprēķinos) norādīto informāciju;</w:t>
            </w:r>
          </w:p>
          <w:p w14:paraId="1FC5823F" w14:textId="77777777" w:rsidR="00B2689F" w:rsidRPr="004132D6" w:rsidRDefault="00B2689F" w:rsidP="00B2689F">
            <w:pPr>
              <w:pStyle w:val="ListParagraph"/>
              <w:ind w:left="357"/>
              <w:jc w:val="both"/>
              <w:rPr>
                <w:rFonts w:ascii="Times New Roman" w:hAnsi="Times New Roman" w:cs="Times New Roman"/>
              </w:rPr>
            </w:pPr>
          </w:p>
          <w:p w14:paraId="3216BB37" w14:textId="6E730B28" w:rsidR="00B2689F" w:rsidRPr="004132D6" w:rsidRDefault="00B2689F" w:rsidP="0051422B">
            <w:pPr>
              <w:pStyle w:val="ListParagraph"/>
              <w:numPr>
                <w:ilvl w:val="0"/>
                <w:numId w:val="37"/>
              </w:numPr>
              <w:jc w:val="both"/>
              <w:rPr>
                <w:rFonts w:ascii="Times New Roman" w:hAnsi="Times New Roman" w:cs="Times New Roman"/>
              </w:rPr>
            </w:pPr>
            <w:r w:rsidRPr="004132D6">
              <w:rPr>
                <w:rFonts w:ascii="Times New Roman" w:hAnsi="Times New Roman" w:cs="Times New Roman"/>
              </w:rPr>
              <w:t>attīstītās infrastruktūras nomai tiks piesaistīti komersanti, kuri plānos ieguldījumus pētniecībā un attīstībā, tostarp darbinieku kompetenču pilnveidē, triju gadu periodā pēc infrastruktūras izbūves.</w:t>
            </w:r>
          </w:p>
          <w:p w14:paraId="42305C5C" w14:textId="6E730B28" w:rsidR="00B2689F" w:rsidRPr="004132D6" w:rsidRDefault="00B2689F" w:rsidP="00B2689F">
            <w:pPr>
              <w:pStyle w:val="ListParagraph"/>
              <w:ind w:left="360"/>
              <w:jc w:val="both"/>
              <w:rPr>
                <w:rFonts w:ascii="Times New Roman" w:hAnsi="Times New Roman" w:cs="Times New Roman"/>
              </w:rPr>
            </w:pPr>
            <w:r w:rsidRPr="004132D6">
              <w:rPr>
                <w:rFonts w:ascii="Times New Roman" w:hAnsi="Times New Roman" w:cs="Times New Roman"/>
              </w:rPr>
              <w:t>Vērtē industriālā parka attīstības stratēģijā  norādīto vai komersanta apliecinājumā par interesi apliecināto informāciju.</w:t>
            </w:r>
          </w:p>
          <w:p w14:paraId="0FA4DF54" w14:textId="77777777" w:rsidR="00681070" w:rsidRPr="004132D6" w:rsidRDefault="00681070" w:rsidP="00681070">
            <w:pPr>
              <w:jc w:val="both"/>
              <w:rPr>
                <w:rFonts w:ascii="Times New Roman" w:hAnsi="Times New Roman" w:cs="Times New Roman"/>
              </w:rPr>
            </w:pPr>
          </w:p>
          <w:p w14:paraId="03C162E5" w14:textId="50E22B53" w:rsidR="00082858" w:rsidRPr="004132D6" w:rsidRDefault="00082858" w:rsidP="00681070">
            <w:pPr>
              <w:jc w:val="both"/>
              <w:rPr>
                <w:rFonts w:ascii="Times New Roman" w:hAnsi="Times New Roman" w:cs="Times New Roman"/>
              </w:rPr>
            </w:pPr>
            <w:r w:rsidRPr="004132D6">
              <w:rPr>
                <w:rFonts w:ascii="Times New Roman" w:hAnsi="Times New Roman" w:cs="Times New Roman"/>
              </w:rPr>
              <w:t>Pētniecība un attīstība (eksperimentālā izstrāde) ir radošs un sistemātisks darbs, kas tiek veikts, lai palielinātu uzkrātās zināšanas, tostarp cilvēces, kultūras un sabiedrības zināšanas, un izstrādātu jaunus pieejamo zināšanu pielietošanas veidus.</w:t>
            </w:r>
          </w:p>
          <w:p w14:paraId="2CFB8DBC" w14:textId="77777777" w:rsidR="00082858" w:rsidRPr="004132D6" w:rsidRDefault="00082858" w:rsidP="00082858">
            <w:pPr>
              <w:pStyle w:val="ListParagraph"/>
              <w:ind w:left="360"/>
              <w:jc w:val="both"/>
              <w:rPr>
                <w:rFonts w:ascii="Times New Roman" w:hAnsi="Times New Roman" w:cs="Times New Roman"/>
              </w:rPr>
            </w:pPr>
          </w:p>
          <w:p w14:paraId="0C2D63EE" w14:textId="49793505" w:rsidR="00AC3934" w:rsidRPr="004132D6" w:rsidRDefault="00082858" w:rsidP="00681070">
            <w:pPr>
              <w:jc w:val="both"/>
              <w:rPr>
                <w:rFonts w:ascii="Times New Roman" w:hAnsi="Times New Roman" w:cs="Times New Roman"/>
              </w:rPr>
            </w:pPr>
            <w:r w:rsidRPr="004132D6">
              <w:rPr>
                <w:rFonts w:ascii="Times New Roman" w:hAnsi="Times New Roman" w:cs="Times New Roman"/>
              </w:rPr>
              <w:t>Par kompetenču pilnveidi tiek uzskatīta profesionālo zināšanu paaugstināšana, ko iegūst pētniecības aktivitāšu īstenošanā.</w:t>
            </w:r>
          </w:p>
        </w:tc>
      </w:tr>
      <w:tr w:rsidR="00B2689F" w:rsidRPr="006919EF" w14:paraId="561476BE" w14:textId="77777777" w:rsidTr="0A11B117">
        <w:trPr>
          <w:trHeight w:val="370"/>
        </w:trPr>
        <w:tc>
          <w:tcPr>
            <w:tcW w:w="876" w:type="dxa"/>
            <w:vMerge/>
          </w:tcPr>
          <w:p w14:paraId="2348E287" w14:textId="77777777" w:rsidR="00B2689F" w:rsidRPr="006919EF" w:rsidRDefault="00B2689F" w:rsidP="00B2689F">
            <w:pPr>
              <w:jc w:val="both"/>
              <w:rPr>
                <w:rFonts w:ascii="Times New Roman" w:hAnsi="Times New Roman" w:cs="Times New Roman"/>
              </w:rPr>
            </w:pPr>
          </w:p>
        </w:tc>
        <w:tc>
          <w:tcPr>
            <w:tcW w:w="4795" w:type="dxa"/>
            <w:vMerge/>
          </w:tcPr>
          <w:p w14:paraId="3E2729B6" w14:textId="77777777" w:rsidR="00B2689F" w:rsidRPr="006919EF" w:rsidRDefault="00B2689F" w:rsidP="00B2689F">
            <w:pPr>
              <w:jc w:val="both"/>
              <w:rPr>
                <w:rFonts w:ascii="Times New Roman" w:hAnsi="Times New Roman" w:cs="Times New Roman"/>
              </w:rPr>
            </w:pPr>
          </w:p>
        </w:tc>
        <w:tc>
          <w:tcPr>
            <w:tcW w:w="1661" w:type="dxa"/>
            <w:vMerge/>
          </w:tcPr>
          <w:p w14:paraId="7F780EB1" w14:textId="77777777" w:rsidR="00B2689F" w:rsidRPr="006919EF" w:rsidRDefault="00B2689F" w:rsidP="00B2689F">
            <w:pPr>
              <w:jc w:val="center"/>
              <w:rPr>
                <w:rFonts w:ascii="Times New Roman" w:hAnsi="Times New Roman" w:cs="Times New Roman"/>
              </w:rPr>
            </w:pPr>
          </w:p>
        </w:tc>
        <w:tc>
          <w:tcPr>
            <w:tcW w:w="1602" w:type="dxa"/>
          </w:tcPr>
          <w:p w14:paraId="3BD8ABDD" w14:textId="71FC4795"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2461807" w14:textId="0DF5A619"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rPr>
              <w:t xml:space="preserve">Ja projekta iesniegumā sniegtā informācija neatbilst kādam no augstāk minētajiem nosacījumiem, projekta iesniegums saņem vērtējumu </w:t>
            </w:r>
            <w:r w:rsidRPr="004132D6">
              <w:rPr>
                <w:rFonts w:ascii="Times New Roman" w:hAnsi="Times New Roman" w:cs="Times New Roman"/>
                <w:b/>
                <w:bCs/>
              </w:rPr>
              <w:t>“Jā, ar nosacījumu”</w:t>
            </w:r>
            <w:r w:rsidRPr="004132D6">
              <w:rPr>
                <w:rFonts w:ascii="Times New Roman" w:hAnsi="Times New Roman" w:cs="Times New Roman"/>
              </w:rPr>
              <w:t xml:space="preserve"> un izvirza nosacījumu nodrošināt atbilstību MK noteikumu 35.6. apakšpunktam..</w:t>
            </w:r>
          </w:p>
        </w:tc>
      </w:tr>
      <w:tr w:rsidR="00B2689F" w:rsidRPr="006919EF" w14:paraId="52743456" w14:textId="77777777" w:rsidTr="0A11B117">
        <w:trPr>
          <w:trHeight w:val="370"/>
        </w:trPr>
        <w:tc>
          <w:tcPr>
            <w:tcW w:w="876" w:type="dxa"/>
            <w:vMerge/>
          </w:tcPr>
          <w:p w14:paraId="6A1C4BB0" w14:textId="77777777" w:rsidR="00B2689F" w:rsidRPr="006919EF" w:rsidRDefault="00B2689F" w:rsidP="00B2689F">
            <w:pPr>
              <w:jc w:val="both"/>
              <w:rPr>
                <w:rFonts w:ascii="Times New Roman" w:hAnsi="Times New Roman" w:cs="Times New Roman"/>
              </w:rPr>
            </w:pPr>
          </w:p>
        </w:tc>
        <w:tc>
          <w:tcPr>
            <w:tcW w:w="4795" w:type="dxa"/>
            <w:vMerge/>
          </w:tcPr>
          <w:p w14:paraId="5A9088A9" w14:textId="77777777" w:rsidR="00B2689F" w:rsidRPr="006919EF" w:rsidRDefault="00B2689F" w:rsidP="00B2689F">
            <w:pPr>
              <w:jc w:val="both"/>
              <w:rPr>
                <w:rFonts w:ascii="Times New Roman" w:hAnsi="Times New Roman" w:cs="Times New Roman"/>
              </w:rPr>
            </w:pPr>
          </w:p>
        </w:tc>
        <w:tc>
          <w:tcPr>
            <w:tcW w:w="1661" w:type="dxa"/>
            <w:vMerge/>
          </w:tcPr>
          <w:p w14:paraId="75D7A08B" w14:textId="77777777" w:rsidR="00B2689F" w:rsidRPr="006919EF" w:rsidRDefault="00B2689F" w:rsidP="00B2689F">
            <w:pPr>
              <w:jc w:val="center"/>
              <w:rPr>
                <w:rFonts w:ascii="Times New Roman" w:hAnsi="Times New Roman" w:cs="Times New Roman"/>
              </w:rPr>
            </w:pPr>
          </w:p>
        </w:tc>
        <w:tc>
          <w:tcPr>
            <w:tcW w:w="1602" w:type="dxa"/>
          </w:tcPr>
          <w:p w14:paraId="6C36FCF0" w14:textId="384B219A" w:rsidR="00B2689F" w:rsidRPr="006919EF" w:rsidRDefault="00B2689F" w:rsidP="00B2689F">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14927A8D" w14:textId="06FE4653" w:rsidR="00B2689F" w:rsidRPr="004132D6" w:rsidRDefault="00B2689F" w:rsidP="00B2689F">
            <w:pPr>
              <w:jc w:val="both"/>
              <w:rPr>
                <w:rFonts w:ascii="Times New Roman" w:hAnsi="Times New Roman" w:cs="Times New Roman"/>
                <w:highlight w:val="yellow"/>
              </w:rPr>
            </w:pPr>
            <w:r w:rsidRPr="004132D6">
              <w:rPr>
                <w:rFonts w:ascii="Times New Roman" w:hAnsi="Times New Roman" w:cs="Times New Roman"/>
                <w:b/>
              </w:rPr>
              <w:t>Vērtējums ir</w:t>
            </w:r>
            <w:r w:rsidRPr="004132D6">
              <w:rPr>
                <w:rFonts w:ascii="Times New Roman" w:hAnsi="Times New Roman" w:cs="Times New Roman"/>
              </w:rPr>
              <w:t xml:space="preserve"> “</w:t>
            </w:r>
            <w:r w:rsidRPr="004132D6">
              <w:rPr>
                <w:rFonts w:ascii="Times New Roman" w:hAnsi="Times New Roman" w:cs="Times New Roman"/>
                <w:b/>
              </w:rPr>
              <w:t>Nē”</w:t>
            </w:r>
            <w:r w:rsidRPr="004132D6">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3787DF08" w14:textId="445F650C" w:rsidTr="0A11B117">
        <w:tc>
          <w:tcPr>
            <w:tcW w:w="876" w:type="dxa"/>
          </w:tcPr>
          <w:p w14:paraId="1E8F2D4B" w14:textId="4C45EB37" w:rsidR="00DD3A2D" w:rsidRPr="006919EF" w:rsidRDefault="00DD3A2D" w:rsidP="00B2689F">
            <w:pPr>
              <w:jc w:val="both"/>
              <w:rPr>
                <w:rFonts w:ascii="Times New Roman" w:hAnsi="Times New Roman" w:cs="Times New Roman"/>
              </w:rPr>
            </w:pPr>
            <w:r w:rsidRPr="006919EF">
              <w:rPr>
                <w:rFonts w:ascii="Times New Roman" w:hAnsi="Times New Roman" w:cs="Times New Roman"/>
              </w:rPr>
              <w:t>3.14.</w:t>
            </w:r>
          </w:p>
        </w:tc>
        <w:tc>
          <w:tcPr>
            <w:tcW w:w="14572" w:type="dxa"/>
            <w:gridSpan w:val="4"/>
          </w:tcPr>
          <w:p w14:paraId="1AB4510F" w14:textId="6FC4D848" w:rsidR="00DD3A2D" w:rsidRPr="006919EF" w:rsidRDefault="00DD3A2D" w:rsidP="00B2689F">
            <w:pPr>
              <w:jc w:val="both"/>
              <w:rPr>
                <w:rFonts w:ascii="Times New Roman" w:hAnsi="Times New Roman" w:cs="Times New Roman"/>
              </w:rPr>
            </w:pPr>
            <w:r w:rsidRPr="006919EF">
              <w:rPr>
                <w:rFonts w:ascii="Times New Roman" w:hAnsi="Times New Roman" w:cs="Times New Roman"/>
              </w:rPr>
              <w:t>Projekta iesniedzējs izpilda nepieciešamās prasības un nodrošina, ka projektā ir ievērots princips “</w:t>
            </w:r>
            <w:r w:rsidRPr="006919EF">
              <w:rPr>
                <w:rFonts w:ascii="Times New Roman" w:hAnsi="Times New Roman" w:cs="Times New Roman"/>
                <w:u w:val="single"/>
              </w:rPr>
              <w:t>nenodarīt būtisku kaitējumu”</w:t>
            </w:r>
            <w:r w:rsidRPr="006919EF">
              <w:rPr>
                <w:rFonts w:ascii="Times New Roman" w:hAnsi="Times New Roman" w:cs="Times New Roman"/>
              </w:rPr>
              <w:t xml:space="preserve"> un ka projekts atbilst AF plānā noteiktajiem Eiropas Savienības un nacionālajiem normatīvajiem aktiem vides jomā (vai apliecina to ievērošanu), tai skaitā:</w:t>
            </w:r>
          </w:p>
        </w:tc>
      </w:tr>
      <w:tr w:rsidR="004B332E" w:rsidRPr="006919EF" w14:paraId="31D6B40B" w14:textId="12965BCF" w:rsidTr="0A11B117">
        <w:trPr>
          <w:trHeight w:val="486"/>
        </w:trPr>
        <w:tc>
          <w:tcPr>
            <w:tcW w:w="876" w:type="dxa"/>
            <w:vMerge w:val="restart"/>
          </w:tcPr>
          <w:p w14:paraId="12A72156" w14:textId="52771D5B" w:rsidR="004B332E" w:rsidRPr="006919EF" w:rsidRDefault="004B332E" w:rsidP="004B332E">
            <w:pPr>
              <w:jc w:val="both"/>
              <w:rPr>
                <w:rFonts w:ascii="Times New Roman" w:hAnsi="Times New Roman" w:cs="Times New Roman"/>
              </w:rPr>
            </w:pPr>
            <w:r w:rsidRPr="006919EF">
              <w:rPr>
                <w:rFonts w:ascii="Times New Roman" w:hAnsi="Times New Roman" w:cs="Times New Roman"/>
              </w:rPr>
              <w:t>3.14.1</w:t>
            </w:r>
          </w:p>
        </w:tc>
        <w:tc>
          <w:tcPr>
            <w:tcW w:w="4795" w:type="dxa"/>
            <w:vMerge w:val="restart"/>
          </w:tcPr>
          <w:p w14:paraId="30B6AC98" w14:textId="376C9FF9" w:rsidR="004B332E" w:rsidRPr="006919EF" w:rsidRDefault="004B332E" w:rsidP="004B332E">
            <w:pPr>
              <w:jc w:val="both"/>
              <w:rPr>
                <w:rFonts w:ascii="Times New Roman" w:hAnsi="Times New Roman" w:cs="Times New Roman"/>
              </w:rPr>
            </w:pPr>
            <w:r w:rsidRPr="006919EF">
              <w:rPr>
                <w:rFonts w:ascii="Times New Roman" w:hAnsi="Times New Roman" w:cs="Times New Roman"/>
              </w:rPr>
              <w:t xml:space="preserve">būvniecības procesā un industriālā parka un teritorijas darbībā tiek izmantoti ilgtspējīgi un </w:t>
            </w:r>
            <w:r w:rsidRPr="006919EF">
              <w:rPr>
                <w:rFonts w:ascii="Times New Roman" w:hAnsi="Times New Roman" w:cs="Times New Roman"/>
              </w:rPr>
              <w:lastRenderedPageBreak/>
              <w:t>atjaunojamo energoresursu (AER) risinājumi vai ar tiem saistītas tehnoloģijas, tai skaitā viedie risinājumi apgaismojuma izveidē</w:t>
            </w:r>
          </w:p>
        </w:tc>
        <w:tc>
          <w:tcPr>
            <w:tcW w:w="1661" w:type="dxa"/>
            <w:vMerge w:val="restart"/>
          </w:tcPr>
          <w:p w14:paraId="2764E339" w14:textId="007EE18F" w:rsidR="004B332E" w:rsidRPr="006919EF" w:rsidRDefault="004B332E" w:rsidP="004B332E">
            <w:pPr>
              <w:jc w:val="center"/>
              <w:rPr>
                <w:rFonts w:ascii="Times New Roman" w:hAnsi="Times New Roman" w:cs="Times New Roman"/>
              </w:rPr>
            </w:pPr>
            <w:r w:rsidRPr="006919EF">
              <w:rPr>
                <w:rFonts w:ascii="Times New Roman" w:hAnsi="Times New Roman" w:cs="Times New Roman"/>
              </w:rPr>
              <w:lastRenderedPageBreak/>
              <w:t>P</w:t>
            </w:r>
          </w:p>
        </w:tc>
        <w:tc>
          <w:tcPr>
            <w:tcW w:w="1602" w:type="dxa"/>
          </w:tcPr>
          <w:p w14:paraId="6B082094" w14:textId="50E052F4" w:rsidR="004B332E" w:rsidRPr="006919EF" w:rsidRDefault="004B332E" w:rsidP="004B332E">
            <w:pPr>
              <w:jc w:val="center"/>
              <w:rPr>
                <w:rFonts w:ascii="Times New Roman" w:hAnsi="Times New Roman" w:cs="Times New Roman"/>
              </w:rPr>
            </w:pPr>
            <w:r w:rsidRPr="006919EF">
              <w:rPr>
                <w:rFonts w:ascii="Times New Roman" w:hAnsi="Times New Roman" w:cs="Times New Roman"/>
              </w:rPr>
              <w:t>Jā</w:t>
            </w:r>
          </w:p>
        </w:tc>
        <w:tc>
          <w:tcPr>
            <w:tcW w:w="6514" w:type="dxa"/>
          </w:tcPr>
          <w:p w14:paraId="5D0F1D62" w14:textId="77777777" w:rsidR="004B332E" w:rsidRPr="00DD3A2D" w:rsidRDefault="004B332E" w:rsidP="004B332E">
            <w:pPr>
              <w:jc w:val="both"/>
              <w:rPr>
                <w:rFonts w:ascii="Times New Roman" w:hAnsi="Times New Roman" w:cs="Times New Roman"/>
              </w:rPr>
            </w:pPr>
            <w:r w:rsidRPr="00DD3A2D">
              <w:rPr>
                <w:rFonts w:ascii="Times New Roman" w:hAnsi="Times New Roman" w:cs="Times New Roman"/>
                <w:b/>
                <w:bCs/>
              </w:rPr>
              <w:t>Vērtējums ir</w:t>
            </w:r>
            <w:r w:rsidRPr="00DD3A2D">
              <w:rPr>
                <w:rFonts w:ascii="Times New Roman" w:hAnsi="Times New Roman" w:cs="Times New Roman"/>
              </w:rPr>
              <w:t xml:space="preserve"> </w:t>
            </w:r>
            <w:r w:rsidRPr="00DD3A2D">
              <w:rPr>
                <w:rFonts w:ascii="Times New Roman" w:hAnsi="Times New Roman" w:cs="Times New Roman"/>
                <w:b/>
                <w:bCs/>
              </w:rPr>
              <w:t>“Jā”</w:t>
            </w:r>
            <w:r w:rsidRPr="00DD3A2D">
              <w:rPr>
                <w:rFonts w:ascii="Times New Roman" w:hAnsi="Times New Roman" w:cs="Times New Roman"/>
              </w:rPr>
              <w:t xml:space="preserve">, ja būvniecības procesā un industriālā parka un teritorijas darbībā tiek izmantoti ilgtspējīgi un AER risinājumi vai ar </w:t>
            </w:r>
            <w:r w:rsidRPr="00DD3A2D">
              <w:rPr>
                <w:rFonts w:ascii="Times New Roman" w:hAnsi="Times New Roman" w:cs="Times New Roman"/>
              </w:rPr>
              <w:lastRenderedPageBreak/>
              <w:t>tiem saistītas tehnoloģijas, tai skaitā viedie risinājumi apgaismojuma izveidē, piemēram, viedās ielu apgaismojuma vadības sistēmas kontrolieru iekārtas, kurās ir iekļautas tādas tehnoloģijas kā kameras, gaismas sensori un citi sensori, lai ieviestu reāllaika uzraudzības funkcijas.</w:t>
            </w:r>
          </w:p>
          <w:p w14:paraId="27E7131E" w14:textId="77777777" w:rsidR="004B332E" w:rsidRPr="00DD3A2D" w:rsidRDefault="004B332E" w:rsidP="004B332E">
            <w:pPr>
              <w:jc w:val="both"/>
              <w:rPr>
                <w:rFonts w:ascii="Times New Roman" w:hAnsi="Times New Roman" w:cs="Times New Roman"/>
              </w:rPr>
            </w:pPr>
          </w:p>
          <w:p w14:paraId="66D5298F" w14:textId="77777777" w:rsidR="004B332E" w:rsidRPr="00DD3A2D" w:rsidRDefault="004B332E" w:rsidP="004B332E">
            <w:pPr>
              <w:jc w:val="both"/>
              <w:rPr>
                <w:rFonts w:ascii="Times New Roman" w:hAnsi="Times New Roman" w:cs="Times New Roman"/>
              </w:rPr>
            </w:pPr>
            <w:r w:rsidRPr="00DD3A2D">
              <w:rPr>
                <w:rFonts w:ascii="Times New Roman" w:hAnsi="Times New Roman" w:cs="Times New Roman"/>
              </w:rPr>
              <w:t>Saskaņā ar Enerģētikas likumu, AER ir vēja, saules, ģeotermālā, viļņu, paisuma un bēguma, ūdens enerģija, kā arī aerotermālā enerģija (siltumenerģija, kura uzkrājas gaisā), ģeotermālā enerģija (siltumenerģija, kura atrodas zem cietzemes virsmas) un hidrotermālā enerģija (siltumenerģija, kura atrodas virszemes ūdeņos), atkritumu poligonu un notekūdeņu attīrīšanas iekārtu gāzes, biomasa.</w:t>
            </w:r>
          </w:p>
          <w:p w14:paraId="1AA82D9D" w14:textId="77777777" w:rsidR="004B332E" w:rsidRPr="00DD3A2D" w:rsidRDefault="004B332E" w:rsidP="004B332E">
            <w:pPr>
              <w:jc w:val="both"/>
              <w:rPr>
                <w:rFonts w:ascii="Times New Roman" w:hAnsi="Times New Roman" w:cs="Times New Roman"/>
              </w:rPr>
            </w:pPr>
          </w:p>
          <w:p w14:paraId="40EAB1A2" w14:textId="77777777" w:rsidR="004B332E" w:rsidRPr="00DD3A2D" w:rsidRDefault="004B332E" w:rsidP="004B332E">
            <w:pPr>
              <w:jc w:val="both"/>
              <w:rPr>
                <w:rFonts w:ascii="Times New Roman" w:hAnsi="Times New Roman" w:cs="Times New Roman"/>
              </w:rPr>
            </w:pPr>
            <w:r w:rsidRPr="00DD3A2D">
              <w:rPr>
                <w:rFonts w:ascii="Times New Roman" w:hAnsi="Times New Roman" w:cs="Times New Roman"/>
              </w:rPr>
              <w:t xml:space="preserve">Vērtē projekta iesniegumā norādītās plānotās darbības un ar projekta iesniegumu iesniegtos pielikumus (būvdarbu tāme, tehniskās specifikācijas, būvniecības dokumentācija u.c.), valsts pārvaldes iestāžu rīcībā pieejamo informāciju (piemēram, BIS, EIS). </w:t>
            </w:r>
          </w:p>
          <w:p w14:paraId="2D4CBFE2" w14:textId="06AD6647" w:rsidR="004B332E" w:rsidRPr="00DD3A2D" w:rsidRDefault="004B332E" w:rsidP="004B332E">
            <w:pPr>
              <w:jc w:val="both"/>
              <w:rPr>
                <w:rFonts w:ascii="Times New Roman" w:hAnsi="Times New Roman" w:cs="Times New Roman"/>
              </w:rPr>
            </w:pPr>
            <w:r w:rsidRPr="00DD3A2D">
              <w:rPr>
                <w:rFonts w:ascii="Times New Roman" w:hAnsi="Times New Roman" w:cs="Times New Roman"/>
              </w:rPr>
              <w:t>Attiecībā uz ēku būvniecību, papildus vērtē, vai tehniskajos risinājumos ir ievērotas ēku energoefektivitātes minimālās prasības, kas noteiktas Ministru kabineta 2019. gada 25. jūnija noteikumos Nr.280 “Noteikumi par Latvijas būvnormatīvu LBN 002-19 “Ēku norobežojošo konstrukciju siltumtehnika””.</w:t>
            </w:r>
          </w:p>
        </w:tc>
      </w:tr>
      <w:tr w:rsidR="00B2689F" w:rsidRPr="006919EF" w14:paraId="4F05B24D" w14:textId="77777777" w:rsidTr="0A11B117">
        <w:trPr>
          <w:trHeight w:val="483"/>
        </w:trPr>
        <w:tc>
          <w:tcPr>
            <w:tcW w:w="876" w:type="dxa"/>
            <w:vMerge/>
          </w:tcPr>
          <w:p w14:paraId="1FAE0CCC" w14:textId="77777777" w:rsidR="00B2689F" w:rsidRPr="006919EF" w:rsidRDefault="00B2689F" w:rsidP="00B2689F">
            <w:pPr>
              <w:jc w:val="both"/>
              <w:rPr>
                <w:rFonts w:ascii="Times New Roman" w:hAnsi="Times New Roman" w:cs="Times New Roman"/>
              </w:rPr>
            </w:pPr>
          </w:p>
        </w:tc>
        <w:tc>
          <w:tcPr>
            <w:tcW w:w="4795" w:type="dxa"/>
            <w:vMerge/>
          </w:tcPr>
          <w:p w14:paraId="732DC21A" w14:textId="77777777" w:rsidR="00B2689F" w:rsidRPr="006919EF" w:rsidRDefault="00B2689F" w:rsidP="00B2689F">
            <w:pPr>
              <w:jc w:val="both"/>
              <w:rPr>
                <w:rFonts w:ascii="Times New Roman" w:hAnsi="Times New Roman" w:cs="Times New Roman"/>
              </w:rPr>
            </w:pPr>
          </w:p>
        </w:tc>
        <w:tc>
          <w:tcPr>
            <w:tcW w:w="1661" w:type="dxa"/>
            <w:vMerge/>
          </w:tcPr>
          <w:p w14:paraId="3D7C5109" w14:textId="77777777" w:rsidR="00B2689F" w:rsidRPr="006919EF" w:rsidRDefault="00B2689F" w:rsidP="00B2689F">
            <w:pPr>
              <w:jc w:val="center"/>
              <w:rPr>
                <w:rFonts w:ascii="Times New Roman" w:hAnsi="Times New Roman" w:cs="Times New Roman"/>
              </w:rPr>
            </w:pPr>
          </w:p>
        </w:tc>
        <w:tc>
          <w:tcPr>
            <w:tcW w:w="1602" w:type="dxa"/>
          </w:tcPr>
          <w:p w14:paraId="653DAE31" w14:textId="0D83F849"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A508B89" w14:textId="04C806BE" w:rsidR="00B2689F" w:rsidRPr="00DD3A2D" w:rsidRDefault="00B2689F" w:rsidP="00B2689F">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“Jā, ar nosacījumu”</w:t>
            </w:r>
            <w:r w:rsidRPr="00DD3A2D">
              <w:rPr>
                <w:rFonts w:ascii="Times New Roman" w:hAnsi="Times New Roman" w:cs="Times New Roman"/>
              </w:rPr>
              <w:t xml:space="preserve"> un izvirza nosacījumu nodrošināt, ka būvniecības procesā un industriālā parka un teritorijas darbībā tiek izmantoti ilgtspējīgi un atjaunojamo energoresursu (AER) risinājumi vai ar tiem saistītas tehnoloģijas, tai skaitā viedie risinājumi apgaismojuma izveidē.</w:t>
            </w:r>
          </w:p>
        </w:tc>
      </w:tr>
      <w:tr w:rsidR="00B2689F" w:rsidRPr="006919EF" w14:paraId="3FEE233A" w14:textId="77777777" w:rsidTr="0A11B117">
        <w:trPr>
          <w:trHeight w:val="483"/>
        </w:trPr>
        <w:tc>
          <w:tcPr>
            <w:tcW w:w="876" w:type="dxa"/>
            <w:vMerge/>
          </w:tcPr>
          <w:p w14:paraId="2A2ACC9F" w14:textId="77777777" w:rsidR="00B2689F" w:rsidRPr="006919EF" w:rsidRDefault="00B2689F" w:rsidP="00B2689F">
            <w:pPr>
              <w:jc w:val="both"/>
              <w:rPr>
                <w:rFonts w:ascii="Times New Roman" w:hAnsi="Times New Roman" w:cs="Times New Roman"/>
              </w:rPr>
            </w:pPr>
          </w:p>
        </w:tc>
        <w:tc>
          <w:tcPr>
            <w:tcW w:w="4795" w:type="dxa"/>
            <w:vMerge/>
          </w:tcPr>
          <w:p w14:paraId="46F8AFFA" w14:textId="77777777" w:rsidR="00B2689F" w:rsidRPr="006919EF" w:rsidRDefault="00B2689F" w:rsidP="00B2689F">
            <w:pPr>
              <w:jc w:val="both"/>
              <w:rPr>
                <w:rFonts w:ascii="Times New Roman" w:hAnsi="Times New Roman" w:cs="Times New Roman"/>
              </w:rPr>
            </w:pPr>
          </w:p>
        </w:tc>
        <w:tc>
          <w:tcPr>
            <w:tcW w:w="1661" w:type="dxa"/>
            <w:vMerge/>
          </w:tcPr>
          <w:p w14:paraId="4D83D6D9" w14:textId="77777777" w:rsidR="00B2689F" w:rsidRPr="006919EF" w:rsidRDefault="00B2689F" w:rsidP="00B2689F">
            <w:pPr>
              <w:jc w:val="center"/>
              <w:rPr>
                <w:rFonts w:ascii="Times New Roman" w:hAnsi="Times New Roman" w:cs="Times New Roman"/>
              </w:rPr>
            </w:pPr>
          </w:p>
        </w:tc>
        <w:tc>
          <w:tcPr>
            <w:tcW w:w="1602" w:type="dxa"/>
          </w:tcPr>
          <w:p w14:paraId="55D6122E" w14:textId="08888D9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Nē</w:t>
            </w:r>
          </w:p>
        </w:tc>
        <w:tc>
          <w:tcPr>
            <w:tcW w:w="6514" w:type="dxa"/>
          </w:tcPr>
          <w:p w14:paraId="10845644" w14:textId="388B3354" w:rsidR="00B2689F" w:rsidRPr="00DD3A2D" w:rsidRDefault="00B2689F" w:rsidP="00B2689F">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5290774A" w14:textId="746A16F7" w:rsidTr="0A11B117">
        <w:trPr>
          <w:trHeight w:val="969"/>
        </w:trPr>
        <w:tc>
          <w:tcPr>
            <w:tcW w:w="876" w:type="dxa"/>
            <w:vMerge w:val="restart"/>
          </w:tcPr>
          <w:p w14:paraId="467A78B2" w14:textId="2E4E7030" w:rsidR="00B2689F" w:rsidRPr="006919EF" w:rsidRDefault="00B2689F" w:rsidP="00B2689F">
            <w:pPr>
              <w:jc w:val="both"/>
              <w:rPr>
                <w:rFonts w:ascii="Times New Roman" w:hAnsi="Times New Roman" w:cs="Times New Roman"/>
              </w:rPr>
            </w:pPr>
            <w:r w:rsidRPr="006919EF">
              <w:rPr>
                <w:rFonts w:ascii="Times New Roman" w:hAnsi="Times New Roman" w:cs="Times New Roman"/>
              </w:rPr>
              <w:t>3.14.2.</w:t>
            </w:r>
          </w:p>
        </w:tc>
        <w:tc>
          <w:tcPr>
            <w:tcW w:w="4795" w:type="dxa"/>
            <w:vMerge w:val="restart"/>
          </w:tcPr>
          <w:p w14:paraId="63752D7D" w14:textId="3FF99C72" w:rsidR="00B2689F" w:rsidRPr="006919EF" w:rsidRDefault="00B2689F" w:rsidP="00B2689F">
            <w:pPr>
              <w:jc w:val="both"/>
              <w:rPr>
                <w:rFonts w:ascii="Times New Roman" w:hAnsi="Times New Roman" w:cs="Times New Roman"/>
              </w:rPr>
            </w:pPr>
            <w:r w:rsidRPr="006919EF">
              <w:rPr>
                <w:rFonts w:ascii="Times New Roman" w:hAnsi="Times New Roman" w:cs="Times New Roman"/>
              </w:rPr>
              <w:t xml:space="preserve">ja projekts ietver neizmantojamas būves, lietošanai bīstamas ēkas vai citu vidi degradējošu objektu nojaukšanu, tad teritorijas labiekārtošanā iesaistītie komersanti nodrošina MK noteikumu Nr. 712 6. </w:t>
            </w:r>
            <w:r w:rsidRPr="006919EF">
              <w:rPr>
                <w:rFonts w:ascii="Times New Roman" w:hAnsi="Times New Roman" w:cs="Times New Roman"/>
              </w:rPr>
              <w:lastRenderedPageBreak/>
              <w:t>punktā minētās prasības ievērošanu, un projekta iesniedzējs ir pievienojis apliecinājumu, ka vismaz 70 procenti (pēc masas) no nebīstamiem būvgružiem un ēku nojaukšanas atkritumiem, kas būvlaukumā radušies būvniecības laikā (izņemot dabiskos materiālus), tiks sagatavoti atkalizmantošanai, pārstrādei un citu materiālu reģenerācijai (tostarp aizbēršanas darbībām, kurās atkritumus izmanto citu materiālu aizstāšanai)</w:t>
            </w:r>
          </w:p>
        </w:tc>
        <w:tc>
          <w:tcPr>
            <w:tcW w:w="1661" w:type="dxa"/>
            <w:vMerge w:val="restart"/>
          </w:tcPr>
          <w:p w14:paraId="5706020C" w14:textId="3752B751" w:rsidR="00B2689F" w:rsidRPr="006919EF" w:rsidRDefault="00B2689F" w:rsidP="00B2689F">
            <w:pPr>
              <w:jc w:val="center"/>
              <w:rPr>
                <w:rFonts w:ascii="Times New Roman" w:hAnsi="Times New Roman" w:cs="Times New Roman"/>
              </w:rPr>
            </w:pPr>
            <w:r w:rsidRPr="006919EF">
              <w:rPr>
                <w:rFonts w:ascii="Times New Roman" w:hAnsi="Times New Roman" w:cs="Times New Roman"/>
              </w:rPr>
              <w:lastRenderedPageBreak/>
              <w:t>P; N/A</w:t>
            </w:r>
          </w:p>
        </w:tc>
        <w:tc>
          <w:tcPr>
            <w:tcW w:w="1602" w:type="dxa"/>
          </w:tcPr>
          <w:p w14:paraId="215EF2AC" w14:textId="303A668D"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1C04254C" w14:textId="6E036143" w:rsidR="00B2689F" w:rsidRPr="00DD3A2D" w:rsidRDefault="00B2689F" w:rsidP="00B2689F">
            <w:pPr>
              <w:jc w:val="both"/>
              <w:rPr>
                <w:rFonts w:ascii="Times New Roman" w:hAnsi="Times New Roman" w:cs="Times New Roman"/>
              </w:rPr>
            </w:pPr>
            <w:r w:rsidRPr="00DD3A2D">
              <w:rPr>
                <w:rFonts w:ascii="Times New Roman" w:hAnsi="Times New Roman" w:cs="Times New Roman"/>
                <w:b/>
                <w:bCs/>
              </w:rPr>
              <w:t>Vērtējums ir</w:t>
            </w:r>
            <w:r w:rsidRPr="00DD3A2D">
              <w:rPr>
                <w:rFonts w:ascii="Times New Roman" w:hAnsi="Times New Roman" w:cs="Times New Roman"/>
              </w:rPr>
              <w:t xml:space="preserve"> </w:t>
            </w:r>
            <w:r w:rsidRPr="00DD3A2D">
              <w:rPr>
                <w:rFonts w:ascii="Times New Roman" w:hAnsi="Times New Roman" w:cs="Times New Roman"/>
                <w:b/>
                <w:bCs/>
              </w:rPr>
              <w:t>“Jā”</w:t>
            </w:r>
            <w:r w:rsidRPr="00DD3A2D">
              <w:rPr>
                <w:rFonts w:ascii="Times New Roman" w:hAnsi="Times New Roman" w:cs="Times New Roman"/>
              </w:rPr>
              <w:t xml:space="preserve">, ja projekts ietver neizmantojamas būves, lietošanai bīstamas ēkas vai citu vidi degradējošu objektu nojaukšanu, un ar projekta iesniegumu ir iesniegts, apliecinājums, ka vismaz 70 % (pēc masas) no nebīstamiem būvgružiem un ēku nojaukšanas atkritumiem, </w:t>
            </w:r>
            <w:r w:rsidRPr="00DD3A2D">
              <w:rPr>
                <w:rFonts w:ascii="Times New Roman" w:hAnsi="Times New Roman" w:cs="Times New Roman"/>
              </w:rPr>
              <w:lastRenderedPageBreak/>
              <w:t xml:space="preserve">kas būvlaukumā radušies būvniecības laikā (izņemot dabiskos materiālus), tiks sagatavoti atkalizmantošanai, pārstrādei un citu materiālu reģenerācijai (tostarp aizbēršanas darbībām, kurās atkritumus izmanto citu materiālu aizstāšanai). </w:t>
            </w:r>
          </w:p>
          <w:p w14:paraId="1740DADF" w14:textId="77777777" w:rsidR="00B2689F" w:rsidRPr="00DD3A2D" w:rsidRDefault="00B2689F" w:rsidP="00B2689F">
            <w:pPr>
              <w:jc w:val="both"/>
              <w:rPr>
                <w:rFonts w:ascii="Times New Roman" w:hAnsi="Times New Roman" w:cs="Times New Roman"/>
              </w:rPr>
            </w:pPr>
          </w:p>
          <w:p w14:paraId="0002D61C" w14:textId="77777777" w:rsidR="00B2689F" w:rsidRPr="00DD3A2D" w:rsidRDefault="00B2689F" w:rsidP="00B2689F">
            <w:pPr>
              <w:jc w:val="both"/>
              <w:rPr>
                <w:rFonts w:ascii="Times New Roman" w:hAnsi="Times New Roman" w:cs="Times New Roman"/>
              </w:rPr>
            </w:pPr>
            <w:r w:rsidRPr="00DD3A2D">
              <w:rPr>
                <w:rFonts w:ascii="Times New Roman" w:hAnsi="Times New Roman" w:cs="Times New Roman"/>
              </w:rPr>
              <w:t>Vērtē projekta iesniegumā norādītās plānotās darbības un ar projekta iesniegumu iesniegtos pielikumus (būvdarbu tāme, būvniecības dokumentācija u.c.), valsts pārvaldes iestāžu rīcībā pieejamo informāciju (piemēram, BIS, EIS).</w:t>
            </w:r>
          </w:p>
          <w:p w14:paraId="353737B9" w14:textId="77777777" w:rsidR="00B2689F" w:rsidRPr="00DD3A2D" w:rsidRDefault="00B2689F" w:rsidP="00B2689F">
            <w:pPr>
              <w:jc w:val="both"/>
              <w:rPr>
                <w:rFonts w:ascii="Times New Roman" w:hAnsi="Times New Roman" w:cs="Times New Roman"/>
              </w:rPr>
            </w:pPr>
          </w:p>
          <w:p w14:paraId="25000814" w14:textId="30AD32DA" w:rsidR="00B2689F" w:rsidRPr="00DD3A2D" w:rsidRDefault="00B2689F" w:rsidP="00B2689F">
            <w:pPr>
              <w:jc w:val="both"/>
              <w:rPr>
                <w:rFonts w:ascii="Times New Roman" w:hAnsi="Times New Roman" w:cs="Times New Roman"/>
              </w:rPr>
            </w:pPr>
            <w:r w:rsidRPr="00DD3A2D">
              <w:rPr>
                <w:rFonts w:ascii="Times New Roman" w:hAnsi="Times New Roman" w:cs="Times New Roman"/>
              </w:rPr>
              <w:t>Ja projektā plānota neizmantojamas būves vai lietošanai bīstamas ēkas vai citu vidi degradējošu objektu nojaukšana, veicot iepirkuma procedūru ir piemērojams zaļā publiskā iepirkuma princips “aprites cikla skatījums”.</w:t>
            </w:r>
          </w:p>
        </w:tc>
      </w:tr>
      <w:tr w:rsidR="00B2689F" w:rsidRPr="006919EF" w14:paraId="3E38DBE2" w14:textId="77777777" w:rsidTr="0A11B117">
        <w:trPr>
          <w:trHeight w:val="529"/>
        </w:trPr>
        <w:tc>
          <w:tcPr>
            <w:tcW w:w="876" w:type="dxa"/>
            <w:vMerge/>
          </w:tcPr>
          <w:p w14:paraId="270A7943" w14:textId="77777777" w:rsidR="00B2689F" w:rsidRPr="006919EF" w:rsidRDefault="00B2689F" w:rsidP="00B2689F">
            <w:pPr>
              <w:jc w:val="both"/>
              <w:rPr>
                <w:rFonts w:ascii="Times New Roman" w:hAnsi="Times New Roman" w:cs="Times New Roman"/>
              </w:rPr>
            </w:pPr>
          </w:p>
        </w:tc>
        <w:tc>
          <w:tcPr>
            <w:tcW w:w="4795" w:type="dxa"/>
            <w:vMerge/>
          </w:tcPr>
          <w:p w14:paraId="57DACFE3" w14:textId="77777777" w:rsidR="00B2689F" w:rsidRPr="006919EF" w:rsidRDefault="00B2689F" w:rsidP="00B2689F">
            <w:pPr>
              <w:jc w:val="both"/>
              <w:rPr>
                <w:rFonts w:ascii="Times New Roman" w:hAnsi="Times New Roman" w:cs="Times New Roman"/>
              </w:rPr>
            </w:pPr>
          </w:p>
        </w:tc>
        <w:tc>
          <w:tcPr>
            <w:tcW w:w="1661" w:type="dxa"/>
            <w:vMerge/>
          </w:tcPr>
          <w:p w14:paraId="00661B6C" w14:textId="77777777" w:rsidR="00B2689F" w:rsidRPr="006919EF" w:rsidRDefault="00B2689F" w:rsidP="00B2689F">
            <w:pPr>
              <w:jc w:val="center"/>
              <w:rPr>
                <w:rFonts w:ascii="Times New Roman" w:hAnsi="Times New Roman" w:cs="Times New Roman"/>
              </w:rPr>
            </w:pPr>
          </w:p>
        </w:tc>
        <w:tc>
          <w:tcPr>
            <w:tcW w:w="1602" w:type="dxa"/>
          </w:tcPr>
          <w:p w14:paraId="6836BD8C" w14:textId="605F6ED6"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N/A</w:t>
            </w:r>
          </w:p>
        </w:tc>
        <w:tc>
          <w:tcPr>
            <w:tcW w:w="6514" w:type="dxa"/>
          </w:tcPr>
          <w:p w14:paraId="1712905C" w14:textId="7BFEFCA6" w:rsidR="00B2689F" w:rsidRPr="00DD3A2D" w:rsidRDefault="00B2689F" w:rsidP="00B2689F">
            <w:pPr>
              <w:jc w:val="both"/>
              <w:rPr>
                <w:rFonts w:ascii="Times New Roman" w:hAnsi="Times New Roman" w:cs="Times New Roman"/>
              </w:rPr>
            </w:pPr>
            <w:r w:rsidRPr="00DD3A2D">
              <w:rPr>
                <w:rFonts w:ascii="Times New Roman" w:hAnsi="Times New Roman" w:cs="Times New Roman"/>
                <w:b/>
                <w:bCs/>
              </w:rPr>
              <w:t>Vērtējums ir “N/A”</w:t>
            </w:r>
            <w:r w:rsidRPr="00DD3A2D">
              <w:rPr>
                <w:rFonts w:ascii="Times New Roman" w:hAnsi="Times New Roman" w:cs="Times New Roman"/>
              </w:rPr>
              <w:t>, ja projekts neietver neizmantojamas būves, lietošanai bīstamas ēkas vai citu vidi degradējošu objektu nojaukšanu.</w:t>
            </w:r>
          </w:p>
        </w:tc>
      </w:tr>
      <w:tr w:rsidR="00B2689F" w:rsidRPr="006919EF" w14:paraId="498E0999" w14:textId="77777777" w:rsidTr="0A11B117">
        <w:trPr>
          <w:trHeight w:val="967"/>
        </w:trPr>
        <w:tc>
          <w:tcPr>
            <w:tcW w:w="876" w:type="dxa"/>
            <w:vMerge/>
          </w:tcPr>
          <w:p w14:paraId="26584B5D" w14:textId="77777777" w:rsidR="00B2689F" w:rsidRPr="006919EF" w:rsidRDefault="00B2689F" w:rsidP="00B2689F">
            <w:pPr>
              <w:jc w:val="both"/>
              <w:rPr>
                <w:rFonts w:ascii="Times New Roman" w:hAnsi="Times New Roman" w:cs="Times New Roman"/>
              </w:rPr>
            </w:pPr>
          </w:p>
        </w:tc>
        <w:tc>
          <w:tcPr>
            <w:tcW w:w="4795" w:type="dxa"/>
            <w:vMerge/>
          </w:tcPr>
          <w:p w14:paraId="244FF598" w14:textId="77777777" w:rsidR="00B2689F" w:rsidRPr="006919EF" w:rsidRDefault="00B2689F" w:rsidP="00B2689F">
            <w:pPr>
              <w:jc w:val="both"/>
              <w:rPr>
                <w:rFonts w:ascii="Times New Roman" w:hAnsi="Times New Roman" w:cs="Times New Roman"/>
              </w:rPr>
            </w:pPr>
          </w:p>
        </w:tc>
        <w:tc>
          <w:tcPr>
            <w:tcW w:w="1661" w:type="dxa"/>
            <w:vMerge/>
          </w:tcPr>
          <w:p w14:paraId="2A8D94A6" w14:textId="77777777" w:rsidR="00B2689F" w:rsidRPr="006919EF" w:rsidRDefault="00B2689F" w:rsidP="00B2689F">
            <w:pPr>
              <w:jc w:val="center"/>
              <w:rPr>
                <w:rFonts w:ascii="Times New Roman" w:hAnsi="Times New Roman" w:cs="Times New Roman"/>
              </w:rPr>
            </w:pPr>
          </w:p>
        </w:tc>
        <w:tc>
          <w:tcPr>
            <w:tcW w:w="1602" w:type="dxa"/>
          </w:tcPr>
          <w:p w14:paraId="148C6246" w14:textId="17DE13B4"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68A2D338" w14:textId="36EFC9BC" w:rsidR="00B2689F" w:rsidRPr="00DD3A2D" w:rsidRDefault="00B2689F" w:rsidP="00B2689F">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Jā, ar nosacījumu”</w:t>
            </w:r>
            <w:r w:rsidRPr="00DD3A2D">
              <w:rPr>
                <w:rFonts w:ascii="Times New Roman" w:hAnsi="Times New Roman" w:cs="Times New Roman"/>
                <w:bCs/>
              </w:rPr>
              <w:t xml:space="preserve"> un izvirza nosacījumu nodrošināt, ka,</w:t>
            </w:r>
            <w:r w:rsidRPr="00DD3A2D">
              <w:rPr>
                <w:rFonts w:ascii="Times New Roman" w:hAnsi="Times New Roman" w:cs="Times New Roman"/>
              </w:rPr>
              <w:t xml:space="preserve"> </w:t>
            </w:r>
            <w:r w:rsidRPr="00DD3A2D">
              <w:rPr>
                <w:rFonts w:ascii="Times New Roman" w:hAnsi="Times New Roman" w:cs="Times New Roman"/>
                <w:bCs/>
              </w:rPr>
              <w:t>ja projekts ietver neizmantojamas būves, lietošanai bīstamas ēkas vai citu vidi degradējošu objektu nojaukšanu, tad teritorijas labiekārtošanā iesaistītie komersanti nodrošina, ka vismaz 70 % (pēc masas) no nebīstamiem būvgružiem un ēku nojaukšanas atkritumiem, kas būvlaukumā radušies būvniecības laikā (izņemot dabiskos materiālus), tiks sagatavoti atkalizmantošanai, pārstrādei un citu materiālu reģenerācijai.</w:t>
            </w:r>
          </w:p>
        </w:tc>
      </w:tr>
      <w:tr w:rsidR="00B2689F" w:rsidRPr="006919EF" w14:paraId="53B744D9" w14:textId="77777777" w:rsidTr="0A11B117">
        <w:trPr>
          <w:trHeight w:val="967"/>
        </w:trPr>
        <w:tc>
          <w:tcPr>
            <w:tcW w:w="876" w:type="dxa"/>
            <w:vMerge/>
          </w:tcPr>
          <w:p w14:paraId="69130EE4" w14:textId="77777777" w:rsidR="00B2689F" w:rsidRPr="006919EF" w:rsidRDefault="00B2689F" w:rsidP="00B2689F">
            <w:pPr>
              <w:jc w:val="both"/>
              <w:rPr>
                <w:rFonts w:ascii="Times New Roman" w:hAnsi="Times New Roman" w:cs="Times New Roman"/>
              </w:rPr>
            </w:pPr>
          </w:p>
        </w:tc>
        <w:tc>
          <w:tcPr>
            <w:tcW w:w="4795" w:type="dxa"/>
            <w:vMerge/>
          </w:tcPr>
          <w:p w14:paraId="1B2F38A4" w14:textId="77777777" w:rsidR="00B2689F" w:rsidRPr="006919EF" w:rsidRDefault="00B2689F" w:rsidP="00B2689F">
            <w:pPr>
              <w:jc w:val="both"/>
              <w:rPr>
                <w:rFonts w:ascii="Times New Roman" w:hAnsi="Times New Roman" w:cs="Times New Roman"/>
              </w:rPr>
            </w:pPr>
          </w:p>
        </w:tc>
        <w:tc>
          <w:tcPr>
            <w:tcW w:w="1661" w:type="dxa"/>
            <w:vMerge/>
          </w:tcPr>
          <w:p w14:paraId="7D9CB00F" w14:textId="77777777" w:rsidR="00B2689F" w:rsidRPr="006919EF" w:rsidRDefault="00B2689F" w:rsidP="00B2689F">
            <w:pPr>
              <w:jc w:val="center"/>
              <w:rPr>
                <w:rFonts w:ascii="Times New Roman" w:hAnsi="Times New Roman" w:cs="Times New Roman"/>
              </w:rPr>
            </w:pPr>
          </w:p>
        </w:tc>
        <w:tc>
          <w:tcPr>
            <w:tcW w:w="1602" w:type="dxa"/>
          </w:tcPr>
          <w:p w14:paraId="7F1B3066" w14:textId="39CB8599" w:rsidR="00B2689F" w:rsidRPr="006919EF" w:rsidRDefault="00B2689F" w:rsidP="00B2689F">
            <w:pPr>
              <w:jc w:val="center"/>
              <w:rPr>
                <w:rFonts w:ascii="Times New Roman" w:hAnsi="Times New Roman" w:cs="Times New Roman"/>
              </w:rPr>
            </w:pPr>
            <w:r w:rsidRPr="006919EF">
              <w:rPr>
                <w:rFonts w:ascii="Times New Roman" w:hAnsi="Times New Roman" w:cs="Times New Roman"/>
              </w:rPr>
              <w:t>Nē</w:t>
            </w:r>
          </w:p>
        </w:tc>
        <w:tc>
          <w:tcPr>
            <w:tcW w:w="6514" w:type="dxa"/>
          </w:tcPr>
          <w:p w14:paraId="511CAA1F" w14:textId="301A7208" w:rsidR="00B2689F" w:rsidRPr="00DD3A2D" w:rsidRDefault="00B2689F" w:rsidP="00B2689F">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2689F" w:rsidRPr="006919EF" w14:paraId="23B3FAA4" w14:textId="0D42B4F8" w:rsidTr="0A11B117">
        <w:trPr>
          <w:trHeight w:val="831"/>
        </w:trPr>
        <w:tc>
          <w:tcPr>
            <w:tcW w:w="876" w:type="dxa"/>
            <w:vMerge w:val="restart"/>
          </w:tcPr>
          <w:p w14:paraId="5846F1BC" w14:textId="22027ADE" w:rsidR="00B2689F" w:rsidRPr="006919EF" w:rsidRDefault="00B2689F" w:rsidP="00B2689F">
            <w:pPr>
              <w:jc w:val="both"/>
              <w:rPr>
                <w:rFonts w:ascii="Times New Roman" w:hAnsi="Times New Roman" w:cs="Times New Roman"/>
              </w:rPr>
            </w:pPr>
            <w:r w:rsidRPr="006919EF">
              <w:rPr>
                <w:rFonts w:ascii="Times New Roman" w:hAnsi="Times New Roman" w:cs="Times New Roman"/>
              </w:rPr>
              <w:t>3.14.3.</w:t>
            </w:r>
          </w:p>
        </w:tc>
        <w:tc>
          <w:tcPr>
            <w:tcW w:w="4795" w:type="dxa"/>
            <w:vMerge w:val="restart"/>
          </w:tcPr>
          <w:p w14:paraId="34B495AF" w14:textId="109D8D0E" w:rsidR="00B2689F" w:rsidRPr="006919EF" w:rsidRDefault="00B2689F" w:rsidP="00B2689F">
            <w:pPr>
              <w:jc w:val="both"/>
              <w:rPr>
                <w:rFonts w:ascii="Times New Roman" w:hAnsi="Times New Roman" w:cs="Times New Roman"/>
              </w:rPr>
            </w:pPr>
            <w:r w:rsidRPr="006919EF">
              <w:rPr>
                <w:rFonts w:ascii="Times New Roman" w:hAnsi="Times New Roman" w:cs="Times New Roman"/>
              </w:rPr>
              <w:t>ja plānota ēkas būvniecība, tiek paredzēti telpu dzesēšanas un ventilācijas risinājumi, kas nodrošina tādu iekštelpu gaisa apmaiņu un ventilāciju, kas mazina kaitējumu veselībai un novērš ekstremālu gaisa temperatūru maiņu ietekmi uz cilvēku</w:t>
            </w:r>
          </w:p>
        </w:tc>
        <w:tc>
          <w:tcPr>
            <w:tcW w:w="1661" w:type="dxa"/>
            <w:vMerge w:val="restart"/>
          </w:tcPr>
          <w:p w14:paraId="4E83F5A5" w14:textId="028A0FA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P; N/A</w:t>
            </w:r>
          </w:p>
        </w:tc>
        <w:tc>
          <w:tcPr>
            <w:tcW w:w="1602" w:type="dxa"/>
          </w:tcPr>
          <w:p w14:paraId="0EDF32FE" w14:textId="14D54151" w:rsidR="00B2689F" w:rsidRPr="006919EF" w:rsidRDefault="00B2689F" w:rsidP="00B2689F">
            <w:pPr>
              <w:jc w:val="center"/>
              <w:rPr>
                <w:rFonts w:ascii="Times New Roman" w:hAnsi="Times New Roman" w:cs="Times New Roman"/>
              </w:rPr>
            </w:pPr>
            <w:r w:rsidRPr="006919EF">
              <w:rPr>
                <w:rFonts w:ascii="Times New Roman" w:hAnsi="Times New Roman" w:cs="Times New Roman"/>
              </w:rPr>
              <w:t>Jā</w:t>
            </w:r>
          </w:p>
        </w:tc>
        <w:tc>
          <w:tcPr>
            <w:tcW w:w="6514" w:type="dxa"/>
          </w:tcPr>
          <w:p w14:paraId="5F07AE0D" w14:textId="619111C4" w:rsidR="00B2689F" w:rsidRPr="00DD3A2D" w:rsidRDefault="00B2689F" w:rsidP="00B2689F">
            <w:pPr>
              <w:jc w:val="both"/>
              <w:rPr>
                <w:rFonts w:ascii="Times New Roman" w:hAnsi="Times New Roman" w:cs="Times New Roman"/>
              </w:rPr>
            </w:pPr>
            <w:r w:rsidRPr="00DD3A2D">
              <w:rPr>
                <w:rFonts w:ascii="Times New Roman" w:hAnsi="Times New Roman" w:cs="Times New Roman"/>
                <w:b/>
                <w:bCs/>
              </w:rPr>
              <w:t>Vērtējums ir</w:t>
            </w:r>
            <w:r w:rsidRPr="00DD3A2D">
              <w:rPr>
                <w:rFonts w:ascii="Times New Roman" w:hAnsi="Times New Roman" w:cs="Times New Roman"/>
              </w:rPr>
              <w:t xml:space="preserve"> </w:t>
            </w:r>
            <w:r w:rsidRPr="00DD3A2D">
              <w:rPr>
                <w:rFonts w:ascii="Times New Roman" w:hAnsi="Times New Roman" w:cs="Times New Roman"/>
                <w:b/>
                <w:bCs/>
              </w:rPr>
              <w:t>“Jā”</w:t>
            </w:r>
            <w:r w:rsidRPr="00DD3A2D">
              <w:rPr>
                <w:rFonts w:ascii="Times New Roman" w:hAnsi="Times New Roman" w:cs="Times New Roman"/>
              </w:rPr>
              <w:t>, ja projekta ietvaros ir plānota ēkas būvniecība un gaisa kvalitātes uzraudzība būvprojektā paredzēta saskaņā ar prasībām slēgtu darba telpu vēdināšanai, kas noteiktas Ministru kabineta 2009. gada 28. aprīļa noteikumos Nr. 359 “Darba aizsardzības prasības darba vietās”.</w:t>
            </w:r>
          </w:p>
          <w:p w14:paraId="664D1966" w14:textId="77777777" w:rsidR="00B2689F" w:rsidRPr="00DD3A2D" w:rsidRDefault="00B2689F" w:rsidP="00B2689F">
            <w:pPr>
              <w:jc w:val="both"/>
              <w:rPr>
                <w:rFonts w:ascii="Times New Roman" w:hAnsi="Times New Roman" w:cs="Times New Roman"/>
              </w:rPr>
            </w:pPr>
          </w:p>
          <w:p w14:paraId="53254F6E" w14:textId="07D88309" w:rsidR="00B2689F" w:rsidRPr="00DD3A2D" w:rsidRDefault="00B2689F" w:rsidP="00B2689F">
            <w:pPr>
              <w:jc w:val="both"/>
              <w:rPr>
                <w:rFonts w:ascii="Times New Roman" w:hAnsi="Times New Roman" w:cs="Times New Roman"/>
              </w:rPr>
            </w:pPr>
            <w:r w:rsidRPr="00DD3A2D">
              <w:rPr>
                <w:rFonts w:ascii="Times New Roman" w:hAnsi="Times New Roman" w:cs="Times New Roman"/>
              </w:rPr>
              <w:lastRenderedPageBreak/>
              <w:t>Vērtē būvniecības dokumentācijā norādīto informāciju.</w:t>
            </w:r>
          </w:p>
        </w:tc>
      </w:tr>
      <w:tr w:rsidR="00DD3A2D" w:rsidRPr="006919EF" w14:paraId="680A1752" w14:textId="77777777" w:rsidTr="0A11B117">
        <w:trPr>
          <w:trHeight w:val="205"/>
        </w:trPr>
        <w:tc>
          <w:tcPr>
            <w:tcW w:w="876" w:type="dxa"/>
            <w:vMerge/>
          </w:tcPr>
          <w:p w14:paraId="0406D033" w14:textId="77777777" w:rsidR="00DD3A2D" w:rsidRPr="006919EF" w:rsidRDefault="00DD3A2D" w:rsidP="00DD3A2D">
            <w:pPr>
              <w:jc w:val="both"/>
              <w:rPr>
                <w:rFonts w:ascii="Times New Roman" w:hAnsi="Times New Roman" w:cs="Times New Roman"/>
              </w:rPr>
            </w:pPr>
          </w:p>
        </w:tc>
        <w:tc>
          <w:tcPr>
            <w:tcW w:w="4795" w:type="dxa"/>
            <w:vMerge/>
          </w:tcPr>
          <w:p w14:paraId="146DDCB2" w14:textId="77777777" w:rsidR="00DD3A2D" w:rsidRPr="006919EF" w:rsidRDefault="00DD3A2D" w:rsidP="00DD3A2D">
            <w:pPr>
              <w:jc w:val="both"/>
              <w:rPr>
                <w:rFonts w:ascii="Times New Roman" w:hAnsi="Times New Roman" w:cs="Times New Roman"/>
              </w:rPr>
            </w:pPr>
          </w:p>
        </w:tc>
        <w:tc>
          <w:tcPr>
            <w:tcW w:w="1661" w:type="dxa"/>
            <w:vMerge/>
          </w:tcPr>
          <w:p w14:paraId="55B84A8E" w14:textId="77777777" w:rsidR="00DD3A2D" w:rsidRPr="006919EF" w:rsidRDefault="00DD3A2D" w:rsidP="00DD3A2D">
            <w:pPr>
              <w:jc w:val="center"/>
              <w:rPr>
                <w:rFonts w:ascii="Times New Roman" w:hAnsi="Times New Roman" w:cs="Times New Roman"/>
              </w:rPr>
            </w:pPr>
          </w:p>
        </w:tc>
        <w:tc>
          <w:tcPr>
            <w:tcW w:w="1602" w:type="dxa"/>
          </w:tcPr>
          <w:p w14:paraId="1A11197E" w14:textId="5C42D818"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N/A</w:t>
            </w:r>
          </w:p>
        </w:tc>
        <w:tc>
          <w:tcPr>
            <w:tcW w:w="6514" w:type="dxa"/>
          </w:tcPr>
          <w:p w14:paraId="1D0BC826" w14:textId="0B68F9EC" w:rsidR="00DD3A2D" w:rsidRPr="00DD3A2D" w:rsidRDefault="00DD3A2D" w:rsidP="00DD3A2D">
            <w:pPr>
              <w:jc w:val="both"/>
              <w:rPr>
                <w:rFonts w:ascii="Times New Roman" w:hAnsi="Times New Roman" w:cs="Times New Roman"/>
                <w:b/>
                <w:bCs/>
              </w:rPr>
            </w:pPr>
            <w:r w:rsidRPr="00DD3A2D">
              <w:rPr>
                <w:rFonts w:ascii="Times New Roman" w:hAnsi="Times New Roman" w:cs="Times New Roman"/>
                <w:b/>
              </w:rPr>
              <w:t>Vērtējums ir “N/A”</w:t>
            </w:r>
            <w:r w:rsidRPr="00DD3A2D">
              <w:rPr>
                <w:rFonts w:ascii="Times New Roman" w:hAnsi="Times New Roman" w:cs="Times New Roman"/>
              </w:rPr>
              <w:t>, ja projekta ietvaros nav plānota ēkas būvniecība.</w:t>
            </w:r>
          </w:p>
        </w:tc>
      </w:tr>
      <w:tr w:rsidR="00DD3A2D" w:rsidRPr="006919EF" w14:paraId="4B080D7A" w14:textId="77777777" w:rsidTr="0A11B117">
        <w:trPr>
          <w:trHeight w:val="557"/>
        </w:trPr>
        <w:tc>
          <w:tcPr>
            <w:tcW w:w="876" w:type="dxa"/>
            <w:vMerge/>
          </w:tcPr>
          <w:p w14:paraId="3639B3D9" w14:textId="77777777" w:rsidR="00DD3A2D" w:rsidRPr="006919EF" w:rsidRDefault="00DD3A2D" w:rsidP="00DD3A2D">
            <w:pPr>
              <w:jc w:val="both"/>
              <w:rPr>
                <w:rFonts w:ascii="Times New Roman" w:hAnsi="Times New Roman" w:cs="Times New Roman"/>
              </w:rPr>
            </w:pPr>
          </w:p>
        </w:tc>
        <w:tc>
          <w:tcPr>
            <w:tcW w:w="4795" w:type="dxa"/>
            <w:vMerge/>
          </w:tcPr>
          <w:p w14:paraId="5EB5564F" w14:textId="77777777" w:rsidR="00DD3A2D" w:rsidRPr="006919EF" w:rsidRDefault="00DD3A2D" w:rsidP="00DD3A2D">
            <w:pPr>
              <w:jc w:val="both"/>
              <w:rPr>
                <w:rFonts w:ascii="Times New Roman" w:hAnsi="Times New Roman" w:cs="Times New Roman"/>
              </w:rPr>
            </w:pPr>
          </w:p>
        </w:tc>
        <w:tc>
          <w:tcPr>
            <w:tcW w:w="1661" w:type="dxa"/>
            <w:vMerge/>
          </w:tcPr>
          <w:p w14:paraId="6DBD03AA" w14:textId="77777777" w:rsidR="00DD3A2D" w:rsidRPr="006919EF" w:rsidRDefault="00DD3A2D" w:rsidP="00DD3A2D">
            <w:pPr>
              <w:jc w:val="center"/>
              <w:rPr>
                <w:rFonts w:ascii="Times New Roman" w:hAnsi="Times New Roman" w:cs="Times New Roman"/>
              </w:rPr>
            </w:pPr>
          </w:p>
        </w:tc>
        <w:tc>
          <w:tcPr>
            <w:tcW w:w="1602" w:type="dxa"/>
          </w:tcPr>
          <w:p w14:paraId="07429157" w14:textId="1864D7E8"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1FCE5E65" w14:textId="0EB31216"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Jā, ar nosacījumu”</w:t>
            </w:r>
            <w:r w:rsidRPr="00DD3A2D">
              <w:rPr>
                <w:rFonts w:ascii="Times New Roman" w:hAnsi="Times New Roman" w:cs="Times New Roman"/>
                <w:bCs/>
              </w:rPr>
              <w:t xml:space="preserve"> un izvirza nosacījumu nodrošināt, ka, ja plānota ēkas būvniecība, tiek paredzēti telpu dzesēšanas un ventilācijas risinājumi, kas nodrošina tādu iekštelpu gaisa apmaiņu un ventilāciju, kas mazina kaitējumu veselībai un novērš ekstremālu gaisa temperatūru maiņu ietekmi uz cilvēku.</w:t>
            </w:r>
          </w:p>
        </w:tc>
      </w:tr>
      <w:tr w:rsidR="00DD3A2D" w:rsidRPr="006919EF" w14:paraId="528DFC20" w14:textId="77777777" w:rsidTr="0A11B117">
        <w:trPr>
          <w:trHeight w:val="828"/>
        </w:trPr>
        <w:tc>
          <w:tcPr>
            <w:tcW w:w="876" w:type="dxa"/>
            <w:vMerge/>
          </w:tcPr>
          <w:p w14:paraId="0EF9D16C" w14:textId="77777777" w:rsidR="00DD3A2D" w:rsidRPr="006919EF" w:rsidRDefault="00DD3A2D" w:rsidP="00DD3A2D">
            <w:pPr>
              <w:jc w:val="both"/>
              <w:rPr>
                <w:rFonts w:ascii="Times New Roman" w:hAnsi="Times New Roman" w:cs="Times New Roman"/>
              </w:rPr>
            </w:pPr>
          </w:p>
        </w:tc>
        <w:tc>
          <w:tcPr>
            <w:tcW w:w="4795" w:type="dxa"/>
            <w:vMerge/>
          </w:tcPr>
          <w:p w14:paraId="20E3D662" w14:textId="77777777" w:rsidR="00DD3A2D" w:rsidRPr="006919EF" w:rsidRDefault="00DD3A2D" w:rsidP="00DD3A2D">
            <w:pPr>
              <w:jc w:val="both"/>
              <w:rPr>
                <w:rFonts w:ascii="Times New Roman" w:hAnsi="Times New Roman" w:cs="Times New Roman"/>
              </w:rPr>
            </w:pPr>
          </w:p>
        </w:tc>
        <w:tc>
          <w:tcPr>
            <w:tcW w:w="1661" w:type="dxa"/>
            <w:vMerge/>
          </w:tcPr>
          <w:p w14:paraId="5FA41F47" w14:textId="77777777" w:rsidR="00DD3A2D" w:rsidRPr="006919EF" w:rsidRDefault="00DD3A2D" w:rsidP="00DD3A2D">
            <w:pPr>
              <w:jc w:val="center"/>
              <w:rPr>
                <w:rFonts w:ascii="Times New Roman" w:hAnsi="Times New Roman" w:cs="Times New Roman"/>
              </w:rPr>
            </w:pPr>
          </w:p>
        </w:tc>
        <w:tc>
          <w:tcPr>
            <w:tcW w:w="1602" w:type="dxa"/>
          </w:tcPr>
          <w:p w14:paraId="3650D10B" w14:textId="0C91F04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Nē</w:t>
            </w:r>
          </w:p>
        </w:tc>
        <w:tc>
          <w:tcPr>
            <w:tcW w:w="6514" w:type="dxa"/>
          </w:tcPr>
          <w:p w14:paraId="55705C33" w14:textId="456B91DD"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5C991CEE" w14:textId="596517C9" w:rsidTr="0A11B117">
        <w:trPr>
          <w:trHeight w:val="552"/>
        </w:trPr>
        <w:tc>
          <w:tcPr>
            <w:tcW w:w="876" w:type="dxa"/>
            <w:vMerge w:val="restart"/>
          </w:tcPr>
          <w:p w14:paraId="36F25BEA" w14:textId="28D9195F" w:rsidR="00DD3A2D" w:rsidRPr="006919EF" w:rsidRDefault="00DD3A2D" w:rsidP="00DD3A2D">
            <w:pPr>
              <w:jc w:val="both"/>
              <w:rPr>
                <w:rFonts w:ascii="Times New Roman" w:hAnsi="Times New Roman" w:cs="Times New Roman"/>
              </w:rPr>
            </w:pPr>
            <w:r w:rsidRPr="006919EF">
              <w:rPr>
                <w:rFonts w:ascii="Times New Roman" w:hAnsi="Times New Roman" w:cs="Times New Roman"/>
              </w:rPr>
              <w:t>3.14.4.</w:t>
            </w:r>
          </w:p>
        </w:tc>
        <w:tc>
          <w:tcPr>
            <w:tcW w:w="4795" w:type="dxa"/>
            <w:vMerge w:val="restart"/>
          </w:tcPr>
          <w:p w14:paraId="0ABD03AB" w14:textId="792A985B" w:rsidR="00DD3A2D" w:rsidRPr="006919EF" w:rsidRDefault="00DD3A2D" w:rsidP="00DD3A2D">
            <w:pPr>
              <w:jc w:val="both"/>
              <w:rPr>
                <w:rFonts w:ascii="Times New Roman" w:hAnsi="Times New Roman" w:cs="Times New Roman"/>
              </w:rPr>
            </w:pPr>
            <w:r w:rsidRPr="006919EF">
              <w:rPr>
                <w:rFonts w:ascii="Times New Roman" w:hAnsi="Times New Roman" w:cs="Times New Roman"/>
              </w:rPr>
              <w:t>ja plānota infrastruktūras būvniecība vai teritorijas labiekārtošana, tiek paredzēti atbilstoši lietus notekūdeņu sistēmu risinājumi intensīvu nokrišņu gadījumiem vai dabā balstīti pretplūdu risinājumi projektā paredzētajā industriālā parka teritorijā</w:t>
            </w:r>
          </w:p>
        </w:tc>
        <w:tc>
          <w:tcPr>
            <w:tcW w:w="1661" w:type="dxa"/>
            <w:vMerge w:val="restart"/>
          </w:tcPr>
          <w:p w14:paraId="4EEF8013" w14:textId="3B97E5BF"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 N/A</w:t>
            </w:r>
          </w:p>
        </w:tc>
        <w:tc>
          <w:tcPr>
            <w:tcW w:w="1602" w:type="dxa"/>
          </w:tcPr>
          <w:p w14:paraId="10425A91" w14:textId="6759826A"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w:t>
            </w:r>
          </w:p>
        </w:tc>
        <w:tc>
          <w:tcPr>
            <w:tcW w:w="6514" w:type="dxa"/>
          </w:tcPr>
          <w:p w14:paraId="688853DD"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projekta darbību ietvaros ir plānota infrastruktūras būvniecība vai teritorijas labiekārtošana, tad ir paredzēti atbilstoši lietus notekūdeņu sistēmu risinājumi intensīvu nokrišņu gadījumiem vai dabā balstīti pretplūdu risinājumi projektā paredzētajā industriālā parka teritorijā, piemēram, lietusūdens savākšanas dīķi, kanāli, divpakāpju meliorācijas grāvji, mākslīgie mitrāji un mitrzemes, ūdens laukumi un kanāli notekūdeņu sistēmas atslogošanai, notekas, ūdenscaurlaidīgas ietves izbūve un citi dabā balstīti risinājumi.</w:t>
            </w:r>
          </w:p>
          <w:p w14:paraId="510627AA" w14:textId="77777777" w:rsidR="00DD3A2D" w:rsidRPr="00DD3A2D" w:rsidRDefault="00DD3A2D" w:rsidP="00DD3A2D">
            <w:pPr>
              <w:jc w:val="both"/>
              <w:rPr>
                <w:rFonts w:ascii="Times New Roman" w:hAnsi="Times New Roman" w:cs="Times New Roman"/>
              </w:rPr>
            </w:pPr>
          </w:p>
          <w:p w14:paraId="164E5848" w14:textId="742C918D"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projekta iesniegumā norādītās plānotās darbības un ar projekta iesniegumu iesniegtos pielikumus (būvdarbu tāme, tehniskās specifikācijas, būvniecības dokumentācija u.c.), valsts pārvaldes iestāžu rīcībā pieejamo informāciju (piemēram, BIS, EIS).</w:t>
            </w:r>
          </w:p>
        </w:tc>
      </w:tr>
      <w:tr w:rsidR="00DD3A2D" w:rsidRPr="006919EF" w14:paraId="34306294" w14:textId="77777777" w:rsidTr="0A11B117">
        <w:trPr>
          <w:trHeight w:val="551"/>
        </w:trPr>
        <w:tc>
          <w:tcPr>
            <w:tcW w:w="876" w:type="dxa"/>
            <w:vMerge/>
          </w:tcPr>
          <w:p w14:paraId="08E70D74" w14:textId="77777777" w:rsidR="00DD3A2D" w:rsidRPr="006919EF" w:rsidRDefault="00DD3A2D" w:rsidP="00DD3A2D">
            <w:pPr>
              <w:jc w:val="both"/>
              <w:rPr>
                <w:rFonts w:ascii="Times New Roman" w:hAnsi="Times New Roman" w:cs="Times New Roman"/>
              </w:rPr>
            </w:pPr>
          </w:p>
        </w:tc>
        <w:tc>
          <w:tcPr>
            <w:tcW w:w="4795" w:type="dxa"/>
            <w:vMerge/>
          </w:tcPr>
          <w:p w14:paraId="22FBC6AD" w14:textId="77777777" w:rsidR="00DD3A2D" w:rsidRPr="006919EF" w:rsidRDefault="00DD3A2D" w:rsidP="00DD3A2D">
            <w:pPr>
              <w:jc w:val="both"/>
              <w:rPr>
                <w:rFonts w:ascii="Times New Roman" w:hAnsi="Times New Roman" w:cs="Times New Roman"/>
              </w:rPr>
            </w:pPr>
          </w:p>
        </w:tc>
        <w:tc>
          <w:tcPr>
            <w:tcW w:w="1661" w:type="dxa"/>
            <w:vMerge/>
          </w:tcPr>
          <w:p w14:paraId="3001A2C8" w14:textId="77777777" w:rsidR="00DD3A2D" w:rsidRPr="006919EF" w:rsidRDefault="00DD3A2D" w:rsidP="00DD3A2D">
            <w:pPr>
              <w:jc w:val="center"/>
              <w:rPr>
                <w:rFonts w:ascii="Times New Roman" w:hAnsi="Times New Roman" w:cs="Times New Roman"/>
              </w:rPr>
            </w:pPr>
          </w:p>
        </w:tc>
        <w:tc>
          <w:tcPr>
            <w:tcW w:w="1602" w:type="dxa"/>
          </w:tcPr>
          <w:p w14:paraId="49CE9485" w14:textId="555D9FE8"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N/A</w:t>
            </w:r>
          </w:p>
        </w:tc>
        <w:tc>
          <w:tcPr>
            <w:tcW w:w="6514" w:type="dxa"/>
          </w:tcPr>
          <w:p w14:paraId="15247F32" w14:textId="1F385DDD"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 “N/A”</w:t>
            </w:r>
            <w:r w:rsidRPr="00DD3A2D">
              <w:rPr>
                <w:rFonts w:ascii="Times New Roman" w:hAnsi="Times New Roman" w:cs="Times New Roman"/>
              </w:rPr>
              <w:t>, ja projekta ietvaros nav plānota tāda infrastruktūras būvniecība vai teritorijas labiekārtošana, kur  paredzēti lietus notekūdeņu sistēmu risinājumi intensīvu nokrišņu gadījumiem vai dabā balstīti pretplūdu risinājumi projektā paredzētajā industriālā parka teritorijā.</w:t>
            </w:r>
          </w:p>
        </w:tc>
      </w:tr>
      <w:tr w:rsidR="00DD3A2D" w:rsidRPr="006919EF" w14:paraId="7C27DCA4" w14:textId="77777777" w:rsidTr="0A11B117">
        <w:trPr>
          <w:trHeight w:val="551"/>
        </w:trPr>
        <w:tc>
          <w:tcPr>
            <w:tcW w:w="876" w:type="dxa"/>
            <w:vMerge/>
          </w:tcPr>
          <w:p w14:paraId="3F429132" w14:textId="77777777" w:rsidR="00DD3A2D" w:rsidRPr="006919EF" w:rsidRDefault="00DD3A2D" w:rsidP="00DD3A2D">
            <w:pPr>
              <w:jc w:val="both"/>
              <w:rPr>
                <w:rFonts w:ascii="Times New Roman" w:hAnsi="Times New Roman" w:cs="Times New Roman"/>
              </w:rPr>
            </w:pPr>
          </w:p>
        </w:tc>
        <w:tc>
          <w:tcPr>
            <w:tcW w:w="4795" w:type="dxa"/>
            <w:vMerge/>
          </w:tcPr>
          <w:p w14:paraId="77C9054D" w14:textId="77777777" w:rsidR="00DD3A2D" w:rsidRPr="006919EF" w:rsidRDefault="00DD3A2D" w:rsidP="00DD3A2D">
            <w:pPr>
              <w:jc w:val="both"/>
              <w:rPr>
                <w:rFonts w:ascii="Times New Roman" w:hAnsi="Times New Roman" w:cs="Times New Roman"/>
              </w:rPr>
            </w:pPr>
          </w:p>
        </w:tc>
        <w:tc>
          <w:tcPr>
            <w:tcW w:w="1661" w:type="dxa"/>
            <w:vMerge/>
          </w:tcPr>
          <w:p w14:paraId="75DD4884" w14:textId="77777777" w:rsidR="00DD3A2D" w:rsidRPr="006919EF" w:rsidRDefault="00DD3A2D" w:rsidP="00DD3A2D">
            <w:pPr>
              <w:jc w:val="center"/>
              <w:rPr>
                <w:rFonts w:ascii="Times New Roman" w:hAnsi="Times New Roman" w:cs="Times New Roman"/>
              </w:rPr>
            </w:pPr>
          </w:p>
        </w:tc>
        <w:tc>
          <w:tcPr>
            <w:tcW w:w="1602" w:type="dxa"/>
          </w:tcPr>
          <w:p w14:paraId="4533DF5F" w14:textId="19173176"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20D1D3F" w14:textId="474C8BC0"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 xml:space="preserve">Jā, </w:t>
            </w:r>
            <w:r w:rsidRPr="00DD3A2D">
              <w:rPr>
                <w:rFonts w:ascii="Times New Roman" w:hAnsi="Times New Roman" w:cs="Times New Roman"/>
                <w:b/>
              </w:rPr>
              <w:lastRenderedPageBreak/>
              <w:t>ar nosacījumu”</w:t>
            </w:r>
            <w:r w:rsidRPr="00DD3A2D">
              <w:rPr>
                <w:rFonts w:ascii="Times New Roman" w:hAnsi="Times New Roman" w:cs="Times New Roman"/>
                <w:bCs/>
              </w:rPr>
              <w:t xml:space="preserve"> un izvirza nosacījumu nodrošināt, ka, ja plānota infrastruktūras būvniecība vai teritorijas labiekārtošana, tiek paredzēti atbilstoši lietus notekūdeņu sistēmu risinājumi intensīvu nokrišņu gadījumiem vai dabā balstīti pretplūdu risinājumi projektā paredzētajā industriālā parka teritorijā.</w:t>
            </w:r>
          </w:p>
        </w:tc>
      </w:tr>
      <w:tr w:rsidR="00DD3A2D" w:rsidRPr="006919EF" w14:paraId="2D7564D8" w14:textId="77777777" w:rsidTr="0A11B117">
        <w:trPr>
          <w:trHeight w:val="551"/>
        </w:trPr>
        <w:tc>
          <w:tcPr>
            <w:tcW w:w="876" w:type="dxa"/>
            <w:vMerge/>
          </w:tcPr>
          <w:p w14:paraId="20486901" w14:textId="77777777" w:rsidR="00DD3A2D" w:rsidRPr="006919EF" w:rsidRDefault="00DD3A2D" w:rsidP="00DD3A2D">
            <w:pPr>
              <w:jc w:val="both"/>
              <w:rPr>
                <w:rFonts w:ascii="Times New Roman" w:hAnsi="Times New Roman" w:cs="Times New Roman"/>
              </w:rPr>
            </w:pPr>
          </w:p>
        </w:tc>
        <w:tc>
          <w:tcPr>
            <w:tcW w:w="4795" w:type="dxa"/>
            <w:vMerge/>
          </w:tcPr>
          <w:p w14:paraId="14F114B9" w14:textId="77777777" w:rsidR="00DD3A2D" w:rsidRPr="006919EF" w:rsidRDefault="00DD3A2D" w:rsidP="00DD3A2D">
            <w:pPr>
              <w:jc w:val="both"/>
              <w:rPr>
                <w:rFonts w:ascii="Times New Roman" w:hAnsi="Times New Roman" w:cs="Times New Roman"/>
              </w:rPr>
            </w:pPr>
          </w:p>
        </w:tc>
        <w:tc>
          <w:tcPr>
            <w:tcW w:w="1661" w:type="dxa"/>
            <w:vMerge/>
          </w:tcPr>
          <w:p w14:paraId="7FB4AA03" w14:textId="77777777" w:rsidR="00DD3A2D" w:rsidRPr="006919EF" w:rsidRDefault="00DD3A2D" w:rsidP="00DD3A2D">
            <w:pPr>
              <w:jc w:val="center"/>
              <w:rPr>
                <w:rFonts w:ascii="Times New Roman" w:hAnsi="Times New Roman" w:cs="Times New Roman"/>
              </w:rPr>
            </w:pPr>
          </w:p>
        </w:tc>
        <w:tc>
          <w:tcPr>
            <w:tcW w:w="1602" w:type="dxa"/>
          </w:tcPr>
          <w:p w14:paraId="50EB26C1" w14:textId="591214A4"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Nē</w:t>
            </w:r>
          </w:p>
        </w:tc>
        <w:tc>
          <w:tcPr>
            <w:tcW w:w="6514" w:type="dxa"/>
          </w:tcPr>
          <w:p w14:paraId="683AA914" w14:textId="6345C47E"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778E5C98" w14:textId="569D88F6" w:rsidTr="0A11B117">
        <w:trPr>
          <w:trHeight w:val="550"/>
        </w:trPr>
        <w:tc>
          <w:tcPr>
            <w:tcW w:w="876" w:type="dxa"/>
            <w:vMerge w:val="restart"/>
          </w:tcPr>
          <w:p w14:paraId="78A8D269" w14:textId="032A9290" w:rsidR="00DD3A2D" w:rsidRPr="006919EF" w:rsidRDefault="00DD3A2D" w:rsidP="00DD3A2D">
            <w:pPr>
              <w:jc w:val="both"/>
              <w:rPr>
                <w:rFonts w:ascii="Times New Roman" w:hAnsi="Times New Roman" w:cs="Times New Roman"/>
              </w:rPr>
            </w:pPr>
            <w:r w:rsidRPr="006919EF">
              <w:rPr>
                <w:rFonts w:ascii="Times New Roman" w:hAnsi="Times New Roman" w:cs="Times New Roman"/>
              </w:rPr>
              <w:t>3.14.5.</w:t>
            </w:r>
          </w:p>
        </w:tc>
        <w:tc>
          <w:tcPr>
            <w:tcW w:w="4795" w:type="dxa"/>
            <w:vMerge w:val="restart"/>
          </w:tcPr>
          <w:p w14:paraId="7F9CF3E9" w14:textId="07FB9346"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ietvaros nav paredzētas investīcijas komersantos, kas saistītas ar fosilo kurināmo (ieskaitot pakārtoto izmantošanu), izņemot uz dabasgāzi balstītas siltumenerģijas vai elektroenerģijas izmantošanu saskaņā ar pieļaujamo regulējumu</w:t>
            </w:r>
          </w:p>
        </w:tc>
        <w:tc>
          <w:tcPr>
            <w:tcW w:w="1661" w:type="dxa"/>
            <w:vMerge w:val="restart"/>
          </w:tcPr>
          <w:p w14:paraId="68F3D69F" w14:textId="73942DFF"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w:t>
            </w:r>
          </w:p>
        </w:tc>
        <w:tc>
          <w:tcPr>
            <w:tcW w:w="1602" w:type="dxa"/>
          </w:tcPr>
          <w:p w14:paraId="434635E5" w14:textId="08778642"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41EFB459"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projekta ietvaros nav paredzētas investīcijas komersantos, kas saistītas ar fosilo kurināmo (ieskaitot pakārtoto izmantošanu), izņemot uz dabasgāzi balstītas siltumenerģijas vai elektroenerģijas izmantošanu saskaņā ar pieļaujamo regulējumu.</w:t>
            </w:r>
          </w:p>
          <w:p w14:paraId="389611A1" w14:textId="77777777" w:rsidR="00DD3A2D" w:rsidRPr="00DD3A2D" w:rsidRDefault="00DD3A2D" w:rsidP="00DD3A2D">
            <w:pPr>
              <w:jc w:val="both"/>
              <w:rPr>
                <w:rFonts w:ascii="Times New Roman" w:hAnsi="Times New Roman" w:cs="Times New Roman"/>
              </w:rPr>
            </w:pPr>
          </w:p>
          <w:p w14:paraId="23E68D94" w14:textId="2F645ED0"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Fosilā kurināmā pakārtota izmantošana</w:t>
            </w:r>
            <w:r w:rsidRPr="00DD3A2D">
              <w:rPr>
                <w:rFonts w:ascii="Times New Roman" w:hAnsi="Times New Roman" w:cs="Times New Roman"/>
              </w:rPr>
              <w:t xml:space="preserve"> ir procesi, kas saistīti ar naftas un gāzes pārvēršanu gatavā produktā. Tie ietver jēlnaftas rafinēšanu benzīnā, dabasgāzes šķidrumos, dīzeļdegvielā un dažādos citos enerģijas avotos. Šo nozari pārstāv naftas jēlnaftas un dabasgāzes pārstrādes uzņēmumi, kas piegādā izmantojamus produktus tiešajiem lietotājiem un patērētājiem.</w:t>
            </w:r>
          </w:p>
          <w:p w14:paraId="5ED23909"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rPr>
              <w:t>Galvenās pakārtotās uzņēmējdarbības nozares ir naftas rafinēšana, piegāde un tirdzniecība, produktu mārketings un mazumtirdzniecība. Produktu piemēri: benzīns, dīzeļdegviela, reaktīvo dzinēju eļļa, smērvielas, sintētiskā gumija, plastmasa, pesticīdi.</w:t>
            </w:r>
          </w:p>
          <w:p w14:paraId="41E2F90B" w14:textId="77777777" w:rsidR="00DD3A2D" w:rsidRPr="00DD3A2D" w:rsidRDefault="00DD3A2D" w:rsidP="00DD3A2D">
            <w:pPr>
              <w:jc w:val="both"/>
              <w:rPr>
                <w:rFonts w:ascii="Times New Roman" w:hAnsi="Times New Roman" w:cs="Times New Roman"/>
              </w:rPr>
            </w:pPr>
          </w:p>
          <w:p w14:paraId="20347449" w14:textId="77777777" w:rsidR="000D41D2" w:rsidRDefault="00DD3A2D" w:rsidP="00DD3A2D">
            <w:pPr>
              <w:jc w:val="both"/>
              <w:rPr>
                <w:ins w:id="89" w:author="Liene Gratkovska" w:date="2023-01-19T09:57:00Z"/>
                <w:rFonts w:ascii="Times New Roman" w:hAnsi="Times New Roman" w:cs="Times New Roman"/>
              </w:rPr>
            </w:pPr>
            <w:r w:rsidRPr="00DD3A2D">
              <w:rPr>
                <w:rFonts w:ascii="Times New Roman" w:hAnsi="Times New Roman" w:cs="Times New Roman"/>
              </w:rPr>
              <w:t>Vērtē projekta iesniegumā norādītās plānotās darbības un ar projekta iesniegumu iesniegtos pielikumus, tai skaitā komersanta apliecinājumu par interesi vai sadarbības līgumu.</w:t>
            </w:r>
            <w:ins w:id="90" w:author="Liene Gratkovska" w:date="2023-01-18T12:27:00Z">
              <w:r w:rsidR="00E52F80">
                <w:rPr>
                  <w:rFonts w:ascii="Times New Roman" w:hAnsi="Times New Roman" w:cs="Times New Roman"/>
                </w:rPr>
                <w:t xml:space="preserve"> </w:t>
              </w:r>
            </w:ins>
          </w:p>
          <w:p w14:paraId="27DEF82C" w14:textId="77777777" w:rsidR="00FA5E98" w:rsidRDefault="00FA5E98" w:rsidP="00DD3A2D">
            <w:pPr>
              <w:jc w:val="both"/>
              <w:rPr>
                <w:ins w:id="91" w:author="Liene Gratkovska" w:date="2023-01-18T12:37:00Z"/>
                <w:rFonts w:ascii="Times New Roman" w:hAnsi="Times New Roman" w:cs="Times New Roman"/>
              </w:rPr>
            </w:pPr>
          </w:p>
          <w:p w14:paraId="58658262" w14:textId="6BC27B2A" w:rsidR="005B02F2" w:rsidRPr="005B02F2" w:rsidRDefault="005B02F2" w:rsidP="005B02F2">
            <w:pPr>
              <w:jc w:val="both"/>
              <w:rPr>
                <w:ins w:id="92" w:author="Liene Gratkovska" w:date="2023-01-20T09:26:00Z"/>
                <w:rFonts w:ascii="Times New Roman" w:hAnsi="Times New Roman" w:cs="Times New Roman"/>
              </w:rPr>
            </w:pPr>
            <w:ins w:id="93" w:author="Liene Gratkovska" w:date="2023-01-20T09:26:00Z">
              <w:r w:rsidRPr="005B02F2">
                <w:rPr>
                  <w:rFonts w:ascii="Times New Roman" w:hAnsi="Times New Roman" w:cs="Times New Roman"/>
                </w:rPr>
                <w:t xml:space="preserve">Ja projekta ietvaros paredzēti pieslēgumi centralizētai siltumapgādes sistēmai, pārbauda, vai </w:t>
              </w:r>
            </w:ins>
            <w:ins w:id="94" w:author="Santa Ozola-Tīruma" w:date="2023-01-26T10:35:00Z">
              <w:r w:rsidR="00B01F40" w:rsidRPr="00B01F40">
                <w:rPr>
                  <w:rFonts w:ascii="Times New Roman" w:hAnsi="Times New Roman" w:cs="Times New Roman"/>
                </w:rPr>
                <w:t xml:space="preserve">projekta iesnieguma 1.2. punktā “Investīciju projekta darbības un sasniedzamie rezultāti” </w:t>
              </w:r>
            </w:ins>
            <w:ins w:id="95" w:author="Santa Ozola-Tīruma" w:date="2023-01-26T10:36:00Z">
              <w:r w:rsidR="00B01F40">
                <w:rPr>
                  <w:rFonts w:ascii="Times New Roman" w:hAnsi="Times New Roman" w:cs="Times New Roman"/>
                </w:rPr>
                <w:t xml:space="preserve">sniegtā informācija apliecina, ka </w:t>
              </w:r>
            </w:ins>
            <w:ins w:id="96" w:author="Liene Gratkovska" w:date="2023-01-20T09:26:00Z">
              <w:r w:rsidRPr="005B02F2">
                <w:rPr>
                  <w:rFonts w:ascii="Times New Roman" w:hAnsi="Times New Roman" w:cs="Times New Roman"/>
                </w:rPr>
                <w:t xml:space="preserve">pieslēgšanās paredzēta efektīvai centralizētai siltumapgādes sistēmai (vai </w:t>
              </w:r>
            </w:ins>
            <w:ins w:id="97" w:author="Santa Ozola-Tīruma" w:date="2023-01-26T10:36:00Z">
              <w:r w:rsidR="00B01F40">
                <w:rPr>
                  <w:rFonts w:ascii="Times New Roman" w:hAnsi="Times New Roman" w:cs="Times New Roman"/>
                </w:rPr>
                <w:t xml:space="preserve">ir </w:t>
              </w:r>
            </w:ins>
            <w:ins w:id="98" w:author="Liene Gratkovska" w:date="2023-01-20T09:26:00Z">
              <w:r w:rsidRPr="005B02F2">
                <w:rPr>
                  <w:rFonts w:ascii="Times New Roman" w:hAnsi="Times New Roman" w:cs="Times New Roman"/>
                </w:rPr>
                <w:t xml:space="preserve">norādīta informācija, ka līdz maksājuma pieprasījuma iesniegšanas brīdim attiecīgais nosacījums tiks izpildīts), ievērojot Komisijas paziņojuma “Tehnisko norādījumu “nenodarīt </w:t>
              </w:r>
              <w:r w:rsidRPr="005B02F2">
                <w:rPr>
                  <w:rFonts w:ascii="Times New Roman" w:hAnsi="Times New Roman" w:cs="Times New Roman"/>
                </w:rPr>
                <w:lastRenderedPageBreak/>
                <w:t>būtisku kaitējumu”” (2021/C58/01) III pielikuma nosacījumus efektīvai centralizētās siltumapgādes sistēmai, kur,  cita starpā,  paredzēts, ka izņēmuma kārtā var atbalstīt pasākumus, kas saistīti ar centralizētās siltumapgādes un dzesēšanas tīkliem, kuri iegūst siltumu/dzesēšanu no iekārtām, kurās izmanto dabasgāzi, ja tie ietilpst “efektīvās centralizētās siltumapgādes un dzesēšanas” sistēmās (kā definēts Direktīvas 2012/27/ES  2. panta 41. punktā).</w:t>
              </w:r>
            </w:ins>
          </w:p>
          <w:p w14:paraId="4947C1A4" w14:textId="77777777" w:rsidR="005B02F2" w:rsidRPr="005B02F2" w:rsidRDefault="005B02F2" w:rsidP="005B02F2">
            <w:pPr>
              <w:jc w:val="both"/>
              <w:rPr>
                <w:ins w:id="99" w:author="Liene Gratkovska" w:date="2023-01-20T09:26:00Z"/>
                <w:rFonts w:ascii="Times New Roman" w:hAnsi="Times New Roman" w:cs="Times New Roman"/>
              </w:rPr>
            </w:pPr>
            <w:ins w:id="100" w:author="Liene Gratkovska" w:date="2023-01-20T09:26:00Z">
              <w:r w:rsidRPr="005B02F2">
                <w:rPr>
                  <w:rFonts w:ascii="Times New Roman" w:hAnsi="Times New Roman" w:cs="Times New Roman"/>
                </w:rPr>
                <w:t>Atbilstoši Direktīvas 2012/27/ES 2. panta 41. punktam “efektīva centralizētā siltumapgāde un dzesēšana” ir centralizētās siltumapgādes vai dzesēšanas sistēma, kuras darbībā izmanto vismaz 50 % atjaunojamās enerģijas, 50 % siltuma pārpalikuma, 75 % koģenerācijas režīmā saražota siltuma vai šādu enerģijas un siltuma veidu kombināciju 50 % apmērā.</w:t>
              </w:r>
            </w:ins>
          </w:p>
          <w:p w14:paraId="749C3828" w14:textId="0C91020B" w:rsidR="00DD3A2D" w:rsidRPr="00DD3A2D" w:rsidRDefault="005B02F2" w:rsidP="00DD3A2D">
            <w:pPr>
              <w:jc w:val="both"/>
              <w:rPr>
                <w:rFonts w:ascii="Times New Roman" w:hAnsi="Times New Roman" w:cs="Times New Roman"/>
              </w:rPr>
            </w:pPr>
            <w:ins w:id="101" w:author="Liene Gratkovska" w:date="2023-01-20T09:26:00Z">
              <w:r w:rsidRPr="005B02F2">
                <w:rPr>
                  <w:rFonts w:ascii="Times New Roman" w:hAnsi="Times New Roman" w:cs="Times New Roman"/>
                </w:rPr>
                <w:t>Ja tiek konstatēts, ka projekta iesniegumā paredzētie siltumapgādes pieslēgumi neatbilst  efektīvas centralizētās siltumapgādes sistēmas nosacījumam, pārbauda, vai projekta iesniegumā norādīta informācija, ka projekta īstenošanas laikā (līdz maksājuma pieprasījuma iesniegšanas brīdim) attiecīgais nosacījums tiks izpildīts (piemēram, projekta iesniegumā norādīta informācija par pašvaldības īstenošanā esošu projektu, kura ietvaros tiek nodrošināta efektīvas centralizētās siltumapgādes sistēmas izveide).</w:t>
              </w:r>
            </w:ins>
          </w:p>
        </w:tc>
      </w:tr>
      <w:tr w:rsidR="00DD3A2D" w:rsidRPr="006919EF" w14:paraId="1DA7EB90" w14:textId="77777777" w:rsidTr="0A11B117">
        <w:trPr>
          <w:trHeight w:val="550"/>
        </w:trPr>
        <w:tc>
          <w:tcPr>
            <w:tcW w:w="876" w:type="dxa"/>
            <w:vMerge/>
          </w:tcPr>
          <w:p w14:paraId="1EDB033A" w14:textId="77777777" w:rsidR="00DD3A2D" w:rsidRPr="006919EF" w:rsidRDefault="00DD3A2D" w:rsidP="00DD3A2D">
            <w:pPr>
              <w:jc w:val="both"/>
              <w:rPr>
                <w:rFonts w:ascii="Times New Roman" w:hAnsi="Times New Roman" w:cs="Times New Roman"/>
              </w:rPr>
            </w:pPr>
          </w:p>
        </w:tc>
        <w:tc>
          <w:tcPr>
            <w:tcW w:w="4795" w:type="dxa"/>
            <w:vMerge/>
          </w:tcPr>
          <w:p w14:paraId="53178284" w14:textId="77777777" w:rsidR="00DD3A2D" w:rsidRPr="006919EF" w:rsidRDefault="00DD3A2D" w:rsidP="00DD3A2D">
            <w:pPr>
              <w:jc w:val="both"/>
              <w:rPr>
                <w:rFonts w:ascii="Times New Roman" w:hAnsi="Times New Roman" w:cs="Times New Roman"/>
              </w:rPr>
            </w:pPr>
          </w:p>
        </w:tc>
        <w:tc>
          <w:tcPr>
            <w:tcW w:w="1661" w:type="dxa"/>
            <w:vMerge/>
          </w:tcPr>
          <w:p w14:paraId="47F6E682" w14:textId="77777777" w:rsidR="00DD3A2D" w:rsidRPr="006919EF" w:rsidRDefault="00DD3A2D" w:rsidP="00DD3A2D">
            <w:pPr>
              <w:jc w:val="center"/>
              <w:rPr>
                <w:rFonts w:ascii="Times New Roman" w:hAnsi="Times New Roman" w:cs="Times New Roman"/>
              </w:rPr>
            </w:pPr>
          </w:p>
        </w:tc>
        <w:tc>
          <w:tcPr>
            <w:tcW w:w="1602" w:type="dxa"/>
          </w:tcPr>
          <w:p w14:paraId="65F5D9EC" w14:textId="237FBB0F"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23B624A1" w14:textId="155B56E5"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Jā, ar nosacījumu”</w:t>
            </w:r>
            <w:r w:rsidRPr="00DD3A2D">
              <w:rPr>
                <w:rFonts w:ascii="Times New Roman" w:hAnsi="Times New Roman" w:cs="Times New Roman"/>
                <w:bCs/>
              </w:rPr>
              <w:t xml:space="preserve"> un izvirza nosacījumu nodrošināt, ka projekta ietvaros nav paredzētas investīcijas komersantos, kas saistītas ar fosilo kurināmo (ieskaitot pakārtoto izmantošanu), izņemot uz dabasgāzi balstītas siltumenerģijas vai elektroenerģijas izmantošanu saskaņā ar pieļaujamo regulējumu</w:t>
            </w:r>
            <w:ins w:id="102" w:author="Liene Gratkovska" w:date="2023-01-19T15:26:00Z">
              <w:r w:rsidR="00896F53">
                <w:rPr>
                  <w:rFonts w:ascii="Times New Roman" w:hAnsi="Times New Roman" w:cs="Times New Roman"/>
                  <w:bCs/>
                </w:rPr>
                <w:t xml:space="preserve"> </w:t>
              </w:r>
              <w:r w:rsidR="00896F53" w:rsidRPr="00FA5E98">
                <w:rPr>
                  <w:rFonts w:ascii="Times New Roman" w:hAnsi="Times New Roman" w:cs="Times New Roman"/>
                </w:rPr>
                <w:t xml:space="preserve">vai projekta iesniegumā </w:t>
              </w:r>
            </w:ins>
            <w:ins w:id="103" w:author="Liene Gratkovska" w:date="2023-01-19T15:27:00Z">
              <w:r w:rsidR="00C90ACF">
                <w:rPr>
                  <w:rFonts w:ascii="Times New Roman" w:hAnsi="Times New Roman" w:cs="Times New Roman"/>
                </w:rPr>
                <w:t>pamatot</w:t>
              </w:r>
            </w:ins>
            <w:ins w:id="104" w:author="Liene Gratkovska" w:date="2023-01-19T15:26:00Z">
              <w:r w:rsidR="00896F53" w:rsidRPr="00FA5E98">
                <w:rPr>
                  <w:rFonts w:ascii="Times New Roman" w:hAnsi="Times New Roman" w:cs="Times New Roman"/>
                </w:rPr>
                <w:t>, ka</w:t>
              </w:r>
            </w:ins>
            <w:ins w:id="105" w:author="Liene Gratkovska" w:date="2023-01-19T15:35:00Z">
              <w:r w:rsidR="007B70D1">
                <w:rPr>
                  <w:rFonts w:ascii="Times New Roman" w:hAnsi="Times New Roman" w:cs="Times New Roman"/>
                </w:rPr>
                <w:t xml:space="preserve"> projekta īstenošanas laikā</w:t>
              </w:r>
            </w:ins>
            <w:ins w:id="106" w:author="Liene Gratkovska" w:date="2023-01-19T15:26:00Z">
              <w:r w:rsidR="00896F53" w:rsidRPr="00FA5E98">
                <w:rPr>
                  <w:rFonts w:ascii="Times New Roman" w:hAnsi="Times New Roman" w:cs="Times New Roman"/>
                </w:rPr>
                <w:t xml:space="preserve"> </w:t>
              </w:r>
            </w:ins>
            <w:ins w:id="107" w:author="Liene Gratkovska" w:date="2023-01-19T15:35:00Z">
              <w:r w:rsidR="007B70D1">
                <w:rPr>
                  <w:rFonts w:ascii="Times New Roman" w:hAnsi="Times New Roman" w:cs="Times New Roman"/>
                </w:rPr>
                <w:t>(</w:t>
              </w:r>
            </w:ins>
            <w:ins w:id="108" w:author="Liene Gratkovska" w:date="2023-01-19T15:26:00Z">
              <w:r w:rsidR="00896F53" w:rsidRPr="00FA5E98">
                <w:rPr>
                  <w:rFonts w:ascii="Times New Roman" w:hAnsi="Times New Roman" w:cs="Times New Roman"/>
                </w:rPr>
                <w:t>līdz maksājuma pieprasījuma iesniegšanas brīdim</w:t>
              </w:r>
            </w:ins>
            <w:ins w:id="109" w:author="Liene Gratkovska" w:date="2023-01-19T15:35:00Z">
              <w:r w:rsidR="007B70D1">
                <w:rPr>
                  <w:rFonts w:ascii="Times New Roman" w:hAnsi="Times New Roman" w:cs="Times New Roman"/>
                </w:rPr>
                <w:t>)</w:t>
              </w:r>
            </w:ins>
            <w:ins w:id="110" w:author="Liene Gratkovska" w:date="2023-01-19T15:26:00Z">
              <w:r w:rsidR="00896F53" w:rsidRPr="00FA5E98">
                <w:rPr>
                  <w:rFonts w:ascii="Times New Roman" w:hAnsi="Times New Roman" w:cs="Times New Roman"/>
                </w:rPr>
                <w:t xml:space="preserve"> attiecīgais nosacījums tiks </w:t>
              </w:r>
              <w:r w:rsidR="00896F53">
                <w:rPr>
                  <w:rFonts w:ascii="Times New Roman" w:hAnsi="Times New Roman" w:cs="Times New Roman"/>
                </w:rPr>
                <w:t>izpildīts</w:t>
              </w:r>
            </w:ins>
            <w:r w:rsidRPr="00DD3A2D">
              <w:rPr>
                <w:rFonts w:ascii="Times New Roman" w:hAnsi="Times New Roman" w:cs="Times New Roman"/>
                <w:bCs/>
              </w:rPr>
              <w:t>.</w:t>
            </w:r>
          </w:p>
        </w:tc>
      </w:tr>
      <w:tr w:rsidR="00DD3A2D" w:rsidRPr="006919EF" w14:paraId="68EB46A6" w14:textId="77777777" w:rsidTr="0A11B117">
        <w:trPr>
          <w:trHeight w:val="550"/>
        </w:trPr>
        <w:tc>
          <w:tcPr>
            <w:tcW w:w="876" w:type="dxa"/>
            <w:vMerge/>
          </w:tcPr>
          <w:p w14:paraId="4E04BA32" w14:textId="77777777" w:rsidR="00DD3A2D" w:rsidRPr="006919EF" w:rsidRDefault="00DD3A2D" w:rsidP="00DD3A2D">
            <w:pPr>
              <w:jc w:val="both"/>
              <w:rPr>
                <w:rFonts w:ascii="Times New Roman" w:hAnsi="Times New Roman" w:cs="Times New Roman"/>
              </w:rPr>
            </w:pPr>
          </w:p>
        </w:tc>
        <w:tc>
          <w:tcPr>
            <w:tcW w:w="4795" w:type="dxa"/>
            <w:vMerge/>
          </w:tcPr>
          <w:p w14:paraId="2667E390" w14:textId="77777777" w:rsidR="00DD3A2D" w:rsidRPr="006919EF" w:rsidRDefault="00DD3A2D" w:rsidP="00DD3A2D">
            <w:pPr>
              <w:jc w:val="both"/>
              <w:rPr>
                <w:rFonts w:ascii="Times New Roman" w:hAnsi="Times New Roman" w:cs="Times New Roman"/>
              </w:rPr>
            </w:pPr>
          </w:p>
        </w:tc>
        <w:tc>
          <w:tcPr>
            <w:tcW w:w="1661" w:type="dxa"/>
            <w:vMerge/>
          </w:tcPr>
          <w:p w14:paraId="7A91C527" w14:textId="77777777" w:rsidR="00DD3A2D" w:rsidRPr="006919EF" w:rsidRDefault="00DD3A2D" w:rsidP="00DD3A2D">
            <w:pPr>
              <w:jc w:val="center"/>
              <w:rPr>
                <w:rFonts w:ascii="Times New Roman" w:hAnsi="Times New Roman" w:cs="Times New Roman"/>
              </w:rPr>
            </w:pPr>
          </w:p>
        </w:tc>
        <w:tc>
          <w:tcPr>
            <w:tcW w:w="1602" w:type="dxa"/>
          </w:tcPr>
          <w:p w14:paraId="45457210" w14:textId="2BCF44EE"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1435A442" w14:textId="14A45A0F"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01585BE8" w14:textId="28233ADD" w:rsidTr="0A11B117">
        <w:trPr>
          <w:trHeight w:val="460"/>
        </w:trPr>
        <w:tc>
          <w:tcPr>
            <w:tcW w:w="876" w:type="dxa"/>
            <w:vMerge w:val="restart"/>
          </w:tcPr>
          <w:p w14:paraId="78A46B36" w14:textId="43F52B69" w:rsidR="00DD3A2D" w:rsidRPr="006919EF" w:rsidRDefault="00DD3A2D" w:rsidP="00DD3A2D">
            <w:pPr>
              <w:jc w:val="both"/>
              <w:rPr>
                <w:rFonts w:ascii="Times New Roman" w:hAnsi="Times New Roman" w:cs="Times New Roman"/>
              </w:rPr>
            </w:pPr>
            <w:r w:rsidRPr="006919EF">
              <w:rPr>
                <w:rFonts w:ascii="Times New Roman" w:hAnsi="Times New Roman" w:cs="Times New Roman"/>
              </w:rPr>
              <w:lastRenderedPageBreak/>
              <w:t>3.14.6.</w:t>
            </w:r>
          </w:p>
        </w:tc>
        <w:tc>
          <w:tcPr>
            <w:tcW w:w="4795" w:type="dxa"/>
            <w:vMerge w:val="restart"/>
          </w:tcPr>
          <w:p w14:paraId="56B201AF" w14:textId="134DEB97"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ietvaros nav paredzētas investīcijas atkritumu apglabāšanai, mehāniski bioloģiskajai apstrādei vai atkritumu sadedzināšanai un lietotu iekārtu iegādei</w:t>
            </w:r>
          </w:p>
        </w:tc>
        <w:tc>
          <w:tcPr>
            <w:tcW w:w="1661" w:type="dxa"/>
            <w:vMerge w:val="restart"/>
          </w:tcPr>
          <w:p w14:paraId="5A20377A" w14:textId="7DC93D5C"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w:t>
            </w:r>
          </w:p>
        </w:tc>
        <w:tc>
          <w:tcPr>
            <w:tcW w:w="1602" w:type="dxa"/>
          </w:tcPr>
          <w:p w14:paraId="05F77536" w14:textId="4442B9BD"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0D8B16F8" w14:textId="432E0440"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projekta ietvaros nav paredzētas investīcijas atkritumu apglabāšanai, mehāniski bioloģiskajai apstrādei vai atkritumu sadedzināšanai un lietotu iekārtu iegādei.</w:t>
            </w:r>
          </w:p>
          <w:p w14:paraId="0FFF4636" w14:textId="43976E7C" w:rsidR="00DD3A2D" w:rsidRPr="00DD3A2D" w:rsidRDefault="00DD3A2D" w:rsidP="00DD3A2D">
            <w:pPr>
              <w:jc w:val="both"/>
              <w:rPr>
                <w:rFonts w:ascii="Times New Roman" w:hAnsi="Times New Roman" w:cs="Times New Roman"/>
              </w:rPr>
            </w:pPr>
            <w:r w:rsidRPr="00DD3A2D">
              <w:rPr>
                <w:rFonts w:ascii="Times New Roman" w:hAnsi="Times New Roman" w:cs="Times New Roman"/>
              </w:rPr>
              <w:t>Saistībā ar aprites ekonomikas principu ieviešanu ražošanā atbalstāma ir tikai jaunu iekārtu iegāde, kas pēc tehnoloģiskā režīma rada mazu atkritumu daudzumu un patērē mazāk primāro resursu (piemēram, elektroenerģiju, ūdeni, izejmateriālus).</w:t>
            </w:r>
          </w:p>
          <w:p w14:paraId="17269A10" w14:textId="77777777" w:rsidR="00DD3A2D" w:rsidRPr="00DD3A2D" w:rsidRDefault="00DD3A2D" w:rsidP="00DD3A2D">
            <w:pPr>
              <w:jc w:val="both"/>
              <w:rPr>
                <w:rFonts w:ascii="Times New Roman" w:hAnsi="Times New Roman" w:cs="Times New Roman"/>
              </w:rPr>
            </w:pPr>
          </w:p>
          <w:p w14:paraId="6A95EC27" w14:textId="23952DBB"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projekta iesniegumā norādītās plānotās darbības un ar projekta iesniegumu iesniegtos pielikumus (būvdarbu tāme, tehniskās specifikācijas, būvniecības dokumentācija u.c.), valsts pārvaldes iestāžu rīcībā pieejamo informāciju (piemēram, BIS, EIS).</w:t>
            </w:r>
          </w:p>
        </w:tc>
      </w:tr>
      <w:tr w:rsidR="00DD3A2D" w:rsidRPr="006919EF" w14:paraId="6D4139C9" w14:textId="77777777" w:rsidTr="0A11B117">
        <w:trPr>
          <w:trHeight w:val="460"/>
        </w:trPr>
        <w:tc>
          <w:tcPr>
            <w:tcW w:w="876" w:type="dxa"/>
            <w:vMerge/>
          </w:tcPr>
          <w:p w14:paraId="278DC223" w14:textId="77777777" w:rsidR="00DD3A2D" w:rsidRPr="006919EF" w:rsidRDefault="00DD3A2D" w:rsidP="00DD3A2D">
            <w:pPr>
              <w:jc w:val="both"/>
              <w:rPr>
                <w:rFonts w:ascii="Times New Roman" w:hAnsi="Times New Roman" w:cs="Times New Roman"/>
              </w:rPr>
            </w:pPr>
          </w:p>
        </w:tc>
        <w:tc>
          <w:tcPr>
            <w:tcW w:w="4795" w:type="dxa"/>
            <w:vMerge/>
          </w:tcPr>
          <w:p w14:paraId="045D7795" w14:textId="77777777" w:rsidR="00DD3A2D" w:rsidRPr="006919EF" w:rsidRDefault="00DD3A2D" w:rsidP="00DD3A2D">
            <w:pPr>
              <w:jc w:val="both"/>
              <w:rPr>
                <w:rFonts w:ascii="Times New Roman" w:hAnsi="Times New Roman" w:cs="Times New Roman"/>
              </w:rPr>
            </w:pPr>
          </w:p>
        </w:tc>
        <w:tc>
          <w:tcPr>
            <w:tcW w:w="1661" w:type="dxa"/>
            <w:vMerge/>
          </w:tcPr>
          <w:p w14:paraId="10C151D1" w14:textId="77777777" w:rsidR="00DD3A2D" w:rsidRPr="006919EF" w:rsidRDefault="00DD3A2D" w:rsidP="00DD3A2D">
            <w:pPr>
              <w:jc w:val="center"/>
              <w:rPr>
                <w:rFonts w:ascii="Times New Roman" w:hAnsi="Times New Roman" w:cs="Times New Roman"/>
              </w:rPr>
            </w:pPr>
          </w:p>
        </w:tc>
        <w:tc>
          <w:tcPr>
            <w:tcW w:w="1602" w:type="dxa"/>
          </w:tcPr>
          <w:p w14:paraId="636C8BBA" w14:textId="59CEF504"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56393F60" w14:textId="39DB81A6"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Jā, ar nosacījumu”</w:t>
            </w:r>
            <w:r w:rsidRPr="00DD3A2D">
              <w:rPr>
                <w:rFonts w:ascii="Times New Roman" w:hAnsi="Times New Roman" w:cs="Times New Roman"/>
                <w:bCs/>
              </w:rPr>
              <w:t xml:space="preserve"> un izvirza nosacījumu nodrošināt, ka projekta ietvaros nav paredzētas investīcijas atkritumu apglabāšanai, mehāniski bioloģiskajai apstrādei vai atkritumu sadedzināšanai un lietotu iekārtu iegādei.</w:t>
            </w:r>
          </w:p>
        </w:tc>
      </w:tr>
      <w:tr w:rsidR="00DD3A2D" w:rsidRPr="006919EF" w14:paraId="6FCA05CE" w14:textId="77777777" w:rsidTr="0A11B117">
        <w:trPr>
          <w:trHeight w:val="460"/>
        </w:trPr>
        <w:tc>
          <w:tcPr>
            <w:tcW w:w="876" w:type="dxa"/>
            <w:vMerge/>
          </w:tcPr>
          <w:p w14:paraId="7A52D425" w14:textId="77777777" w:rsidR="00DD3A2D" w:rsidRPr="006919EF" w:rsidRDefault="00DD3A2D" w:rsidP="00DD3A2D">
            <w:pPr>
              <w:jc w:val="both"/>
              <w:rPr>
                <w:rFonts w:ascii="Times New Roman" w:hAnsi="Times New Roman" w:cs="Times New Roman"/>
              </w:rPr>
            </w:pPr>
          </w:p>
        </w:tc>
        <w:tc>
          <w:tcPr>
            <w:tcW w:w="4795" w:type="dxa"/>
            <w:vMerge/>
          </w:tcPr>
          <w:p w14:paraId="56A180A8" w14:textId="77777777" w:rsidR="00DD3A2D" w:rsidRPr="006919EF" w:rsidRDefault="00DD3A2D" w:rsidP="00DD3A2D">
            <w:pPr>
              <w:jc w:val="both"/>
              <w:rPr>
                <w:rFonts w:ascii="Times New Roman" w:hAnsi="Times New Roman" w:cs="Times New Roman"/>
              </w:rPr>
            </w:pPr>
          </w:p>
        </w:tc>
        <w:tc>
          <w:tcPr>
            <w:tcW w:w="1661" w:type="dxa"/>
            <w:vMerge/>
          </w:tcPr>
          <w:p w14:paraId="0CD1988F" w14:textId="77777777" w:rsidR="00DD3A2D" w:rsidRPr="006919EF" w:rsidRDefault="00DD3A2D" w:rsidP="00DD3A2D">
            <w:pPr>
              <w:jc w:val="center"/>
              <w:rPr>
                <w:rFonts w:ascii="Times New Roman" w:hAnsi="Times New Roman" w:cs="Times New Roman"/>
              </w:rPr>
            </w:pPr>
          </w:p>
        </w:tc>
        <w:tc>
          <w:tcPr>
            <w:tcW w:w="1602" w:type="dxa"/>
          </w:tcPr>
          <w:p w14:paraId="5FD64C29" w14:textId="449B7D86"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3B34B329" w14:textId="22E8BAAA"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6DB6119A" w14:textId="14917308" w:rsidTr="0A11B117">
        <w:trPr>
          <w:trHeight w:val="759"/>
        </w:trPr>
        <w:tc>
          <w:tcPr>
            <w:tcW w:w="876" w:type="dxa"/>
            <w:vMerge w:val="restart"/>
          </w:tcPr>
          <w:p w14:paraId="0751655E" w14:textId="31380345" w:rsidR="00DD3A2D" w:rsidRPr="006919EF" w:rsidRDefault="00DD3A2D" w:rsidP="00DD3A2D">
            <w:pPr>
              <w:jc w:val="both"/>
              <w:rPr>
                <w:rFonts w:ascii="Times New Roman" w:hAnsi="Times New Roman" w:cs="Times New Roman"/>
              </w:rPr>
            </w:pPr>
            <w:r w:rsidRPr="006919EF">
              <w:rPr>
                <w:rFonts w:ascii="Times New Roman" w:hAnsi="Times New Roman" w:cs="Times New Roman"/>
              </w:rPr>
              <w:t>3.14.7.</w:t>
            </w:r>
          </w:p>
        </w:tc>
        <w:tc>
          <w:tcPr>
            <w:tcW w:w="4795" w:type="dxa"/>
            <w:vMerge w:val="restart"/>
          </w:tcPr>
          <w:p w14:paraId="58AA75C1" w14:textId="01212A00"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komersants nodrošina notekūdeņu attīrīšanu, lai nepieļautu neattīrītu ražošanas notekūdeņu nonākšanu vidē. Komersants, ja nepieciešams saimnieciskās darbības veikšanai, ir pievienojis apliecinājumu, ka tas ir paredzējis attiecīgo notekūdeņu priekšattīrīšanas iekārtu izbūvi par saviem privātajiem līdzekļiem, lai pirms notekūdeņu novadīšanas pa centralizētajiem kanalizācijas tīkliem uz notekūdeņu attīrīšanas iekārtām </w:t>
            </w:r>
            <w:r w:rsidRPr="006919EF">
              <w:rPr>
                <w:rFonts w:ascii="Times New Roman" w:hAnsi="Times New Roman" w:cs="Times New Roman"/>
              </w:rPr>
              <w:lastRenderedPageBreak/>
              <w:t>nodrošinātu to priekšattīrīšanu, sasniedzot atļaujā noteiktos piesārņojošo vielu rādītājus</w:t>
            </w:r>
          </w:p>
        </w:tc>
        <w:tc>
          <w:tcPr>
            <w:tcW w:w="1661" w:type="dxa"/>
            <w:vMerge w:val="restart"/>
          </w:tcPr>
          <w:p w14:paraId="487E2510" w14:textId="7134A34A" w:rsidR="00DD3A2D" w:rsidRPr="006919EF" w:rsidRDefault="00DD3A2D" w:rsidP="00DD3A2D">
            <w:pPr>
              <w:jc w:val="center"/>
              <w:rPr>
                <w:rFonts w:ascii="Times New Roman" w:hAnsi="Times New Roman" w:cs="Times New Roman"/>
              </w:rPr>
            </w:pPr>
            <w:r w:rsidRPr="006919EF">
              <w:rPr>
                <w:rFonts w:ascii="Times New Roman" w:hAnsi="Times New Roman" w:cs="Times New Roman"/>
              </w:rPr>
              <w:lastRenderedPageBreak/>
              <w:t>P; N/A</w:t>
            </w:r>
          </w:p>
        </w:tc>
        <w:tc>
          <w:tcPr>
            <w:tcW w:w="1602" w:type="dxa"/>
          </w:tcPr>
          <w:p w14:paraId="1E744635" w14:textId="5DEBE185"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w:t>
            </w:r>
          </w:p>
        </w:tc>
        <w:tc>
          <w:tcPr>
            <w:tcW w:w="6514" w:type="dxa"/>
          </w:tcPr>
          <w:p w14:paraId="26464E05" w14:textId="4B3E616D"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ar projekta iesniegumu ir iesniegts komersanta apliecinājums, ka tas ir paredzējis attiecīgo notekūdeņu priekšattīrīšanas iekārtu izbūvi par saviem privātajiem līdzekļiem, lai pirms notekūdeņu novadīšanas pa centralizētajiem kanalizācijas tīkliem uz notekūdeņu attīrīšanas iekārtām, nodrošinātu to priekšattīrīšanu, sasniedzot atļaujā noteiktos piesārņojošo vielu rādītājus</w:t>
            </w:r>
            <w:r w:rsidRPr="00DD3A2D">
              <w:rPr>
                <w:rStyle w:val="FootnoteReference"/>
                <w:rFonts w:ascii="Times New Roman" w:hAnsi="Times New Roman" w:cs="Times New Roman"/>
              </w:rPr>
              <w:footnoteReference w:id="16"/>
            </w:r>
            <w:r w:rsidRPr="00DD3A2D">
              <w:rPr>
                <w:rFonts w:ascii="Times New Roman" w:hAnsi="Times New Roman" w:cs="Times New Roman"/>
              </w:rPr>
              <w:t xml:space="preserve">. </w:t>
            </w:r>
          </w:p>
          <w:p w14:paraId="57CC619C" w14:textId="77777777" w:rsidR="00DD3A2D" w:rsidRPr="00DD3A2D" w:rsidRDefault="00DD3A2D" w:rsidP="00DD3A2D">
            <w:pPr>
              <w:jc w:val="both"/>
              <w:rPr>
                <w:rFonts w:ascii="Times New Roman" w:hAnsi="Times New Roman" w:cs="Times New Roman"/>
              </w:rPr>
            </w:pPr>
          </w:p>
          <w:p w14:paraId="2AF6ABBC" w14:textId="0B1FA367" w:rsidR="00DD3A2D" w:rsidRPr="00DD3A2D" w:rsidRDefault="00DD3A2D" w:rsidP="00DD3A2D">
            <w:pPr>
              <w:jc w:val="both"/>
              <w:rPr>
                <w:rFonts w:ascii="Times New Roman" w:hAnsi="Times New Roman" w:cs="Times New Roman"/>
              </w:rPr>
            </w:pPr>
            <w:r w:rsidRPr="00DD3A2D">
              <w:rPr>
                <w:rFonts w:ascii="Times New Roman" w:hAnsi="Times New Roman" w:cs="Times New Roman"/>
              </w:rPr>
              <w:t>Par notekūdeņu priekšattīrīšanas iekārtu izbūves nepieciešamību pārbaudi veic būvprojektā, kompetento iestāžu izdotajos tehniskajos noteikumos.</w:t>
            </w:r>
          </w:p>
        </w:tc>
      </w:tr>
      <w:tr w:rsidR="00DD3A2D" w:rsidRPr="006919EF" w14:paraId="51FD7BD7" w14:textId="77777777" w:rsidTr="0A11B117">
        <w:trPr>
          <w:trHeight w:val="757"/>
        </w:trPr>
        <w:tc>
          <w:tcPr>
            <w:tcW w:w="876" w:type="dxa"/>
            <w:vMerge/>
          </w:tcPr>
          <w:p w14:paraId="524F89A3" w14:textId="77777777" w:rsidR="00DD3A2D" w:rsidRPr="006919EF" w:rsidRDefault="00DD3A2D" w:rsidP="00DD3A2D">
            <w:pPr>
              <w:jc w:val="both"/>
              <w:rPr>
                <w:rFonts w:ascii="Times New Roman" w:hAnsi="Times New Roman" w:cs="Times New Roman"/>
              </w:rPr>
            </w:pPr>
          </w:p>
        </w:tc>
        <w:tc>
          <w:tcPr>
            <w:tcW w:w="4795" w:type="dxa"/>
            <w:vMerge/>
          </w:tcPr>
          <w:p w14:paraId="50601DA9" w14:textId="77777777" w:rsidR="00DD3A2D" w:rsidRPr="006919EF" w:rsidRDefault="00DD3A2D" w:rsidP="00DD3A2D">
            <w:pPr>
              <w:jc w:val="both"/>
              <w:rPr>
                <w:rFonts w:ascii="Times New Roman" w:hAnsi="Times New Roman" w:cs="Times New Roman"/>
              </w:rPr>
            </w:pPr>
          </w:p>
        </w:tc>
        <w:tc>
          <w:tcPr>
            <w:tcW w:w="1661" w:type="dxa"/>
            <w:vMerge/>
          </w:tcPr>
          <w:p w14:paraId="125EC85F" w14:textId="77777777" w:rsidR="00DD3A2D" w:rsidRPr="006919EF" w:rsidRDefault="00DD3A2D" w:rsidP="00DD3A2D">
            <w:pPr>
              <w:jc w:val="both"/>
              <w:rPr>
                <w:rFonts w:ascii="Times New Roman" w:hAnsi="Times New Roman" w:cs="Times New Roman"/>
              </w:rPr>
            </w:pPr>
          </w:p>
        </w:tc>
        <w:tc>
          <w:tcPr>
            <w:tcW w:w="1602" w:type="dxa"/>
          </w:tcPr>
          <w:p w14:paraId="59398E2C" w14:textId="065A683E"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N/A</w:t>
            </w:r>
          </w:p>
        </w:tc>
        <w:tc>
          <w:tcPr>
            <w:tcW w:w="6514" w:type="dxa"/>
          </w:tcPr>
          <w:p w14:paraId="10100787" w14:textId="4F60ED28"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 “N/A”</w:t>
            </w:r>
            <w:r w:rsidRPr="00DD3A2D">
              <w:rPr>
                <w:rFonts w:ascii="Times New Roman" w:hAnsi="Times New Roman" w:cs="Times New Roman"/>
              </w:rPr>
              <w:t>, ja industriālā parka vai ēkas funkcionalitātes nodrošināšanai nav nepieciešama notekūdeņu priekšattīrīšanas iekārtu izbūve.</w:t>
            </w:r>
          </w:p>
        </w:tc>
      </w:tr>
      <w:tr w:rsidR="00DD3A2D" w:rsidRPr="006919EF" w14:paraId="1432A4EA" w14:textId="77777777" w:rsidTr="0A11B117">
        <w:trPr>
          <w:trHeight w:val="757"/>
        </w:trPr>
        <w:tc>
          <w:tcPr>
            <w:tcW w:w="876" w:type="dxa"/>
            <w:vMerge/>
          </w:tcPr>
          <w:p w14:paraId="0484D0FC" w14:textId="77777777" w:rsidR="00DD3A2D" w:rsidRPr="006919EF" w:rsidRDefault="00DD3A2D" w:rsidP="00DD3A2D">
            <w:pPr>
              <w:jc w:val="both"/>
              <w:rPr>
                <w:rFonts w:ascii="Times New Roman" w:hAnsi="Times New Roman" w:cs="Times New Roman"/>
              </w:rPr>
            </w:pPr>
          </w:p>
        </w:tc>
        <w:tc>
          <w:tcPr>
            <w:tcW w:w="4795" w:type="dxa"/>
            <w:vMerge/>
          </w:tcPr>
          <w:p w14:paraId="7651F9E8" w14:textId="77777777" w:rsidR="00DD3A2D" w:rsidRPr="006919EF" w:rsidRDefault="00DD3A2D" w:rsidP="00DD3A2D">
            <w:pPr>
              <w:jc w:val="both"/>
              <w:rPr>
                <w:rFonts w:ascii="Times New Roman" w:hAnsi="Times New Roman" w:cs="Times New Roman"/>
              </w:rPr>
            </w:pPr>
          </w:p>
        </w:tc>
        <w:tc>
          <w:tcPr>
            <w:tcW w:w="1661" w:type="dxa"/>
            <w:vMerge/>
          </w:tcPr>
          <w:p w14:paraId="41ED397C" w14:textId="77777777" w:rsidR="00DD3A2D" w:rsidRPr="006919EF" w:rsidRDefault="00DD3A2D" w:rsidP="00DD3A2D">
            <w:pPr>
              <w:jc w:val="both"/>
              <w:rPr>
                <w:rFonts w:ascii="Times New Roman" w:hAnsi="Times New Roman" w:cs="Times New Roman"/>
              </w:rPr>
            </w:pPr>
          </w:p>
        </w:tc>
        <w:tc>
          <w:tcPr>
            <w:tcW w:w="1602" w:type="dxa"/>
          </w:tcPr>
          <w:p w14:paraId="44C31BCB" w14:textId="1E98CFAB"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0C0E1B1B" w14:textId="19F7E4AE" w:rsidR="00DD3A2D" w:rsidRPr="00DD3A2D" w:rsidRDefault="00DD3A2D" w:rsidP="00DD3A2D">
            <w:pPr>
              <w:jc w:val="both"/>
              <w:rPr>
                <w:rFonts w:ascii="Times New Roman" w:hAnsi="Times New Roman" w:cs="Times New Roman"/>
                <w:bCs/>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Jā, ar nosacījumu”</w:t>
            </w:r>
            <w:r w:rsidRPr="00DD3A2D">
              <w:rPr>
                <w:rFonts w:ascii="Times New Roman" w:hAnsi="Times New Roman" w:cs="Times New Roman"/>
                <w:bCs/>
              </w:rPr>
              <w:t xml:space="preserve"> un izvirza nosacījumu nodrošināt, ka tiek iesniegts komersanta apliecinājums, ka tas ir paredzējis attiecīgo notekūdeņu priekšattīrīšanas iekārtu izbūvi par saviem privātajiem līdzekļiem, lai pirms notekūdeņu novadīšanas pa centralizētajiem kanalizācijas tīkliem uz notekūdeņu attīrīšanas iekārtām, nodrošinātu to priekšattīrīšanu, sasniedzot atļaujā noteiktos piesārņojošo vielu rādītājus.</w:t>
            </w:r>
          </w:p>
        </w:tc>
      </w:tr>
      <w:tr w:rsidR="00DD3A2D" w:rsidRPr="006919EF" w14:paraId="06123C3A" w14:textId="77777777" w:rsidTr="0A11B117">
        <w:trPr>
          <w:trHeight w:val="757"/>
        </w:trPr>
        <w:tc>
          <w:tcPr>
            <w:tcW w:w="876" w:type="dxa"/>
            <w:vMerge/>
          </w:tcPr>
          <w:p w14:paraId="75ED7122" w14:textId="77777777" w:rsidR="00DD3A2D" w:rsidRPr="006919EF" w:rsidRDefault="00DD3A2D" w:rsidP="00DD3A2D">
            <w:pPr>
              <w:jc w:val="both"/>
              <w:rPr>
                <w:rFonts w:ascii="Times New Roman" w:hAnsi="Times New Roman" w:cs="Times New Roman"/>
              </w:rPr>
            </w:pPr>
          </w:p>
        </w:tc>
        <w:tc>
          <w:tcPr>
            <w:tcW w:w="4795" w:type="dxa"/>
            <w:vMerge/>
          </w:tcPr>
          <w:p w14:paraId="311A142C" w14:textId="77777777" w:rsidR="00DD3A2D" w:rsidRPr="006919EF" w:rsidRDefault="00DD3A2D" w:rsidP="00DD3A2D">
            <w:pPr>
              <w:jc w:val="both"/>
              <w:rPr>
                <w:rFonts w:ascii="Times New Roman" w:hAnsi="Times New Roman" w:cs="Times New Roman"/>
              </w:rPr>
            </w:pPr>
          </w:p>
        </w:tc>
        <w:tc>
          <w:tcPr>
            <w:tcW w:w="1661" w:type="dxa"/>
            <w:vMerge/>
          </w:tcPr>
          <w:p w14:paraId="5084A856" w14:textId="77777777" w:rsidR="00DD3A2D" w:rsidRPr="006919EF" w:rsidRDefault="00DD3A2D" w:rsidP="00DD3A2D">
            <w:pPr>
              <w:jc w:val="both"/>
              <w:rPr>
                <w:rFonts w:ascii="Times New Roman" w:hAnsi="Times New Roman" w:cs="Times New Roman"/>
              </w:rPr>
            </w:pPr>
          </w:p>
        </w:tc>
        <w:tc>
          <w:tcPr>
            <w:tcW w:w="1602" w:type="dxa"/>
          </w:tcPr>
          <w:p w14:paraId="0C3AC89B" w14:textId="70CAA645"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Nē</w:t>
            </w:r>
          </w:p>
        </w:tc>
        <w:tc>
          <w:tcPr>
            <w:tcW w:w="6514" w:type="dxa"/>
          </w:tcPr>
          <w:p w14:paraId="462EA239" w14:textId="246A3D88"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4343642D" w14:textId="54271D1E" w:rsidTr="0A11B117">
        <w:trPr>
          <w:trHeight w:val="4565"/>
        </w:trPr>
        <w:tc>
          <w:tcPr>
            <w:tcW w:w="876" w:type="dxa"/>
            <w:vMerge w:val="restart"/>
          </w:tcPr>
          <w:p w14:paraId="3B3F8198" w14:textId="09A106B5" w:rsidR="00DD3A2D" w:rsidRPr="006919EF" w:rsidRDefault="00DD3A2D" w:rsidP="00DD3A2D">
            <w:pPr>
              <w:jc w:val="both"/>
              <w:rPr>
                <w:rFonts w:ascii="Times New Roman" w:hAnsi="Times New Roman" w:cs="Times New Roman"/>
              </w:rPr>
            </w:pPr>
            <w:r w:rsidRPr="006919EF">
              <w:rPr>
                <w:rFonts w:ascii="Times New Roman" w:hAnsi="Times New Roman" w:cs="Times New Roman"/>
              </w:rPr>
              <w:t>3.14.8.</w:t>
            </w:r>
          </w:p>
        </w:tc>
        <w:tc>
          <w:tcPr>
            <w:tcW w:w="4795" w:type="dxa"/>
            <w:vMerge w:val="restart"/>
          </w:tcPr>
          <w:p w14:paraId="0E5B6EA0" w14:textId="5A29650E" w:rsidR="00DD3A2D" w:rsidRPr="006919EF" w:rsidRDefault="00DD3A2D" w:rsidP="00DD3A2D">
            <w:pPr>
              <w:jc w:val="both"/>
              <w:rPr>
                <w:rFonts w:ascii="Times New Roman" w:hAnsi="Times New Roman" w:cs="Times New Roman"/>
              </w:rPr>
            </w:pPr>
            <w:r w:rsidRPr="006919EF">
              <w:rPr>
                <w:rFonts w:ascii="Times New Roman" w:hAnsi="Times New Roman" w:cs="Times New Roman"/>
              </w:rPr>
              <w:t>jauni industriālie parki netiek plānoti īpaši aizsargājamajās dabas teritorijās, kur nepieciešams nodrošināt Eiropas Savienības nozīmes dzīvotņu un sugu aizsardzību, nodrošinot biotopiem un sugām labvēlīgu stāvokli</w:t>
            </w:r>
          </w:p>
        </w:tc>
        <w:tc>
          <w:tcPr>
            <w:tcW w:w="1661" w:type="dxa"/>
            <w:vMerge w:val="restart"/>
          </w:tcPr>
          <w:p w14:paraId="7B5598D0" w14:textId="00A977DE"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 N/A</w:t>
            </w:r>
          </w:p>
        </w:tc>
        <w:tc>
          <w:tcPr>
            <w:tcW w:w="1602" w:type="dxa"/>
          </w:tcPr>
          <w:p w14:paraId="64AFB1C3" w14:textId="4F5B7F35"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44EB70E1" w14:textId="26B2B35E"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projekta darbības netiek veiktas īpaši aizsargājamajās dabas teritorijās, kur nepieciešams nodrošināt Eiropas Savienības nozīmes dzīvotņu un sugu aizsardzību, nodrošinot biotopiem un sugām labvēlīgu stāvokli.</w:t>
            </w:r>
          </w:p>
          <w:p w14:paraId="3097F1F8" w14:textId="502A823F" w:rsidR="00DD3A2D" w:rsidRPr="00DD3A2D" w:rsidRDefault="00DD3A2D" w:rsidP="00DD3A2D">
            <w:pPr>
              <w:jc w:val="both"/>
              <w:rPr>
                <w:rFonts w:ascii="Times New Roman" w:hAnsi="Times New Roman" w:cs="Times New Roman"/>
              </w:rPr>
            </w:pPr>
          </w:p>
          <w:p w14:paraId="2022CC7E" w14:textId="7E92CB10"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projekta iesnieguma 1.4. punktā “Investīciju projekta īstenošanas vieta” norādīto projekta īstenošanas vietu un plānotās darbības, pārbaudi  veicot:</w:t>
            </w:r>
          </w:p>
          <w:p w14:paraId="235FA69F" w14:textId="4BE581D9" w:rsidR="00DD3A2D" w:rsidRPr="00DD3A2D" w:rsidRDefault="00DD3A2D" w:rsidP="00DD3A2D">
            <w:pPr>
              <w:pStyle w:val="ListParagraph"/>
              <w:numPr>
                <w:ilvl w:val="0"/>
                <w:numId w:val="22"/>
              </w:numPr>
              <w:ind w:left="335" w:hanging="335"/>
              <w:jc w:val="both"/>
              <w:rPr>
                <w:rStyle w:val="Hyperlink"/>
                <w:rFonts w:ascii="Times New Roman" w:hAnsi="Times New Roman" w:cs="Times New Roman"/>
                <w:color w:val="auto"/>
                <w:u w:val="none"/>
              </w:rPr>
            </w:pPr>
            <w:r w:rsidRPr="00DD3A2D">
              <w:rPr>
                <w:rFonts w:ascii="Times New Roman" w:hAnsi="Times New Roman" w:cs="Times New Roman"/>
              </w:rPr>
              <w:t xml:space="preserve">VARAM tīmekļa vietnē: </w:t>
            </w:r>
            <w:hyperlink r:id="rId40" w:history="1">
              <w:r w:rsidRPr="00DD3A2D">
                <w:rPr>
                  <w:rStyle w:val="Hyperlink"/>
                  <w:rFonts w:ascii="Times New Roman" w:hAnsi="Times New Roman" w:cs="Times New Roman"/>
                  <w:color w:val="auto"/>
                </w:rPr>
                <w:t>https://www.varam.gov.lv/lv/ipasi-aizsargajamas-dabas-teritorijas</w:t>
              </w:r>
            </w:hyperlink>
            <w:r w:rsidRPr="00DD3A2D">
              <w:rPr>
                <w:rStyle w:val="Hyperlink"/>
                <w:rFonts w:ascii="Times New Roman" w:hAnsi="Times New Roman" w:cs="Times New Roman"/>
                <w:color w:val="auto"/>
              </w:rPr>
              <w:t>;</w:t>
            </w:r>
          </w:p>
          <w:p w14:paraId="10F147C5" w14:textId="77777777" w:rsidR="00DD3A2D" w:rsidRPr="00DD3A2D" w:rsidRDefault="00DD3A2D" w:rsidP="00DD3A2D">
            <w:pPr>
              <w:pStyle w:val="ListParagraph"/>
              <w:numPr>
                <w:ilvl w:val="0"/>
                <w:numId w:val="22"/>
              </w:numPr>
              <w:ind w:left="335" w:hanging="335"/>
              <w:jc w:val="both"/>
              <w:rPr>
                <w:rStyle w:val="Hyperlink"/>
                <w:rFonts w:ascii="Times New Roman" w:hAnsi="Times New Roman" w:cs="Times New Roman"/>
                <w:color w:val="auto"/>
                <w:u w:val="none"/>
              </w:rPr>
            </w:pPr>
            <w:r w:rsidRPr="00DD3A2D">
              <w:rPr>
                <w:rFonts w:ascii="Times New Roman" w:hAnsi="Times New Roman" w:cs="Times New Roman"/>
              </w:rPr>
              <w:t xml:space="preserve">Dabas datu pārvaldes sistēmā: </w:t>
            </w:r>
            <w:hyperlink r:id="rId41" w:history="1">
              <w:r w:rsidRPr="00DD3A2D">
                <w:rPr>
                  <w:rStyle w:val="Hyperlink"/>
                  <w:rFonts w:ascii="Times New Roman" w:hAnsi="Times New Roman" w:cs="Times New Roman"/>
                  <w:color w:val="auto"/>
                </w:rPr>
                <w:t>https://ozols.gov.lv/pub</w:t>
              </w:r>
            </w:hyperlink>
            <w:r w:rsidRPr="00DD3A2D">
              <w:rPr>
                <w:rStyle w:val="Hyperlink"/>
                <w:rFonts w:ascii="Times New Roman" w:hAnsi="Times New Roman" w:cs="Times New Roman"/>
                <w:color w:val="auto"/>
              </w:rPr>
              <w:t>;</w:t>
            </w:r>
          </w:p>
          <w:p w14:paraId="66C37310" w14:textId="66D58C36" w:rsidR="00DD3A2D" w:rsidRPr="00DD3A2D" w:rsidRDefault="00DD3A2D" w:rsidP="00DD3A2D">
            <w:pPr>
              <w:pStyle w:val="ListParagraph"/>
              <w:numPr>
                <w:ilvl w:val="0"/>
                <w:numId w:val="22"/>
              </w:numPr>
              <w:ind w:left="335" w:hanging="335"/>
              <w:jc w:val="both"/>
              <w:rPr>
                <w:rFonts w:ascii="Times New Roman" w:hAnsi="Times New Roman" w:cs="Times New Roman"/>
              </w:rPr>
            </w:pPr>
            <w:r w:rsidRPr="00DD3A2D">
              <w:rPr>
                <w:rFonts w:ascii="Times New Roman" w:hAnsi="Times New Roman" w:cs="Times New Roman"/>
              </w:rPr>
              <w:t xml:space="preserve">teritorijas attīstības plānošanas informācijas sistēmā: </w:t>
            </w:r>
            <w:hyperlink r:id="rId42" w:anchor="document_106" w:history="1">
              <w:r w:rsidRPr="00DD3A2D">
                <w:rPr>
                  <w:rStyle w:val="Hyperlink"/>
                  <w:rFonts w:ascii="Times New Roman" w:hAnsi="Times New Roman" w:cs="Times New Roman"/>
                  <w:color w:val="auto"/>
                </w:rPr>
                <w:t>https://geolatvija.lv/geo/tapis#document_106</w:t>
              </w:r>
            </w:hyperlink>
            <w:r w:rsidRPr="00DD3A2D">
              <w:rPr>
                <w:rFonts w:ascii="Times New Roman" w:hAnsi="Times New Roman" w:cs="Times New Roman"/>
              </w:rPr>
              <w:t>.</w:t>
            </w:r>
          </w:p>
          <w:p w14:paraId="09D38BD9" w14:textId="77777777" w:rsidR="00DD3A2D" w:rsidRPr="00DD3A2D" w:rsidRDefault="00DD3A2D" w:rsidP="00DD3A2D">
            <w:pPr>
              <w:jc w:val="both"/>
              <w:rPr>
                <w:rFonts w:ascii="Times New Roman" w:hAnsi="Times New Roman" w:cs="Times New Roman"/>
              </w:rPr>
            </w:pPr>
          </w:p>
          <w:p w14:paraId="7B94EF39" w14:textId="4AFDEA2C" w:rsidR="00DD3A2D" w:rsidRPr="00DD3A2D" w:rsidRDefault="00DD3A2D" w:rsidP="00DD3A2D">
            <w:pPr>
              <w:jc w:val="both"/>
              <w:rPr>
                <w:rFonts w:ascii="Times New Roman" w:hAnsi="Times New Roman" w:cs="Times New Roman"/>
              </w:rPr>
            </w:pPr>
            <w:r w:rsidRPr="00DD3A2D">
              <w:rPr>
                <w:rFonts w:ascii="Times New Roman" w:hAnsi="Times New Roman" w:cs="Times New Roman"/>
              </w:rPr>
              <w:t>Izņēmumi attiecībā uz atsevišķiem būvdarbu veidiem ir pieļaujami tikai pēc saskaņošanas ar kompetentajām iestādēm atbilstoši normatīvajos aktos noteiktajai kārtībai un nosacījumiem. Kompetentās iestādes saskaņojums ir  iesniegts ar projekta iesniegumu.</w:t>
            </w:r>
          </w:p>
        </w:tc>
      </w:tr>
      <w:tr w:rsidR="00DD3A2D" w:rsidRPr="006919EF" w14:paraId="024BCD87" w14:textId="77777777" w:rsidTr="0A11B117">
        <w:trPr>
          <w:trHeight w:val="70"/>
        </w:trPr>
        <w:tc>
          <w:tcPr>
            <w:tcW w:w="876" w:type="dxa"/>
            <w:vMerge/>
          </w:tcPr>
          <w:p w14:paraId="2ECD4147" w14:textId="77777777" w:rsidR="00DD3A2D" w:rsidRPr="006919EF" w:rsidRDefault="00DD3A2D" w:rsidP="00DD3A2D">
            <w:pPr>
              <w:jc w:val="both"/>
              <w:rPr>
                <w:rFonts w:ascii="Times New Roman" w:hAnsi="Times New Roman" w:cs="Times New Roman"/>
              </w:rPr>
            </w:pPr>
          </w:p>
        </w:tc>
        <w:tc>
          <w:tcPr>
            <w:tcW w:w="4795" w:type="dxa"/>
            <w:vMerge/>
          </w:tcPr>
          <w:p w14:paraId="134E2008" w14:textId="77777777" w:rsidR="00DD3A2D" w:rsidRPr="006919EF" w:rsidRDefault="00DD3A2D" w:rsidP="00DD3A2D">
            <w:pPr>
              <w:jc w:val="both"/>
              <w:rPr>
                <w:rFonts w:ascii="Times New Roman" w:hAnsi="Times New Roman" w:cs="Times New Roman"/>
              </w:rPr>
            </w:pPr>
          </w:p>
        </w:tc>
        <w:tc>
          <w:tcPr>
            <w:tcW w:w="1661" w:type="dxa"/>
            <w:vMerge/>
          </w:tcPr>
          <w:p w14:paraId="372F8136" w14:textId="77777777" w:rsidR="00DD3A2D" w:rsidRPr="006919EF" w:rsidRDefault="00DD3A2D" w:rsidP="00DD3A2D">
            <w:pPr>
              <w:jc w:val="both"/>
              <w:rPr>
                <w:rFonts w:ascii="Times New Roman" w:hAnsi="Times New Roman" w:cs="Times New Roman"/>
              </w:rPr>
            </w:pPr>
          </w:p>
        </w:tc>
        <w:tc>
          <w:tcPr>
            <w:tcW w:w="1602" w:type="dxa"/>
          </w:tcPr>
          <w:p w14:paraId="347CD833" w14:textId="0E8E02AC"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N/A</w:t>
            </w:r>
          </w:p>
        </w:tc>
        <w:tc>
          <w:tcPr>
            <w:tcW w:w="6514" w:type="dxa"/>
          </w:tcPr>
          <w:p w14:paraId="347EDF5D" w14:textId="2085B8B8"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 “N/A”</w:t>
            </w:r>
            <w:r w:rsidRPr="00DD3A2D">
              <w:rPr>
                <w:rFonts w:ascii="Times New Roman" w:hAnsi="Times New Roman" w:cs="Times New Roman"/>
              </w:rPr>
              <w:t xml:space="preserve">, ja jauni industriālie parki netiek plānoti īpaši aizsargājamajās dabas teritorijās, kur nepieciešams nodrošināt Eiropas </w:t>
            </w:r>
            <w:r w:rsidRPr="00DD3A2D">
              <w:rPr>
                <w:rFonts w:ascii="Times New Roman" w:hAnsi="Times New Roman" w:cs="Times New Roman"/>
              </w:rPr>
              <w:lastRenderedPageBreak/>
              <w:t>Savienības nozīmes dzīvotņu un sugu aizsardzību, nodrošinot biotopiem un sugām labvēlīgu stāvokli.</w:t>
            </w:r>
          </w:p>
        </w:tc>
      </w:tr>
      <w:tr w:rsidR="00DD3A2D" w:rsidRPr="006919EF" w14:paraId="041933FA" w14:textId="77777777" w:rsidTr="0A11B117">
        <w:trPr>
          <w:trHeight w:val="1691"/>
        </w:trPr>
        <w:tc>
          <w:tcPr>
            <w:tcW w:w="876" w:type="dxa"/>
            <w:vMerge/>
          </w:tcPr>
          <w:p w14:paraId="3118663F" w14:textId="77777777" w:rsidR="00DD3A2D" w:rsidRPr="006919EF" w:rsidRDefault="00DD3A2D" w:rsidP="00DD3A2D">
            <w:pPr>
              <w:jc w:val="both"/>
              <w:rPr>
                <w:rFonts w:ascii="Times New Roman" w:hAnsi="Times New Roman" w:cs="Times New Roman"/>
              </w:rPr>
            </w:pPr>
          </w:p>
        </w:tc>
        <w:tc>
          <w:tcPr>
            <w:tcW w:w="4795" w:type="dxa"/>
            <w:vMerge/>
          </w:tcPr>
          <w:p w14:paraId="10174D31" w14:textId="77777777" w:rsidR="00DD3A2D" w:rsidRPr="006919EF" w:rsidRDefault="00DD3A2D" w:rsidP="00DD3A2D">
            <w:pPr>
              <w:jc w:val="both"/>
              <w:rPr>
                <w:rFonts w:ascii="Times New Roman" w:hAnsi="Times New Roman" w:cs="Times New Roman"/>
              </w:rPr>
            </w:pPr>
          </w:p>
        </w:tc>
        <w:tc>
          <w:tcPr>
            <w:tcW w:w="1661" w:type="dxa"/>
            <w:vMerge/>
          </w:tcPr>
          <w:p w14:paraId="68F91429" w14:textId="77777777" w:rsidR="00DD3A2D" w:rsidRPr="006919EF" w:rsidRDefault="00DD3A2D" w:rsidP="00DD3A2D">
            <w:pPr>
              <w:jc w:val="both"/>
              <w:rPr>
                <w:rFonts w:ascii="Times New Roman" w:hAnsi="Times New Roman" w:cs="Times New Roman"/>
              </w:rPr>
            </w:pPr>
          </w:p>
        </w:tc>
        <w:tc>
          <w:tcPr>
            <w:tcW w:w="1602" w:type="dxa"/>
          </w:tcPr>
          <w:p w14:paraId="36874E0C" w14:textId="5AD93A3B"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FCA0470" w14:textId="55F71DE2"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bCs/>
              </w:rPr>
              <w:t>“</w:t>
            </w:r>
            <w:r w:rsidRPr="00DD3A2D">
              <w:rPr>
                <w:rFonts w:ascii="Times New Roman" w:hAnsi="Times New Roman" w:cs="Times New Roman"/>
                <w:b/>
              </w:rPr>
              <w:t xml:space="preserve">Jā, ar nosacījumu” </w:t>
            </w:r>
            <w:r w:rsidRPr="00DD3A2D">
              <w:rPr>
                <w:rFonts w:ascii="Times New Roman" w:hAnsi="Times New Roman" w:cs="Times New Roman"/>
                <w:bCs/>
              </w:rPr>
              <w:t xml:space="preserve">un izvirza nosacījumu </w:t>
            </w:r>
            <w:r w:rsidRPr="00DD3A2D">
              <w:rPr>
                <w:rFonts w:ascii="Times New Roman" w:hAnsi="Times New Roman" w:cs="Times New Roman"/>
              </w:rPr>
              <w:t>nodrošināt, ka projektā plānotie jauni industriālie parki netiek plānoti īpaši aizsargājamajās dabas teritorijās vai iesniedz kompetentu iestāžu saskaņojumus par  izņēmumiem attiecībā uz atsevišķiem būvdarbu veidiem atbilstoši normatīvajos aktos noteiktajai kārtībai un nosacījumiem.</w:t>
            </w:r>
          </w:p>
        </w:tc>
      </w:tr>
      <w:tr w:rsidR="00DD3A2D" w:rsidRPr="006919EF" w14:paraId="2F91E835" w14:textId="77777777" w:rsidTr="0A11B117">
        <w:trPr>
          <w:trHeight w:val="1333"/>
        </w:trPr>
        <w:tc>
          <w:tcPr>
            <w:tcW w:w="876" w:type="dxa"/>
            <w:vMerge/>
          </w:tcPr>
          <w:p w14:paraId="55EBB7E4" w14:textId="77777777" w:rsidR="00DD3A2D" w:rsidRPr="006919EF" w:rsidRDefault="00DD3A2D" w:rsidP="00DD3A2D">
            <w:pPr>
              <w:jc w:val="both"/>
              <w:rPr>
                <w:rFonts w:ascii="Times New Roman" w:hAnsi="Times New Roman" w:cs="Times New Roman"/>
              </w:rPr>
            </w:pPr>
          </w:p>
        </w:tc>
        <w:tc>
          <w:tcPr>
            <w:tcW w:w="4795" w:type="dxa"/>
            <w:vMerge/>
          </w:tcPr>
          <w:p w14:paraId="4EFA76E6" w14:textId="77777777" w:rsidR="00DD3A2D" w:rsidRPr="006919EF" w:rsidRDefault="00DD3A2D" w:rsidP="00DD3A2D">
            <w:pPr>
              <w:jc w:val="both"/>
              <w:rPr>
                <w:rFonts w:ascii="Times New Roman" w:hAnsi="Times New Roman" w:cs="Times New Roman"/>
              </w:rPr>
            </w:pPr>
          </w:p>
        </w:tc>
        <w:tc>
          <w:tcPr>
            <w:tcW w:w="1661" w:type="dxa"/>
            <w:vMerge/>
          </w:tcPr>
          <w:p w14:paraId="79B043EC" w14:textId="77777777" w:rsidR="00DD3A2D" w:rsidRPr="006919EF" w:rsidRDefault="00DD3A2D" w:rsidP="00DD3A2D">
            <w:pPr>
              <w:jc w:val="both"/>
              <w:rPr>
                <w:rFonts w:ascii="Times New Roman" w:hAnsi="Times New Roman" w:cs="Times New Roman"/>
              </w:rPr>
            </w:pPr>
          </w:p>
        </w:tc>
        <w:tc>
          <w:tcPr>
            <w:tcW w:w="1602" w:type="dxa"/>
          </w:tcPr>
          <w:p w14:paraId="7A2AA3ED" w14:textId="3A8B92F5"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Nē</w:t>
            </w:r>
          </w:p>
        </w:tc>
        <w:tc>
          <w:tcPr>
            <w:tcW w:w="6514" w:type="dxa"/>
          </w:tcPr>
          <w:p w14:paraId="50DFAA37" w14:textId="7F2DD733" w:rsidR="00DD3A2D" w:rsidRPr="00DD3A2D" w:rsidRDefault="00DD3A2D" w:rsidP="00DD3A2D">
            <w:pPr>
              <w:jc w:val="both"/>
              <w:rPr>
                <w:rFonts w:ascii="Times New Roman" w:hAnsi="Times New Roman" w:cs="Times New Roman"/>
                <w:b/>
                <w:bCs/>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D3A2D" w:rsidRPr="006919EF" w14:paraId="75AA4010" w14:textId="1BAA4A0E" w:rsidTr="0A11B117">
        <w:trPr>
          <w:trHeight w:val="647"/>
        </w:trPr>
        <w:tc>
          <w:tcPr>
            <w:tcW w:w="876" w:type="dxa"/>
            <w:vMerge w:val="restart"/>
          </w:tcPr>
          <w:p w14:paraId="5046E7E4" w14:textId="29EFF83E" w:rsidR="00DD3A2D" w:rsidRPr="006919EF" w:rsidRDefault="00DD3A2D" w:rsidP="00DD3A2D">
            <w:pPr>
              <w:jc w:val="both"/>
              <w:rPr>
                <w:rFonts w:ascii="Times New Roman" w:hAnsi="Times New Roman" w:cs="Times New Roman"/>
              </w:rPr>
            </w:pPr>
            <w:r w:rsidRPr="006919EF">
              <w:rPr>
                <w:rFonts w:ascii="Times New Roman" w:hAnsi="Times New Roman" w:cs="Times New Roman"/>
              </w:rPr>
              <w:t>3.14.9.</w:t>
            </w:r>
          </w:p>
        </w:tc>
        <w:tc>
          <w:tcPr>
            <w:tcW w:w="4795" w:type="dxa"/>
            <w:vMerge w:val="restart"/>
          </w:tcPr>
          <w:p w14:paraId="4B3AFF7A" w14:textId="4D64E076"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ietvaros paredzētajām darbībām veikts ietekmes uz vidi novērtējums, ja tas ir nepieciešams saskaņā ar kārtību, kādā novērtē paredzētās darbības ietekmi uz vidi un akceptē paredzēto darbību</w:t>
            </w:r>
          </w:p>
        </w:tc>
        <w:tc>
          <w:tcPr>
            <w:tcW w:w="1661" w:type="dxa"/>
            <w:vMerge w:val="restart"/>
          </w:tcPr>
          <w:p w14:paraId="2D8E2D09" w14:textId="0CB9B3F8"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 N/A</w:t>
            </w:r>
          </w:p>
        </w:tc>
        <w:tc>
          <w:tcPr>
            <w:tcW w:w="1602" w:type="dxa"/>
          </w:tcPr>
          <w:p w14:paraId="3167C982" w14:textId="3E73B4FE"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Jā </w:t>
            </w:r>
          </w:p>
        </w:tc>
        <w:tc>
          <w:tcPr>
            <w:tcW w:w="6514" w:type="dxa"/>
          </w:tcPr>
          <w:p w14:paraId="6EE7C7BC" w14:textId="7DC7A814" w:rsidR="00DD3A2D" w:rsidRPr="00DD3A2D" w:rsidRDefault="00DD3A2D" w:rsidP="00DD3A2D">
            <w:pPr>
              <w:jc w:val="both"/>
              <w:rPr>
                <w:rFonts w:ascii="Times New Roman" w:hAnsi="Times New Roman" w:cs="Times New Roman"/>
              </w:rPr>
            </w:pPr>
            <w:r w:rsidRPr="00DD3A2D">
              <w:rPr>
                <w:rFonts w:ascii="Times New Roman" w:hAnsi="Times New Roman" w:cs="Times New Roman"/>
                <w:b/>
                <w:bCs/>
              </w:rPr>
              <w:t>Vērtējums ir  “Jā”</w:t>
            </w:r>
            <w:r w:rsidRPr="00DD3A2D">
              <w:rPr>
                <w:rFonts w:ascii="Times New Roman" w:hAnsi="Times New Roman" w:cs="Times New Roman"/>
              </w:rPr>
              <w:t>, ja ar projekta iesniegumu ir iesniegts Vides pārraudzības valsts biroja atzinums par ietekmes uz vidi novērtējuma ziņojumu.</w:t>
            </w:r>
          </w:p>
        </w:tc>
      </w:tr>
      <w:tr w:rsidR="00DD3A2D" w:rsidRPr="006919EF" w14:paraId="13AFB8D5" w14:textId="77777777" w:rsidTr="0A11B117">
        <w:trPr>
          <w:trHeight w:val="557"/>
        </w:trPr>
        <w:tc>
          <w:tcPr>
            <w:tcW w:w="876" w:type="dxa"/>
            <w:vMerge/>
          </w:tcPr>
          <w:p w14:paraId="3D21AD3B" w14:textId="77777777" w:rsidR="00DD3A2D" w:rsidRPr="006919EF" w:rsidRDefault="00DD3A2D" w:rsidP="00DD3A2D">
            <w:pPr>
              <w:jc w:val="both"/>
              <w:rPr>
                <w:rFonts w:ascii="Times New Roman" w:hAnsi="Times New Roman" w:cs="Times New Roman"/>
              </w:rPr>
            </w:pPr>
          </w:p>
        </w:tc>
        <w:tc>
          <w:tcPr>
            <w:tcW w:w="4795" w:type="dxa"/>
            <w:vMerge/>
          </w:tcPr>
          <w:p w14:paraId="4FFF8121" w14:textId="77777777" w:rsidR="00DD3A2D" w:rsidRPr="006919EF" w:rsidRDefault="00DD3A2D" w:rsidP="00DD3A2D">
            <w:pPr>
              <w:jc w:val="both"/>
              <w:rPr>
                <w:rFonts w:ascii="Times New Roman" w:hAnsi="Times New Roman" w:cs="Times New Roman"/>
              </w:rPr>
            </w:pPr>
          </w:p>
        </w:tc>
        <w:tc>
          <w:tcPr>
            <w:tcW w:w="1661" w:type="dxa"/>
            <w:vMerge/>
          </w:tcPr>
          <w:p w14:paraId="1809C0E2" w14:textId="77777777" w:rsidR="00DD3A2D" w:rsidRPr="006919EF" w:rsidRDefault="00DD3A2D" w:rsidP="00DD3A2D">
            <w:pPr>
              <w:jc w:val="center"/>
              <w:rPr>
                <w:rFonts w:ascii="Times New Roman" w:hAnsi="Times New Roman" w:cs="Times New Roman"/>
              </w:rPr>
            </w:pPr>
          </w:p>
        </w:tc>
        <w:tc>
          <w:tcPr>
            <w:tcW w:w="1602" w:type="dxa"/>
          </w:tcPr>
          <w:p w14:paraId="4939552C" w14:textId="27E71E1D" w:rsidR="00DD3A2D" w:rsidRPr="006919EF" w:rsidRDefault="00DD3A2D" w:rsidP="00DD3A2D">
            <w:pPr>
              <w:jc w:val="center"/>
              <w:rPr>
                <w:rFonts w:ascii="Times New Roman" w:hAnsi="Times New Roman" w:cs="Times New Roman"/>
              </w:rPr>
            </w:pPr>
            <w:r w:rsidRPr="006919EF">
              <w:rPr>
                <w:rFonts w:ascii="Times New Roman" w:hAnsi="Times New Roman" w:cs="Times New Roman"/>
              </w:rPr>
              <w:t>N/A</w:t>
            </w:r>
          </w:p>
        </w:tc>
        <w:tc>
          <w:tcPr>
            <w:tcW w:w="6514" w:type="dxa"/>
          </w:tcPr>
          <w:p w14:paraId="3785663B" w14:textId="4F6EFF55"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 “N/A”</w:t>
            </w:r>
            <w:r w:rsidRPr="00DD3A2D">
              <w:rPr>
                <w:rFonts w:ascii="Times New Roman" w:hAnsi="Times New Roman" w:cs="Times New Roman"/>
              </w:rPr>
              <w:t>, ja projekta ietvaros paredzētajām darbībām  ietekmes uz vidi novērtējums nav nepieciešams un ar projekta iesniegumu ir iesniegts attiecīgās reģionālās vides pārvaldes lēmums par ietekmes uz vidi novērtējuma procedūras nepiemērošanu projekta iesniegumā plānotajām darbībām.</w:t>
            </w:r>
          </w:p>
        </w:tc>
      </w:tr>
      <w:tr w:rsidR="00DD3A2D" w:rsidRPr="006919EF" w14:paraId="581401F2" w14:textId="77777777" w:rsidTr="0A11B117">
        <w:trPr>
          <w:trHeight w:val="70"/>
        </w:trPr>
        <w:tc>
          <w:tcPr>
            <w:tcW w:w="876" w:type="dxa"/>
            <w:vMerge/>
          </w:tcPr>
          <w:p w14:paraId="213DACFC" w14:textId="77777777" w:rsidR="00DD3A2D" w:rsidRPr="006919EF" w:rsidRDefault="00DD3A2D" w:rsidP="00DD3A2D">
            <w:pPr>
              <w:jc w:val="both"/>
              <w:rPr>
                <w:rFonts w:ascii="Times New Roman" w:hAnsi="Times New Roman" w:cs="Times New Roman"/>
              </w:rPr>
            </w:pPr>
          </w:p>
        </w:tc>
        <w:tc>
          <w:tcPr>
            <w:tcW w:w="4795" w:type="dxa"/>
            <w:vMerge/>
          </w:tcPr>
          <w:p w14:paraId="56220F58" w14:textId="77777777" w:rsidR="00DD3A2D" w:rsidRPr="006919EF" w:rsidRDefault="00DD3A2D" w:rsidP="00DD3A2D">
            <w:pPr>
              <w:jc w:val="both"/>
              <w:rPr>
                <w:rFonts w:ascii="Times New Roman" w:hAnsi="Times New Roman" w:cs="Times New Roman"/>
              </w:rPr>
            </w:pPr>
          </w:p>
        </w:tc>
        <w:tc>
          <w:tcPr>
            <w:tcW w:w="1661" w:type="dxa"/>
            <w:vMerge/>
          </w:tcPr>
          <w:p w14:paraId="73B38DF7" w14:textId="77777777" w:rsidR="00DD3A2D" w:rsidRPr="006919EF" w:rsidRDefault="00DD3A2D" w:rsidP="00DD3A2D">
            <w:pPr>
              <w:jc w:val="center"/>
              <w:rPr>
                <w:rFonts w:ascii="Times New Roman" w:hAnsi="Times New Roman" w:cs="Times New Roman"/>
              </w:rPr>
            </w:pPr>
          </w:p>
        </w:tc>
        <w:tc>
          <w:tcPr>
            <w:tcW w:w="1602" w:type="dxa"/>
          </w:tcPr>
          <w:p w14:paraId="4A5A2541" w14:textId="137CC481" w:rsidR="00DD3A2D" w:rsidRPr="006919EF" w:rsidRDefault="00DD3A2D" w:rsidP="00DD3A2D">
            <w:pPr>
              <w:jc w:val="center"/>
              <w:rPr>
                <w:rFonts w:ascii="Times New Roman" w:hAnsi="Times New Roman" w:cs="Times New Roman"/>
              </w:rPr>
            </w:pPr>
            <w:r w:rsidRPr="006919EF">
              <w:rPr>
                <w:rFonts w:ascii="Times New Roman" w:hAnsi="Times New Roman" w:cs="Times New Roman"/>
              </w:rPr>
              <w:t>Jā, ar nosacījumu</w:t>
            </w:r>
          </w:p>
        </w:tc>
        <w:tc>
          <w:tcPr>
            <w:tcW w:w="6514" w:type="dxa"/>
          </w:tcPr>
          <w:p w14:paraId="7F54176F" w14:textId="5D344D3B"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Ja projekta iesniegumā sniegtā informācija neatbilst kādam no augstāk minētajiem nosacījumiem, projekta iesniegums saņem vērtējumu </w:t>
            </w:r>
            <w:r w:rsidRPr="00DD3A2D">
              <w:rPr>
                <w:rFonts w:ascii="Times New Roman" w:hAnsi="Times New Roman" w:cs="Times New Roman"/>
                <w:b/>
              </w:rPr>
              <w:t>“Jā, ar nosacījumu”</w:t>
            </w:r>
            <w:r w:rsidRPr="00DD3A2D">
              <w:rPr>
                <w:rFonts w:ascii="Times New Roman" w:hAnsi="Times New Roman" w:cs="Times New Roman"/>
                <w:bCs/>
              </w:rPr>
              <w:t xml:space="preserve"> un izvirzīta nosacījumu </w:t>
            </w:r>
            <w:r w:rsidRPr="00DD3A2D">
              <w:rPr>
                <w:rFonts w:ascii="Times New Roman" w:hAnsi="Times New Roman" w:cs="Times New Roman"/>
              </w:rPr>
              <w:t>nodrošināt, ka projekta ietvaros paredzētajām darbībām ir veikts ietekmes uz vidi novērtējums, ja tas ir nepieciešams saskaņā ar kārtību, kādā novērtē paredzētās darbības ietekmi uz vidi un akceptē paredzēto darbību, vai iesniegt attiecīgās reģionālās vides pārvaldes lēmums par ietekmes uz vidi novērtējuma procedūras nepiemērošanu projekta iesniegumā plānotajām darbībām.</w:t>
            </w:r>
          </w:p>
        </w:tc>
      </w:tr>
      <w:tr w:rsidR="00DD3A2D" w:rsidRPr="006919EF" w14:paraId="2BC2B33F" w14:textId="77777777" w:rsidTr="0A11B117">
        <w:trPr>
          <w:trHeight w:val="70"/>
        </w:trPr>
        <w:tc>
          <w:tcPr>
            <w:tcW w:w="876" w:type="dxa"/>
            <w:vMerge/>
          </w:tcPr>
          <w:p w14:paraId="129B8E3D" w14:textId="77777777" w:rsidR="00DD3A2D" w:rsidRPr="006919EF" w:rsidRDefault="00DD3A2D" w:rsidP="00DD3A2D">
            <w:pPr>
              <w:jc w:val="both"/>
              <w:rPr>
                <w:rFonts w:ascii="Times New Roman" w:hAnsi="Times New Roman" w:cs="Times New Roman"/>
              </w:rPr>
            </w:pPr>
          </w:p>
        </w:tc>
        <w:tc>
          <w:tcPr>
            <w:tcW w:w="4795" w:type="dxa"/>
            <w:vMerge/>
          </w:tcPr>
          <w:p w14:paraId="74AC6E28" w14:textId="77777777" w:rsidR="00DD3A2D" w:rsidRPr="006919EF" w:rsidRDefault="00DD3A2D" w:rsidP="00DD3A2D">
            <w:pPr>
              <w:jc w:val="both"/>
              <w:rPr>
                <w:rFonts w:ascii="Times New Roman" w:hAnsi="Times New Roman" w:cs="Times New Roman"/>
              </w:rPr>
            </w:pPr>
          </w:p>
        </w:tc>
        <w:tc>
          <w:tcPr>
            <w:tcW w:w="1661" w:type="dxa"/>
            <w:vMerge/>
          </w:tcPr>
          <w:p w14:paraId="160AF6FC" w14:textId="77777777" w:rsidR="00DD3A2D" w:rsidRPr="006919EF" w:rsidRDefault="00DD3A2D" w:rsidP="00DD3A2D">
            <w:pPr>
              <w:jc w:val="center"/>
              <w:rPr>
                <w:rFonts w:ascii="Times New Roman" w:hAnsi="Times New Roman" w:cs="Times New Roman"/>
              </w:rPr>
            </w:pPr>
          </w:p>
        </w:tc>
        <w:tc>
          <w:tcPr>
            <w:tcW w:w="1602" w:type="dxa"/>
          </w:tcPr>
          <w:p w14:paraId="3DB1DE2A" w14:textId="40582338" w:rsidR="00DD3A2D" w:rsidRPr="006919EF" w:rsidRDefault="00DD3A2D" w:rsidP="00DD3A2D">
            <w:pPr>
              <w:jc w:val="center"/>
              <w:rPr>
                <w:rFonts w:ascii="Times New Roman" w:hAnsi="Times New Roman" w:cs="Times New Roman"/>
              </w:rPr>
            </w:pPr>
            <w:r w:rsidRPr="006919EF">
              <w:rPr>
                <w:rFonts w:ascii="Times New Roman" w:hAnsi="Times New Roman" w:cs="Times New Roman"/>
              </w:rPr>
              <w:t xml:space="preserve">Nē </w:t>
            </w:r>
          </w:p>
        </w:tc>
        <w:tc>
          <w:tcPr>
            <w:tcW w:w="6514" w:type="dxa"/>
          </w:tcPr>
          <w:p w14:paraId="6BA4C912" w14:textId="2F2E0C7B"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Vērtējums ir</w:t>
            </w:r>
            <w:r w:rsidRPr="00DD3A2D">
              <w:rPr>
                <w:rFonts w:ascii="Times New Roman" w:hAnsi="Times New Roman" w:cs="Times New Roman"/>
              </w:rPr>
              <w:t xml:space="preserve"> “</w:t>
            </w:r>
            <w:r w:rsidRPr="00DD3A2D">
              <w:rPr>
                <w:rFonts w:ascii="Times New Roman" w:hAnsi="Times New Roman" w:cs="Times New Roman"/>
                <w:b/>
              </w:rPr>
              <w:t>Nē”</w:t>
            </w:r>
            <w:r w:rsidRPr="00DD3A2D">
              <w:rPr>
                <w:rFonts w:ascii="Times New Roman" w:hAnsi="Times New Roman" w:cs="Times New Roman"/>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w:t>
            </w:r>
            <w:r w:rsidRPr="00DD3A2D">
              <w:rPr>
                <w:rFonts w:ascii="Times New Roman" w:hAnsi="Times New Roman" w:cs="Times New Roman"/>
              </w:rPr>
              <w:lastRenderedPageBreak/>
              <w:t>lēmumā par projekta iesnieguma apstiprināšanu ar nosacījumiem noteiktajā termiņā.</w:t>
            </w:r>
          </w:p>
        </w:tc>
      </w:tr>
      <w:tr w:rsidR="00DD3A2D" w:rsidRPr="006919EF" w14:paraId="44A1F0CD" w14:textId="4CE67088" w:rsidTr="0A11B117">
        <w:tc>
          <w:tcPr>
            <w:tcW w:w="8934" w:type="dxa"/>
            <w:gridSpan w:val="4"/>
          </w:tcPr>
          <w:p w14:paraId="1DBBB1D5" w14:textId="73DF0F84" w:rsidR="00DD3A2D" w:rsidRPr="006919EF" w:rsidRDefault="00DD3A2D" w:rsidP="00DD3A2D">
            <w:pPr>
              <w:spacing w:before="120" w:after="120"/>
              <w:ind w:firstLine="458"/>
              <w:jc w:val="both"/>
              <w:rPr>
                <w:rFonts w:ascii="Times New Roman" w:hAnsi="Times New Roman" w:cs="Times New Roman"/>
                <w:b/>
                <w:bCs/>
              </w:rPr>
            </w:pPr>
            <w:r w:rsidRPr="006919EF">
              <w:rPr>
                <w:rFonts w:ascii="Times New Roman" w:hAnsi="Times New Roman" w:cs="Times New Roman"/>
                <w:b/>
                <w:bCs/>
              </w:rPr>
              <w:lastRenderedPageBreak/>
              <w:t>4. KVALITĀTES KRITĒRIJI</w:t>
            </w:r>
          </w:p>
        </w:tc>
        <w:tc>
          <w:tcPr>
            <w:tcW w:w="6514" w:type="dxa"/>
          </w:tcPr>
          <w:p w14:paraId="3F77E759" w14:textId="77777777" w:rsidR="00DD3A2D" w:rsidRPr="006919EF" w:rsidRDefault="00DD3A2D" w:rsidP="00DD3A2D">
            <w:pPr>
              <w:jc w:val="both"/>
              <w:rPr>
                <w:rFonts w:ascii="Times New Roman" w:hAnsi="Times New Roman" w:cs="Times New Roman"/>
                <w:b/>
                <w:bCs/>
              </w:rPr>
            </w:pPr>
          </w:p>
        </w:tc>
      </w:tr>
      <w:tr w:rsidR="00DD3A2D" w:rsidRPr="006919EF" w14:paraId="502715CB" w14:textId="77777777" w:rsidTr="0A11B117">
        <w:tc>
          <w:tcPr>
            <w:tcW w:w="876" w:type="dxa"/>
            <w:vAlign w:val="center"/>
          </w:tcPr>
          <w:p w14:paraId="729F7C5D" w14:textId="39764166" w:rsidR="00DD3A2D" w:rsidRPr="006919EF" w:rsidRDefault="00DD3A2D" w:rsidP="00DD3A2D">
            <w:pPr>
              <w:jc w:val="center"/>
              <w:rPr>
                <w:rFonts w:ascii="Times New Roman" w:hAnsi="Times New Roman" w:cs="Times New Roman"/>
              </w:rPr>
            </w:pPr>
            <w:r w:rsidRPr="006919EF">
              <w:rPr>
                <w:rFonts w:ascii="Times New Roman" w:hAnsi="Times New Roman" w:cs="Times New Roman"/>
                <w:b/>
                <w:bCs/>
              </w:rPr>
              <w:t>Nr. p.k.</w:t>
            </w:r>
          </w:p>
        </w:tc>
        <w:tc>
          <w:tcPr>
            <w:tcW w:w="4795" w:type="dxa"/>
            <w:vAlign w:val="center"/>
          </w:tcPr>
          <w:p w14:paraId="6B72F11F" w14:textId="08B7C298" w:rsidR="00DD3A2D" w:rsidRPr="006919EF" w:rsidRDefault="00DD3A2D" w:rsidP="00DD3A2D">
            <w:pPr>
              <w:jc w:val="center"/>
              <w:rPr>
                <w:rFonts w:ascii="Times New Roman" w:hAnsi="Times New Roman" w:cs="Times New Roman"/>
                <w:b/>
                <w:bCs/>
              </w:rPr>
            </w:pPr>
            <w:r w:rsidRPr="006919EF">
              <w:rPr>
                <w:rFonts w:ascii="Times New Roman" w:hAnsi="Times New Roman" w:cs="Times New Roman"/>
                <w:b/>
                <w:bCs/>
              </w:rPr>
              <w:t>Kritērijs</w:t>
            </w:r>
          </w:p>
        </w:tc>
        <w:tc>
          <w:tcPr>
            <w:tcW w:w="3263" w:type="dxa"/>
            <w:gridSpan w:val="2"/>
            <w:vAlign w:val="center"/>
          </w:tcPr>
          <w:p w14:paraId="33991D7C" w14:textId="0CB10136" w:rsidR="00DD3A2D" w:rsidRPr="006919EF" w:rsidRDefault="00DD3A2D" w:rsidP="00DD3A2D">
            <w:pPr>
              <w:jc w:val="center"/>
              <w:rPr>
                <w:rFonts w:ascii="Times New Roman" w:hAnsi="Times New Roman" w:cs="Times New Roman"/>
              </w:rPr>
            </w:pPr>
            <w:r w:rsidRPr="006919EF">
              <w:rPr>
                <w:rFonts w:ascii="Times New Roman" w:hAnsi="Times New Roman" w:cs="Times New Roman"/>
                <w:b/>
                <w:bCs/>
              </w:rPr>
              <w:t>Vērtēšanas sistēma</w:t>
            </w:r>
          </w:p>
        </w:tc>
        <w:tc>
          <w:tcPr>
            <w:tcW w:w="6514" w:type="dxa"/>
            <w:vAlign w:val="center"/>
          </w:tcPr>
          <w:p w14:paraId="140CF531" w14:textId="7D882CBC" w:rsidR="00DD3A2D" w:rsidRPr="006919EF" w:rsidRDefault="00DD3A2D" w:rsidP="00DD3A2D">
            <w:pPr>
              <w:jc w:val="center"/>
              <w:rPr>
                <w:rFonts w:ascii="Times New Roman" w:hAnsi="Times New Roman" w:cs="Times New Roman"/>
              </w:rPr>
            </w:pPr>
            <w:r w:rsidRPr="006919EF">
              <w:rPr>
                <w:rFonts w:ascii="Times New Roman" w:hAnsi="Times New Roman" w:cs="Times New Roman"/>
                <w:b/>
                <w:bCs/>
              </w:rPr>
              <w:t>Skaidrojums atbilstības noteikšanai</w:t>
            </w:r>
          </w:p>
        </w:tc>
      </w:tr>
      <w:tr w:rsidR="00DD3A2D" w:rsidRPr="006919EF" w14:paraId="542A1071" w14:textId="75F32848" w:rsidTr="0A11B117">
        <w:tc>
          <w:tcPr>
            <w:tcW w:w="876" w:type="dxa"/>
          </w:tcPr>
          <w:p w14:paraId="74C27FFE" w14:textId="7C129D3F" w:rsidR="00DD3A2D" w:rsidRPr="006919EF" w:rsidRDefault="00DD3A2D" w:rsidP="00DD3A2D">
            <w:pPr>
              <w:jc w:val="both"/>
              <w:rPr>
                <w:rFonts w:ascii="Times New Roman" w:hAnsi="Times New Roman" w:cs="Times New Roman"/>
              </w:rPr>
            </w:pPr>
            <w:r w:rsidRPr="006919EF">
              <w:rPr>
                <w:rFonts w:ascii="Times New Roman" w:hAnsi="Times New Roman" w:cs="Times New Roman"/>
              </w:rPr>
              <w:t>4.1.</w:t>
            </w:r>
          </w:p>
        </w:tc>
        <w:tc>
          <w:tcPr>
            <w:tcW w:w="4795" w:type="dxa"/>
          </w:tcPr>
          <w:p w14:paraId="63060413" w14:textId="71C33A8D" w:rsidR="00DD3A2D" w:rsidRPr="006919EF" w:rsidRDefault="00DD3A2D" w:rsidP="00DD3A2D">
            <w:pPr>
              <w:jc w:val="both"/>
              <w:rPr>
                <w:rFonts w:ascii="Times New Roman" w:hAnsi="Times New Roman" w:cs="Times New Roman"/>
                <w:b/>
                <w:bCs/>
              </w:rPr>
            </w:pPr>
            <w:r w:rsidRPr="006919EF">
              <w:rPr>
                <w:rFonts w:ascii="Times New Roman" w:hAnsi="Times New Roman" w:cs="Times New Roman"/>
                <w:b/>
                <w:bCs/>
              </w:rPr>
              <w:t>Projekta efektivitāte</w:t>
            </w:r>
          </w:p>
          <w:p w14:paraId="69AA3466" w14:textId="77777777" w:rsidR="00DD3A2D" w:rsidRPr="006919EF" w:rsidRDefault="00DD3A2D" w:rsidP="00DD3A2D">
            <w:pPr>
              <w:jc w:val="both"/>
              <w:rPr>
                <w:rFonts w:ascii="Times New Roman" w:hAnsi="Times New Roman" w:cs="Times New Roman"/>
                <w:b/>
                <w:bCs/>
              </w:rPr>
            </w:pPr>
          </w:p>
          <w:p w14:paraId="78D72610"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Plānotā ieguldītā AF finansējuma (C) attiecība pret jaunizveidoto darbavietu ekvivalentu naudas izteiksmē (A × 243 902) un nefinanšu investīciju summu (B) atbilstoši šādam aprēķinam:</w:t>
            </w:r>
          </w:p>
          <w:p w14:paraId="70DC39DB" w14:textId="77777777" w:rsidR="00DD3A2D" w:rsidRPr="006919EF" w:rsidRDefault="00DD3A2D" w:rsidP="00DD3A2D">
            <w:pPr>
              <w:jc w:val="both"/>
              <w:rPr>
                <w:rFonts w:ascii="Times New Roman" w:hAnsi="Times New Roman" w:cs="Times New Roman"/>
              </w:rPr>
            </w:pPr>
          </w:p>
          <w:p w14:paraId="4BA4851D" w14:textId="44B3105B" w:rsidR="00DD3A2D" w:rsidRPr="006919EF" w:rsidRDefault="00DD3A2D" w:rsidP="00DD3A2D">
            <w:pPr>
              <w:jc w:val="both"/>
              <w:rPr>
                <w:rFonts w:ascii="Times New Roman" w:hAnsi="Times New Roman" w:cs="Times New Roman"/>
              </w:rPr>
            </w:pPr>
            <w:r w:rsidRPr="006919EF">
              <w:rPr>
                <w:rFonts w:ascii="Times New Roman" w:hAnsi="Times New Roman" w:cs="Times New Roman"/>
                <w:noProof/>
                <w:color w:val="2B579A"/>
                <w:shd w:val="clear" w:color="auto" w:fill="E6E6E6"/>
              </w:rPr>
              <w:drawing>
                <wp:inline distT="0" distB="0" distL="0" distR="0" wp14:anchorId="0F66D375" wp14:editId="278A8E04">
                  <wp:extent cx="2028825" cy="4158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3">
                            <a:extLst>
                              <a:ext uri="{28A0092B-C50C-407E-A947-70E740481C1C}">
                                <a14:useLocalDpi xmlns:a14="http://schemas.microsoft.com/office/drawing/2010/main" val="0"/>
                              </a:ext>
                            </a:extLst>
                          </a:blip>
                          <a:stretch>
                            <a:fillRect/>
                          </a:stretch>
                        </pic:blipFill>
                        <pic:spPr>
                          <a:xfrm>
                            <a:off x="0" y="0"/>
                            <a:ext cx="2028825" cy="415846"/>
                          </a:xfrm>
                          <a:prstGeom prst="rect">
                            <a:avLst/>
                          </a:prstGeom>
                        </pic:spPr>
                      </pic:pic>
                    </a:graphicData>
                  </a:graphic>
                </wp:inline>
              </w:drawing>
            </w:r>
            <w:r w:rsidRPr="006919EF">
              <w:rPr>
                <w:rFonts w:ascii="Times New Roman" w:hAnsi="Times New Roman" w:cs="Times New Roman"/>
              </w:rPr>
              <w:t xml:space="preserve">   , kur</w:t>
            </w:r>
          </w:p>
          <w:p w14:paraId="01937B70" w14:textId="77777777" w:rsidR="00DD3A2D" w:rsidRPr="006919EF" w:rsidRDefault="00DD3A2D" w:rsidP="00DD3A2D">
            <w:pPr>
              <w:jc w:val="both"/>
              <w:rPr>
                <w:rFonts w:ascii="Times New Roman" w:hAnsi="Times New Roman" w:cs="Times New Roman"/>
              </w:rPr>
            </w:pPr>
          </w:p>
          <w:p w14:paraId="11F31942"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A – darba vietas ar vidējo algu, kas pārsniedz vidējo darba samaksu nozarē komersantos, kuri guvuši labumu no investīcijām infrastruktūrā;</w:t>
            </w:r>
          </w:p>
          <w:p w14:paraId="361CBAD7" w14:textId="77777777" w:rsidR="00DD3A2D" w:rsidRPr="006919EF" w:rsidRDefault="00DD3A2D" w:rsidP="00DD3A2D">
            <w:pPr>
              <w:jc w:val="both"/>
              <w:rPr>
                <w:rFonts w:ascii="Times New Roman" w:hAnsi="Times New Roman" w:cs="Times New Roman"/>
              </w:rPr>
            </w:pPr>
          </w:p>
          <w:p w14:paraId="0738A27D"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B – no projekta ietvaros veiktajām investīcijām infrastruktūrā labumu guvušo komersantu nefinanšu investīcijas pašu nemateriālajos ieguldījumos un pamatlīdzekļos;</w:t>
            </w:r>
          </w:p>
          <w:p w14:paraId="22BE3F13" w14:textId="77777777" w:rsidR="00DD3A2D" w:rsidRPr="006919EF" w:rsidRDefault="00DD3A2D" w:rsidP="00DD3A2D">
            <w:pPr>
              <w:jc w:val="both"/>
              <w:rPr>
                <w:rFonts w:ascii="Times New Roman" w:hAnsi="Times New Roman" w:cs="Times New Roman"/>
              </w:rPr>
            </w:pPr>
          </w:p>
          <w:p w14:paraId="77866F13"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C – projekta AF finansējums (</w:t>
            </w:r>
            <w:r w:rsidRPr="006919EF">
              <w:rPr>
                <w:rFonts w:ascii="Times New Roman" w:hAnsi="Times New Roman" w:cs="Times New Roman"/>
                <w:i/>
                <w:iCs/>
              </w:rPr>
              <w:t>euro</w:t>
            </w:r>
            <w:r w:rsidRPr="006919EF">
              <w:rPr>
                <w:rFonts w:ascii="Times New Roman" w:hAnsi="Times New Roman" w:cs="Times New Roman"/>
              </w:rPr>
              <w:t>);</w:t>
            </w:r>
          </w:p>
          <w:p w14:paraId="7B602E6D" w14:textId="77777777" w:rsidR="00DD3A2D" w:rsidRPr="006919EF" w:rsidRDefault="00DD3A2D" w:rsidP="00DD3A2D">
            <w:pPr>
              <w:jc w:val="both"/>
              <w:rPr>
                <w:rFonts w:ascii="Times New Roman" w:hAnsi="Times New Roman" w:cs="Times New Roman"/>
              </w:rPr>
            </w:pPr>
          </w:p>
          <w:p w14:paraId="33E1F59F"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1</w:t>
            </w:r>
            <w:r w:rsidRPr="006919EF">
              <w:rPr>
                <w:rFonts w:ascii="Times New Roman" w:hAnsi="Times New Roman" w:cs="Times New Roman"/>
              </w:rPr>
              <w:t xml:space="preserve"> – projekta efektivitātes koeficients;</w:t>
            </w:r>
          </w:p>
          <w:p w14:paraId="7E98AF7F" w14:textId="77777777" w:rsidR="00DD3A2D" w:rsidRPr="006919EF" w:rsidRDefault="00DD3A2D" w:rsidP="00DD3A2D">
            <w:pPr>
              <w:jc w:val="both"/>
              <w:rPr>
                <w:rFonts w:ascii="Times New Roman" w:hAnsi="Times New Roman" w:cs="Times New Roman"/>
              </w:rPr>
            </w:pPr>
          </w:p>
          <w:p w14:paraId="64B52251" w14:textId="42919A11" w:rsidR="00DD3A2D" w:rsidRPr="006919EF" w:rsidRDefault="00DD3A2D" w:rsidP="00DD3A2D">
            <w:pPr>
              <w:jc w:val="both"/>
              <w:rPr>
                <w:rFonts w:ascii="Times New Roman" w:hAnsi="Times New Roman" w:cs="Times New Roman"/>
              </w:rPr>
            </w:pPr>
            <w:r w:rsidRPr="006919EF">
              <w:rPr>
                <w:rFonts w:ascii="Times New Roman" w:hAnsi="Times New Roman" w:cs="Times New Roman"/>
              </w:rPr>
              <w:t>1,7 – reizinātājs tiek piemērots, lai nodrošinātu, ka kritērija īpatsvars kopvērtējumā indikatīvi ir 70 procenti</w:t>
            </w:r>
          </w:p>
        </w:tc>
        <w:tc>
          <w:tcPr>
            <w:tcW w:w="3263" w:type="dxa"/>
            <w:gridSpan w:val="2"/>
            <w:vMerge w:val="restart"/>
          </w:tcPr>
          <w:p w14:paraId="234714B3" w14:textId="54B054CB" w:rsidR="00DD3A2D" w:rsidRPr="006919EF" w:rsidRDefault="00DD3A2D" w:rsidP="00DD3A2D">
            <w:pPr>
              <w:jc w:val="center"/>
              <w:rPr>
                <w:rFonts w:ascii="Times New Roman" w:hAnsi="Times New Roman" w:cs="Times New Roman"/>
              </w:rPr>
            </w:pPr>
            <w:r w:rsidRPr="006919EF">
              <w:rPr>
                <w:rFonts w:ascii="Times New Roman" w:hAnsi="Times New Roman" w:cs="Times New Roman"/>
              </w:rPr>
              <w:t>Projekta kopējais koeficients:</w:t>
            </w:r>
          </w:p>
          <w:p w14:paraId="78F1DB49" w14:textId="410D4C31"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k</w:t>
            </w:r>
            <w:r w:rsidRPr="006919EF">
              <w:rPr>
                <w:rFonts w:ascii="Times New Roman" w:hAnsi="Times New Roman" w:cs="Times New Roman"/>
              </w:rPr>
              <w:t> = K</w:t>
            </w:r>
            <w:r w:rsidRPr="006919EF">
              <w:rPr>
                <w:rFonts w:ascii="Times New Roman" w:hAnsi="Times New Roman" w:cs="Times New Roman"/>
                <w:vertAlign w:val="subscript"/>
              </w:rPr>
              <w:t>1</w:t>
            </w:r>
            <w:r w:rsidRPr="006919EF">
              <w:rPr>
                <w:rFonts w:ascii="Times New Roman" w:hAnsi="Times New Roman" w:cs="Times New Roman"/>
              </w:rPr>
              <w:t> + K</w:t>
            </w:r>
            <w:r w:rsidRPr="006919EF">
              <w:rPr>
                <w:rFonts w:ascii="Times New Roman" w:hAnsi="Times New Roman" w:cs="Times New Roman"/>
                <w:vertAlign w:val="subscript"/>
              </w:rPr>
              <w:t>2</w:t>
            </w:r>
            <w:r w:rsidRPr="006919EF">
              <w:rPr>
                <w:rFonts w:ascii="Times New Roman" w:hAnsi="Times New Roman" w:cs="Times New Roman"/>
              </w:rPr>
              <w:t> + K</w:t>
            </w:r>
            <w:r w:rsidRPr="006919EF">
              <w:rPr>
                <w:rFonts w:ascii="Times New Roman" w:hAnsi="Times New Roman" w:cs="Times New Roman"/>
                <w:vertAlign w:val="subscript"/>
              </w:rPr>
              <w:t>3</w:t>
            </w:r>
            <w:r w:rsidRPr="006919EF">
              <w:rPr>
                <w:rFonts w:ascii="Times New Roman" w:hAnsi="Times New Roman" w:cs="Times New Roman"/>
              </w:rPr>
              <w:t> +  K</w:t>
            </w:r>
            <w:r w:rsidRPr="006919EF">
              <w:rPr>
                <w:rFonts w:ascii="Times New Roman" w:hAnsi="Times New Roman" w:cs="Times New Roman"/>
                <w:vertAlign w:val="subscript"/>
              </w:rPr>
              <w:t>4</w:t>
            </w:r>
            <w:r w:rsidRPr="006919EF">
              <w:rPr>
                <w:rFonts w:ascii="Times New Roman" w:hAnsi="Times New Roman" w:cs="Times New Roman"/>
              </w:rPr>
              <w:t>, kur</w:t>
            </w:r>
          </w:p>
          <w:p w14:paraId="3630CCBE" w14:textId="77777777" w:rsidR="00DD3A2D" w:rsidRPr="006919EF" w:rsidRDefault="00DD3A2D" w:rsidP="00DD3A2D">
            <w:pPr>
              <w:jc w:val="center"/>
              <w:rPr>
                <w:rFonts w:ascii="Times New Roman" w:hAnsi="Times New Roman" w:cs="Times New Roman"/>
              </w:rPr>
            </w:pPr>
          </w:p>
          <w:p w14:paraId="71766B90" w14:textId="7777777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k</w:t>
            </w:r>
            <w:r w:rsidRPr="006919EF">
              <w:rPr>
                <w:rFonts w:ascii="Times New Roman" w:hAnsi="Times New Roman" w:cs="Times New Roman"/>
              </w:rPr>
              <w:t> – kopējais koeficients;</w:t>
            </w:r>
          </w:p>
          <w:p w14:paraId="670970D1" w14:textId="7777777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1</w:t>
            </w:r>
            <w:r w:rsidRPr="006919EF">
              <w:rPr>
                <w:rFonts w:ascii="Times New Roman" w:hAnsi="Times New Roman" w:cs="Times New Roman"/>
              </w:rPr>
              <w:t> – projekta efektivitātes koeficients;</w:t>
            </w:r>
          </w:p>
          <w:p w14:paraId="7039E55A" w14:textId="7777777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2</w:t>
            </w:r>
            <w:r w:rsidRPr="006919EF">
              <w:rPr>
                <w:rFonts w:ascii="Times New Roman" w:hAnsi="Times New Roman" w:cs="Times New Roman"/>
              </w:rPr>
              <w:t> – projekta zaļās izaugsmes koeficients;</w:t>
            </w:r>
          </w:p>
          <w:p w14:paraId="7820AF51" w14:textId="7777777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3</w:t>
            </w:r>
            <w:r w:rsidRPr="006919EF">
              <w:rPr>
                <w:rFonts w:ascii="Times New Roman" w:hAnsi="Times New Roman" w:cs="Times New Roman"/>
              </w:rPr>
              <w:t> – projekta ieguldījuma pētniecībā un attīstībā koeficients;</w:t>
            </w:r>
          </w:p>
          <w:p w14:paraId="18F2BFEC" w14:textId="77777777" w:rsidR="00DD3A2D" w:rsidRPr="006919EF" w:rsidRDefault="00DD3A2D" w:rsidP="00DD3A2D">
            <w:pPr>
              <w:jc w:val="center"/>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4</w:t>
            </w:r>
            <w:r w:rsidRPr="006919EF">
              <w:rPr>
                <w:rFonts w:ascii="Times New Roman" w:hAnsi="Times New Roman" w:cs="Times New Roman"/>
              </w:rPr>
              <w:t> – projekta eksporta apjoma koeficients</w:t>
            </w:r>
          </w:p>
          <w:p w14:paraId="14EE038D" w14:textId="305F8574" w:rsidR="00DD3A2D" w:rsidRPr="006919EF" w:rsidRDefault="00DD3A2D" w:rsidP="00DD3A2D">
            <w:pPr>
              <w:jc w:val="both"/>
              <w:rPr>
                <w:rFonts w:ascii="Times New Roman" w:hAnsi="Times New Roman" w:cs="Times New Roman"/>
              </w:rPr>
            </w:pPr>
          </w:p>
          <w:p w14:paraId="67BBC552" w14:textId="212AC194" w:rsidR="00DD3A2D" w:rsidRPr="006919EF" w:rsidRDefault="00DD3A2D" w:rsidP="00DD3A2D">
            <w:pPr>
              <w:jc w:val="center"/>
              <w:rPr>
                <w:rFonts w:ascii="Times New Roman" w:hAnsi="Times New Roman" w:cs="Times New Roman"/>
              </w:rPr>
            </w:pPr>
            <w:r w:rsidRPr="006919EF">
              <w:rPr>
                <w:rFonts w:ascii="Times New Roman" w:hAnsi="Times New Roman" w:cs="Times New Roman"/>
                <w:bCs/>
              </w:rPr>
              <w:t xml:space="preserve">Priekšroku dod projektam ar lielāko kopējo koeficientu, ievērojot </w:t>
            </w:r>
            <w:r w:rsidRPr="006919EF">
              <w:rPr>
                <w:rFonts w:ascii="Times New Roman" w:hAnsi="Times New Roman" w:cs="Times New Roman"/>
              </w:rPr>
              <w:t>katram plānošanas reģionam konkursa sākumā pieejamo AF finansējuma apjomu.</w:t>
            </w:r>
          </w:p>
          <w:p w14:paraId="00511C4B" w14:textId="77777777" w:rsidR="00DD3A2D" w:rsidRPr="006919EF" w:rsidRDefault="00DD3A2D" w:rsidP="00DD3A2D">
            <w:pPr>
              <w:jc w:val="center"/>
              <w:rPr>
                <w:rFonts w:ascii="Times New Roman" w:hAnsi="Times New Roman" w:cs="Times New Roman"/>
                <w:bCs/>
              </w:rPr>
            </w:pPr>
          </w:p>
          <w:p w14:paraId="298DD5E6" w14:textId="5685E4FC"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Ja kopējie koeficienti ir vienādi, priekšroku dod projektam, kurā plānots lielāks izveidoto darba vietu skaits pret ieguldīto AF finansējumu, izņemot gadījumu, ja projektos ir vienāda plānotā izveidoto darba vietu skaita attiecība, – tad priekšroku dod projektam, kurā plānots lielāks komersantu nefinanšu investīciju pašu nemateriālajos ieguldījumos </w:t>
            </w:r>
            <w:r w:rsidRPr="006919EF">
              <w:rPr>
                <w:rFonts w:ascii="Times New Roman" w:hAnsi="Times New Roman" w:cs="Times New Roman"/>
              </w:rPr>
              <w:lastRenderedPageBreak/>
              <w:t>un pamatlīdzekļos apjoms pret ieguldīto AF finansējumu.</w:t>
            </w:r>
          </w:p>
          <w:p w14:paraId="69AE7F18" w14:textId="77777777" w:rsidR="00DD3A2D" w:rsidRPr="006919EF" w:rsidRDefault="00DD3A2D" w:rsidP="00DD3A2D">
            <w:pPr>
              <w:jc w:val="both"/>
              <w:rPr>
                <w:rFonts w:ascii="Times New Roman" w:hAnsi="Times New Roman" w:cs="Times New Roman"/>
              </w:rPr>
            </w:pPr>
          </w:p>
          <w:p w14:paraId="41539CBD" w14:textId="664EBCF8" w:rsidR="00DD3A2D" w:rsidRPr="006919EF" w:rsidRDefault="00DD3A2D" w:rsidP="00DD3A2D">
            <w:pPr>
              <w:jc w:val="both"/>
              <w:rPr>
                <w:rFonts w:ascii="Times New Roman" w:hAnsi="Times New Roman" w:cs="Times New Roman"/>
              </w:rPr>
            </w:pPr>
            <w:r w:rsidRPr="006919EF">
              <w:rPr>
                <w:rFonts w:ascii="Times New Roman" w:hAnsi="Times New Roman" w:cs="Times New Roman"/>
              </w:rPr>
              <w:t>AF finansējumu, kas izveidojas, ja plānošanas reģionam konkursa sākumā pieejamais AF finansējums nav pietiekams secīgi nākamā kvalitatīvā projekta atbalstīšanai vai ja projekta iesniedzējs atsakās īstenot projektu ar samazinātu AF finansējumu, izmanto, lai atbalstītu nākamo projekta iesniegumu ar augstāko vērtējumu saskaņā ar kvalitātes kritērijiem Kurzemes, Latgales, Vidzemes vai Zemgales plānošanas reģionā (kopīgs visu iepriekš minēto plānošanas reģionu projektu iesniegumu iegūto kopējo koeficientu salīdzinājums). Vienāda vērtējuma gadījumā (viena punkta robežās) priekšroku dod projektam, kuru paredzēts īstenot plānošanas reģionā ar mazāko reģionālo iekšzemes kopproduktu uz vienu iedzīvotāju (pēc pēdējiem aktuālajiem Centrālās statistikas pārvaldes datiem par pēdējo aktuālo kalendāra gadu).</w:t>
            </w:r>
          </w:p>
          <w:p w14:paraId="5F4BEBD8" w14:textId="77777777" w:rsidR="00DD3A2D" w:rsidRPr="006919EF" w:rsidRDefault="00DD3A2D" w:rsidP="00DD3A2D">
            <w:pPr>
              <w:jc w:val="both"/>
              <w:rPr>
                <w:rFonts w:ascii="Times New Roman" w:hAnsi="Times New Roman" w:cs="Times New Roman"/>
              </w:rPr>
            </w:pPr>
          </w:p>
          <w:p w14:paraId="7EA3B44D" w14:textId="77777777" w:rsidR="00DD3A2D" w:rsidRPr="006919EF" w:rsidRDefault="00DD3A2D" w:rsidP="00DD3A2D">
            <w:pPr>
              <w:jc w:val="both"/>
              <w:rPr>
                <w:rFonts w:ascii="Times New Roman" w:hAnsi="Times New Roman" w:cs="Times New Roman"/>
              </w:rPr>
            </w:pPr>
          </w:p>
          <w:p w14:paraId="6948F152" w14:textId="77777777" w:rsidR="00DD3A2D" w:rsidRPr="006919EF" w:rsidRDefault="00DD3A2D" w:rsidP="00DD3A2D">
            <w:pPr>
              <w:jc w:val="both"/>
              <w:rPr>
                <w:rFonts w:ascii="Times New Roman" w:hAnsi="Times New Roman" w:cs="Times New Roman"/>
              </w:rPr>
            </w:pPr>
          </w:p>
          <w:p w14:paraId="2E5EC0AA" w14:textId="77777777" w:rsidR="00DD3A2D" w:rsidRPr="006919EF" w:rsidRDefault="00DD3A2D" w:rsidP="00DD3A2D">
            <w:pPr>
              <w:jc w:val="both"/>
              <w:rPr>
                <w:rFonts w:ascii="Times New Roman" w:hAnsi="Times New Roman" w:cs="Times New Roman"/>
              </w:rPr>
            </w:pPr>
          </w:p>
          <w:p w14:paraId="0412067D" w14:textId="77777777" w:rsidR="00DD3A2D" w:rsidRPr="006919EF" w:rsidRDefault="00DD3A2D" w:rsidP="00DD3A2D">
            <w:pPr>
              <w:jc w:val="both"/>
              <w:rPr>
                <w:rFonts w:ascii="Times New Roman" w:hAnsi="Times New Roman" w:cs="Times New Roman"/>
              </w:rPr>
            </w:pPr>
          </w:p>
          <w:p w14:paraId="428F9CE3" w14:textId="77777777" w:rsidR="00DD3A2D" w:rsidRPr="006919EF" w:rsidRDefault="00DD3A2D" w:rsidP="00DD3A2D">
            <w:pPr>
              <w:jc w:val="both"/>
              <w:rPr>
                <w:rFonts w:ascii="Times New Roman" w:hAnsi="Times New Roman" w:cs="Times New Roman"/>
              </w:rPr>
            </w:pPr>
          </w:p>
          <w:p w14:paraId="1A828224" w14:textId="77777777" w:rsidR="00DD3A2D" w:rsidRPr="006919EF" w:rsidRDefault="00DD3A2D" w:rsidP="00DD3A2D">
            <w:pPr>
              <w:jc w:val="both"/>
              <w:rPr>
                <w:rFonts w:ascii="Times New Roman" w:hAnsi="Times New Roman" w:cs="Times New Roman"/>
              </w:rPr>
            </w:pPr>
          </w:p>
          <w:p w14:paraId="1BC7521B" w14:textId="77777777" w:rsidR="00DD3A2D" w:rsidRPr="006919EF" w:rsidRDefault="00DD3A2D" w:rsidP="00DD3A2D">
            <w:pPr>
              <w:jc w:val="both"/>
              <w:rPr>
                <w:rFonts w:ascii="Times New Roman" w:hAnsi="Times New Roman" w:cs="Times New Roman"/>
              </w:rPr>
            </w:pPr>
          </w:p>
          <w:p w14:paraId="48A5A409" w14:textId="77777777" w:rsidR="00DD3A2D" w:rsidRPr="006919EF" w:rsidRDefault="00DD3A2D" w:rsidP="00DD3A2D">
            <w:pPr>
              <w:jc w:val="both"/>
              <w:rPr>
                <w:rFonts w:ascii="Times New Roman" w:hAnsi="Times New Roman" w:cs="Times New Roman"/>
              </w:rPr>
            </w:pPr>
          </w:p>
          <w:p w14:paraId="1592B906" w14:textId="77777777" w:rsidR="00DD3A2D" w:rsidRPr="006919EF" w:rsidRDefault="00DD3A2D" w:rsidP="00DD3A2D">
            <w:pPr>
              <w:jc w:val="both"/>
              <w:rPr>
                <w:rFonts w:ascii="Times New Roman" w:hAnsi="Times New Roman" w:cs="Times New Roman"/>
              </w:rPr>
            </w:pPr>
          </w:p>
          <w:p w14:paraId="38D0E728" w14:textId="77777777" w:rsidR="00DD3A2D" w:rsidRPr="006919EF" w:rsidRDefault="00DD3A2D" w:rsidP="00DD3A2D">
            <w:pPr>
              <w:jc w:val="both"/>
              <w:rPr>
                <w:rFonts w:ascii="Times New Roman" w:hAnsi="Times New Roman" w:cs="Times New Roman"/>
              </w:rPr>
            </w:pPr>
          </w:p>
          <w:p w14:paraId="13F25EC3" w14:textId="77777777" w:rsidR="00DD3A2D" w:rsidRPr="006919EF" w:rsidRDefault="00DD3A2D" w:rsidP="00DD3A2D">
            <w:pPr>
              <w:jc w:val="both"/>
              <w:rPr>
                <w:rFonts w:ascii="Times New Roman" w:hAnsi="Times New Roman" w:cs="Times New Roman"/>
              </w:rPr>
            </w:pPr>
          </w:p>
        </w:tc>
        <w:tc>
          <w:tcPr>
            <w:tcW w:w="6514" w:type="dxa"/>
          </w:tcPr>
          <w:p w14:paraId="7B1B6C44" w14:textId="4E7BA7EC" w:rsidR="00DD3A2D" w:rsidRPr="00DD3A2D" w:rsidRDefault="00DD3A2D" w:rsidP="00DD3A2D">
            <w:pPr>
              <w:jc w:val="both"/>
              <w:rPr>
                <w:rFonts w:ascii="Times New Roman" w:hAnsi="Times New Roman" w:cs="Times New Roman"/>
              </w:rPr>
            </w:pPr>
            <w:r w:rsidRPr="00DD3A2D">
              <w:rPr>
                <w:rFonts w:ascii="Times New Roman" w:hAnsi="Times New Roman" w:cs="Times New Roman"/>
              </w:rPr>
              <w:lastRenderedPageBreak/>
              <w:t>Projekta efektivitātes koeficientu K</w:t>
            </w:r>
            <w:r w:rsidRPr="00DD3A2D">
              <w:rPr>
                <w:rFonts w:ascii="Times New Roman" w:hAnsi="Times New Roman" w:cs="Times New Roman"/>
                <w:vertAlign w:val="subscript"/>
              </w:rPr>
              <w:t xml:space="preserve">1 </w:t>
            </w:r>
            <w:r w:rsidRPr="00DD3A2D">
              <w:rPr>
                <w:rFonts w:ascii="Times New Roman" w:hAnsi="Times New Roman" w:cs="Times New Roman"/>
              </w:rPr>
              <w:t>aprēķina pēc formulas:</w:t>
            </w:r>
          </w:p>
          <w:p w14:paraId="04DCAE53" w14:textId="21184759" w:rsidR="00DD3A2D" w:rsidRPr="00DD3A2D" w:rsidRDefault="00DD3A2D" w:rsidP="00DD3A2D">
            <w:pPr>
              <w:jc w:val="both"/>
              <w:rPr>
                <w:rFonts w:ascii="Times New Roman" w:hAnsi="Times New Roman" w:cs="Times New Roman"/>
              </w:rPr>
            </w:pPr>
          </w:p>
          <w:p w14:paraId="3B75E6B7" w14:textId="0F21DBAE" w:rsidR="00DD3A2D" w:rsidRPr="00DD3A2D" w:rsidRDefault="00DD3A2D" w:rsidP="00DD3A2D">
            <w:pPr>
              <w:jc w:val="both"/>
              <w:rPr>
                <w:rFonts w:ascii="Times New Roman" w:hAnsi="Times New Roman" w:cs="Times New Roman"/>
              </w:rPr>
            </w:pPr>
            <m:oMathPara>
              <m:oMathParaPr>
                <m:jc m:val="center"/>
              </m:oMathParaPr>
              <m:oMath>
                <m:r>
                  <w:rPr>
                    <w:rFonts w:ascii="Cambria Math" w:hAnsi="Cambria Math" w:cs="Times New Roman"/>
                  </w:rPr>
                  <m:t>K1=1,7×</m:t>
                </m:r>
                <m:f>
                  <m:fPr>
                    <m:ctrlPr>
                      <w:rPr>
                        <w:rFonts w:ascii="Cambria Math" w:hAnsi="Cambria Math" w:cs="Times New Roman"/>
                        <w:i/>
                      </w:rPr>
                    </m:ctrlPr>
                  </m:fPr>
                  <m:num>
                    <m:r>
                      <w:rPr>
                        <w:rFonts w:ascii="Cambria Math" w:hAnsi="Cambria Math" w:cs="Times New Roman"/>
                      </w:rPr>
                      <m:t>A×243 902+B</m:t>
                    </m:r>
                  </m:num>
                  <m:den>
                    <m:r>
                      <w:rPr>
                        <w:rFonts w:ascii="Cambria Math" w:hAnsi="Cambria Math" w:cs="Times New Roman"/>
                      </w:rPr>
                      <m:t>C</m:t>
                    </m:r>
                  </m:den>
                </m:f>
              </m:oMath>
            </m:oMathPara>
          </w:p>
          <w:p w14:paraId="5CA9ECED" w14:textId="193DF4E6" w:rsidR="00DD3A2D" w:rsidRPr="00DD3A2D" w:rsidRDefault="00DD3A2D" w:rsidP="00DD3A2D">
            <w:pPr>
              <w:jc w:val="both"/>
              <w:rPr>
                <w:rFonts w:ascii="Times New Roman" w:hAnsi="Times New Roman" w:cs="Times New Roman"/>
              </w:rPr>
            </w:pPr>
            <w:r w:rsidRPr="00DD3A2D">
              <w:rPr>
                <w:rFonts w:ascii="Times New Roman" w:hAnsi="Times New Roman" w:cs="Times New Roman"/>
              </w:rPr>
              <w:t>kur:</w:t>
            </w:r>
          </w:p>
          <w:p w14:paraId="7DF32DA4" w14:textId="77777777" w:rsidR="00DD3A2D" w:rsidRPr="00DD3A2D" w:rsidRDefault="00DD3A2D" w:rsidP="00DD3A2D">
            <w:pPr>
              <w:jc w:val="both"/>
              <w:rPr>
                <w:rFonts w:ascii="Times New Roman" w:hAnsi="Times New Roman" w:cs="Times New Roman"/>
              </w:rPr>
            </w:pPr>
          </w:p>
          <w:p w14:paraId="752ADBD8" w14:textId="4D67FC02" w:rsidR="00DD3A2D" w:rsidRPr="00DD3A2D" w:rsidRDefault="00DD3A2D" w:rsidP="00DD3A2D">
            <w:pPr>
              <w:jc w:val="both"/>
              <w:rPr>
                <w:rFonts w:ascii="Times New Roman" w:hAnsi="Times New Roman" w:cs="Times New Roman"/>
              </w:rPr>
            </w:pPr>
            <w:r w:rsidRPr="00DD3A2D">
              <w:rPr>
                <w:rFonts w:ascii="Times New Roman" w:hAnsi="Times New Roman" w:cs="Times New Roman"/>
              </w:rPr>
              <w:t>A – darba vietas ar vidējo algu, kas pārsniedz vidējo darba samaksu nozarē komersantos, kuri guvuši labumu no investīcijām infrastruktūrā (avots: projekta iesnieguma 1.3.1. apakšpunkts “Rādītāji”);</w:t>
            </w:r>
          </w:p>
          <w:p w14:paraId="0840E3A2" w14:textId="77777777" w:rsidR="00DD3A2D" w:rsidRPr="00DD3A2D" w:rsidRDefault="00DD3A2D" w:rsidP="00DD3A2D">
            <w:pPr>
              <w:jc w:val="both"/>
              <w:rPr>
                <w:rFonts w:ascii="Times New Roman" w:hAnsi="Times New Roman" w:cs="Times New Roman"/>
              </w:rPr>
            </w:pPr>
          </w:p>
          <w:p w14:paraId="3C698290" w14:textId="5F77504B" w:rsidR="00DD3A2D" w:rsidRPr="00DD3A2D" w:rsidRDefault="00DD3A2D" w:rsidP="00DD3A2D">
            <w:pPr>
              <w:jc w:val="both"/>
              <w:rPr>
                <w:rFonts w:ascii="Times New Roman" w:hAnsi="Times New Roman" w:cs="Times New Roman"/>
              </w:rPr>
            </w:pPr>
            <w:r w:rsidRPr="00DD3A2D">
              <w:rPr>
                <w:rFonts w:ascii="Times New Roman" w:hAnsi="Times New Roman" w:cs="Times New Roman"/>
              </w:rPr>
              <w:t>B – no projekta ietvaros veiktajām investīcijām infrastruktūrā labumu guvušo komersantu nefinanšu investīcijas pašu nemateriālajos ieguldījumos un pamatlīdzekļos (avots: apliecinājums par interesi vai sadarbības līgums);</w:t>
            </w:r>
          </w:p>
          <w:p w14:paraId="36C29772" w14:textId="77777777" w:rsidR="00DD3A2D" w:rsidRPr="00DD3A2D" w:rsidRDefault="00DD3A2D" w:rsidP="00DD3A2D">
            <w:pPr>
              <w:jc w:val="both"/>
              <w:rPr>
                <w:rFonts w:ascii="Times New Roman" w:hAnsi="Times New Roman" w:cs="Times New Roman"/>
              </w:rPr>
            </w:pPr>
          </w:p>
          <w:p w14:paraId="6238AEAD" w14:textId="61AC7732" w:rsidR="00DD3A2D" w:rsidRPr="00DD3A2D" w:rsidRDefault="00DD3A2D" w:rsidP="00DD3A2D">
            <w:pPr>
              <w:jc w:val="both"/>
              <w:rPr>
                <w:rFonts w:ascii="Times New Roman" w:hAnsi="Times New Roman" w:cs="Times New Roman"/>
              </w:rPr>
            </w:pPr>
            <w:r w:rsidRPr="00DD3A2D">
              <w:rPr>
                <w:rFonts w:ascii="Times New Roman" w:hAnsi="Times New Roman" w:cs="Times New Roman"/>
              </w:rPr>
              <w:t>C – projekta AF finansējums (</w:t>
            </w:r>
            <w:r w:rsidRPr="00DD3A2D">
              <w:rPr>
                <w:rFonts w:ascii="Times New Roman" w:hAnsi="Times New Roman" w:cs="Times New Roman"/>
                <w:i/>
                <w:iCs/>
              </w:rPr>
              <w:t>euro</w:t>
            </w:r>
            <w:r w:rsidRPr="00DD3A2D">
              <w:rPr>
                <w:rFonts w:ascii="Times New Roman" w:hAnsi="Times New Roman" w:cs="Times New Roman"/>
              </w:rPr>
              <w:t>) (avots: projekta iesnieguma 1. pielikums “Finansēšanas plāns”);</w:t>
            </w:r>
          </w:p>
          <w:p w14:paraId="339220E1" w14:textId="77777777" w:rsidR="00DD3A2D" w:rsidRPr="00DD3A2D" w:rsidRDefault="00DD3A2D" w:rsidP="00DD3A2D">
            <w:pPr>
              <w:jc w:val="both"/>
              <w:rPr>
                <w:rFonts w:ascii="Times New Roman" w:hAnsi="Times New Roman" w:cs="Times New Roman"/>
              </w:rPr>
            </w:pPr>
          </w:p>
          <w:p w14:paraId="08041F26"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rPr>
              <w:t>K</w:t>
            </w:r>
            <w:r w:rsidRPr="00DD3A2D">
              <w:rPr>
                <w:rFonts w:ascii="Times New Roman" w:hAnsi="Times New Roman" w:cs="Times New Roman"/>
                <w:vertAlign w:val="subscript"/>
              </w:rPr>
              <w:t>1</w:t>
            </w:r>
            <w:r w:rsidRPr="00DD3A2D">
              <w:rPr>
                <w:rFonts w:ascii="Times New Roman" w:hAnsi="Times New Roman" w:cs="Times New Roman"/>
              </w:rPr>
              <w:t xml:space="preserve"> – projekta efektivitātes koeficients;</w:t>
            </w:r>
          </w:p>
          <w:p w14:paraId="212BAC41" w14:textId="77777777" w:rsidR="00DD3A2D" w:rsidRPr="00DD3A2D" w:rsidRDefault="00DD3A2D" w:rsidP="00DD3A2D">
            <w:pPr>
              <w:jc w:val="both"/>
              <w:rPr>
                <w:rFonts w:ascii="Times New Roman" w:hAnsi="Times New Roman" w:cs="Times New Roman"/>
              </w:rPr>
            </w:pPr>
          </w:p>
          <w:p w14:paraId="0C5D4207" w14:textId="72F136E8" w:rsidR="00DD3A2D" w:rsidRPr="00DD3A2D" w:rsidRDefault="00DD3A2D" w:rsidP="00DD3A2D">
            <w:pPr>
              <w:jc w:val="both"/>
              <w:rPr>
                <w:rFonts w:ascii="Times New Roman" w:hAnsi="Times New Roman" w:cs="Times New Roman"/>
              </w:rPr>
            </w:pPr>
            <w:r w:rsidRPr="00DD3A2D">
              <w:rPr>
                <w:rFonts w:ascii="Times New Roman" w:hAnsi="Times New Roman" w:cs="Times New Roman"/>
              </w:rPr>
              <w:t>1,7 – reizinātājs.</w:t>
            </w:r>
          </w:p>
        </w:tc>
      </w:tr>
      <w:tr w:rsidR="00DD3A2D" w:rsidRPr="006919EF" w14:paraId="7B958410" w14:textId="70BAC15C" w:rsidTr="0A11B117">
        <w:tc>
          <w:tcPr>
            <w:tcW w:w="876" w:type="dxa"/>
          </w:tcPr>
          <w:p w14:paraId="28F6D1AE" w14:textId="7511B36C" w:rsidR="00DD3A2D" w:rsidRPr="006919EF" w:rsidRDefault="00DD3A2D" w:rsidP="00DD3A2D">
            <w:pPr>
              <w:jc w:val="both"/>
              <w:rPr>
                <w:rFonts w:ascii="Times New Roman" w:hAnsi="Times New Roman" w:cs="Times New Roman"/>
              </w:rPr>
            </w:pPr>
            <w:r w:rsidRPr="006919EF">
              <w:rPr>
                <w:rFonts w:ascii="Times New Roman" w:hAnsi="Times New Roman" w:cs="Times New Roman"/>
              </w:rPr>
              <w:t>4.2.</w:t>
            </w:r>
          </w:p>
        </w:tc>
        <w:tc>
          <w:tcPr>
            <w:tcW w:w="4795" w:type="dxa"/>
          </w:tcPr>
          <w:p w14:paraId="25600077" w14:textId="7F551908" w:rsidR="00DD3A2D" w:rsidRPr="006919EF" w:rsidRDefault="00DD3A2D" w:rsidP="00DD3A2D">
            <w:pPr>
              <w:jc w:val="both"/>
              <w:rPr>
                <w:rFonts w:ascii="Times New Roman" w:hAnsi="Times New Roman" w:cs="Times New Roman"/>
                <w:b/>
                <w:bCs/>
              </w:rPr>
            </w:pPr>
            <w:r w:rsidRPr="006919EF">
              <w:rPr>
                <w:rFonts w:ascii="Times New Roman" w:hAnsi="Times New Roman" w:cs="Times New Roman"/>
                <w:b/>
                <w:bCs/>
              </w:rPr>
              <w:t>Projekta zaļā izaugsme</w:t>
            </w:r>
          </w:p>
          <w:p w14:paraId="7EAE4CC0" w14:textId="77777777" w:rsidR="00DD3A2D" w:rsidRPr="006919EF" w:rsidRDefault="00DD3A2D" w:rsidP="00DD3A2D">
            <w:pPr>
              <w:jc w:val="both"/>
              <w:rPr>
                <w:rFonts w:ascii="Times New Roman" w:hAnsi="Times New Roman" w:cs="Times New Roman"/>
                <w:b/>
                <w:bCs/>
              </w:rPr>
            </w:pPr>
          </w:p>
          <w:p w14:paraId="6EFEA062"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zaļās izaugsmes koeficientam (K2) piešķir vērtību (X), (Y) un (Z), ja projekta ietvaros:</w:t>
            </w:r>
          </w:p>
          <w:p w14:paraId="395BB08F" w14:textId="77777777" w:rsidR="00DD3A2D" w:rsidRPr="006919EF" w:rsidRDefault="00DD3A2D" w:rsidP="00DD3A2D">
            <w:pPr>
              <w:jc w:val="both"/>
              <w:rPr>
                <w:rFonts w:ascii="Times New Roman" w:hAnsi="Times New Roman" w:cs="Times New Roman"/>
              </w:rPr>
            </w:pPr>
          </w:p>
          <w:p w14:paraId="0D913997"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lastRenderedPageBreak/>
              <w:t>a) plānota turpmākas vides degradācijas novēršana vai plānots attīstīt esošās rūpnieciskās apbūves teritoriju, kas šobrīd rada vides piesārņojumu un kurā notiek šīs teritorijas degradācija un plānots veikt vides sanācijas darbus, kur tas būs nepieciešams, t. i., tiks novērsta turpmāka vides degradācija, tādējādi novēršot piesārņojumu zemē un ūdenī,</w:t>
            </w:r>
          </w:p>
          <w:p w14:paraId="175B0EF4" w14:textId="77777777" w:rsidR="00DD3A2D" w:rsidRPr="006919EF" w:rsidRDefault="00DD3A2D" w:rsidP="00DD3A2D">
            <w:pPr>
              <w:jc w:val="both"/>
              <w:rPr>
                <w:rFonts w:ascii="Times New Roman" w:hAnsi="Times New Roman" w:cs="Times New Roman"/>
              </w:rPr>
            </w:pPr>
          </w:p>
          <w:p w14:paraId="1B5969DB" w14:textId="05DC5C07" w:rsidR="00DD3A2D" w:rsidRPr="006919EF" w:rsidRDefault="00DD3A2D" w:rsidP="00DD3A2D">
            <w:pPr>
              <w:jc w:val="both"/>
              <w:rPr>
                <w:rFonts w:ascii="Times New Roman" w:hAnsi="Times New Roman" w:cs="Times New Roman"/>
              </w:rPr>
            </w:pPr>
            <w:r w:rsidRPr="006919EF">
              <w:rPr>
                <w:rFonts w:ascii="Times New Roman" w:hAnsi="Times New Roman" w:cs="Times New Roman"/>
              </w:rPr>
              <w:t>b) komersants, kurš darbosies industriālajā parkā, iesaistīsies ražošanas procesa simbiozē ar kādu citu attiecīgajā plānošanas reģionā esošu komersantu,</w:t>
            </w:r>
          </w:p>
          <w:p w14:paraId="503EA769" w14:textId="77777777" w:rsidR="00DD3A2D" w:rsidRPr="006919EF" w:rsidRDefault="00DD3A2D" w:rsidP="00DD3A2D">
            <w:pPr>
              <w:jc w:val="both"/>
              <w:rPr>
                <w:rFonts w:ascii="Times New Roman" w:hAnsi="Times New Roman" w:cs="Times New Roman"/>
              </w:rPr>
            </w:pPr>
          </w:p>
          <w:p w14:paraId="0EA95179"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c) komersanta saimnieciskā darbība ir saistīta ne tikai ar inovācijām vai inovatīvu vai augstas pievienotās vērtības produktu ražošanu, bet arī ar klimatneitrālu vai zaļu produktu ražošanu vai komersants ievēro materiālu aprites nosacījumus savā ražošanas tehnoloģijā.</w:t>
            </w:r>
          </w:p>
          <w:p w14:paraId="10A738C5" w14:textId="77777777" w:rsidR="00DD3A2D" w:rsidRPr="006919EF" w:rsidRDefault="00DD3A2D" w:rsidP="00DD3A2D">
            <w:pPr>
              <w:jc w:val="both"/>
              <w:rPr>
                <w:rFonts w:ascii="Times New Roman" w:hAnsi="Times New Roman" w:cs="Times New Roman"/>
              </w:rPr>
            </w:pPr>
          </w:p>
          <w:p w14:paraId="7A399EAD"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2</w:t>
            </w:r>
            <w:r w:rsidRPr="006919EF">
              <w:rPr>
                <w:rFonts w:ascii="Times New Roman" w:hAnsi="Times New Roman" w:cs="Times New Roman"/>
              </w:rPr>
              <w:t xml:space="preserve"> = X + Y + Z, kur</w:t>
            </w:r>
          </w:p>
          <w:p w14:paraId="0F894D22" w14:textId="77777777" w:rsidR="00DD3A2D" w:rsidRPr="006919EF" w:rsidRDefault="00DD3A2D" w:rsidP="00DD3A2D">
            <w:pPr>
              <w:jc w:val="both"/>
              <w:rPr>
                <w:rFonts w:ascii="Times New Roman" w:hAnsi="Times New Roman" w:cs="Times New Roman"/>
              </w:rPr>
            </w:pPr>
          </w:p>
          <w:p w14:paraId="2160D59D"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K</w:t>
            </w:r>
            <w:r w:rsidRPr="006919EF">
              <w:rPr>
                <w:rFonts w:ascii="Times New Roman" w:hAnsi="Times New Roman" w:cs="Times New Roman"/>
                <w:vertAlign w:val="subscript"/>
              </w:rPr>
              <w:t xml:space="preserve">2 </w:t>
            </w:r>
            <w:r w:rsidRPr="006919EF">
              <w:rPr>
                <w:rFonts w:ascii="Times New Roman" w:hAnsi="Times New Roman" w:cs="Times New Roman"/>
              </w:rPr>
              <w:t>– projekta zaļās izaugsmes koeficients;</w:t>
            </w:r>
          </w:p>
          <w:p w14:paraId="1AEFADB9" w14:textId="77777777" w:rsidR="00DD3A2D" w:rsidRPr="006919EF" w:rsidRDefault="00DD3A2D" w:rsidP="00DD3A2D">
            <w:pPr>
              <w:jc w:val="both"/>
              <w:rPr>
                <w:rFonts w:ascii="Times New Roman" w:hAnsi="Times New Roman" w:cs="Times New Roman"/>
              </w:rPr>
            </w:pPr>
          </w:p>
          <w:p w14:paraId="77E842D5"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X – 0,3, ja projektā plānots attīstīt esošās rūpnieciskās apbūves teritorijas, kas šobrīd rada vides piesārņojumu un kurās notiek šo teritoriju degradācija un plānots veikt vides sanācijas darbus, kur tas būs nepieciešams, t. i., tiks novērsta turpmāka vides degradācija, tādējādi novēršot piesārņojumu zemē un ūdenī, vai 0, ja projektā nav plānots attīstīt esošu rūpnieciskās apbūves teritoriju;</w:t>
            </w:r>
          </w:p>
          <w:p w14:paraId="2458E12A" w14:textId="77777777" w:rsidR="00DD3A2D" w:rsidRPr="006919EF" w:rsidRDefault="00DD3A2D" w:rsidP="00DD3A2D">
            <w:pPr>
              <w:jc w:val="both"/>
              <w:rPr>
                <w:rFonts w:ascii="Times New Roman" w:hAnsi="Times New Roman" w:cs="Times New Roman"/>
              </w:rPr>
            </w:pPr>
          </w:p>
          <w:p w14:paraId="00C2BE6F"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Y – 0,3, ja projekta ietvaros komersants, kurš darbosies industriālajā parkā, iesaistīsies ražošanas procesa simbiozē ar kādu citu attiecīgajā plānošanas reģionā esošu komersantu, vai 0, ja projektā nav plānota minētā ražošanas procesa simbioze ar kādu </w:t>
            </w:r>
            <w:r w:rsidRPr="006919EF">
              <w:rPr>
                <w:rFonts w:ascii="Times New Roman" w:hAnsi="Times New Roman" w:cs="Times New Roman"/>
              </w:rPr>
              <w:lastRenderedPageBreak/>
              <w:t>citu attiecīgajā plānošanas reģionā esošu komersantu;</w:t>
            </w:r>
          </w:p>
          <w:p w14:paraId="4A106850" w14:textId="77777777" w:rsidR="00DD3A2D" w:rsidRPr="006919EF" w:rsidRDefault="00DD3A2D" w:rsidP="00DD3A2D">
            <w:pPr>
              <w:jc w:val="both"/>
              <w:rPr>
                <w:rFonts w:ascii="Times New Roman" w:hAnsi="Times New Roman" w:cs="Times New Roman"/>
              </w:rPr>
            </w:pPr>
          </w:p>
          <w:p w14:paraId="1FD6BD48" w14:textId="727EA38C" w:rsidR="00DD3A2D" w:rsidRPr="006919EF" w:rsidRDefault="00DD3A2D" w:rsidP="00DD3A2D">
            <w:pPr>
              <w:jc w:val="both"/>
              <w:rPr>
                <w:rFonts w:ascii="Times New Roman" w:hAnsi="Times New Roman" w:cs="Times New Roman"/>
              </w:rPr>
            </w:pPr>
            <w:r w:rsidRPr="006919EF">
              <w:rPr>
                <w:rFonts w:ascii="Times New Roman" w:hAnsi="Times New Roman" w:cs="Times New Roman"/>
              </w:rPr>
              <w:t>Z – 0,3, ja projekta ietvaros komersanta saimnieciskā darbība ir saistīta ne tikai ar inovācijām vai inovatīvu vai augstas pievienotās vērtības produktu ražošanu, bet arī ar klimatneitrālu vai zaļu produktu ražošanu un komersants ievēro materiālu aprites nosacījumus savā ražošanas tehnoloģijā, vai 0, ja komersanta attiecīga saimnieciskā darbība projektā netiek plānota vai komersanta ražošanas tehnoloģijā netiek ievēroti materiālu aprites nosacījumi</w:t>
            </w:r>
          </w:p>
        </w:tc>
        <w:tc>
          <w:tcPr>
            <w:tcW w:w="3263" w:type="dxa"/>
            <w:gridSpan w:val="2"/>
            <w:vMerge/>
          </w:tcPr>
          <w:p w14:paraId="0C28280F" w14:textId="0AA2E8F7" w:rsidR="00DD3A2D" w:rsidRPr="006919EF" w:rsidRDefault="00DD3A2D" w:rsidP="00DD3A2D">
            <w:pPr>
              <w:jc w:val="both"/>
              <w:rPr>
                <w:rFonts w:ascii="Times New Roman" w:hAnsi="Times New Roman" w:cs="Times New Roman"/>
              </w:rPr>
            </w:pPr>
          </w:p>
        </w:tc>
        <w:tc>
          <w:tcPr>
            <w:tcW w:w="6514" w:type="dxa"/>
          </w:tcPr>
          <w:p w14:paraId="463EFD84" w14:textId="71D52F3C" w:rsidR="00DD3A2D" w:rsidRPr="00DD3A2D" w:rsidRDefault="00DD3A2D" w:rsidP="00DD3A2D">
            <w:pPr>
              <w:jc w:val="both"/>
              <w:rPr>
                <w:rFonts w:ascii="Times New Roman" w:hAnsi="Times New Roman" w:cs="Times New Roman"/>
              </w:rPr>
            </w:pPr>
            <w:r w:rsidRPr="00DD3A2D">
              <w:rPr>
                <w:rFonts w:ascii="Times New Roman" w:hAnsi="Times New Roman" w:cs="Times New Roman"/>
              </w:rPr>
              <w:t>Projekta zaļās izaugsmes koeficientu K</w:t>
            </w:r>
            <w:r w:rsidRPr="00DD3A2D">
              <w:rPr>
                <w:rFonts w:ascii="Times New Roman" w:hAnsi="Times New Roman" w:cs="Times New Roman"/>
                <w:vertAlign w:val="subscript"/>
              </w:rPr>
              <w:t>2</w:t>
            </w:r>
            <w:r w:rsidRPr="00DD3A2D">
              <w:rPr>
                <w:rFonts w:ascii="Times New Roman" w:hAnsi="Times New Roman" w:cs="Times New Roman"/>
              </w:rPr>
              <w:t xml:space="preserve"> aprēķina pēc formulas:</w:t>
            </w:r>
          </w:p>
          <w:p w14:paraId="1A82059D" w14:textId="77777777" w:rsidR="00DD3A2D" w:rsidRPr="00DD3A2D" w:rsidRDefault="00DD3A2D" w:rsidP="00DD3A2D">
            <w:pPr>
              <w:jc w:val="both"/>
              <w:rPr>
                <w:rFonts w:ascii="Times New Roman" w:hAnsi="Times New Roman" w:cs="Times New Roman"/>
              </w:rPr>
            </w:pPr>
          </w:p>
          <w:p w14:paraId="3C8B9B7C" w14:textId="39ADC5F5" w:rsidR="00DD3A2D" w:rsidRPr="00DD3A2D" w:rsidRDefault="00DD3A2D" w:rsidP="00DD3A2D">
            <w:pPr>
              <w:jc w:val="both"/>
              <w:rPr>
                <w:rFonts w:ascii="Times New Roman" w:hAnsi="Times New Roman" w:cs="Times New Roman"/>
              </w:rPr>
            </w:pPr>
            <m:oMathPara>
              <m:oMath>
                <m:r>
                  <w:rPr>
                    <w:rFonts w:ascii="Cambria Math" w:hAnsi="Cambria Math" w:cs="Times New Roman"/>
                  </w:rPr>
                  <m:t>K2=X+Y+Z</m:t>
                </m:r>
              </m:oMath>
            </m:oMathPara>
          </w:p>
          <w:p w14:paraId="7DD3E501" w14:textId="77777777" w:rsidR="00DD3A2D" w:rsidRPr="00DD3A2D" w:rsidRDefault="00DD3A2D" w:rsidP="00DD3A2D">
            <w:pPr>
              <w:jc w:val="both"/>
              <w:rPr>
                <w:rFonts w:ascii="Times New Roman" w:hAnsi="Times New Roman" w:cs="Times New Roman"/>
                <w:b/>
              </w:rPr>
            </w:pPr>
          </w:p>
          <w:p w14:paraId="782F3F03"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b/>
              </w:rPr>
              <w:lastRenderedPageBreak/>
              <w:t>Projekta zaļās izaugsmes koeficienta X vērtību 0,3 piešķir</w:t>
            </w:r>
            <w:r w:rsidRPr="00DD3A2D">
              <w:rPr>
                <w:rFonts w:ascii="Times New Roman" w:hAnsi="Times New Roman" w:cs="Times New Roman"/>
              </w:rPr>
              <w:t xml:space="preserve">, ja projektā plānots attīstīt esošās rūpnieciskās apbūves teritorijas, kas šobrīd rada vides piesārņojumu un kurās notiek šo teritoriju degradācija un plānots veikt vides sanācijas darbus, kur tas būs nepieciešams, t.i., tiks novērsta turpmāka vides degradācija, tādējādi novēršot piesārņojumu zemē un ūdenī. </w:t>
            </w:r>
          </w:p>
          <w:p w14:paraId="0355D969" w14:textId="77777777" w:rsidR="00DD3A2D" w:rsidRPr="00DD3A2D" w:rsidRDefault="00DD3A2D" w:rsidP="00DD3A2D">
            <w:pPr>
              <w:jc w:val="both"/>
              <w:rPr>
                <w:rFonts w:ascii="Times New Roman" w:hAnsi="Times New Roman" w:cs="Times New Roman"/>
              </w:rPr>
            </w:pPr>
          </w:p>
          <w:p w14:paraId="63D03647" w14:textId="74869877" w:rsidR="00DD3A2D" w:rsidRPr="00DD3A2D" w:rsidRDefault="00DD3A2D" w:rsidP="00DD3A2D">
            <w:pPr>
              <w:jc w:val="both"/>
              <w:rPr>
                <w:rFonts w:ascii="Times New Roman" w:hAnsi="Times New Roman" w:cs="Times New Roman"/>
              </w:rPr>
            </w:pPr>
            <w:r w:rsidRPr="00DD3A2D">
              <w:rPr>
                <w:rFonts w:ascii="Times New Roman" w:hAnsi="Times New Roman" w:cs="Times New Roman"/>
              </w:rPr>
              <w:t>X vērtību 0 piešķir, ja projektā nav plānots attīstīt esošu rūpnieciskās apbūves teritoriju.</w:t>
            </w:r>
          </w:p>
          <w:p w14:paraId="1A519049" w14:textId="77777777" w:rsidR="00DD3A2D" w:rsidRPr="00DD3A2D" w:rsidRDefault="00DD3A2D" w:rsidP="00DD3A2D">
            <w:pPr>
              <w:jc w:val="both"/>
              <w:rPr>
                <w:rFonts w:ascii="Times New Roman" w:hAnsi="Times New Roman" w:cs="Times New Roman"/>
              </w:rPr>
            </w:pPr>
          </w:p>
          <w:p w14:paraId="266613B6" w14:textId="350EF81F"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projekta iesniegumā norādītās plānotās darbības un ar projekta iesniegumu iesniegtos pielikumus (industriālā parka attīstības stratēģija, būvdarbu tāme, tehniskās specifikācijas, būvniecības dokumentācija u.c.), valsts pārvaldes iestāžu rīcībā pieejamo informāciju (piemēram, BIS, EIS).</w:t>
            </w:r>
          </w:p>
          <w:p w14:paraId="5137E57B" w14:textId="686B6F68" w:rsidR="00DD3A2D" w:rsidRPr="00DD3A2D" w:rsidRDefault="00DD3A2D" w:rsidP="00DD3A2D">
            <w:pPr>
              <w:jc w:val="both"/>
              <w:rPr>
                <w:rFonts w:ascii="Times New Roman" w:hAnsi="Times New Roman" w:cs="Times New Roman"/>
              </w:rPr>
            </w:pPr>
          </w:p>
          <w:p w14:paraId="7F25692E"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Projekta zaļās izaugsmes koeficienta Y vērtību 0,3 piešķir</w:t>
            </w:r>
            <w:r w:rsidRPr="00DD3A2D">
              <w:rPr>
                <w:rFonts w:ascii="Times New Roman" w:hAnsi="Times New Roman" w:cs="Times New Roman"/>
              </w:rPr>
              <w:t xml:space="preserve">, ja projekta ietvaros komersants, kurš darbosies industriālajā parkā, iesaistīsies ražošanas procesa simbiozē ar kādu citu attiecīgajā plānošanas reģionā esošu komersantu. </w:t>
            </w:r>
          </w:p>
          <w:p w14:paraId="5862058F" w14:textId="0C201FED" w:rsidR="00DD3A2D" w:rsidRPr="00DD3A2D" w:rsidRDefault="00DD3A2D" w:rsidP="00DD3A2D">
            <w:pPr>
              <w:jc w:val="both"/>
              <w:rPr>
                <w:rFonts w:ascii="Times New Roman" w:eastAsia="Times New Roman" w:hAnsi="Times New Roman" w:cs="Times New Roman"/>
                <w:lang w:eastAsia="lv-LV"/>
              </w:rPr>
            </w:pPr>
            <w:r w:rsidRPr="00DD3A2D">
              <w:rPr>
                <w:rFonts w:ascii="Times New Roman" w:hAnsi="Times New Roman" w:cs="Times New Roman"/>
              </w:rPr>
              <w:t xml:space="preserve">Proti, ir paredzēta savstarpēji simbiotiska (rūpnieciskās simbiozes) risinājuma īstenošana, kas palielinās resursu efektivitāti un tādējādi samazinās industriālo darbību oglekļa pēdas nospiedumu. Piemēram, </w:t>
            </w:r>
            <w:r w:rsidRPr="00DD3A2D">
              <w:rPr>
                <w:rFonts w:ascii="Times New Roman" w:eastAsia="Times New Roman" w:hAnsi="Times New Roman" w:cs="Times New Roman"/>
                <w:lang w:eastAsia="lv-LV"/>
              </w:rPr>
              <w:t xml:space="preserve">ražošanas tehnoloģijās ir paredzēts nodrošināt atkritumu rašanās novēršanas programmu, maksimāli ievērot materiālu aprites nosacījumus ražošanas tehnoloģijā un iesaistīties ražošanas procesa simbiozē ar kādu citu industriālajā parkā esošu komersantu. </w:t>
            </w:r>
          </w:p>
          <w:p w14:paraId="2C8E258E" w14:textId="77777777" w:rsidR="00DD3A2D" w:rsidRPr="00DD3A2D" w:rsidRDefault="00DD3A2D" w:rsidP="00DD3A2D">
            <w:pPr>
              <w:jc w:val="both"/>
              <w:rPr>
                <w:rFonts w:ascii="Times New Roman" w:hAnsi="Times New Roman" w:cs="Times New Roman"/>
              </w:rPr>
            </w:pPr>
          </w:p>
          <w:p w14:paraId="0E32DE56" w14:textId="26D00D72" w:rsidR="00DD3A2D" w:rsidRPr="00DD3A2D" w:rsidRDefault="00DD3A2D" w:rsidP="00DD3A2D">
            <w:pPr>
              <w:jc w:val="both"/>
              <w:rPr>
                <w:rFonts w:ascii="Times New Roman" w:hAnsi="Times New Roman" w:cs="Times New Roman"/>
              </w:rPr>
            </w:pPr>
            <w:r w:rsidRPr="00DD3A2D">
              <w:rPr>
                <w:rFonts w:ascii="Times New Roman" w:hAnsi="Times New Roman" w:cs="Times New Roman"/>
              </w:rPr>
              <w:t>Rūpnieciskā simbioze ir process, kur viena komersanta ražošanas procesā radušies tehnoloģisko procesu atlikumi un neizmantojami blakusprodukti kļūst par cita komersanta ražošanas procesa izejvielām.</w:t>
            </w:r>
          </w:p>
          <w:p w14:paraId="5C57B939" w14:textId="77777777" w:rsidR="00DD3A2D" w:rsidRPr="00DD3A2D" w:rsidRDefault="00DD3A2D" w:rsidP="00DD3A2D">
            <w:pPr>
              <w:jc w:val="both"/>
              <w:rPr>
                <w:rFonts w:ascii="Times New Roman" w:eastAsia="Times New Roman" w:hAnsi="Times New Roman" w:cs="Times New Roman"/>
                <w:lang w:eastAsia="lv-LV"/>
              </w:rPr>
            </w:pPr>
          </w:p>
          <w:p w14:paraId="7E1D60A3" w14:textId="0EC6FA1E" w:rsidR="00DD3A2D" w:rsidRPr="00DD3A2D" w:rsidRDefault="00DD3A2D" w:rsidP="00DD3A2D">
            <w:pPr>
              <w:jc w:val="both"/>
              <w:rPr>
                <w:rFonts w:ascii="Times New Roman" w:hAnsi="Times New Roman" w:cs="Times New Roman"/>
              </w:rPr>
            </w:pPr>
            <w:r w:rsidRPr="00DD3A2D">
              <w:rPr>
                <w:rFonts w:ascii="Times New Roman" w:hAnsi="Times New Roman" w:cs="Times New Roman"/>
              </w:rPr>
              <w:t>Y vērtību 0 piešķir, ja projektā nav plānota minētā ražošanas procesa simbioze ar kādu citu attiecīgajā plānošanas reģionā esošu komersantu.</w:t>
            </w:r>
          </w:p>
          <w:p w14:paraId="6310178A" w14:textId="77777777" w:rsidR="00DD3A2D" w:rsidRPr="00DD3A2D" w:rsidRDefault="00DD3A2D" w:rsidP="00DD3A2D">
            <w:pPr>
              <w:jc w:val="both"/>
              <w:rPr>
                <w:rFonts w:ascii="Times New Roman" w:hAnsi="Times New Roman" w:cs="Times New Roman"/>
              </w:rPr>
            </w:pPr>
          </w:p>
          <w:p w14:paraId="03431C49" w14:textId="3133FFAC"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industriālā parka attīstības stratēģijā norādīto informāciju.</w:t>
            </w:r>
          </w:p>
          <w:p w14:paraId="32E44041" w14:textId="7981BE20" w:rsidR="00DD3A2D" w:rsidRPr="00DD3A2D" w:rsidRDefault="00DD3A2D" w:rsidP="00DD3A2D">
            <w:pPr>
              <w:jc w:val="both"/>
              <w:rPr>
                <w:rFonts w:ascii="Times New Roman" w:hAnsi="Times New Roman" w:cs="Times New Roman"/>
              </w:rPr>
            </w:pPr>
          </w:p>
          <w:p w14:paraId="79F4F739" w14:textId="77777777" w:rsidR="00DD3A2D" w:rsidRPr="00DD3A2D" w:rsidRDefault="00DD3A2D" w:rsidP="00DD3A2D">
            <w:pPr>
              <w:jc w:val="both"/>
              <w:rPr>
                <w:rFonts w:ascii="Times New Roman" w:hAnsi="Times New Roman" w:cs="Times New Roman"/>
              </w:rPr>
            </w:pPr>
            <w:r w:rsidRPr="00DD3A2D">
              <w:rPr>
                <w:rFonts w:ascii="Times New Roman" w:hAnsi="Times New Roman" w:cs="Times New Roman"/>
                <w:b/>
              </w:rPr>
              <w:lastRenderedPageBreak/>
              <w:t>Projekta zaļās izaugsmes koeficienta Z vērtību 0,3 piešķir</w:t>
            </w:r>
            <w:r w:rsidRPr="00DD3A2D">
              <w:rPr>
                <w:rFonts w:ascii="Times New Roman" w:hAnsi="Times New Roman" w:cs="Times New Roman"/>
              </w:rPr>
              <w:t>, ja projekta ietvaros komersanta saimnieciskā darbība ir saistīta ne tikai ar inovācijām vai inovatīvu vai augstas pievienotās vērtības produktu ražošanu, bet arī ar klimatneitrālu vai zaļu produktu ražošanu un komersants ievēro materiālu aprites nosacījumus savā ražošanas tehnoloģijā.</w:t>
            </w:r>
          </w:p>
          <w:p w14:paraId="06D1489C" w14:textId="77777777" w:rsidR="00DD3A2D" w:rsidRPr="00DD3A2D" w:rsidRDefault="00DD3A2D" w:rsidP="00DD3A2D">
            <w:pPr>
              <w:jc w:val="both"/>
              <w:rPr>
                <w:rFonts w:ascii="Times New Roman" w:hAnsi="Times New Roman" w:cs="Times New Roman"/>
              </w:rPr>
            </w:pPr>
          </w:p>
          <w:p w14:paraId="4798D6D0" w14:textId="49E7245F" w:rsidR="00DD3A2D" w:rsidRPr="00DD3A2D" w:rsidRDefault="00DD3A2D" w:rsidP="00DD3A2D">
            <w:pPr>
              <w:jc w:val="both"/>
              <w:rPr>
                <w:rFonts w:ascii="Times New Roman" w:hAnsi="Times New Roman" w:cs="Times New Roman"/>
              </w:rPr>
            </w:pPr>
            <w:r w:rsidRPr="00DD3A2D">
              <w:rPr>
                <w:rFonts w:ascii="Times New Roman" w:hAnsi="Times New Roman" w:cs="Times New Roman"/>
              </w:rPr>
              <w:t xml:space="preserve">Z vērtību 0 piešķir, ja komersanta attiecīga saimnieciskā darbība projektā netiek plānota vai komersanta ražošanas tehnoloģijā netiek ievēroti materiālu aprites nosacījumi. </w:t>
            </w:r>
          </w:p>
        </w:tc>
      </w:tr>
      <w:tr w:rsidR="00DD3A2D" w:rsidRPr="006919EF" w14:paraId="4F1ACE77" w14:textId="4D75D516" w:rsidTr="0A11B117">
        <w:tc>
          <w:tcPr>
            <w:tcW w:w="876" w:type="dxa"/>
          </w:tcPr>
          <w:p w14:paraId="5E99A834" w14:textId="690AA0DB" w:rsidR="00DD3A2D" w:rsidRPr="006919EF" w:rsidRDefault="00DD3A2D" w:rsidP="00DD3A2D">
            <w:pPr>
              <w:jc w:val="both"/>
              <w:rPr>
                <w:rFonts w:ascii="Times New Roman" w:hAnsi="Times New Roman" w:cs="Times New Roman"/>
              </w:rPr>
            </w:pPr>
            <w:r w:rsidRPr="006919EF">
              <w:rPr>
                <w:rFonts w:ascii="Times New Roman" w:hAnsi="Times New Roman" w:cs="Times New Roman"/>
              </w:rPr>
              <w:lastRenderedPageBreak/>
              <w:t>4.3.</w:t>
            </w:r>
          </w:p>
        </w:tc>
        <w:tc>
          <w:tcPr>
            <w:tcW w:w="4795" w:type="dxa"/>
          </w:tcPr>
          <w:p w14:paraId="66640772" w14:textId="35364408" w:rsidR="00DD3A2D" w:rsidRPr="006919EF" w:rsidRDefault="00DD3A2D" w:rsidP="00DD3A2D">
            <w:pPr>
              <w:jc w:val="both"/>
              <w:rPr>
                <w:rFonts w:ascii="Times New Roman" w:hAnsi="Times New Roman" w:cs="Times New Roman"/>
                <w:b/>
                <w:bCs/>
              </w:rPr>
            </w:pPr>
            <w:r w:rsidRPr="006919EF">
              <w:rPr>
                <w:rFonts w:ascii="Times New Roman" w:hAnsi="Times New Roman" w:cs="Times New Roman"/>
                <w:b/>
                <w:bCs/>
              </w:rPr>
              <w:t>Projekta ieguldījums pētniecībā un attīstībā</w:t>
            </w:r>
          </w:p>
          <w:p w14:paraId="7DDCC0F7" w14:textId="77777777" w:rsidR="00DD3A2D" w:rsidRPr="006919EF" w:rsidRDefault="00DD3A2D" w:rsidP="00DD3A2D">
            <w:pPr>
              <w:jc w:val="both"/>
              <w:rPr>
                <w:rFonts w:ascii="Times New Roman" w:hAnsi="Times New Roman" w:cs="Times New Roman"/>
                <w:b/>
                <w:bCs/>
              </w:rPr>
            </w:pPr>
          </w:p>
          <w:p w14:paraId="267E959B"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ieguldījuma pētniecībā un attīstībā koeficientam (K</w:t>
            </w:r>
            <w:r w:rsidRPr="006919EF">
              <w:rPr>
                <w:rFonts w:ascii="Times New Roman" w:hAnsi="Times New Roman" w:cs="Times New Roman"/>
                <w:vertAlign w:val="subscript"/>
              </w:rPr>
              <w:t>3</w:t>
            </w:r>
            <w:r w:rsidRPr="006919EF">
              <w:rPr>
                <w:rFonts w:ascii="Times New Roman" w:hAnsi="Times New Roman" w:cs="Times New Roman"/>
              </w:rPr>
              <w:t>) piešķir vērtību no 0,2 līdz 0,3 par pētniecībā un attīstībā plānoto investīciju apmēru:</w:t>
            </w:r>
          </w:p>
          <w:p w14:paraId="613E1214" w14:textId="77777777" w:rsidR="00DD3A2D" w:rsidRPr="006919EF" w:rsidRDefault="00DD3A2D" w:rsidP="00DD3A2D">
            <w:pPr>
              <w:jc w:val="both"/>
              <w:rPr>
                <w:rFonts w:ascii="Times New Roman" w:hAnsi="Times New Roman" w:cs="Times New Roman"/>
              </w:rPr>
            </w:pPr>
          </w:p>
          <w:p w14:paraId="25488101"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0,2 – ja komersantu plānotais investīciju apmērs pētniecībā un attīstībā triju gadu periodā pēc infrastruktūras izbūves ir līdz 250 000 </w:t>
            </w:r>
            <w:r w:rsidRPr="006919EF">
              <w:rPr>
                <w:rFonts w:ascii="Times New Roman" w:hAnsi="Times New Roman" w:cs="Times New Roman"/>
                <w:i/>
                <w:iCs/>
              </w:rPr>
              <w:t>euro</w:t>
            </w:r>
            <w:r w:rsidRPr="006919EF">
              <w:rPr>
                <w:rFonts w:ascii="Times New Roman" w:hAnsi="Times New Roman" w:cs="Times New Roman"/>
              </w:rPr>
              <w:t>;</w:t>
            </w:r>
          </w:p>
          <w:p w14:paraId="6989C0E1" w14:textId="77777777" w:rsidR="00DD3A2D" w:rsidRPr="006919EF" w:rsidRDefault="00DD3A2D" w:rsidP="00DD3A2D">
            <w:pPr>
              <w:jc w:val="both"/>
              <w:rPr>
                <w:rFonts w:ascii="Times New Roman" w:hAnsi="Times New Roman" w:cs="Times New Roman"/>
              </w:rPr>
            </w:pPr>
          </w:p>
          <w:p w14:paraId="47D6B100" w14:textId="64B95672"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0,3 – ja komersantu plānotais investīciju apmērs pētniecībā un attīstībā triju gadu periodā pēc infrastruktūras izbūves pārsniedz 250 000 </w:t>
            </w:r>
            <w:r w:rsidRPr="006919EF">
              <w:rPr>
                <w:rFonts w:ascii="Times New Roman" w:hAnsi="Times New Roman" w:cs="Times New Roman"/>
                <w:i/>
                <w:iCs/>
              </w:rPr>
              <w:t>euro</w:t>
            </w:r>
          </w:p>
        </w:tc>
        <w:tc>
          <w:tcPr>
            <w:tcW w:w="3263" w:type="dxa"/>
            <w:gridSpan w:val="2"/>
            <w:vMerge/>
          </w:tcPr>
          <w:p w14:paraId="12512C3D" w14:textId="77777777" w:rsidR="00DD3A2D" w:rsidRPr="006919EF" w:rsidRDefault="00DD3A2D" w:rsidP="00DD3A2D">
            <w:pPr>
              <w:jc w:val="both"/>
              <w:rPr>
                <w:rFonts w:ascii="Times New Roman" w:hAnsi="Times New Roman" w:cs="Times New Roman"/>
              </w:rPr>
            </w:pPr>
          </w:p>
        </w:tc>
        <w:tc>
          <w:tcPr>
            <w:tcW w:w="6514" w:type="dxa"/>
          </w:tcPr>
          <w:p w14:paraId="77322BD8" w14:textId="702CDB8E" w:rsidR="00DD3A2D" w:rsidRPr="00DD3A2D" w:rsidRDefault="00DD3A2D" w:rsidP="00DD3A2D">
            <w:pPr>
              <w:jc w:val="both"/>
              <w:rPr>
                <w:rFonts w:ascii="Times New Roman" w:hAnsi="Times New Roman" w:cs="Times New Roman"/>
              </w:rPr>
            </w:pPr>
            <w:r w:rsidRPr="00DD3A2D">
              <w:rPr>
                <w:rFonts w:ascii="Times New Roman" w:hAnsi="Times New Roman" w:cs="Times New Roman"/>
                <w:b/>
              </w:rPr>
              <w:t>Projekta ieguldījuma pētniecībā un attīstībā koeficienta vērtību 0,2 piešķir</w:t>
            </w:r>
            <w:r w:rsidRPr="00DD3A2D">
              <w:rPr>
                <w:rFonts w:ascii="Times New Roman" w:hAnsi="Times New Roman" w:cs="Times New Roman"/>
              </w:rPr>
              <w:t xml:space="preserve">, ja komersantu plānotais investīciju apmērs pētniecībā un attīstībā triju gadu periodā pēc infrastruktūras izbūves </w:t>
            </w:r>
            <w:r w:rsidRPr="00DD3A2D">
              <w:rPr>
                <w:rFonts w:ascii="Times New Roman" w:hAnsi="Times New Roman" w:cs="Times New Roman"/>
                <w:b/>
                <w:bCs/>
              </w:rPr>
              <w:t xml:space="preserve">ir līdz 250 000 </w:t>
            </w:r>
            <w:r w:rsidRPr="00DD3A2D">
              <w:rPr>
                <w:rFonts w:ascii="Times New Roman" w:hAnsi="Times New Roman" w:cs="Times New Roman"/>
                <w:b/>
                <w:bCs/>
                <w:i/>
                <w:iCs/>
              </w:rPr>
              <w:t>euro</w:t>
            </w:r>
            <w:r w:rsidRPr="00DD3A2D">
              <w:rPr>
                <w:rFonts w:ascii="Times New Roman" w:hAnsi="Times New Roman" w:cs="Times New Roman"/>
              </w:rPr>
              <w:t>.</w:t>
            </w:r>
          </w:p>
          <w:p w14:paraId="346D6D50" w14:textId="77777777" w:rsidR="00DD3A2D" w:rsidRPr="00DD3A2D" w:rsidRDefault="00DD3A2D" w:rsidP="00DD3A2D">
            <w:pPr>
              <w:jc w:val="both"/>
              <w:rPr>
                <w:rFonts w:ascii="Times New Roman" w:hAnsi="Times New Roman" w:cs="Times New Roman"/>
              </w:rPr>
            </w:pPr>
          </w:p>
          <w:p w14:paraId="4DFA07D1" w14:textId="77777777" w:rsidR="00DD3A2D" w:rsidRPr="00DD3A2D" w:rsidRDefault="00DD3A2D" w:rsidP="00DD3A2D">
            <w:pPr>
              <w:jc w:val="both"/>
              <w:rPr>
                <w:rFonts w:ascii="Times New Roman" w:hAnsi="Times New Roman" w:cs="Times New Roman"/>
                <w:b/>
                <w:bCs/>
              </w:rPr>
            </w:pPr>
            <w:r w:rsidRPr="00DD3A2D">
              <w:rPr>
                <w:rFonts w:ascii="Times New Roman" w:hAnsi="Times New Roman" w:cs="Times New Roman"/>
                <w:b/>
              </w:rPr>
              <w:t>Projekta ieguldījuma pētniecībā un attīstībā koeficienta vērtību 0,3 piešķir</w:t>
            </w:r>
            <w:r w:rsidRPr="00DD3A2D">
              <w:rPr>
                <w:rFonts w:ascii="Times New Roman" w:hAnsi="Times New Roman" w:cs="Times New Roman"/>
              </w:rPr>
              <w:t xml:space="preserve">, ja komersantu plānotais investīciju apmērs pētniecībā un attīstībā triju gadu periodā pēc infrastruktūras izbūves </w:t>
            </w:r>
            <w:r w:rsidRPr="00DD3A2D">
              <w:rPr>
                <w:rFonts w:ascii="Times New Roman" w:hAnsi="Times New Roman" w:cs="Times New Roman"/>
                <w:b/>
                <w:bCs/>
              </w:rPr>
              <w:t xml:space="preserve">pārsniedz 250 000 </w:t>
            </w:r>
            <w:r w:rsidRPr="00DD3A2D">
              <w:rPr>
                <w:rFonts w:ascii="Times New Roman" w:hAnsi="Times New Roman" w:cs="Times New Roman"/>
                <w:b/>
                <w:bCs/>
                <w:i/>
                <w:iCs/>
              </w:rPr>
              <w:t>euro</w:t>
            </w:r>
            <w:r w:rsidRPr="00DD3A2D">
              <w:rPr>
                <w:rFonts w:ascii="Times New Roman" w:hAnsi="Times New Roman" w:cs="Times New Roman"/>
                <w:b/>
                <w:bCs/>
              </w:rPr>
              <w:t>.</w:t>
            </w:r>
          </w:p>
          <w:p w14:paraId="1179F5BB" w14:textId="77777777" w:rsidR="00DD3A2D" w:rsidRPr="00DD3A2D" w:rsidRDefault="00DD3A2D" w:rsidP="00DD3A2D">
            <w:pPr>
              <w:jc w:val="both"/>
              <w:rPr>
                <w:rFonts w:ascii="Times New Roman" w:hAnsi="Times New Roman" w:cs="Times New Roman"/>
                <w:b/>
                <w:bCs/>
              </w:rPr>
            </w:pPr>
          </w:p>
          <w:p w14:paraId="3C7C7992" w14:textId="2ABB6350" w:rsidR="00DD3A2D" w:rsidRPr="00DD3A2D" w:rsidRDefault="00DD3A2D" w:rsidP="00DD3A2D">
            <w:pPr>
              <w:jc w:val="both"/>
              <w:rPr>
                <w:rFonts w:ascii="Times New Roman" w:hAnsi="Times New Roman" w:cs="Times New Roman"/>
              </w:rPr>
            </w:pPr>
            <w:r w:rsidRPr="00DD3A2D">
              <w:rPr>
                <w:rFonts w:ascii="Times New Roman" w:hAnsi="Times New Roman" w:cs="Times New Roman"/>
              </w:rPr>
              <w:t>Vērtē industriālā parka attīstības stratēģijā, sadarbības līgumā norādīto informāciju</w:t>
            </w:r>
            <w:r>
              <w:rPr>
                <w:rFonts w:ascii="Times New Roman" w:hAnsi="Times New Roman" w:cs="Times New Roman"/>
              </w:rPr>
              <w:t>.</w:t>
            </w:r>
          </w:p>
        </w:tc>
      </w:tr>
      <w:tr w:rsidR="00DD3A2D" w:rsidRPr="006919EF" w14:paraId="4FB93B15" w14:textId="0E50A1F2" w:rsidTr="0A11B117">
        <w:tc>
          <w:tcPr>
            <w:tcW w:w="876" w:type="dxa"/>
          </w:tcPr>
          <w:p w14:paraId="44E79F50" w14:textId="5BAA17D2" w:rsidR="00DD3A2D" w:rsidRPr="006919EF" w:rsidRDefault="00DD3A2D" w:rsidP="00DD3A2D">
            <w:pPr>
              <w:jc w:val="both"/>
              <w:rPr>
                <w:rFonts w:ascii="Times New Roman" w:hAnsi="Times New Roman" w:cs="Times New Roman"/>
              </w:rPr>
            </w:pPr>
            <w:r w:rsidRPr="006919EF">
              <w:rPr>
                <w:rFonts w:ascii="Times New Roman" w:hAnsi="Times New Roman" w:cs="Times New Roman"/>
              </w:rPr>
              <w:t>4.4.</w:t>
            </w:r>
          </w:p>
        </w:tc>
        <w:tc>
          <w:tcPr>
            <w:tcW w:w="4795" w:type="dxa"/>
          </w:tcPr>
          <w:p w14:paraId="2CE793C0" w14:textId="6B8EB868" w:rsidR="00DD3A2D" w:rsidRPr="006919EF" w:rsidRDefault="00DD3A2D" w:rsidP="00DD3A2D">
            <w:pPr>
              <w:jc w:val="both"/>
              <w:rPr>
                <w:rFonts w:ascii="Times New Roman" w:hAnsi="Times New Roman" w:cs="Times New Roman"/>
                <w:b/>
                <w:bCs/>
              </w:rPr>
            </w:pPr>
            <w:r w:rsidRPr="006919EF">
              <w:rPr>
                <w:rFonts w:ascii="Times New Roman" w:hAnsi="Times New Roman" w:cs="Times New Roman"/>
                <w:b/>
                <w:bCs/>
              </w:rPr>
              <w:t>Projekta eksporta apjoms</w:t>
            </w:r>
          </w:p>
          <w:p w14:paraId="5D456FA1" w14:textId="77777777" w:rsidR="00DD3A2D" w:rsidRPr="006919EF" w:rsidRDefault="00DD3A2D" w:rsidP="00DD3A2D">
            <w:pPr>
              <w:jc w:val="both"/>
              <w:rPr>
                <w:rFonts w:ascii="Times New Roman" w:hAnsi="Times New Roman" w:cs="Times New Roman"/>
              </w:rPr>
            </w:pPr>
          </w:p>
          <w:p w14:paraId="4B1C0ADC"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Projekta eksporta apjoma koeficientam (K</w:t>
            </w:r>
            <w:r w:rsidRPr="006919EF">
              <w:rPr>
                <w:rFonts w:ascii="Times New Roman" w:hAnsi="Times New Roman" w:cs="Times New Roman"/>
                <w:vertAlign w:val="subscript"/>
              </w:rPr>
              <w:t>4</w:t>
            </w:r>
            <w:r w:rsidRPr="006919EF">
              <w:rPr>
                <w:rFonts w:ascii="Times New Roman" w:hAnsi="Times New Roman" w:cs="Times New Roman"/>
              </w:rPr>
              <w:t>) piešķir vērtību no 0,2 līdz 0,3 par plānoto eksporta apjomu:</w:t>
            </w:r>
          </w:p>
          <w:p w14:paraId="0DD97929" w14:textId="77777777" w:rsidR="00DD3A2D" w:rsidRPr="006919EF" w:rsidRDefault="00DD3A2D" w:rsidP="00DD3A2D">
            <w:pPr>
              <w:jc w:val="both"/>
              <w:rPr>
                <w:rFonts w:ascii="Times New Roman" w:hAnsi="Times New Roman" w:cs="Times New Roman"/>
              </w:rPr>
            </w:pPr>
          </w:p>
          <w:p w14:paraId="6B09C833" w14:textId="77777777"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0,2 – ja komersantu plānotais eksporta apjoms triju gadu periodā pēc infrastruktūras izbūves ir līdz 3 000 000 </w:t>
            </w:r>
            <w:r w:rsidRPr="006919EF">
              <w:rPr>
                <w:rFonts w:ascii="Times New Roman" w:hAnsi="Times New Roman" w:cs="Times New Roman"/>
                <w:i/>
                <w:iCs/>
              </w:rPr>
              <w:t>euro</w:t>
            </w:r>
            <w:r w:rsidRPr="006919EF">
              <w:rPr>
                <w:rFonts w:ascii="Times New Roman" w:hAnsi="Times New Roman" w:cs="Times New Roman"/>
              </w:rPr>
              <w:t>;</w:t>
            </w:r>
          </w:p>
          <w:p w14:paraId="7152301B" w14:textId="77777777" w:rsidR="00DD3A2D" w:rsidRPr="006919EF" w:rsidRDefault="00DD3A2D" w:rsidP="00DD3A2D">
            <w:pPr>
              <w:jc w:val="both"/>
              <w:rPr>
                <w:rFonts w:ascii="Times New Roman" w:hAnsi="Times New Roman" w:cs="Times New Roman"/>
              </w:rPr>
            </w:pPr>
          </w:p>
          <w:p w14:paraId="04D78E5E" w14:textId="790C6514" w:rsidR="00DD3A2D" w:rsidRPr="006919EF" w:rsidRDefault="00DD3A2D" w:rsidP="00DD3A2D">
            <w:pPr>
              <w:jc w:val="both"/>
              <w:rPr>
                <w:rFonts w:ascii="Times New Roman" w:hAnsi="Times New Roman" w:cs="Times New Roman"/>
              </w:rPr>
            </w:pPr>
            <w:r w:rsidRPr="006919EF">
              <w:rPr>
                <w:rFonts w:ascii="Times New Roman" w:hAnsi="Times New Roman" w:cs="Times New Roman"/>
              </w:rPr>
              <w:t xml:space="preserve">0,3 – ja komersantu plānotais eksporta apjoms triju gadu periodā pēc infrastruktūras izbūves pārsniedz 3 000 000 </w:t>
            </w:r>
            <w:r w:rsidRPr="006919EF">
              <w:rPr>
                <w:rFonts w:ascii="Times New Roman" w:hAnsi="Times New Roman" w:cs="Times New Roman"/>
                <w:i/>
                <w:iCs/>
              </w:rPr>
              <w:t>euro</w:t>
            </w:r>
          </w:p>
        </w:tc>
        <w:tc>
          <w:tcPr>
            <w:tcW w:w="3263" w:type="dxa"/>
            <w:gridSpan w:val="2"/>
            <w:vMerge/>
          </w:tcPr>
          <w:p w14:paraId="5C7D5881" w14:textId="77777777" w:rsidR="00DD3A2D" w:rsidRPr="006919EF" w:rsidRDefault="00DD3A2D" w:rsidP="00DD3A2D">
            <w:pPr>
              <w:jc w:val="both"/>
              <w:rPr>
                <w:rFonts w:ascii="Times New Roman" w:hAnsi="Times New Roman" w:cs="Times New Roman"/>
              </w:rPr>
            </w:pPr>
          </w:p>
        </w:tc>
        <w:tc>
          <w:tcPr>
            <w:tcW w:w="6514" w:type="dxa"/>
          </w:tcPr>
          <w:p w14:paraId="53A3FD51" w14:textId="7FB296B5" w:rsidR="00DD3A2D" w:rsidRPr="000813B5" w:rsidRDefault="00DD3A2D" w:rsidP="00DD3A2D">
            <w:pPr>
              <w:jc w:val="both"/>
              <w:rPr>
                <w:rFonts w:ascii="Times New Roman" w:hAnsi="Times New Roman" w:cs="Times New Roman"/>
                <w:i/>
                <w:iCs/>
              </w:rPr>
            </w:pPr>
            <w:r w:rsidRPr="000813B5">
              <w:rPr>
                <w:rFonts w:ascii="Times New Roman" w:hAnsi="Times New Roman" w:cs="Times New Roman"/>
                <w:b/>
                <w:bCs/>
              </w:rPr>
              <w:t>Projekta eksporta apjoma koeficientam vērtību 0,2 piešķir</w:t>
            </w:r>
            <w:r w:rsidRPr="000813B5">
              <w:rPr>
                <w:rFonts w:ascii="Times New Roman" w:hAnsi="Times New Roman" w:cs="Times New Roman"/>
              </w:rPr>
              <w:t xml:space="preserve">, ja  komersantu plānotais eksporta apjoms triju gadu periodā pēc infrastruktūras izbūves </w:t>
            </w:r>
            <w:r w:rsidRPr="000813B5">
              <w:rPr>
                <w:rFonts w:ascii="Times New Roman" w:hAnsi="Times New Roman" w:cs="Times New Roman"/>
                <w:b/>
                <w:bCs/>
              </w:rPr>
              <w:t xml:space="preserve">ir līdz 3 000 000 </w:t>
            </w:r>
            <w:r w:rsidRPr="000813B5">
              <w:rPr>
                <w:rFonts w:ascii="Times New Roman" w:hAnsi="Times New Roman" w:cs="Times New Roman"/>
                <w:b/>
                <w:bCs/>
                <w:i/>
                <w:iCs/>
              </w:rPr>
              <w:t>euro</w:t>
            </w:r>
            <w:r w:rsidRPr="000813B5">
              <w:rPr>
                <w:rFonts w:ascii="Times New Roman" w:hAnsi="Times New Roman" w:cs="Times New Roman"/>
                <w:i/>
                <w:iCs/>
              </w:rPr>
              <w:t>.</w:t>
            </w:r>
          </w:p>
          <w:p w14:paraId="6601C896" w14:textId="77777777" w:rsidR="00DD3A2D" w:rsidRPr="000813B5" w:rsidRDefault="00DD3A2D" w:rsidP="00DD3A2D">
            <w:pPr>
              <w:jc w:val="both"/>
              <w:rPr>
                <w:rFonts w:ascii="Times New Roman" w:hAnsi="Times New Roman" w:cs="Times New Roman"/>
                <w:b/>
                <w:bCs/>
              </w:rPr>
            </w:pPr>
          </w:p>
          <w:p w14:paraId="014CAB86" w14:textId="17BD0D1A" w:rsidR="00DD3A2D" w:rsidRPr="000813B5" w:rsidRDefault="00DD3A2D" w:rsidP="00DD3A2D">
            <w:pPr>
              <w:jc w:val="both"/>
              <w:rPr>
                <w:rFonts w:ascii="Times New Roman" w:hAnsi="Times New Roman" w:cs="Times New Roman"/>
              </w:rPr>
            </w:pPr>
            <w:r w:rsidRPr="000813B5">
              <w:rPr>
                <w:rFonts w:ascii="Times New Roman" w:hAnsi="Times New Roman" w:cs="Times New Roman"/>
                <w:b/>
                <w:bCs/>
              </w:rPr>
              <w:t>Projekta eksporta apjoma koeficientam vērtību 0,3 piešķir</w:t>
            </w:r>
            <w:r w:rsidRPr="000813B5">
              <w:rPr>
                <w:rFonts w:ascii="Times New Roman" w:hAnsi="Times New Roman" w:cs="Times New Roman"/>
              </w:rPr>
              <w:t xml:space="preserve">, ja komersantu plānotais eksporta apjoms triju gadu periodā pēc infrastruktūras izbūves </w:t>
            </w:r>
            <w:r w:rsidRPr="000813B5">
              <w:rPr>
                <w:rFonts w:ascii="Times New Roman" w:hAnsi="Times New Roman" w:cs="Times New Roman"/>
                <w:b/>
                <w:bCs/>
              </w:rPr>
              <w:t xml:space="preserve">pārsniedz 3 000 000 </w:t>
            </w:r>
            <w:r w:rsidRPr="000813B5">
              <w:rPr>
                <w:rFonts w:ascii="Times New Roman" w:hAnsi="Times New Roman" w:cs="Times New Roman"/>
                <w:b/>
                <w:bCs/>
                <w:i/>
                <w:iCs/>
              </w:rPr>
              <w:t>euro</w:t>
            </w:r>
            <w:r w:rsidRPr="000813B5">
              <w:rPr>
                <w:rFonts w:ascii="Times New Roman" w:hAnsi="Times New Roman" w:cs="Times New Roman"/>
              </w:rPr>
              <w:t>.</w:t>
            </w:r>
          </w:p>
          <w:p w14:paraId="254325CF" w14:textId="77777777" w:rsidR="00DD3A2D" w:rsidRPr="000813B5" w:rsidRDefault="00DD3A2D" w:rsidP="00DD3A2D">
            <w:pPr>
              <w:jc w:val="both"/>
              <w:rPr>
                <w:rFonts w:ascii="Times New Roman" w:hAnsi="Times New Roman" w:cs="Times New Roman"/>
              </w:rPr>
            </w:pPr>
          </w:p>
          <w:p w14:paraId="46617477" w14:textId="74156CF5" w:rsidR="00DD3A2D" w:rsidRPr="000813B5" w:rsidRDefault="00DD3A2D" w:rsidP="00DD3A2D">
            <w:pPr>
              <w:jc w:val="both"/>
              <w:rPr>
                <w:rFonts w:ascii="Times New Roman" w:hAnsi="Times New Roman" w:cs="Times New Roman"/>
              </w:rPr>
            </w:pPr>
            <w:r w:rsidRPr="000813B5">
              <w:rPr>
                <w:rFonts w:ascii="Times New Roman" w:hAnsi="Times New Roman" w:cs="Times New Roman"/>
              </w:rPr>
              <w:t>Vērtē industriālā parka attīstības stratēģijā, sadarbības līgumā norādīto informāciju.</w:t>
            </w:r>
          </w:p>
        </w:tc>
      </w:tr>
      <w:tr w:rsidR="00DD3A2D" w:rsidRPr="006919EF" w14:paraId="0E4906CC" w14:textId="77777777" w:rsidTr="0A11B117">
        <w:tc>
          <w:tcPr>
            <w:tcW w:w="5671" w:type="dxa"/>
            <w:gridSpan w:val="2"/>
          </w:tcPr>
          <w:p w14:paraId="512F7F4A" w14:textId="19F30414" w:rsidR="00DD3A2D" w:rsidRPr="006919EF" w:rsidRDefault="00DD3A2D" w:rsidP="00DD3A2D">
            <w:pPr>
              <w:jc w:val="right"/>
              <w:rPr>
                <w:rFonts w:ascii="Times New Roman" w:hAnsi="Times New Roman" w:cs="Times New Roman"/>
                <w:b/>
                <w:bCs/>
              </w:rPr>
            </w:pPr>
            <w:r w:rsidRPr="006919EF">
              <w:rPr>
                <w:rFonts w:ascii="Times New Roman" w:hAnsi="Times New Roman" w:cs="Times New Roman"/>
                <w:b/>
                <w:bCs/>
              </w:rPr>
              <w:lastRenderedPageBreak/>
              <w:t>Projekta kopējais koeficients</w:t>
            </w:r>
          </w:p>
        </w:tc>
        <w:tc>
          <w:tcPr>
            <w:tcW w:w="3263" w:type="dxa"/>
            <w:gridSpan w:val="2"/>
          </w:tcPr>
          <w:p w14:paraId="26332675" w14:textId="77777777" w:rsidR="00DD3A2D" w:rsidRPr="006919EF" w:rsidRDefault="00DD3A2D" w:rsidP="00DD3A2D">
            <w:pPr>
              <w:jc w:val="center"/>
              <w:rPr>
                <w:rFonts w:ascii="Times New Roman" w:hAnsi="Times New Roman" w:cs="Times New Roman"/>
                <w:b/>
                <w:bCs/>
              </w:rPr>
            </w:pPr>
          </w:p>
        </w:tc>
        <w:tc>
          <w:tcPr>
            <w:tcW w:w="6514" w:type="dxa"/>
          </w:tcPr>
          <w:p w14:paraId="1357118D" w14:textId="77777777" w:rsidR="00DD3A2D" w:rsidRPr="006919EF" w:rsidRDefault="00DD3A2D" w:rsidP="00DD3A2D">
            <w:pPr>
              <w:jc w:val="both"/>
              <w:rPr>
                <w:rFonts w:ascii="Times New Roman" w:hAnsi="Times New Roman" w:cs="Times New Roman"/>
                <w:b/>
                <w:bCs/>
                <w:color w:val="2F5496" w:themeColor="accent1" w:themeShade="BF"/>
              </w:rPr>
            </w:pPr>
          </w:p>
        </w:tc>
      </w:tr>
    </w:tbl>
    <w:p w14:paraId="7CAF5115" w14:textId="77777777" w:rsidR="00154B65" w:rsidRPr="006919EF" w:rsidRDefault="00154B65" w:rsidP="00154B65">
      <w:pPr>
        <w:jc w:val="both"/>
        <w:rPr>
          <w:rFonts w:ascii="Times New Roman" w:hAnsi="Times New Roman" w:cs="Times New Roman"/>
        </w:rPr>
      </w:pPr>
    </w:p>
    <w:sectPr w:rsidR="00154B65" w:rsidRPr="006919EF" w:rsidSect="00B2689F">
      <w:footerReference w:type="default" r:id="rId44"/>
      <w:headerReference w:type="first" r:id="rId45"/>
      <w:footerReference w:type="first" r:id="rId46"/>
      <w:type w:val="continuous"/>
      <w:pgSz w:w="16838" w:h="11906" w:orient="landscape"/>
      <w:pgMar w:top="993" w:right="678"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0DFF" w14:textId="77777777" w:rsidR="005E17A5" w:rsidRDefault="005E17A5" w:rsidP="000F32C2">
      <w:pPr>
        <w:spacing w:after="0" w:line="240" w:lineRule="auto"/>
      </w:pPr>
      <w:r>
        <w:separator/>
      </w:r>
    </w:p>
  </w:endnote>
  <w:endnote w:type="continuationSeparator" w:id="0">
    <w:p w14:paraId="38E8443D" w14:textId="77777777" w:rsidR="005E17A5" w:rsidRDefault="005E17A5" w:rsidP="000F32C2">
      <w:pPr>
        <w:spacing w:after="0" w:line="240" w:lineRule="auto"/>
      </w:pPr>
      <w:r>
        <w:continuationSeparator/>
      </w:r>
    </w:p>
  </w:endnote>
  <w:endnote w:type="continuationNotice" w:id="1">
    <w:p w14:paraId="19E24097" w14:textId="77777777" w:rsidR="005E17A5" w:rsidRDefault="005E1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6369B120" w14:textId="77777777" w:rsidTr="4234678E">
      <w:tc>
        <w:tcPr>
          <w:tcW w:w="4960" w:type="dxa"/>
        </w:tcPr>
        <w:p w14:paraId="58F45B3E" w14:textId="42FAE1F3" w:rsidR="4234678E" w:rsidRDefault="4234678E" w:rsidP="4234678E">
          <w:pPr>
            <w:pStyle w:val="Header"/>
            <w:ind w:left="-115"/>
          </w:pPr>
        </w:p>
      </w:tc>
      <w:tc>
        <w:tcPr>
          <w:tcW w:w="4960" w:type="dxa"/>
        </w:tcPr>
        <w:p w14:paraId="3B1BD319" w14:textId="5E458822" w:rsidR="4234678E" w:rsidRDefault="4234678E" w:rsidP="4234678E">
          <w:pPr>
            <w:pStyle w:val="Header"/>
            <w:jc w:val="center"/>
          </w:pPr>
        </w:p>
      </w:tc>
      <w:tc>
        <w:tcPr>
          <w:tcW w:w="4960" w:type="dxa"/>
        </w:tcPr>
        <w:p w14:paraId="35499CE0" w14:textId="12823F46" w:rsidR="4234678E" w:rsidRDefault="4234678E" w:rsidP="4234678E">
          <w:pPr>
            <w:pStyle w:val="Header"/>
            <w:ind w:right="-115"/>
            <w:jc w:val="right"/>
          </w:pPr>
        </w:p>
      </w:tc>
    </w:tr>
  </w:tbl>
  <w:p w14:paraId="474BE6A4" w14:textId="55C2FB2B" w:rsidR="4234678E" w:rsidRDefault="4234678E" w:rsidP="4234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40A7F3EA" w14:textId="77777777" w:rsidTr="4234678E">
      <w:tc>
        <w:tcPr>
          <w:tcW w:w="4960" w:type="dxa"/>
        </w:tcPr>
        <w:p w14:paraId="41385DCB" w14:textId="5612F9AF" w:rsidR="4234678E" w:rsidRDefault="4234678E" w:rsidP="4234678E">
          <w:pPr>
            <w:pStyle w:val="Header"/>
            <w:ind w:left="-115"/>
          </w:pPr>
        </w:p>
      </w:tc>
      <w:tc>
        <w:tcPr>
          <w:tcW w:w="4960" w:type="dxa"/>
        </w:tcPr>
        <w:p w14:paraId="59630D36" w14:textId="3A3708EE" w:rsidR="4234678E" w:rsidRDefault="4234678E" w:rsidP="4234678E">
          <w:pPr>
            <w:pStyle w:val="Header"/>
            <w:jc w:val="center"/>
          </w:pPr>
        </w:p>
      </w:tc>
      <w:tc>
        <w:tcPr>
          <w:tcW w:w="4960" w:type="dxa"/>
        </w:tcPr>
        <w:p w14:paraId="284C805D" w14:textId="1E2928B6" w:rsidR="4234678E" w:rsidRDefault="4234678E" w:rsidP="4234678E">
          <w:pPr>
            <w:pStyle w:val="Header"/>
            <w:ind w:right="-115"/>
            <w:jc w:val="right"/>
          </w:pPr>
        </w:p>
      </w:tc>
    </w:tr>
  </w:tbl>
  <w:p w14:paraId="1B103D28" w14:textId="172CCB36" w:rsidR="4234678E" w:rsidRDefault="4234678E" w:rsidP="42346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5ACEBF9D" w14:textId="77777777" w:rsidTr="4234678E">
      <w:tc>
        <w:tcPr>
          <w:tcW w:w="4960" w:type="dxa"/>
        </w:tcPr>
        <w:p w14:paraId="0AF935A7" w14:textId="79995453" w:rsidR="4234678E" w:rsidRDefault="4234678E" w:rsidP="4234678E">
          <w:pPr>
            <w:pStyle w:val="Header"/>
            <w:ind w:left="-115"/>
          </w:pPr>
        </w:p>
      </w:tc>
      <w:tc>
        <w:tcPr>
          <w:tcW w:w="4960" w:type="dxa"/>
        </w:tcPr>
        <w:p w14:paraId="59BD100C" w14:textId="41521E7E" w:rsidR="4234678E" w:rsidRDefault="4234678E" w:rsidP="4234678E">
          <w:pPr>
            <w:pStyle w:val="Header"/>
            <w:jc w:val="center"/>
          </w:pPr>
        </w:p>
      </w:tc>
      <w:tc>
        <w:tcPr>
          <w:tcW w:w="4960" w:type="dxa"/>
        </w:tcPr>
        <w:p w14:paraId="7DA2F822" w14:textId="74B99D49" w:rsidR="4234678E" w:rsidRDefault="4234678E" w:rsidP="4234678E">
          <w:pPr>
            <w:pStyle w:val="Header"/>
            <w:ind w:right="-115"/>
            <w:jc w:val="right"/>
          </w:pPr>
        </w:p>
      </w:tc>
    </w:tr>
  </w:tbl>
  <w:p w14:paraId="3E04CC5F" w14:textId="473F9338" w:rsidR="4234678E" w:rsidRDefault="4234678E" w:rsidP="42346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33FE9BBD" w14:textId="77777777" w:rsidTr="4234678E">
      <w:tc>
        <w:tcPr>
          <w:tcW w:w="4960" w:type="dxa"/>
        </w:tcPr>
        <w:p w14:paraId="285B0EFE" w14:textId="4411D1BF" w:rsidR="4234678E" w:rsidRDefault="4234678E" w:rsidP="4234678E">
          <w:pPr>
            <w:pStyle w:val="Header"/>
            <w:ind w:left="-115"/>
          </w:pPr>
        </w:p>
      </w:tc>
      <w:tc>
        <w:tcPr>
          <w:tcW w:w="4960" w:type="dxa"/>
        </w:tcPr>
        <w:p w14:paraId="5DE18CB1" w14:textId="40D518B9" w:rsidR="4234678E" w:rsidRDefault="4234678E" w:rsidP="4234678E">
          <w:pPr>
            <w:pStyle w:val="Header"/>
            <w:jc w:val="center"/>
          </w:pPr>
        </w:p>
      </w:tc>
      <w:tc>
        <w:tcPr>
          <w:tcW w:w="4960" w:type="dxa"/>
        </w:tcPr>
        <w:p w14:paraId="5F79DC94" w14:textId="39AC1E66" w:rsidR="4234678E" w:rsidRDefault="4234678E" w:rsidP="4234678E">
          <w:pPr>
            <w:pStyle w:val="Header"/>
            <w:ind w:right="-115"/>
            <w:jc w:val="right"/>
          </w:pPr>
        </w:p>
      </w:tc>
    </w:tr>
  </w:tbl>
  <w:p w14:paraId="418D39F5" w14:textId="130139A2" w:rsidR="4234678E" w:rsidRDefault="4234678E" w:rsidP="423467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784AA374" w14:textId="77777777" w:rsidTr="4234678E">
      <w:tc>
        <w:tcPr>
          <w:tcW w:w="4960" w:type="dxa"/>
        </w:tcPr>
        <w:p w14:paraId="1C82F86B" w14:textId="6C911D10" w:rsidR="4234678E" w:rsidRDefault="4234678E" w:rsidP="4234678E">
          <w:pPr>
            <w:pStyle w:val="Header"/>
            <w:ind w:left="-115"/>
          </w:pPr>
        </w:p>
      </w:tc>
      <w:tc>
        <w:tcPr>
          <w:tcW w:w="4960" w:type="dxa"/>
        </w:tcPr>
        <w:p w14:paraId="75DC31AC" w14:textId="30820D15" w:rsidR="4234678E" w:rsidRDefault="4234678E" w:rsidP="4234678E">
          <w:pPr>
            <w:pStyle w:val="Header"/>
            <w:jc w:val="center"/>
          </w:pPr>
        </w:p>
      </w:tc>
      <w:tc>
        <w:tcPr>
          <w:tcW w:w="4960" w:type="dxa"/>
        </w:tcPr>
        <w:p w14:paraId="60A2DAFD" w14:textId="372A8BF3" w:rsidR="4234678E" w:rsidRDefault="4234678E" w:rsidP="4234678E">
          <w:pPr>
            <w:pStyle w:val="Header"/>
            <w:ind w:right="-115"/>
            <w:jc w:val="right"/>
          </w:pPr>
        </w:p>
      </w:tc>
    </w:tr>
  </w:tbl>
  <w:p w14:paraId="7AD751C0" w14:textId="1592EF86" w:rsidR="4234678E" w:rsidRDefault="4234678E" w:rsidP="423467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665AE0E2" w14:textId="77777777" w:rsidTr="4234678E">
      <w:tc>
        <w:tcPr>
          <w:tcW w:w="4960" w:type="dxa"/>
        </w:tcPr>
        <w:p w14:paraId="75619E2C" w14:textId="7B5B1ED0" w:rsidR="4234678E" w:rsidRDefault="4234678E" w:rsidP="4234678E">
          <w:pPr>
            <w:pStyle w:val="Header"/>
            <w:ind w:left="-115"/>
          </w:pPr>
        </w:p>
      </w:tc>
      <w:tc>
        <w:tcPr>
          <w:tcW w:w="4960" w:type="dxa"/>
        </w:tcPr>
        <w:p w14:paraId="77562223" w14:textId="61EA3916" w:rsidR="4234678E" w:rsidRDefault="4234678E" w:rsidP="4234678E">
          <w:pPr>
            <w:pStyle w:val="Header"/>
            <w:jc w:val="center"/>
          </w:pPr>
        </w:p>
      </w:tc>
      <w:tc>
        <w:tcPr>
          <w:tcW w:w="4960" w:type="dxa"/>
        </w:tcPr>
        <w:p w14:paraId="62A5F864" w14:textId="0D6B29BE" w:rsidR="4234678E" w:rsidRDefault="4234678E" w:rsidP="4234678E">
          <w:pPr>
            <w:pStyle w:val="Header"/>
            <w:ind w:right="-115"/>
            <w:jc w:val="right"/>
          </w:pPr>
        </w:p>
      </w:tc>
    </w:tr>
  </w:tbl>
  <w:p w14:paraId="3ADFB8E9" w14:textId="385F1B82" w:rsidR="4234678E" w:rsidRDefault="4234678E" w:rsidP="4234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CE58" w14:textId="77777777" w:rsidR="005E17A5" w:rsidRDefault="005E17A5" w:rsidP="000F32C2">
      <w:pPr>
        <w:spacing w:after="0" w:line="240" w:lineRule="auto"/>
      </w:pPr>
      <w:r>
        <w:separator/>
      </w:r>
    </w:p>
  </w:footnote>
  <w:footnote w:type="continuationSeparator" w:id="0">
    <w:p w14:paraId="36537EB7" w14:textId="77777777" w:rsidR="005E17A5" w:rsidRDefault="005E17A5" w:rsidP="000F32C2">
      <w:pPr>
        <w:spacing w:after="0" w:line="240" w:lineRule="auto"/>
      </w:pPr>
      <w:r>
        <w:continuationSeparator/>
      </w:r>
    </w:p>
  </w:footnote>
  <w:footnote w:type="continuationNotice" w:id="1">
    <w:p w14:paraId="3D6B1D39" w14:textId="77777777" w:rsidR="005E17A5" w:rsidRDefault="005E17A5">
      <w:pPr>
        <w:spacing w:after="0" w:line="240" w:lineRule="auto"/>
      </w:pPr>
    </w:p>
  </w:footnote>
  <w:footnote w:id="2">
    <w:p w14:paraId="614A6AD5" w14:textId="77777777" w:rsidR="00590631" w:rsidRPr="00896941" w:rsidRDefault="00590631" w:rsidP="00590631">
      <w:pPr>
        <w:pStyle w:val="FootnoteText"/>
        <w:rPr>
          <w:bCs/>
        </w:rPr>
      </w:pPr>
      <w:r w:rsidRPr="00192ED5">
        <w:rPr>
          <w:rStyle w:val="FootnoteReference"/>
        </w:rPr>
        <w:footnoteRef/>
      </w:r>
      <w:r w:rsidRPr="00192ED5">
        <w:t xml:space="preserve"> </w:t>
      </w:r>
      <w:r w:rsidRPr="00192ED5">
        <w:rPr>
          <w:b/>
        </w:rPr>
        <w:t xml:space="preserve">NB! </w:t>
      </w:r>
      <w:r w:rsidRPr="00896941">
        <w:rPr>
          <w:bCs/>
        </w:rPr>
        <w:t>Projektu iesniegumu vērtēšanas kritēriju piemērošanas metodika ir informatīvi skaidrojošs materiāls. Metodika satur pamatnorādījumus, pēc kuriem vadīties projekta izvērtēšanā.</w:t>
      </w:r>
    </w:p>
  </w:footnote>
  <w:footnote w:id="3">
    <w:p w14:paraId="72599521" w14:textId="523B4A71" w:rsidR="00834B14" w:rsidRPr="009977BE" w:rsidRDefault="00834B14">
      <w:pPr>
        <w:pStyle w:val="FootnoteText"/>
      </w:pPr>
      <w:r>
        <w:rPr>
          <w:rStyle w:val="FootnoteReference"/>
        </w:rPr>
        <w:footnoteRef/>
      </w:r>
      <w:r>
        <w:t xml:space="preserve"> </w:t>
      </w:r>
      <w:r w:rsidRPr="00834B14">
        <w:t>Piemēro projektu iesniegumiem, kas pretendē uz komercdarbības atbalstu, tai skaitā uz atlīdzības maksājumiem (kompensāciju).</w:t>
      </w:r>
    </w:p>
  </w:footnote>
  <w:footnote w:id="4">
    <w:p w14:paraId="101512AD" w14:textId="77777777" w:rsidR="00896C81" w:rsidRPr="002F72FE" w:rsidRDefault="00896C81" w:rsidP="00896C81">
      <w:pPr>
        <w:pStyle w:val="FootnoteText"/>
        <w:jc w:val="both"/>
        <w:rPr>
          <w:sz w:val="18"/>
          <w:szCs w:val="18"/>
        </w:rPr>
      </w:pPr>
      <w:r w:rsidRPr="002F72FE">
        <w:rPr>
          <w:rStyle w:val="FootnoteReference"/>
          <w:sz w:val="18"/>
          <w:szCs w:val="18"/>
        </w:rPr>
        <w:footnoteRef/>
      </w:r>
      <w:r w:rsidRPr="002F72FE">
        <w:rPr>
          <w:sz w:val="18"/>
          <w:szCs w:val="18"/>
        </w:rPr>
        <w:t xml:space="preserve"> Mikrouzņēmums, mazais un vidējais uzņēmums.</w:t>
      </w:r>
    </w:p>
  </w:footnote>
  <w:footnote w:id="5">
    <w:p w14:paraId="762CA775" w14:textId="77777777" w:rsidR="00B53183" w:rsidRDefault="00B53183" w:rsidP="00B53183">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6">
    <w:p w14:paraId="6C467518" w14:textId="77777777" w:rsidR="00097A02" w:rsidRDefault="00097A02" w:rsidP="00097A02">
      <w:pPr>
        <w:pStyle w:val="FootnoteText"/>
      </w:pPr>
      <w:r w:rsidRPr="002F72FE">
        <w:rPr>
          <w:rStyle w:val="FootnoteReference"/>
          <w:sz w:val="18"/>
          <w:szCs w:val="18"/>
        </w:rPr>
        <w:footnoteRef/>
      </w:r>
      <w:r w:rsidRPr="002F72FE">
        <w:rPr>
          <w:sz w:val="18"/>
          <w:szCs w:val="18"/>
        </w:rPr>
        <w:t xml:space="preserve"> Atbalsta pretendents/ projekta iesniedzējs ir iesniedzis apliecinājumu, ka tas neatbilst minētajām pazīmēm, ņemot vērā, ka par šo prasību nav iespējams gūt pārliecību no publiskajos reģistros ietvertās informācijas.</w:t>
      </w:r>
    </w:p>
  </w:footnote>
  <w:footnote w:id="7">
    <w:p w14:paraId="150596D4" w14:textId="77777777" w:rsidR="00E903FD" w:rsidRPr="006E53EC" w:rsidRDefault="00E903FD" w:rsidP="00E903FD">
      <w:pPr>
        <w:pStyle w:val="FootnoteText"/>
        <w:rPr>
          <w:sz w:val="18"/>
          <w:szCs w:val="18"/>
        </w:rPr>
      </w:pPr>
      <w:r w:rsidRPr="006E53EC">
        <w:rPr>
          <w:rStyle w:val="FootnoteReference"/>
          <w:sz w:val="18"/>
          <w:szCs w:val="18"/>
        </w:rPr>
        <w:footnoteRef/>
      </w:r>
      <w:r w:rsidRPr="006E53EC">
        <w:rPr>
          <w:sz w:val="18"/>
          <w:szCs w:val="18"/>
        </w:rPr>
        <w:t xml:space="preserve"> Uzņēmumu reģistra informācija un informācija, kas pieejama no informācijas atkalizmantotājiem. </w:t>
      </w:r>
    </w:p>
  </w:footnote>
  <w:footnote w:id="8">
    <w:p w14:paraId="6931043F" w14:textId="77777777" w:rsidR="00163C86" w:rsidRPr="006E53EC" w:rsidRDefault="00163C86" w:rsidP="00163C86">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9">
    <w:p w14:paraId="4FE81C12" w14:textId="77777777" w:rsidR="005111D4" w:rsidRPr="00BB7A0F" w:rsidRDefault="005111D4" w:rsidP="005111D4">
      <w:pPr>
        <w:pStyle w:val="FootnoteText"/>
        <w:jc w:val="both"/>
        <w:rPr>
          <w:rFonts w:eastAsiaTheme="minorHAnsi"/>
          <w:color w:val="000000"/>
          <w:sz w:val="18"/>
          <w:szCs w:val="18"/>
          <w:lang w:eastAsia="lv-LV"/>
        </w:rPr>
      </w:pPr>
      <w:r w:rsidRPr="00BB7A0F">
        <w:rPr>
          <w:rStyle w:val="FootnoteReference"/>
          <w:sz w:val="18"/>
          <w:szCs w:val="18"/>
        </w:rPr>
        <w:footnoteRef/>
      </w:r>
      <w:r w:rsidRPr="00BB7A0F">
        <w:rPr>
          <w:sz w:val="18"/>
          <w:szCs w:val="18"/>
        </w:rPr>
        <w:t xml:space="preserve"> </w:t>
      </w:r>
      <w:r w:rsidRPr="00BB7A0F">
        <w:rPr>
          <w:rFonts w:eastAsiaTheme="minorHAnsi"/>
          <w:color w:val="000000"/>
          <w:sz w:val="18"/>
          <w:szCs w:val="18"/>
          <w:lang w:eastAsia="lv-LV"/>
        </w:rPr>
        <w:t>Komerclikuma 198.panta 1.punkta 8.apakšpunkts</w:t>
      </w:r>
    </w:p>
  </w:footnote>
  <w:footnote w:id="10">
    <w:p w14:paraId="1DEEA7A8" w14:textId="2154FC54" w:rsidR="00A56875" w:rsidRPr="009977BE" w:rsidRDefault="00A56875" w:rsidP="00A56875">
      <w:pPr>
        <w:pStyle w:val="FootnoteText"/>
      </w:pPr>
      <w:r>
        <w:rPr>
          <w:rStyle w:val="FootnoteReference"/>
        </w:rPr>
        <w:footnoteRef/>
      </w:r>
      <w:r>
        <w:t xml:space="preserve"> Nepiemēro </w:t>
      </w:r>
      <w:r w:rsidRPr="00AE6932">
        <w:t>projektu iesniedzē</w:t>
      </w:r>
      <w:r>
        <w:t>jam un sadarbības partnerim (ja tāds ir paredzēts)</w:t>
      </w:r>
      <w:r w:rsidRPr="00AE6932">
        <w:t>: tiešās vai pastarpinātās pārvaldes iestād</w:t>
      </w:r>
      <w:r w:rsidR="007C4D21">
        <w:t>ei</w:t>
      </w:r>
      <w:r w:rsidRPr="00AE6932">
        <w:t>, atvasināt</w:t>
      </w:r>
      <w:r w:rsidR="007C4D21">
        <w:t>ai</w:t>
      </w:r>
      <w:r w:rsidRPr="00AE6932">
        <w:t xml:space="preserve"> publisk</w:t>
      </w:r>
      <w:r w:rsidR="007C4D21">
        <w:t>ai</w:t>
      </w:r>
      <w:r w:rsidRPr="00AE6932">
        <w:t xml:space="preserve"> person</w:t>
      </w:r>
      <w:r w:rsidR="007C4D21">
        <w:t>ai</w:t>
      </w:r>
      <w:r w:rsidRPr="00AE6932">
        <w:t>, cit</w:t>
      </w:r>
      <w:r w:rsidR="007C4D21">
        <w:t>ai</w:t>
      </w:r>
      <w:r w:rsidRPr="00AE6932">
        <w:t xml:space="preserve"> valsts iestād</w:t>
      </w:r>
      <w:r w:rsidR="007C4D21">
        <w:t>ei</w:t>
      </w:r>
      <w:r>
        <w:t>.</w:t>
      </w:r>
    </w:p>
  </w:footnote>
  <w:footnote w:id="11">
    <w:p w14:paraId="1953C9DE" w14:textId="77777777" w:rsidR="001A379D" w:rsidDel="00B76535" w:rsidRDefault="008E7984" w:rsidP="00144B0F">
      <w:pPr>
        <w:pStyle w:val="FootnoteText"/>
        <w:rPr>
          <w:del w:id="6" w:author="Dace Barkāne" w:date="2022-12-14T22:10:00Z"/>
          <w:sz w:val="18"/>
          <w:szCs w:val="18"/>
        </w:rPr>
      </w:pPr>
      <w:del w:id="7" w:author="Dace Barkāne" w:date="2022-12-14T22:10:00Z">
        <w:r w:rsidRPr="00AF28C6" w:rsidDel="00B76535">
          <w:rPr>
            <w:rStyle w:val="FootnoteReference"/>
            <w:sz w:val="18"/>
            <w:szCs w:val="18"/>
          </w:rPr>
          <w:footnoteRef/>
        </w:r>
      </w:del>
    </w:p>
    <w:p w14:paraId="78FC2D0B" w14:textId="47384DA3" w:rsidR="00F733FE" w:rsidRPr="00DE212B" w:rsidDel="00B76535" w:rsidRDefault="008E7984" w:rsidP="00144B0F">
      <w:pPr>
        <w:pStyle w:val="FootnoteText"/>
        <w:rPr>
          <w:del w:id="8" w:author="Dace Barkāne" w:date="2022-12-14T22:10:00Z"/>
          <w:sz w:val="18"/>
          <w:szCs w:val="18"/>
        </w:rPr>
      </w:pPr>
      <w:del w:id="9" w:author="Dace Barkāne" w:date="2022-12-14T22:10:00Z">
        <w:r w:rsidRPr="00AF28C6" w:rsidDel="00B76535">
          <w:rPr>
            <w:sz w:val="18"/>
            <w:szCs w:val="18"/>
          </w:rPr>
          <w:delText xml:space="preserve"> Atbilstoši Eiropas Savienības fondu 2021.–2027.gada plānošanas perioda vadības likuma 26.pantam</w:delText>
        </w:r>
        <w:r w:rsidR="00F733FE" w:rsidDel="00B76535">
          <w:rPr>
            <w:sz w:val="18"/>
            <w:szCs w:val="18"/>
          </w:rPr>
          <w:delText xml:space="preserve">, ņemot vērā EK </w:delText>
        </w:r>
        <w:r w:rsidR="00F733FE" w:rsidRPr="00B47735" w:rsidDel="00B76535">
          <w:rPr>
            <w:sz w:val="18"/>
            <w:szCs w:val="18"/>
          </w:rPr>
          <w:delText xml:space="preserve">2022. gada 13.jūlija </w:delText>
        </w:r>
        <w:r w:rsidR="00F733FE" w:rsidDel="00B76535">
          <w:rPr>
            <w:sz w:val="18"/>
            <w:szCs w:val="18"/>
          </w:rPr>
          <w:delText xml:space="preserve">skaidrojumu. </w:delText>
        </w:r>
      </w:del>
    </w:p>
  </w:footnote>
  <w:footnote w:id="12">
    <w:p w14:paraId="1AA718F2" w14:textId="6C8799A1" w:rsidR="00BB5643" w:rsidRDefault="00BB5643">
      <w:pPr>
        <w:pStyle w:val="FootnoteText"/>
      </w:pPr>
      <w:r>
        <w:rPr>
          <w:rStyle w:val="FootnoteReference"/>
        </w:rPr>
        <w:footnoteRef/>
      </w:r>
      <w:r>
        <w:t xml:space="preserve"> Atbilstoši </w:t>
      </w:r>
      <w:hyperlink r:id="rId1" w:history="1">
        <w:r w:rsidRPr="00BB5643">
          <w:rPr>
            <w:rStyle w:val="Hyperlink"/>
          </w:rPr>
          <w:t>Valsts pārvaldes iekārtas likuma</w:t>
        </w:r>
      </w:hyperlink>
      <w:r>
        <w:t xml:space="preserve"> 1.panta definējumam.</w:t>
      </w:r>
    </w:p>
  </w:footnote>
  <w:footnote w:id="13">
    <w:p w14:paraId="275A1496" w14:textId="77777777" w:rsidR="00BD41AE" w:rsidRPr="009977BE" w:rsidRDefault="00BD41AE" w:rsidP="00611CA7">
      <w:pPr>
        <w:pStyle w:val="FootnoteText"/>
      </w:pPr>
      <w:r>
        <w:rPr>
          <w:rStyle w:val="FootnoteReference"/>
        </w:rPr>
        <w:footnoteRef/>
      </w:r>
      <w:r>
        <w:t xml:space="preserve"> Saskaņā ar Ministru kabineta 2021. gada 22. jūnija noteikumiem Nr. 418 “Noteikumi par plānošanas reģionu teritorijām”, Rīgas plānošanas reģiona teritorijā ietilpst Rīga, Jūrmala, Ādažu novads, Ķekavas novads, Mārupes novads, Olaines novads, Ropažu novads, Salaspils novads un Siguldas novads.</w:t>
      </w:r>
    </w:p>
  </w:footnote>
  <w:footnote w:id="14">
    <w:p w14:paraId="6220CA46" w14:textId="77777777" w:rsidR="003464E9" w:rsidRPr="006E53EC" w:rsidRDefault="003464E9" w:rsidP="003464E9">
      <w:pPr>
        <w:pStyle w:val="FootnoteText"/>
        <w:jc w:val="both"/>
        <w:rPr>
          <w:sz w:val="18"/>
          <w:szCs w:val="18"/>
        </w:rPr>
      </w:pPr>
      <w:r w:rsidRPr="006E53EC">
        <w:rPr>
          <w:rStyle w:val="FootnoteReference"/>
          <w:sz w:val="18"/>
          <w:szCs w:val="18"/>
        </w:rPr>
        <w:footnoteRef/>
      </w:r>
      <w:r w:rsidRPr="006E53EC">
        <w:rPr>
          <w:sz w:val="18"/>
          <w:szCs w:val="18"/>
        </w:rPr>
        <w:t xml:space="preserve"> Saskaņā ar Gada pārskata</w:t>
      </w:r>
      <w:r>
        <w:rPr>
          <w:sz w:val="18"/>
          <w:szCs w:val="18"/>
        </w:rPr>
        <w:t xml:space="preserve"> un konsolidēto gada pārskatu</w:t>
      </w:r>
      <w:r w:rsidRPr="006E53EC">
        <w:rPr>
          <w:sz w:val="18"/>
          <w:szCs w:val="18"/>
        </w:rPr>
        <w:t xml:space="preserve"> likum</w:t>
      </w:r>
      <w:r>
        <w:rPr>
          <w:sz w:val="18"/>
          <w:szCs w:val="18"/>
        </w:rPr>
        <w:t>a</w:t>
      </w:r>
      <w:r w:rsidRPr="006E53EC">
        <w:rPr>
          <w:sz w:val="18"/>
          <w:szCs w:val="18"/>
        </w:rPr>
        <w:t xml:space="preserve"> 97.panta pirmajā daļā norādīto</w:t>
      </w:r>
      <w:r w:rsidRPr="006E53EC">
        <w:rPr>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9552A2">
        <w:t xml:space="preserve"> </w:t>
      </w:r>
      <w:r w:rsidRPr="009552A2">
        <w:rPr>
          <w:color w:val="000000"/>
          <w:sz w:val="18"/>
          <w:szCs w:val="18"/>
        </w:rPr>
        <w:t xml:space="preserve">vai elektronisku kopiju (ja tas noteikts normatīvajos aktos par sabiedrību sagatavoto finanšu pārskatu vai konsolidēto finanšu pārskatu elektroniskā noraksta formu iesniegšanai Valsts ieņēmumu dienesta Elektroniskajā deklarēšanas sistēmā) </w:t>
      </w:r>
      <w:r w:rsidRPr="006E53EC">
        <w:rPr>
          <w:color w:val="000000"/>
          <w:sz w:val="18"/>
          <w:szCs w:val="18"/>
        </w:rPr>
        <w:t xml:space="preserve"> Elektroniskajā deklarēšanas sistēmā kopā ar paskaidrojumu (elektroniskā formā) par to, kad gada pārskats un konsolidētais gada pārskats (ja tāds ir) apstiprināts.</w:t>
      </w:r>
    </w:p>
  </w:footnote>
  <w:footnote w:id="15">
    <w:p w14:paraId="7F7EDBD0" w14:textId="1C514313" w:rsidR="004132D6" w:rsidRPr="004132D6" w:rsidRDefault="004132D6">
      <w:pPr>
        <w:pStyle w:val="FootnoteText"/>
        <w:rPr>
          <w:lang w:val="en-US"/>
        </w:rPr>
      </w:pPr>
      <w:r>
        <w:rPr>
          <w:rStyle w:val="FootnoteReference"/>
        </w:rPr>
        <w:footnoteRef/>
      </w:r>
      <w:r>
        <w:t xml:space="preserve"> Informatīvs resurss: </w:t>
      </w:r>
      <w:hyperlink r:id="rId2" w:history="1">
        <w:r w:rsidRPr="004132D6">
          <w:rPr>
            <w:rStyle w:val="Hyperlink"/>
          </w:rPr>
          <w:t>https://www.csp.gov.lv/lv/media/4170/download</w:t>
        </w:r>
      </w:hyperlink>
    </w:p>
  </w:footnote>
  <w:footnote w:id="16">
    <w:p w14:paraId="4B120D4E" w14:textId="461BBC42" w:rsidR="00DD3A2D" w:rsidRPr="002B7832" w:rsidRDefault="00DD3A2D" w:rsidP="002B7832">
      <w:pPr>
        <w:spacing w:after="0" w:line="240" w:lineRule="auto"/>
        <w:jc w:val="both"/>
        <w:rPr>
          <w:rFonts w:ascii="Times New Roman" w:hAnsi="Times New Roman" w:cs="Times New Roman"/>
          <w:sz w:val="20"/>
          <w:szCs w:val="20"/>
        </w:rPr>
      </w:pPr>
      <w:r w:rsidRPr="002B7832">
        <w:rPr>
          <w:rStyle w:val="FootnoteReference"/>
          <w:rFonts w:ascii="Times New Roman" w:hAnsi="Times New Roman" w:cs="Times New Roman"/>
          <w:sz w:val="20"/>
          <w:szCs w:val="20"/>
        </w:rPr>
        <w:footnoteRef/>
      </w:r>
      <w:r w:rsidRPr="002B7832">
        <w:rPr>
          <w:rFonts w:ascii="Times New Roman" w:hAnsi="Times New Roman" w:cs="Times New Roman"/>
          <w:sz w:val="20"/>
          <w:szCs w:val="20"/>
        </w:rPr>
        <w:t xml:space="preserve"> </w:t>
      </w:r>
      <w:r w:rsidRPr="00ED3F0B">
        <w:rPr>
          <w:rFonts w:ascii="Times New Roman" w:hAnsi="Times New Roman" w:cs="Times New Roman"/>
          <w:sz w:val="20"/>
          <w:szCs w:val="20"/>
        </w:rPr>
        <w:t xml:space="preserve">Saskaņā ar Ministru kabineta 2002. gada 20. janvāra noteikumiem Nr. 34 </w:t>
      </w:r>
      <w:r>
        <w:rPr>
          <w:rFonts w:ascii="Times New Roman" w:hAnsi="Times New Roman" w:cs="Times New Roman"/>
          <w:sz w:val="20"/>
          <w:szCs w:val="20"/>
        </w:rPr>
        <w:t>“</w:t>
      </w:r>
      <w:r w:rsidRPr="00ED3F0B">
        <w:rPr>
          <w:rFonts w:ascii="Times New Roman" w:hAnsi="Times New Roman" w:cs="Times New Roman"/>
          <w:sz w:val="20"/>
          <w:szCs w:val="20"/>
        </w:rPr>
        <w:t>Noteikumi par piesārņojošo vielu emisiju ūdenī</w:t>
      </w:r>
      <w:r>
        <w:rPr>
          <w:rFonts w:ascii="Times New Roman" w:hAnsi="Times New Roman" w:cs="Times New Roman"/>
          <w:sz w:val="20"/>
          <w:szCs w:val="20"/>
        </w:rPr>
        <w:t>”</w:t>
      </w:r>
      <w:r w:rsidRPr="00ED3F0B">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57329"/>
      <w:docPartObj>
        <w:docPartGallery w:val="Page Numbers (Top of Page)"/>
        <w:docPartUnique/>
      </w:docPartObj>
    </w:sdtPr>
    <w:sdtEndPr>
      <w:rPr>
        <w:rFonts w:ascii="Times New Roman" w:hAnsi="Times New Roman" w:cs="Times New Roman"/>
      </w:rPr>
    </w:sdtEndPr>
    <w:sdtContent>
      <w:p w14:paraId="524A16CC" w14:textId="7696C646" w:rsidR="00D22287" w:rsidRPr="008C7558" w:rsidRDefault="00D22287" w:rsidP="00D22287">
        <w:pPr>
          <w:pStyle w:val="Header"/>
          <w:jc w:val="center"/>
          <w:rPr>
            <w:rFonts w:ascii="Times New Roman" w:hAnsi="Times New Roman" w:cs="Times New Roman"/>
          </w:rPr>
        </w:pPr>
        <w:r w:rsidRPr="008C7558">
          <w:rPr>
            <w:rFonts w:ascii="Times New Roman" w:hAnsi="Times New Roman" w:cs="Times New Roman"/>
          </w:rPr>
          <w:fldChar w:fldCharType="begin"/>
        </w:r>
        <w:r w:rsidRPr="008C7558">
          <w:rPr>
            <w:rFonts w:ascii="Times New Roman" w:hAnsi="Times New Roman" w:cs="Times New Roman"/>
          </w:rPr>
          <w:instrText xml:space="preserve"> PAGE   \* MERGEFORMAT </w:instrText>
        </w:r>
        <w:r w:rsidRPr="008C7558">
          <w:rPr>
            <w:rFonts w:ascii="Times New Roman" w:hAnsi="Times New Roman" w:cs="Times New Roman"/>
          </w:rPr>
          <w:fldChar w:fldCharType="separate"/>
        </w:r>
        <w:r w:rsidRPr="008C7558">
          <w:rPr>
            <w:rFonts w:ascii="Times New Roman" w:hAnsi="Times New Roman" w:cs="Times New Roman"/>
          </w:rPr>
          <w:t>2</w:t>
        </w:r>
        <w:r w:rsidRPr="008C7558">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54F1D3DB" w14:textId="77777777" w:rsidTr="4234678E">
      <w:tc>
        <w:tcPr>
          <w:tcW w:w="4960" w:type="dxa"/>
        </w:tcPr>
        <w:p w14:paraId="2E002A2C" w14:textId="4E1D516A" w:rsidR="4234678E" w:rsidRDefault="4234678E" w:rsidP="4234678E">
          <w:pPr>
            <w:pStyle w:val="Header"/>
            <w:ind w:left="-115"/>
          </w:pPr>
        </w:p>
      </w:tc>
      <w:tc>
        <w:tcPr>
          <w:tcW w:w="4960" w:type="dxa"/>
        </w:tcPr>
        <w:p w14:paraId="276832AB" w14:textId="22963074" w:rsidR="4234678E" w:rsidRDefault="4234678E" w:rsidP="4234678E">
          <w:pPr>
            <w:pStyle w:val="Header"/>
            <w:jc w:val="center"/>
          </w:pPr>
        </w:p>
      </w:tc>
      <w:tc>
        <w:tcPr>
          <w:tcW w:w="4960" w:type="dxa"/>
        </w:tcPr>
        <w:p w14:paraId="19923D58" w14:textId="5DA322A9" w:rsidR="4234678E" w:rsidRDefault="4234678E" w:rsidP="4234678E">
          <w:pPr>
            <w:pStyle w:val="Header"/>
            <w:ind w:right="-115"/>
            <w:jc w:val="right"/>
          </w:pPr>
        </w:p>
      </w:tc>
    </w:tr>
  </w:tbl>
  <w:p w14:paraId="5812E11B" w14:textId="51671603" w:rsidR="4234678E" w:rsidRDefault="4234678E" w:rsidP="42346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20B58855" w14:textId="77777777" w:rsidTr="4234678E">
      <w:tc>
        <w:tcPr>
          <w:tcW w:w="4960" w:type="dxa"/>
        </w:tcPr>
        <w:p w14:paraId="66781C16" w14:textId="586A273D" w:rsidR="4234678E" w:rsidRDefault="4234678E" w:rsidP="4234678E">
          <w:pPr>
            <w:pStyle w:val="Header"/>
            <w:ind w:left="-115"/>
          </w:pPr>
        </w:p>
      </w:tc>
      <w:tc>
        <w:tcPr>
          <w:tcW w:w="4960" w:type="dxa"/>
        </w:tcPr>
        <w:p w14:paraId="3E5B56EE" w14:textId="3819FF2D" w:rsidR="4234678E" w:rsidRDefault="4234678E" w:rsidP="4234678E">
          <w:pPr>
            <w:pStyle w:val="Header"/>
            <w:jc w:val="center"/>
          </w:pPr>
        </w:p>
      </w:tc>
      <w:tc>
        <w:tcPr>
          <w:tcW w:w="4960" w:type="dxa"/>
        </w:tcPr>
        <w:p w14:paraId="55ECB033" w14:textId="0E5ED560" w:rsidR="4234678E" w:rsidRDefault="4234678E" w:rsidP="4234678E">
          <w:pPr>
            <w:pStyle w:val="Header"/>
            <w:ind w:right="-115"/>
            <w:jc w:val="right"/>
          </w:pPr>
        </w:p>
      </w:tc>
    </w:tr>
  </w:tbl>
  <w:p w14:paraId="20D676F9" w14:textId="08A6DDF6" w:rsidR="4234678E" w:rsidRDefault="4234678E" w:rsidP="42346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4234678E" w14:paraId="73FBA928" w14:textId="77777777" w:rsidTr="4234678E">
      <w:tc>
        <w:tcPr>
          <w:tcW w:w="4960" w:type="dxa"/>
        </w:tcPr>
        <w:p w14:paraId="39577471" w14:textId="59329E27" w:rsidR="4234678E" w:rsidRDefault="4234678E" w:rsidP="4234678E">
          <w:pPr>
            <w:pStyle w:val="Header"/>
            <w:ind w:left="-115"/>
          </w:pPr>
        </w:p>
      </w:tc>
      <w:tc>
        <w:tcPr>
          <w:tcW w:w="4960" w:type="dxa"/>
        </w:tcPr>
        <w:p w14:paraId="7C7A6C29" w14:textId="17F987B5" w:rsidR="4234678E" w:rsidRDefault="4234678E" w:rsidP="4234678E">
          <w:pPr>
            <w:pStyle w:val="Header"/>
            <w:jc w:val="center"/>
          </w:pPr>
        </w:p>
      </w:tc>
      <w:tc>
        <w:tcPr>
          <w:tcW w:w="4960" w:type="dxa"/>
        </w:tcPr>
        <w:p w14:paraId="4C6FE533" w14:textId="3350152C" w:rsidR="4234678E" w:rsidRDefault="4234678E" w:rsidP="4234678E">
          <w:pPr>
            <w:pStyle w:val="Header"/>
            <w:ind w:right="-115"/>
            <w:jc w:val="right"/>
          </w:pPr>
        </w:p>
      </w:tc>
    </w:tr>
  </w:tbl>
  <w:p w14:paraId="00098A89" w14:textId="1249CDCB" w:rsidR="4234678E" w:rsidRDefault="4234678E" w:rsidP="4234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F1C"/>
    <w:multiLevelType w:val="hybridMultilevel"/>
    <w:tmpl w:val="9D0201EE"/>
    <w:lvl w:ilvl="0" w:tplc="5A086BE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158331B"/>
    <w:multiLevelType w:val="hybridMultilevel"/>
    <w:tmpl w:val="56C88B3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FE12B4"/>
    <w:multiLevelType w:val="hybridMultilevel"/>
    <w:tmpl w:val="729EB9EE"/>
    <w:lvl w:ilvl="0" w:tplc="04260017">
      <w:start w:val="1"/>
      <w:numFmt w:val="lowerLetter"/>
      <w:lvlText w:val="%1)"/>
      <w:lvlJc w:val="left"/>
      <w:pPr>
        <w:ind w:left="720" w:hanging="360"/>
      </w:pPr>
    </w:lvl>
    <w:lvl w:ilvl="1" w:tplc="04260017">
      <w:start w:val="1"/>
      <w:numFmt w:val="lowerLetter"/>
      <w:lvlText w:val="%2)"/>
      <w:lvlJc w:val="left"/>
      <w:pPr>
        <w:ind w:left="720" w:hanging="360"/>
      </w:pPr>
    </w:lvl>
    <w:lvl w:ilvl="2" w:tplc="1FAA382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435E4"/>
    <w:multiLevelType w:val="hybridMultilevel"/>
    <w:tmpl w:val="3BBC0136"/>
    <w:lvl w:ilvl="0" w:tplc="E32EDEA0">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A456BB"/>
    <w:multiLevelType w:val="multilevel"/>
    <w:tmpl w:val="9D5EBCF4"/>
    <w:lvl w:ilvl="0">
      <w:start w:val="3"/>
      <w:numFmt w:val="decimal"/>
      <w:lvlText w:val="%1)"/>
      <w:lvlJc w:val="left"/>
      <w:pPr>
        <w:tabs>
          <w:tab w:val="num" w:pos="360"/>
        </w:tabs>
        <w:ind w:left="360" w:hanging="360"/>
      </w:pPr>
      <w:rPr>
        <w:rFonts w:hint="default"/>
      </w:rPr>
    </w:lvl>
    <w:lvl w:ilvl="1">
      <w:numFmt w:val="decimal"/>
      <w:lvlText w:val="%2."/>
      <w:lvlJc w:val="left"/>
      <w:pPr>
        <w:tabs>
          <w:tab w:val="num" w:pos="1080"/>
        </w:tabs>
        <w:ind w:left="1080" w:hanging="360"/>
      </w:pPr>
      <w:rPr>
        <w:rFonts w:hint="default"/>
      </w:rPr>
    </w:lvl>
    <w:lvl w:ilvl="2">
      <w:numFmt w:val="decimal"/>
      <w:lvlText w:val="%3."/>
      <w:lvlJc w:val="left"/>
      <w:pPr>
        <w:tabs>
          <w:tab w:val="num" w:pos="1800"/>
        </w:tabs>
        <w:ind w:left="1800" w:hanging="360"/>
      </w:pPr>
      <w:rPr>
        <w:rFonts w:hint="default"/>
      </w:rPr>
    </w:lvl>
    <w:lvl w:ilvl="3">
      <w:numFmt w:val="decimal"/>
      <w:lvlText w:val="%4."/>
      <w:lvlJc w:val="left"/>
      <w:pPr>
        <w:tabs>
          <w:tab w:val="num" w:pos="2520"/>
        </w:tabs>
        <w:ind w:left="2520" w:hanging="360"/>
      </w:pPr>
      <w:rPr>
        <w:rFonts w:hint="default"/>
      </w:rPr>
    </w:lvl>
    <w:lvl w:ilvl="4">
      <w:numFmt w:val="decimal"/>
      <w:lvlText w:val="%5."/>
      <w:lvlJc w:val="left"/>
      <w:pPr>
        <w:tabs>
          <w:tab w:val="num" w:pos="3240"/>
        </w:tabs>
        <w:ind w:left="3240" w:hanging="360"/>
      </w:pPr>
      <w:rPr>
        <w:rFonts w:hint="default"/>
      </w:rPr>
    </w:lvl>
    <w:lvl w:ilvl="5">
      <w:numFmt w:val="decimal"/>
      <w:lvlText w:val="%6."/>
      <w:lvlJc w:val="left"/>
      <w:pPr>
        <w:tabs>
          <w:tab w:val="num" w:pos="3960"/>
        </w:tabs>
        <w:ind w:left="3960" w:hanging="360"/>
      </w:pPr>
      <w:rPr>
        <w:rFonts w:hint="default"/>
      </w:rPr>
    </w:lvl>
    <w:lvl w:ilvl="6">
      <w:numFmt w:val="decimal"/>
      <w:lvlText w:val="%7."/>
      <w:lvlJc w:val="left"/>
      <w:pPr>
        <w:tabs>
          <w:tab w:val="num" w:pos="4680"/>
        </w:tabs>
        <w:ind w:left="4680" w:hanging="360"/>
      </w:pPr>
      <w:rPr>
        <w:rFonts w:hint="default"/>
      </w:rPr>
    </w:lvl>
    <w:lvl w:ilvl="7">
      <w:numFmt w:val="decimal"/>
      <w:lvlText w:val="%8."/>
      <w:lvlJc w:val="left"/>
      <w:pPr>
        <w:tabs>
          <w:tab w:val="num" w:pos="5400"/>
        </w:tabs>
        <w:ind w:left="5400" w:hanging="360"/>
      </w:pPr>
      <w:rPr>
        <w:rFonts w:hint="default"/>
      </w:rPr>
    </w:lvl>
    <w:lvl w:ilvl="8">
      <w:numFmt w:val="decimal"/>
      <w:lvlText w:val="%9."/>
      <w:lvlJc w:val="left"/>
      <w:pPr>
        <w:tabs>
          <w:tab w:val="num" w:pos="6120"/>
        </w:tabs>
        <w:ind w:left="6120" w:hanging="360"/>
      </w:pPr>
      <w:rPr>
        <w:rFonts w:hint="default"/>
      </w:rPr>
    </w:lvl>
  </w:abstractNum>
  <w:abstractNum w:abstractNumId="5" w15:restartNumberingAfterBreak="0">
    <w:nsid w:val="08A856AA"/>
    <w:multiLevelType w:val="hybridMultilevel"/>
    <w:tmpl w:val="70F8327E"/>
    <w:lvl w:ilvl="0" w:tplc="79B21A7C">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C654204"/>
    <w:multiLevelType w:val="hybridMultilevel"/>
    <w:tmpl w:val="9E6C13DE"/>
    <w:lvl w:ilvl="0" w:tplc="04260017">
      <w:start w:val="1"/>
      <w:numFmt w:val="lowerLetter"/>
      <w:lvlText w:val="%1)"/>
      <w:lvlJc w:val="left"/>
      <w:pPr>
        <w:ind w:left="360" w:hanging="360"/>
      </w:pPr>
      <w:rPr>
        <w:rFonts w:hint="default"/>
        <w:color w:val="auto"/>
      </w:rPr>
    </w:lvl>
    <w:lvl w:ilvl="1" w:tplc="04260019">
      <w:start w:val="1"/>
      <w:numFmt w:val="lowerLetter"/>
      <w:lvlText w:val="%2."/>
      <w:lvlJc w:val="left"/>
      <w:pPr>
        <w:ind w:left="1080" w:hanging="360"/>
      </w:pPr>
    </w:lvl>
    <w:lvl w:ilvl="2" w:tplc="1AC4403A">
      <w:start w:val="1"/>
      <w:numFmt w:val="decimal"/>
      <w:lvlText w:val="%3)"/>
      <w:lvlJc w:val="left"/>
      <w:pPr>
        <w:ind w:left="1980" w:hanging="360"/>
      </w:pPr>
      <w:rPr>
        <w:rFonts w:hint="default"/>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D78580A"/>
    <w:multiLevelType w:val="hybridMultilevel"/>
    <w:tmpl w:val="7FF0B2F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787BE1"/>
    <w:multiLevelType w:val="multilevel"/>
    <w:tmpl w:val="B12A3C6A"/>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9" w15:restartNumberingAfterBreak="0">
    <w:nsid w:val="10E30469"/>
    <w:multiLevelType w:val="hybridMultilevel"/>
    <w:tmpl w:val="5A64099C"/>
    <w:lvl w:ilvl="0" w:tplc="6A360F9C">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1052EE0"/>
    <w:multiLevelType w:val="hybridMultilevel"/>
    <w:tmpl w:val="1570BD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3E7354C"/>
    <w:multiLevelType w:val="multilevel"/>
    <w:tmpl w:val="B12A3C6A"/>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2" w15:restartNumberingAfterBreak="0">
    <w:nsid w:val="14BE62C3"/>
    <w:multiLevelType w:val="hybridMultilevel"/>
    <w:tmpl w:val="56A4399C"/>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91C0440"/>
    <w:multiLevelType w:val="hybridMultilevel"/>
    <w:tmpl w:val="96582BB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B1661B4"/>
    <w:multiLevelType w:val="hybridMultilevel"/>
    <w:tmpl w:val="267E3084"/>
    <w:lvl w:ilvl="0" w:tplc="8C9CC0BA">
      <w:start w:val="1"/>
      <w:numFmt w:val="decimal"/>
      <w:lvlText w:val="%1)"/>
      <w:lvlJc w:val="left"/>
      <w:pPr>
        <w:ind w:left="360" w:hanging="360"/>
      </w:pPr>
      <w:rPr>
        <w:rFonts w:hint="default"/>
        <w:color w:val="2F5496" w:themeColor="accent1" w:themeShade="BF"/>
        <w:sz w:val="24"/>
        <w:szCs w:val="24"/>
      </w:rPr>
    </w:lvl>
    <w:lvl w:ilvl="1" w:tplc="B3508EEE">
      <w:start w:val="1"/>
      <w:numFmt w:val="decimal"/>
      <w:lvlText w:val="%2)"/>
      <w:lvlJc w:val="left"/>
      <w:pPr>
        <w:ind w:left="1080" w:hanging="360"/>
      </w:pPr>
      <w:rPr>
        <w:rFonts w:ascii="Times New Roman" w:eastAsia="ヒラギノ角ゴ Pro W3" w:hAnsi="Times New Roman" w:cs="Times New Roman"/>
      </w:rPr>
    </w:lvl>
    <w:lvl w:ilvl="2" w:tplc="DF78A7AA">
      <w:start w:val="1"/>
      <w:numFmt w:val="lowerLetter"/>
      <w:lvlText w:val="%3)"/>
      <w:lvlJc w:val="right"/>
      <w:pPr>
        <w:ind w:left="1800" w:hanging="180"/>
      </w:pPr>
      <w:rPr>
        <w:rFonts w:ascii="Times New Roman" w:eastAsia="ヒラギノ角ゴ Pro W3" w:hAnsi="Times New Roman" w:cs="Times New Roman" w:hint="default"/>
      </w:rPr>
    </w:lvl>
    <w:lvl w:ilvl="3" w:tplc="58D440B8">
      <w:start w:val="1"/>
      <w:numFmt w:val="decimal"/>
      <w:lvlText w:val="%4."/>
      <w:lvlJc w:val="left"/>
      <w:pPr>
        <w:ind w:left="2520" w:hanging="360"/>
      </w:pPr>
      <w:rPr>
        <w:rFonts w:hint="default"/>
      </w:r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12D6C9F"/>
    <w:multiLevelType w:val="hybridMultilevel"/>
    <w:tmpl w:val="9C48E776"/>
    <w:lvl w:ilvl="0" w:tplc="5F9A132E">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225EE7"/>
    <w:multiLevelType w:val="multilevel"/>
    <w:tmpl w:val="67FCA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A203F8"/>
    <w:multiLevelType w:val="hybridMultilevel"/>
    <w:tmpl w:val="02E2DE2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D92107"/>
    <w:multiLevelType w:val="hybridMultilevel"/>
    <w:tmpl w:val="2A9E48B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D485FB3"/>
    <w:multiLevelType w:val="hybridMultilevel"/>
    <w:tmpl w:val="4C0AA20E"/>
    <w:lvl w:ilvl="0" w:tplc="04260017">
      <w:start w:val="1"/>
      <w:numFmt w:val="lowerLetter"/>
      <w:lvlText w:val="%1)"/>
      <w:lvlJc w:val="left"/>
      <w:pPr>
        <w:ind w:left="-180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360" w:hanging="360"/>
      </w:pPr>
    </w:lvl>
    <w:lvl w:ilvl="4" w:tplc="04260019" w:tentative="1">
      <w:start w:val="1"/>
      <w:numFmt w:val="lowerLetter"/>
      <w:lvlText w:val="%5."/>
      <w:lvlJc w:val="left"/>
      <w:pPr>
        <w:ind w:left="1080" w:hanging="360"/>
      </w:pPr>
    </w:lvl>
    <w:lvl w:ilvl="5" w:tplc="0426001B" w:tentative="1">
      <w:start w:val="1"/>
      <w:numFmt w:val="lowerRoman"/>
      <w:lvlText w:val="%6."/>
      <w:lvlJc w:val="right"/>
      <w:pPr>
        <w:ind w:left="1800" w:hanging="180"/>
      </w:pPr>
    </w:lvl>
    <w:lvl w:ilvl="6" w:tplc="0426000F" w:tentative="1">
      <w:start w:val="1"/>
      <w:numFmt w:val="decimal"/>
      <w:lvlText w:val="%7."/>
      <w:lvlJc w:val="left"/>
      <w:pPr>
        <w:ind w:left="2520" w:hanging="360"/>
      </w:pPr>
    </w:lvl>
    <w:lvl w:ilvl="7" w:tplc="04260019" w:tentative="1">
      <w:start w:val="1"/>
      <w:numFmt w:val="lowerLetter"/>
      <w:lvlText w:val="%8."/>
      <w:lvlJc w:val="left"/>
      <w:pPr>
        <w:ind w:left="3240" w:hanging="360"/>
      </w:pPr>
    </w:lvl>
    <w:lvl w:ilvl="8" w:tplc="0426001B" w:tentative="1">
      <w:start w:val="1"/>
      <w:numFmt w:val="lowerRoman"/>
      <w:lvlText w:val="%9."/>
      <w:lvlJc w:val="right"/>
      <w:pPr>
        <w:ind w:left="3960" w:hanging="180"/>
      </w:pPr>
    </w:lvl>
  </w:abstractNum>
  <w:abstractNum w:abstractNumId="20" w15:restartNumberingAfterBreak="0">
    <w:nsid w:val="2F8B250A"/>
    <w:multiLevelType w:val="hybridMultilevel"/>
    <w:tmpl w:val="CB90EB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034663"/>
    <w:multiLevelType w:val="hybridMultilevel"/>
    <w:tmpl w:val="53E62B86"/>
    <w:lvl w:ilvl="0" w:tplc="314466A6">
      <w:start w:val="1"/>
      <w:numFmt w:val="decimal"/>
      <w:lvlText w:val="%1)"/>
      <w:lvlJc w:val="left"/>
      <w:pPr>
        <w:ind w:left="360" w:hanging="360"/>
      </w:pPr>
      <w:rPr>
        <w:rFonts w:hint="default"/>
        <w:color w:val="2F5496" w:themeColor="accent1" w:themeShade="BF"/>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D077FD9"/>
    <w:multiLevelType w:val="hybridMultilevel"/>
    <w:tmpl w:val="FAE6D500"/>
    <w:lvl w:ilvl="0" w:tplc="C82E49EA">
      <w:start w:val="1"/>
      <w:numFmt w:val="bullet"/>
      <w:lvlText w:val="-"/>
      <w:lvlJc w:val="left"/>
      <w:pPr>
        <w:ind w:left="694" w:hanging="360"/>
      </w:pPr>
      <w:rPr>
        <w:rFonts w:ascii="Times New Roman" w:eastAsia="ヒラギノ角ゴ Pro W3" w:hAnsi="Times New Roman" w:cs="Times New Roman" w:hint="default"/>
      </w:rPr>
    </w:lvl>
    <w:lvl w:ilvl="1" w:tplc="04260003" w:tentative="1">
      <w:start w:val="1"/>
      <w:numFmt w:val="bullet"/>
      <w:lvlText w:val="o"/>
      <w:lvlJc w:val="left"/>
      <w:pPr>
        <w:ind w:left="1414" w:hanging="360"/>
      </w:pPr>
      <w:rPr>
        <w:rFonts w:ascii="Courier New" w:hAnsi="Courier New" w:cs="Courier New" w:hint="default"/>
      </w:rPr>
    </w:lvl>
    <w:lvl w:ilvl="2" w:tplc="04260005" w:tentative="1">
      <w:start w:val="1"/>
      <w:numFmt w:val="bullet"/>
      <w:lvlText w:val=""/>
      <w:lvlJc w:val="left"/>
      <w:pPr>
        <w:ind w:left="2134" w:hanging="360"/>
      </w:pPr>
      <w:rPr>
        <w:rFonts w:ascii="Wingdings" w:hAnsi="Wingdings" w:hint="default"/>
      </w:rPr>
    </w:lvl>
    <w:lvl w:ilvl="3" w:tplc="04260001" w:tentative="1">
      <w:start w:val="1"/>
      <w:numFmt w:val="bullet"/>
      <w:lvlText w:val=""/>
      <w:lvlJc w:val="left"/>
      <w:pPr>
        <w:ind w:left="2854" w:hanging="360"/>
      </w:pPr>
      <w:rPr>
        <w:rFonts w:ascii="Symbol" w:hAnsi="Symbol" w:hint="default"/>
      </w:rPr>
    </w:lvl>
    <w:lvl w:ilvl="4" w:tplc="04260003" w:tentative="1">
      <w:start w:val="1"/>
      <w:numFmt w:val="bullet"/>
      <w:lvlText w:val="o"/>
      <w:lvlJc w:val="left"/>
      <w:pPr>
        <w:ind w:left="3574" w:hanging="360"/>
      </w:pPr>
      <w:rPr>
        <w:rFonts w:ascii="Courier New" w:hAnsi="Courier New" w:cs="Courier New" w:hint="default"/>
      </w:rPr>
    </w:lvl>
    <w:lvl w:ilvl="5" w:tplc="04260005" w:tentative="1">
      <w:start w:val="1"/>
      <w:numFmt w:val="bullet"/>
      <w:lvlText w:val=""/>
      <w:lvlJc w:val="left"/>
      <w:pPr>
        <w:ind w:left="4294" w:hanging="360"/>
      </w:pPr>
      <w:rPr>
        <w:rFonts w:ascii="Wingdings" w:hAnsi="Wingdings" w:hint="default"/>
      </w:rPr>
    </w:lvl>
    <w:lvl w:ilvl="6" w:tplc="04260001" w:tentative="1">
      <w:start w:val="1"/>
      <w:numFmt w:val="bullet"/>
      <w:lvlText w:val=""/>
      <w:lvlJc w:val="left"/>
      <w:pPr>
        <w:ind w:left="5014" w:hanging="360"/>
      </w:pPr>
      <w:rPr>
        <w:rFonts w:ascii="Symbol" w:hAnsi="Symbol" w:hint="default"/>
      </w:rPr>
    </w:lvl>
    <w:lvl w:ilvl="7" w:tplc="04260003" w:tentative="1">
      <w:start w:val="1"/>
      <w:numFmt w:val="bullet"/>
      <w:lvlText w:val="o"/>
      <w:lvlJc w:val="left"/>
      <w:pPr>
        <w:ind w:left="5734" w:hanging="360"/>
      </w:pPr>
      <w:rPr>
        <w:rFonts w:ascii="Courier New" w:hAnsi="Courier New" w:cs="Courier New" w:hint="default"/>
      </w:rPr>
    </w:lvl>
    <w:lvl w:ilvl="8" w:tplc="04260005" w:tentative="1">
      <w:start w:val="1"/>
      <w:numFmt w:val="bullet"/>
      <w:lvlText w:val=""/>
      <w:lvlJc w:val="left"/>
      <w:pPr>
        <w:ind w:left="6454" w:hanging="360"/>
      </w:pPr>
      <w:rPr>
        <w:rFonts w:ascii="Wingdings" w:hAnsi="Wingdings" w:hint="default"/>
      </w:rPr>
    </w:lvl>
  </w:abstractNum>
  <w:abstractNum w:abstractNumId="23" w15:restartNumberingAfterBreak="0">
    <w:nsid w:val="3E72692F"/>
    <w:multiLevelType w:val="hybridMultilevel"/>
    <w:tmpl w:val="0766357E"/>
    <w:lvl w:ilvl="0" w:tplc="0426000D">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2D4FAD"/>
    <w:multiLevelType w:val="hybridMultilevel"/>
    <w:tmpl w:val="EF8C6A8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3FDF0A30"/>
    <w:multiLevelType w:val="hybridMultilevel"/>
    <w:tmpl w:val="0A2C98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30C5890"/>
    <w:multiLevelType w:val="hybridMultilevel"/>
    <w:tmpl w:val="A10E0D2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5E647AE"/>
    <w:multiLevelType w:val="hybridMultilevel"/>
    <w:tmpl w:val="6434A0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CF6CA8"/>
    <w:multiLevelType w:val="hybridMultilevel"/>
    <w:tmpl w:val="3ED25BAA"/>
    <w:lvl w:ilvl="0" w:tplc="B08A48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91562CF"/>
    <w:multiLevelType w:val="hybridMultilevel"/>
    <w:tmpl w:val="70027ADC"/>
    <w:lvl w:ilvl="0" w:tplc="0426000D">
      <w:start w:val="1"/>
      <w:numFmt w:val="bullet"/>
      <w:lvlText w:val=""/>
      <w:lvlJc w:val="left"/>
      <w:pPr>
        <w:ind w:left="1763" w:hanging="360"/>
      </w:pPr>
      <w:rPr>
        <w:rFonts w:ascii="Wingdings" w:hAnsi="Wingdings" w:hint="default"/>
      </w:rPr>
    </w:lvl>
    <w:lvl w:ilvl="1" w:tplc="04260003" w:tentative="1">
      <w:start w:val="1"/>
      <w:numFmt w:val="bullet"/>
      <w:lvlText w:val="o"/>
      <w:lvlJc w:val="left"/>
      <w:pPr>
        <w:ind w:left="2483" w:hanging="360"/>
      </w:pPr>
      <w:rPr>
        <w:rFonts w:ascii="Courier New" w:hAnsi="Courier New" w:cs="Courier New" w:hint="default"/>
      </w:rPr>
    </w:lvl>
    <w:lvl w:ilvl="2" w:tplc="04260005" w:tentative="1">
      <w:start w:val="1"/>
      <w:numFmt w:val="bullet"/>
      <w:lvlText w:val=""/>
      <w:lvlJc w:val="left"/>
      <w:pPr>
        <w:ind w:left="3203" w:hanging="360"/>
      </w:pPr>
      <w:rPr>
        <w:rFonts w:ascii="Wingdings" w:hAnsi="Wingdings" w:hint="default"/>
      </w:rPr>
    </w:lvl>
    <w:lvl w:ilvl="3" w:tplc="04260001" w:tentative="1">
      <w:start w:val="1"/>
      <w:numFmt w:val="bullet"/>
      <w:lvlText w:val=""/>
      <w:lvlJc w:val="left"/>
      <w:pPr>
        <w:ind w:left="3923" w:hanging="360"/>
      </w:pPr>
      <w:rPr>
        <w:rFonts w:ascii="Symbol" w:hAnsi="Symbol" w:hint="default"/>
      </w:rPr>
    </w:lvl>
    <w:lvl w:ilvl="4" w:tplc="04260003" w:tentative="1">
      <w:start w:val="1"/>
      <w:numFmt w:val="bullet"/>
      <w:lvlText w:val="o"/>
      <w:lvlJc w:val="left"/>
      <w:pPr>
        <w:ind w:left="4643" w:hanging="360"/>
      </w:pPr>
      <w:rPr>
        <w:rFonts w:ascii="Courier New" w:hAnsi="Courier New" w:cs="Courier New" w:hint="default"/>
      </w:rPr>
    </w:lvl>
    <w:lvl w:ilvl="5" w:tplc="04260005" w:tentative="1">
      <w:start w:val="1"/>
      <w:numFmt w:val="bullet"/>
      <w:lvlText w:val=""/>
      <w:lvlJc w:val="left"/>
      <w:pPr>
        <w:ind w:left="5363" w:hanging="360"/>
      </w:pPr>
      <w:rPr>
        <w:rFonts w:ascii="Wingdings" w:hAnsi="Wingdings" w:hint="default"/>
      </w:rPr>
    </w:lvl>
    <w:lvl w:ilvl="6" w:tplc="04260001" w:tentative="1">
      <w:start w:val="1"/>
      <w:numFmt w:val="bullet"/>
      <w:lvlText w:val=""/>
      <w:lvlJc w:val="left"/>
      <w:pPr>
        <w:ind w:left="6083" w:hanging="360"/>
      </w:pPr>
      <w:rPr>
        <w:rFonts w:ascii="Symbol" w:hAnsi="Symbol" w:hint="default"/>
      </w:rPr>
    </w:lvl>
    <w:lvl w:ilvl="7" w:tplc="04260003" w:tentative="1">
      <w:start w:val="1"/>
      <w:numFmt w:val="bullet"/>
      <w:lvlText w:val="o"/>
      <w:lvlJc w:val="left"/>
      <w:pPr>
        <w:ind w:left="6803" w:hanging="360"/>
      </w:pPr>
      <w:rPr>
        <w:rFonts w:ascii="Courier New" w:hAnsi="Courier New" w:cs="Courier New" w:hint="default"/>
      </w:rPr>
    </w:lvl>
    <w:lvl w:ilvl="8" w:tplc="04260005" w:tentative="1">
      <w:start w:val="1"/>
      <w:numFmt w:val="bullet"/>
      <w:lvlText w:val=""/>
      <w:lvlJc w:val="left"/>
      <w:pPr>
        <w:ind w:left="7523" w:hanging="360"/>
      </w:pPr>
      <w:rPr>
        <w:rFonts w:ascii="Wingdings" w:hAnsi="Wingdings" w:hint="default"/>
      </w:rPr>
    </w:lvl>
  </w:abstractNum>
  <w:abstractNum w:abstractNumId="30" w15:restartNumberingAfterBreak="0">
    <w:nsid w:val="493E189A"/>
    <w:multiLevelType w:val="hybridMultilevel"/>
    <w:tmpl w:val="731C875C"/>
    <w:lvl w:ilvl="0" w:tplc="CD048870">
      <w:start w:val="1"/>
      <w:numFmt w:val="decimal"/>
      <w:lvlText w:val="%1)"/>
      <w:lvlJc w:val="left"/>
      <w:pPr>
        <w:ind w:left="360" w:hanging="360"/>
      </w:pPr>
      <w:rPr>
        <w:rFonts w:hint="default"/>
        <w:color w:val="2F5496" w:themeColor="accent1" w:themeShade="BF"/>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B04166F"/>
    <w:multiLevelType w:val="hybridMultilevel"/>
    <w:tmpl w:val="940E767E"/>
    <w:lvl w:ilvl="0" w:tplc="545CC590">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D434E49"/>
    <w:multiLevelType w:val="hybridMultilevel"/>
    <w:tmpl w:val="330263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E932257"/>
    <w:multiLevelType w:val="hybridMultilevel"/>
    <w:tmpl w:val="5C489C7C"/>
    <w:lvl w:ilvl="0" w:tplc="04260017">
      <w:start w:val="1"/>
      <w:numFmt w:val="lowerLetter"/>
      <w:lvlText w:val="%1)"/>
      <w:lvlJc w:val="left"/>
      <w:pPr>
        <w:ind w:left="695" w:hanging="360"/>
      </w:pPr>
    </w:lvl>
    <w:lvl w:ilvl="1" w:tplc="04260019" w:tentative="1">
      <w:start w:val="1"/>
      <w:numFmt w:val="lowerLetter"/>
      <w:lvlText w:val="%2."/>
      <w:lvlJc w:val="left"/>
      <w:pPr>
        <w:ind w:left="1415" w:hanging="360"/>
      </w:pPr>
    </w:lvl>
    <w:lvl w:ilvl="2" w:tplc="0426001B" w:tentative="1">
      <w:start w:val="1"/>
      <w:numFmt w:val="lowerRoman"/>
      <w:lvlText w:val="%3."/>
      <w:lvlJc w:val="right"/>
      <w:pPr>
        <w:ind w:left="2135" w:hanging="180"/>
      </w:pPr>
    </w:lvl>
    <w:lvl w:ilvl="3" w:tplc="0426000F" w:tentative="1">
      <w:start w:val="1"/>
      <w:numFmt w:val="decimal"/>
      <w:lvlText w:val="%4."/>
      <w:lvlJc w:val="left"/>
      <w:pPr>
        <w:ind w:left="2855" w:hanging="360"/>
      </w:pPr>
    </w:lvl>
    <w:lvl w:ilvl="4" w:tplc="04260019" w:tentative="1">
      <w:start w:val="1"/>
      <w:numFmt w:val="lowerLetter"/>
      <w:lvlText w:val="%5."/>
      <w:lvlJc w:val="left"/>
      <w:pPr>
        <w:ind w:left="3575" w:hanging="360"/>
      </w:pPr>
    </w:lvl>
    <w:lvl w:ilvl="5" w:tplc="0426001B" w:tentative="1">
      <w:start w:val="1"/>
      <w:numFmt w:val="lowerRoman"/>
      <w:lvlText w:val="%6."/>
      <w:lvlJc w:val="right"/>
      <w:pPr>
        <w:ind w:left="4295" w:hanging="180"/>
      </w:pPr>
    </w:lvl>
    <w:lvl w:ilvl="6" w:tplc="0426000F" w:tentative="1">
      <w:start w:val="1"/>
      <w:numFmt w:val="decimal"/>
      <w:lvlText w:val="%7."/>
      <w:lvlJc w:val="left"/>
      <w:pPr>
        <w:ind w:left="5015" w:hanging="360"/>
      </w:pPr>
    </w:lvl>
    <w:lvl w:ilvl="7" w:tplc="04260019" w:tentative="1">
      <w:start w:val="1"/>
      <w:numFmt w:val="lowerLetter"/>
      <w:lvlText w:val="%8."/>
      <w:lvlJc w:val="left"/>
      <w:pPr>
        <w:ind w:left="5735" w:hanging="360"/>
      </w:pPr>
    </w:lvl>
    <w:lvl w:ilvl="8" w:tplc="0426001B" w:tentative="1">
      <w:start w:val="1"/>
      <w:numFmt w:val="lowerRoman"/>
      <w:lvlText w:val="%9."/>
      <w:lvlJc w:val="right"/>
      <w:pPr>
        <w:ind w:left="6455" w:hanging="180"/>
      </w:pPr>
    </w:lvl>
  </w:abstractNum>
  <w:abstractNum w:abstractNumId="34" w15:restartNumberingAfterBreak="0">
    <w:nsid w:val="512B30D1"/>
    <w:multiLevelType w:val="hybridMultilevel"/>
    <w:tmpl w:val="F0FA332A"/>
    <w:lvl w:ilvl="0" w:tplc="04260017">
      <w:start w:val="1"/>
      <w:numFmt w:val="lowerLetter"/>
      <w:lvlText w:val="%1)"/>
      <w:lvlJc w:val="left"/>
      <w:pPr>
        <w:ind w:left="638" w:hanging="360"/>
      </w:p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35" w15:restartNumberingAfterBreak="0">
    <w:nsid w:val="527461BB"/>
    <w:multiLevelType w:val="hybridMultilevel"/>
    <w:tmpl w:val="36049A0E"/>
    <w:lvl w:ilvl="0" w:tplc="04260011">
      <w:start w:val="1"/>
      <w:numFmt w:val="decimal"/>
      <w:lvlText w:val="%1)"/>
      <w:lvlJc w:val="left"/>
      <w:pPr>
        <w:ind w:left="72" w:hanging="360"/>
      </w:pPr>
    </w:lvl>
    <w:lvl w:ilvl="1" w:tplc="04260019" w:tentative="1">
      <w:start w:val="1"/>
      <w:numFmt w:val="lowerLetter"/>
      <w:lvlText w:val="%2."/>
      <w:lvlJc w:val="left"/>
      <w:pPr>
        <w:ind w:left="792" w:hanging="360"/>
      </w:pPr>
    </w:lvl>
    <w:lvl w:ilvl="2" w:tplc="0426001B" w:tentative="1">
      <w:start w:val="1"/>
      <w:numFmt w:val="lowerRoman"/>
      <w:lvlText w:val="%3."/>
      <w:lvlJc w:val="right"/>
      <w:pPr>
        <w:ind w:left="1512" w:hanging="180"/>
      </w:pPr>
    </w:lvl>
    <w:lvl w:ilvl="3" w:tplc="0426000F" w:tentative="1">
      <w:start w:val="1"/>
      <w:numFmt w:val="decimal"/>
      <w:lvlText w:val="%4."/>
      <w:lvlJc w:val="left"/>
      <w:pPr>
        <w:ind w:left="2232" w:hanging="360"/>
      </w:pPr>
    </w:lvl>
    <w:lvl w:ilvl="4" w:tplc="04260019" w:tentative="1">
      <w:start w:val="1"/>
      <w:numFmt w:val="lowerLetter"/>
      <w:lvlText w:val="%5."/>
      <w:lvlJc w:val="left"/>
      <w:pPr>
        <w:ind w:left="2952" w:hanging="360"/>
      </w:pPr>
    </w:lvl>
    <w:lvl w:ilvl="5" w:tplc="0426001B" w:tentative="1">
      <w:start w:val="1"/>
      <w:numFmt w:val="lowerRoman"/>
      <w:lvlText w:val="%6."/>
      <w:lvlJc w:val="right"/>
      <w:pPr>
        <w:ind w:left="3672" w:hanging="180"/>
      </w:pPr>
    </w:lvl>
    <w:lvl w:ilvl="6" w:tplc="0426000F" w:tentative="1">
      <w:start w:val="1"/>
      <w:numFmt w:val="decimal"/>
      <w:lvlText w:val="%7."/>
      <w:lvlJc w:val="left"/>
      <w:pPr>
        <w:ind w:left="4392" w:hanging="360"/>
      </w:pPr>
    </w:lvl>
    <w:lvl w:ilvl="7" w:tplc="04260019" w:tentative="1">
      <w:start w:val="1"/>
      <w:numFmt w:val="lowerLetter"/>
      <w:lvlText w:val="%8."/>
      <w:lvlJc w:val="left"/>
      <w:pPr>
        <w:ind w:left="5112" w:hanging="360"/>
      </w:pPr>
    </w:lvl>
    <w:lvl w:ilvl="8" w:tplc="0426001B" w:tentative="1">
      <w:start w:val="1"/>
      <w:numFmt w:val="lowerRoman"/>
      <w:lvlText w:val="%9."/>
      <w:lvlJc w:val="right"/>
      <w:pPr>
        <w:ind w:left="5832" w:hanging="180"/>
      </w:pPr>
    </w:lvl>
  </w:abstractNum>
  <w:abstractNum w:abstractNumId="36" w15:restartNumberingAfterBreak="0">
    <w:nsid w:val="52AD0D37"/>
    <w:multiLevelType w:val="hybridMultilevel"/>
    <w:tmpl w:val="6C6E117E"/>
    <w:lvl w:ilvl="0" w:tplc="509E2060">
      <w:start w:val="1"/>
      <w:numFmt w:val="decimal"/>
      <w:lvlText w:val="%1)"/>
      <w:lvlJc w:val="left"/>
      <w:pPr>
        <w:ind w:left="360" w:hanging="360"/>
      </w:pPr>
      <w:rPr>
        <w:color w:val="auto"/>
        <w:sz w:val="22"/>
        <w:szCs w:val="22"/>
      </w:r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5D2A515B"/>
    <w:multiLevelType w:val="hybridMultilevel"/>
    <w:tmpl w:val="AE20ACE6"/>
    <w:lvl w:ilvl="0" w:tplc="6352D19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E0D5CA4"/>
    <w:multiLevelType w:val="hybridMultilevel"/>
    <w:tmpl w:val="B470E082"/>
    <w:lvl w:ilvl="0" w:tplc="6FB2911C">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5FCB3F0A"/>
    <w:multiLevelType w:val="hybridMultilevel"/>
    <w:tmpl w:val="123A878C"/>
    <w:lvl w:ilvl="0" w:tplc="6FB2911C">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62AB7B32"/>
    <w:multiLevelType w:val="hybridMultilevel"/>
    <w:tmpl w:val="BCB29C3E"/>
    <w:lvl w:ilvl="0" w:tplc="042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66C0738"/>
    <w:multiLevelType w:val="hybridMultilevel"/>
    <w:tmpl w:val="C8E2336E"/>
    <w:lvl w:ilvl="0" w:tplc="929CDED2">
      <w:start w:val="1"/>
      <w:numFmt w:val="decimal"/>
      <w:lvlText w:val="%1)"/>
      <w:lvlJc w:val="left"/>
      <w:pPr>
        <w:ind w:left="360" w:hanging="360"/>
      </w:pPr>
      <w:rPr>
        <w:rFonts w:ascii="Times New Roman" w:eastAsia="ヒラギノ角ゴ Pro W3" w:hAnsi="Times New Roman" w:cs="Times New Roman"/>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69716672"/>
    <w:multiLevelType w:val="hybridMultilevel"/>
    <w:tmpl w:val="01B034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B630E23"/>
    <w:multiLevelType w:val="hybridMultilevel"/>
    <w:tmpl w:val="198EB1F4"/>
    <w:lvl w:ilvl="0" w:tplc="87EE2A26">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B78164E"/>
    <w:multiLevelType w:val="hybridMultilevel"/>
    <w:tmpl w:val="CAB4D81C"/>
    <w:lvl w:ilvl="0" w:tplc="D84430F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6B884DF5"/>
    <w:multiLevelType w:val="hybridMultilevel"/>
    <w:tmpl w:val="64E882EA"/>
    <w:lvl w:ilvl="0" w:tplc="CFB28906">
      <w:start w:val="1"/>
      <w:numFmt w:val="decimal"/>
      <w:lvlText w:val="%1)"/>
      <w:lvlJc w:val="left"/>
      <w:pPr>
        <w:ind w:left="360" w:hanging="360"/>
      </w:pPr>
    </w:lvl>
    <w:lvl w:ilvl="1" w:tplc="364A3EBA">
      <w:start w:val="1"/>
      <w:numFmt w:val="lowerLetter"/>
      <w:lvlText w:val="%2."/>
      <w:lvlJc w:val="left"/>
      <w:pPr>
        <w:ind w:left="1080" w:hanging="360"/>
      </w:pPr>
    </w:lvl>
    <w:lvl w:ilvl="2" w:tplc="D8F6DB44">
      <w:start w:val="1"/>
      <w:numFmt w:val="lowerRoman"/>
      <w:lvlText w:val="%3."/>
      <w:lvlJc w:val="right"/>
      <w:pPr>
        <w:ind w:left="1800" w:hanging="180"/>
      </w:pPr>
    </w:lvl>
    <w:lvl w:ilvl="3" w:tplc="7CC8751A">
      <w:start w:val="1"/>
      <w:numFmt w:val="decimal"/>
      <w:lvlText w:val="%4."/>
      <w:lvlJc w:val="left"/>
      <w:pPr>
        <w:ind w:left="2520" w:hanging="360"/>
      </w:pPr>
    </w:lvl>
    <w:lvl w:ilvl="4" w:tplc="FEB4CF60">
      <w:start w:val="1"/>
      <w:numFmt w:val="lowerLetter"/>
      <w:lvlText w:val="%5."/>
      <w:lvlJc w:val="left"/>
      <w:pPr>
        <w:ind w:left="3240" w:hanging="360"/>
      </w:pPr>
    </w:lvl>
    <w:lvl w:ilvl="5" w:tplc="3086096C">
      <w:start w:val="1"/>
      <w:numFmt w:val="lowerRoman"/>
      <w:lvlText w:val="%6."/>
      <w:lvlJc w:val="right"/>
      <w:pPr>
        <w:ind w:left="3960" w:hanging="180"/>
      </w:pPr>
    </w:lvl>
    <w:lvl w:ilvl="6" w:tplc="F9A83E84">
      <w:start w:val="1"/>
      <w:numFmt w:val="decimal"/>
      <w:lvlText w:val="%7."/>
      <w:lvlJc w:val="left"/>
      <w:pPr>
        <w:ind w:left="4680" w:hanging="360"/>
      </w:pPr>
    </w:lvl>
    <w:lvl w:ilvl="7" w:tplc="BFD4BC1A">
      <w:start w:val="1"/>
      <w:numFmt w:val="lowerLetter"/>
      <w:lvlText w:val="%8."/>
      <w:lvlJc w:val="left"/>
      <w:pPr>
        <w:ind w:left="5400" w:hanging="360"/>
      </w:pPr>
    </w:lvl>
    <w:lvl w:ilvl="8" w:tplc="AD3C5582">
      <w:start w:val="1"/>
      <w:numFmt w:val="lowerRoman"/>
      <w:lvlText w:val="%9."/>
      <w:lvlJc w:val="right"/>
      <w:pPr>
        <w:ind w:left="6120" w:hanging="180"/>
      </w:pPr>
    </w:lvl>
  </w:abstractNum>
  <w:abstractNum w:abstractNumId="47" w15:restartNumberingAfterBreak="0">
    <w:nsid w:val="711E622F"/>
    <w:multiLevelType w:val="hybridMultilevel"/>
    <w:tmpl w:val="D8ACFB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71384B89"/>
    <w:multiLevelType w:val="hybridMultilevel"/>
    <w:tmpl w:val="3844153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1A7077"/>
    <w:multiLevelType w:val="hybridMultilevel"/>
    <w:tmpl w:val="B50CFF92"/>
    <w:lvl w:ilvl="0" w:tplc="6FB2911C">
      <w:numFmt w:val="bullet"/>
      <w:lvlText w:val="-"/>
      <w:lvlJc w:val="left"/>
      <w:pPr>
        <w:ind w:left="360" w:hanging="360"/>
      </w:pPr>
      <w:rPr>
        <w:rFonts w:ascii="Times New Roman" w:eastAsia="Times New Roman" w:hAnsi="Times New Roman" w:cs="Times New Roman" w:hint="default"/>
        <w:color w:val="auto"/>
      </w:rPr>
    </w:lvl>
    <w:lvl w:ilvl="1" w:tplc="33EC4F80">
      <w:numFmt w:val="bullet"/>
      <w:lvlText w:val="-"/>
      <w:lvlJc w:val="left"/>
      <w:pPr>
        <w:ind w:left="1080" w:hanging="360"/>
      </w:pPr>
      <w:rPr>
        <w:rFonts w:ascii="Times New Roman" w:eastAsia="Times New Roman" w:hAnsi="Times New Roman"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7565053B"/>
    <w:multiLevelType w:val="hybridMultilevel"/>
    <w:tmpl w:val="4F62F7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64579F5"/>
    <w:multiLevelType w:val="hybridMultilevel"/>
    <w:tmpl w:val="154EA8E2"/>
    <w:lvl w:ilvl="0" w:tplc="CE0638F2">
      <w:start w:val="2"/>
      <w:numFmt w:val="decimal"/>
      <w:lvlText w:val="%1)"/>
      <w:lvlJc w:val="left"/>
      <w:pPr>
        <w:ind w:left="93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53" w15:restartNumberingAfterBreak="0">
    <w:nsid w:val="77996ABF"/>
    <w:multiLevelType w:val="hybridMultilevel"/>
    <w:tmpl w:val="BB66B7C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95754F7"/>
    <w:multiLevelType w:val="hybridMultilevel"/>
    <w:tmpl w:val="8BB4E7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5" w15:restartNumberingAfterBreak="0">
    <w:nsid w:val="7C54703F"/>
    <w:multiLevelType w:val="hybridMultilevel"/>
    <w:tmpl w:val="C7F8E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F6527FD"/>
    <w:multiLevelType w:val="multilevel"/>
    <w:tmpl w:val="C7AEF06C"/>
    <w:lvl w:ilvl="0">
      <w:start w:val="2"/>
      <w:numFmt w:val="decimal"/>
      <w:lvlText w:val="%1)"/>
      <w:lvlJc w:val="left"/>
      <w:pPr>
        <w:tabs>
          <w:tab w:val="num" w:pos="360"/>
        </w:tabs>
        <w:ind w:left="360" w:hanging="360"/>
      </w:pPr>
      <w:rPr>
        <w:rFonts w:hint="default"/>
      </w:rPr>
    </w:lvl>
    <w:lvl w:ilvl="1">
      <w:numFmt w:val="decimal"/>
      <w:lvlText w:val="%2."/>
      <w:lvlJc w:val="left"/>
      <w:pPr>
        <w:tabs>
          <w:tab w:val="num" w:pos="1080"/>
        </w:tabs>
        <w:ind w:left="1080" w:hanging="360"/>
      </w:pPr>
      <w:rPr>
        <w:rFonts w:hint="default"/>
      </w:rPr>
    </w:lvl>
    <w:lvl w:ilvl="2">
      <w:numFmt w:val="decimal"/>
      <w:lvlText w:val="%3."/>
      <w:lvlJc w:val="left"/>
      <w:pPr>
        <w:tabs>
          <w:tab w:val="num" w:pos="1800"/>
        </w:tabs>
        <w:ind w:left="1800" w:hanging="360"/>
      </w:pPr>
      <w:rPr>
        <w:rFonts w:hint="default"/>
      </w:rPr>
    </w:lvl>
    <w:lvl w:ilvl="3">
      <w:numFmt w:val="decimal"/>
      <w:lvlText w:val="%4."/>
      <w:lvlJc w:val="left"/>
      <w:pPr>
        <w:tabs>
          <w:tab w:val="num" w:pos="2520"/>
        </w:tabs>
        <w:ind w:left="2520" w:hanging="360"/>
      </w:pPr>
      <w:rPr>
        <w:rFonts w:hint="default"/>
      </w:rPr>
    </w:lvl>
    <w:lvl w:ilvl="4">
      <w:numFmt w:val="decimal"/>
      <w:lvlText w:val="%5."/>
      <w:lvlJc w:val="left"/>
      <w:pPr>
        <w:tabs>
          <w:tab w:val="num" w:pos="3240"/>
        </w:tabs>
        <w:ind w:left="3240" w:hanging="360"/>
      </w:pPr>
      <w:rPr>
        <w:rFonts w:hint="default"/>
      </w:rPr>
    </w:lvl>
    <w:lvl w:ilvl="5">
      <w:numFmt w:val="decimal"/>
      <w:lvlText w:val="%6."/>
      <w:lvlJc w:val="left"/>
      <w:pPr>
        <w:tabs>
          <w:tab w:val="num" w:pos="3960"/>
        </w:tabs>
        <w:ind w:left="3960" w:hanging="360"/>
      </w:pPr>
      <w:rPr>
        <w:rFonts w:hint="default"/>
      </w:rPr>
    </w:lvl>
    <w:lvl w:ilvl="6">
      <w:numFmt w:val="decimal"/>
      <w:lvlText w:val="%7."/>
      <w:lvlJc w:val="left"/>
      <w:pPr>
        <w:tabs>
          <w:tab w:val="num" w:pos="4680"/>
        </w:tabs>
        <w:ind w:left="4680" w:hanging="360"/>
      </w:pPr>
      <w:rPr>
        <w:rFonts w:hint="default"/>
      </w:rPr>
    </w:lvl>
    <w:lvl w:ilvl="7">
      <w:numFmt w:val="decimal"/>
      <w:lvlText w:val="%8."/>
      <w:lvlJc w:val="left"/>
      <w:pPr>
        <w:tabs>
          <w:tab w:val="num" w:pos="5400"/>
        </w:tabs>
        <w:ind w:left="5400" w:hanging="360"/>
      </w:pPr>
      <w:rPr>
        <w:rFonts w:hint="default"/>
      </w:rPr>
    </w:lvl>
    <w:lvl w:ilvl="8">
      <w:numFmt w:val="decimal"/>
      <w:lvlText w:val="%9."/>
      <w:lvlJc w:val="left"/>
      <w:pPr>
        <w:tabs>
          <w:tab w:val="num" w:pos="6120"/>
        </w:tabs>
        <w:ind w:left="6120" w:hanging="360"/>
      </w:pPr>
      <w:rPr>
        <w:rFonts w:hint="default"/>
      </w:rPr>
    </w:lvl>
  </w:abstractNum>
  <w:num w:numId="1" w16cid:durableId="341208149">
    <w:abstractNumId w:val="16"/>
  </w:num>
  <w:num w:numId="2" w16cid:durableId="1830560141">
    <w:abstractNumId w:val="6"/>
  </w:num>
  <w:num w:numId="3" w16cid:durableId="1524703285">
    <w:abstractNumId w:val="24"/>
  </w:num>
  <w:num w:numId="4" w16cid:durableId="1475874973">
    <w:abstractNumId w:val="12"/>
  </w:num>
  <w:num w:numId="5" w16cid:durableId="1770154355">
    <w:abstractNumId w:val="19"/>
  </w:num>
  <w:num w:numId="6" w16cid:durableId="2059166034">
    <w:abstractNumId w:val="41"/>
  </w:num>
  <w:num w:numId="7" w16cid:durableId="1957827460">
    <w:abstractNumId w:val="35"/>
  </w:num>
  <w:num w:numId="8" w16cid:durableId="1613397582">
    <w:abstractNumId w:val="33"/>
  </w:num>
  <w:num w:numId="9" w16cid:durableId="119347001">
    <w:abstractNumId w:val="4"/>
  </w:num>
  <w:num w:numId="10" w16cid:durableId="696665895">
    <w:abstractNumId w:val="8"/>
  </w:num>
  <w:num w:numId="11" w16cid:durableId="343291913">
    <w:abstractNumId w:val="48"/>
  </w:num>
  <w:num w:numId="12" w16cid:durableId="1519661114">
    <w:abstractNumId w:val="56"/>
  </w:num>
  <w:num w:numId="13" w16cid:durableId="1991785434">
    <w:abstractNumId w:val="34"/>
  </w:num>
  <w:num w:numId="14" w16cid:durableId="280303315">
    <w:abstractNumId w:val="14"/>
  </w:num>
  <w:num w:numId="15" w16cid:durableId="482042477">
    <w:abstractNumId w:val="49"/>
  </w:num>
  <w:num w:numId="16" w16cid:durableId="747266114">
    <w:abstractNumId w:val="42"/>
  </w:num>
  <w:num w:numId="17" w16cid:durableId="1151366308">
    <w:abstractNumId w:val="36"/>
  </w:num>
  <w:num w:numId="18" w16cid:durableId="122776010">
    <w:abstractNumId w:val="2"/>
  </w:num>
  <w:num w:numId="19" w16cid:durableId="77019462">
    <w:abstractNumId w:val="52"/>
  </w:num>
  <w:num w:numId="20" w16cid:durableId="1360544420">
    <w:abstractNumId w:val="27"/>
  </w:num>
  <w:num w:numId="21" w16cid:durableId="1271815900">
    <w:abstractNumId w:val="53"/>
  </w:num>
  <w:num w:numId="22" w16cid:durableId="878316731">
    <w:abstractNumId w:val="1"/>
  </w:num>
  <w:num w:numId="23" w16cid:durableId="1709522642">
    <w:abstractNumId w:val="9"/>
  </w:num>
  <w:num w:numId="24" w16cid:durableId="2084643460">
    <w:abstractNumId w:val="40"/>
  </w:num>
  <w:num w:numId="25" w16cid:durableId="1164201352">
    <w:abstractNumId w:val="15"/>
  </w:num>
  <w:num w:numId="26" w16cid:durableId="488518961">
    <w:abstractNumId w:val="29"/>
  </w:num>
  <w:num w:numId="27" w16cid:durableId="171839857">
    <w:abstractNumId w:val="22"/>
  </w:num>
  <w:num w:numId="28" w16cid:durableId="254170419">
    <w:abstractNumId w:val="28"/>
  </w:num>
  <w:num w:numId="29" w16cid:durableId="2136635601">
    <w:abstractNumId w:val="37"/>
  </w:num>
  <w:num w:numId="30" w16cid:durableId="1872918019">
    <w:abstractNumId w:val="0"/>
  </w:num>
  <w:num w:numId="31" w16cid:durableId="375012079">
    <w:abstractNumId w:val="38"/>
  </w:num>
  <w:num w:numId="32" w16cid:durableId="1235777832">
    <w:abstractNumId w:val="18"/>
  </w:num>
  <w:num w:numId="33" w16cid:durableId="1571112663">
    <w:abstractNumId w:val="45"/>
  </w:num>
  <w:num w:numId="34" w16cid:durableId="1260796288">
    <w:abstractNumId w:val="21"/>
  </w:num>
  <w:num w:numId="35" w16cid:durableId="1880118380">
    <w:abstractNumId w:val="30"/>
  </w:num>
  <w:num w:numId="36" w16cid:durableId="441457458">
    <w:abstractNumId w:val="44"/>
  </w:num>
  <w:num w:numId="37" w16cid:durableId="1180392645">
    <w:abstractNumId w:val="31"/>
  </w:num>
  <w:num w:numId="38" w16cid:durableId="666590809">
    <w:abstractNumId w:val="26"/>
  </w:num>
  <w:num w:numId="39" w16cid:durableId="1939020718">
    <w:abstractNumId w:val="13"/>
  </w:num>
  <w:num w:numId="40" w16cid:durableId="1276669497">
    <w:abstractNumId w:val="39"/>
  </w:num>
  <w:num w:numId="41" w16cid:durableId="1362052907">
    <w:abstractNumId w:val="50"/>
  </w:num>
  <w:num w:numId="42" w16cid:durableId="337272713">
    <w:abstractNumId w:val="32"/>
  </w:num>
  <w:num w:numId="43" w16cid:durableId="1121337663">
    <w:abstractNumId w:val="3"/>
  </w:num>
  <w:num w:numId="44" w16cid:durableId="1354572597">
    <w:abstractNumId w:val="43"/>
  </w:num>
  <w:num w:numId="45" w16cid:durableId="556936961">
    <w:abstractNumId w:val="51"/>
  </w:num>
  <w:num w:numId="46" w16cid:durableId="1060207350">
    <w:abstractNumId w:val="54"/>
  </w:num>
  <w:num w:numId="47" w16cid:durableId="480192165">
    <w:abstractNumId w:val="25"/>
  </w:num>
  <w:num w:numId="48" w16cid:durableId="821045374">
    <w:abstractNumId w:val="10"/>
  </w:num>
  <w:num w:numId="49" w16cid:durableId="698046695">
    <w:abstractNumId w:val="47"/>
  </w:num>
  <w:num w:numId="50" w16cid:durableId="1973553294">
    <w:abstractNumId w:val="46"/>
  </w:num>
  <w:num w:numId="51" w16cid:durableId="1979529058">
    <w:abstractNumId w:val="20"/>
  </w:num>
  <w:num w:numId="52" w16cid:durableId="1716268730">
    <w:abstractNumId w:val="55"/>
  </w:num>
  <w:num w:numId="53" w16cid:durableId="524834135">
    <w:abstractNumId w:val="5"/>
  </w:num>
  <w:num w:numId="54" w16cid:durableId="652829346">
    <w:abstractNumId w:val="17"/>
  </w:num>
  <w:num w:numId="55" w16cid:durableId="1839955652">
    <w:abstractNumId w:val="23"/>
  </w:num>
  <w:num w:numId="56" w16cid:durableId="1767383552">
    <w:abstractNumId w:val="11"/>
  </w:num>
  <w:num w:numId="57" w16cid:durableId="439103881">
    <w:abstractNumId w:val="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ce Barkāne">
    <w15:presenceInfo w15:providerId="AD" w15:userId="S::dace.barkane@cfla.gov.lv::645fc7d6-a895-4de8-8ba8-219dc2bbe106"/>
  </w15:person>
  <w15:person w15:author="Santa Ozola-Tīruma">
    <w15:presenceInfo w15:providerId="AD" w15:userId="S::santa.ozola-tiruma@cfla.gov.lv::f854f16f-4bef-4fc0-8fd4-0d75873f4b48"/>
  </w15:person>
  <w15:person w15:author="Liene Gratkovska">
    <w15:presenceInfo w15:providerId="AD" w15:userId="S::Liene.Gratkovska@varam.gov.lv::c376478f-f71b-4308-92cd-7e794b21a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B6"/>
    <w:rsid w:val="00001F9A"/>
    <w:rsid w:val="000020C7"/>
    <w:rsid w:val="000033F8"/>
    <w:rsid w:val="00003BF8"/>
    <w:rsid w:val="00004AA6"/>
    <w:rsid w:val="000054EB"/>
    <w:rsid w:val="00006137"/>
    <w:rsid w:val="00006CCD"/>
    <w:rsid w:val="00006EE6"/>
    <w:rsid w:val="00007059"/>
    <w:rsid w:val="00010033"/>
    <w:rsid w:val="00010CC9"/>
    <w:rsid w:val="00011F1C"/>
    <w:rsid w:val="00012557"/>
    <w:rsid w:val="00013119"/>
    <w:rsid w:val="00013A12"/>
    <w:rsid w:val="00015831"/>
    <w:rsid w:val="0001593A"/>
    <w:rsid w:val="0001614B"/>
    <w:rsid w:val="00016A0B"/>
    <w:rsid w:val="00017242"/>
    <w:rsid w:val="000215DE"/>
    <w:rsid w:val="000223B7"/>
    <w:rsid w:val="00022BBA"/>
    <w:rsid w:val="00022E35"/>
    <w:rsid w:val="00023291"/>
    <w:rsid w:val="000242DF"/>
    <w:rsid w:val="00024F02"/>
    <w:rsid w:val="000317B1"/>
    <w:rsid w:val="000349D6"/>
    <w:rsid w:val="000377D0"/>
    <w:rsid w:val="00037954"/>
    <w:rsid w:val="00043F7B"/>
    <w:rsid w:val="00044A56"/>
    <w:rsid w:val="00046434"/>
    <w:rsid w:val="000467FA"/>
    <w:rsid w:val="00047C22"/>
    <w:rsid w:val="00050212"/>
    <w:rsid w:val="00052C2C"/>
    <w:rsid w:val="00052D61"/>
    <w:rsid w:val="0005304C"/>
    <w:rsid w:val="000536F3"/>
    <w:rsid w:val="00054B17"/>
    <w:rsid w:val="00054D32"/>
    <w:rsid w:val="00056776"/>
    <w:rsid w:val="000573A4"/>
    <w:rsid w:val="000575D5"/>
    <w:rsid w:val="00060193"/>
    <w:rsid w:val="00061600"/>
    <w:rsid w:val="00062B08"/>
    <w:rsid w:val="000660E5"/>
    <w:rsid w:val="00067183"/>
    <w:rsid w:val="00071655"/>
    <w:rsid w:val="00071F8D"/>
    <w:rsid w:val="00072092"/>
    <w:rsid w:val="00072EFC"/>
    <w:rsid w:val="000732E1"/>
    <w:rsid w:val="00073B77"/>
    <w:rsid w:val="00074452"/>
    <w:rsid w:val="00074C09"/>
    <w:rsid w:val="000755E6"/>
    <w:rsid w:val="00077020"/>
    <w:rsid w:val="0007741F"/>
    <w:rsid w:val="00080628"/>
    <w:rsid w:val="000813B5"/>
    <w:rsid w:val="00082578"/>
    <w:rsid w:val="00082858"/>
    <w:rsid w:val="00082A71"/>
    <w:rsid w:val="00083882"/>
    <w:rsid w:val="00085092"/>
    <w:rsid w:val="00085979"/>
    <w:rsid w:val="00086FB4"/>
    <w:rsid w:val="0008737E"/>
    <w:rsid w:val="00091135"/>
    <w:rsid w:val="00091B32"/>
    <w:rsid w:val="00093CE5"/>
    <w:rsid w:val="00096FFC"/>
    <w:rsid w:val="00097723"/>
    <w:rsid w:val="00097A02"/>
    <w:rsid w:val="000A0833"/>
    <w:rsid w:val="000A0AD8"/>
    <w:rsid w:val="000A1345"/>
    <w:rsid w:val="000A3032"/>
    <w:rsid w:val="000A3669"/>
    <w:rsid w:val="000A4886"/>
    <w:rsid w:val="000A546A"/>
    <w:rsid w:val="000A57AD"/>
    <w:rsid w:val="000A63CD"/>
    <w:rsid w:val="000A6692"/>
    <w:rsid w:val="000A7495"/>
    <w:rsid w:val="000A7C3A"/>
    <w:rsid w:val="000A7E21"/>
    <w:rsid w:val="000B010A"/>
    <w:rsid w:val="000B01D4"/>
    <w:rsid w:val="000B2ADA"/>
    <w:rsid w:val="000B3D67"/>
    <w:rsid w:val="000B4187"/>
    <w:rsid w:val="000B452D"/>
    <w:rsid w:val="000B516B"/>
    <w:rsid w:val="000B63B8"/>
    <w:rsid w:val="000B6445"/>
    <w:rsid w:val="000B6CD8"/>
    <w:rsid w:val="000B6F0F"/>
    <w:rsid w:val="000C0B75"/>
    <w:rsid w:val="000C2A81"/>
    <w:rsid w:val="000C31DA"/>
    <w:rsid w:val="000C39B0"/>
    <w:rsid w:val="000C3C7F"/>
    <w:rsid w:val="000C3EAA"/>
    <w:rsid w:val="000C45F8"/>
    <w:rsid w:val="000C52ED"/>
    <w:rsid w:val="000C63BC"/>
    <w:rsid w:val="000D070E"/>
    <w:rsid w:val="000D14A3"/>
    <w:rsid w:val="000D41D2"/>
    <w:rsid w:val="000D54F9"/>
    <w:rsid w:val="000D5D6B"/>
    <w:rsid w:val="000D5DC4"/>
    <w:rsid w:val="000D7330"/>
    <w:rsid w:val="000E070C"/>
    <w:rsid w:val="000E131D"/>
    <w:rsid w:val="000E262E"/>
    <w:rsid w:val="000E4495"/>
    <w:rsid w:val="000E44EE"/>
    <w:rsid w:val="000E45C4"/>
    <w:rsid w:val="000E4B2E"/>
    <w:rsid w:val="000E6C0C"/>
    <w:rsid w:val="000E7EE3"/>
    <w:rsid w:val="000F32C2"/>
    <w:rsid w:val="000F3F8C"/>
    <w:rsid w:val="000F5CE6"/>
    <w:rsid w:val="0010075C"/>
    <w:rsid w:val="00101952"/>
    <w:rsid w:val="00101A89"/>
    <w:rsid w:val="0010313F"/>
    <w:rsid w:val="0010323D"/>
    <w:rsid w:val="00103879"/>
    <w:rsid w:val="0010576A"/>
    <w:rsid w:val="00106832"/>
    <w:rsid w:val="001068DF"/>
    <w:rsid w:val="00107577"/>
    <w:rsid w:val="0011057A"/>
    <w:rsid w:val="0011243F"/>
    <w:rsid w:val="001126AF"/>
    <w:rsid w:val="00112777"/>
    <w:rsid w:val="00112F2F"/>
    <w:rsid w:val="001135B7"/>
    <w:rsid w:val="001168A0"/>
    <w:rsid w:val="00117483"/>
    <w:rsid w:val="0011761D"/>
    <w:rsid w:val="00117BA4"/>
    <w:rsid w:val="00124971"/>
    <w:rsid w:val="00124F02"/>
    <w:rsid w:val="001268AF"/>
    <w:rsid w:val="00126A3A"/>
    <w:rsid w:val="00127A5D"/>
    <w:rsid w:val="00127C09"/>
    <w:rsid w:val="00130CAB"/>
    <w:rsid w:val="00131886"/>
    <w:rsid w:val="00132BB5"/>
    <w:rsid w:val="00132F0D"/>
    <w:rsid w:val="00135939"/>
    <w:rsid w:val="001367A0"/>
    <w:rsid w:val="001375F5"/>
    <w:rsid w:val="00137D92"/>
    <w:rsid w:val="001401FA"/>
    <w:rsid w:val="00143662"/>
    <w:rsid w:val="0014394D"/>
    <w:rsid w:val="001449AF"/>
    <w:rsid w:val="00144B0F"/>
    <w:rsid w:val="0014591D"/>
    <w:rsid w:val="00146C62"/>
    <w:rsid w:val="00146C6B"/>
    <w:rsid w:val="00150AD9"/>
    <w:rsid w:val="00151886"/>
    <w:rsid w:val="001519DC"/>
    <w:rsid w:val="00151F6C"/>
    <w:rsid w:val="00151F97"/>
    <w:rsid w:val="001521EF"/>
    <w:rsid w:val="001534A4"/>
    <w:rsid w:val="00154B65"/>
    <w:rsid w:val="001555DD"/>
    <w:rsid w:val="00155A1B"/>
    <w:rsid w:val="001564FA"/>
    <w:rsid w:val="001566F7"/>
    <w:rsid w:val="00157DF1"/>
    <w:rsid w:val="001610F2"/>
    <w:rsid w:val="001615F0"/>
    <w:rsid w:val="00161C2F"/>
    <w:rsid w:val="00162876"/>
    <w:rsid w:val="00163A13"/>
    <w:rsid w:val="00163C86"/>
    <w:rsid w:val="001645D0"/>
    <w:rsid w:val="00164CBB"/>
    <w:rsid w:val="001658FB"/>
    <w:rsid w:val="0016595D"/>
    <w:rsid w:val="00165CDB"/>
    <w:rsid w:val="00166059"/>
    <w:rsid w:val="00167623"/>
    <w:rsid w:val="001706CD"/>
    <w:rsid w:val="001718EC"/>
    <w:rsid w:val="00172751"/>
    <w:rsid w:val="00172FF3"/>
    <w:rsid w:val="00173607"/>
    <w:rsid w:val="00173A05"/>
    <w:rsid w:val="001748A7"/>
    <w:rsid w:val="00176FFA"/>
    <w:rsid w:val="001778F5"/>
    <w:rsid w:val="00180611"/>
    <w:rsid w:val="00181E57"/>
    <w:rsid w:val="00182D34"/>
    <w:rsid w:val="00184AE2"/>
    <w:rsid w:val="00185797"/>
    <w:rsid w:val="0018730E"/>
    <w:rsid w:val="001907A7"/>
    <w:rsid w:val="00190A7D"/>
    <w:rsid w:val="0019166C"/>
    <w:rsid w:val="0019252C"/>
    <w:rsid w:val="00192729"/>
    <w:rsid w:val="001935F2"/>
    <w:rsid w:val="001939E8"/>
    <w:rsid w:val="0019429A"/>
    <w:rsid w:val="00195283"/>
    <w:rsid w:val="001961B8"/>
    <w:rsid w:val="00197241"/>
    <w:rsid w:val="00197C4D"/>
    <w:rsid w:val="001A0112"/>
    <w:rsid w:val="001A0B1A"/>
    <w:rsid w:val="001A1BFF"/>
    <w:rsid w:val="001A1C3D"/>
    <w:rsid w:val="001A2F2F"/>
    <w:rsid w:val="001A379D"/>
    <w:rsid w:val="001A482F"/>
    <w:rsid w:val="001A667F"/>
    <w:rsid w:val="001A6CD0"/>
    <w:rsid w:val="001A7102"/>
    <w:rsid w:val="001B0AC4"/>
    <w:rsid w:val="001B305E"/>
    <w:rsid w:val="001B540A"/>
    <w:rsid w:val="001B6B26"/>
    <w:rsid w:val="001B764A"/>
    <w:rsid w:val="001C0053"/>
    <w:rsid w:val="001C3770"/>
    <w:rsid w:val="001C517F"/>
    <w:rsid w:val="001C738F"/>
    <w:rsid w:val="001C7C4D"/>
    <w:rsid w:val="001D0E6F"/>
    <w:rsid w:val="001D18C7"/>
    <w:rsid w:val="001D4255"/>
    <w:rsid w:val="001D49A2"/>
    <w:rsid w:val="001D58F0"/>
    <w:rsid w:val="001D591C"/>
    <w:rsid w:val="001D798D"/>
    <w:rsid w:val="001E30DB"/>
    <w:rsid w:val="001E3109"/>
    <w:rsid w:val="001E5BF5"/>
    <w:rsid w:val="001E6059"/>
    <w:rsid w:val="001E6D01"/>
    <w:rsid w:val="001F0297"/>
    <w:rsid w:val="001F14D0"/>
    <w:rsid w:val="001F20F4"/>
    <w:rsid w:val="001F34B0"/>
    <w:rsid w:val="001F3E01"/>
    <w:rsid w:val="001F4083"/>
    <w:rsid w:val="001F6362"/>
    <w:rsid w:val="001F75E4"/>
    <w:rsid w:val="001F77AF"/>
    <w:rsid w:val="001F77FC"/>
    <w:rsid w:val="0020008D"/>
    <w:rsid w:val="0020049C"/>
    <w:rsid w:val="002006F0"/>
    <w:rsid w:val="002026DA"/>
    <w:rsid w:val="00202D10"/>
    <w:rsid w:val="0020397F"/>
    <w:rsid w:val="00203BAB"/>
    <w:rsid w:val="0020536F"/>
    <w:rsid w:val="00206028"/>
    <w:rsid w:val="002067AD"/>
    <w:rsid w:val="00207C1C"/>
    <w:rsid w:val="00207C9A"/>
    <w:rsid w:val="00212197"/>
    <w:rsid w:val="00213490"/>
    <w:rsid w:val="00213B94"/>
    <w:rsid w:val="00214196"/>
    <w:rsid w:val="002143EA"/>
    <w:rsid w:val="00214529"/>
    <w:rsid w:val="00214866"/>
    <w:rsid w:val="00214D0B"/>
    <w:rsid w:val="002155B0"/>
    <w:rsid w:val="0021602C"/>
    <w:rsid w:val="0021642E"/>
    <w:rsid w:val="002167D8"/>
    <w:rsid w:val="00217F61"/>
    <w:rsid w:val="00220E8B"/>
    <w:rsid w:val="0022220B"/>
    <w:rsid w:val="00222B1B"/>
    <w:rsid w:val="00223153"/>
    <w:rsid w:val="002247ED"/>
    <w:rsid w:val="0022480F"/>
    <w:rsid w:val="00227975"/>
    <w:rsid w:val="00227B31"/>
    <w:rsid w:val="0023061F"/>
    <w:rsid w:val="00230C40"/>
    <w:rsid w:val="00231B1E"/>
    <w:rsid w:val="00231DA3"/>
    <w:rsid w:val="00231F0F"/>
    <w:rsid w:val="002320EA"/>
    <w:rsid w:val="002329DE"/>
    <w:rsid w:val="00232F25"/>
    <w:rsid w:val="0023478E"/>
    <w:rsid w:val="00234E28"/>
    <w:rsid w:val="002360FE"/>
    <w:rsid w:val="00237270"/>
    <w:rsid w:val="002378A2"/>
    <w:rsid w:val="002402D8"/>
    <w:rsid w:val="00242D79"/>
    <w:rsid w:val="002447E2"/>
    <w:rsid w:val="00245985"/>
    <w:rsid w:val="00247586"/>
    <w:rsid w:val="0025019C"/>
    <w:rsid w:val="0025023F"/>
    <w:rsid w:val="00251528"/>
    <w:rsid w:val="002520B4"/>
    <w:rsid w:val="00253699"/>
    <w:rsid w:val="002540C1"/>
    <w:rsid w:val="0025566E"/>
    <w:rsid w:val="00255BCA"/>
    <w:rsid w:val="002560F8"/>
    <w:rsid w:val="002566AE"/>
    <w:rsid w:val="00256A70"/>
    <w:rsid w:val="002573E9"/>
    <w:rsid w:val="00261CE5"/>
    <w:rsid w:val="002627D2"/>
    <w:rsid w:val="00264C4B"/>
    <w:rsid w:val="002654DF"/>
    <w:rsid w:val="002655BD"/>
    <w:rsid w:val="00267AB6"/>
    <w:rsid w:val="002702F8"/>
    <w:rsid w:val="00271645"/>
    <w:rsid w:val="00272625"/>
    <w:rsid w:val="00272DC6"/>
    <w:rsid w:val="00275906"/>
    <w:rsid w:val="00275E39"/>
    <w:rsid w:val="00277CBC"/>
    <w:rsid w:val="0028160A"/>
    <w:rsid w:val="00281C36"/>
    <w:rsid w:val="002820EB"/>
    <w:rsid w:val="002821D7"/>
    <w:rsid w:val="0028399C"/>
    <w:rsid w:val="00283FAB"/>
    <w:rsid w:val="00284DCB"/>
    <w:rsid w:val="00284F4D"/>
    <w:rsid w:val="00287F36"/>
    <w:rsid w:val="00290482"/>
    <w:rsid w:val="0029187A"/>
    <w:rsid w:val="002920CA"/>
    <w:rsid w:val="00294891"/>
    <w:rsid w:val="0029690D"/>
    <w:rsid w:val="00297C29"/>
    <w:rsid w:val="00297DEB"/>
    <w:rsid w:val="002A164A"/>
    <w:rsid w:val="002A1EA7"/>
    <w:rsid w:val="002A2C5D"/>
    <w:rsid w:val="002A3FDD"/>
    <w:rsid w:val="002A46D5"/>
    <w:rsid w:val="002B0A35"/>
    <w:rsid w:val="002B0BEC"/>
    <w:rsid w:val="002B0E55"/>
    <w:rsid w:val="002B1C0E"/>
    <w:rsid w:val="002B22C7"/>
    <w:rsid w:val="002B552F"/>
    <w:rsid w:val="002B646B"/>
    <w:rsid w:val="002B7832"/>
    <w:rsid w:val="002B7A86"/>
    <w:rsid w:val="002B7CB2"/>
    <w:rsid w:val="002C0CDF"/>
    <w:rsid w:val="002C0FE2"/>
    <w:rsid w:val="002C14A3"/>
    <w:rsid w:val="002C2281"/>
    <w:rsid w:val="002C238F"/>
    <w:rsid w:val="002C25E7"/>
    <w:rsid w:val="002C3D9B"/>
    <w:rsid w:val="002C5166"/>
    <w:rsid w:val="002C64EA"/>
    <w:rsid w:val="002C6705"/>
    <w:rsid w:val="002D091F"/>
    <w:rsid w:val="002D1CEF"/>
    <w:rsid w:val="002D2724"/>
    <w:rsid w:val="002D37E9"/>
    <w:rsid w:val="002D3B82"/>
    <w:rsid w:val="002D68CE"/>
    <w:rsid w:val="002D7A43"/>
    <w:rsid w:val="002D7EEA"/>
    <w:rsid w:val="002E09B6"/>
    <w:rsid w:val="002E0A1E"/>
    <w:rsid w:val="002E0D28"/>
    <w:rsid w:val="002E1474"/>
    <w:rsid w:val="002E151D"/>
    <w:rsid w:val="002E291E"/>
    <w:rsid w:val="002E30DA"/>
    <w:rsid w:val="002E3907"/>
    <w:rsid w:val="002E3E4C"/>
    <w:rsid w:val="002F01B4"/>
    <w:rsid w:val="002F39BD"/>
    <w:rsid w:val="002F404D"/>
    <w:rsid w:val="002F4FB8"/>
    <w:rsid w:val="002F5364"/>
    <w:rsid w:val="002F58A3"/>
    <w:rsid w:val="002F790D"/>
    <w:rsid w:val="00300641"/>
    <w:rsid w:val="00300B5A"/>
    <w:rsid w:val="003010EA"/>
    <w:rsid w:val="00302CEB"/>
    <w:rsid w:val="003034E1"/>
    <w:rsid w:val="0030386D"/>
    <w:rsid w:val="00306067"/>
    <w:rsid w:val="00306588"/>
    <w:rsid w:val="00307B29"/>
    <w:rsid w:val="00307D3F"/>
    <w:rsid w:val="003100EC"/>
    <w:rsid w:val="00310F6F"/>
    <w:rsid w:val="00313A9D"/>
    <w:rsid w:val="003141A4"/>
    <w:rsid w:val="00314A0C"/>
    <w:rsid w:val="00315605"/>
    <w:rsid w:val="0031574D"/>
    <w:rsid w:val="00315FDC"/>
    <w:rsid w:val="00316344"/>
    <w:rsid w:val="003214CF"/>
    <w:rsid w:val="00321BE3"/>
    <w:rsid w:val="003220E0"/>
    <w:rsid w:val="0032328C"/>
    <w:rsid w:val="00325344"/>
    <w:rsid w:val="00326B38"/>
    <w:rsid w:val="0033026D"/>
    <w:rsid w:val="00330921"/>
    <w:rsid w:val="0033161B"/>
    <w:rsid w:val="0033287B"/>
    <w:rsid w:val="00332957"/>
    <w:rsid w:val="0033321C"/>
    <w:rsid w:val="00334057"/>
    <w:rsid w:val="0033685D"/>
    <w:rsid w:val="003406AD"/>
    <w:rsid w:val="0034147F"/>
    <w:rsid w:val="00341EFD"/>
    <w:rsid w:val="00342717"/>
    <w:rsid w:val="00343162"/>
    <w:rsid w:val="00344D97"/>
    <w:rsid w:val="003464E9"/>
    <w:rsid w:val="003469F4"/>
    <w:rsid w:val="003501C1"/>
    <w:rsid w:val="00350B89"/>
    <w:rsid w:val="00353481"/>
    <w:rsid w:val="003544AB"/>
    <w:rsid w:val="003558AD"/>
    <w:rsid w:val="0035615C"/>
    <w:rsid w:val="00356DD9"/>
    <w:rsid w:val="00356E60"/>
    <w:rsid w:val="00357C35"/>
    <w:rsid w:val="0036028F"/>
    <w:rsid w:val="00361E49"/>
    <w:rsid w:val="00362888"/>
    <w:rsid w:val="0036319E"/>
    <w:rsid w:val="0036348B"/>
    <w:rsid w:val="003641CC"/>
    <w:rsid w:val="0036461E"/>
    <w:rsid w:val="00365A68"/>
    <w:rsid w:val="00365E2D"/>
    <w:rsid w:val="00367588"/>
    <w:rsid w:val="00367DB2"/>
    <w:rsid w:val="00370182"/>
    <w:rsid w:val="00370289"/>
    <w:rsid w:val="00370AB1"/>
    <w:rsid w:val="00371580"/>
    <w:rsid w:val="00372BBB"/>
    <w:rsid w:val="00372F35"/>
    <w:rsid w:val="003734DA"/>
    <w:rsid w:val="00373636"/>
    <w:rsid w:val="0037585B"/>
    <w:rsid w:val="0037705A"/>
    <w:rsid w:val="00380440"/>
    <w:rsid w:val="00381DF7"/>
    <w:rsid w:val="00386D64"/>
    <w:rsid w:val="003909CA"/>
    <w:rsid w:val="003919AA"/>
    <w:rsid w:val="00392411"/>
    <w:rsid w:val="00392A23"/>
    <w:rsid w:val="003931C0"/>
    <w:rsid w:val="00394414"/>
    <w:rsid w:val="00395A87"/>
    <w:rsid w:val="00396C53"/>
    <w:rsid w:val="0039722E"/>
    <w:rsid w:val="003A0759"/>
    <w:rsid w:val="003A1467"/>
    <w:rsid w:val="003A22CA"/>
    <w:rsid w:val="003A2D24"/>
    <w:rsid w:val="003A2E20"/>
    <w:rsid w:val="003A3032"/>
    <w:rsid w:val="003A4D63"/>
    <w:rsid w:val="003A613E"/>
    <w:rsid w:val="003A685D"/>
    <w:rsid w:val="003A6965"/>
    <w:rsid w:val="003A6CC4"/>
    <w:rsid w:val="003B0EEE"/>
    <w:rsid w:val="003B3121"/>
    <w:rsid w:val="003B386C"/>
    <w:rsid w:val="003B41B6"/>
    <w:rsid w:val="003B5185"/>
    <w:rsid w:val="003B5F96"/>
    <w:rsid w:val="003B704D"/>
    <w:rsid w:val="003C1265"/>
    <w:rsid w:val="003C15B5"/>
    <w:rsid w:val="003C3586"/>
    <w:rsid w:val="003C4A5D"/>
    <w:rsid w:val="003C4C4F"/>
    <w:rsid w:val="003C52DD"/>
    <w:rsid w:val="003C6945"/>
    <w:rsid w:val="003C7B27"/>
    <w:rsid w:val="003D00A4"/>
    <w:rsid w:val="003D070C"/>
    <w:rsid w:val="003D0787"/>
    <w:rsid w:val="003D0E16"/>
    <w:rsid w:val="003D17B8"/>
    <w:rsid w:val="003D1938"/>
    <w:rsid w:val="003D1B9B"/>
    <w:rsid w:val="003D57B7"/>
    <w:rsid w:val="003D5AC6"/>
    <w:rsid w:val="003D6CC3"/>
    <w:rsid w:val="003D78CB"/>
    <w:rsid w:val="003E00B2"/>
    <w:rsid w:val="003E0631"/>
    <w:rsid w:val="003E08F7"/>
    <w:rsid w:val="003E195A"/>
    <w:rsid w:val="003E251D"/>
    <w:rsid w:val="003E3152"/>
    <w:rsid w:val="003E5152"/>
    <w:rsid w:val="003E639A"/>
    <w:rsid w:val="003E670D"/>
    <w:rsid w:val="003E696B"/>
    <w:rsid w:val="003E7F66"/>
    <w:rsid w:val="003F017E"/>
    <w:rsid w:val="003F0742"/>
    <w:rsid w:val="003F13F6"/>
    <w:rsid w:val="003F2295"/>
    <w:rsid w:val="003F5AA4"/>
    <w:rsid w:val="003F6F95"/>
    <w:rsid w:val="003F7B87"/>
    <w:rsid w:val="00401E8A"/>
    <w:rsid w:val="004030EC"/>
    <w:rsid w:val="004056DF"/>
    <w:rsid w:val="00406618"/>
    <w:rsid w:val="0041102A"/>
    <w:rsid w:val="004132D6"/>
    <w:rsid w:val="00413B51"/>
    <w:rsid w:val="00414C83"/>
    <w:rsid w:val="00416CD9"/>
    <w:rsid w:val="00420278"/>
    <w:rsid w:val="00421E6D"/>
    <w:rsid w:val="00422603"/>
    <w:rsid w:val="00425FB7"/>
    <w:rsid w:val="00426E5D"/>
    <w:rsid w:val="00430505"/>
    <w:rsid w:val="00430AC0"/>
    <w:rsid w:val="00430AE5"/>
    <w:rsid w:val="00431032"/>
    <w:rsid w:val="00432526"/>
    <w:rsid w:val="004333D2"/>
    <w:rsid w:val="00434026"/>
    <w:rsid w:val="00435192"/>
    <w:rsid w:val="00435906"/>
    <w:rsid w:val="00437658"/>
    <w:rsid w:val="00437956"/>
    <w:rsid w:val="00437C8D"/>
    <w:rsid w:val="0044037F"/>
    <w:rsid w:val="00440788"/>
    <w:rsid w:val="00440996"/>
    <w:rsid w:val="0044189A"/>
    <w:rsid w:val="004420A8"/>
    <w:rsid w:val="00444678"/>
    <w:rsid w:val="00444C0D"/>
    <w:rsid w:val="00445FF8"/>
    <w:rsid w:val="0045002C"/>
    <w:rsid w:val="00450935"/>
    <w:rsid w:val="00451475"/>
    <w:rsid w:val="00451DEA"/>
    <w:rsid w:val="004539EA"/>
    <w:rsid w:val="00454F08"/>
    <w:rsid w:val="0045682A"/>
    <w:rsid w:val="00456982"/>
    <w:rsid w:val="00456EEB"/>
    <w:rsid w:val="004576D6"/>
    <w:rsid w:val="00457C39"/>
    <w:rsid w:val="004620F4"/>
    <w:rsid w:val="0046268B"/>
    <w:rsid w:val="00462DA4"/>
    <w:rsid w:val="00463769"/>
    <w:rsid w:val="00465B0D"/>
    <w:rsid w:val="00465F75"/>
    <w:rsid w:val="00465FFB"/>
    <w:rsid w:val="00466932"/>
    <w:rsid w:val="00471C74"/>
    <w:rsid w:val="00472DFE"/>
    <w:rsid w:val="00473D2B"/>
    <w:rsid w:val="00476AFD"/>
    <w:rsid w:val="00476D3F"/>
    <w:rsid w:val="00476EF9"/>
    <w:rsid w:val="0047779E"/>
    <w:rsid w:val="004820CC"/>
    <w:rsid w:val="0048256C"/>
    <w:rsid w:val="00482E4E"/>
    <w:rsid w:val="00483019"/>
    <w:rsid w:val="00484C81"/>
    <w:rsid w:val="00485221"/>
    <w:rsid w:val="00485260"/>
    <w:rsid w:val="00486886"/>
    <w:rsid w:val="00487807"/>
    <w:rsid w:val="00487DFB"/>
    <w:rsid w:val="004915E8"/>
    <w:rsid w:val="00491CA2"/>
    <w:rsid w:val="004921FA"/>
    <w:rsid w:val="00493415"/>
    <w:rsid w:val="0049355B"/>
    <w:rsid w:val="00493E9A"/>
    <w:rsid w:val="004943A5"/>
    <w:rsid w:val="0049644A"/>
    <w:rsid w:val="00496684"/>
    <w:rsid w:val="00497537"/>
    <w:rsid w:val="004A0DB8"/>
    <w:rsid w:val="004A14F1"/>
    <w:rsid w:val="004A5965"/>
    <w:rsid w:val="004B04CE"/>
    <w:rsid w:val="004B04F6"/>
    <w:rsid w:val="004B07CC"/>
    <w:rsid w:val="004B180A"/>
    <w:rsid w:val="004B332E"/>
    <w:rsid w:val="004B3C80"/>
    <w:rsid w:val="004B4C70"/>
    <w:rsid w:val="004B4F6E"/>
    <w:rsid w:val="004B5796"/>
    <w:rsid w:val="004B6311"/>
    <w:rsid w:val="004B6776"/>
    <w:rsid w:val="004B6AA8"/>
    <w:rsid w:val="004B6D3D"/>
    <w:rsid w:val="004B6E71"/>
    <w:rsid w:val="004B6F48"/>
    <w:rsid w:val="004B7B36"/>
    <w:rsid w:val="004C026C"/>
    <w:rsid w:val="004C08C3"/>
    <w:rsid w:val="004C0D00"/>
    <w:rsid w:val="004C0F22"/>
    <w:rsid w:val="004C13C7"/>
    <w:rsid w:val="004C2215"/>
    <w:rsid w:val="004C2967"/>
    <w:rsid w:val="004C2D90"/>
    <w:rsid w:val="004C37F7"/>
    <w:rsid w:val="004C4CD4"/>
    <w:rsid w:val="004C5118"/>
    <w:rsid w:val="004C5361"/>
    <w:rsid w:val="004C59EC"/>
    <w:rsid w:val="004C6FAB"/>
    <w:rsid w:val="004C712A"/>
    <w:rsid w:val="004C7436"/>
    <w:rsid w:val="004C76B3"/>
    <w:rsid w:val="004D0EEA"/>
    <w:rsid w:val="004D11E6"/>
    <w:rsid w:val="004D249B"/>
    <w:rsid w:val="004D2C50"/>
    <w:rsid w:val="004D3E4D"/>
    <w:rsid w:val="004D5707"/>
    <w:rsid w:val="004D61A8"/>
    <w:rsid w:val="004D61BC"/>
    <w:rsid w:val="004D62C4"/>
    <w:rsid w:val="004D6DFF"/>
    <w:rsid w:val="004D73B3"/>
    <w:rsid w:val="004D7C78"/>
    <w:rsid w:val="004E125F"/>
    <w:rsid w:val="004E3DC0"/>
    <w:rsid w:val="004E446A"/>
    <w:rsid w:val="004E4DED"/>
    <w:rsid w:val="004E5522"/>
    <w:rsid w:val="004E669D"/>
    <w:rsid w:val="004E6E47"/>
    <w:rsid w:val="004E73D6"/>
    <w:rsid w:val="004F0769"/>
    <w:rsid w:val="004F2226"/>
    <w:rsid w:val="004F47C0"/>
    <w:rsid w:val="004F481B"/>
    <w:rsid w:val="004F4F44"/>
    <w:rsid w:val="004F545D"/>
    <w:rsid w:val="004F68E9"/>
    <w:rsid w:val="00502284"/>
    <w:rsid w:val="005029CA"/>
    <w:rsid w:val="00502CE3"/>
    <w:rsid w:val="0050424F"/>
    <w:rsid w:val="00505324"/>
    <w:rsid w:val="005058B8"/>
    <w:rsid w:val="005069EF"/>
    <w:rsid w:val="00506C95"/>
    <w:rsid w:val="00507165"/>
    <w:rsid w:val="00510CB9"/>
    <w:rsid w:val="005111D4"/>
    <w:rsid w:val="00511E85"/>
    <w:rsid w:val="005133A7"/>
    <w:rsid w:val="0051422B"/>
    <w:rsid w:val="00515B33"/>
    <w:rsid w:val="0052206A"/>
    <w:rsid w:val="0052278B"/>
    <w:rsid w:val="00523083"/>
    <w:rsid w:val="00524016"/>
    <w:rsid w:val="00524407"/>
    <w:rsid w:val="0052610F"/>
    <w:rsid w:val="0052723A"/>
    <w:rsid w:val="005300AD"/>
    <w:rsid w:val="0053067E"/>
    <w:rsid w:val="00530B91"/>
    <w:rsid w:val="005327F2"/>
    <w:rsid w:val="00534DE0"/>
    <w:rsid w:val="00535B62"/>
    <w:rsid w:val="00535C34"/>
    <w:rsid w:val="00535FD4"/>
    <w:rsid w:val="00536F93"/>
    <w:rsid w:val="005413EE"/>
    <w:rsid w:val="00541A1C"/>
    <w:rsid w:val="00541DA7"/>
    <w:rsid w:val="005435F9"/>
    <w:rsid w:val="005508C3"/>
    <w:rsid w:val="00550B79"/>
    <w:rsid w:val="005513B0"/>
    <w:rsid w:val="00551671"/>
    <w:rsid w:val="00552091"/>
    <w:rsid w:val="00552ADC"/>
    <w:rsid w:val="00552BBF"/>
    <w:rsid w:val="0055470B"/>
    <w:rsid w:val="0055699C"/>
    <w:rsid w:val="00557780"/>
    <w:rsid w:val="00560AA3"/>
    <w:rsid w:val="0056100F"/>
    <w:rsid w:val="00562365"/>
    <w:rsid w:val="00562BA2"/>
    <w:rsid w:val="0056489F"/>
    <w:rsid w:val="00564C98"/>
    <w:rsid w:val="00567717"/>
    <w:rsid w:val="00570B8B"/>
    <w:rsid w:val="00571F60"/>
    <w:rsid w:val="005732B9"/>
    <w:rsid w:val="00576B27"/>
    <w:rsid w:val="00576BB6"/>
    <w:rsid w:val="005770EE"/>
    <w:rsid w:val="005813BE"/>
    <w:rsid w:val="00582C07"/>
    <w:rsid w:val="00582C26"/>
    <w:rsid w:val="005848A5"/>
    <w:rsid w:val="00584977"/>
    <w:rsid w:val="00586BE0"/>
    <w:rsid w:val="00590631"/>
    <w:rsid w:val="00590F41"/>
    <w:rsid w:val="005917A9"/>
    <w:rsid w:val="0059192C"/>
    <w:rsid w:val="005938E6"/>
    <w:rsid w:val="005962B7"/>
    <w:rsid w:val="00597970"/>
    <w:rsid w:val="005A015E"/>
    <w:rsid w:val="005A267A"/>
    <w:rsid w:val="005A3C35"/>
    <w:rsid w:val="005A3C48"/>
    <w:rsid w:val="005A504C"/>
    <w:rsid w:val="005A56F7"/>
    <w:rsid w:val="005A65F0"/>
    <w:rsid w:val="005A7624"/>
    <w:rsid w:val="005A7EEA"/>
    <w:rsid w:val="005B0033"/>
    <w:rsid w:val="005B02F2"/>
    <w:rsid w:val="005B1CD0"/>
    <w:rsid w:val="005B232D"/>
    <w:rsid w:val="005B2C9C"/>
    <w:rsid w:val="005B550D"/>
    <w:rsid w:val="005C2688"/>
    <w:rsid w:val="005C26D0"/>
    <w:rsid w:val="005C2CD3"/>
    <w:rsid w:val="005C337D"/>
    <w:rsid w:val="005C42FF"/>
    <w:rsid w:val="005C4359"/>
    <w:rsid w:val="005C4BB6"/>
    <w:rsid w:val="005C542F"/>
    <w:rsid w:val="005C682F"/>
    <w:rsid w:val="005C799D"/>
    <w:rsid w:val="005D0604"/>
    <w:rsid w:val="005D100A"/>
    <w:rsid w:val="005D104E"/>
    <w:rsid w:val="005D1117"/>
    <w:rsid w:val="005D2C4B"/>
    <w:rsid w:val="005D39D4"/>
    <w:rsid w:val="005D5441"/>
    <w:rsid w:val="005D6228"/>
    <w:rsid w:val="005D64D4"/>
    <w:rsid w:val="005D736C"/>
    <w:rsid w:val="005D7C8E"/>
    <w:rsid w:val="005E08E1"/>
    <w:rsid w:val="005E0A9B"/>
    <w:rsid w:val="005E15F2"/>
    <w:rsid w:val="005E1643"/>
    <w:rsid w:val="005E17A5"/>
    <w:rsid w:val="005E2694"/>
    <w:rsid w:val="005E2AA5"/>
    <w:rsid w:val="005E4331"/>
    <w:rsid w:val="005E4969"/>
    <w:rsid w:val="005E4D89"/>
    <w:rsid w:val="005E5D10"/>
    <w:rsid w:val="005E65C3"/>
    <w:rsid w:val="005E6B29"/>
    <w:rsid w:val="005E6BC1"/>
    <w:rsid w:val="005E760D"/>
    <w:rsid w:val="005F147A"/>
    <w:rsid w:val="005F1CB3"/>
    <w:rsid w:val="005F33FE"/>
    <w:rsid w:val="005F41DD"/>
    <w:rsid w:val="005F4FF8"/>
    <w:rsid w:val="005F5022"/>
    <w:rsid w:val="005F522A"/>
    <w:rsid w:val="005F5525"/>
    <w:rsid w:val="005F5E40"/>
    <w:rsid w:val="005F6328"/>
    <w:rsid w:val="005F64AA"/>
    <w:rsid w:val="005F7F3F"/>
    <w:rsid w:val="0060010F"/>
    <w:rsid w:val="0060081C"/>
    <w:rsid w:val="00602719"/>
    <w:rsid w:val="00602924"/>
    <w:rsid w:val="00602C92"/>
    <w:rsid w:val="0060354E"/>
    <w:rsid w:val="006038DF"/>
    <w:rsid w:val="00604C1A"/>
    <w:rsid w:val="00606E7E"/>
    <w:rsid w:val="00607B14"/>
    <w:rsid w:val="00611CA7"/>
    <w:rsid w:val="0061212B"/>
    <w:rsid w:val="0061234D"/>
    <w:rsid w:val="00612DCF"/>
    <w:rsid w:val="00613784"/>
    <w:rsid w:val="00615245"/>
    <w:rsid w:val="00615B5E"/>
    <w:rsid w:val="00616BBB"/>
    <w:rsid w:val="00617412"/>
    <w:rsid w:val="00617A43"/>
    <w:rsid w:val="0062230B"/>
    <w:rsid w:val="00623736"/>
    <w:rsid w:val="00624E10"/>
    <w:rsid w:val="00626592"/>
    <w:rsid w:val="00626F27"/>
    <w:rsid w:val="0062751B"/>
    <w:rsid w:val="0062763C"/>
    <w:rsid w:val="00630897"/>
    <w:rsid w:val="00630EA3"/>
    <w:rsid w:val="006328AB"/>
    <w:rsid w:val="00632B80"/>
    <w:rsid w:val="00632B8B"/>
    <w:rsid w:val="00633479"/>
    <w:rsid w:val="006340ED"/>
    <w:rsid w:val="0063563C"/>
    <w:rsid w:val="00635B4E"/>
    <w:rsid w:val="0063624F"/>
    <w:rsid w:val="00636551"/>
    <w:rsid w:val="00637436"/>
    <w:rsid w:val="006418B6"/>
    <w:rsid w:val="00641E5E"/>
    <w:rsid w:val="006423A1"/>
    <w:rsid w:val="0064252C"/>
    <w:rsid w:val="00642A08"/>
    <w:rsid w:val="0064336B"/>
    <w:rsid w:val="00644C00"/>
    <w:rsid w:val="00645583"/>
    <w:rsid w:val="00646D04"/>
    <w:rsid w:val="00646D7C"/>
    <w:rsid w:val="00647194"/>
    <w:rsid w:val="00650BF0"/>
    <w:rsid w:val="006518C2"/>
    <w:rsid w:val="00651900"/>
    <w:rsid w:val="00654324"/>
    <w:rsid w:val="0065500C"/>
    <w:rsid w:val="00655526"/>
    <w:rsid w:val="006567B8"/>
    <w:rsid w:val="00660387"/>
    <w:rsid w:val="00661881"/>
    <w:rsid w:val="00662EE4"/>
    <w:rsid w:val="00664AC3"/>
    <w:rsid w:val="00665E73"/>
    <w:rsid w:val="006663F7"/>
    <w:rsid w:val="00667074"/>
    <w:rsid w:val="00672061"/>
    <w:rsid w:val="0067277D"/>
    <w:rsid w:val="006730AB"/>
    <w:rsid w:val="00674370"/>
    <w:rsid w:val="00674538"/>
    <w:rsid w:val="00675113"/>
    <w:rsid w:val="00680DEE"/>
    <w:rsid w:val="00681070"/>
    <w:rsid w:val="0068379B"/>
    <w:rsid w:val="00685456"/>
    <w:rsid w:val="00685B8A"/>
    <w:rsid w:val="00685DB9"/>
    <w:rsid w:val="006877C9"/>
    <w:rsid w:val="00687C94"/>
    <w:rsid w:val="006909A6"/>
    <w:rsid w:val="006919EF"/>
    <w:rsid w:val="00692253"/>
    <w:rsid w:val="00692361"/>
    <w:rsid w:val="0069289E"/>
    <w:rsid w:val="00694789"/>
    <w:rsid w:val="0069569F"/>
    <w:rsid w:val="00695840"/>
    <w:rsid w:val="00695E50"/>
    <w:rsid w:val="006962DD"/>
    <w:rsid w:val="0069643D"/>
    <w:rsid w:val="006967C4"/>
    <w:rsid w:val="006A24CF"/>
    <w:rsid w:val="006A2584"/>
    <w:rsid w:val="006A26CC"/>
    <w:rsid w:val="006A2B68"/>
    <w:rsid w:val="006A5DCA"/>
    <w:rsid w:val="006A6668"/>
    <w:rsid w:val="006B0353"/>
    <w:rsid w:val="006B10ED"/>
    <w:rsid w:val="006B2B08"/>
    <w:rsid w:val="006B2FFF"/>
    <w:rsid w:val="006B3F45"/>
    <w:rsid w:val="006B3F8A"/>
    <w:rsid w:val="006B59CA"/>
    <w:rsid w:val="006B5A0D"/>
    <w:rsid w:val="006B5E05"/>
    <w:rsid w:val="006B7C4A"/>
    <w:rsid w:val="006B7E64"/>
    <w:rsid w:val="006C01FD"/>
    <w:rsid w:val="006C0963"/>
    <w:rsid w:val="006C2876"/>
    <w:rsid w:val="006C2C69"/>
    <w:rsid w:val="006C61C4"/>
    <w:rsid w:val="006C67F7"/>
    <w:rsid w:val="006C689B"/>
    <w:rsid w:val="006C69FF"/>
    <w:rsid w:val="006C7524"/>
    <w:rsid w:val="006C781C"/>
    <w:rsid w:val="006C7974"/>
    <w:rsid w:val="006D0AD5"/>
    <w:rsid w:val="006D1A8B"/>
    <w:rsid w:val="006D1ECD"/>
    <w:rsid w:val="006D7891"/>
    <w:rsid w:val="006D7A58"/>
    <w:rsid w:val="006E1B6A"/>
    <w:rsid w:val="006E229D"/>
    <w:rsid w:val="006E242E"/>
    <w:rsid w:val="006E286F"/>
    <w:rsid w:val="006E28F8"/>
    <w:rsid w:val="006E3896"/>
    <w:rsid w:val="006E3950"/>
    <w:rsid w:val="006E3BA8"/>
    <w:rsid w:val="006E3C4F"/>
    <w:rsid w:val="006E5A55"/>
    <w:rsid w:val="006E78C6"/>
    <w:rsid w:val="006F05AF"/>
    <w:rsid w:val="006F1C6A"/>
    <w:rsid w:val="006F2001"/>
    <w:rsid w:val="006F2E91"/>
    <w:rsid w:val="006F4382"/>
    <w:rsid w:val="006F4872"/>
    <w:rsid w:val="006F5A4A"/>
    <w:rsid w:val="006F654E"/>
    <w:rsid w:val="006F7539"/>
    <w:rsid w:val="006F7F3A"/>
    <w:rsid w:val="007013BD"/>
    <w:rsid w:val="00702FE2"/>
    <w:rsid w:val="0070369D"/>
    <w:rsid w:val="00704750"/>
    <w:rsid w:val="00704C0C"/>
    <w:rsid w:val="00706A5B"/>
    <w:rsid w:val="00706F99"/>
    <w:rsid w:val="00707142"/>
    <w:rsid w:val="0070745A"/>
    <w:rsid w:val="00710B03"/>
    <w:rsid w:val="0071157A"/>
    <w:rsid w:val="0071248B"/>
    <w:rsid w:val="00712C13"/>
    <w:rsid w:val="0071316D"/>
    <w:rsid w:val="007134AE"/>
    <w:rsid w:val="00714057"/>
    <w:rsid w:val="0071492F"/>
    <w:rsid w:val="0071499E"/>
    <w:rsid w:val="00714CF9"/>
    <w:rsid w:val="00714FA1"/>
    <w:rsid w:val="007161C5"/>
    <w:rsid w:val="00720441"/>
    <w:rsid w:val="00720734"/>
    <w:rsid w:val="00720C1C"/>
    <w:rsid w:val="0072144C"/>
    <w:rsid w:val="007217DB"/>
    <w:rsid w:val="0072235A"/>
    <w:rsid w:val="00724523"/>
    <w:rsid w:val="007247F1"/>
    <w:rsid w:val="00724E7F"/>
    <w:rsid w:val="00731BF7"/>
    <w:rsid w:val="00732BFF"/>
    <w:rsid w:val="00733135"/>
    <w:rsid w:val="00733E52"/>
    <w:rsid w:val="00740062"/>
    <w:rsid w:val="00742B33"/>
    <w:rsid w:val="00744320"/>
    <w:rsid w:val="0074436F"/>
    <w:rsid w:val="00744588"/>
    <w:rsid w:val="007455D8"/>
    <w:rsid w:val="00746601"/>
    <w:rsid w:val="00746BB5"/>
    <w:rsid w:val="00746E4E"/>
    <w:rsid w:val="00747DB0"/>
    <w:rsid w:val="007523AA"/>
    <w:rsid w:val="00752809"/>
    <w:rsid w:val="0075290B"/>
    <w:rsid w:val="007556DA"/>
    <w:rsid w:val="007575BC"/>
    <w:rsid w:val="007600A7"/>
    <w:rsid w:val="00760CE7"/>
    <w:rsid w:val="007611FF"/>
    <w:rsid w:val="007629F7"/>
    <w:rsid w:val="00763807"/>
    <w:rsid w:val="00763CEF"/>
    <w:rsid w:val="00763E9E"/>
    <w:rsid w:val="00767073"/>
    <w:rsid w:val="0077028B"/>
    <w:rsid w:val="00770D09"/>
    <w:rsid w:val="0077130C"/>
    <w:rsid w:val="00771564"/>
    <w:rsid w:val="00771968"/>
    <w:rsid w:val="00772D59"/>
    <w:rsid w:val="00774FED"/>
    <w:rsid w:val="007760F0"/>
    <w:rsid w:val="007803B8"/>
    <w:rsid w:val="007805F5"/>
    <w:rsid w:val="00780841"/>
    <w:rsid w:val="00780A31"/>
    <w:rsid w:val="00781760"/>
    <w:rsid w:val="007821F5"/>
    <w:rsid w:val="00782326"/>
    <w:rsid w:val="007829C9"/>
    <w:rsid w:val="0078377A"/>
    <w:rsid w:val="007839D4"/>
    <w:rsid w:val="007840BF"/>
    <w:rsid w:val="007843E9"/>
    <w:rsid w:val="007845C9"/>
    <w:rsid w:val="00784668"/>
    <w:rsid w:val="00790693"/>
    <w:rsid w:val="007907C4"/>
    <w:rsid w:val="007917C5"/>
    <w:rsid w:val="007917FA"/>
    <w:rsid w:val="00791896"/>
    <w:rsid w:val="00791998"/>
    <w:rsid w:val="00791FC9"/>
    <w:rsid w:val="00795345"/>
    <w:rsid w:val="007954D4"/>
    <w:rsid w:val="00795A00"/>
    <w:rsid w:val="00796711"/>
    <w:rsid w:val="00796F56"/>
    <w:rsid w:val="00797A23"/>
    <w:rsid w:val="007A1227"/>
    <w:rsid w:val="007A1671"/>
    <w:rsid w:val="007A24AD"/>
    <w:rsid w:val="007A307F"/>
    <w:rsid w:val="007A416F"/>
    <w:rsid w:val="007A486E"/>
    <w:rsid w:val="007A539D"/>
    <w:rsid w:val="007A5A3C"/>
    <w:rsid w:val="007A5A80"/>
    <w:rsid w:val="007A5B02"/>
    <w:rsid w:val="007A725D"/>
    <w:rsid w:val="007B0A1B"/>
    <w:rsid w:val="007B5DBC"/>
    <w:rsid w:val="007B5E89"/>
    <w:rsid w:val="007B709A"/>
    <w:rsid w:val="007B70D1"/>
    <w:rsid w:val="007B7A25"/>
    <w:rsid w:val="007C0530"/>
    <w:rsid w:val="007C0C10"/>
    <w:rsid w:val="007C0FD7"/>
    <w:rsid w:val="007C1160"/>
    <w:rsid w:val="007C2EDF"/>
    <w:rsid w:val="007C3852"/>
    <w:rsid w:val="007C4D21"/>
    <w:rsid w:val="007C4DAC"/>
    <w:rsid w:val="007C4EFA"/>
    <w:rsid w:val="007D0B4D"/>
    <w:rsid w:val="007D0BB2"/>
    <w:rsid w:val="007D18DC"/>
    <w:rsid w:val="007D2749"/>
    <w:rsid w:val="007D28E1"/>
    <w:rsid w:val="007D40F8"/>
    <w:rsid w:val="007D438D"/>
    <w:rsid w:val="007D4663"/>
    <w:rsid w:val="007D52DE"/>
    <w:rsid w:val="007D5736"/>
    <w:rsid w:val="007D630A"/>
    <w:rsid w:val="007E1382"/>
    <w:rsid w:val="007E1739"/>
    <w:rsid w:val="007E23A8"/>
    <w:rsid w:val="007E50A8"/>
    <w:rsid w:val="007E5480"/>
    <w:rsid w:val="007E5526"/>
    <w:rsid w:val="007E6439"/>
    <w:rsid w:val="007E6E05"/>
    <w:rsid w:val="007E711D"/>
    <w:rsid w:val="007F26D6"/>
    <w:rsid w:val="007F27E8"/>
    <w:rsid w:val="007F44AA"/>
    <w:rsid w:val="007F5D6F"/>
    <w:rsid w:val="007F69C3"/>
    <w:rsid w:val="007F7AD0"/>
    <w:rsid w:val="00800543"/>
    <w:rsid w:val="00800635"/>
    <w:rsid w:val="00800AE8"/>
    <w:rsid w:val="00800C0B"/>
    <w:rsid w:val="00801345"/>
    <w:rsid w:val="0080182A"/>
    <w:rsid w:val="00802E74"/>
    <w:rsid w:val="0080305E"/>
    <w:rsid w:val="00803235"/>
    <w:rsid w:val="00803BCE"/>
    <w:rsid w:val="00803CFA"/>
    <w:rsid w:val="00804511"/>
    <w:rsid w:val="008045A6"/>
    <w:rsid w:val="00804A1C"/>
    <w:rsid w:val="008051E1"/>
    <w:rsid w:val="0081058B"/>
    <w:rsid w:val="00810CCE"/>
    <w:rsid w:val="00810F4A"/>
    <w:rsid w:val="00811146"/>
    <w:rsid w:val="0081177F"/>
    <w:rsid w:val="00811983"/>
    <w:rsid w:val="008128AF"/>
    <w:rsid w:val="008162DA"/>
    <w:rsid w:val="008171B8"/>
    <w:rsid w:val="0081746E"/>
    <w:rsid w:val="008176DE"/>
    <w:rsid w:val="00820086"/>
    <w:rsid w:val="008205F6"/>
    <w:rsid w:val="008206A1"/>
    <w:rsid w:val="0082122E"/>
    <w:rsid w:val="00822E5C"/>
    <w:rsid w:val="00823431"/>
    <w:rsid w:val="00823A7C"/>
    <w:rsid w:val="00826149"/>
    <w:rsid w:val="0082652B"/>
    <w:rsid w:val="00826BA0"/>
    <w:rsid w:val="00827A88"/>
    <w:rsid w:val="00830664"/>
    <w:rsid w:val="00832C49"/>
    <w:rsid w:val="008332E1"/>
    <w:rsid w:val="00834103"/>
    <w:rsid w:val="0083437E"/>
    <w:rsid w:val="00834B14"/>
    <w:rsid w:val="00834B32"/>
    <w:rsid w:val="00834C33"/>
    <w:rsid w:val="008373D9"/>
    <w:rsid w:val="00840F23"/>
    <w:rsid w:val="008411E2"/>
    <w:rsid w:val="00843045"/>
    <w:rsid w:val="00843964"/>
    <w:rsid w:val="0084454F"/>
    <w:rsid w:val="0084496E"/>
    <w:rsid w:val="00844E78"/>
    <w:rsid w:val="00845361"/>
    <w:rsid w:val="00845605"/>
    <w:rsid w:val="00845725"/>
    <w:rsid w:val="00845A4D"/>
    <w:rsid w:val="008463E8"/>
    <w:rsid w:val="00847A2B"/>
    <w:rsid w:val="00847B0A"/>
    <w:rsid w:val="00852D12"/>
    <w:rsid w:val="008535A4"/>
    <w:rsid w:val="00854DD5"/>
    <w:rsid w:val="00854F50"/>
    <w:rsid w:val="00855E11"/>
    <w:rsid w:val="00856430"/>
    <w:rsid w:val="00857A6E"/>
    <w:rsid w:val="00860631"/>
    <w:rsid w:val="008611DD"/>
    <w:rsid w:val="0086270A"/>
    <w:rsid w:val="008631BB"/>
    <w:rsid w:val="00863293"/>
    <w:rsid w:val="0086466E"/>
    <w:rsid w:val="00864E02"/>
    <w:rsid w:val="0086521F"/>
    <w:rsid w:val="008656C3"/>
    <w:rsid w:val="00865BD8"/>
    <w:rsid w:val="00866F55"/>
    <w:rsid w:val="0087167A"/>
    <w:rsid w:val="00874FB1"/>
    <w:rsid w:val="00875193"/>
    <w:rsid w:val="008756A5"/>
    <w:rsid w:val="00875C5B"/>
    <w:rsid w:val="00876C8E"/>
    <w:rsid w:val="00880A60"/>
    <w:rsid w:val="0088102F"/>
    <w:rsid w:val="00881722"/>
    <w:rsid w:val="008818FF"/>
    <w:rsid w:val="00883993"/>
    <w:rsid w:val="0088560B"/>
    <w:rsid w:val="0088589D"/>
    <w:rsid w:val="00886A78"/>
    <w:rsid w:val="00887023"/>
    <w:rsid w:val="008877B0"/>
    <w:rsid w:val="00890248"/>
    <w:rsid w:val="00892D8B"/>
    <w:rsid w:val="0089388E"/>
    <w:rsid w:val="00895408"/>
    <w:rsid w:val="00896941"/>
    <w:rsid w:val="00896C39"/>
    <w:rsid w:val="00896C81"/>
    <w:rsid w:val="00896F53"/>
    <w:rsid w:val="008A092F"/>
    <w:rsid w:val="008A250F"/>
    <w:rsid w:val="008A2834"/>
    <w:rsid w:val="008A3DCB"/>
    <w:rsid w:val="008A4467"/>
    <w:rsid w:val="008A5499"/>
    <w:rsid w:val="008A6CBE"/>
    <w:rsid w:val="008B140D"/>
    <w:rsid w:val="008B1567"/>
    <w:rsid w:val="008B233D"/>
    <w:rsid w:val="008B2778"/>
    <w:rsid w:val="008B3E85"/>
    <w:rsid w:val="008B405F"/>
    <w:rsid w:val="008B5982"/>
    <w:rsid w:val="008B5A29"/>
    <w:rsid w:val="008B5C37"/>
    <w:rsid w:val="008B5C8C"/>
    <w:rsid w:val="008B6141"/>
    <w:rsid w:val="008B62AF"/>
    <w:rsid w:val="008B66F6"/>
    <w:rsid w:val="008C0FE0"/>
    <w:rsid w:val="008C10AF"/>
    <w:rsid w:val="008C1130"/>
    <w:rsid w:val="008C1484"/>
    <w:rsid w:val="008C160A"/>
    <w:rsid w:val="008C3868"/>
    <w:rsid w:val="008C5E42"/>
    <w:rsid w:val="008C6EC4"/>
    <w:rsid w:val="008C7558"/>
    <w:rsid w:val="008C77BA"/>
    <w:rsid w:val="008D07DB"/>
    <w:rsid w:val="008D1B36"/>
    <w:rsid w:val="008D1E0E"/>
    <w:rsid w:val="008D3F74"/>
    <w:rsid w:val="008D4B8F"/>
    <w:rsid w:val="008D5107"/>
    <w:rsid w:val="008D5831"/>
    <w:rsid w:val="008D5B20"/>
    <w:rsid w:val="008D7170"/>
    <w:rsid w:val="008D72C0"/>
    <w:rsid w:val="008D7561"/>
    <w:rsid w:val="008D7DC9"/>
    <w:rsid w:val="008E08B4"/>
    <w:rsid w:val="008E474C"/>
    <w:rsid w:val="008E523F"/>
    <w:rsid w:val="008E5E04"/>
    <w:rsid w:val="008E61F4"/>
    <w:rsid w:val="008E7984"/>
    <w:rsid w:val="008E7EFE"/>
    <w:rsid w:val="008F03E5"/>
    <w:rsid w:val="008F4964"/>
    <w:rsid w:val="008F79F3"/>
    <w:rsid w:val="00900E48"/>
    <w:rsid w:val="009012EC"/>
    <w:rsid w:val="00902F5A"/>
    <w:rsid w:val="009035A4"/>
    <w:rsid w:val="0090528C"/>
    <w:rsid w:val="00905E9D"/>
    <w:rsid w:val="009072A6"/>
    <w:rsid w:val="009100D9"/>
    <w:rsid w:val="0091155D"/>
    <w:rsid w:val="00911B1C"/>
    <w:rsid w:val="00911B74"/>
    <w:rsid w:val="00911CA5"/>
    <w:rsid w:val="00911E4A"/>
    <w:rsid w:val="0091426D"/>
    <w:rsid w:val="00914ED8"/>
    <w:rsid w:val="00915680"/>
    <w:rsid w:val="00915AD2"/>
    <w:rsid w:val="00917A9C"/>
    <w:rsid w:val="00917DFB"/>
    <w:rsid w:val="00920034"/>
    <w:rsid w:val="009206EE"/>
    <w:rsid w:val="00921E2C"/>
    <w:rsid w:val="00921FA5"/>
    <w:rsid w:val="00922092"/>
    <w:rsid w:val="009222CE"/>
    <w:rsid w:val="00923A94"/>
    <w:rsid w:val="00924689"/>
    <w:rsid w:val="0092558E"/>
    <w:rsid w:val="00925B11"/>
    <w:rsid w:val="009266D9"/>
    <w:rsid w:val="009307AE"/>
    <w:rsid w:val="0093188B"/>
    <w:rsid w:val="00931E5F"/>
    <w:rsid w:val="009324F2"/>
    <w:rsid w:val="009333B3"/>
    <w:rsid w:val="00935112"/>
    <w:rsid w:val="009369C7"/>
    <w:rsid w:val="0093725C"/>
    <w:rsid w:val="00937FE1"/>
    <w:rsid w:val="00940FBE"/>
    <w:rsid w:val="0094153D"/>
    <w:rsid w:val="00942066"/>
    <w:rsid w:val="009424B0"/>
    <w:rsid w:val="00943833"/>
    <w:rsid w:val="009458AC"/>
    <w:rsid w:val="009513C9"/>
    <w:rsid w:val="00953A21"/>
    <w:rsid w:val="0095459A"/>
    <w:rsid w:val="009545AB"/>
    <w:rsid w:val="00954662"/>
    <w:rsid w:val="00954A3D"/>
    <w:rsid w:val="00955D40"/>
    <w:rsid w:val="00956A60"/>
    <w:rsid w:val="009608B5"/>
    <w:rsid w:val="00962444"/>
    <w:rsid w:val="009632E3"/>
    <w:rsid w:val="00964DF5"/>
    <w:rsid w:val="00966178"/>
    <w:rsid w:val="009668C7"/>
    <w:rsid w:val="0096784A"/>
    <w:rsid w:val="00967CA7"/>
    <w:rsid w:val="00967D0A"/>
    <w:rsid w:val="009700AA"/>
    <w:rsid w:val="00971649"/>
    <w:rsid w:val="00975C15"/>
    <w:rsid w:val="009764A7"/>
    <w:rsid w:val="00977AEB"/>
    <w:rsid w:val="00980742"/>
    <w:rsid w:val="00980F16"/>
    <w:rsid w:val="00980F82"/>
    <w:rsid w:val="00981C64"/>
    <w:rsid w:val="009835EC"/>
    <w:rsid w:val="0098491E"/>
    <w:rsid w:val="0098677F"/>
    <w:rsid w:val="00990FBD"/>
    <w:rsid w:val="0099107F"/>
    <w:rsid w:val="00992B6A"/>
    <w:rsid w:val="00992DA7"/>
    <w:rsid w:val="009936C0"/>
    <w:rsid w:val="00993A03"/>
    <w:rsid w:val="00996B3B"/>
    <w:rsid w:val="00996E45"/>
    <w:rsid w:val="00997587"/>
    <w:rsid w:val="009977BE"/>
    <w:rsid w:val="009A003D"/>
    <w:rsid w:val="009A227B"/>
    <w:rsid w:val="009A266E"/>
    <w:rsid w:val="009A26F7"/>
    <w:rsid w:val="009A2B37"/>
    <w:rsid w:val="009A329F"/>
    <w:rsid w:val="009A32DB"/>
    <w:rsid w:val="009A6498"/>
    <w:rsid w:val="009B0E19"/>
    <w:rsid w:val="009B23A5"/>
    <w:rsid w:val="009B4512"/>
    <w:rsid w:val="009B56D2"/>
    <w:rsid w:val="009C0248"/>
    <w:rsid w:val="009C1151"/>
    <w:rsid w:val="009C219D"/>
    <w:rsid w:val="009C2897"/>
    <w:rsid w:val="009C424B"/>
    <w:rsid w:val="009C7355"/>
    <w:rsid w:val="009C798D"/>
    <w:rsid w:val="009C7F52"/>
    <w:rsid w:val="009D1BBF"/>
    <w:rsid w:val="009D2892"/>
    <w:rsid w:val="009D3CE8"/>
    <w:rsid w:val="009D3E80"/>
    <w:rsid w:val="009D3F11"/>
    <w:rsid w:val="009D404A"/>
    <w:rsid w:val="009D4684"/>
    <w:rsid w:val="009D4D04"/>
    <w:rsid w:val="009D62E2"/>
    <w:rsid w:val="009D6AAD"/>
    <w:rsid w:val="009E1745"/>
    <w:rsid w:val="009E19A0"/>
    <w:rsid w:val="009E1A29"/>
    <w:rsid w:val="009E2C83"/>
    <w:rsid w:val="009E2CDB"/>
    <w:rsid w:val="009E31A7"/>
    <w:rsid w:val="009E39F6"/>
    <w:rsid w:val="009E6A46"/>
    <w:rsid w:val="009E71C4"/>
    <w:rsid w:val="009E7564"/>
    <w:rsid w:val="009E7CD5"/>
    <w:rsid w:val="009F0087"/>
    <w:rsid w:val="009F192D"/>
    <w:rsid w:val="009F2736"/>
    <w:rsid w:val="009F2A4C"/>
    <w:rsid w:val="009F332C"/>
    <w:rsid w:val="009F38FE"/>
    <w:rsid w:val="009F3C4C"/>
    <w:rsid w:val="009F4D77"/>
    <w:rsid w:val="009F5503"/>
    <w:rsid w:val="009F7285"/>
    <w:rsid w:val="009F73BD"/>
    <w:rsid w:val="00A00494"/>
    <w:rsid w:val="00A00673"/>
    <w:rsid w:val="00A00CE6"/>
    <w:rsid w:val="00A01011"/>
    <w:rsid w:val="00A0232D"/>
    <w:rsid w:val="00A02F79"/>
    <w:rsid w:val="00A03236"/>
    <w:rsid w:val="00A03AFB"/>
    <w:rsid w:val="00A0423A"/>
    <w:rsid w:val="00A054FE"/>
    <w:rsid w:val="00A05FA5"/>
    <w:rsid w:val="00A06B7D"/>
    <w:rsid w:val="00A06D99"/>
    <w:rsid w:val="00A1081A"/>
    <w:rsid w:val="00A1217D"/>
    <w:rsid w:val="00A12BF4"/>
    <w:rsid w:val="00A12E0A"/>
    <w:rsid w:val="00A135FE"/>
    <w:rsid w:val="00A139E9"/>
    <w:rsid w:val="00A146AF"/>
    <w:rsid w:val="00A15456"/>
    <w:rsid w:val="00A15A23"/>
    <w:rsid w:val="00A16183"/>
    <w:rsid w:val="00A16226"/>
    <w:rsid w:val="00A17453"/>
    <w:rsid w:val="00A17D6A"/>
    <w:rsid w:val="00A21BA8"/>
    <w:rsid w:val="00A22848"/>
    <w:rsid w:val="00A24544"/>
    <w:rsid w:val="00A252E6"/>
    <w:rsid w:val="00A258F2"/>
    <w:rsid w:val="00A26083"/>
    <w:rsid w:val="00A261DE"/>
    <w:rsid w:val="00A26AC0"/>
    <w:rsid w:val="00A27627"/>
    <w:rsid w:val="00A30E8C"/>
    <w:rsid w:val="00A30F2E"/>
    <w:rsid w:val="00A34ADC"/>
    <w:rsid w:val="00A36965"/>
    <w:rsid w:val="00A40881"/>
    <w:rsid w:val="00A40F24"/>
    <w:rsid w:val="00A42F95"/>
    <w:rsid w:val="00A4333F"/>
    <w:rsid w:val="00A4532B"/>
    <w:rsid w:val="00A46E8F"/>
    <w:rsid w:val="00A47EAC"/>
    <w:rsid w:val="00A50EF7"/>
    <w:rsid w:val="00A511BF"/>
    <w:rsid w:val="00A517D3"/>
    <w:rsid w:val="00A51FFE"/>
    <w:rsid w:val="00A52260"/>
    <w:rsid w:val="00A55051"/>
    <w:rsid w:val="00A5516E"/>
    <w:rsid w:val="00A56875"/>
    <w:rsid w:val="00A57A08"/>
    <w:rsid w:val="00A60162"/>
    <w:rsid w:val="00A60751"/>
    <w:rsid w:val="00A6097D"/>
    <w:rsid w:val="00A614E5"/>
    <w:rsid w:val="00A62B0B"/>
    <w:rsid w:val="00A63CF4"/>
    <w:rsid w:val="00A6485B"/>
    <w:rsid w:val="00A6586B"/>
    <w:rsid w:val="00A668B6"/>
    <w:rsid w:val="00A70BE4"/>
    <w:rsid w:val="00A715D9"/>
    <w:rsid w:val="00A71BF5"/>
    <w:rsid w:val="00A735A5"/>
    <w:rsid w:val="00A73D76"/>
    <w:rsid w:val="00A762EA"/>
    <w:rsid w:val="00A769A5"/>
    <w:rsid w:val="00A814AF"/>
    <w:rsid w:val="00A822BA"/>
    <w:rsid w:val="00A82E7C"/>
    <w:rsid w:val="00A83256"/>
    <w:rsid w:val="00A83EA1"/>
    <w:rsid w:val="00A84DB5"/>
    <w:rsid w:val="00A84EDC"/>
    <w:rsid w:val="00A85A89"/>
    <w:rsid w:val="00A85D32"/>
    <w:rsid w:val="00A90821"/>
    <w:rsid w:val="00A90DC5"/>
    <w:rsid w:val="00A91344"/>
    <w:rsid w:val="00A94241"/>
    <w:rsid w:val="00A94350"/>
    <w:rsid w:val="00A94416"/>
    <w:rsid w:val="00A94D48"/>
    <w:rsid w:val="00A971D0"/>
    <w:rsid w:val="00AA067E"/>
    <w:rsid w:val="00AA128D"/>
    <w:rsid w:val="00AA13D4"/>
    <w:rsid w:val="00AA3290"/>
    <w:rsid w:val="00AA710A"/>
    <w:rsid w:val="00AA7FF4"/>
    <w:rsid w:val="00AB00C8"/>
    <w:rsid w:val="00AB04E5"/>
    <w:rsid w:val="00AB335F"/>
    <w:rsid w:val="00AB4481"/>
    <w:rsid w:val="00AB6021"/>
    <w:rsid w:val="00AB6928"/>
    <w:rsid w:val="00AB7190"/>
    <w:rsid w:val="00AC0AEE"/>
    <w:rsid w:val="00AC139D"/>
    <w:rsid w:val="00AC313A"/>
    <w:rsid w:val="00AC3934"/>
    <w:rsid w:val="00AC4E24"/>
    <w:rsid w:val="00AC555C"/>
    <w:rsid w:val="00AC7C46"/>
    <w:rsid w:val="00AD2A03"/>
    <w:rsid w:val="00AD2B32"/>
    <w:rsid w:val="00AD3C16"/>
    <w:rsid w:val="00AD46A7"/>
    <w:rsid w:val="00AD4D1F"/>
    <w:rsid w:val="00AD609C"/>
    <w:rsid w:val="00AD6E7B"/>
    <w:rsid w:val="00AD7457"/>
    <w:rsid w:val="00AD785A"/>
    <w:rsid w:val="00AE2CC8"/>
    <w:rsid w:val="00AE419D"/>
    <w:rsid w:val="00AE6932"/>
    <w:rsid w:val="00AE6A4F"/>
    <w:rsid w:val="00AE6DBE"/>
    <w:rsid w:val="00AE6DCD"/>
    <w:rsid w:val="00AE6DDF"/>
    <w:rsid w:val="00AE6E83"/>
    <w:rsid w:val="00AE7BE3"/>
    <w:rsid w:val="00AE7C93"/>
    <w:rsid w:val="00AF1493"/>
    <w:rsid w:val="00AF23DD"/>
    <w:rsid w:val="00AF336C"/>
    <w:rsid w:val="00AF33BA"/>
    <w:rsid w:val="00AF3442"/>
    <w:rsid w:val="00AF3FFE"/>
    <w:rsid w:val="00AF6D96"/>
    <w:rsid w:val="00B00CD6"/>
    <w:rsid w:val="00B01F40"/>
    <w:rsid w:val="00B03747"/>
    <w:rsid w:val="00B037BA"/>
    <w:rsid w:val="00B04910"/>
    <w:rsid w:val="00B0570C"/>
    <w:rsid w:val="00B061CF"/>
    <w:rsid w:val="00B06434"/>
    <w:rsid w:val="00B06A8A"/>
    <w:rsid w:val="00B076D7"/>
    <w:rsid w:val="00B07958"/>
    <w:rsid w:val="00B10146"/>
    <w:rsid w:val="00B10765"/>
    <w:rsid w:val="00B107F3"/>
    <w:rsid w:val="00B11880"/>
    <w:rsid w:val="00B12596"/>
    <w:rsid w:val="00B129A7"/>
    <w:rsid w:val="00B208AD"/>
    <w:rsid w:val="00B214B2"/>
    <w:rsid w:val="00B22A31"/>
    <w:rsid w:val="00B23A9E"/>
    <w:rsid w:val="00B24A7D"/>
    <w:rsid w:val="00B257C0"/>
    <w:rsid w:val="00B264C0"/>
    <w:rsid w:val="00B2689F"/>
    <w:rsid w:val="00B32D99"/>
    <w:rsid w:val="00B337F0"/>
    <w:rsid w:val="00B347D1"/>
    <w:rsid w:val="00B356B7"/>
    <w:rsid w:val="00B36B6F"/>
    <w:rsid w:val="00B36E89"/>
    <w:rsid w:val="00B43120"/>
    <w:rsid w:val="00B43DBC"/>
    <w:rsid w:val="00B44290"/>
    <w:rsid w:val="00B4664C"/>
    <w:rsid w:val="00B47735"/>
    <w:rsid w:val="00B47F38"/>
    <w:rsid w:val="00B50BD0"/>
    <w:rsid w:val="00B51C28"/>
    <w:rsid w:val="00B53183"/>
    <w:rsid w:val="00B531E8"/>
    <w:rsid w:val="00B53371"/>
    <w:rsid w:val="00B533A6"/>
    <w:rsid w:val="00B5347E"/>
    <w:rsid w:val="00B534F9"/>
    <w:rsid w:val="00B548BA"/>
    <w:rsid w:val="00B55742"/>
    <w:rsid w:val="00B55A42"/>
    <w:rsid w:val="00B55DB3"/>
    <w:rsid w:val="00B56560"/>
    <w:rsid w:val="00B57269"/>
    <w:rsid w:val="00B5771E"/>
    <w:rsid w:val="00B6132F"/>
    <w:rsid w:val="00B61A9F"/>
    <w:rsid w:val="00B63389"/>
    <w:rsid w:val="00B6421C"/>
    <w:rsid w:val="00B65BC1"/>
    <w:rsid w:val="00B6696D"/>
    <w:rsid w:val="00B71D4F"/>
    <w:rsid w:val="00B72F37"/>
    <w:rsid w:val="00B75BB0"/>
    <w:rsid w:val="00B76535"/>
    <w:rsid w:val="00B7758E"/>
    <w:rsid w:val="00B8039D"/>
    <w:rsid w:val="00B80A0A"/>
    <w:rsid w:val="00B80D76"/>
    <w:rsid w:val="00B85EF4"/>
    <w:rsid w:val="00B87600"/>
    <w:rsid w:val="00B87EFA"/>
    <w:rsid w:val="00B9015C"/>
    <w:rsid w:val="00B92DB0"/>
    <w:rsid w:val="00B93357"/>
    <w:rsid w:val="00B93498"/>
    <w:rsid w:val="00B9467E"/>
    <w:rsid w:val="00B9578C"/>
    <w:rsid w:val="00B95F82"/>
    <w:rsid w:val="00B96128"/>
    <w:rsid w:val="00B96774"/>
    <w:rsid w:val="00B96B88"/>
    <w:rsid w:val="00B97153"/>
    <w:rsid w:val="00BA02F2"/>
    <w:rsid w:val="00BA0968"/>
    <w:rsid w:val="00BA1CCA"/>
    <w:rsid w:val="00BA25B8"/>
    <w:rsid w:val="00BA3585"/>
    <w:rsid w:val="00BA3669"/>
    <w:rsid w:val="00BA43F2"/>
    <w:rsid w:val="00BA489B"/>
    <w:rsid w:val="00BA787A"/>
    <w:rsid w:val="00BB0FB8"/>
    <w:rsid w:val="00BB30CC"/>
    <w:rsid w:val="00BB3A1F"/>
    <w:rsid w:val="00BB3A84"/>
    <w:rsid w:val="00BB4C8E"/>
    <w:rsid w:val="00BB5643"/>
    <w:rsid w:val="00BB5C69"/>
    <w:rsid w:val="00BB6422"/>
    <w:rsid w:val="00BB7683"/>
    <w:rsid w:val="00BC005C"/>
    <w:rsid w:val="00BC0E90"/>
    <w:rsid w:val="00BC11D2"/>
    <w:rsid w:val="00BC2682"/>
    <w:rsid w:val="00BC2C8D"/>
    <w:rsid w:val="00BC2CB7"/>
    <w:rsid w:val="00BC37CD"/>
    <w:rsid w:val="00BC3D68"/>
    <w:rsid w:val="00BC5087"/>
    <w:rsid w:val="00BC6D0D"/>
    <w:rsid w:val="00BC6E6F"/>
    <w:rsid w:val="00BC7633"/>
    <w:rsid w:val="00BC7647"/>
    <w:rsid w:val="00BC7C62"/>
    <w:rsid w:val="00BC7D54"/>
    <w:rsid w:val="00BD0305"/>
    <w:rsid w:val="00BD0AD9"/>
    <w:rsid w:val="00BD1B3F"/>
    <w:rsid w:val="00BD1B54"/>
    <w:rsid w:val="00BD272C"/>
    <w:rsid w:val="00BD2BC0"/>
    <w:rsid w:val="00BD372C"/>
    <w:rsid w:val="00BD41AE"/>
    <w:rsid w:val="00BD73A2"/>
    <w:rsid w:val="00BE0DF3"/>
    <w:rsid w:val="00BE11CF"/>
    <w:rsid w:val="00BE167F"/>
    <w:rsid w:val="00BE1C1B"/>
    <w:rsid w:val="00BE265F"/>
    <w:rsid w:val="00BE36D2"/>
    <w:rsid w:val="00BE58E7"/>
    <w:rsid w:val="00BF164D"/>
    <w:rsid w:val="00BF1B5F"/>
    <w:rsid w:val="00BF2DF5"/>
    <w:rsid w:val="00BF3332"/>
    <w:rsid w:val="00BF36E0"/>
    <w:rsid w:val="00BF65F5"/>
    <w:rsid w:val="00BF6DAF"/>
    <w:rsid w:val="00C00AA4"/>
    <w:rsid w:val="00C011DD"/>
    <w:rsid w:val="00C01D0C"/>
    <w:rsid w:val="00C01E3D"/>
    <w:rsid w:val="00C01FA2"/>
    <w:rsid w:val="00C025DE"/>
    <w:rsid w:val="00C06A5C"/>
    <w:rsid w:val="00C104E2"/>
    <w:rsid w:val="00C11972"/>
    <w:rsid w:val="00C121F4"/>
    <w:rsid w:val="00C144F2"/>
    <w:rsid w:val="00C15080"/>
    <w:rsid w:val="00C15B43"/>
    <w:rsid w:val="00C16DFC"/>
    <w:rsid w:val="00C17459"/>
    <w:rsid w:val="00C174C9"/>
    <w:rsid w:val="00C20FEB"/>
    <w:rsid w:val="00C21C1C"/>
    <w:rsid w:val="00C23DE1"/>
    <w:rsid w:val="00C24CF4"/>
    <w:rsid w:val="00C2670D"/>
    <w:rsid w:val="00C301F3"/>
    <w:rsid w:val="00C30619"/>
    <w:rsid w:val="00C30F8D"/>
    <w:rsid w:val="00C356AB"/>
    <w:rsid w:val="00C36F14"/>
    <w:rsid w:val="00C406A0"/>
    <w:rsid w:val="00C41463"/>
    <w:rsid w:val="00C41788"/>
    <w:rsid w:val="00C4182D"/>
    <w:rsid w:val="00C419F6"/>
    <w:rsid w:val="00C4242E"/>
    <w:rsid w:val="00C42DBB"/>
    <w:rsid w:val="00C43A41"/>
    <w:rsid w:val="00C47961"/>
    <w:rsid w:val="00C50F7C"/>
    <w:rsid w:val="00C52A26"/>
    <w:rsid w:val="00C52BA7"/>
    <w:rsid w:val="00C55713"/>
    <w:rsid w:val="00C5625A"/>
    <w:rsid w:val="00C5668D"/>
    <w:rsid w:val="00C57D8A"/>
    <w:rsid w:val="00C6215E"/>
    <w:rsid w:val="00C621CC"/>
    <w:rsid w:val="00C62B18"/>
    <w:rsid w:val="00C63EA2"/>
    <w:rsid w:val="00C6466A"/>
    <w:rsid w:val="00C64FAF"/>
    <w:rsid w:val="00C66E21"/>
    <w:rsid w:val="00C67586"/>
    <w:rsid w:val="00C70246"/>
    <w:rsid w:val="00C7176B"/>
    <w:rsid w:val="00C7181F"/>
    <w:rsid w:val="00C72C79"/>
    <w:rsid w:val="00C72F2D"/>
    <w:rsid w:val="00C73991"/>
    <w:rsid w:val="00C75421"/>
    <w:rsid w:val="00C7628B"/>
    <w:rsid w:val="00C769BC"/>
    <w:rsid w:val="00C769D7"/>
    <w:rsid w:val="00C77388"/>
    <w:rsid w:val="00C776E2"/>
    <w:rsid w:val="00C800E7"/>
    <w:rsid w:val="00C81CDC"/>
    <w:rsid w:val="00C83905"/>
    <w:rsid w:val="00C83D75"/>
    <w:rsid w:val="00C8654A"/>
    <w:rsid w:val="00C8659E"/>
    <w:rsid w:val="00C9040F"/>
    <w:rsid w:val="00C90ACF"/>
    <w:rsid w:val="00C91288"/>
    <w:rsid w:val="00C913DE"/>
    <w:rsid w:val="00C92150"/>
    <w:rsid w:val="00C922FF"/>
    <w:rsid w:val="00C92689"/>
    <w:rsid w:val="00C930C9"/>
    <w:rsid w:val="00C9324E"/>
    <w:rsid w:val="00C93FEF"/>
    <w:rsid w:val="00C940A7"/>
    <w:rsid w:val="00C941BB"/>
    <w:rsid w:val="00C95BC1"/>
    <w:rsid w:val="00C95D3A"/>
    <w:rsid w:val="00C95D49"/>
    <w:rsid w:val="00CA0012"/>
    <w:rsid w:val="00CA0AD6"/>
    <w:rsid w:val="00CA151C"/>
    <w:rsid w:val="00CA1580"/>
    <w:rsid w:val="00CA29E4"/>
    <w:rsid w:val="00CA3AF6"/>
    <w:rsid w:val="00CA3B0E"/>
    <w:rsid w:val="00CA3C6E"/>
    <w:rsid w:val="00CA4239"/>
    <w:rsid w:val="00CA4C67"/>
    <w:rsid w:val="00CA51DC"/>
    <w:rsid w:val="00CA641C"/>
    <w:rsid w:val="00CA6E26"/>
    <w:rsid w:val="00CB0034"/>
    <w:rsid w:val="00CB04F2"/>
    <w:rsid w:val="00CB07B3"/>
    <w:rsid w:val="00CB0C1C"/>
    <w:rsid w:val="00CB0C4F"/>
    <w:rsid w:val="00CB0CD3"/>
    <w:rsid w:val="00CB2BA4"/>
    <w:rsid w:val="00CB408D"/>
    <w:rsid w:val="00CB4712"/>
    <w:rsid w:val="00CB4F8B"/>
    <w:rsid w:val="00CB5555"/>
    <w:rsid w:val="00CB5C17"/>
    <w:rsid w:val="00CB7270"/>
    <w:rsid w:val="00CB74A3"/>
    <w:rsid w:val="00CB7CA8"/>
    <w:rsid w:val="00CB7D71"/>
    <w:rsid w:val="00CC29BB"/>
    <w:rsid w:val="00CC35BF"/>
    <w:rsid w:val="00CC391D"/>
    <w:rsid w:val="00CC65CC"/>
    <w:rsid w:val="00CC695F"/>
    <w:rsid w:val="00CC6B3B"/>
    <w:rsid w:val="00CD0B88"/>
    <w:rsid w:val="00CD103C"/>
    <w:rsid w:val="00CD145B"/>
    <w:rsid w:val="00CD2011"/>
    <w:rsid w:val="00CD20B5"/>
    <w:rsid w:val="00CD2B4F"/>
    <w:rsid w:val="00CD2C61"/>
    <w:rsid w:val="00CD3418"/>
    <w:rsid w:val="00CD3DE0"/>
    <w:rsid w:val="00CE089C"/>
    <w:rsid w:val="00CE2D04"/>
    <w:rsid w:val="00CE32DD"/>
    <w:rsid w:val="00CE3661"/>
    <w:rsid w:val="00CE4D43"/>
    <w:rsid w:val="00CE65CA"/>
    <w:rsid w:val="00CE6A8E"/>
    <w:rsid w:val="00CE7ED5"/>
    <w:rsid w:val="00CE7FDB"/>
    <w:rsid w:val="00CF14DC"/>
    <w:rsid w:val="00CF2631"/>
    <w:rsid w:val="00CF2DF3"/>
    <w:rsid w:val="00CF3817"/>
    <w:rsid w:val="00CF3AE4"/>
    <w:rsid w:val="00CF5AC7"/>
    <w:rsid w:val="00CF636A"/>
    <w:rsid w:val="00CF66FB"/>
    <w:rsid w:val="00CF6EE8"/>
    <w:rsid w:val="00CF7535"/>
    <w:rsid w:val="00D0120D"/>
    <w:rsid w:val="00D018B7"/>
    <w:rsid w:val="00D028D5"/>
    <w:rsid w:val="00D02ADD"/>
    <w:rsid w:val="00D02FF4"/>
    <w:rsid w:val="00D052F9"/>
    <w:rsid w:val="00D07B0F"/>
    <w:rsid w:val="00D105AE"/>
    <w:rsid w:val="00D1293F"/>
    <w:rsid w:val="00D13E5A"/>
    <w:rsid w:val="00D1473A"/>
    <w:rsid w:val="00D167B6"/>
    <w:rsid w:val="00D20B8E"/>
    <w:rsid w:val="00D21715"/>
    <w:rsid w:val="00D221D3"/>
    <w:rsid w:val="00D22287"/>
    <w:rsid w:val="00D23A97"/>
    <w:rsid w:val="00D24072"/>
    <w:rsid w:val="00D27B2C"/>
    <w:rsid w:val="00D27D80"/>
    <w:rsid w:val="00D30241"/>
    <w:rsid w:val="00D31CB3"/>
    <w:rsid w:val="00D3497F"/>
    <w:rsid w:val="00D34A97"/>
    <w:rsid w:val="00D34D74"/>
    <w:rsid w:val="00D356BC"/>
    <w:rsid w:val="00D3582C"/>
    <w:rsid w:val="00D36109"/>
    <w:rsid w:val="00D37D5D"/>
    <w:rsid w:val="00D42301"/>
    <w:rsid w:val="00D42706"/>
    <w:rsid w:val="00D4612C"/>
    <w:rsid w:val="00D4755F"/>
    <w:rsid w:val="00D50950"/>
    <w:rsid w:val="00D53201"/>
    <w:rsid w:val="00D55870"/>
    <w:rsid w:val="00D562F3"/>
    <w:rsid w:val="00D57CBF"/>
    <w:rsid w:val="00D60408"/>
    <w:rsid w:val="00D609D7"/>
    <w:rsid w:val="00D611DC"/>
    <w:rsid w:val="00D61654"/>
    <w:rsid w:val="00D618D0"/>
    <w:rsid w:val="00D6193C"/>
    <w:rsid w:val="00D643E9"/>
    <w:rsid w:val="00D659A1"/>
    <w:rsid w:val="00D671F5"/>
    <w:rsid w:val="00D67CBF"/>
    <w:rsid w:val="00D717C0"/>
    <w:rsid w:val="00D725EC"/>
    <w:rsid w:val="00D72D99"/>
    <w:rsid w:val="00D72FE9"/>
    <w:rsid w:val="00D75F10"/>
    <w:rsid w:val="00D77795"/>
    <w:rsid w:val="00D803DA"/>
    <w:rsid w:val="00D80AA9"/>
    <w:rsid w:val="00D810E3"/>
    <w:rsid w:val="00D8230D"/>
    <w:rsid w:val="00D830B5"/>
    <w:rsid w:val="00D83CB7"/>
    <w:rsid w:val="00D84D8E"/>
    <w:rsid w:val="00D90265"/>
    <w:rsid w:val="00D92F3A"/>
    <w:rsid w:val="00D93041"/>
    <w:rsid w:val="00D93395"/>
    <w:rsid w:val="00D93C94"/>
    <w:rsid w:val="00D95727"/>
    <w:rsid w:val="00D95744"/>
    <w:rsid w:val="00D96E4F"/>
    <w:rsid w:val="00DA0F30"/>
    <w:rsid w:val="00DA1C87"/>
    <w:rsid w:val="00DA42C6"/>
    <w:rsid w:val="00DA4B70"/>
    <w:rsid w:val="00DA4D71"/>
    <w:rsid w:val="00DA558D"/>
    <w:rsid w:val="00DB1237"/>
    <w:rsid w:val="00DB1ACD"/>
    <w:rsid w:val="00DB22F2"/>
    <w:rsid w:val="00DB31BF"/>
    <w:rsid w:val="00DB3921"/>
    <w:rsid w:val="00DB4E72"/>
    <w:rsid w:val="00DB5106"/>
    <w:rsid w:val="00DB702E"/>
    <w:rsid w:val="00DC22A5"/>
    <w:rsid w:val="00DC26F8"/>
    <w:rsid w:val="00DC3B1F"/>
    <w:rsid w:val="00DC5075"/>
    <w:rsid w:val="00DC64EB"/>
    <w:rsid w:val="00DC665D"/>
    <w:rsid w:val="00DC6E5F"/>
    <w:rsid w:val="00DD1306"/>
    <w:rsid w:val="00DD14BD"/>
    <w:rsid w:val="00DD1BDA"/>
    <w:rsid w:val="00DD26E6"/>
    <w:rsid w:val="00DD2710"/>
    <w:rsid w:val="00DD3A2D"/>
    <w:rsid w:val="00DD4BD3"/>
    <w:rsid w:val="00DD4DBF"/>
    <w:rsid w:val="00DD57C7"/>
    <w:rsid w:val="00DD5B66"/>
    <w:rsid w:val="00DD603D"/>
    <w:rsid w:val="00DD6049"/>
    <w:rsid w:val="00DE20B7"/>
    <w:rsid w:val="00DE2D3A"/>
    <w:rsid w:val="00DE32AB"/>
    <w:rsid w:val="00DE4212"/>
    <w:rsid w:val="00DE55E4"/>
    <w:rsid w:val="00DE5F16"/>
    <w:rsid w:val="00DE687A"/>
    <w:rsid w:val="00DE72A7"/>
    <w:rsid w:val="00DE7ED3"/>
    <w:rsid w:val="00DF00A2"/>
    <w:rsid w:val="00DF16AA"/>
    <w:rsid w:val="00DF186A"/>
    <w:rsid w:val="00DF19B1"/>
    <w:rsid w:val="00DF1ADB"/>
    <w:rsid w:val="00DF253D"/>
    <w:rsid w:val="00DF3F55"/>
    <w:rsid w:val="00DF56EF"/>
    <w:rsid w:val="00DF6440"/>
    <w:rsid w:val="00E0045A"/>
    <w:rsid w:val="00E00B47"/>
    <w:rsid w:val="00E0123A"/>
    <w:rsid w:val="00E01ABC"/>
    <w:rsid w:val="00E01E43"/>
    <w:rsid w:val="00E02231"/>
    <w:rsid w:val="00E025DD"/>
    <w:rsid w:val="00E04F2B"/>
    <w:rsid w:val="00E054AB"/>
    <w:rsid w:val="00E059DF"/>
    <w:rsid w:val="00E06A48"/>
    <w:rsid w:val="00E07C12"/>
    <w:rsid w:val="00E109D2"/>
    <w:rsid w:val="00E118C3"/>
    <w:rsid w:val="00E11BB3"/>
    <w:rsid w:val="00E121BA"/>
    <w:rsid w:val="00E127A1"/>
    <w:rsid w:val="00E127A3"/>
    <w:rsid w:val="00E148C8"/>
    <w:rsid w:val="00E15E65"/>
    <w:rsid w:val="00E15FCD"/>
    <w:rsid w:val="00E16FA6"/>
    <w:rsid w:val="00E17466"/>
    <w:rsid w:val="00E178D0"/>
    <w:rsid w:val="00E20224"/>
    <w:rsid w:val="00E2026B"/>
    <w:rsid w:val="00E20FBE"/>
    <w:rsid w:val="00E217E7"/>
    <w:rsid w:val="00E21FC3"/>
    <w:rsid w:val="00E2277B"/>
    <w:rsid w:val="00E22B55"/>
    <w:rsid w:val="00E2491F"/>
    <w:rsid w:val="00E25037"/>
    <w:rsid w:val="00E25946"/>
    <w:rsid w:val="00E278EA"/>
    <w:rsid w:val="00E30546"/>
    <w:rsid w:val="00E3103D"/>
    <w:rsid w:val="00E31493"/>
    <w:rsid w:val="00E31FD7"/>
    <w:rsid w:val="00E32745"/>
    <w:rsid w:val="00E3492F"/>
    <w:rsid w:val="00E351D3"/>
    <w:rsid w:val="00E36EA9"/>
    <w:rsid w:val="00E37C11"/>
    <w:rsid w:val="00E37EB2"/>
    <w:rsid w:val="00E40B23"/>
    <w:rsid w:val="00E40D4F"/>
    <w:rsid w:val="00E4325D"/>
    <w:rsid w:val="00E43F44"/>
    <w:rsid w:val="00E46490"/>
    <w:rsid w:val="00E46C03"/>
    <w:rsid w:val="00E50662"/>
    <w:rsid w:val="00E50BAB"/>
    <w:rsid w:val="00E51A5A"/>
    <w:rsid w:val="00E522C1"/>
    <w:rsid w:val="00E52BF1"/>
    <w:rsid w:val="00E52F80"/>
    <w:rsid w:val="00E5317A"/>
    <w:rsid w:val="00E53815"/>
    <w:rsid w:val="00E5442E"/>
    <w:rsid w:val="00E557AD"/>
    <w:rsid w:val="00E55A8E"/>
    <w:rsid w:val="00E56C85"/>
    <w:rsid w:val="00E5706E"/>
    <w:rsid w:val="00E57984"/>
    <w:rsid w:val="00E60A86"/>
    <w:rsid w:val="00E60C37"/>
    <w:rsid w:val="00E61A33"/>
    <w:rsid w:val="00E626FD"/>
    <w:rsid w:val="00E6347C"/>
    <w:rsid w:val="00E635C3"/>
    <w:rsid w:val="00E63D2D"/>
    <w:rsid w:val="00E640F0"/>
    <w:rsid w:val="00E642FE"/>
    <w:rsid w:val="00E6496B"/>
    <w:rsid w:val="00E6777F"/>
    <w:rsid w:val="00E67FDC"/>
    <w:rsid w:val="00E70BF6"/>
    <w:rsid w:val="00E71D6A"/>
    <w:rsid w:val="00E7294E"/>
    <w:rsid w:val="00E72C68"/>
    <w:rsid w:val="00E73AE7"/>
    <w:rsid w:val="00E740FD"/>
    <w:rsid w:val="00E74472"/>
    <w:rsid w:val="00E74A55"/>
    <w:rsid w:val="00E8050F"/>
    <w:rsid w:val="00E81809"/>
    <w:rsid w:val="00E81839"/>
    <w:rsid w:val="00E81EC3"/>
    <w:rsid w:val="00E83B10"/>
    <w:rsid w:val="00E83CD9"/>
    <w:rsid w:val="00E83ECF"/>
    <w:rsid w:val="00E85526"/>
    <w:rsid w:val="00E867DB"/>
    <w:rsid w:val="00E86DBC"/>
    <w:rsid w:val="00E876F2"/>
    <w:rsid w:val="00E87DA7"/>
    <w:rsid w:val="00E90377"/>
    <w:rsid w:val="00E903FD"/>
    <w:rsid w:val="00E91761"/>
    <w:rsid w:val="00E91CE4"/>
    <w:rsid w:val="00E9232D"/>
    <w:rsid w:val="00E94FF8"/>
    <w:rsid w:val="00E95A0B"/>
    <w:rsid w:val="00E971B9"/>
    <w:rsid w:val="00E975A4"/>
    <w:rsid w:val="00E97A3F"/>
    <w:rsid w:val="00EA1062"/>
    <w:rsid w:val="00EA15A5"/>
    <w:rsid w:val="00EA17B8"/>
    <w:rsid w:val="00EA2B2F"/>
    <w:rsid w:val="00EA2C5F"/>
    <w:rsid w:val="00EA356C"/>
    <w:rsid w:val="00EA3634"/>
    <w:rsid w:val="00EA417C"/>
    <w:rsid w:val="00EA565A"/>
    <w:rsid w:val="00EA60B2"/>
    <w:rsid w:val="00EB041F"/>
    <w:rsid w:val="00EB066D"/>
    <w:rsid w:val="00EB0842"/>
    <w:rsid w:val="00EB0CE4"/>
    <w:rsid w:val="00EB203D"/>
    <w:rsid w:val="00EB3300"/>
    <w:rsid w:val="00EB4719"/>
    <w:rsid w:val="00EB4812"/>
    <w:rsid w:val="00EB4AD7"/>
    <w:rsid w:val="00EB4D48"/>
    <w:rsid w:val="00EB4E4A"/>
    <w:rsid w:val="00EB5106"/>
    <w:rsid w:val="00EB5B17"/>
    <w:rsid w:val="00EB6DC4"/>
    <w:rsid w:val="00EB6EF0"/>
    <w:rsid w:val="00EC1838"/>
    <w:rsid w:val="00EC2028"/>
    <w:rsid w:val="00EC2921"/>
    <w:rsid w:val="00EC3358"/>
    <w:rsid w:val="00EC5000"/>
    <w:rsid w:val="00EC588D"/>
    <w:rsid w:val="00EC5F47"/>
    <w:rsid w:val="00EC6887"/>
    <w:rsid w:val="00EC6916"/>
    <w:rsid w:val="00ED304E"/>
    <w:rsid w:val="00ED3265"/>
    <w:rsid w:val="00ED3C61"/>
    <w:rsid w:val="00ED3FD0"/>
    <w:rsid w:val="00ED4020"/>
    <w:rsid w:val="00ED4B49"/>
    <w:rsid w:val="00ED55B3"/>
    <w:rsid w:val="00ED5A54"/>
    <w:rsid w:val="00EE0EED"/>
    <w:rsid w:val="00EE1357"/>
    <w:rsid w:val="00EE1FDC"/>
    <w:rsid w:val="00EE278D"/>
    <w:rsid w:val="00EE4D94"/>
    <w:rsid w:val="00EE4DE9"/>
    <w:rsid w:val="00EE52E1"/>
    <w:rsid w:val="00EE592D"/>
    <w:rsid w:val="00EE7050"/>
    <w:rsid w:val="00EF14FC"/>
    <w:rsid w:val="00EF1BD9"/>
    <w:rsid w:val="00EF1C30"/>
    <w:rsid w:val="00EF2705"/>
    <w:rsid w:val="00EF2B8A"/>
    <w:rsid w:val="00EF473D"/>
    <w:rsid w:val="00EF4F2B"/>
    <w:rsid w:val="00EF6088"/>
    <w:rsid w:val="00EF6CBC"/>
    <w:rsid w:val="00EF7903"/>
    <w:rsid w:val="00F00403"/>
    <w:rsid w:val="00F00827"/>
    <w:rsid w:val="00F04FA6"/>
    <w:rsid w:val="00F068E4"/>
    <w:rsid w:val="00F07E91"/>
    <w:rsid w:val="00F07FC4"/>
    <w:rsid w:val="00F119C6"/>
    <w:rsid w:val="00F13ED5"/>
    <w:rsid w:val="00F146FC"/>
    <w:rsid w:val="00F149DD"/>
    <w:rsid w:val="00F16443"/>
    <w:rsid w:val="00F2016C"/>
    <w:rsid w:val="00F207CA"/>
    <w:rsid w:val="00F22749"/>
    <w:rsid w:val="00F241FA"/>
    <w:rsid w:val="00F247BC"/>
    <w:rsid w:val="00F24C08"/>
    <w:rsid w:val="00F255AF"/>
    <w:rsid w:val="00F25921"/>
    <w:rsid w:val="00F2722A"/>
    <w:rsid w:val="00F27633"/>
    <w:rsid w:val="00F3049A"/>
    <w:rsid w:val="00F324E0"/>
    <w:rsid w:val="00F32F6B"/>
    <w:rsid w:val="00F368C2"/>
    <w:rsid w:val="00F3751D"/>
    <w:rsid w:val="00F37A18"/>
    <w:rsid w:val="00F4083A"/>
    <w:rsid w:val="00F4100D"/>
    <w:rsid w:val="00F41176"/>
    <w:rsid w:val="00F42499"/>
    <w:rsid w:val="00F45BD1"/>
    <w:rsid w:val="00F4652B"/>
    <w:rsid w:val="00F46F1B"/>
    <w:rsid w:val="00F478C3"/>
    <w:rsid w:val="00F50F76"/>
    <w:rsid w:val="00F51B65"/>
    <w:rsid w:val="00F52437"/>
    <w:rsid w:val="00F54EE6"/>
    <w:rsid w:val="00F55747"/>
    <w:rsid w:val="00F5698D"/>
    <w:rsid w:val="00F5775D"/>
    <w:rsid w:val="00F60425"/>
    <w:rsid w:val="00F61DE7"/>
    <w:rsid w:val="00F621D8"/>
    <w:rsid w:val="00F62958"/>
    <w:rsid w:val="00F631B5"/>
    <w:rsid w:val="00F65FF4"/>
    <w:rsid w:val="00F679AF"/>
    <w:rsid w:val="00F67CAD"/>
    <w:rsid w:val="00F71CBE"/>
    <w:rsid w:val="00F72773"/>
    <w:rsid w:val="00F72A24"/>
    <w:rsid w:val="00F72D08"/>
    <w:rsid w:val="00F733FE"/>
    <w:rsid w:val="00F74A71"/>
    <w:rsid w:val="00F761F1"/>
    <w:rsid w:val="00F765DE"/>
    <w:rsid w:val="00F771EC"/>
    <w:rsid w:val="00F80F78"/>
    <w:rsid w:val="00F81892"/>
    <w:rsid w:val="00F83C5F"/>
    <w:rsid w:val="00F84189"/>
    <w:rsid w:val="00F84EF4"/>
    <w:rsid w:val="00F854CA"/>
    <w:rsid w:val="00F857F0"/>
    <w:rsid w:val="00F85D5E"/>
    <w:rsid w:val="00F85F05"/>
    <w:rsid w:val="00F864A8"/>
    <w:rsid w:val="00F865D9"/>
    <w:rsid w:val="00F90582"/>
    <w:rsid w:val="00F91CF9"/>
    <w:rsid w:val="00F9266E"/>
    <w:rsid w:val="00F930D8"/>
    <w:rsid w:val="00F942D3"/>
    <w:rsid w:val="00F94E31"/>
    <w:rsid w:val="00F97D47"/>
    <w:rsid w:val="00FA1C6D"/>
    <w:rsid w:val="00FA2DEA"/>
    <w:rsid w:val="00FA2FC2"/>
    <w:rsid w:val="00FA316B"/>
    <w:rsid w:val="00FA33BD"/>
    <w:rsid w:val="00FA4234"/>
    <w:rsid w:val="00FA530D"/>
    <w:rsid w:val="00FA5E98"/>
    <w:rsid w:val="00FA6CB0"/>
    <w:rsid w:val="00FA7AD2"/>
    <w:rsid w:val="00FB0C52"/>
    <w:rsid w:val="00FB2BDC"/>
    <w:rsid w:val="00FB2C77"/>
    <w:rsid w:val="00FB2EB8"/>
    <w:rsid w:val="00FB3710"/>
    <w:rsid w:val="00FB4781"/>
    <w:rsid w:val="00FB4A6E"/>
    <w:rsid w:val="00FB4C01"/>
    <w:rsid w:val="00FB7A0A"/>
    <w:rsid w:val="00FC168E"/>
    <w:rsid w:val="00FC26E0"/>
    <w:rsid w:val="00FC59FD"/>
    <w:rsid w:val="00FD1BEA"/>
    <w:rsid w:val="00FD3642"/>
    <w:rsid w:val="00FD3838"/>
    <w:rsid w:val="00FD439D"/>
    <w:rsid w:val="00FD5B23"/>
    <w:rsid w:val="00FD7A29"/>
    <w:rsid w:val="00FE0AF5"/>
    <w:rsid w:val="00FE0B4B"/>
    <w:rsid w:val="00FE1F2A"/>
    <w:rsid w:val="00FE240B"/>
    <w:rsid w:val="00FE5D75"/>
    <w:rsid w:val="00FE5DDD"/>
    <w:rsid w:val="00FF117E"/>
    <w:rsid w:val="00FF1D5E"/>
    <w:rsid w:val="00FF21ED"/>
    <w:rsid w:val="00FF26BF"/>
    <w:rsid w:val="00FF2B91"/>
    <w:rsid w:val="00FF4227"/>
    <w:rsid w:val="00FF48FC"/>
    <w:rsid w:val="00FF5719"/>
    <w:rsid w:val="00FF5C05"/>
    <w:rsid w:val="00FF6715"/>
    <w:rsid w:val="00FF7E02"/>
    <w:rsid w:val="042A6438"/>
    <w:rsid w:val="04A0C800"/>
    <w:rsid w:val="0605C01A"/>
    <w:rsid w:val="0828E316"/>
    <w:rsid w:val="0A11B117"/>
    <w:rsid w:val="0B0CF074"/>
    <w:rsid w:val="14D44DCB"/>
    <w:rsid w:val="19E214A4"/>
    <w:rsid w:val="1C58F398"/>
    <w:rsid w:val="1D8832BF"/>
    <w:rsid w:val="23C17FC0"/>
    <w:rsid w:val="26C2C0A0"/>
    <w:rsid w:val="3177A73A"/>
    <w:rsid w:val="333CF9BA"/>
    <w:rsid w:val="3365D58A"/>
    <w:rsid w:val="34C263C8"/>
    <w:rsid w:val="35B37B45"/>
    <w:rsid w:val="375FC573"/>
    <w:rsid w:val="38BDB909"/>
    <w:rsid w:val="3A5AC26F"/>
    <w:rsid w:val="3B62A8FD"/>
    <w:rsid w:val="3C1AF4C0"/>
    <w:rsid w:val="3C6B9ED2"/>
    <w:rsid w:val="3D5C7578"/>
    <w:rsid w:val="3FA33F94"/>
    <w:rsid w:val="4234678E"/>
    <w:rsid w:val="427DDF46"/>
    <w:rsid w:val="42CD040B"/>
    <w:rsid w:val="44D58380"/>
    <w:rsid w:val="4831314F"/>
    <w:rsid w:val="4CD95CCB"/>
    <w:rsid w:val="4E00A25D"/>
    <w:rsid w:val="4E76BFB4"/>
    <w:rsid w:val="5577E0BC"/>
    <w:rsid w:val="55E1FE94"/>
    <w:rsid w:val="5ABF5BA6"/>
    <w:rsid w:val="5AD027FB"/>
    <w:rsid w:val="5BE2501D"/>
    <w:rsid w:val="5DE024D7"/>
    <w:rsid w:val="60F96DCC"/>
    <w:rsid w:val="66030EED"/>
    <w:rsid w:val="66769C97"/>
    <w:rsid w:val="6788D15C"/>
    <w:rsid w:val="6BE38324"/>
    <w:rsid w:val="701C8C6B"/>
    <w:rsid w:val="72E40B89"/>
    <w:rsid w:val="762434B5"/>
    <w:rsid w:val="7B2E92E1"/>
    <w:rsid w:val="7C9CB834"/>
    <w:rsid w:val="7F157D0B"/>
    <w:rsid w:val="7F9D2BB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BC928B"/>
  <w15:chartTrackingRefBased/>
  <w15:docId w15:val="{23BD66D4-CE2A-47E5-8645-08F2D06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D0"/>
  </w:style>
  <w:style w:type="paragraph" w:styleId="Heading1">
    <w:name w:val="heading 1"/>
    <w:basedOn w:val="Normal"/>
    <w:next w:val="Normal"/>
    <w:link w:val="Heading1Char"/>
    <w:uiPriority w:val="9"/>
    <w:qFormat/>
    <w:rsid w:val="00373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B65"/>
    <w:pPr>
      <w:ind w:left="720"/>
      <w:contextualSpacing/>
    </w:pPr>
  </w:style>
  <w:style w:type="character" w:styleId="Hyperlink">
    <w:name w:val="Hyperlink"/>
    <w:basedOn w:val="DefaultParagraphFont"/>
    <w:uiPriority w:val="99"/>
    <w:unhideWhenUsed/>
    <w:rsid w:val="00E7294E"/>
    <w:rPr>
      <w:color w:val="0563C1" w:themeColor="hyperlink"/>
      <w:u w:val="single"/>
    </w:rPr>
  </w:style>
  <w:style w:type="character" w:styleId="UnresolvedMention">
    <w:name w:val="Unresolved Mention"/>
    <w:basedOn w:val="DefaultParagraphFont"/>
    <w:uiPriority w:val="99"/>
    <w:semiHidden/>
    <w:unhideWhenUsed/>
    <w:rsid w:val="00E7294E"/>
    <w:rPr>
      <w:color w:val="605E5C"/>
      <w:shd w:val="clear" w:color="auto" w:fill="E1DFDD"/>
    </w:rPr>
  </w:style>
  <w:style w:type="character" w:styleId="CommentReference">
    <w:name w:val="annotation reference"/>
    <w:basedOn w:val="DefaultParagraphFont"/>
    <w:uiPriority w:val="99"/>
    <w:unhideWhenUsed/>
    <w:rsid w:val="009A227B"/>
    <w:rPr>
      <w:sz w:val="16"/>
      <w:szCs w:val="16"/>
    </w:rPr>
  </w:style>
  <w:style w:type="paragraph" w:styleId="CommentText">
    <w:name w:val="annotation text"/>
    <w:basedOn w:val="Normal"/>
    <w:link w:val="CommentTextChar"/>
    <w:uiPriority w:val="99"/>
    <w:unhideWhenUsed/>
    <w:rsid w:val="009A227B"/>
    <w:pPr>
      <w:spacing w:line="240" w:lineRule="auto"/>
    </w:pPr>
    <w:rPr>
      <w:sz w:val="20"/>
      <w:szCs w:val="20"/>
    </w:rPr>
  </w:style>
  <w:style w:type="character" w:customStyle="1" w:styleId="CommentTextChar">
    <w:name w:val="Comment Text Char"/>
    <w:basedOn w:val="DefaultParagraphFont"/>
    <w:link w:val="CommentText"/>
    <w:uiPriority w:val="99"/>
    <w:rsid w:val="009A227B"/>
    <w:rPr>
      <w:sz w:val="20"/>
      <w:szCs w:val="20"/>
    </w:rPr>
  </w:style>
  <w:style w:type="paragraph" w:styleId="CommentSubject">
    <w:name w:val="annotation subject"/>
    <w:basedOn w:val="CommentText"/>
    <w:next w:val="CommentText"/>
    <w:link w:val="CommentSubjectChar"/>
    <w:uiPriority w:val="99"/>
    <w:semiHidden/>
    <w:unhideWhenUsed/>
    <w:rsid w:val="009A227B"/>
    <w:rPr>
      <w:b/>
      <w:bCs/>
    </w:rPr>
  </w:style>
  <w:style w:type="character" w:customStyle="1" w:styleId="CommentSubjectChar">
    <w:name w:val="Comment Subject Char"/>
    <w:basedOn w:val="CommentTextChar"/>
    <w:link w:val="CommentSubject"/>
    <w:uiPriority w:val="99"/>
    <w:semiHidden/>
    <w:rsid w:val="009A227B"/>
    <w:rPr>
      <w:b/>
      <w:bCs/>
      <w:sz w:val="20"/>
      <w:szCs w:val="20"/>
    </w:rPr>
  </w:style>
  <w:style w:type="character" w:customStyle="1" w:styleId="Heading1Char">
    <w:name w:val="Heading 1 Char"/>
    <w:basedOn w:val="DefaultParagraphFont"/>
    <w:link w:val="Heading1"/>
    <w:uiPriority w:val="9"/>
    <w:rsid w:val="003734D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F5525"/>
    <w:rPr>
      <w:color w:val="954F72" w:themeColor="followedHyperlink"/>
      <w:u w:val="single"/>
    </w:rPr>
  </w:style>
  <w:style w:type="paragraph" w:customStyle="1" w:styleId="tv213">
    <w:name w:val="tv213"/>
    <w:basedOn w:val="Normal"/>
    <w:rsid w:val="004C74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A42F95"/>
    <w:rPr>
      <w:rFonts w:asciiTheme="majorHAnsi" w:eastAsiaTheme="majorEastAsia" w:hAnsiTheme="majorHAnsi" w:cstheme="majorBidi"/>
      <w:color w:val="2F5496" w:themeColor="accent1" w:themeShade="BF"/>
      <w:sz w:val="26"/>
      <w:szCs w:val="26"/>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0F3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0F32C2"/>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F32C2"/>
    <w:rPr>
      <w:vertAlign w:val="superscript"/>
    </w:rPr>
  </w:style>
  <w:style w:type="paragraph" w:styleId="NoSpacing">
    <w:name w:val="No Spacing"/>
    <w:uiPriority w:val="1"/>
    <w:qFormat/>
    <w:rsid w:val="00E37EB2"/>
    <w:pPr>
      <w:spacing w:after="0" w:line="240" w:lineRule="auto"/>
    </w:pPr>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7A5A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A80"/>
  </w:style>
  <w:style w:type="paragraph" w:styleId="Footer">
    <w:name w:val="footer"/>
    <w:basedOn w:val="Normal"/>
    <w:link w:val="FooterChar"/>
    <w:uiPriority w:val="99"/>
    <w:unhideWhenUsed/>
    <w:rsid w:val="007A5A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A80"/>
  </w:style>
  <w:style w:type="character" w:styleId="PlaceholderText">
    <w:name w:val="Placeholder Text"/>
    <w:basedOn w:val="DefaultParagraphFont"/>
    <w:uiPriority w:val="99"/>
    <w:semiHidden/>
    <w:rsid w:val="00B061CF"/>
    <w:rPr>
      <w:color w:val="808080"/>
    </w:rPr>
  </w:style>
  <w:style w:type="paragraph" w:customStyle="1" w:styleId="CharCharCharChar">
    <w:name w:val="Char Char Char Char"/>
    <w:aliases w:val="Char2"/>
    <w:basedOn w:val="Normal"/>
    <w:next w:val="Normal"/>
    <w:link w:val="FootnoteReference"/>
    <w:uiPriority w:val="99"/>
    <w:rsid w:val="00896C81"/>
    <w:pPr>
      <w:spacing w:line="240" w:lineRule="exact"/>
      <w:jc w:val="both"/>
      <w:textAlignment w:val="baseline"/>
    </w:pPr>
    <w:rPr>
      <w:vertAlign w:val="superscript"/>
    </w:rPr>
  </w:style>
  <w:style w:type="paragraph" w:styleId="Revision">
    <w:name w:val="Revision"/>
    <w:hidden/>
    <w:uiPriority w:val="99"/>
    <w:semiHidden/>
    <w:rsid w:val="009977B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5E1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440">
      <w:bodyDiv w:val="1"/>
      <w:marLeft w:val="0"/>
      <w:marRight w:val="0"/>
      <w:marTop w:val="0"/>
      <w:marBottom w:val="0"/>
      <w:divBdr>
        <w:top w:val="none" w:sz="0" w:space="0" w:color="auto"/>
        <w:left w:val="none" w:sz="0" w:space="0" w:color="auto"/>
        <w:bottom w:val="none" w:sz="0" w:space="0" w:color="auto"/>
        <w:right w:val="none" w:sz="0" w:space="0" w:color="auto"/>
      </w:divBdr>
    </w:div>
    <w:div w:id="20936123">
      <w:bodyDiv w:val="1"/>
      <w:marLeft w:val="0"/>
      <w:marRight w:val="0"/>
      <w:marTop w:val="0"/>
      <w:marBottom w:val="0"/>
      <w:divBdr>
        <w:top w:val="none" w:sz="0" w:space="0" w:color="auto"/>
        <w:left w:val="none" w:sz="0" w:space="0" w:color="auto"/>
        <w:bottom w:val="none" w:sz="0" w:space="0" w:color="auto"/>
        <w:right w:val="none" w:sz="0" w:space="0" w:color="auto"/>
      </w:divBdr>
      <w:divsChild>
        <w:div w:id="405760938">
          <w:marLeft w:val="0"/>
          <w:marRight w:val="0"/>
          <w:marTop w:val="0"/>
          <w:marBottom w:val="0"/>
          <w:divBdr>
            <w:top w:val="none" w:sz="0" w:space="0" w:color="auto"/>
            <w:left w:val="none" w:sz="0" w:space="0" w:color="auto"/>
            <w:bottom w:val="none" w:sz="0" w:space="0" w:color="auto"/>
            <w:right w:val="none" w:sz="0" w:space="0" w:color="auto"/>
          </w:divBdr>
        </w:div>
        <w:div w:id="413740652">
          <w:marLeft w:val="0"/>
          <w:marRight w:val="0"/>
          <w:marTop w:val="0"/>
          <w:marBottom w:val="0"/>
          <w:divBdr>
            <w:top w:val="none" w:sz="0" w:space="0" w:color="auto"/>
            <w:left w:val="none" w:sz="0" w:space="0" w:color="auto"/>
            <w:bottom w:val="none" w:sz="0" w:space="0" w:color="auto"/>
            <w:right w:val="none" w:sz="0" w:space="0" w:color="auto"/>
          </w:divBdr>
        </w:div>
        <w:div w:id="1049957197">
          <w:marLeft w:val="0"/>
          <w:marRight w:val="0"/>
          <w:marTop w:val="0"/>
          <w:marBottom w:val="0"/>
          <w:divBdr>
            <w:top w:val="none" w:sz="0" w:space="0" w:color="auto"/>
            <w:left w:val="none" w:sz="0" w:space="0" w:color="auto"/>
            <w:bottom w:val="none" w:sz="0" w:space="0" w:color="auto"/>
            <w:right w:val="none" w:sz="0" w:space="0" w:color="auto"/>
          </w:divBdr>
        </w:div>
        <w:div w:id="1655177332">
          <w:marLeft w:val="0"/>
          <w:marRight w:val="0"/>
          <w:marTop w:val="0"/>
          <w:marBottom w:val="0"/>
          <w:divBdr>
            <w:top w:val="none" w:sz="0" w:space="0" w:color="auto"/>
            <w:left w:val="none" w:sz="0" w:space="0" w:color="auto"/>
            <w:bottom w:val="none" w:sz="0" w:space="0" w:color="auto"/>
            <w:right w:val="none" w:sz="0" w:space="0" w:color="auto"/>
          </w:divBdr>
        </w:div>
        <w:div w:id="1718047474">
          <w:marLeft w:val="0"/>
          <w:marRight w:val="0"/>
          <w:marTop w:val="0"/>
          <w:marBottom w:val="0"/>
          <w:divBdr>
            <w:top w:val="none" w:sz="0" w:space="0" w:color="auto"/>
            <w:left w:val="none" w:sz="0" w:space="0" w:color="auto"/>
            <w:bottom w:val="none" w:sz="0" w:space="0" w:color="auto"/>
            <w:right w:val="none" w:sz="0" w:space="0" w:color="auto"/>
          </w:divBdr>
        </w:div>
        <w:div w:id="1909731939">
          <w:marLeft w:val="0"/>
          <w:marRight w:val="0"/>
          <w:marTop w:val="0"/>
          <w:marBottom w:val="0"/>
          <w:divBdr>
            <w:top w:val="none" w:sz="0" w:space="0" w:color="auto"/>
            <w:left w:val="none" w:sz="0" w:space="0" w:color="auto"/>
            <w:bottom w:val="none" w:sz="0" w:space="0" w:color="auto"/>
            <w:right w:val="none" w:sz="0" w:space="0" w:color="auto"/>
          </w:divBdr>
        </w:div>
        <w:div w:id="1930649547">
          <w:marLeft w:val="0"/>
          <w:marRight w:val="0"/>
          <w:marTop w:val="0"/>
          <w:marBottom w:val="0"/>
          <w:divBdr>
            <w:top w:val="none" w:sz="0" w:space="0" w:color="auto"/>
            <w:left w:val="none" w:sz="0" w:space="0" w:color="auto"/>
            <w:bottom w:val="none" w:sz="0" w:space="0" w:color="auto"/>
            <w:right w:val="none" w:sz="0" w:space="0" w:color="auto"/>
          </w:divBdr>
        </w:div>
        <w:div w:id="2050445948">
          <w:marLeft w:val="0"/>
          <w:marRight w:val="0"/>
          <w:marTop w:val="0"/>
          <w:marBottom w:val="0"/>
          <w:divBdr>
            <w:top w:val="none" w:sz="0" w:space="0" w:color="auto"/>
            <w:left w:val="none" w:sz="0" w:space="0" w:color="auto"/>
            <w:bottom w:val="none" w:sz="0" w:space="0" w:color="auto"/>
            <w:right w:val="none" w:sz="0" w:space="0" w:color="auto"/>
          </w:divBdr>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
    <w:div w:id="122038656">
      <w:bodyDiv w:val="1"/>
      <w:marLeft w:val="0"/>
      <w:marRight w:val="0"/>
      <w:marTop w:val="0"/>
      <w:marBottom w:val="0"/>
      <w:divBdr>
        <w:top w:val="none" w:sz="0" w:space="0" w:color="auto"/>
        <w:left w:val="none" w:sz="0" w:space="0" w:color="auto"/>
        <w:bottom w:val="none" w:sz="0" w:space="0" w:color="auto"/>
        <w:right w:val="none" w:sz="0" w:space="0" w:color="auto"/>
      </w:divBdr>
    </w:div>
    <w:div w:id="187304491">
      <w:bodyDiv w:val="1"/>
      <w:marLeft w:val="0"/>
      <w:marRight w:val="0"/>
      <w:marTop w:val="0"/>
      <w:marBottom w:val="0"/>
      <w:divBdr>
        <w:top w:val="none" w:sz="0" w:space="0" w:color="auto"/>
        <w:left w:val="none" w:sz="0" w:space="0" w:color="auto"/>
        <w:bottom w:val="none" w:sz="0" w:space="0" w:color="auto"/>
        <w:right w:val="none" w:sz="0" w:space="0" w:color="auto"/>
      </w:divBdr>
      <w:divsChild>
        <w:div w:id="30109615">
          <w:marLeft w:val="0"/>
          <w:marRight w:val="0"/>
          <w:marTop w:val="0"/>
          <w:marBottom w:val="0"/>
          <w:divBdr>
            <w:top w:val="none" w:sz="0" w:space="0" w:color="auto"/>
            <w:left w:val="none" w:sz="0" w:space="0" w:color="auto"/>
            <w:bottom w:val="none" w:sz="0" w:space="0" w:color="auto"/>
            <w:right w:val="none" w:sz="0" w:space="0" w:color="auto"/>
          </w:divBdr>
        </w:div>
        <w:div w:id="112943055">
          <w:marLeft w:val="0"/>
          <w:marRight w:val="0"/>
          <w:marTop w:val="0"/>
          <w:marBottom w:val="0"/>
          <w:divBdr>
            <w:top w:val="none" w:sz="0" w:space="0" w:color="auto"/>
            <w:left w:val="none" w:sz="0" w:space="0" w:color="auto"/>
            <w:bottom w:val="none" w:sz="0" w:space="0" w:color="auto"/>
            <w:right w:val="none" w:sz="0" w:space="0" w:color="auto"/>
          </w:divBdr>
        </w:div>
        <w:div w:id="112948142">
          <w:marLeft w:val="0"/>
          <w:marRight w:val="0"/>
          <w:marTop w:val="0"/>
          <w:marBottom w:val="0"/>
          <w:divBdr>
            <w:top w:val="none" w:sz="0" w:space="0" w:color="auto"/>
            <w:left w:val="none" w:sz="0" w:space="0" w:color="auto"/>
            <w:bottom w:val="none" w:sz="0" w:space="0" w:color="auto"/>
            <w:right w:val="none" w:sz="0" w:space="0" w:color="auto"/>
          </w:divBdr>
        </w:div>
        <w:div w:id="133639258">
          <w:marLeft w:val="0"/>
          <w:marRight w:val="0"/>
          <w:marTop w:val="0"/>
          <w:marBottom w:val="0"/>
          <w:divBdr>
            <w:top w:val="none" w:sz="0" w:space="0" w:color="auto"/>
            <w:left w:val="none" w:sz="0" w:space="0" w:color="auto"/>
            <w:bottom w:val="none" w:sz="0" w:space="0" w:color="auto"/>
            <w:right w:val="none" w:sz="0" w:space="0" w:color="auto"/>
          </w:divBdr>
        </w:div>
        <w:div w:id="304093413">
          <w:marLeft w:val="0"/>
          <w:marRight w:val="0"/>
          <w:marTop w:val="0"/>
          <w:marBottom w:val="0"/>
          <w:divBdr>
            <w:top w:val="none" w:sz="0" w:space="0" w:color="auto"/>
            <w:left w:val="none" w:sz="0" w:space="0" w:color="auto"/>
            <w:bottom w:val="none" w:sz="0" w:space="0" w:color="auto"/>
            <w:right w:val="none" w:sz="0" w:space="0" w:color="auto"/>
          </w:divBdr>
        </w:div>
        <w:div w:id="312416049">
          <w:marLeft w:val="0"/>
          <w:marRight w:val="0"/>
          <w:marTop w:val="0"/>
          <w:marBottom w:val="0"/>
          <w:divBdr>
            <w:top w:val="none" w:sz="0" w:space="0" w:color="auto"/>
            <w:left w:val="none" w:sz="0" w:space="0" w:color="auto"/>
            <w:bottom w:val="none" w:sz="0" w:space="0" w:color="auto"/>
            <w:right w:val="none" w:sz="0" w:space="0" w:color="auto"/>
          </w:divBdr>
        </w:div>
        <w:div w:id="473571198">
          <w:marLeft w:val="0"/>
          <w:marRight w:val="0"/>
          <w:marTop w:val="0"/>
          <w:marBottom w:val="0"/>
          <w:divBdr>
            <w:top w:val="none" w:sz="0" w:space="0" w:color="auto"/>
            <w:left w:val="none" w:sz="0" w:space="0" w:color="auto"/>
            <w:bottom w:val="none" w:sz="0" w:space="0" w:color="auto"/>
            <w:right w:val="none" w:sz="0" w:space="0" w:color="auto"/>
          </w:divBdr>
        </w:div>
        <w:div w:id="592976800">
          <w:marLeft w:val="0"/>
          <w:marRight w:val="0"/>
          <w:marTop w:val="0"/>
          <w:marBottom w:val="0"/>
          <w:divBdr>
            <w:top w:val="none" w:sz="0" w:space="0" w:color="auto"/>
            <w:left w:val="none" w:sz="0" w:space="0" w:color="auto"/>
            <w:bottom w:val="none" w:sz="0" w:space="0" w:color="auto"/>
            <w:right w:val="none" w:sz="0" w:space="0" w:color="auto"/>
          </w:divBdr>
        </w:div>
        <w:div w:id="742024744">
          <w:marLeft w:val="0"/>
          <w:marRight w:val="0"/>
          <w:marTop w:val="0"/>
          <w:marBottom w:val="0"/>
          <w:divBdr>
            <w:top w:val="none" w:sz="0" w:space="0" w:color="auto"/>
            <w:left w:val="none" w:sz="0" w:space="0" w:color="auto"/>
            <w:bottom w:val="none" w:sz="0" w:space="0" w:color="auto"/>
            <w:right w:val="none" w:sz="0" w:space="0" w:color="auto"/>
          </w:divBdr>
        </w:div>
        <w:div w:id="748386083">
          <w:marLeft w:val="0"/>
          <w:marRight w:val="0"/>
          <w:marTop w:val="0"/>
          <w:marBottom w:val="0"/>
          <w:divBdr>
            <w:top w:val="none" w:sz="0" w:space="0" w:color="auto"/>
            <w:left w:val="none" w:sz="0" w:space="0" w:color="auto"/>
            <w:bottom w:val="none" w:sz="0" w:space="0" w:color="auto"/>
            <w:right w:val="none" w:sz="0" w:space="0" w:color="auto"/>
          </w:divBdr>
        </w:div>
        <w:div w:id="814296070">
          <w:marLeft w:val="0"/>
          <w:marRight w:val="0"/>
          <w:marTop w:val="0"/>
          <w:marBottom w:val="0"/>
          <w:divBdr>
            <w:top w:val="none" w:sz="0" w:space="0" w:color="auto"/>
            <w:left w:val="none" w:sz="0" w:space="0" w:color="auto"/>
            <w:bottom w:val="none" w:sz="0" w:space="0" w:color="auto"/>
            <w:right w:val="none" w:sz="0" w:space="0" w:color="auto"/>
          </w:divBdr>
        </w:div>
        <w:div w:id="961808156">
          <w:marLeft w:val="0"/>
          <w:marRight w:val="0"/>
          <w:marTop w:val="0"/>
          <w:marBottom w:val="0"/>
          <w:divBdr>
            <w:top w:val="none" w:sz="0" w:space="0" w:color="auto"/>
            <w:left w:val="none" w:sz="0" w:space="0" w:color="auto"/>
            <w:bottom w:val="none" w:sz="0" w:space="0" w:color="auto"/>
            <w:right w:val="none" w:sz="0" w:space="0" w:color="auto"/>
          </w:divBdr>
        </w:div>
        <w:div w:id="1064597371">
          <w:marLeft w:val="0"/>
          <w:marRight w:val="0"/>
          <w:marTop w:val="0"/>
          <w:marBottom w:val="0"/>
          <w:divBdr>
            <w:top w:val="none" w:sz="0" w:space="0" w:color="auto"/>
            <w:left w:val="none" w:sz="0" w:space="0" w:color="auto"/>
            <w:bottom w:val="none" w:sz="0" w:space="0" w:color="auto"/>
            <w:right w:val="none" w:sz="0" w:space="0" w:color="auto"/>
          </w:divBdr>
        </w:div>
        <w:div w:id="1088847846">
          <w:marLeft w:val="0"/>
          <w:marRight w:val="0"/>
          <w:marTop w:val="0"/>
          <w:marBottom w:val="0"/>
          <w:divBdr>
            <w:top w:val="none" w:sz="0" w:space="0" w:color="auto"/>
            <w:left w:val="none" w:sz="0" w:space="0" w:color="auto"/>
            <w:bottom w:val="none" w:sz="0" w:space="0" w:color="auto"/>
            <w:right w:val="none" w:sz="0" w:space="0" w:color="auto"/>
          </w:divBdr>
        </w:div>
        <w:div w:id="1092899974">
          <w:marLeft w:val="0"/>
          <w:marRight w:val="0"/>
          <w:marTop w:val="0"/>
          <w:marBottom w:val="0"/>
          <w:divBdr>
            <w:top w:val="none" w:sz="0" w:space="0" w:color="auto"/>
            <w:left w:val="none" w:sz="0" w:space="0" w:color="auto"/>
            <w:bottom w:val="none" w:sz="0" w:space="0" w:color="auto"/>
            <w:right w:val="none" w:sz="0" w:space="0" w:color="auto"/>
          </w:divBdr>
        </w:div>
        <w:div w:id="1137338789">
          <w:marLeft w:val="0"/>
          <w:marRight w:val="0"/>
          <w:marTop w:val="0"/>
          <w:marBottom w:val="0"/>
          <w:divBdr>
            <w:top w:val="none" w:sz="0" w:space="0" w:color="auto"/>
            <w:left w:val="none" w:sz="0" w:space="0" w:color="auto"/>
            <w:bottom w:val="none" w:sz="0" w:space="0" w:color="auto"/>
            <w:right w:val="none" w:sz="0" w:space="0" w:color="auto"/>
          </w:divBdr>
        </w:div>
        <w:div w:id="1171526632">
          <w:marLeft w:val="0"/>
          <w:marRight w:val="0"/>
          <w:marTop w:val="0"/>
          <w:marBottom w:val="0"/>
          <w:divBdr>
            <w:top w:val="none" w:sz="0" w:space="0" w:color="auto"/>
            <w:left w:val="none" w:sz="0" w:space="0" w:color="auto"/>
            <w:bottom w:val="none" w:sz="0" w:space="0" w:color="auto"/>
            <w:right w:val="none" w:sz="0" w:space="0" w:color="auto"/>
          </w:divBdr>
        </w:div>
        <w:div w:id="1183129206">
          <w:marLeft w:val="0"/>
          <w:marRight w:val="0"/>
          <w:marTop w:val="0"/>
          <w:marBottom w:val="0"/>
          <w:divBdr>
            <w:top w:val="none" w:sz="0" w:space="0" w:color="auto"/>
            <w:left w:val="none" w:sz="0" w:space="0" w:color="auto"/>
            <w:bottom w:val="none" w:sz="0" w:space="0" w:color="auto"/>
            <w:right w:val="none" w:sz="0" w:space="0" w:color="auto"/>
          </w:divBdr>
        </w:div>
        <w:div w:id="1239706945">
          <w:marLeft w:val="0"/>
          <w:marRight w:val="0"/>
          <w:marTop w:val="0"/>
          <w:marBottom w:val="0"/>
          <w:divBdr>
            <w:top w:val="none" w:sz="0" w:space="0" w:color="auto"/>
            <w:left w:val="none" w:sz="0" w:space="0" w:color="auto"/>
            <w:bottom w:val="none" w:sz="0" w:space="0" w:color="auto"/>
            <w:right w:val="none" w:sz="0" w:space="0" w:color="auto"/>
          </w:divBdr>
        </w:div>
        <w:div w:id="1851412733">
          <w:marLeft w:val="0"/>
          <w:marRight w:val="0"/>
          <w:marTop w:val="0"/>
          <w:marBottom w:val="0"/>
          <w:divBdr>
            <w:top w:val="none" w:sz="0" w:space="0" w:color="auto"/>
            <w:left w:val="none" w:sz="0" w:space="0" w:color="auto"/>
            <w:bottom w:val="none" w:sz="0" w:space="0" w:color="auto"/>
            <w:right w:val="none" w:sz="0" w:space="0" w:color="auto"/>
          </w:divBdr>
        </w:div>
        <w:div w:id="2136633732">
          <w:marLeft w:val="0"/>
          <w:marRight w:val="0"/>
          <w:marTop w:val="0"/>
          <w:marBottom w:val="0"/>
          <w:divBdr>
            <w:top w:val="none" w:sz="0" w:space="0" w:color="auto"/>
            <w:left w:val="none" w:sz="0" w:space="0" w:color="auto"/>
            <w:bottom w:val="none" w:sz="0" w:space="0" w:color="auto"/>
            <w:right w:val="none" w:sz="0" w:space="0" w:color="auto"/>
          </w:divBdr>
        </w:div>
      </w:divsChild>
    </w:div>
    <w:div w:id="405223958">
      <w:bodyDiv w:val="1"/>
      <w:marLeft w:val="0"/>
      <w:marRight w:val="0"/>
      <w:marTop w:val="0"/>
      <w:marBottom w:val="0"/>
      <w:divBdr>
        <w:top w:val="none" w:sz="0" w:space="0" w:color="auto"/>
        <w:left w:val="none" w:sz="0" w:space="0" w:color="auto"/>
        <w:bottom w:val="none" w:sz="0" w:space="0" w:color="auto"/>
        <w:right w:val="none" w:sz="0" w:space="0" w:color="auto"/>
      </w:divBdr>
      <w:divsChild>
        <w:div w:id="78840006">
          <w:marLeft w:val="0"/>
          <w:marRight w:val="0"/>
          <w:marTop w:val="0"/>
          <w:marBottom w:val="0"/>
          <w:divBdr>
            <w:top w:val="none" w:sz="0" w:space="0" w:color="auto"/>
            <w:left w:val="none" w:sz="0" w:space="0" w:color="auto"/>
            <w:bottom w:val="none" w:sz="0" w:space="0" w:color="auto"/>
            <w:right w:val="none" w:sz="0" w:space="0" w:color="auto"/>
          </w:divBdr>
        </w:div>
        <w:div w:id="132645314">
          <w:marLeft w:val="0"/>
          <w:marRight w:val="0"/>
          <w:marTop w:val="0"/>
          <w:marBottom w:val="0"/>
          <w:divBdr>
            <w:top w:val="none" w:sz="0" w:space="0" w:color="auto"/>
            <w:left w:val="none" w:sz="0" w:space="0" w:color="auto"/>
            <w:bottom w:val="none" w:sz="0" w:space="0" w:color="auto"/>
            <w:right w:val="none" w:sz="0" w:space="0" w:color="auto"/>
          </w:divBdr>
        </w:div>
        <w:div w:id="141124970">
          <w:marLeft w:val="0"/>
          <w:marRight w:val="0"/>
          <w:marTop w:val="0"/>
          <w:marBottom w:val="0"/>
          <w:divBdr>
            <w:top w:val="none" w:sz="0" w:space="0" w:color="auto"/>
            <w:left w:val="none" w:sz="0" w:space="0" w:color="auto"/>
            <w:bottom w:val="none" w:sz="0" w:space="0" w:color="auto"/>
            <w:right w:val="none" w:sz="0" w:space="0" w:color="auto"/>
          </w:divBdr>
        </w:div>
        <w:div w:id="183248441">
          <w:marLeft w:val="0"/>
          <w:marRight w:val="0"/>
          <w:marTop w:val="0"/>
          <w:marBottom w:val="0"/>
          <w:divBdr>
            <w:top w:val="none" w:sz="0" w:space="0" w:color="auto"/>
            <w:left w:val="none" w:sz="0" w:space="0" w:color="auto"/>
            <w:bottom w:val="none" w:sz="0" w:space="0" w:color="auto"/>
            <w:right w:val="none" w:sz="0" w:space="0" w:color="auto"/>
          </w:divBdr>
        </w:div>
        <w:div w:id="207255570">
          <w:marLeft w:val="0"/>
          <w:marRight w:val="0"/>
          <w:marTop w:val="0"/>
          <w:marBottom w:val="0"/>
          <w:divBdr>
            <w:top w:val="none" w:sz="0" w:space="0" w:color="auto"/>
            <w:left w:val="none" w:sz="0" w:space="0" w:color="auto"/>
            <w:bottom w:val="none" w:sz="0" w:space="0" w:color="auto"/>
            <w:right w:val="none" w:sz="0" w:space="0" w:color="auto"/>
          </w:divBdr>
        </w:div>
        <w:div w:id="223565572">
          <w:marLeft w:val="0"/>
          <w:marRight w:val="0"/>
          <w:marTop w:val="0"/>
          <w:marBottom w:val="0"/>
          <w:divBdr>
            <w:top w:val="none" w:sz="0" w:space="0" w:color="auto"/>
            <w:left w:val="none" w:sz="0" w:space="0" w:color="auto"/>
            <w:bottom w:val="none" w:sz="0" w:space="0" w:color="auto"/>
            <w:right w:val="none" w:sz="0" w:space="0" w:color="auto"/>
          </w:divBdr>
        </w:div>
        <w:div w:id="280916779">
          <w:marLeft w:val="0"/>
          <w:marRight w:val="0"/>
          <w:marTop w:val="0"/>
          <w:marBottom w:val="0"/>
          <w:divBdr>
            <w:top w:val="none" w:sz="0" w:space="0" w:color="auto"/>
            <w:left w:val="none" w:sz="0" w:space="0" w:color="auto"/>
            <w:bottom w:val="none" w:sz="0" w:space="0" w:color="auto"/>
            <w:right w:val="none" w:sz="0" w:space="0" w:color="auto"/>
          </w:divBdr>
        </w:div>
        <w:div w:id="297806495">
          <w:marLeft w:val="0"/>
          <w:marRight w:val="0"/>
          <w:marTop w:val="0"/>
          <w:marBottom w:val="0"/>
          <w:divBdr>
            <w:top w:val="none" w:sz="0" w:space="0" w:color="auto"/>
            <w:left w:val="none" w:sz="0" w:space="0" w:color="auto"/>
            <w:bottom w:val="none" w:sz="0" w:space="0" w:color="auto"/>
            <w:right w:val="none" w:sz="0" w:space="0" w:color="auto"/>
          </w:divBdr>
        </w:div>
        <w:div w:id="315425498">
          <w:marLeft w:val="0"/>
          <w:marRight w:val="0"/>
          <w:marTop w:val="0"/>
          <w:marBottom w:val="0"/>
          <w:divBdr>
            <w:top w:val="none" w:sz="0" w:space="0" w:color="auto"/>
            <w:left w:val="none" w:sz="0" w:space="0" w:color="auto"/>
            <w:bottom w:val="none" w:sz="0" w:space="0" w:color="auto"/>
            <w:right w:val="none" w:sz="0" w:space="0" w:color="auto"/>
          </w:divBdr>
        </w:div>
        <w:div w:id="363991003">
          <w:marLeft w:val="0"/>
          <w:marRight w:val="0"/>
          <w:marTop w:val="0"/>
          <w:marBottom w:val="0"/>
          <w:divBdr>
            <w:top w:val="none" w:sz="0" w:space="0" w:color="auto"/>
            <w:left w:val="none" w:sz="0" w:space="0" w:color="auto"/>
            <w:bottom w:val="none" w:sz="0" w:space="0" w:color="auto"/>
            <w:right w:val="none" w:sz="0" w:space="0" w:color="auto"/>
          </w:divBdr>
        </w:div>
        <w:div w:id="375158105">
          <w:marLeft w:val="0"/>
          <w:marRight w:val="0"/>
          <w:marTop w:val="0"/>
          <w:marBottom w:val="0"/>
          <w:divBdr>
            <w:top w:val="none" w:sz="0" w:space="0" w:color="auto"/>
            <w:left w:val="none" w:sz="0" w:space="0" w:color="auto"/>
            <w:bottom w:val="none" w:sz="0" w:space="0" w:color="auto"/>
            <w:right w:val="none" w:sz="0" w:space="0" w:color="auto"/>
          </w:divBdr>
        </w:div>
        <w:div w:id="406466429">
          <w:marLeft w:val="0"/>
          <w:marRight w:val="0"/>
          <w:marTop w:val="0"/>
          <w:marBottom w:val="0"/>
          <w:divBdr>
            <w:top w:val="none" w:sz="0" w:space="0" w:color="auto"/>
            <w:left w:val="none" w:sz="0" w:space="0" w:color="auto"/>
            <w:bottom w:val="none" w:sz="0" w:space="0" w:color="auto"/>
            <w:right w:val="none" w:sz="0" w:space="0" w:color="auto"/>
          </w:divBdr>
        </w:div>
        <w:div w:id="423114260">
          <w:marLeft w:val="0"/>
          <w:marRight w:val="0"/>
          <w:marTop w:val="0"/>
          <w:marBottom w:val="0"/>
          <w:divBdr>
            <w:top w:val="none" w:sz="0" w:space="0" w:color="auto"/>
            <w:left w:val="none" w:sz="0" w:space="0" w:color="auto"/>
            <w:bottom w:val="none" w:sz="0" w:space="0" w:color="auto"/>
            <w:right w:val="none" w:sz="0" w:space="0" w:color="auto"/>
          </w:divBdr>
        </w:div>
        <w:div w:id="435102544">
          <w:marLeft w:val="0"/>
          <w:marRight w:val="0"/>
          <w:marTop w:val="0"/>
          <w:marBottom w:val="0"/>
          <w:divBdr>
            <w:top w:val="none" w:sz="0" w:space="0" w:color="auto"/>
            <w:left w:val="none" w:sz="0" w:space="0" w:color="auto"/>
            <w:bottom w:val="none" w:sz="0" w:space="0" w:color="auto"/>
            <w:right w:val="none" w:sz="0" w:space="0" w:color="auto"/>
          </w:divBdr>
        </w:div>
        <w:div w:id="436949054">
          <w:marLeft w:val="0"/>
          <w:marRight w:val="0"/>
          <w:marTop w:val="0"/>
          <w:marBottom w:val="0"/>
          <w:divBdr>
            <w:top w:val="none" w:sz="0" w:space="0" w:color="auto"/>
            <w:left w:val="none" w:sz="0" w:space="0" w:color="auto"/>
            <w:bottom w:val="none" w:sz="0" w:space="0" w:color="auto"/>
            <w:right w:val="none" w:sz="0" w:space="0" w:color="auto"/>
          </w:divBdr>
        </w:div>
        <w:div w:id="484590855">
          <w:marLeft w:val="0"/>
          <w:marRight w:val="0"/>
          <w:marTop w:val="0"/>
          <w:marBottom w:val="0"/>
          <w:divBdr>
            <w:top w:val="none" w:sz="0" w:space="0" w:color="auto"/>
            <w:left w:val="none" w:sz="0" w:space="0" w:color="auto"/>
            <w:bottom w:val="none" w:sz="0" w:space="0" w:color="auto"/>
            <w:right w:val="none" w:sz="0" w:space="0" w:color="auto"/>
          </w:divBdr>
        </w:div>
        <w:div w:id="563762346">
          <w:marLeft w:val="0"/>
          <w:marRight w:val="0"/>
          <w:marTop w:val="0"/>
          <w:marBottom w:val="0"/>
          <w:divBdr>
            <w:top w:val="none" w:sz="0" w:space="0" w:color="auto"/>
            <w:left w:val="none" w:sz="0" w:space="0" w:color="auto"/>
            <w:bottom w:val="none" w:sz="0" w:space="0" w:color="auto"/>
            <w:right w:val="none" w:sz="0" w:space="0" w:color="auto"/>
          </w:divBdr>
        </w:div>
        <w:div w:id="683433198">
          <w:marLeft w:val="0"/>
          <w:marRight w:val="0"/>
          <w:marTop w:val="0"/>
          <w:marBottom w:val="0"/>
          <w:divBdr>
            <w:top w:val="none" w:sz="0" w:space="0" w:color="auto"/>
            <w:left w:val="none" w:sz="0" w:space="0" w:color="auto"/>
            <w:bottom w:val="none" w:sz="0" w:space="0" w:color="auto"/>
            <w:right w:val="none" w:sz="0" w:space="0" w:color="auto"/>
          </w:divBdr>
        </w:div>
        <w:div w:id="693850206">
          <w:marLeft w:val="0"/>
          <w:marRight w:val="0"/>
          <w:marTop w:val="0"/>
          <w:marBottom w:val="0"/>
          <w:divBdr>
            <w:top w:val="none" w:sz="0" w:space="0" w:color="auto"/>
            <w:left w:val="none" w:sz="0" w:space="0" w:color="auto"/>
            <w:bottom w:val="none" w:sz="0" w:space="0" w:color="auto"/>
            <w:right w:val="none" w:sz="0" w:space="0" w:color="auto"/>
          </w:divBdr>
        </w:div>
        <w:div w:id="705985149">
          <w:marLeft w:val="0"/>
          <w:marRight w:val="0"/>
          <w:marTop w:val="0"/>
          <w:marBottom w:val="0"/>
          <w:divBdr>
            <w:top w:val="none" w:sz="0" w:space="0" w:color="auto"/>
            <w:left w:val="none" w:sz="0" w:space="0" w:color="auto"/>
            <w:bottom w:val="none" w:sz="0" w:space="0" w:color="auto"/>
            <w:right w:val="none" w:sz="0" w:space="0" w:color="auto"/>
          </w:divBdr>
        </w:div>
        <w:div w:id="726760210">
          <w:marLeft w:val="0"/>
          <w:marRight w:val="0"/>
          <w:marTop w:val="0"/>
          <w:marBottom w:val="0"/>
          <w:divBdr>
            <w:top w:val="none" w:sz="0" w:space="0" w:color="auto"/>
            <w:left w:val="none" w:sz="0" w:space="0" w:color="auto"/>
            <w:bottom w:val="none" w:sz="0" w:space="0" w:color="auto"/>
            <w:right w:val="none" w:sz="0" w:space="0" w:color="auto"/>
          </w:divBdr>
        </w:div>
        <w:div w:id="826702467">
          <w:marLeft w:val="0"/>
          <w:marRight w:val="0"/>
          <w:marTop w:val="0"/>
          <w:marBottom w:val="0"/>
          <w:divBdr>
            <w:top w:val="none" w:sz="0" w:space="0" w:color="auto"/>
            <w:left w:val="none" w:sz="0" w:space="0" w:color="auto"/>
            <w:bottom w:val="none" w:sz="0" w:space="0" w:color="auto"/>
            <w:right w:val="none" w:sz="0" w:space="0" w:color="auto"/>
          </w:divBdr>
        </w:div>
        <w:div w:id="964852046">
          <w:marLeft w:val="0"/>
          <w:marRight w:val="0"/>
          <w:marTop w:val="0"/>
          <w:marBottom w:val="0"/>
          <w:divBdr>
            <w:top w:val="none" w:sz="0" w:space="0" w:color="auto"/>
            <w:left w:val="none" w:sz="0" w:space="0" w:color="auto"/>
            <w:bottom w:val="none" w:sz="0" w:space="0" w:color="auto"/>
            <w:right w:val="none" w:sz="0" w:space="0" w:color="auto"/>
          </w:divBdr>
        </w:div>
        <w:div w:id="1002928180">
          <w:marLeft w:val="0"/>
          <w:marRight w:val="0"/>
          <w:marTop w:val="0"/>
          <w:marBottom w:val="0"/>
          <w:divBdr>
            <w:top w:val="none" w:sz="0" w:space="0" w:color="auto"/>
            <w:left w:val="none" w:sz="0" w:space="0" w:color="auto"/>
            <w:bottom w:val="none" w:sz="0" w:space="0" w:color="auto"/>
            <w:right w:val="none" w:sz="0" w:space="0" w:color="auto"/>
          </w:divBdr>
        </w:div>
        <w:div w:id="1040207164">
          <w:marLeft w:val="0"/>
          <w:marRight w:val="0"/>
          <w:marTop w:val="0"/>
          <w:marBottom w:val="0"/>
          <w:divBdr>
            <w:top w:val="none" w:sz="0" w:space="0" w:color="auto"/>
            <w:left w:val="none" w:sz="0" w:space="0" w:color="auto"/>
            <w:bottom w:val="none" w:sz="0" w:space="0" w:color="auto"/>
            <w:right w:val="none" w:sz="0" w:space="0" w:color="auto"/>
          </w:divBdr>
        </w:div>
        <w:div w:id="1091316052">
          <w:marLeft w:val="0"/>
          <w:marRight w:val="0"/>
          <w:marTop w:val="0"/>
          <w:marBottom w:val="0"/>
          <w:divBdr>
            <w:top w:val="none" w:sz="0" w:space="0" w:color="auto"/>
            <w:left w:val="none" w:sz="0" w:space="0" w:color="auto"/>
            <w:bottom w:val="none" w:sz="0" w:space="0" w:color="auto"/>
            <w:right w:val="none" w:sz="0" w:space="0" w:color="auto"/>
          </w:divBdr>
        </w:div>
        <w:div w:id="1102216625">
          <w:marLeft w:val="0"/>
          <w:marRight w:val="0"/>
          <w:marTop w:val="0"/>
          <w:marBottom w:val="0"/>
          <w:divBdr>
            <w:top w:val="none" w:sz="0" w:space="0" w:color="auto"/>
            <w:left w:val="none" w:sz="0" w:space="0" w:color="auto"/>
            <w:bottom w:val="none" w:sz="0" w:space="0" w:color="auto"/>
            <w:right w:val="none" w:sz="0" w:space="0" w:color="auto"/>
          </w:divBdr>
        </w:div>
        <w:div w:id="1130173038">
          <w:marLeft w:val="0"/>
          <w:marRight w:val="0"/>
          <w:marTop w:val="0"/>
          <w:marBottom w:val="0"/>
          <w:divBdr>
            <w:top w:val="none" w:sz="0" w:space="0" w:color="auto"/>
            <w:left w:val="none" w:sz="0" w:space="0" w:color="auto"/>
            <w:bottom w:val="none" w:sz="0" w:space="0" w:color="auto"/>
            <w:right w:val="none" w:sz="0" w:space="0" w:color="auto"/>
          </w:divBdr>
        </w:div>
        <w:div w:id="1197936408">
          <w:marLeft w:val="0"/>
          <w:marRight w:val="0"/>
          <w:marTop w:val="0"/>
          <w:marBottom w:val="0"/>
          <w:divBdr>
            <w:top w:val="none" w:sz="0" w:space="0" w:color="auto"/>
            <w:left w:val="none" w:sz="0" w:space="0" w:color="auto"/>
            <w:bottom w:val="none" w:sz="0" w:space="0" w:color="auto"/>
            <w:right w:val="none" w:sz="0" w:space="0" w:color="auto"/>
          </w:divBdr>
        </w:div>
        <w:div w:id="1255822642">
          <w:marLeft w:val="0"/>
          <w:marRight w:val="0"/>
          <w:marTop w:val="0"/>
          <w:marBottom w:val="0"/>
          <w:divBdr>
            <w:top w:val="none" w:sz="0" w:space="0" w:color="auto"/>
            <w:left w:val="none" w:sz="0" w:space="0" w:color="auto"/>
            <w:bottom w:val="none" w:sz="0" w:space="0" w:color="auto"/>
            <w:right w:val="none" w:sz="0" w:space="0" w:color="auto"/>
          </w:divBdr>
        </w:div>
        <w:div w:id="1355038528">
          <w:marLeft w:val="0"/>
          <w:marRight w:val="0"/>
          <w:marTop w:val="0"/>
          <w:marBottom w:val="0"/>
          <w:divBdr>
            <w:top w:val="none" w:sz="0" w:space="0" w:color="auto"/>
            <w:left w:val="none" w:sz="0" w:space="0" w:color="auto"/>
            <w:bottom w:val="none" w:sz="0" w:space="0" w:color="auto"/>
            <w:right w:val="none" w:sz="0" w:space="0" w:color="auto"/>
          </w:divBdr>
        </w:div>
        <w:div w:id="1371026785">
          <w:marLeft w:val="0"/>
          <w:marRight w:val="0"/>
          <w:marTop w:val="0"/>
          <w:marBottom w:val="0"/>
          <w:divBdr>
            <w:top w:val="none" w:sz="0" w:space="0" w:color="auto"/>
            <w:left w:val="none" w:sz="0" w:space="0" w:color="auto"/>
            <w:bottom w:val="none" w:sz="0" w:space="0" w:color="auto"/>
            <w:right w:val="none" w:sz="0" w:space="0" w:color="auto"/>
          </w:divBdr>
        </w:div>
        <w:div w:id="1425951222">
          <w:marLeft w:val="0"/>
          <w:marRight w:val="0"/>
          <w:marTop w:val="0"/>
          <w:marBottom w:val="0"/>
          <w:divBdr>
            <w:top w:val="none" w:sz="0" w:space="0" w:color="auto"/>
            <w:left w:val="none" w:sz="0" w:space="0" w:color="auto"/>
            <w:bottom w:val="none" w:sz="0" w:space="0" w:color="auto"/>
            <w:right w:val="none" w:sz="0" w:space="0" w:color="auto"/>
          </w:divBdr>
        </w:div>
        <w:div w:id="1481310723">
          <w:marLeft w:val="0"/>
          <w:marRight w:val="0"/>
          <w:marTop w:val="0"/>
          <w:marBottom w:val="0"/>
          <w:divBdr>
            <w:top w:val="none" w:sz="0" w:space="0" w:color="auto"/>
            <w:left w:val="none" w:sz="0" w:space="0" w:color="auto"/>
            <w:bottom w:val="none" w:sz="0" w:space="0" w:color="auto"/>
            <w:right w:val="none" w:sz="0" w:space="0" w:color="auto"/>
          </w:divBdr>
        </w:div>
        <w:div w:id="1539976809">
          <w:marLeft w:val="0"/>
          <w:marRight w:val="0"/>
          <w:marTop w:val="0"/>
          <w:marBottom w:val="0"/>
          <w:divBdr>
            <w:top w:val="none" w:sz="0" w:space="0" w:color="auto"/>
            <w:left w:val="none" w:sz="0" w:space="0" w:color="auto"/>
            <w:bottom w:val="none" w:sz="0" w:space="0" w:color="auto"/>
            <w:right w:val="none" w:sz="0" w:space="0" w:color="auto"/>
          </w:divBdr>
        </w:div>
        <w:div w:id="1757899468">
          <w:marLeft w:val="0"/>
          <w:marRight w:val="0"/>
          <w:marTop w:val="0"/>
          <w:marBottom w:val="0"/>
          <w:divBdr>
            <w:top w:val="none" w:sz="0" w:space="0" w:color="auto"/>
            <w:left w:val="none" w:sz="0" w:space="0" w:color="auto"/>
            <w:bottom w:val="none" w:sz="0" w:space="0" w:color="auto"/>
            <w:right w:val="none" w:sz="0" w:space="0" w:color="auto"/>
          </w:divBdr>
        </w:div>
        <w:div w:id="1937857348">
          <w:marLeft w:val="0"/>
          <w:marRight w:val="0"/>
          <w:marTop w:val="0"/>
          <w:marBottom w:val="0"/>
          <w:divBdr>
            <w:top w:val="none" w:sz="0" w:space="0" w:color="auto"/>
            <w:left w:val="none" w:sz="0" w:space="0" w:color="auto"/>
            <w:bottom w:val="none" w:sz="0" w:space="0" w:color="auto"/>
            <w:right w:val="none" w:sz="0" w:space="0" w:color="auto"/>
          </w:divBdr>
        </w:div>
        <w:div w:id="1941647037">
          <w:marLeft w:val="0"/>
          <w:marRight w:val="0"/>
          <w:marTop w:val="0"/>
          <w:marBottom w:val="0"/>
          <w:divBdr>
            <w:top w:val="none" w:sz="0" w:space="0" w:color="auto"/>
            <w:left w:val="none" w:sz="0" w:space="0" w:color="auto"/>
            <w:bottom w:val="none" w:sz="0" w:space="0" w:color="auto"/>
            <w:right w:val="none" w:sz="0" w:space="0" w:color="auto"/>
          </w:divBdr>
        </w:div>
        <w:div w:id="1955672720">
          <w:marLeft w:val="0"/>
          <w:marRight w:val="0"/>
          <w:marTop w:val="0"/>
          <w:marBottom w:val="0"/>
          <w:divBdr>
            <w:top w:val="none" w:sz="0" w:space="0" w:color="auto"/>
            <w:left w:val="none" w:sz="0" w:space="0" w:color="auto"/>
            <w:bottom w:val="none" w:sz="0" w:space="0" w:color="auto"/>
            <w:right w:val="none" w:sz="0" w:space="0" w:color="auto"/>
          </w:divBdr>
        </w:div>
        <w:div w:id="1981419734">
          <w:marLeft w:val="0"/>
          <w:marRight w:val="0"/>
          <w:marTop w:val="0"/>
          <w:marBottom w:val="0"/>
          <w:divBdr>
            <w:top w:val="none" w:sz="0" w:space="0" w:color="auto"/>
            <w:left w:val="none" w:sz="0" w:space="0" w:color="auto"/>
            <w:bottom w:val="none" w:sz="0" w:space="0" w:color="auto"/>
            <w:right w:val="none" w:sz="0" w:space="0" w:color="auto"/>
          </w:divBdr>
        </w:div>
        <w:div w:id="1995794462">
          <w:marLeft w:val="0"/>
          <w:marRight w:val="0"/>
          <w:marTop w:val="0"/>
          <w:marBottom w:val="0"/>
          <w:divBdr>
            <w:top w:val="none" w:sz="0" w:space="0" w:color="auto"/>
            <w:left w:val="none" w:sz="0" w:space="0" w:color="auto"/>
            <w:bottom w:val="none" w:sz="0" w:space="0" w:color="auto"/>
            <w:right w:val="none" w:sz="0" w:space="0" w:color="auto"/>
          </w:divBdr>
        </w:div>
      </w:divsChild>
    </w:div>
    <w:div w:id="577448177">
      <w:bodyDiv w:val="1"/>
      <w:marLeft w:val="0"/>
      <w:marRight w:val="0"/>
      <w:marTop w:val="0"/>
      <w:marBottom w:val="0"/>
      <w:divBdr>
        <w:top w:val="none" w:sz="0" w:space="0" w:color="auto"/>
        <w:left w:val="none" w:sz="0" w:space="0" w:color="auto"/>
        <w:bottom w:val="none" w:sz="0" w:space="0" w:color="auto"/>
        <w:right w:val="none" w:sz="0" w:space="0" w:color="auto"/>
      </w:divBdr>
    </w:div>
    <w:div w:id="615909975">
      <w:bodyDiv w:val="1"/>
      <w:marLeft w:val="0"/>
      <w:marRight w:val="0"/>
      <w:marTop w:val="0"/>
      <w:marBottom w:val="0"/>
      <w:divBdr>
        <w:top w:val="none" w:sz="0" w:space="0" w:color="auto"/>
        <w:left w:val="none" w:sz="0" w:space="0" w:color="auto"/>
        <w:bottom w:val="none" w:sz="0" w:space="0" w:color="auto"/>
        <w:right w:val="none" w:sz="0" w:space="0" w:color="auto"/>
      </w:divBdr>
    </w:div>
    <w:div w:id="765925557">
      <w:bodyDiv w:val="1"/>
      <w:marLeft w:val="0"/>
      <w:marRight w:val="0"/>
      <w:marTop w:val="0"/>
      <w:marBottom w:val="0"/>
      <w:divBdr>
        <w:top w:val="none" w:sz="0" w:space="0" w:color="auto"/>
        <w:left w:val="none" w:sz="0" w:space="0" w:color="auto"/>
        <w:bottom w:val="none" w:sz="0" w:space="0" w:color="auto"/>
        <w:right w:val="none" w:sz="0" w:space="0" w:color="auto"/>
      </w:divBdr>
    </w:div>
    <w:div w:id="826360991">
      <w:bodyDiv w:val="1"/>
      <w:marLeft w:val="0"/>
      <w:marRight w:val="0"/>
      <w:marTop w:val="0"/>
      <w:marBottom w:val="0"/>
      <w:divBdr>
        <w:top w:val="none" w:sz="0" w:space="0" w:color="auto"/>
        <w:left w:val="none" w:sz="0" w:space="0" w:color="auto"/>
        <w:bottom w:val="none" w:sz="0" w:space="0" w:color="auto"/>
        <w:right w:val="none" w:sz="0" w:space="0" w:color="auto"/>
      </w:divBdr>
      <w:divsChild>
        <w:div w:id="658113492">
          <w:marLeft w:val="0"/>
          <w:marRight w:val="0"/>
          <w:marTop w:val="0"/>
          <w:marBottom w:val="0"/>
          <w:divBdr>
            <w:top w:val="none" w:sz="0" w:space="0" w:color="auto"/>
            <w:left w:val="none" w:sz="0" w:space="0" w:color="auto"/>
            <w:bottom w:val="none" w:sz="0" w:space="0" w:color="auto"/>
            <w:right w:val="none" w:sz="0" w:space="0" w:color="auto"/>
          </w:divBdr>
        </w:div>
        <w:div w:id="1818912459">
          <w:marLeft w:val="0"/>
          <w:marRight w:val="0"/>
          <w:marTop w:val="0"/>
          <w:marBottom w:val="0"/>
          <w:divBdr>
            <w:top w:val="none" w:sz="0" w:space="0" w:color="auto"/>
            <w:left w:val="none" w:sz="0" w:space="0" w:color="auto"/>
            <w:bottom w:val="none" w:sz="0" w:space="0" w:color="auto"/>
            <w:right w:val="none" w:sz="0" w:space="0" w:color="auto"/>
          </w:divBdr>
        </w:div>
      </w:divsChild>
    </w:div>
    <w:div w:id="835532722">
      <w:bodyDiv w:val="1"/>
      <w:marLeft w:val="0"/>
      <w:marRight w:val="0"/>
      <w:marTop w:val="0"/>
      <w:marBottom w:val="0"/>
      <w:divBdr>
        <w:top w:val="none" w:sz="0" w:space="0" w:color="auto"/>
        <w:left w:val="none" w:sz="0" w:space="0" w:color="auto"/>
        <w:bottom w:val="none" w:sz="0" w:space="0" w:color="auto"/>
        <w:right w:val="none" w:sz="0" w:space="0" w:color="auto"/>
      </w:divBdr>
    </w:div>
    <w:div w:id="992370371">
      <w:bodyDiv w:val="1"/>
      <w:marLeft w:val="0"/>
      <w:marRight w:val="0"/>
      <w:marTop w:val="0"/>
      <w:marBottom w:val="0"/>
      <w:divBdr>
        <w:top w:val="none" w:sz="0" w:space="0" w:color="auto"/>
        <w:left w:val="none" w:sz="0" w:space="0" w:color="auto"/>
        <w:bottom w:val="none" w:sz="0" w:space="0" w:color="auto"/>
        <w:right w:val="none" w:sz="0" w:space="0" w:color="auto"/>
      </w:divBdr>
    </w:div>
    <w:div w:id="1066219835">
      <w:bodyDiv w:val="1"/>
      <w:marLeft w:val="0"/>
      <w:marRight w:val="0"/>
      <w:marTop w:val="0"/>
      <w:marBottom w:val="0"/>
      <w:divBdr>
        <w:top w:val="none" w:sz="0" w:space="0" w:color="auto"/>
        <w:left w:val="none" w:sz="0" w:space="0" w:color="auto"/>
        <w:bottom w:val="none" w:sz="0" w:space="0" w:color="auto"/>
        <w:right w:val="none" w:sz="0" w:space="0" w:color="auto"/>
      </w:divBdr>
      <w:divsChild>
        <w:div w:id="119998070">
          <w:marLeft w:val="0"/>
          <w:marRight w:val="0"/>
          <w:marTop w:val="0"/>
          <w:marBottom w:val="0"/>
          <w:divBdr>
            <w:top w:val="none" w:sz="0" w:space="0" w:color="auto"/>
            <w:left w:val="none" w:sz="0" w:space="0" w:color="auto"/>
            <w:bottom w:val="none" w:sz="0" w:space="0" w:color="auto"/>
            <w:right w:val="none" w:sz="0" w:space="0" w:color="auto"/>
          </w:divBdr>
        </w:div>
        <w:div w:id="1577589843">
          <w:marLeft w:val="0"/>
          <w:marRight w:val="0"/>
          <w:marTop w:val="0"/>
          <w:marBottom w:val="0"/>
          <w:divBdr>
            <w:top w:val="none" w:sz="0" w:space="0" w:color="auto"/>
            <w:left w:val="none" w:sz="0" w:space="0" w:color="auto"/>
            <w:bottom w:val="none" w:sz="0" w:space="0" w:color="auto"/>
            <w:right w:val="none" w:sz="0" w:space="0" w:color="auto"/>
          </w:divBdr>
        </w:div>
      </w:divsChild>
    </w:div>
    <w:div w:id="1085414180">
      <w:bodyDiv w:val="1"/>
      <w:marLeft w:val="0"/>
      <w:marRight w:val="0"/>
      <w:marTop w:val="0"/>
      <w:marBottom w:val="0"/>
      <w:divBdr>
        <w:top w:val="none" w:sz="0" w:space="0" w:color="auto"/>
        <w:left w:val="none" w:sz="0" w:space="0" w:color="auto"/>
        <w:bottom w:val="none" w:sz="0" w:space="0" w:color="auto"/>
        <w:right w:val="none" w:sz="0" w:space="0" w:color="auto"/>
      </w:divBdr>
    </w:div>
    <w:div w:id="1092970873">
      <w:bodyDiv w:val="1"/>
      <w:marLeft w:val="0"/>
      <w:marRight w:val="0"/>
      <w:marTop w:val="0"/>
      <w:marBottom w:val="0"/>
      <w:divBdr>
        <w:top w:val="none" w:sz="0" w:space="0" w:color="auto"/>
        <w:left w:val="none" w:sz="0" w:space="0" w:color="auto"/>
        <w:bottom w:val="none" w:sz="0" w:space="0" w:color="auto"/>
        <w:right w:val="none" w:sz="0" w:space="0" w:color="auto"/>
      </w:divBdr>
    </w:div>
    <w:div w:id="1552034336">
      <w:bodyDiv w:val="1"/>
      <w:marLeft w:val="0"/>
      <w:marRight w:val="0"/>
      <w:marTop w:val="0"/>
      <w:marBottom w:val="0"/>
      <w:divBdr>
        <w:top w:val="none" w:sz="0" w:space="0" w:color="auto"/>
        <w:left w:val="none" w:sz="0" w:space="0" w:color="auto"/>
        <w:bottom w:val="none" w:sz="0" w:space="0" w:color="auto"/>
        <w:right w:val="none" w:sz="0" w:space="0" w:color="auto"/>
      </w:divBdr>
    </w:div>
    <w:div w:id="1555458575">
      <w:bodyDiv w:val="1"/>
      <w:marLeft w:val="0"/>
      <w:marRight w:val="0"/>
      <w:marTop w:val="0"/>
      <w:marBottom w:val="0"/>
      <w:divBdr>
        <w:top w:val="none" w:sz="0" w:space="0" w:color="auto"/>
        <w:left w:val="none" w:sz="0" w:space="0" w:color="auto"/>
        <w:bottom w:val="none" w:sz="0" w:space="0" w:color="auto"/>
        <w:right w:val="none" w:sz="0" w:space="0" w:color="auto"/>
      </w:divBdr>
    </w:div>
    <w:div w:id="1682705210">
      <w:bodyDiv w:val="1"/>
      <w:marLeft w:val="0"/>
      <w:marRight w:val="0"/>
      <w:marTop w:val="0"/>
      <w:marBottom w:val="0"/>
      <w:divBdr>
        <w:top w:val="none" w:sz="0" w:space="0" w:color="auto"/>
        <w:left w:val="none" w:sz="0" w:space="0" w:color="auto"/>
        <w:bottom w:val="none" w:sz="0" w:space="0" w:color="auto"/>
        <w:right w:val="none" w:sz="0" w:space="0" w:color="auto"/>
      </w:divBdr>
    </w:div>
    <w:div w:id="1693846695">
      <w:bodyDiv w:val="1"/>
      <w:marLeft w:val="0"/>
      <w:marRight w:val="0"/>
      <w:marTop w:val="0"/>
      <w:marBottom w:val="0"/>
      <w:divBdr>
        <w:top w:val="none" w:sz="0" w:space="0" w:color="auto"/>
        <w:left w:val="none" w:sz="0" w:space="0" w:color="auto"/>
        <w:bottom w:val="none" w:sz="0" w:space="0" w:color="auto"/>
        <w:right w:val="none" w:sz="0" w:space="0" w:color="auto"/>
      </w:divBdr>
      <w:divsChild>
        <w:div w:id="174422210">
          <w:marLeft w:val="0"/>
          <w:marRight w:val="0"/>
          <w:marTop w:val="0"/>
          <w:marBottom w:val="0"/>
          <w:divBdr>
            <w:top w:val="none" w:sz="0" w:space="0" w:color="auto"/>
            <w:left w:val="none" w:sz="0" w:space="0" w:color="auto"/>
            <w:bottom w:val="none" w:sz="0" w:space="0" w:color="auto"/>
            <w:right w:val="none" w:sz="0" w:space="0" w:color="auto"/>
          </w:divBdr>
        </w:div>
        <w:div w:id="1180585159">
          <w:marLeft w:val="0"/>
          <w:marRight w:val="0"/>
          <w:marTop w:val="0"/>
          <w:marBottom w:val="0"/>
          <w:divBdr>
            <w:top w:val="none" w:sz="0" w:space="0" w:color="auto"/>
            <w:left w:val="none" w:sz="0" w:space="0" w:color="auto"/>
            <w:bottom w:val="none" w:sz="0" w:space="0" w:color="auto"/>
            <w:right w:val="none" w:sz="0" w:space="0" w:color="auto"/>
          </w:divBdr>
        </w:div>
      </w:divsChild>
    </w:div>
    <w:div w:id="1747530277">
      <w:bodyDiv w:val="1"/>
      <w:marLeft w:val="0"/>
      <w:marRight w:val="0"/>
      <w:marTop w:val="0"/>
      <w:marBottom w:val="0"/>
      <w:divBdr>
        <w:top w:val="none" w:sz="0" w:space="0" w:color="auto"/>
        <w:left w:val="none" w:sz="0" w:space="0" w:color="auto"/>
        <w:bottom w:val="none" w:sz="0" w:space="0" w:color="auto"/>
        <w:right w:val="none" w:sz="0" w:space="0" w:color="auto"/>
      </w:divBdr>
    </w:div>
    <w:div w:id="1794980150">
      <w:bodyDiv w:val="1"/>
      <w:marLeft w:val="0"/>
      <w:marRight w:val="0"/>
      <w:marTop w:val="0"/>
      <w:marBottom w:val="0"/>
      <w:divBdr>
        <w:top w:val="none" w:sz="0" w:space="0" w:color="auto"/>
        <w:left w:val="none" w:sz="0" w:space="0" w:color="auto"/>
        <w:bottom w:val="none" w:sz="0" w:space="0" w:color="auto"/>
        <w:right w:val="none" w:sz="0" w:space="0" w:color="auto"/>
      </w:divBdr>
      <w:divsChild>
        <w:div w:id="389621856">
          <w:marLeft w:val="0"/>
          <w:marRight w:val="0"/>
          <w:marTop w:val="0"/>
          <w:marBottom w:val="0"/>
          <w:divBdr>
            <w:top w:val="none" w:sz="0" w:space="0" w:color="auto"/>
            <w:left w:val="none" w:sz="0" w:space="0" w:color="auto"/>
            <w:bottom w:val="none" w:sz="0" w:space="0" w:color="auto"/>
            <w:right w:val="none" w:sz="0" w:space="0" w:color="auto"/>
          </w:divBdr>
        </w:div>
        <w:div w:id="516693769">
          <w:marLeft w:val="0"/>
          <w:marRight w:val="0"/>
          <w:marTop w:val="0"/>
          <w:marBottom w:val="0"/>
          <w:divBdr>
            <w:top w:val="none" w:sz="0" w:space="0" w:color="auto"/>
            <w:left w:val="none" w:sz="0" w:space="0" w:color="auto"/>
            <w:bottom w:val="none" w:sz="0" w:space="0" w:color="auto"/>
            <w:right w:val="none" w:sz="0" w:space="0" w:color="auto"/>
          </w:divBdr>
        </w:div>
        <w:div w:id="561599055">
          <w:marLeft w:val="0"/>
          <w:marRight w:val="0"/>
          <w:marTop w:val="0"/>
          <w:marBottom w:val="0"/>
          <w:divBdr>
            <w:top w:val="none" w:sz="0" w:space="0" w:color="auto"/>
            <w:left w:val="none" w:sz="0" w:space="0" w:color="auto"/>
            <w:bottom w:val="none" w:sz="0" w:space="0" w:color="auto"/>
            <w:right w:val="none" w:sz="0" w:space="0" w:color="auto"/>
          </w:divBdr>
        </w:div>
        <w:div w:id="680358882">
          <w:marLeft w:val="0"/>
          <w:marRight w:val="0"/>
          <w:marTop w:val="0"/>
          <w:marBottom w:val="0"/>
          <w:divBdr>
            <w:top w:val="none" w:sz="0" w:space="0" w:color="auto"/>
            <w:left w:val="none" w:sz="0" w:space="0" w:color="auto"/>
            <w:bottom w:val="none" w:sz="0" w:space="0" w:color="auto"/>
            <w:right w:val="none" w:sz="0" w:space="0" w:color="auto"/>
          </w:divBdr>
        </w:div>
        <w:div w:id="855272720">
          <w:marLeft w:val="0"/>
          <w:marRight w:val="0"/>
          <w:marTop w:val="0"/>
          <w:marBottom w:val="0"/>
          <w:divBdr>
            <w:top w:val="none" w:sz="0" w:space="0" w:color="auto"/>
            <w:left w:val="none" w:sz="0" w:space="0" w:color="auto"/>
            <w:bottom w:val="none" w:sz="0" w:space="0" w:color="auto"/>
            <w:right w:val="none" w:sz="0" w:space="0" w:color="auto"/>
          </w:divBdr>
        </w:div>
        <w:div w:id="859464353">
          <w:marLeft w:val="0"/>
          <w:marRight w:val="0"/>
          <w:marTop w:val="0"/>
          <w:marBottom w:val="0"/>
          <w:divBdr>
            <w:top w:val="none" w:sz="0" w:space="0" w:color="auto"/>
            <w:left w:val="none" w:sz="0" w:space="0" w:color="auto"/>
            <w:bottom w:val="none" w:sz="0" w:space="0" w:color="auto"/>
            <w:right w:val="none" w:sz="0" w:space="0" w:color="auto"/>
          </w:divBdr>
        </w:div>
        <w:div w:id="938685309">
          <w:marLeft w:val="0"/>
          <w:marRight w:val="0"/>
          <w:marTop w:val="0"/>
          <w:marBottom w:val="0"/>
          <w:divBdr>
            <w:top w:val="none" w:sz="0" w:space="0" w:color="auto"/>
            <w:left w:val="none" w:sz="0" w:space="0" w:color="auto"/>
            <w:bottom w:val="none" w:sz="0" w:space="0" w:color="auto"/>
            <w:right w:val="none" w:sz="0" w:space="0" w:color="auto"/>
          </w:divBdr>
        </w:div>
        <w:div w:id="968974678">
          <w:marLeft w:val="0"/>
          <w:marRight w:val="0"/>
          <w:marTop w:val="0"/>
          <w:marBottom w:val="0"/>
          <w:divBdr>
            <w:top w:val="none" w:sz="0" w:space="0" w:color="auto"/>
            <w:left w:val="none" w:sz="0" w:space="0" w:color="auto"/>
            <w:bottom w:val="none" w:sz="0" w:space="0" w:color="auto"/>
            <w:right w:val="none" w:sz="0" w:space="0" w:color="auto"/>
          </w:divBdr>
        </w:div>
        <w:div w:id="1148520270">
          <w:marLeft w:val="0"/>
          <w:marRight w:val="0"/>
          <w:marTop w:val="0"/>
          <w:marBottom w:val="0"/>
          <w:divBdr>
            <w:top w:val="none" w:sz="0" w:space="0" w:color="auto"/>
            <w:left w:val="none" w:sz="0" w:space="0" w:color="auto"/>
            <w:bottom w:val="none" w:sz="0" w:space="0" w:color="auto"/>
            <w:right w:val="none" w:sz="0" w:space="0" w:color="auto"/>
          </w:divBdr>
        </w:div>
        <w:div w:id="1272394883">
          <w:marLeft w:val="0"/>
          <w:marRight w:val="0"/>
          <w:marTop w:val="0"/>
          <w:marBottom w:val="0"/>
          <w:divBdr>
            <w:top w:val="none" w:sz="0" w:space="0" w:color="auto"/>
            <w:left w:val="none" w:sz="0" w:space="0" w:color="auto"/>
            <w:bottom w:val="none" w:sz="0" w:space="0" w:color="auto"/>
            <w:right w:val="none" w:sz="0" w:space="0" w:color="auto"/>
          </w:divBdr>
        </w:div>
        <w:div w:id="1422219654">
          <w:marLeft w:val="0"/>
          <w:marRight w:val="0"/>
          <w:marTop w:val="0"/>
          <w:marBottom w:val="0"/>
          <w:divBdr>
            <w:top w:val="none" w:sz="0" w:space="0" w:color="auto"/>
            <w:left w:val="none" w:sz="0" w:space="0" w:color="auto"/>
            <w:bottom w:val="none" w:sz="0" w:space="0" w:color="auto"/>
            <w:right w:val="none" w:sz="0" w:space="0" w:color="auto"/>
          </w:divBdr>
        </w:div>
        <w:div w:id="1741055307">
          <w:marLeft w:val="0"/>
          <w:marRight w:val="0"/>
          <w:marTop w:val="0"/>
          <w:marBottom w:val="0"/>
          <w:divBdr>
            <w:top w:val="none" w:sz="0" w:space="0" w:color="auto"/>
            <w:left w:val="none" w:sz="0" w:space="0" w:color="auto"/>
            <w:bottom w:val="none" w:sz="0" w:space="0" w:color="auto"/>
            <w:right w:val="none" w:sz="0" w:space="0" w:color="auto"/>
          </w:divBdr>
        </w:div>
        <w:div w:id="1898734401">
          <w:marLeft w:val="0"/>
          <w:marRight w:val="0"/>
          <w:marTop w:val="0"/>
          <w:marBottom w:val="0"/>
          <w:divBdr>
            <w:top w:val="none" w:sz="0" w:space="0" w:color="auto"/>
            <w:left w:val="none" w:sz="0" w:space="0" w:color="auto"/>
            <w:bottom w:val="none" w:sz="0" w:space="0" w:color="auto"/>
            <w:right w:val="none" w:sz="0" w:space="0" w:color="auto"/>
          </w:divBdr>
        </w:div>
      </w:divsChild>
    </w:div>
    <w:div w:id="1903100990">
      <w:bodyDiv w:val="1"/>
      <w:marLeft w:val="0"/>
      <w:marRight w:val="0"/>
      <w:marTop w:val="0"/>
      <w:marBottom w:val="0"/>
      <w:divBdr>
        <w:top w:val="none" w:sz="0" w:space="0" w:color="auto"/>
        <w:left w:val="none" w:sz="0" w:space="0" w:color="auto"/>
        <w:bottom w:val="none" w:sz="0" w:space="0" w:color="auto"/>
        <w:right w:val="none" w:sz="0" w:space="0" w:color="auto"/>
      </w:divBdr>
    </w:div>
    <w:div w:id="1908032018">
      <w:bodyDiv w:val="1"/>
      <w:marLeft w:val="0"/>
      <w:marRight w:val="0"/>
      <w:marTop w:val="0"/>
      <w:marBottom w:val="0"/>
      <w:divBdr>
        <w:top w:val="none" w:sz="0" w:space="0" w:color="auto"/>
        <w:left w:val="none" w:sz="0" w:space="0" w:color="auto"/>
        <w:bottom w:val="none" w:sz="0" w:space="0" w:color="auto"/>
        <w:right w:val="none" w:sz="0" w:space="0" w:color="auto"/>
      </w:divBdr>
    </w:div>
    <w:div w:id="1976594990">
      <w:bodyDiv w:val="1"/>
      <w:marLeft w:val="0"/>
      <w:marRight w:val="0"/>
      <w:marTop w:val="0"/>
      <w:marBottom w:val="0"/>
      <w:divBdr>
        <w:top w:val="none" w:sz="0" w:space="0" w:color="auto"/>
        <w:left w:val="none" w:sz="0" w:space="0" w:color="auto"/>
        <w:bottom w:val="none" w:sz="0" w:space="0" w:color="auto"/>
        <w:right w:val="none" w:sz="0" w:space="0" w:color="auto"/>
      </w:divBdr>
    </w:div>
    <w:div w:id="20074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op.europa.eu/lv/publication-detail/-/publication/4158ddf0-dc57-45ba-bc8b-09969d3214c2" TargetMode="External"/><Relationship Id="rId26" Type="http://schemas.openxmlformats.org/officeDocument/2006/relationships/hyperlink" Target="https://sankcijas.fid.gov.lv/" TargetMode="External"/><Relationship Id="rId39" Type="http://schemas.openxmlformats.org/officeDocument/2006/relationships/hyperlink" Target="https://likumi.lv/ta/id/321037-par-nacionalas-industrialas-politikas-pamatnostadnem-20212027-gadam" TargetMode="External"/><Relationship Id="rId21" Type="http://schemas.openxmlformats.org/officeDocument/2006/relationships/footer" Target="footer3.xml"/><Relationship Id="rId34" Type="http://schemas.openxmlformats.org/officeDocument/2006/relationships/hyperlink" Target="https://www.varam.gov.lv/lv/eiropas-savienibas-emisiju-kvotu-tirdzniecibas-sistemas-3-periods" TargetMode="External"/><Relationship Id="rId42" Type="http://schemas.openxmlformats.org/officeDocument/2006/relationships/hyperlink" Target="https://geolatvija.lv/geo/tapi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m.gov.lv/lv/sez-un-brivostas" TargetMode="External"/><Relationship Id="rId11" Type="http://schemas.openxmlformats.org/officeDocument/2006/relationships/hyperlink" Target="https://likumi.lv/ta/id/335625-eiropas-savienibas-atveselosanas-un-noturibas-mehanisma-plana-3-1-reformu-un-investiciju-virziena-regionala-politika" TargetMode="External"/><Relationship Id="rId24" Type="http://schemas.openxmlformats.org/officeDocument/2006/relationships/hyperlink" Target="https://op.europa.eu/lv/publication-detail/-/publication/79c0ce87-f4dc-11e6-8a35-01aa75ed71a1" TargetMode="External"/><Relationship Id="rId32" Type="http://schemas.openxmlformats.org/officeDocument/2006/relationships/hyperlink" Target="https://www.iub.gov.lv/lv/socialais-iepirkums" TargetMode="External"/><Relationship Id="rId37" Type="http://schemas.openxmlformats.org/officeDocument/2006/relationships/hyperlink" Target="http://www.zemesgramata.lv" TargetMode="External"/><Relationship Id="rId40" Type="http://schemas.openxmlformats.org/officeDocument/2006/relationships/hyperlink" Target="https://www.varam.gov.lv/lv/ipasi-aizsargajamas-dabas-teritorijas"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data.europa.eu/data/datasets/consolidated-list-of-persons-groups-and-entities-subject-to-eu-financial-sanctions?locale=en" TargetMode="External"/><Relationship Id="rId36" Type="http://schemas.openxmlformats.org/officeDocument/2006/relationships/hyperlink" Target="https://likumi.lv/ta/id/323330-par-iekartu-sarakstu-emisijas-kvotu-sadalei-2021-2025-gada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LV/TXT/?uri=CELEX%3A32013R1407" TargetMode="External"/><Relationship Id="rId31" Type="http://schemas.openxmlformats.org/officeDocument/2006/relationships/hyperlink" Target="https://likumi.lv/ta/id/291867-prasibas-zalajam-publiskajam-iepirkumam-un-to-piemerosanas-kartiba"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sanctionssearch.ofac.treas.gov/" TargetMode="External"/><Relationship Id="rId30" Type="http://schemas.openxmlformats.org/officeDocument/2006/relationships/hyperlink" Target="https://likumi.lv/ta/id/291867-prasibas-zalajam-publiskajam-iepirkumam-un-to-piemerosanas-kartiba" TargetMode="External"/><Relationship Id="rId35" Type="http://schemas.openxmlformats.org/officeDocument/2006/relationships/hyperlink" Target="https://likumi.lv/ta/id/6075-par-piesarnojumu" TargetMode="External"/><Relationship Id="rId43" Type="http://schemas.openxmlformats.org/officeDocument/2006/relationships/image" Target="media/image1.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apportals.mk.gov.lv/annotation/913757a7-993f-40c2-9488-a82248e35176"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s://www.fm.gov.lv/lv/sadalas/pasvaldibu_finansu_uzraudziba/finansu_stabilizacijas_process/" TargetMode="External"/><Relationship Id="rId33" Type="http://schemas.openxmlformats.org/officeDocument/2006/relationships/hyperlink" Target="https://www.iub.gov.lv/sites/iub/files/data_content/vadlinijas_soc_atbildiga_publiska_iepirkuma_istenosanai_23112020.pdf" TargetMode="External"/><Relationship Id="rId38" Type="http://schemas.openxmlformats.org/officeDocument/2006/relationships/hyperlink" Target="https://www6.vid.gov.lv/NPAR" TargetMode="External"/><Relationship Id="rId46" Type="http://schemas.openxmlformats.org/officeDocument/2006/relationships/footer" Target="footer6.xml"/><Relationship Id="rId20" Type="http://schemas.openxmlformats.org/officeDocument/2006/relationships/hyperlink" Target="https://eur-lex.europa.eu/legal-content/LV/TXT/PDF/?uri=CELEX:32018R1046&amp;from=bg" TargetMode="External"/><Relationship Id="rId41" Type="http://schemas.openxmlformats.org/officeDocument/2006/relationships/hyperlink" Target="https://ozols.gov.lv/pub"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csp.gov.lv/lv/media/4170/download" TargetMode="External"/><Relationship Id="rId1"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7ad5a38-d7de-4b51-9c9d-6f1c61b32969">
      <UserInfo>
        <DisplayName>Evija Bistere</DisplayName>
        <AccountId>19</AccountId>
        <AccountType/>
      </UserInfo>
      <UserInfo>
        <DisplayName>Elīna Kļava</DisplayName>
        <AccountId>163</AccountId>
        <AccountType/>
      </UserInfo>
      <UserInfo>
        <DisplayName>Liene Gratkovska</DisplayName>
        <AccountId>15</AccountId>
        <AccountType/>
      </UserInfo>
      <UserInfo>
        <DisplayName>Līga Romāne-Kalniņa</DisplayName>
        <AccountId>454</AccountId>
        <AccountType/>
      </UserInfo>
      <UserInfo>
        <DisplayName>Anita Veikina</DisplayName>
        <AccountId>216</AccountId>
        <AccountType/>
      </UserInfo>
      <UserInfo>
        <DisplayName>Mārtiņš Vērdiņš</DisplayName>
        <AccountId>219</AccountId>
        <AccountType/>
      </UserInfo>
      <UserInfo>
        <DisplayName>Svetlana Sergejeva</DisplayName>
        <AccountId>20</AccountId>
        <AccountType/>
      </UserInfo>
    </SharedWithUsers>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1C091-E158-4DD4-B7DD-A012B60E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F2393-5510-4C12-A718-D1C2471B7835}">
  <ds:schemaRefs>
    <ds:schemaRef ds:uri="http://schemas.openxmlformats.org/officeDocument/2006/bibliography"/>
  </ds:schemaRefs>
</ds:datastoreItem>
</file>

<file path=customXml/itemProps3.xml><?xml version="1.0" encoding="utf-8"?>
<ds:datastoreItem xmlns:ds="http://schemas.openxmlformats.org/officeDocument/2006/customXml" ds:itemID="{E30371EA-A987-4271-9CA2-4953B3FB42B6}">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4.xml><?xml version="1.0" encoding="utf-8"?>
<ds:datastoreItem xmlns:ds="http://schemas.openxmlformats.org/officeDocument/2006/customXml" ds:itemID="{EF455A47-79F9-479E-B8A0-DBD036483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73</Pages>
  <Words>105466</Words>
  <Characters>60117</Characters>
  <Application>Microsoft Office Word</Application>
  <DocSecurity>0</DocSecurity>
  <Lines>500</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165253</CharactersWithSpaces>
  <SharedDoc>false</SharedDoc>
  <HLinks>
    <vt:vector size="168" baseType="variant">
      <vt:variant>
        <vt:i4>6881290</vt:i4>
      </vt:variant>
      <vt:variant>
        <vt:i4>72</vt:i4>
      </vt:variant>
      <vt:variant>
        <vt:i4>0</vt:i4>
      </vt:variant>
      <vt:variant>
        <vt:i4>5</vt:i4>
      </vt:variant>
      <vt:variant>
        <vt:lpwstr>https://geolatvija.lv/geo/tapis</vt:lpwstr>
      </vt:variant>
      <vt:variant>
        <vt:lpwstr>document_106</vt:lpwstr>
      </vt:variant>
      <vt:variant>
        <vt:i4>786452</vt:i4>
      </vt:variant>
      <vt:variant>
        <vt:i4>69</vt:i4>
      </vt:variant>
      <vt:variant>
        <vt:i4>0</vt:i4>
      </vt:variant>
      <vt:variant>
        <vt:i4>5</vt:i4>
      </vt:variant>
      <vt:variant>
        <vt:lpwstr>https://ozols.gov.lv/pub</vt:lpwstr>
      </vt:variant>
      <vt:variant>
        <vt:lpwstr/>
      </vt:variant>
      <vt:variant>
        <vt:i4>6160410</vt:i4>
      </vt:variant>
      <vt:variant>
        <vt:i4>66</vt:i4>
      </vt:variant>
      <vt:variant>
        <vt:i4>0</vt:i4>
      </vt:variant>
      <vt:variant>
        <vt:i4>5</vt:i4>
      </vt:variant>
      <vt:variant>
        <vt:lpwstr>https://www.varam.gov.lv/lv/ipasi-aizsargajamas-dabas-teritorijas</vt:lpwstr>
      </vt:variant>
      <vt:variant>
        <vt:lpwstr/>
      </vt:variant>
      <vt:variant>
        <vt:i4>2555956</vt:i4>
      </vt:variant>
      <vt:variant>
        <vt:i4>63</vt:i4>
      </vt:variant>
      <vt:variant>
        <vt:i4>0</vt:i4>
      </vt:variant>
      <vt:variant>
        <vt:i4>5</vt:i4>
      </vt:variant>
      <vt:variant>
        <vt:lpwstr>https://likumi.lv/ta/id/321037-par-nacionalas-industrialas-politikas-pamatnostadnem-20212027-gadam</vt:lpwstr>
      </vt:variant>
      <vt:variant>
        <vt:lpwstr/>
      </vt:variant>
      <vt:variant>
        <vt:i4>1179665</vt:i4>
      </vt:variant>
      <vt:variant>
        <vt:i4>60</vt:i4>
      </vt:variant>
      <vt:variant>
        <vt:i4>0</vt:i4>
      </vt:variant>
      <vt:variant>
        <vt:i4>5</vt:i4>
      </vt:variant>
      <vt:variant>
        <vt:lpwstr>https://www6.vid.gov.lv/NPAR</vt:lpwstr>
      </vt:variant>
      <vt:variant>
        <vt:lpwstr/>
      </vt:variant>
      <vt:variant>
        <vt:i4>8126522</vt:i4>
      </vt:variant>
      <vt:variant>
        <vt:i4>57</vt:i4>
      </vt:variant>
      <vt:variant>
        <vt:i4>0</vt:i4>
      </vt:variant>
      <vt:variant>
        <vt:i4>5</vt:i4>
      </vt:variant>
      <vt:variant>
        <vt:lpwstr>http://www.zemesgramata.lv/</vt:lpwstr>
      </vt:variant>
      <vt:variant>
        <vt:lpwstr/>
      </vt:variant>
      <vt:variant>
        <vt:i4>2555942</vt:i4>
      </vt:variant>
      <vt:variant>
        <vt:i4>54</vt:i4>
      </vt:variant>
      <vt:variant>
        <vt:i4>0</vt:i4>
      </vt:variant>
      <vt:variant>
        <vt:i4>5</vt:i4>
      </vt:variant>
      <vt:variant>
        <vt:lpwstr>https://likumi.lv/ta/id/323330-par-iekartu-sarakstu-emisijas-kvotu-sadalei-2021-2025-gadam</vt:lpwstr>
      </vt:variant>
      <vt:variant>
        <vt:lpwstr/>
      </vt:variant>
      <vt:variant>
        <vt:i4>1704031</vt:i4>
      </vt:variant>
      <vt:variant>
        <vt:i4>51</vt:i4>
      </vt:variant>
      <vt:variant>
        <vt:i4>0</vt:i4>
      </vt:variant>
      <vt:variant>
        <vt:i4>5</vt:i4>
      </vt:variant>
      <vt:variant>
        <vt:lpwstr>https://likumi.lv/ta/id/6075-par-piesarnojumu</vt:lpwstr>
      </vt:variant>
      <vt:variant>
        <vt:lpwstr/>
      </vt:variant>
      <vt:variant>
        <vt:i4>4522068</vt:i4>
      </vt:variant>
      <vt:variant>
        <vt:i4>48</vt:i4>
      </vt:variant>
      <vt:variant>
        <vt:i4>0</vt:i4>
      </vt:variant>
      <vt:variant>
        <vt:i4>5</vt:i4>
      </vt:variant>
      <vt:variant>
        <vt:lpwstr>https://www.varam.gov.lv/lv/eiropas-savienibas-emisiju-kvotu-tirdzniecibas-sistemas-3-periods</vt:lpwstr>
      </vt:variant>
      <vt:variant>
        <vt:lpwstr/>
      </vt:variant>
      <vt:variant>
        <vt:i4>1179704</vt:i4>
      </vt:variant>
      <vt:variant>
        <vt:i4>45</vt:i4>
      </vt:variant>
      <vt:variant>
        <vt:i4>0</vt:i4>
      </vt:variant>
      <vt:variant>
        <vt:i4>5</vt:i4>
      </vt:variant>
      <vt:variant>
        <vt:lpwstr>https://www.iub.gov.lv/sites/iub/files/data_content/vadlinijas_soc_atbildiga_publiska_iepirkuma_istenosanai_23112020.pdf</vt:lpwstr>
      </vt:variant>
      <vt:variant>
        <vt:lpwstr/>
      </vt:variant>
      <vt:variant>
        <vt:i4>4390930</vt:i4>
      </vt:variant>
      <vt:variant>
        <vt:i4>42</vt:i4>
      </vt:variant>
      <vt:variant>
        <vt:i4>0</vt:i4>
      </vt:variant>
      <vt:variant>
        <vt:i4>5</vt:i4>
      </vt:variant>
      <vt:variant>
        <vt:lpwstr>https://www.iub.gov.lv/lv/socialais-iepirkums</vt:lpwstr>
      </vt:variant>
      <vt:variant>
        <vt:lpwstr/>
      </vt:variant>
      <vt:variant>
        <vt:i4>2687038</vt:i4>
      </vt:variant>
      <vt:variant>
        <vt:i4>39</vt:i4>
      </vt:variant>
      <vt:variant>
        <vt:i4>0</vt:i4>
      </vt:variant>
      <vt:variant>
        <vt:i4>5</vt:i4>
      </vt:variant>
      <vt:variant>
        <vt:lpwstr>https://likumi.lv/ta/id/291867-prasibas-zalajam-publiskajam-iepirkumam-un-to-piemerosanas-kartiba</vt:lpwstr>
      </vt:variant>
      <vt:variant>
        <vt:lpwstr>p5</vt:lpwstr>
      </vt:variant>
      <vt:variant>
        <vt:i4>1835086</vt:i4>
      </vt:variant>
      <vt:variant>
        <vt:i4>36</vt:i4>
      </vt:variant>
      <vt:variant>
        <vt:i4>0</vt:i4>
      </vt:variant>
      <vt:variant>
        <vt:i4>5</vt:i4>
      </vt:variant>
      <vt:variant>
        <vt:lpwstr>https://likumi.lv/ta/id/291867-prasibas-zalajam-publiskajam-iepirkumam-un-to-piemerosanas-kartiba</vt:lpwstr>
      </vt:variant>
      <vt:variant>
        <vt:lpwstr/>
      </vt:variant>
      <vt:variant>
        <vt:i4>4587593</vt:i4>
      </vt:variant>
      <vt:variant>
        <vt:i4>33</vt:i4>
      </vt:variant>
      <vt:variant>
        <vt:i4>0</vt:i4>
      </vt:variant>
      <vt:variant>
        <vt:i4>5</vt:i4>
      </vt:variant>
      <vt:variant>
        <vt:lpwstr>https://www.em.gov.lv/lv/sez-un-brivostas</vt:lpwstr>
      </vt:variant>
      <vt:variant>
        <vt:lpwstr/>
      </vt:variant>
      <vt:variant>
        <vt:i4>1376342</vt:i4>
      </vt:variant>
      <vt:variant>
        <vt:i4>30</vt:i4>
      </vt:variant>
      <vt:variant>
        <vt:i4>0</vt:i4>
      </vt:variant>
      <vt:variant>
        <vt:i4>5</vt:i4>
      </vt:variant>
      <vt:variant>
        <vt:lpwstr>https://data.europa.eu/data/datasets/consolidated-list-of-persons-groups-and-entities-subject-to-eu-financial-sanctions?locale=en</vt:lpwstr>
      </vt:variant>
      <vt:variant>
        <vt:lpwstr/>
      </vt:variant>
      <vt:variant>
        <vt:i4>3997752</vt:i4>
      </vt:variant>
      <vt:variant>
        <vt:i4>27</vt:i4>
      </vt:variant>
      <vt:variant>
        <vt:i4>0</vt:i4>
      </vt:variant>
      <vt:variant>
        <vt:i4>5</vt:i4>
      </vt:variant>
      <vt:variant>
        <vt:lpwstr>https://sanctionssearch.ofac.treas.gov/</vt:lpwstr>
      </vt:variant>
      <vt:variant>
        <vt:lpwstr/>
      </vt:variant>
      <vt:variant>
        <vt:i4>5046360</vt:i4>
      </vt:variant>
      <vt:variant>
        <vt:i4>24</vt:i4>
      </vt:variant>
      <vt:variant>
        <vt:i4>0</vt:i4>
      </vt:variant>
      <vt:variant>
        <vt:i4>5</vt:i4>
      </vt:variant>
      <vt:variant>
        <vt:lpwstr>https://sankcijas.fid.gov.lv/</vt:lpwstr>
      </vt:variant>
      <vt:variant>
        <vt:lpwstr/>
      </vt:variant>
      <vt:variant>
        <vt:i4>1769556</vt:i4>
      </vt:variant>
      <vt:variant>
        <vt:i4>21</vt:i4>
      </vt:variant>
      <vt:variant>
        <vt:i4>0</vt:i4>
      </vt:variant>
      <vt:variant>
        <vt:i4>5</vt:i4>
      </vt:variant>
      <vt:variant>
        <vt:lpwstr>https://www.fm.gov.lv/lv/sadalas/pasvaldibu_finansu_uzraudziba/finansu_stabilizacijas_process/</vt:lpwstr>
      </vt:variant>
      <vt:variant>
        <vt:lpwstr/>
      </vt:variant>
      <vt:variant>
        <vt:i4>458761</vt:i4>
      </vt:variant>
      <vt:variant>
        <vt:i4>18</vt:i4>
      </vt:variant>
      <vt:variant>
        <vt:i4>0</vt:i4>
      </vt:variant>
      <vt:variant>
        <vt:i4>5</vt:i4>
      </vt:variant>
      <vt:variant>
        <vt:lpwstr>https://op.europa.eu/lv/publication-detail/-/publication/79c0ce87-f4dc-11e6-8a35-01aa75ed71a1</vt:lpwstr>
      </vt:variant>
      <vt:variant>
        <vt:lpwstr/>
      </vt:variant>
      <vt:variant>
        <vt:i4>5111893</vt:i4>
      </vt:variant>
      <vt:variant>
        <vt:i4>15</vt:i4>
      </vt:variant>
      <vt:variant>
        <vt:i4>0</vt:i4>
      </vt:variant>
      <vt:variant>
        <vt:i4>5</vt:i4>
      </vt:variant>
      <vt:variant>
        <vt:lpwstr>https://eur-lex.europa.eu/legal-content/LV/TXT/PDF/?uri=CELEX:32018R1046&amp;from=bg</vt:lpwstr>
      </vt:variant>
      <vt:variant>
        <vt:lpwstr/>
      </vt:variant>
      <vt:variant>
        <vt:i4>7340153</vt:i4>
      </vt:variant>
      <vt:variant>
        <vt:i4>12</vt:i4>
      </vt:variant>
      <vt:variant>
        <vt:i4>0</vt:i4>
      </vt:variant>
      <vt:variant>
        <vt:i4>5</vt:i4>
      </vt:variant>
      <vt:variant>
        <vt:lpwstr>https://eur-lex.europa.eu/legal-content/LV/TXT/?uri=CELEX%3A32013R1407</vt:lpwstr>
      </vt:variant>
      <vt:variant>
        <vt:lpwstr/>
      </vt:variant>
      <vt:variant>
        <vt:i4>5963779</vt:i4>
      </vt:variant>
      <vt:variant>
        <vt:i4>9</vt:i4>
      </vt:variant>
      <vt:variant>
        <vt:i4>0</vt:i4>
      </vt:variant>
      <vt:variant>
        <vt:i4>5</vt:i4>
      </vt:variant>
      <vt:variant>
        <vt:lpwstr>https://op.europa.eu/lv/publication-detail/-/publication/4158ddf0-dc57-45ba-bc8b-09969d3214c2</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5373977</vt:i4>
      </vt:variant>
      <vt:variant>
        <vt:i4>3</vt:i4>
      </vt:variant>
      <vt:variant>
        <vt:i4>0</vt:i4>
      </vt:variant>
      <vt:variant>
        <vt:i4>5</vt:i4>
      </vt:variant>
      <vt:variant>
        <vt:lpwstr>https://tapportals.mk.gov.lv/annotation/913757a7-993f-40c2-9488-a82248e35176</vt:lpwstr>
      </vt:variant>
      <vt:variant>
        <vt:lpwstr/>
      </vt:variant>
      <vt:variant>
        <vt:i4>3473461</vt:i4>
      </vt:variant>
      <vt:variant>
        <vt:i4>0</vt:i4>
      </vt:variant>
      <vt:variant>
        <vt:i4>0</vt:i4>
      </vt:variant>
      <vt:variant>
        <vt:i4>5</vt:i4>
      </vt:variant>
      <vt:variant>
        <vt:lpwstr>https://likumi.lv/ta/id/335625-eiropas-savienibas-atveselosanas-un-noturibas-mehanisma-plana-3-1-reformu-un-investiciju-virziena-regionala-politika</vt:lpwstr>
      </vt:variant>
      <vt:variant>
        <vt:lpwstr/>
      </vt:variant>
      <vt:variant>
        <vt:i4>6094941</vt:i4>
      </vt:variant>
      <vt:variant>
        <vt:i4>3</vt:i4>
      </vt:variant>
      <vt:variant>
        <vt:i4>0</vt:i4>
      </vt:variant>
      <vt:variant>
        <vt:i4>5</vt:i4>
      </vt:variant>
      <vt:variant>
        <vt:lpwstr>https://www.csp.gov.lv/lv/media/4170/download</vt:lpwstr>
      </vt:variant>
      <vt:variant>
        <vt:lpwstr/>
      </vt:variant>
      <vt:variant>
        <vt:i4>7077986</vt:i4>
      </vt:variant>
      <vt:variant>
        <vt:i4>0</vt:i4>
      </vt:variant>
      <vt:variant>
        <vt:i4>0</vt:i4>
      </vt:variant>
      <vt:variant>
        <vt:i4>5</vt:i4>
      </vt:variant>
      <vt:variant>
        <vt:lpwstr>https://likumi.lv/ta/id/63545-valsts-parvaldes-iekartas-likums</vt:lpwstr>
      </vt:variant>
      <vt:variant>
        <vt:lpwstr/>
      </vt:variant>
      <vt:variant>
        <vt:i4>1376314</vt:i4>
      </vt:variant>
      <vt:variant>
        <vt:i4>0</vt:i4>
      </vt:variant>
      <vt:variant>
        <vt:i4>0</vt:i4>
      </vt:variant>
      <vt:variant>
        <vt:i4>5</vt:i4>
      </vt:variant>
      <vt:variant>
        <vt:lpwstr>mailto:dace.barkane@cfla.gov.lv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Putniņa</dc:creator>
  <cp:keywords/>
  <dc:description/>
  <cp:lastModifiedBy>Santa Ozola-Tīruma</cp:lastModifiedBy>
  <cp:revision>9</cp:revision>
  <dcterms:created xsi:type="dcterms:W3CDTF">2023-01-18T13:46:00Z</dcterms:created>
  <dcterms:modified xsi:type="dcterms:W3CDTF">2023-01-30T10:32:00Z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