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55BE" w14:textId="5BA890C8" w:rsidR="00B83CCA" w:rsidRDefault="00461A14" w:rsidP="002E713B">
      <w:pPr>
        <w:spacing w:before="0" w:after="0"/>
        <w:ind w:left="0" w:firstLine="0"/>
        <w:jc w:val="center"/>
        <w:outlineLvl w:val="3"/>
        <w:rPr>
          <w:rFonts w:ascii="Times New Roman" w:hAnsi="Times New Roman"/>
          <w:b/>
          <w:sz w:val="28"/>
          <w:szCs w:val="28"/>
        </w:rPr>
      </w:pPr>
      <w:bookmarkStart w:id="0" w:name="_Hlk106609148"/>
      <w:bookmarkStart w:id="1" w:name="_Hlk75959778"/>
      <w:r w:rsidRPr="00461A14">
        <w:rPr>
          <w:rFonts w:ascii="Times New Roman" w:hAnsi="Times New Roman"/>
          <w:b/>
          <w:sz w:val="28"/>
          <w:szCs w:val="28"/>
        </w:rPr>
        <w:t xml:space="preserve">Eiropas Savienības Atveseļošanas un noturības mehānisma plāna </w:t>
      </w:r>
      <w:r w:rsidR="00120EC4" w:rsidRPr="004C7CD6">
        <w:rPr>
          <w:rFonts w:ascii="Times New Roman" w:hAnsi="Times New Roman"/>
          <w:b/>
          <w:sz w:val="28"/>
          <w:szCs w:val="28"/>
        </w:rPr>
        <w:t>3.1</w:t>
      </w:r>
      <w:r w:rsidRPr="00082DAB">
        <w:rPr>
          <w:rFonts w:ascii="Times New Roman" w:hAnsi="Times New Roman"/>
          <w:b/>
          <w:sz w:val="28"/>
          <w:szCs w:val="28"/>
        </w:rPr>
        <w:t>.</w:t>
      </w:r>
      <w:r w:rsidR="00B83CCA" w:rsidRPr="00082DAB">
        <w:rPr>
          <w:rFonts w:ascii="Times New Roman" w:hAnsi="Times New Roman"/>
          <w:b/>
          <w:sz w:val="28"/>
          <w:szCs w:val="28"/>
        </w:rPr>
        <w:t> </w:t>
      </w:r>
      <w:r w:rsidR="00120EC4" w:rsidRPr="00082DAB" w:rsidDel="00120EC4">
        <w:rPr>
          <w:rFonts w:ascii="Times New Roman" w:hAnsi="Times New Roman"/>
          <w:b/>
          <w:sz w:val="28"/>
          <w:szCs w:val="28"/>
        </w:rPr>
        <w:t xml:space="preserve"> </w:t>
      </w:r>
      <w:r w:rsidRPr="00082DAB">
        <w:rPr>
          <w:rFonts w:ascii="Times New Roman" w:hAnsi="Times New Roman"/>
          <w:b/>
          <w:sz w:val="28"/>
          <w:szCs w:val="28"/>
        </w:rPr>
        <w:t>reform</w:t>
      </w:r>
      <w:r w:rsidR="00F05650" w:rsidRPr="00082DAB">
        <w:rPr>
          <w:rFonts w:ascii="Times New Roman" w:hAnsi="Times New Roman"/>
          <w:b/>
          <w:sz w:val="28"/>
          <w:szCs w:val="28"/>
        </w:rPr>
        <w:t>u</w:t>
      </w:r>
      <w:r w:rsidRPr="00082DAB">
        <w:rPr>
          <w:rFonts w:ascii="Times New Roman" w:hAnsi="Times New Roman"/>
          <w:b/>
          <w:sz w:val="28"/>
          <w:szCs w:val="28"/>
        </w:rPr>
        <w:t xml:space="preserve"> un investīciju virziena “</w:t>
      </w:r>
      <w:r w:rsidR="005B0790" w:rsidRPr="004C7CD6">
        <w:rPr>
          <w:rFonts w:ascii="Times New Roman" w:hAnsi="Times New Roman"/>
          <w:b/>
          <w:sz w:val="28"/>
          <w:szCs w:val="28"/>
        </w:rPr>
        <w:t>Re</w:t>
      </w:r>
      <w:r w:rsidR="00120EC4" w:rsidRPr="004C7CD6">
        <w:rPr>
          <w:rFonts w:ascii="Times New Roman" w:hAnsi="Times New Roman"/>
          <w:b/>
          <w:sz w:val="28"/>
          <w:szCs w:val="28"/>
        </w:rPr>
        <w:t>ģionālā politika</w:t>
      </w:r>
      <w:r w:rsidRPr="00082DAB">
        <w:rPr>
          <w:rFonts w:ascii="Times New Roman" w:hAnsi="Times New Roman"/>
          <w:b/>
          <w:sz w:val="28"/>
          <w:szCs w:val="28"/>
        </w:rPr>
        <w:t xml:space="preserve">” </w:t>
      </w:r>
      <w:r w:rsidR="00120EC4" w:rsidRPr="004C7CD6">
        <w:rPr>
          <w:rFonts w:ascii="Times New Roman" w:hAnsi="Times New Roman"/>
          <w:b/>
          <w:sz w:val="28"/>
          <w:szCs w:val="28"/>
        </w:rPr>
        <w:t>3.1.1.3.i</w:t>
      </w:r>
      <w:r w:rsidRPr="00082DAB">
        <w:rPr>
          <w:rFonts w:ascii="Times New Roman" w:hAnsi="Times New Roman"/>
          <w:b/>
          <w:sz w:val="28"/>
          <w:szCs w:val="28"/>
        </w:rPr>
        <w:t>.</w:t>
      </w:r>
      <w:r w:rsidR="00E617EF" w:rsidRPr="00082DAB">
        <w:rPr>
          <w:rFonts w:ascii="Times New Roman" w:hAnsi="Times New Roman"/>
          <w:b/>
          <w:sz w:val="28"/>
          <w:szCs w:val="28"/>
        </w:rPr>
        <w:t> </w:t>
      </w:r>
      <w:r w:rsidRPr="00082DAB">
        <w:rPr>
          <w:rFonts w:ascii="Times New Roman" w:hAnsi="Times New Roman"/>
          <w:b/>
          <w:sz w:val="28"/>
          <w:szCs w:val="28"/>
        </w:rPr>
        <w:t>investīcij</w:t>
      </w:r>
      <w:r w:rsidR="00D805FB" w:rsidRPr="00082DAB">
        <w:rPr>
          <w:rFonts w:ascii="Times New Roman" w:hAnsi="Times New Roman"/>
          <w:b/>
          <w:sz w:val="28"/>
          <w:szCs w:val="28"/>
        </w:rPr>
        <w:t>as</w:t>
      </w:r>
      <w:r w:rsidRPr="00082DAB">
        <w:rPr>
          <w:rFonts w:ascii="Times New Roman" w:hAnsi="Times New Roman"/>
          <w:b/>
          <w:sz w:val="28"/>
          <w:szCs w:val="28"/>
        </w:rPr>
        <w:t xml:space="preserve">  “</w:t>
      </w:r>
      <w:r w:rsidR="00120EC4" w:rsidRPr="004C7CD6">
        <w:rPr>
          <w:rFonts w:ascii="Times New Roman" w:hAnsi="Times New Roman"/>
          <w:b/>
          <w:sz w:val="28"/>
          <w:szCs w:val="28"/>
        </w:rPr>
        <w:t>I</w:t>
      </w:r>
      <w:r w:rsidR="00514C4B" w:rsidRPr="004C7CD6">
        <w:rPr>
          <w:rFonts w:ascii="Times New Roman" w:hAnsi="Times New Roman"/>
          <w:b/>
          <w:sz w:val="28"/>
          <w:szCs w:val="28"/>
        </w:rPr>
        <w:t xml:space="preserve">nvestīcijas </w:t>
      </w:r>
      <w:r w:rsidR="00120EC4" w:rsidRPr="004C7CD6">
        <w:rPr>
          <w:rFonts w:ascii="Times New Roman" w:hAnsi="Times New Roman"/>
          <w:b/>
          <w:sz w:val="28"/>
          <w:szCs w:val="28"/>
        </w:rPr>
        <w:t>uzņēmējdarbības publiskajā infrastruktūrā industriālo parku un teritoriju attīstīšanai reģionos</w:t>
      </w:r>
      <w:r w:rsidRPr="00082DAB">
        <w:rPr>
          <w:rFonts w:ascii="Times New Roman" w:hAnsi="Times New Roman"/>
          <w:b/>
          <w:sz w:val="28"/>
          <w:szCs w:val="28"/>
        </w:rPr>
        <w:t>”</w:t>
      </w:r>
      <w:r w:rsidR="00E617EF" w:rsidRPr="00082DAB">
        <w:rPr>
          <w:rFonts w:ascii="Times New Roman" w:hAnsi="Times New Roman"/>
          <w:b/>
          <w:sz w:val="28"/>
          <w:szCs w:val="28"/>
        </w:rPr>
        <w:t xml:space="preserve"> </w:t>
      </w:r>
      <w:r w:rsidR="00E617EF">
        <w:rPr>
          <w:rFonts w:ascii="Times New Roman" w:hAnsi="Times New Roman"/>
          <w:b/>
          <w:sz w:val="28"/>
          <w:szCs w:val="28"/>
        </w:rPr>
        <w:t>(turpmāk – investīcija)</w:t>
      </w:r>
    </w:p>
    <w:p w14:paraId="5AD855ED" w14:textId="0C8D5CEC" w:rsidR="000A0BC7" w:rsidRPr="00795D02" w:rsidRDefault="004D7AF0" w:rsidP="002E713B">
      <w:pPr>
        <w:spacing w:before="0" w:after="0"/>
        <w:ind w:left="0" w:firstLine="0"/>
        <w:jc w:val="center"/>
        <w:outlineLvl w:val="3"/>
        <w:rPr>
          <w:rFonts w:ascii="Times New Roman" w:eastAsia="Times New Roman" w:hAnsi="Times New Roman"/>
          <w:b/>
          <w:bCs/>
          <w:color w:val="000000"/>
          <w:sz w:val="28"/>
          <w:szCs w:val="28"/>
          <w:lang w:eastAsia="lv-LV"/>
        </w:rPr>
      </w:pPr>
      <w:r w:rsidRPr="00795D02">
        <w:rPr>
          <w:rFonts w:ascii="Times New Roman" w:eastAsia="Times New Roman" w:hAnsi="Times New Roman"/>
          <w:b/>
          <w:bCs/>
          <w:color w:val="000000"/>
          <w:sz w:val="28"/>
          <w:szCs w:val="28"/>
          <w:lang w:eastAsia="lv-LV"/>
        </w:rPr>
        <w:t>p</w:t>
      </w:r>
      <w:r w:rsidR="008E6F2E" w:rsidRPr="00795D02">
        <w:rPr>
          <w:rFonts w:ascii="Times New Roman" w:eastAsia="Times New Roman" w:hAnsi="Times New Roman"/>
          <w:b/>
          <w:bCs/>
          <w:color w:val="000000"/>
          <w:sz w:val="28"/>
          <w:szCs w:val="28"/>
          <w:lang w:eastAsia="lv-LV"/>
        </w:rPr>
        <w:t>rojektu iesniegumu atlases</w:t>
      </w:r>
      <w:r w:rsidR="00BA1E17" w:rsidRPr="00795D02">
        <w:rPr>
          <w:rFonts w:ascii="Times New Roman" w:eastAsia="Times New Roman" w:hAnsi="Times New Roman"/>
          <w:b/>
          <w:bCs/>
          <w:color w:val="000000"/>
          <w:sz w:val="28"/>
          <w:szCs w:val="28"/>
          <w:lang w:eastAsia="lv-LV"/>
        </w:rPr>
        <w:t xml:space="preserve"> </w:t>
      </w:r>
      <w:r w:rsidR="008E6F2E" w:rsidRPr="00795D02">
        <w:rPr>
          <w:rFonts w:ascii="Times New Roman" w:eastAsia="Times New Roman" w:hAnsi="Times New Roman"/>
          <w:b/>
          <w:bCs/>
          <w:color w:val="000000"/>
          <w:sz w:val="28"/>
          <w:szCs w:val="28"/>
          <w:lang w:eastAsia="lv-LV"/>
        </w:rPr>
        <w:t>nolikums</w:t>
      </w:r>
    </w:p>
    <w:bookmarkEnd w:id="0"/>
    <w:p w14:paraId="38655770" w14:textId="77777777" w:rsidR="008E6F2E" w:rsidRPr="00132874" w:rsidRDefault="008E6F2E" w:rsidP="002E713B">
      <w:pPr>
        <w:spacing w:before="0" w:after="0"/>
        <w:ind w:left="0" w:firstLine="0"/>
        <w:outlineLvl w:val="3"/>
        <w:rPr>
          <w:rFonts w:ascii="Times New Roman" w:eastAsia="Times New Roman" w:hAnsi="Times New Roman"/>
          <w:bCs/>
          <w:color w:val="000000"/>
          <w:sz w:val="24"/>
          <w:szCs w:val="24"/>
          <w:lang w:eastAsia="lv-LV"/>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2926"/>
        <w:gridCol w:w="2601"/>
      </w:tblGrid>
      <w:tr w:rsidR="00C92860" w:rsidRPr="00132874" w14:paraId="5F9D6897" w14:textId="77777777" w:rsidTr="00301352">
        <w:trPr>
          <w:trHeight w:val="71"/>
        </w:trPr>
        <w:tc>
          <w:tcPr>
            <w:tcW w:w="3136" w:type="dxa"/>
            <w:shd w:val="clear" w:color="auto" w:fill="D9D9D9"/>
          </w:tcPr>
          <w:bookmarkEnd w:id="1"/>
          <w:p w14:paraId="22D84492" w14:textId="1B576F09" w:rsidR="00C92860" w:rsidRPr="00132874" w:rsidRDefault="00B3442D" w:rsidP="002E713B">
            <w:pPr>
              <w:spacing w:before="0" w:after="0"/>
              <w:ind w:left="0" w:firstLine="0"/>
              <w:jc w:val="left"/>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008949D8" w:rsidRPr="008949D8">
              <w:rPr>
                <w:rFonts w:ascii="Times New Roman" w:eastAsia="Times New Roman" w:hAnsi="Times New Roman"/>
                <w:sz w:val="24"/>
                <w:szCs w:val="24"/>
                <w:lang w:eastAsia="lv-LV"/>
              </w:rPr>
              <w:t xml:space="preserve">nvestīciju virziena </w:t>
            </w:r>
            <w:r w:rsidR="00C92860" w:rsidRPr="00132874">
              <w:rPr>
                <w:rFonts w:ascii="Times New Roman" w:eastAsia="Times New Roman" w:hAnsi="Times New Roman"/>
                <w:sz w:val="24"/>
                <w:szCs w:val="24"/>
                <w:lang w:eastAsia="lv-LV"/>
              </w:rPr>
              <w:t xml:space="preserve">īstenošanu reglamentējošie </w:t>
            </w:r>
            <w:r w:rsidR="003F2B2B" w:rsidRPr="00132874">
              <w:rPr>
                <w:rFonts w:ascii="Times New Roman" w:eastAsia="Times New Roman" w:hAnsi="Times New Roman"/>
                <w:sz w:val="24"/>
                <w:szCs w:val="24"/>
                <w:lang w:eastAsia="lv-LV"/>
              </w:rPr>
              <w:t>M</w:t>
            </w:r>
            <w:r w:rsidR="00C92860" w:rsidRPr="00132874">
              <w:rPr>
                <w:rFonts w:ascii="Times New Roman" w:eastAsia="Times New Roman" w:hAnsi="Times New Roman"/>
                <w:sz w:val="24"/>
                <w:szCs w:val="24"/>
                <w:lang w:eastAsia="lv-LV"/>
              </w:rPr>
              <w:t>inistru kabineta noteikumi</w:t>
            </w:r>
          </w:p>
        </w:tc>
        <w:tc>
          <w:tcPr>
            <w:tcW w:w="5527" w:type="dxa"/>
            <w:gridSpan w:val="2"/>
            <w:shd w:val="clear" w:color="auto" w:fill="auto"/>
          </w:tcPr>
          <w:p w14:paraId="5DCB698F" w14:textId="67F476E9" w:rsidR="00C92860" w:rsidRPr="00CE15EC" w:rsidRDefault="00E94356" w:rsidP="002E713B">
            <w:pPr>
              <w:autoSpaceDE w:val="0"/>
              <w:autoSpaceDN w:val="0"/>
              <w:adjustRightInd w:val="0"/>
              <w:spacing w:before="0" w:after="0"/>
              <w:ind w:left="0" w:firstLine="0"/>
              <w:rPr>
                <w:rFonts w:ascii="Times New Roman" w:eastAsia="Times New Roman" w:hAnsi="Times New Roman"/>
                <w:sz w:val="24"/>
                <w:szCs w:val="24"/>
                <w:lang w:eastAsia="lv-LV"/>
              </w:rPr>
            </w:pPr>
            <w:r w:rsidRPr="00CE15EC">
              <w:rPr>
                <w:rFonts w:ascii="Times New Roman" w:eastAsia="Times New Roman" w:hAnsi="Times New Roman"/>
                <w:color w:val="000000"/>
                <w:sz w:val="24"/>
                <w:szCs w:val="24"/>
                <w:lang w:eastAsia="lv-LV"/>
              </w:rPr>
              <w:t xml:space="preserve">Ministru kabineta </w:t>
            </w:r>
            <w:r w:rsidR="00840AD1" w:rsidRPr="00092C22">
              <w:rPr>
                <w:rFonts w:ascii="Times New Roman" w:eastAsia="Times New Roman" w:hAnsi="Times New Roman"/>
                <w:sz w:val="24"/>
                <w:szCs w:val="24"/>
                <w:lang w:eastAsia="lv-LV"/>
              </w:rPr>
              <w:t>2022</w:t>
            </w:r>
            <w:r w:rsidR="00364DB9" w:rsidRPr="00092C22">
              <w:rPr>
                <w:rFonts w:ascii="Times New Roman" w:eastAsia="Times New Roman" w:hAnsi="Times New Roman"/>
                <w:sz w:val="24"/>
                <w:szCs w:val="24"/>
                <w:lang w:eastAsia="lv-LV"/>
              </w:rPr>
              <w:t>.</w:t>
            </w:r>
            <w:r w:rsidR="001220C9" w:rsidRPr="00092C22">
              <w:rPr>
                <w:rFonts w:ascii="Times New Roman" w:eastAsia="Times New Roman" w:hAnsi="Times New Roman"/>
                <w:sz w:val="24"/>
                <w:szCs w:val="24"/>
                <w:lang w:eastAsia="lv-LV"/>
              </w:rPr>
              <w:t> </w:t>
            </w:r>
            <w:r w:rsidR="00364DB9" w:rsidRPr="00092C22">
              <w:rPr>
                <w:rFonts w:ascii="Times New Roman" w:eastAsia="Times New Roman" w:hAnsi="Times New Roman"/>
                <w:sz w:val="24"/>
                <w:szCs w:val="24"/>
                <w:lang w:eastAsia="lv-LV"/>
              </w:rPr>
              <w:t xml:space="preserve">gada </w:t>
            </w:r>
            <w:r w:rsidR="00EC33C4" w:rsidRPr="00092C22">
              <w:rPr>
                <w:rFonts w:ascii="Times New Roman" w:eastAsia="Times New Roman" w:hAnsi="Times New Roman"/>
                <w:sz w:val="24"/>
                <w:szCs w:val="24"/>
                <w:lang w:eastAsia="lv-LV"/>
              </w:rPr>
              <w:t>30. augusta</w:t>
            </w:r>
            <w:r w:rsidR="00364DB9" w:rsidRPr="00092C22">
              <w:rPr>
                <w:rFonts w:ascii="Times New Roman" w:eastAsia="Times New Roman" w:hAnsi="Times New Roman"/>
                <w:sz w:val="24"/>
                <w:szCs w:val="24"/>
                <w:lang w:eastAsia="lv-LV"/>
              </w:rPr>
              <w:t xml:space="preserve"> </w:t>
            </w:r>
            <w:r w:rsidR="00CE15EC" w:rsidRPr="00092C22">
              <w:rPr>
                <w:rFonts w:ascii="Times New Roman" w:eastAsia="Times New Roman" w:hAnsi="Times New Roman"/>
                <w:sz w:val="24"/>
                <w:szCs w:val="24"/>
                <w:lang w:eastAsia="lv-LV"/>
              </w:rPr>
              <w:t>noteikumi</w:t>
            </w:r>
            <w:r w:rsidR="00364DB9" w:rsidRPr="00092C22">
              <w:rPr>
                <w:rFonts w:ascii="Times New Roman" w:eastAsia="Times New Roman" w:hAnsi="Times New Roman"/>
                <w:sz w:val="24"/>
                <w:szCs w:val="24"/>
                <w:lang w:eastAsia="lv-LV"/>
              </w:rPr>
              <w:t xml:space="preserve"> Nr.</w:t>
            </w:r>
            <w:r w:rsidR="001220C9" w:rsidRPr="00092C22">
              <w:rPr>
                <w:rFonts w:ascii="Times New Roman" w:eastAsia="Times New Roman" w:hAnsi="Times New Roman"/>
                <w:sz w:val="24"/>
                <w:szCs w:val="24"/>
                <w:lang w:eastAsia="lv-LV"/>
              </w:rPr>
              <w:t> </w:t>
            </w:r>
            <w:r w:rsidR="00EC33C4" w:rsidRPr="00092C22">
              <w:rPr>
                <w:rFonts w:ascii="Times New Roman" w:eastAsia="Times New Roman" w:hAnsi="Times New Roman"/>
                <w:sz w:val="24"/>
                <w:szCs w:val="24"/>
                <w:lang w:eastAsia="lv-LV"/>
              </w:rPr>
              <w:t>543</w:t>
            </w:r>
            <w:r w:rsidR="00364DB9" w:rsidRPr="00092C22">
              <w:rPr>
                <w:rFonts w:ascii="Times New Roman" w:eastAsia="Times New Roman" w:hAnsi="Times New Roman"/>
                <w:sz w:val="24"/>
                <w:szCs w:val="24"/>
                <w:lang w:eastAsia="lv-LV"/>
              </w:rPr>
              <w:t xml:space="preserve"> </w:t>
            </w:r>
            <w:r w:rsidR="00840AD1" w:rsidRPr="00092C22">
              <w:rPr>
                <w:rFonts w:ascii="Times New Roman" w:eastAsia="Times New Roman" w:hAnsi="Times New Roman"/>
                <w:sz w:val="24"/>
                <w:szCs w:val="24"/>
                <w:lang w:eastAsia="lv-LV"/>
              </w:rPr>
              <w:t xml:space="preserve">“Eiropas Savienības Atveseļošanas un noturības mehānisma </w:t>
            </w:r>
            <w:r w:rsidR="00840AD1" w:rsidRPr="00840AD1">
              <w:rPr>
                <w:rFonts w:ascii="Times New Roman" w:eastAsia="Times New Roman" w:hAnsi="Times New Roman"/>
                <w:color w:val="000000"/>
                <w:sz w:val="24"/>
                <w:szCs w:val="24"/>
                <w:lang w:eastAsia="lv-LV"/>
              </w:rPr>
              <w:t>plāna 3.1. reformu un investīciju virziena “Reģionālā politika” 3.1.1.3.i. investīcijas “Investīcijas uzņēmējdarbības publiskajā infrastruktūrā industriālo parku un teritoriju attīstīšanai reģionos” īstenošanas noteikumi</w:t>
            </w:r>
            <w:r w:rsidR="00622EE9" w:rsidRPr="00CE15EC">
              <w:rPr>
                <w:rFonts w:ascii="Times New Roman" w:eastAsia="Times New Roman" w:hAnsi="Times New Roman"/>
                <w:color w:val="000000"/>
                <w:sz w:val="24"/>
                <w:szCs w:val="24"/>
                <w:lang w:eastAsia="lv-LV"/>
              </w:rPr>
              <w:t xml:space="preserve">” </w:t>
            </w:r>
            <w:r w:rsidR="00211EB0" w:rsidRPr="00CE15EC">
              <w:rPr>
                <w:rFonts w:ascii="Times New Roman" w:eastAsia="Times New Roman" w:hAnsi="Times New Roman"/>
                <w:color w:val="000000"/>
                <w:sz w:val="24"/>
                <w:szCs w:val="24"/>
                <w:lang w:eastAsia="lv-LV"/>
              </w:rPr>
              <w:t>(turpmāk –</w:t>
            </w:r>
            <w:r w:rsidR="00DE197F" w:rsidRPr="00CE15EC">
              <w:rPr>
                <w:rFonts w:ascii="Times New Roman" w:eastAsia="Times New Roman" w:hAnsi="Times New Roman"/>
                <w:color w:val="000000"/>
                <w:sz w:val="24"/>
                <w:szCs w:val="24"/>
                <w:lang w:eastAsia="lv-LV"/>
              </w:rPr>
              <w:t xml:space="preserve"> </w:t>
            </w:r>
            <w:r w:rsidR="00211EB0" w:rsidRPr="00CE15EC">
              <w:rPr>
                <w:rFonts w:ascii="Times New Roman" w:eastAsia="Times New Roman" w:hAnsi="Times New Roman"/>
                <w:color w:val="000000"/>
                <w:sz w:val="24"/>
                <w:szCs w:val="24"/>
                <w:lang w:eastAsia="lv-LV"/>
              </w:rPr>
              <w:t>MK noteikumi)</w:t>
            </w:r>
            <w:r w:rsidR="00202BBD">
              <w:rPr>
                <w:rFonts w:ascii="Times New Roman" w:eastAsia="Times New Roman" w:hAnsi="Times New Roman"/>
                <w:color w:val="000000"/>
                <w:sz w:val="24"/>
                <w:szCs w:val="24"/>
                <w:lang w:eastAsia="lv-LV"/>
              </w:rPr>
              <w:t>.</w:t>
            </w:r>
          </w:p>
        </w:tc>
      </w:tr>
      <w:tr w:rsidR="00167064" w:rsidRPr="00132874" w14:paraId="4FF7C77C" w14:textId="77777777" w:rsidTr="00301352">
        <w:trPr>
          <w:trHeight w:val="71"/>
        </w:trPr>
        <w:tc>
          <w:tcPr>
            <w:tcW w:w="3136" w:type="dxa"/>
            <w:shd w:val="clear" w:color="auto" w:fill="D9D9D9"/>
          </w:tcPr>
          <w:p w14:paraId="34C25A4C" w14:textId="06F0C7DD" w:rsidR="00167064" w:rsidRPr="009B4FED" w:rsidRDefault="00396AB9" w:rsidP="002E713B">
            <w:pPr>
              <w:spacing w:before="0" w:after="0"/>
              <w:ind w:left="0" w:firstLine="0"/>
              <w:rPr>
                <w:rFonts w:ascii="Times New Roman" w:eastAsia="Times New Roman" w:hAnsi="Times New Roman"/>
                <w:sz w:val="24"/>
                <w:szCs w:val="24"/>
                <w:lang w:eastAsia="lv-LV"/>
              </w:rPr>
            </w:pPr>
            <w:r w:rsidRPr="009B4FED">
              <w:rPr>
                <w:rFonts w:ascii="Times New Roman" w:eastAsia="Times New Roman" w:hAnsi="Times New Roman"/>
                <w:sz w:val="24"/>
                <w:szCs w:val="24"/>
                <w:lang w:eastAsia="lv-LV"/>
              </w:rPr>
              <w:t>K</w:t>
            </w:r>
            <w:r w:rsidR="004F1B0B" w:rsidRPr="009B4FED">
              <w:rPr>
                <w:rFonts w:ascii="Times New Roman" w:eastAsia="Times New Roman" w:hAnsi="Times New Roman"/>
                <w:sz w:val="24"/>
                <w:szCs w:val="24"/>
                <w:lang w:eastAsia="lv-LV"/>
              </w:rPr>
              <w:t>omercdarbības atbalst</w:t>
            </w:r>
            <w:r w:rsidR="009B4FED">
              <w:rPr>
                <w:rFonts w:ascii="Times New Roman" w:eastAsia="Times New Roman" w:hAnsi="Times New Roman"/>
                <w:sz w:val="24"/>
                <w:szCs w:val="24"/>
                <w:lang w:eastAsia="lv-LV"/>
              </w:rPr>
              <w:t>a veidi</w:t>
            </w:r>
            <w:r w:rsidRPr="009B4FED">
              <w:rPr>
                <w:rFonts w:ascii="Times New Roman" w:eastAsia="Times New Roman" w:hAnsi="Times New Roman"/>
                <w:sz w:val="24"/>
                <w:szCs w:val="24"/>
                <w:lang w:eastAsia="lv-LV"/>
              </w:rPr>
              <w:t xml:space="preserve"> investīcijas ietvaros</w:t>
            </w:r>
          </w:p>
        </w:tc>
        <w:tc>
          <w:tcPr>
            <w:tcW w:w="5527" w:type="dxa"/>
            <w:gridSpan w:val="2"/>
            <w:shd w:val="clear" w:color="auto" w:fill="auto"/>
          </w:tcPr>
          <w:p w14:paraId="5523CBE8" w14:textId="7B149930" w:rsidR="00396AB9" w:rsidRPr="004C7CD6" w:rsidRDefault="00047CAD" w:rsidP="002E713B">
            <w:pPr>
              <w:pStyle w:val="ListParagraph"/>
              <w:numPr>
                <w:ilvl w:val="0"/>
                <w:numId w:val="31"/>
              </w:numPr>
              <w:spacing w:before="0" w:after="0"/>
              <w:rPr>
                <w:rFonts w:ascii="Times New Roman" w:hAnsi="Times New Roman"/>
                <w:sz w:val="24"/>
                <w:szCs w:val="24"/>
                <w:shd w:val="clear" w:color="auto" w:fill="FFFFFF"/>
              </w:rPr>
            </w:pPr>
            <w:r w:rsidRPr="004C7CD6">
              <w:rPr>
                <w:rFonts w:ascii="Times New Roman" w:hAnsi="Times New Roman"/>
                <w:sz w:val="24"/>
                <w:szCs w:val="24"/>
                <w:shd w:val="clear" w:color="auto" w:fill="FFFFFF"/>
              </w:rPr>
              <w:t>Eiropas Komisijas 2014. gada 17. jūnija regulas (ES) Nr. </w:t>
            </w:r>
            <w:hyperlink r:id="rId10" w:tgtFrame="_blank" w:history="1">
              <w:r w:rsidRPr="004C7CD6">
                <w:rPr>
                  <w:rStyle w:val="Hyperlink"/>
                  <w:rFonts w:ascii="Times New Roman" w:hAnsi="Times New Roman"/>
                  <w:color w:val="auto"/>
                  <w:sz w:val="24"/>
                  <w:szCs w:val="24"/>
                  <w:shd w:val="clear" w:color="auto" w:fill="FFFFFF"/>
                </w:rPr>
                <w:t>651/2014</w:t>
              </w:r>
            </w:hyperlink>
            <w:r w:rsidRPr="004C7CD6">
              <w:rPr>
                <w:rFonts w:ascii="Times New Roman" w:hAnsi="Times New Roman"/>
                <w:sz w:val="24"/>
                <w:szCs w:val="24"/>
                <w:shd w:val="clear" w:color="auto" w:fill="FFFFFF"/>
              </w:rPr>
              <w:t xml:space="preserve"> , ar ko noteiktas atbalsta kategorijas atzīst par saderīgām ar iekšējo tirgu, piemērojot Līguma 107. un 108. pantu </w:t>
            </w:r>
            <w:r w:rsidR="00396AB9" w:rsidRPr="004C7CD6">
              <w:rPr>
                <w:rFonts w:ascii="Times New Roman" w:hAnsi="Times New Roman"/>
                <w:sz w:val="24"/>
                <w:szCs w:val="24"/>
                <w:shd w:val="clear" w:color="auto" w:fill="FFFFFF"/>
              </w:rPr>
              <w:t>14., 41., 48. un 56. pants</w:t>
            </w:r>
          </w:p>
          <w:p w14:paraId="5C33790A" w14:textId="44A5A604" w:rsidR="00396AB9" w:rsidRPr="004C7CD6" w:rsidRDefault="00396AB9" w:rsidP="002E713B">
            <w:pPr>
              <w:pStyle w:val="ListParagraph"/>
              <w:numPr>
                <w:ilvl w:val="0"/>
                <w:numId w:val="31"/>
              </w:numPr>
              <w:spacing w:before="0" w:after="0"/>
              <w:rPr>
                <w:rFonts w:ascii="Times New Roman" w:hAnsi="Times New Roman"/>
                <w:sz w:val="24"/>
                <w:szCs w:val="24"/>
                <w:shd w:val="clear" w:color="auto" w:fill="FFFFFF"/>
              </w:rPr>
            </w:pPr>
            <w:r w:rsidRPr="004C7CD6">
              <w:rPr>
                <w:rFonts w:ascii="Times New Roman" w:hAnsi="Times New Roman"/>
                <w:sz w:val="24"/>
                <w:szCs w:val="24"/>
                <w:shd w:val="clear" w:color="auto" w:fill="FFFFFF"/>
              </w:rPr>
              <w:t>Eiropas Komisijas 2011. gada 20. decembra lēmumu Nr. </w:t>
            </w:r>
            <w:hyperlink r:id="rId11" w:tgtFrame="_blank" w:history="1">
              <w:r w:rsidRPr="004C7CD6">
                <w:rPr>
                  <w:rStyle w:val="Hyperlink"/>
                  <w:rFonts w:ascii="Times New Roman" w:hAnsi="Times New Roman"/>
                  <w:color w:val="auto"/>
                  <w:sz w:val="24"/>
                  <w:szCs w:val="24"/>
                  <w:shd w:val="clear" w:color="auto" w:fill="FFFFFF"/>
                </w:rPr>
                <w:t>2012/21/ES</w:t>
              </w:r>
            </w:hyperlink>
            <w:r w:rsidRPr="004C7CD6">
              <w:rPr>
                <w:rFonts w:ascii="Times New Roman" w:hAnsi="Times New Roman"/>
                <w:sz w:val="24"/>
                <w:szCs w:val="24"/>
                <w:shd w:val="clear" w:color="auto" w:fill="FFFFFF"/>
              </w:rPr>
              <w:t> par Līguma par ES darbību 106. panta 2. punkta piemērošanu valsts atbalstam attiecībā uz kompensāciju par sabiedriskajiem pakalpojumiem dažiem uzņēmumiem, kuriem uzticēts sniegt pakalpojumus ar vispārēju tautsaimniecisku nozīmi</w:t>
            </w:r>
          </w:p>
          <w:p w14:paraId="7B2184FD" w14:textId="6333AA5C" w:rsidR="00E657CF" w:rsidRPr="009B4FED" w:rsidRDefault="00396AB9" w:rsidP="00D77655">
            <w:pPr>
              <w:pStyle w:val="ListParagraph"/>
              <w:numPr>
                <w:ilvl w:val="0"/>
                <w:numId w:val="31"/>
              </w:numPr>
              <w:spacing w:before="0" w:after="0"/>
            </w:pPr>
            <w:r w:rsidRPr="004C7CD6">
              <w:rPr>
                <w:rFonts w:ascii="Times New Roman" w:hAnsi="Times New Roman"/>
                <w:sz w:val="24"/>
                <w:szCs w:val="24"/>
                <w:shd w:val="clear" w:color="auto" w:fill="FFFFFF"/>
              </w:rPr>
              <w:t>Eiropas Komisijas 2013. gada 18. decembra Komisijas regulu (ES) Nr. </w:t>
            </w:r>
            <w:hyperlink r:id="rId12" w:tgtFrame="_blank" w:history="1">
              <w:r w:rsidRPr="004C7CD6">
                <w:rPr>
                  <w:rStyle w:val="Hyperlink"/>
                  <w:rFonts w:ascii="Times New Roman" w:hAnsi="Times New Roman"/>
                  <w:color w:val="auto"/>
                  <w:sz w:val="24"/>
                  <w:szCs w:val="24"/>
                  <w:shd w:val="clear" w:color="auto" w:fill="FFFFFF"/>
                </w:rPr>
                <w:t>1407/2013</w:t>
              </w:r>
            </w:hyperlink>
            <w:r w:rsidRPr="004C7CD6">
              <w:rPr>
                <w:rFonts w:ascii="Times New Roman" w:hAnsi="Times New Roman"/>
                <w:sz w:val="24"/>
                <w:szCs w:val="24"/>
                <w:shd w:val="clear" w:color="auto" w:fill="FFFFFF"/>
              </w:rPr>
              <w:t> par Līguma par ES darbību 107. un 108. panta piemērošanu </w:t>
            </w:r>
            <w:r w:rsidRPr="004C7CD6">
              <w:rPr>
                <w:rStyle w:val="Emphasis"/>
                <w:rFonts w:ascii="Times New Roman" w:hAnsi="Times New Roman"/>
                <w:sz w:val="24"/>
                <w:szCs w:val="24"/>
                <w:shd w:val="clear" w:color="auto" w:fill="FFFFFF"/>
              </w:rPr>
              <w:t>de minimis</w:t>
            </w:r>
            <w:r w:rsidRPr="004C7CD6">
              <w:rPr>
                <w:rFonts w:ascii="Times New Roman" w:hAnsi="Times New Roman"/>
                <w:sz w:val="24"/>
                <w:szCs w:val="24"/>
                <w:shd w:val="clear" w:color="auto" w:fill="FFFFFF"/>
              </w:rPr>
              <w:t> atbalstam</w:t>
            </w:r>
          </w:p>
        </w:tc>
      </w:tr>
      <w:tr w:rsidR="00D0127A" w:rsidRPr="00132874" w14:paraId="03B206D3" w14:textId="77777777" w:rsidTr="00301352">
        <w:trPr>
          <w:trHeight w:val="71"/>
        </w:trPr>
        <w:tc>
          <w:tcPr>
            <w:tcW w:w="3136" w:type="dxa"/>
            <w:shd w:val="clear" w:color="auto" w:fill="D9D9D9"/>
          </w:tcPr>
          <w:p w14:paraId="6FACB756" w14:textId="77777777" w:rsidR="00D0127A" w:rsidRPr="00132874" w:rsidRDefault="00D0127A" w:rsidP="002E713B">
            <w:pPr>
              <w:spacing w:before="0" w:after="0"/>
              <w:ind w:left="0" w:firstLine="0"/>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t>Projektu iesni</w:t>
            </w:r>
            <w:r w:rsidR="00743768" w:rsidRPr="00132874">
              <w:rPr>
                <w:rFonts w:ascii="Times New Roman" w:eastAsia="Times New Roman" w:hAnsi="Times New Roman"/>
                <w:sz w:val="24"/>
                <w:szCs w:val="24"/>
                <w:lang w:eastAsia="lv-LV"/>
              </w:rPr>
              <w:t>egumu atlases īstenošanas veids</w:t>
            </w:r>
          </w:p>
        </w:tc>
        <w:tc>
          <w:tcPr>
            <w:tcW w:w="5527" w:type="dxa"/>
            <w:gridSpan w:val="2"/>
            <w:shd w:val="clear" w:color="auto" w:fill="auto"/>
          </w:tcPr>
          <w:p w14:paraId="50024F88" w14:textId="3B5483E4" w:rsidR="00D0127A" w:rsidRPr="00132874" w:rsidRDefault="00392B2B" w:rsidP="002E713B">
            <w:pPr>
              <w:spacing w:before="0" w:after="0"/>
              <w:ind w:left="0" w:firstLine="0"/>
              <w:rPr>
                <w:rFonts w:ascii="Times New Roman" w:eastAsia="Times New Roman" w:hAnsi="Times New Roman"/>
                <w:color w:val="FF0000"/>
                <w:sz w:val="24"/>
                <w:szCs w:val="24"/>
                <w:lang w:eastAsia="lv-LV"/>
              </w:rPr>
            </w:pPr>
            <w:r w:rsidRPr="004C7CD6">
              <w:rPr>
                <w:rFonts w:ascii="Times New Roman" w:eastAsia="Times New Roman" w:hAnsi="Times New Roman"/>
                <w:sz w:val="24"/>
                <w:szCs w:val="24"/>
                <w:lang w:eastAsia="lv-LV"/>
              </w:rPr>
              <w:t>Atklāta</w:t>
            </w:r>
            <w:r w:rsidR="00D0127A" w:rsidRPr="00392B2B">
              <w:rPr>
                <w:rFonts w:ascii="Times New Roman" w:hAnsi="Times New Roman"/>
                <w:color w:val="FF0000"/>
                <w:sz w:val="24"/>
                <w:szCs w:val="24"/>
              </w:rPr>
              <w:t xml:space="preserve"> </w:t>
            </w:r>
            <w:r w:rsidR="00D0127A" w:rsidRPr="00132874">
              <w:rPr>
                <w:rFonts w:ascii="Times New Roman" w:eastAsia="Times New Roman" w:hAnsi="Times New Roman"/>
                <w:sz w:val="24"/>
                <w:szCs w:val="24"/>
                <w:lang w:eastAsia="lv-LV"/>
              </w:rPr>
              <w:t>projektu iesniegumu atlase</w:t>
            </w:r>
          </w:p>
        </w:tc>
      </w:tr>
      <w:tr w:rsidR="00D0127A" w:rsidRPr="00132874" w14:paraId="08E71A2A" w14:textId="77777777" w:rsidTr="001207AD">
        <w:trPr>
          <w:trHeight w:val="71"/>
        </w:trPr>
        <w:tc>
          <w:tcPr>
            <w:tcW w:w="3136" w:type="dxa"/>
            <w:shd w:val="clear" w:color="auto" w:fill="D9D9D9"/>
          </w:tcPr>
          <w:p w14:paraId="5FBC8E23" w14:textId="77777777" w:rsidR="00D0127A" w:rsidRPr="00132874" w:rsidRDefault="00D0127A" w:rsidP="002E713B">
            <w:pPr>
              <w:spacing w:before="0" w:after="0"/>
              <w:ind w:left="0" w:firstLine="0"/>
              <w:jc w:val="left"/>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t>Projekta iesnieguma iesniegšanas termiņš</w:t>
            </w:r>
          </w:p>
        </w:tc>
        <w:tc>
          <w:tcPr>
            <w:tcW w:w="2926" w:type="dxa"/>
            <w:shd w:val="clear" w:color="auto" w:fill="auto"/>
            <w:vAlign w:val="center"/>
          </w:tcPr>
          <w:p w14:paraId="5FA5CB79" w14:textId="56A0AC39" w:rsidR="00D0127A" w:rsidRPr="006F30EA" w:rsidRDefault="00D0127A" w:rsidP="002E713B">
            <w:pPr>
              <w:spacing w:before="0" w:after="0"/>
              <w:ind w:left="0" w:firstLine="0"/>
              <w:jc w:val="center"/>
              <w:outlineLvl w:val="3"/>
              <w:rPr>
                <w:rFonts w:ascii="Times New Roman" w:eastAsia="Times New Roman" w:hAnsi="Times New Roman"/>
                <w:bCs/>
                <w:sz w:val="24"/>
                <w:szCs w:val="24"/>
                <w:lang w:eastAsia="lv-LV"/>
              </w:rPr>
            </w:pPr>
            <w:r w:rsidRPr="006F30EA">
              <w:rPr>
                <w:rFonts w:ascii="Times New Roman" w:eastAsia="Times New Roman" w:hAnsi="Times New Roman"/>
                <w:sz w:val="24"/>
                <w:szCs w:val="24"/>
                <w:lang w:eastAsia="lv-LV"/>
              </w:rPr>
              <w:t>No</w:t>
            </w:r>
            <w:r w:rsidR="00792EE3" w:rsidRPr="006F30EA">
              <w:rPr>
                <w:rFonts w:ascii="Times New Roman" w:eastAsia="Times New Roman" w:hAnsi="Times New Roman"/>
                <w:sz w:val="24"/>
                <w:szCs w:val="24"/>
                <w:lang w:eastAsia="lv-LV"/>
              </w:rPr>
              <w:t xml:space="preserve"> </w:t>
            </w:r>
            <w:r w:rsidR="00560914" w:rsidRPr="006F30EA">
              <w:rPr>
                <w:rFonts w:ascii="Times New Roman" w:eastAsia="Times New Roman" w:hAnsi="Times New Roman"/>
                <w:sz w:val="24"/>
                <w:szCs w:val="24"/>
                <w:lang w:eastAsia="lv-LV"/>
              </w:rPr>
              <w:t xml:space="preserve">2022.gada </w:t>
            </w:r>
            <w:r w:rsidR="00641814" w:rsidRPr="006F30EA">
              <w:rPr>
                <w:rFonts w:ascii="Times New Roman" w:eastAsia="Times New Roman" w:hAnsi="Times New Roman"/>
                <w:sz w:val="24"/>
                <w:szCs w:val="24"/>
                <w:lang w:eastAsia="lv-LV"/>
              </w:rPr>
              <w:t>1</w:t>
            </w:r>
            <w:r w:rsidR="006F30EA" w:rsidRPr="006F30EA">
              <w:rPr>
                <w:rFonts w:ascii="Times New Roman" w:eastAsia="Times New Roman" w:hAnsi="Times New Roman"/>
                <w:sz w:val="24"/>
                <w:szCs w:val="24"/>
                <w:lang w:eastAsia="lv-LV"/>
              </w:rPr>
              <w:t>9</w:t>
            </w:r>
            <w:r w:rsidR="00DD776E" w:rsidRPr="006F30EA">
              <w:rPr>
                <w:rFonts w:ascii="Times New Roman" w:eastAsia="Times New Roman" w:hAnsi="Times New Roman"/>
                <w:sz w:val="24"/>
                <w:szCs w:val="24"/>
                <w:lang w:eastAsia="lv-LV"/>
              </w:rPr>
              <w:t>.oktobr</w:t>
            </w:r>
            <w:r w:rsidR="006B05F7" w:rsidRPr="006F30EA">
              <w:rPr>
                <w:rFonts w:ascii="Times New Roman" w:eastAsia="Times New Roman" w:hAnsi="Times New Roman"/>
                <w:sz w:val="24"/>
                <w:szCs w:val="24"/>
                <w:lang w:eastAsia="lv-LV"/>
              </w:rPr>
              <w:t>a</w:t>
            </w:r>
          </w:p>
        </w:tc>
        <w:tc>
          <w:tcPr>
            <w:tcW w:w="2601" w:type="dxa"/>
            <w:shd w:val="clear" w:color="auto" w:fill="auto"/>
            <w:vAlign w:val="center"/>
          </w:tcPr>
          <w:p w14:paraId="767BDD56" w14:textId="3DE7F3EA" w:rsidR="00D0127A" w:rsidRPr="006F30EA" w:rsidRDefault="004D7AF0" w:rsidP="002E713B">
            <w:pPr>
              <w:spacing w:before="0" w:after="0"/>
              <w:ind w:left="0" w:firstLine="0"/>
              <w:jc w:val="center"/>
              <w:outlineLvl w:val="3"/>
              <w:rPr>
                <w:rFonts w:ascii="Times New Roman" w:eastAsia="Times New Roman" w:hAnsi="Times New Roman"/>
                <w:sz w:val="24"/>
                <w:szCs w:val="24"/>
                <w:lang w:eastAsia="lv-LV"/>
              </w:rPr>
            </w:pPr>
            <w:r w:rsidRPr="006F30EA">
              <w:rPr>
                <w:rFonts w:ascii="Times New Roman" w:eastAsia="Times New Roman" w:hAnsi="Times New Roman"/>
                <w:sz w:val="24"/>
                <w:szCs w:val="24"/>
                <w:lang w:eastAsia="lv-LV"/>
              </w:rPr>
              <w:t>l</w:t>
            </w:r>
            <w:r w:rsidR="00D0127A" w:rsidRPr="006F30EA">
              <w:rPr>
                <w:rFonts w:ascii="Times New Roman" w:eastAsia="Times New Roman" w:hAnsi="Times New Roman"/>
                <w:sz w:val="24"/>
                <w:szCs w:val="24"/>
                <w:lang w:eastAsia="lv-LV"/>
              </w:rPr>
              <w:t xml:space="preserve">īdz </w:t>
            </w:r>
            <w:r w:rsidR="00560914" w:rsidRPr="006F30EA">
              <w:rPr>
                <w:rFonts w:ascii="Times New Roman" w:eastAsia="Times New Roman" w:hAnsi="Times New Roman"/>
                <w:sz w:val="24"/>
                <w:szCs w:val="24"/>
                <w:lang w:eastAsia="lv-LV"/>
              </w:rPr>
              <w:t>2023.gada 28.aprīl</w:t>
            </w:r>
            <w:r w:rsidR="006B05F7" w:rsidRPr="006F30EA">
              <w:rPr>
                <w:rFonts w:ascii="Times New Roman" w:eastAsia="Times New Roman" w:hAnsi="Times New Roman"/>
                <w:sz w:val="24"/>
                <w:szCs w:val="24"/>
                <w:lang w:eastAsia="lv-LV"/>
              </w:rPr>
              <w:t>im</w:t>
            </w:r>
          </w:p>
        </w:tc>
      </w:tr>
    </w:tbl>
    <w:p w14:paraId="736104A9" w14:textId="77777777" w:rsidR="006826A8" w:rsidRDefault="006826A8" w:rsidP="002E713B">
      <w:pPr>
        <w:pStyle w:val="Heading1"/>
        <w:spacing w:before="0"/>
        <w:rPr>
          <w:rFonts w:ascii="Times New Roman" w:eastAsia="Calibri" w:hAnsi="Times New Roman" w:cs="Times New Roman"/>
          <w:b/>
          <w:color w:val="auto"/>
          <w:sz w:val="24"/>
          <w:szCs w:val="24"/>
        </w:rPr>
      </w:pPr>
    </w:p>
    <w:p w14:paraId="471A8EEE" w14:textId="1B8D57B9" w:rsidR="005F2FFD" w:rsidRDefault="004F1B0B" w:rsidP="002E713B">
      <w:pPr>
        <w:pStyle w:val="ListParagraph"/>
        <w:numPr>
          <w:ilvl w:val="0"/>
          <w:numId w:val="7"/>
        </w:numPr>
        <w:spacing w:before="0" w:after="0"/>
        <w:contextualSpacing w:val="0"/>
        <w:jc w:val="center"/>
        <w:outlineLvl w:val="3"/>
        <w:rPr>
          <w:rFonts w:ascii="Times New Roman" w:hAnsi="Times New Roman"/>
          <w:b/>
          <w:sz w:val="24"/>
          <w:szCs w:val="24"/>
        </w:rPr>
      </w:pPr>
      <w:r>
        <w:rPr>
          <w:rFonts w:ascii="Times New Roman" w:hAnsi="Times New Roman"/>
          <w:b/>
          <w:sz w:val="24"/>
          <w:szCs w:val="24"/>
        </w:rPr>
        <w:t>Vispārīgie nosacījumi un procesa organizācija</w:t>
      </w:r>
    </w:p>
    <w:p w14:paraId="343820F8" w14:textId="77777777" w:rsidR="00711FC2" w:rsidRPr="004C7CD6" w:rsidRDefault="00711FC2" w:rsidP="002E713B">
      <w:pPr>
        <w:pStyle w:val="ListParagraph"/>
        <w:spacing w:before="0" w:after="0"/>
        <w:ind w:left="0" w:firstLine="0"/>
        <w:contextualSpacing w:val="0"/>
        <w:outlineLvl w:val="3"/>
        <w:rPr>
          <w:rFonts w:ascii="Times New Roman" w:hAnsi="Times New Roman"/>
          <w:b/>
          <w:sz w:val="24"/>
          <w:szCs w:val="24"/>
        </w:rPr>
      </w:pPr>
    </w:p>
    <w:p w14:paraId="3EED1A88" w14:textId="6E6FEBF9" w:rsidR="00E45812" w:rsidRPr="004C7CD6" w:rsidRDefault="005865AF" w:rsidP="7BEDC3C0">
      <w:pPr>
        <w:pStyle w:val="ListParagraph"/>
        <w:numPr>
          <w:ilvl w:val="0"/>
          <w:numId w:val="13"/>
        </w:numPr>
        <w:spacing w:before="0" w:after="0"/>
        <w:ind w:left="360"/>
        <w:rPr>
          <w:rFonts w:ascii="Times New Roman" w:eastAsia="Times New Roman" w:hAnsi="Times New Roman"/>
          <w:color w:val="000000"/>
          <w:sz w:val="24"/>
          <w:szCs w:val="24"/>
          <w:lang w:eastAsia="lv-LV"/>
        </w:rPr>
      </w:pPr>
      <w:r w:rsidRPr="7BEDC3C0">
        <w:rPr>
          <w:rFonts w:ascii="Times New Roman" w:eastAsia="Times New Roman" w:hAnsi="Times New Roman"/>
          <w:color w:val="000000" w:themeColor="text1"/>
          <w:sz w:val="24"/>
          <w:szCs w:val="24"/>
          <w:lang w:eastAsia="lv-LV"/>
        </w:rPr>
        <w:t>Projekt</w:t>
      </w:r>
      <w:r w:rsidR="00D46DA5" w:rsidRPr="7BEDC3C0">
        <w:rPr>
          <w:rFonts w:ascii="Times New Roman" w:eastAsia="Times New Roman" w:hAnsi="Times New Roman"/>
          <w:color w:val="000000" w:themeColor="text1"/>
          <w:sz w:val="24"/>
          <w:szCs w:val="24"/>
          <w:lang w:eastAsia="lv-LV"/>
        </w:rPr>
        <w:t>u</w:t>
      </w:r>
      <w:r w:rsidRPr="7BEDC3C0">
        <w:rPr>
          <w:rFonts w:ascii="Times New Roman" w:eastAsia="Times New Roman" w:hAnsi="Times New Roman"/>
          <w:color w:val="000000" w:themeColor="text1"/>
          <w:sz w:val="24"/>
          <w:szCs w:val="24"/>
          <w:lang w:eastAsia="lv-LV"/>
        </w:rPr>
        <w:t xml:space="preserve"> iesniegumu atlasi </w:t>
      </w:r>
      <w:r w:rsidR="00BB4390" w:rsidRPr="7BEDC3C0">
        <w:rPr>
          <w:rFonts w:ascii="Times New Roman" w:eastAsia="Times New Roman" w:hAnsi="Times New Roman"/>
          <w:color w:val="000000" w:themeColor="text1"/>
          <w:sz w:val="24"/>
          <w:szCs w:val="24"/>
          <w:lang w:eastAsia="lv-LV"/>
        </w:rPr>
        <w:t xml:space="preserve">Centrālā finanšu un līgumu aģentūra (turpmāk – </w:t>
      </w:r>
      <w:r w:rsidRPr="7BEDC3C0">
        <w:rPr>
          <w:rFonts w:ascii="Times New Roman" w:eastAsia="Times New Roman" w:hAnsi="Times New Roman"/>
          <w:color w:val="000000" w:themeColor="text1"/>
          <w:sz w:val="24"/>
          <w:szCs w:val="24"/>
          <w:lang w:eastAsia="lv-LV"/>
        </w:rPr>
        <w:t>CFLA</w:t>
      </w:r>
      <w:r w:rsidR="00BB4390" w:rsidRPr="7BEDC3C0">
        <w:rPr>
          <w:rFonts w:ascii="Times New Roman" w:eastAsia="Times New Roman" w:hAnsi="Times New Roman"/>
          <w:color w:val="000000" w:themeColor="text1"/>
          <w:sz w:val="24"/>
          <w:szCs w:val="24"/>
          <w:lang w:eastAsia="lv-LV"/>
        </w:rPr>
        <w:t>)</w:t>
      </w:r>
      <w:r w:rsidRPr="7BEDC3C0">
        <w:rPr>
          <w:rFonts w:ascii="Times New Roman" w:eastAsia="Times New Roman" w:hAnsi="Times New Roman"/>
          <w:color w:val="000000" w:themeColor="text1"/>
          <w:sz w:val="24"/>
          <w:szCs w:val="24"/>
          <w:lang w:eastAsia="lv-LV"/>
        </w:rPr>
        <w:t xml:space="preserve"> īsteno saskaņā ar MK noteikumos noteikto</w:t>
      </w:r>
      <w:r w:rsidR="00D46DA5" w:rsidRPr="7BEDC3C0">
        <w:rPr>
          <w:rFonts w:ascii="Times New Roman" w:eastAsia="Times New Roman" w:hAnsi="Times New Roman"/>
          <w:color w:val="000000" w:themeColor="text1"/>
          <w:sz w:val="24"/>
          <w:szCs w:val="24"/>
          <w:lang w:eastAsia="lv-LV"/>
        </w:rPr>
        <w:t>,</w:t>
      </w:r>
      <w:r w:rsidRPr="7BEDC3C0">
        <w:rPr>
          <w:rFonts w:ascii="Times New Roman" w:eastAsia="Times New Roman" w:hAnsi="Times New Roman"/>
          <w:color w:val="000000" w:themeColor="text1"/>
          <w:sz w:val="24"/>
          <w:szCs w:val="24"/>
          <w:lang w:eastAsia="lv-LV"/>
        </w:rPr>
        <w:t xml:space="preserve"> sadarbojoties ar </w:t>
      </w:r>
      <w:r w:rsidR="00E45812" w:rsidRPr="7BEDC3C0">
        <w:rPr>
          <w:rFonts w:ascii="Times New Roman" w:eastAsia="Times New Roman" w:hAnsi="Times New Roman"/>
          <w:color w:val="000000" w:themeColor="text1"/>
          <w:sz w:val="24"/>
          <w:szCs w:val="24"/>
          <w:lang w:eastAsia="lv-LV"/>
        </w:rPr>
        <w:t>Vides aizsardzības un reģionālās attīstības ministriju</w:t>
      </w:r>
      <w:r w:rsidR="005D39E3" w:rsidRPr="7BEDC3C0">
        <w:rPr>
          <w:rFonts w:ascii="Times New Roman" w:eastAsia="Times New Roman" w:hAnsi="Times New Roman"/>
          <w:color w:val="000000" w:themeColor="text1"/>
          <w:sz w:val="24"/>
          <w:szCs w:val="24"/>
          <w:lang w:eastAsia="lv-LV"/>
        </w:rPr>
        <w:t xml:space="preserve"> (turpmāk – VARAM)</w:t>
      </w:r>
      <w:r w:rsidR="00E45812" w:rsidRPr="7BEDC3C0">
        <w:rPr>
          <w:rFonts w:ascii="Times New Roman" w:eastAsia="Times New Roman" w:hAnsi="Times New Roman"/>
          <w:color w:val="000000" w:themeColor="text1"/>
          <w:sz w:val="24"/>
          <w:szCs w:val="24"/>
          <w:lang w:eastAsia="lv-LV"/>
        </w:rPr>
        <w:t xml:space="preserve"> kā par investīciju atbildīgo nozares ministriju</w:t>
      </w:r>
      <w:r w:rsidR="0099773F">
        <w:rPr>
          <w:rFonts w:ascii="Times New Roman" w:eastAsia="Times New Roman" w:hAnsi="Times New Roman"/>
          <w:color w:val="000000" w:themeColor="text1"/>
          <w:sz w:val="24"/>
          <w:szCs w:val="24"/>
          <w:lang w:eastAsia="lv-LV"/>
        </w:rPr>
        <w:t xml:space="preserve"> </w:t>
      </w:r>
      <w:r w:rsidR="00BE56BF">
        <w:rPr>
          <w:rFonts w:ascii="Times New Roman" w:eastAsia="Times New Roman" w:hAnsi="Times New Roman"/>
          <w:color w:val="000000" w:themeColor="text1"/>
          <w:sz w:val="24"/>
          <w:szCs w:val="24"/>
          <w:lang w:eastAsia="lv-LV"/>
        </w:rPr>
        <w:t xml:space="preserve">un </w:t>
      </w:r>
      <w:r w:rsidR="0099773F" w:rsidRPr="00BE56BF">
        <w:rPr>
          <w:rFonts w:ascii="Times New Roman" w:eastAsia="Times New Roman" w:hAnsi="Times New Roman"/>
          <w:color w:val="000000" w:themeColor="text1"/>
          <w:sz w:val="24"/>
          <w:szCs w:val="24"/>
          <w:lang w:eastAsia="lv-LV"/>
        </w:rPr>
        <w:t>sadarbībā ar Ekonomikas ministriju nodrošina investīcijas ieviešanu saskaņā ar normatīvajiem aktiem </w:t>
      </w:r>
      <w:r w:rsidR="00A04147" w:rsidRPr="00092C22">
        <w:rPr>
          <w:rFonts w:ascii="Times New Roman" w:eastAsia="Times New Roman" w:hAnsi="Times New Roman"/>
          <w:sz w:val="24"/>
          <w:szCs w:val="24"/>
          <w:lang w:eastAsia="lv-LV"/>
        </w:rPr>
        <w:t>Atveseļošanas un noturības mehānisma</w:t>
      </w:r>
      <w:r w:rsidR="0099773F" w:rsidRPr="00BE56BF">
        <w:rPr>
          <w:rFonts w:ascii="Times New Roman" w:eastAsia="Times New Roman" w:hAnsi="Times New Roman"/>
          <w:color w:val="000000" w:themeColor="text1"/>
          <w:sz w:val="24"/>
          <w:szCs w:val="24"/>
          <w:lang w:eastAsia="lv-LV"/>
        </w:rPr>
        <w:t xml:space="preserve"> plāna</w:t>
      </w:r>
      <w:r w:rsidR="00955EE6">
        <w:rPr>
          <w:rFonts w:ascii="Times New Roman" w:eastAsia="Times New Roman" w:hAnsi="Times New Roman"/>
          <w:color w:val="000000" w:themeColor="text1"/>
          <w:sz w:val="24"/>
          <w:szCs w:val="24"/>
          <w:lang w:eastAsia="lv-LV"/>
        </w:rPr>
        <w:t xml:space="preserve"> </w:t>
      </w:r>
      <w:r w:rsidR="0099773F" w:rsidRPr="00BE56BF">
        <w:rPr>
          <w:rFonts w:ascii="Times New Roman" w:eastAsia="Times New Roman" w:hAnsi="Times New Roman"/>
          <w:color w:val="000000" w:themeColor="text1"/>
          <w:sz w:val="24"/>
          <w:szCs w:val="24"/>
          <w:lang w:eastAsia="lv-LV"/>
        </w:rPr>
        <w:t>īstenošanas un uzraudzības jomā</w:t>
      </w:r>
      <w:r w:rsidR="00E45812" w:rsidRPr="7BEDC3C0">
        <w:rPr>
          <w:rFonts w:ascii="Times New Roman" w:eastAsia="Times New Roman" w:hAnsi="Times New Roman"/>
          <w:color w:val="000000" w:themeColor="text1"/>
          <w:sz w:val="24"/>
          <w:szCs w:val="24"/>
          <w:lang w:eastAsia="lv-LV"/>
        </w:rPr>
        <w:t>.</w:t>
      </w:r>
    </w:p>
    <w:p w14:paraId="1AF2806A" w14:textId="3F5883CF" w:rsidR="009B4FED" w:rsidRDefault="004C7CD6" w:rsidP="00302F9F">
      <w:pPr>
        <w:pStyle w:val="ListParagraph"/>
        <w:numPr>
          <w:ilvl w:val="0"/>
          <w:numId w:val="13"/>
        </w:numPr>
        <w:spacing w:before="0" w:after="0"/>
        <w:ind w:left="360"/>
        <w:contextualSpacing w:val="0"/>
        <w:rPr>
          <w:rFonts w:ascii="Times New Roman" w:eastAsia="Times New Roman" w:hAnsi="Times New Roman"/>
          <w:bCs/>
          <w:color w:val="000000"/>
          <w:sz w:val="24"/>
          <w:szCs w:val="24"/>
          <w:lang w:eastAsia="lv-LV"/>
        </w:rPr>
      </w:pPr>
      <w:r w:rsidRPr="00CE1EA6">
        <w:rPr>
          <w:rFonts w:ascii="Times New Roman" w:eastAsia="Times New Roman" w:hAnsi="Times New Roman"/>
          <w:bCs/>
          <w:color w:val="000000"/>
          <w:sz w:val="24"/>
          <w:szCs w:val="24"/>
          <w:lang w:eastAsia="lv-LV"/>
        </w:rPr>
        <w:t xml:space="preserve">Atklāta projektu iesniegumu atlase tiek organizēta saskaņā ar </w:t>
      </w:r>
      <w:r w:rsidR="00752792" w:rsidRPr="00CE1EA6">
        <w:rPr>
          <w:rFonts w:ascii="Times New Roman" w:eastAsia="Times New Roman" w:hAnsi="Times New Roman"/>
          <w:bCs/>
          <w:color w:val="000000"/>
          <w:sz w:val="24"/>
          <w:szCs w:val="24"/>
          <w:lang w:eastAsia="lv-LV"/>
        </w:rPr>
        <w:t xml:space="preserve">MK noteikumos noteikto kārtību, </w:t>
      </w:r>
      <w:r w:rsidR="005D39E3" w:rsidRPr="00CE1EA6">
        <w:rPr>
          <w:rFonts w:ascii="Times New Roman" w:eastAsia="Times New Roman" w:hAnsi="Times New Roman"/>
          <w:bCs/>
          <w:color w:val="000000"/>
          <w:sz w:val="24"/>
          <w:szCs w:val="24"/>
          <w:lang w:eastAsia="lv-LV"/>
        </w:rPr>
        <w:t>projektu iesniegumu vērtēšanā izmantojot</w:t>
      </w:r>
      <w:r w:rsidR="00752792" w:rsidRPr="00CE1EA6">
        <w:rPr>
          <w:rFonts w:ascii="Times New Roman" w:eastAsia="Times New Roman" w:hAnsi="Times New Roman"/>
          <w:bCs/>
          <w:color w:val="000000"/>
          <w:sz w:val="24"/>
          <w:szCs w:val="24"/>
          <w:lang w:eastAsia="lv-LV"/>
        </w:rPr>
        <w:t xml:space="preserve"> tajos noteikt</w:t>
      </w:r>
      <w:r w:rsidR="005D39E3" w:rsidRPr="00CE1EA6">
        <w:rPr>
          <w:rFonts w:ascii="Times New Roman" w:eastAsia="Times New Roman" w:hAnsi="Times New Roman"/>
          <w:bCs/>
          <w:color w:val="000000"/>
          <w:sz w:val="24"/>
          <w:szCs w:val="24"/>
          <w:lang w:eastAsia="lv-LV"/>
        </w:rPr>
        <w:t>os</w:t>
      </w:r>
      <w:r w:rsidR="00752792" w:rsidRPr="00CE1EA6">
        <w:rPr>
          <w:rFonts w:ascii="Times New Roman" w:eastAsia="Times New Roman" w:hAnsi="Times New Roman"/>
          <w:bCs/>
          <w:color w:val="000000"/>
          <w:sz w:val="24"/>
          <w:szCs w:val="24"/>
          <w:lang w:eastAsia="lv-LV"/>
        </w:rPr>
        <w:t xml:space="preserve"> projektu iesniegumu vērtēšanas kritērij</w:t>
      </w:r>
      <w:r w:rsidR="005D39E3" w:rsidRPr="00CE1EA6">
        <w:rPr>
          <w:rFonts w:ascii="Times New Roman" w:eastAsia="Times New Roman" w:hAnsi="Times New Roman"/>
          <w:bCs/>
          <w:color w:val="000000"/>
          <w:sz w:val="24"/>
          <w:szCs w:val="24"/>
          <w:lang w:eastAsia="lv-LV"/>
        </w:rPr>
        <w:t>us</w:t>
      </w:r>
      <w:r w:rsidR="00C73229" w:rsidRPr="00CE1EA6">
        <w:rPr>
          <w:rFonts w:ascii="Times New Roman" w:eastAsia="Times New Roman" w:hAnsi="Times New Roman"/>
          <w:bCs/>
          <w:color w:val="000000"/>
          <w:sz w:val="24"/>
          <w:szCs w:val="24"/>
          <w:lang w:eastAsia="lv-LV"/>
        </w:rPr>
        <w:t xml:space="preserve">. Atlases vērtēšanā tiek </w:t>
      </w:r>
      <w:r w:rsidR="00F54FE8" w:rsidRPr="00CE1EA6">
        <w:rPr>
          <w:rFonts w:ascii="Times New Roman" w:eastAsia="Times New Roman" w:hAnsi="Times New Roman"/>
          <w:bCs/>
          <w:color w:val="000000"/>
          <w:sz w:val="24"/>
          <w:szCs w:val="24"/>
          <w:lang w:eastAsia="lv-LV"/>
        </w:rPr>
        <w:t>ņemt</w:t>
      </w:r>
      <w:r w:rsidR="00755B63" w:rsidRPr="00CE1EA6">
        <w:rPr>
          <w:rFonts w:ascii="Times New Roman" w:eastAsia="Times New Roman" w:hAnsi="Times New Roman"/>
          <w:bCs/>
          <w:color w:val="000000"/>
          <w:sz w:val="24"/>
          <w:szCs w:val="24"/>
          <w:lang w:eastAsia="lv-LV"/>
        </w:rPr>
        <w:t>as</w:t>
      </w:r>
      <w:r w:rsidR="00F54FE8" w:rsidRPr="00CE1EA6">
        <w:rPr>
          <w:rFonts w:ascii="Times New Roman" w:eastAsia="Times New Roman" w:hAnsi="Times New Roman"/>
          <w:bCs/>
          <w:color w:val="000000"/>
          <w:sz w:val="24"/>
          <w:szCs w:val="24"/>
          <w:lang w:eastAsia="lv-LV"/>
        </w:rPr>
        <w:t xml:space="preserve"> vērā</w:t>
      </w:r>
      <w:r w:rsidR="00C73229" w:rsidRPr="00CE1EA6">
        <w:rPr>
          <w:rFonts w:ascii="Times New Roman" w:eastAsia="Times New Roman" w:hAnsi="Times New Roman"/>
          <w:bCs/>
          <w:color w:val="000000"/>
          <w:sz w:val="24"/>
          <w:szCs w:val="24"/>
          <w:lang w:eastAsia="lv-LV"/>
        </w:rPr>
        <w:t xml:space="preserve"> </w:t>
      </w:r>
      <w:r w:rsidR="009B2D49" w:rsidRPr="00CE1EA6">
        <w:rPr>
          <w:rFonts w:ascii="Times New Roman" w:eastAsia="Times New Roman" w:hAnsi="Times New Roman"/>
          <w:bCs/>
          <w:color w:val="000000"/>
          <w:sz w:val="24"/>
          <w:szCs w:val="24"/>
          <w:lang w:eastAsia="lv-LV"/>
        </w:rPr>
        <w:t>atlases nolikuma pielikum</w:t>
      </w:r>
      <w:r w:rsidR="00FD3A17" w:rsidRPr="00CE1EA6">
        <w:rPr>
          <w:rFonts w:ascii="Times New Roman" w:eastAsia="Times New Roman" w:hAnsi="Times New Roman"/>
          <w:bCs/>
          <w:color w:val="000000"/>
          <w:sz w:val="24"/>
          <w:szCs w:val="24"/>
          <w:lang w:eastAsia="lv-LV"/>
        </w:rPr>
        <w:t>a</w:t>
      </w:r>
      <w:r w:rsidR="009B2D49" w:rsidRPr="00CE1EA6">
        <w:rPr>
          <w:rFonts w:ascii="Times New Roman" w:eastAsia="Times New Roman" w:hAnsi="Times New Roman"/>
          <w:bCs/>
          <w:color w:val="000000"/>
          <w:sz w:val="24"/>
          <w:szCs w:val="24"/>
          <w:lang w:eastAsia="lv-LV"/>
        </w:rPr>
        <w:t xml:space="preserve"> </w:t>
      </w:r>
      <w:r w:rsidR="00A87877" w:rsidRPr="00CE1EA6">
        <w:rPr>
          <w:rFonts w:ascii="Times New Roman" w:eastAsia="Times New Roman" w:hAnsi="Times New Roman"/>
          <w:bCs/>
          <w:color w:val="000000"/>
          <w:sz w:val="24"/>
          <w:szCs w:val="24"/>
          <w:lang w:eastAsia="lv-LV"/>
        </w:rPr>
        <w:t>kritēriju piemērošanas skaidrojum</w:t>
      </w:r>
      <w:r w:rsidR="00991849" w:rsidRPr="00CE1EA6">
        <w:rPr>
          <w:rFonts w:ascii="Times New Roman" w:eastAsia="Times New Roman" w:hAnsi="Times New Roman"/>
          <w:bCs/>
          <w:color w:val="000000"/>
          <w:sz w:val="24"/>
          <w:szCs w:val="24"/>
          <w:lang w:eastAsia="lv-LV"/>
        </w:rPr>
        <w:t xml:space="preserve">u </w:t>
      </w:r>
      <w:r w:rsidR="003F6E34" w:rsidRPr="00CE1EA6">
        <w:rPr>
          <w:rFonts w:ascii="Times New Roman" w:eastAsia="Times New Roman" w:hAnsi="Times New Roman"/>
          <w:bCs/>
          <w:color w:val="000000"/>
          <w:sz w:val="24"/>
          <w:szCs w:val="24"/>
          <w:lang w:eastAsia="lv-LV"/>
        </w:rPr>
        <w:t>detalizētāk</w:t>
      </w:r>
      <w:r w:rsidR="00FD3A17" w:rsidRPr="00CE1EA6">
        <w:rPr>
          <w:rFonts w:ascii="Times New Roman" w:eastAsia="Times New Roman" w:hAnsi="Times New Roman"/>
          <w:bCs/>
          <w:color w:val="000000"/>
          <w:sz w:val="24"/>
          <w:szCs w:val="24"/>
          <w:lang w:eastAsia="lv-LV"/>
        </w:rPr>
        <w:t>a</w:t>
      </w:r>
      <w:r w:rsidR="003F6E34" w:rsidRPr="00CE1EA6">
        <w:rPr>
          <w:rFonts w:ascii="Times New Roman" w:eastAsia="Times New Roman" w:hAnsi="Times New Roman"/>
          <w:bCs/>
          <w:color w:val="000000"/>
          <w:sz w:val="24"/>
          <w:szCs w:val="24"/>
          <w:lang w:eastAsia="lv-LV"/>
        </w:rPr>
        <w:t>s vadlīnijas</w:t>
      </w:r>
      <w:r w:rsidR="00453B80" w:rsidRPr="00CE1EA6">
        <w:rPr>
          <w:rFonts w:ascii="Times New Roman" w:eastAsia="Times New Roman" w:hAnsi="Times New Roman"/>
          <w:bCs/>
          <w:color w:val="000000"/>
          <w:sz w:val="24"/>
          <w:szCs w:val="24"/>
          <w:lang w:eastAsia="lv-LV"/>
        </w:rPr>
        <w:t xml:space="preserve"> </w:t>
      </w:r>
      <w:del w:id="2" w:author="Ilze Paidere" w:date="2022-11-14T12:39:00Z">
        <w:r w:rsidR="00EC33C4" w:rsidRPr="006F30EA" w:rsidDel="00CE1EA6">
          <w:rPr>
            <w:rFonts w:ascii="Times New Roman" w:eastAsia="Times New Roman" w:hAnsi="Times New Roman"/>
            <w:bCs/>
            <w:color w:val="FF0000"/>
            <w:sz w:val="24"/>
            <w:szCs w:val="24"/>
            <w:lang w:eastAsia="lv-LV"/>
          </w:rPr>
          <w:delText>(</w:delText>
        </w:r>
        <w:r w:rsidR="000104AE" w:rsidRPr="006F30EA" w:rsidDel="00CE1EA6">
          <w:rPr>
            <w:rFonts w:ascii="Times New Roman" w:eastAsia="Times New Roman" w:hAnsi="Times New Roman"/>
            <w:bCs/>
            <w:color w:val="FF0000"/>
            <w:sz w:val="24"/>
            <w:szCs w:val="24"/>
            <w:lang w:eastAsia="lv-LV"/>
          </w:rPr>
          <w:delText>NB!</w:delText>
        </w:r>
        <w:r w:rsidR="003F1BA5" w:rsidRPr="006F30EA" w:rsidDel="00CE1EA6">
          <w:rPr>
            <w:rFonts w:ascii="Times New Roman" w:eastAsia="Times New Roman" w:hAnsi="Times New Roman"/>
            <w:bCs/>
            <w:color w:val="FF0000"/>
            <w:sz w:val="24"/>
            <w:szCs w:val="24"/>
            <w:lang w:eastAsia="lv-LV"/>
          </w:rPr>
          <w:delText xml:space="preserve"> </w:delText>
        </w:r>
        <w:r w:rsidR="00D93318" w:rsidRPr="006F30EA" w:rsidDel="00CE1EA6">
          <w:rPr>
            <w:rFonts w:ascii="Times New Roman" w:eastAsia="Times New Roman" w:hAnsi="Times New Roman"/>
            <w:bCs/>
            <w:color w:val="FF0000"/>
            <w:sz w:val="24"/>
            <w:szCs w:val="24"/>
            <w:lang w:eastAsia="lv-LV"/>
          </w:rPr>
          <w:delText>4</w:delText>
        </w:r>
        <w:r w:rsidR="002C7636" w:rsidRPr="006F30EA" w:rsidDel="00CE1EA6">
          <w:rPr>
            <w:rFonts w:ascii="Times New Roman" w:eastAsia="Times New Roman" w:hAnsi="Times New Roman"/>
            <w:bCs/>
            <w:color w:val="FF0000"/>
            <w:sz w:val="24"/>
            <w:szCs w:val="24"/>
            <w:lang w:eastAsia="lv-LV"/>
          </w:rPr>
          <w:delText>.</w:delText>
        </w:r>
        <w:r w:rsidR="00EC33C4" w:rsidRPr="006F30EA" w:rsidDel="00CE1EA6">
          <w:rPr>
            <w:rFonts w:ascii="Times New Roman" w:eastAsia="Times New Roman" w:hAnsi="Times New Roman"/>
            <w:bCs/>
            <w:color w:val="FF0000"/>
            <w:sz w:val="24"/>
            <w:szCs w:val="24"/>
            <w:lang w:eastAsia="lv-LV"/>
          </w:rPr>
          <w:delText>pielikums</w:delText>
        </w:r>
        <w:r w:rsidR="002C7636" w:rsidRPr="006F30EA" w:rsidDel="00CE1EA6">
          <w:rPr>
            <w:rFonts w:ascii="Times New Roman" w:eastAsia="Times New Roman" w:hAnsi="Times New Roman"/>
            <w:bCs/>
            <w:color w:val="FF0000"/>
            <w:sz w:val="24"/>
            <w:szCs w:val="24"/>
            <w:lang w:eastAsia="lv-LV"/>
          </w:rPr>
          <w:delText xml:space="preserve"> “Projektu iesniegumu vērtēšanas kritērij</w:delText>
        </w:r>
        <w:r w:rsidR="00CC578F" w:rsidRPr="006F30EA" w:rsidDel="00CE1EA6">
          <w:rPr>
            <w:rFonts w:ascii="Times New Roman" w:eastAsia="Times New Roman" w:hAnsi="Times New Roman"/>
            <w:bCs/>
            <w:color w:val="FF0000"/>
            <w:sz w:val="24"/>
            <w:szCs w:val="24"/>
            <w:lang w:eastAsia="lv-LV"/>
          </w:rPr>
          <w:delText xml:space="preserve">u piemērošanas </w:delText>
        </w:r>
        <w:r w:rsidR="00EF6826" w:rsidRPr="006F30EA" w:rsidDel="00CE1EA6">
          <w:rPr>
            <w:rFonts w:ascii="Times New Roman" w:eastAsia="Times New Roman" w:hAnsi="Times New Roman"/>
            <w:bCs/>
            <w:color w:val="FF0000"/>
            <w:sz w:val="24"/>
            <w:szCs w:val="24"/>
            <w:lang w:eastAsia="lv-LV"/>
          </w:rPr>
          <w:delText>metodika</w:delText>
        </w:r>
        <w:r w:rsidR="002C7636" w:rsidRPr="006F30EA" w:rsidDel="00CE1EA6">
          <w:rPr>
            <w:rFonts w:ascii="Times New Roman" w:eastAsia="Times New Roman" w:hAnsi="Times New Roman"/>
            <w:bCs/>
            <w:color w:val="FF0000"/>
            <w:sz w:val="24"/>
            <w:szCs w:val="24"/>
            <w:lang w:eastAsia="lv-LV"/>
          </w:rPr>
          <w:delText xml:space="preserve"> </w:delText>
        </w:r>
        <w:r w:rsidR="002C7636" w:rsidRPr="006F30EA" w:rsidDel="00CE1EA6">
          <w:rPr>
            <w:rFonts w:ascii="Times New Roman" w:eastAsia="Times New Roman" w:hAnsi="Times New Roman"/>
            <w:bCs/>
            <w:color w:val="FF0000"/>
            <w:sz w:val="24"/>
            <w:szCs w:val="24"/>
            <w:lang w:eastAsia="lv-LV"/>
          </w:rPr>
          <w:lastRenderedPageBreak/>
          <w:delText xml:space="preserve">Eiropas Savienības Atveseļošanas un noturības mehānisma plāna 3.1. reformu un investīciju virziena </w:delText>
        </w:r>
        <w:r w:rsidR="00957252" w:rsidRPr="006F30EA" w:rsidDel="00CE1EA6">
          <w:rPr>
            <w:rFonts w:ascii="Times New Roman" w:eastAsia="Times New Roman" w:hAnsi="Times New Roman"/>
            <w:bCs/>
            <w:color w:val="FF0000"/>
            <w:sz w:val="24"/>
            <w:szCs w:val="24"/>
            <w:lang w:eastAsia="lv-LV"/>
          </w:rPr>
          <w:delText>“</w:delText>
        </w:r>
        <w:r w:rsidR="002C7636" w:rsidRPr="006F30EA" w:rsidDel="00CE1EA6">
          <w:rPr>
            <w:rFonts w:ascii="Times New Roman" w:eastAsia="Times New Roman" w:hAnsi="Times New Roman"/>
            <w:bCs/>
            <w:color w:val="FF0000"/>
            <w:sz w:val="24"/>
            <w:szCs w:val="24"/>
            <w:lang w:eastAsia="lv-LV"/>
          </w:rPr>
          <w:delText>Reģionālā politika</w:delText>
        </w:r>
        <w:r w:rsidR="00957252" w:rsidRPr="006F30EA" w:rsidDel="00CE1EA6">
          <w:rPr>
            <w:rFonts w:ascii="Times New Roman" w:eastAsia="Times New Roman" w:hAnsi="Times New Roman"/>
            <w:bCs/>
            <w:color w:val="FF0000"/>
            <w:sz w:val="24"/>
            <w:szCs w:val="24"/>
            <w:lang w:eastAsia="lv-LV"/>
          </w:rPr>
          <w:delText>”</w:delText>
        </w:r>
        <w:r w:rsidR="002C7636" w:rsidRPr="006F30EA" w:rsidDel="00CE1EA6">
          <w:rPr>
            <w:rFonts w:ascii="Times New Roman" w:eastAsia="Times New Roman" w:hAnsi="Times New Roman"/>
            <w:bCs/>
            <w:color w:val="FF0000"/>
            <w:sz w:val="24"/>
            <w:szCs w:val="24"/>
            <w:lang w:eastAsia="lv-LV"/>
          </w:rPr>
          <w:delText xml:space="preserve"> 3.1.1.3.i. investīcijai </w:delText>
        </w:r>
        <w:r w:rsidR="00957252" w:rsidRPr="006F30EA" w:rsidDel="00CE1EA6">
          <w:rPr>
            <w:rFonts w:ascii="Times New Roman" w:eastAsia="Times New Roman" w:hAnsi="Times New Roman"/>
            <w:bCs/>
            <w:color w:val="FF0000"/>
            <w:sz w:val="24"/>
            <w:szCs w:val="24"/>
            <w:lang w:eastAsia="lv-LV"/>
          </w:rPr>
          <w:delText>“</w:delText>
        </w:r>
        <w:r w:rsidR="002C7636" w:rsidRPr="006F30EA" w:rsidDel="00CE1EA6">
          <w:rPr>
            <w:rFonts w:ascii="Times New Roman" w:eastAsia="Times New Roman" w:hAnsi="Times New Roman"/>
            <w:bCs/>
            <w:color w:val="FF0000"/>
            <w:sz w:val="24"/>
            <w:szCs w:val="24"/>
            <w:lang w:eastAsia="lv-LV"/>
          </w:rPr>
          <w:delText>Investīcijas uzņēmējdarbības publiskajā infrastruktūrā industriālo parku un teritoriju attīstīšanai reģionos</w:delText>
        </w:r>
        <w:r w:rsidR="00957252" w:rsidRPr="006F30EA" w:rsidDel="00CE1EA6">
          <w:rPr>
            <w:rFonts w:ascii="Times New Roman" w:eastAsia="Times New Roman" w:hAnsi="Times New Roman"/>
            <w:bCs/>
            <w:color w:val="FF0000"/>
            <w:sz w:val="24"/>
            <w:szCs w:val="24"/>
            <w:lang w:eastAsia="lv-LV"/>
          </w:rPr>
          <w:delText>”</w:delText>
        </w:r>
        <w:r w:rsidR="002C7636" w:rsidRPr="006F30EA" w:rsidDel="00CE1EA6">
          <w:rPr>
            <w:rFonts w:ascii="Times New Roman" w:eastAsia="Times New Roman" w:hAnsi="Times New Roman"/>
            <w:bCs/>
            <w:color w:val="FF0000"/>
            <w:sz w:val="24"/>
            <w:szCs w:val="24"/>
            <w:lang w:eastAsia="lv-LV"/>
          </w:rPr>
          <w:delText>”</w:delText>
        </w:r>
        <w:r w:rsidR="000104AE" w:rsidRPr="006F30EA" w:rsidDel="00CE1EA6">
          <w:rPr>
            <w:rFonts w:ascii="Times New Roman" w:eastAsia="Times New Roman" w:hAnsi="Times New Roman"/>
            <w:bCs/>
            <w:color w:val="FF0000"/>
            <w:sz w:val="24"/>
            <w:szCs w:val="24"/>
            <w:lang w:eastAsia="lv-LV"/>
          </w:rPr>
          <w:delText xml:space="preserve"> ir izstrādes stadijā</w:delText>
        </w:r>
        <w:r w:rsidR="00EC33C4" w:rsidRPr="006F30EA" w:rsidDel="00CE1EA6">
          <w:rPr>
            <w:rFonts w:ascii="Times New Roman" w:eastAsia="Times New Roman" w:hAnsi="Times New Roman"/>
            <w:bCs/>
            <w:color w:val="FF0000"/>
            <w:sz w:val="24"/>
            <w:szCs w:val="24"/>
            <w:lang w:eastAsia="lv-LV"/>
          </w:rPr>
          <w:delText>)</w:delText>
        </w:r>
      </w:del>
      <w:r w:rsidR="00752792" w:rsidRPr="006F30EA">
        <w:rPr>
          <w:rFonts w:ascii="Times New Roman" w:eastAsia="Times New Roman" w:hAnsi="Times New Roman"/>
          <w:bCs/>
          <w:color w:val="000000"/>
          <w:sz w:val="24"/>
          <w:szCs w:val="24"/>
          <w:lang w:eastAsia="lv-LV"/>
        </w:rPr>
        <w:t>.</w:t>
      </w:r>
    </w:p>
    <w:p w14:paraId="41C56EEC" w14:textId="77777777" w:rsidR="00302F9F" w:rsidRPr="00302F9F" w:rsidRDefault="00302F9F" w:rsidP="00302F9F">
      <w:pPr>
        <w:pStyle w:val="ListParagraph"/>
        <w:spacing w:before="0" w:after="0"/>
        <w:ind w:left="360" w:firstLine="0"/>
        <w:contextualSpacing w:val="0"/>
        <w:rPr>
          <w:rFonts w:ascii="Times New Roman" w:eastAsia="Times New Roman" w:hAnsi="Times New Roman"/>
          <w:bCs/>
          <w:color w:val="000000"/>
          <w:sz w:val="24"/>
          <w:szCs w:val="24"/>
          <w:lang w:eastAsia="lv-LV"/>
        </w:rPr>
      </w:pPr>
    </w:p>
    <w:p w14:paraId="216B3CD0" w14:textId="1FBDDD40" w:rsidR="00693EE8" w:rsidRDefault="00693EE8" w:rsidP="002E713B">
      <w:pPr>
        <w:pStyle w:val="ListParagraph"/>
        <w:numPr>
          <w:ilvl w:val="0"/>
          <w:numId w:val="7"/>
        </w:numPr>
        <w:spacing w:before="0" w:after="0"/>
        <w:contextualSpacing w:val="0"/>
        <w:jc w:val="center"/>
        <w:outlineLvl w:val="3"/>
        <w:rPr>
          <w:rFonts w:ascii="Times New Roman" w:hAnsi="Times New Roman"/>
          <w:b/>
          <w:sz w:val="24"/>
          <w:szCs w:val="24"/>
        </w:rPr>
      </w:pPr>
      <w:r w:rsidRPr="00EF0FCC">
        <w:rPr>
          <w:rFonts w:ascii="Times New Roman" w:hAnsi="Times New Roman"/>
          <w:b/>
          <w:sz w:val="24"/>
          <w:szCs w:val="24"/>
        </w:rPr>
        <w:t xml:space="preserve">Projektu iesniegumu </w:t>
      </w:r>
      <w:r w:rsidR="004F1B0B">
        <w:rPr>
          <w:rFonts w:ascii="Times New Roman" w:hAnsi="Times New Roman"/>
          <w:b/>
          <w:sz w:val="24"/>
          <w:szCs w:val="24"/>
        </w:rPr>
        <w:t>sagatavošanas</w:t>
      </w:r>
      <w:r w:rsidR="004F1B0B" w:rsidRPr="00EF0FCC">
        <w:rPr>
          <w:rFonts w:ascii="Times New Roman" w:hAnsi="Times New Roman"/>
          <w:b/>
          <w:sz w:val="24"/>
          <w:szCs w:val="24"/>
        </w:rPr>
        <w:t xml:space="preserve"> </w:t>
      </w:r>
      <w:r w:rsidRPr="00EF0FCC">
        <w:rPr>
          <w:rFonts w:ascii="Times New Roman" w:hAnsi="Times New Roman"/>
          <w:b/>
          <w:sz w:val="24"/>
          <w:szCs w:val="24"/>
        </w:rPr>
        <w:t>un iesniegšanas kārtība</w:t>
      </w:r>
      <w:r w:rsidR="000E6EC9">
        <w:rPr>
          <w:rFonts w:ascii="Times New Roman" w:hAnsi="Times New Roman"/>
          <w:b/>
          <w:sz w:val="24"/>
          <w:szCs w:val="24"/>
        </w:rPr>
        <w:t xml:space="preserve"> </w:t>
      </w:r>
    </w:p>
    <w:p w14:paraId="72B01746" w14:textId="77777777" w:rsidR="009B4FED" w:rsidRPr="00EF0FCC" w:rsidRDefault="009B4FED" w:rsidP="002E713B">
      <w:pPr>
        <w:pStyle w:val="ListParagraph"/>
        <w:spacing w:before="0" w:after="0"/>
        <w:ind w:left="1080" w:firstLine="0"/>
        <w:contextualSpacing w:val="0"/>
        <w:outlineLvl w:val="3"/>
        <w:rPr>
          <w:rFonts w:ascii="Times New Roman" w:hAnsi="Times New Roman"/>
          <w:b/>
          <w:sz w:val="24"/>
          <w:szCs w:val="24"/>
        </w:rPr>
      </w:pPr>
    </w:p>
    <w:p w14:paraId="0B7CB47D" w14:textId="163AC76D" w:rsidR="00445341" w:rsidRPr="0059098B" w:rsidRDefault="00445341" w:rsidP="002E713B">
      <w:pPr>
        <w:pStyle w:val="ListParagraph"/>
        <w:numPr>
          <w:ilvl w:val="0"/>
          <w:numId w:val="13"/>
        </w:numPr>
        <w:spacing w:before="0" w:after="0"/>
        <w:ind w:left="360"/>
        <w:contextualSpacing w:val="0"/>
        <w:rPr>
          <w:rStyle w:val="Hyperlink"/>
          <w:rFonts w:ascii="Times New Roman" w:hAnsi="Times New Roman"/>
          <w:color w:val="000000"/>
          <w:sz w:val="24"/>
          <w:szCs w:val="24"/>
          <w:u w:val="none"/>
        </w:rPr>
      </w:pPr>
      <w:r w:rsidRPr="00795D02">
        <w:rPr>
          <w:rFonts w:ascii="Times New Roman" w:eastAsia="Times New Roman" w:hAnsi="Times New Roman"/>
          <w:bCs/>
          <w:color w:val="000000"/>
          <w:sz w:val="24"/>
          <w:szCs w:val="24"/>
          <w:lang w:eastAsia="lv-LV"/>
        </w:rPr>
        <w:t>Projekta iesniedzējs projekta iesniegumu sagatavo un iesniedz</w:t>
      </w:r>
      <w:r>
        <w:rPr>
          <w:rFonts w:ascii="Times New Roman" w:eastAsia="Times New Roman" w:hAnsi="Times New Roman"/>
          <w:bCs/>
          <w:color w:val="000000"/>
          <w:sz w:val="24"/>
          <w:szCs w:val="24"/>
          <w:lang w:eastAsia="lv-LV"/>
        </w:rPr>
        <w:t xml:space="preserve"> Kohēzijas politikas </w:t>
      </w:r>
      <w:r w:rsidRPr="0068541E">
        <w:rPr>
          <w:rFonts w:ascii="Times New Roman" w:eastAsia="Times New Roman" w:hAnsi="Times New Roman"/>
          <w:bCs/>
          <w:color w:val="000000"/>
          <w:sz w:val="24"/>
          <w:szCs w:val="24"/>
          <w:lang w:eastAsia="lv-LV"/>
        </w:rPr>
        <w:t>fondu vadības informācijas sistēm</w:t>
      </w:r>
      <w:r>
        <w:rPr>
          <w:rFonts w:ascii="Times New Roman" w:eastAsia="Times New Roman" w:hAnsi="Times New Roman"/>
          <w:bCs/>
          <w:color w:val="000000"/>
          <w:sz w:val="24"/>
          <w:szCs w:val="24"/>
          <w:lang w:eastAsia="lv-LV"/>
        </w:rPr>
        <w:t>ā</w:t>
      </w:r>
      <w:r w:rsidRPr="00795D02">
        <w:rPr>
          <w:rFonts w:ascii="Times New Roman" w:eastAsia="Times New Roman" w:hAnsi="Times New Roman"/>
          <w:bCs/>
          <w:color w:val="000000"/>
          <w:sz w:val="24"/>
          <w:szCs w:val="24"/>
          <w:lang w:eastAsia="lv-LV"/>
        </w:rPr>
        <w:t xml:space="preserve"> </w:t>
      </w:r>
      <w:r w:rsidR="00C6069A">
        <w:rPr>
          <w:rFonts w:ascii="Times New Roman" w:eastAsia="Times New Roman" w:hAnsi="Times New Roman"/>
          <w:bCs/>
          <w:color w:val="000000"/>
          <w:sz w:val="24"/>
          <w:szCs w:val="24"/>
          <w:lang w:eastAsia="lv-LV"/>
        </w:rPr>
        <w:t xml:space="preserve">(turpmāk – </w:t>
      </w:r>
      <w:r w:rsidRPr="00795D02">
        <w:rPr>
          <w:rFonts w:ascii="Times New Roman" w:hAnsi="Times New Roman"/>
          <w:sz w:val="24"/>
          <w:szCs w:val="24"/>
          <w:lang w:eastAsia="lv-LV"/>
        </w:rPr>
        <w:t>KP</w:t>
      </w:r>
      <w:r>
        <w:rPr>
          <w:rFonts w:ascii="Times New Roman" w:hAnsi="Times New Roman"/>
          <w:sz w:val="24"/>
          <w:szCs w:val="24"/>
          <w:lang w:eastAsia="lv-LV"/>
        </w:rPr>
        <w:t> </w:t>
      </w:r>
      <w:r w:rsidRPr="00795D02">
        <w:rPr>
          <w:rFonts w:ascii="Times New Roman" w:hAnsi="Times New Roman"/>
          <w:sz w:val="24"/>
          <w:szCs w:val="24"/>
          <w:lang w:eastAsia="lv-LV"/>
        </w:rPr>
        <w:t>VIS</w:t>
      </w:r>
      <w:r w:rsidR="00C6069A">
        <w:rPr>
          <w:rFonts w:ascii="Times New Roman" w:hAnsi="Times New Roman"/>
          <w:sz w:val="24"/>
          <w:szCs w:val="24"/>
          <w:lang w:eastAsia="lv-LV"/>
        </w:rPr>
        <w:t>)</w:t>
      </w:r>
      <w:r w:rsidRPr="00795D02">
        <w:rPr>
          <w:rFonts w:ascii="Times New Roman" w:hAnsi="Times New Roman"/>
          <w:sz w:val="24"/>
          <w:szCs w:val="24"/>
          <w:lang w:eastAsia="lv-LV"/>
        </w:rPr>
        <w:t xml:space="preserve"> </w:t>
      </w:r>
      <w:hyperlink r:id="rId13" w:history="1">
        <w:r w:rsidRPr="0059098B">
          <w:rPr>
            <w:rStyle w:val="Hyperlink"/>
            <w:rFonts w:ascii="Times New Roman" w:hAnsi="Times New Roman"/>
            <w:sz w:val="24"/>
            <w:szCs w:val="24"/>
            <w:lang w:eastAsia="lv-LV"/>
          </w:rPr>
          <w:t>https://projekti.cfla.gov.lv</w:t>
        </w:r>
      </w:hyperlink>
      <w:r w:rsidRPr="0059098B">
        <w:rPr>
          <w:rStyle w:val="Hyperlink"/>
          <w:rFonts w:ascii="Times New Roman" w:hAnsi="Times New Roman"/>
          <w:sz w:val="24"/>
          <w:szCs w:val="24"/>
          <w:lang w:eastAsia="lv-LV"/>
        </w:rPr>
        <w:t>.</w:t>
      </w:r>
    </w:p>
    <w:p w14:paraId="2A08C0B2" w14:textId="3588FCB0" w:rsidR="00B02F6A" w:rsidRPr="00EF2EE6" w:rsidRDefault="00264C06" w:rsidP="60B54059">
      <w:pPr>
        <w:pStyle w:val="ListParagraph"/>
        <w:numPr>
          <w:ilvl w:val="0"/>
          <w:numId w:val="13"/>
        </w:numPr>
        <w:spacing w:before="0" w:after="0"/>
        <w:ind w:left="357" w:hanging="357"/>
        <w:outlineLvl w:val="3"/>
        <w:rPr>
          <w:rFonts w:ascii="Times New Roman" w:hAnsi="Times New Roman"/>
          <w:sz w:val="24"/>
          <w:szCs w:val="24"/>
        </w:rPr>
      </w:pPr>
      <w:r w:rsidRPr="0059098B">
        <w:rPr>
          <w:rFonts w:ascii="Times New Roman" w:eastAsia="Times New Roman" w:hAnsi="Times New Roman"/>
          <w:color w:val="000000" w:themeColor="text1"/>
          <w:sz w:val="24"/>
          <w:szCs w:val="24"/>
          <w:lang w:eastAsia="lv-LV"/>
        </w:rPr>
        <w:t>Projekta iesniegums</w:t>
      </w:r>
      <w:r w:rsidR="005F6CD1" w:rsidRPr="0059098B">
        <w:rPr>
          <w:rFonts w:ascii="Times New Roman" w:eastAsia="Times New Roman" w:hAnsi="Times New Roman"/>
          <w:color w:val="000000" w:themeColor="text1"/>
          <w:sz w:val="24"/>
          <w:szCs w:val="24"/>
          <w:lang w:eastAsia="lv-LV"/>
        </w:rPr>
        <w:t xml:space="preserve"> </w:t>
      </w:r>
      <w:r w:rsidRPr="0059098B">
        <w:rPr>
          <w:rFonts w:ascii="Times New Roman" w:eastAsia="Times New Roman" w:hAnsi="Times New Roman"/>
          <w:color w:val="000000" w:themeColor="text1"/>
          <w:sz w:val="24"/>
          <w:szCs w:val="24"/>
          <w:lang w:eastAsia="lv-LV"/>
        </w:rPr>
        <w:t xml:space="preserve"> sastāv no</w:t>
      </w:r>
      <w:r w:rsidR="00784CE6" w:rsidRPr="0059098B">
        <w:rPr>
          <w:rFonts w:ascii="Times New Roman" w:eastAsia="Times New Roman" w:hAnsi="Times New Roman"/>
          <w:color w:val="000000" w:themeColor="text1"/>
          <w:sz w:val="24"/>
          <w:szCs w:val="24"/>
          <w:lang w:eastAsia="lv-LV"/>
        </w:rPr>
        <w:t xml:space="preserve"> </w:t>
      </w:r>
      <w:r w:rsidRPr="0059098B">
        <w:rPr>
          <w:rFonts w:ascii="Times New Roman" w:eastAsia="Times New Roman" w:hAnsi="Times New Roman"/>
          <w:color w:val="000000" w:themeColor="text1"/>
          <w:sz w:val="24"/>
          <w:szCs w:val="24"/>
          <w:lang w:eastAsia="lv-LV"/>
        </w:rPr>
        <w:t xml:space="preserve">projekta </w:t>
      </w:r>
      <w:r w:rsidRPr="00EF2EE6">
        <w:rPr>
          <w:rFonts w:ascii="Times New Roman" w:eastAsia="Times New Roman" w:hAnsi="Times New Roman"/>
          <w:color w:val="000000" w:themeColor="text1"/>
          <w:sz w:val="24"/>
          <w:szCs w:val="24"/>
          <w:lang w:eastAsia="lv-LV"/>
        </w:rPr>
        <w:t>iesnieguma veidlapas</w:t>
      </w:r>
      <w:r w:rsidR="00CC565D" w:rsidRPr="00EF2EE6">
        <w:rPr>
          <w:rFonts w:ascii="Times New Roman" w:eastAsia="Times New Roman" w:hAnsi="Times New Roman"/>
          <w:color w:val="000000" w:themeColor="text1"/>
          <w:sz w:val="24"/>
          <w:szCs w:val="24"/>
          <w:lang w:eastAsia="lv-LV"/>
        </w:rPr>
        <w:t xml:space="preserve"> (</w:t>
      </w:r>
      <w:r w:rsidR="00DF2D84" w:rsidRPr="00EF2EE6">
        <w:rPr>
          <w:rFonts w:ascii="Times New Roman" w:eastAsia="Times New Roman" w:hAnsi="Times New Roman"/>
          <w:color w:val="000000" w:themeColor="text1"/>
          <w:sz w:val="24"/>
          <w:szCs w:val="24"/>
          <w:lang w:eastAsia="lv-LV"/>
        </w:rPr>
        <w:t xml:space="preserve">1.pielikums </w:t>
      </w:r>
      <w:r w:rsidR="00DB2459" w:rsidRPr="00EF2EE6">
        <w:rPr>
          <w:rFonts w:ascii="Times New Roman" w:eastAsia="Times New Roman" w:hAnsi="Times New Roman"/>
          <w:color w:val="000000" w:themeColor="text1"/>
          <w:sz w:val="24"/>
          <w:szCs w:val="24"/>
          <w:lang w:eastAsia="lv-LV"/>
        </w:rPr>
        <w:t>“</w:t>
      </w:r>
      <w:r w:rsidR="003E1CD4" w:rsidRPr="00EF2EE6">
        <w:rPr>
          <w:rStyle w:val="normaltextrun"/>
          <w:rFonts w:ascii="Times New Roman" w:hAnsi="Times New Roman"/>
          <w:color w:val="000000"/>
          <w:sz w:val="24"/>
          <w:szCs w:val="24"/>
          <w:shd w:val="clear" w:color="auto" w:fill="FFFFFF"/>
        </w:rPr>
        <w:t>Atveseļošanas fonda investīciju projekta iesniegum</w:t>
      </w:r>
      <w:r w:rsidR="0059098B" w:rsidRPr="00EF2EE6">
        <w:rPr>
          <w:rStyle w:val="normaltextrun"/>
          <w:rFonts w:ascii="Times New Roman" w:hAnsi="Times New Roman"/>
          <w:color w:val="000000"/>
          <w:sz w:val="24"/>
          <w:szCs w:val="24"/>
          <w:shd w:val="clear" w:color="auto" w:fill="FFFFFF"/>
        </w:rPr>
        <w:t xml:space="preserve">a </w:t>
      </w:r>
      <w:r w:rsidR="00EF16CE" w:rsidRPr="00EF2EE6">
        <w:rPr>
          <w:rStyle w:val="normaltextrun"/>
          <w:rFonts w:ascii="Times New Roman" w:hAnsi="Times New Roman"/>
          <w:color w:val="000000"/>
          <w:sz w:val="24"/>
          <w:szCs w:val="24"/>
          <w:shd w:val="clear" w:color="auto" w:fill="FFFFFF"/>
        </w:rPr>
        <w:t xml:space="preserve">veidlapas </w:t>
      </w:r>
      <w:r w:rsidR="0059098B" w:rsidRPr="00EF2EE6">
        <w:rPr>
          <w:rStyle w:val="normaltextrun"/>
          <w:rFonts w:ascii="Times New Roman" w:hAnsi="Times New Roman"/>
          <w:color w:val="000000"/>
          <w:sz w:val="24"/>
          <w:szCs w:val="24"/>
          <w:shd w:val="clear" w:color="auto" w:fill="FFFFFF"/>
        </w:rPr>
        <w:t>saturs</w:t>
      </w:r>
      <w:r w:rsidR="003E1CD4" w:rsidRPr="00EF2EE6">
        <w:rPr>
          <w:rStyle w:val="eop"/>
          <w:rFonts w:ascii="Times New Roman" w:hAnsi="Times New Roman"/>
          <w:color w:val="000000"/>
          <w:sz w:val="24"/>
          <w:szCs w:val="24"/>
          <w:shd w:val="clear" w:color="auto" w:fill="FFFFFF"/>
        </w:rPr>
        <w:t>”</w:t>
      </w:r>
      <w:r w:rsidR="006B3325" w:rsidRPr="00EF2EE6">
        <w:rPr>
          <w:rStyle w:val="eop"/>
          <w:rFonts w:ascii="Times New Roman" w:hAnsi="Times New Roman"/>
          <w:color w:val="000000"/>
          <w:sz w:val="24"/>
          <w:szCs w:val="24"/>
          <w:shd w:val="clear" w:color="auto" w:fill="FFFFFF"/>
        </w:rPr>
        <w:t xml:space="preserve"> un papildus pievienojam</w:t>
      </w:r>
      <w:r w:rsidR="00D2733F" w:rsidRPr="00EF2EE6">
        <w:rPr>
          <w:rStyle w:val="eop"/>
          <w:rFonts w:ascii="Times New Roman" w:hAnsi="Times New Roman"/>
          <w:color w:val="000000"/>
          <w:sz w:val="24"/>
          <w:szCs w:val="24"/>
          <w:shd w:val="clear" w:color="auto" w:fill="FFFFFF"/>
        </w:rPr>
        <w:t xml:space="preserve">iem </w:t>
      </w:r>
      <w:r w:rsidR="00D2733F" w:rsidRPr="00EF2EE6">
        <w:rPr>
          <w:rStyle w:val="eop"/>
          <w:rFonts w:ascii="Times New Roman" w:hAnsi="Times New Roman"/>
          <w:sz w:val="24"/>
          <w:szCs w:val="24"/>
          <w:shd w:val="clear" w:color="auto" w:fill="FFFFFF"/>
        </w:rPr>
        <w:t>dokumentiem 1.</w:t>
      </w:r>
      <w:r w:rsidR="00EF2EE6" w:rsidRPr="00EF2EE6">
        <w:rPr>
          <w:rStyle w:val="eop"/>
          <w:rFonts w:ascii="Times New Roman" w:hAnsi="Times New Roman"/>
          <w:sz w:val="24"/>
          <w:szCs w:val="24"/>
          <w:shd w:val="clear" w:color="auto" w:fill="FFFFFF"/>
        </w:rPr>
        <w:t>4</w:t>
      </w:r>
      <w:r w:rsidR="00037C1E" w:rsidRPr="00EF2EE6">
        <w:rPr>
          <w:rStyle w:val="eop"/>
          <w:rFonts w:ascii="Times New Roman" w:hAnsi="Times New Roman"/>
          <w:sz w:val="24"/>
          <w:szCs w:val="24"/>
          <w:shd w:val="clear" w:color="auto" w:fill="FFFFFF"/>
        </w:rPr>
        <w:t>.</w:t>
      </w:r>
      <w:r w:rsidR="009017CD" w:rsidRPr="00EF2EE6">
        <w:rPr>
          <w:rStyle w:val="eop"/>
          <w:rFonts w:ascii="Times New Roman" w:hAnsi="Times New Roman"/>
          <w:sz w:val="24"/>
          <w:szCs w:val="24"/>
          <w:shd w:val="clear" w:color="auto" w:fill="FFFFFF"/>
        </w:rPr>
        <w:t>-1.</w:t>
      </w:r>
      <w:r w:rsidR="00EF2EE6" w:rsidRPr="00EF2EE6">
        <w:rPr>
          <w:rStyle w:val="eop"/>
          <w:rFonts w:ascii="Times New Roman" w:hAnsi="Times New Roman"/>
          <w:sz w:val="24"/>
          <w:szCs w:val="24"/>
          <w:shd w:val="clear" w:color="auto" w:fill="FFFFFF"/>
        </w:rPr>
        <w:t>11</w:t>
      </w:r>
      <w:r w:rsidR="009017CD" w:rsidRPr="00EF2EE6">
        <w:rPr>
          <w:rStyle w:val="eop"/>
          <w:rFonts w:ascii="Times New Roman" w:hAnsi="Times New Roman"/>
          <w:sz w:val="24"/>
          <w:szCs w:val="24"/>
          <w:shd w:val="clear" w:color="auto" w:fill="FFFFFF"/>
        </w:rPr>
        <w:t>.pielikums</w:t>
      </w:r>
      <w:r w:rsidR="0059098B" w:rsidRPr="00EF2EE6">
        <w:rPr>
          <w:rStyle w:val="eop"/>
          <w:rFonts w:ascii="Times New Roman" w:hAnsi="Times New Roman"/>
          <w:sz w:val="24"/>
          <w:szCs w:val="24"/>
          <w:shd w:val="clear" w:color="auto" w:fill="FFFFFF"/>
        </w:rPr>
        <w:t>)</w:t>
      </w:r>
      <w:r w:rsidR="005744BC" w:rsidRPr="00EF2EE6">
        <w:rPr>
          <w:rFonts w:ascii="Times New Roman" w:eastAsia="Times New Roman" w:hAnsi="Times New Roman"/>
          <w:sz w:val="24"/>
          <w:szCs w:val="24"/>
          <w:lang w:eastAsia="lv-LV"/>
        </w:rPr>
        <w:t>, kas</w:t>
      </w:r>
      <w:r w:rsidR="00EF4DB8" w:rsidRPr="00EF2EE6">
        <w:rPr>
          <w:rFonts w:ascii="Times New Roman" w:eastAsia="Times New Roman" w:hAnsi="Times New Roman"/>
          <w:sz w:val="24"/>
          <w:szCs w:val="24"/>
          <w:lang w:eastAsia="lv-LV"/>
        </w:rPr>
        <w:t xml:space="preserve"> </w:t>
      </w:r>
      <w:r w:rsidR="00D92FC2" w:rsidRPr="00EF2EE6">
        <w:rPr>
          <w:rFonts w:ascii="Times New Roman" w:eastAsia="Times New Roman" w:hAnsi="Times New Roman"/>
          <w:sz w:val="24"/>
          <w:szCs w:val="24"/>
          <w:lang w:eastAsia="lv-LV"/>
        </w:rPr>
        <w:t>aizpildāma</w:t>
      </w:r>
      <w:r w:rsidR="00E05194" w:rsidRPr="00EF2EE6">
        <w:rPr>
          <w:rFonts w:ascii="Times New Roman" w:eastAsia="Times New Roman" w:hAnsi="Times New Roman"/>
          <w:sz w:val="24"/>
          <w:szCs w:val="24"/>
          <w:lang w:eastAsia="lv-LV"/>
        </w:rPr>
        <w:t xml:space="preserve"> kā datu lauki KP VIS</w:t>
      </w:r>
      <w:r w:rsidR="0059098B" w:rsidRPr="00EF2EE6">
        <w:rPr>
          <w:rFonts w:ascii="Times New Roman" w:eastAsia="Times New Roman" w:hAnsi="Times New Roman"/>
          <w:sz w:val="24"/>
          <w:szCs w:val="24"/>
          <w:lang w:eastAsia="lv-LV"/>
        </w:rPr>
        <w:t xml:space="preserve"> (</w:t>
      </w:r>
      <w:r w:rsidR="00A46B53" w:rsidRPr="00EF2EE6">
        <w:rPr>
          <w:rFonts w:ascii="Times New Roman" w:eastAsia="Times New Roman" w:hAnsi="Times New Roman"/>
          <w:sz w:val="24"/>
          <w:szCs w:val="24"/>
          <w:lang w:eastAsia="lv-LV"/>
        </w:rPr>
        <w:t xml:space="preserve">3.pielikums “Atveseļošanas fonda investīciju </w:t>
      </w:r>
      <w:r w:rsidR="00A46B53" w:rsidRPr="00EF2EE6">
        <w:rPr>
          <w:rFonts w:ascii="Times New Roman" w:eastAsia="Times New Roman" w:hAnsi="Times New Roman"/>
          <w:color w:val="000000" w:themeColor="text1"/>
          <w:sz w:val="24"/>
          <w:szCs w:val="24"/>
          <w:lang w:eastAsia="lv-LV"/>
        </w:rPr>
        <w:t>projekta iesnieguma veidlapas aizpildīšanas metodika”)</w:t>
      </w:r>
      <w:r w:rsidR="00E05194" w:rsidRPr="00EF2EE6">
        <w:rPr>
          <w:rFonts w:ascii="Times New Roman" w:eastAsia="Times New Roman" w:hAnsi="Times New Roman"/>
          <w:color w:val="000000" w:themeColor="text1"/>
          <w:sz w:val="24"/>
          <w:szCs w:val="24"/>
          <w:lang w:eastAsia="lv-LV"/>
        </w:rPr>
        <w:t>,</w:t>
      </w:r>
      <w:r w:rsidR="005744BC" w:rsidRPr="00EF2EE6">
        <w:rPr>
          <w:rFonts w:ascii="Times New Roman" w:eastAsia="Times New Roman" w:hAnsi="Times New Roman"/>
          <w:color w:val="000000" w:themeColor="text1"/>
          <w:sz w:val="24"/>
          <w:szCs w:val="24"/>
          <w:lang w:eastAsia="lv-LV"/>
        </w:rPr>
        <w:t xml:space="preserve"> </w:t>
      </w:r>
      <w:r w:rsidR="00D23B0E" w:rsidRPr="00EF2EE6">
        <w:rPr>
          <w:rFonts w:ascii="Times New Roman" w:eastAsia="Times New Roman" w:hAnsi="Times New Roman"/>
          <w:color w:val="000000" w:themeColor="text1"/>
          <w:sz w:val="24"/>
          <w:szCs w:val="24"/>
          <w:lang w:eastAsia="lv-LV"/>
        </w:rPr>
        <w:t>un t</w:t>
      </w:r>
      <w:r w:rsidR="00D92FC2" w:rsidRPr="00EF2EE6">
        <w:rPr>
          <w:rFonts w:ascii="Times New Roman" w:eastAsia="Times New Roman" w:hAnsi="Times New Roman"/>
          <w:color w:val="000000" w:themeColor="text1"/>
          <w:sz w:val="24"/>
          <w:szCs w:val="24"/>
          <w:lang w:eastAsia="lv-LV"/>
        </w:rPr>
        <w:t>ai pievienojamiem</w:t>
      </w:r>
      <w:r w:rsidR="00D23B0E" w:rsidRPr="00EF2EE6">
        <w:rPr>
          <w:rFonts w:ascii="Times New Roman" w:eastAsia="Times New Roman" w:hAnsi="Times New Roman"/>
          <w:color w:val="000000" w:themeColor="text1"/>
          <w:sz w:val="24"/>
          <w:szCs w:val="24"/>
          <w:lang w:eastAsia="lv-LV"/>
        </w:rPr>
        <w:t xml:space="preserve"> pielikumie</w:t>
      </w:r>
      <w:r w:rsidR="00610E7C" w:rsidRPr="00EF2EE6">
        <w:rPr>
          <w:rFonts w:ascii="Times New Roman" w:eastAsia="Times New Roman" w:hAnsi="Times New Roman"/>
          <w:color w:val="000000" w:themeColor="text1"/>
          <w:sz w:val="24"/>
          <w:szCs w:val="24"/>
          <w:lang w:eastAsia="lv-LV"/>
        </w:rPr>
        <w:t>m</w:t>
      </w:r>
      <w:r w:rsidR="009B4FED" w:rsidRPr="00EF2EE6">
        <w:rPr>
          <w:rFonts w:ascii="Times New Roman" w:eastAsia="Times New Roman" w:hAnsi="Times New Roman"/>
          <w:color w:val="000000" w:themeColor="text1"/>
          <w:sz w:val="24"/>
          <w:szCs w:val="24"/>
          <w:lang w:eastAsia="lv-LV"/>
        </w:rPr>
        <w:t xml:space="preserve">, kuru uzskaitījums norādīts šī </w:t>
      </w:r>
      <w:r w:rsidR="001F5191" w:rsidRPr="00EF2EE6">
        <w:rPr>
          <w:rFonts w:ascii="Times New Roman" w:eastAsia="Times New Roman" w:hAnsi="Times New Roman"/>
          <w:color w:val="000000" w:themeColor="text1"/>
          <w:sz w:val="24"/>
          <w:szCs w:val="24"/>
          <w:lang w:eastAsia="lv-LV"/>
        </w:rPr>
        <w:t xml:space="preserve">nolikuma </w:t>
      </w:r>
      <w:r w:rsidR="006C3B34" w:rsidRPr="00EF2EE6">
        <w:rPr>
          <w:rFonts w:ascii="Times New Roman" w:eastAsia="Times New Roman" w:hAnsi="Times New Roman"/>
          <w:color w:val="000000" w:themeColor="text1"/>
          <w:sz w:val="24"/>
          <w:szCs w:val="24"/>
          <w:lang w:eastAsia="lv-LV"/>
        </w:rPr>
        <w:t>2.pielikum</w:t>
      </w:r>
      <w:r w:rsidR="00F12623">
        <w:rPr>
          <w:rFonts w:ascii="Times New Roman" w:eastAsia="Times New Roman" w:hAnsi="Times New Roman"/>
          <w:color w:val="000000" w:themeColor="text1"/>
          <w:sz w:val="24"/>
          <w:szCs w:val="24"/>
          <w:lang w:eastAsia="lv-LV"/>
        </w:rPr>
        <w:t>ā</w:t>
      </w:r>
      <w:r w:rsidR="006C3B34" w:rsidRPr="00EF2EE6">
        <w:rPr>
          <w:rFonts w:ascii="Times New Roman" w:eastAsia="Times New Roman" w:hAnsi="Times New Roman"/>
          <w:bCs/>
          <w:sz w:val="24"/>
          <w:szCs w:val="24"/>
          <w:lang w:eastAsia="lv-LV"/>
        </w:rPr>
        <w:t xml:space="preserve"> “Iesniedzamo dokumentu saraksts</w:t>
      </w:r>
      <w:r w:rsidR="00081DEB" w:rsidRPr="00EF2EE6">
        <w:rPr>
          <w:rFonts w:ascii="Times New Roman" w:eastAsia="Times New Roman" w:hAnsi="Times New Roman"/>
          <w:bCs/>
          <w:sz w:val="24"/>
          <w:szCs w:val="24"/>
          <w:lang w:eastAsia="lv-LV"/>
        </w:rPr>
        <w:t>.</w:t>
      </w:r>
    </w:p>
    <w:p w14:paraId="67F6F543" w14:textId="2D507F1E" w:rsidR="00286CA0" w:rsidRPr="004C7CD6" w:rsidRDefault="00286CA0" w:rsidP="002E713B">
      <w:pPr>
        <w:pStyle w:val="ListParagraph"/>
        <w:numPr>
          <w:ilvl w:val="0"/>
          <w:numId w:val="13"/>
        </w:numPr>
        <w:spacing w:before="0" w:after="0"/>
        <w:ind w:left="360"/>
        <w:rPr>
          <w:rFonts w:ascii="Times New Roman" w:eastAsia="Times New Roman" w:hAnsi="Times New Roman"/>
          <w:bCs/>
          <w:color w:val="000000"/>
          <w:sz w:val="24"/>
          <w:szCs w:val="24"/>
          <w:lang w:eastAsia="lv-LV"/>
        </w:rPr>
      </w:pPr>
      <w:r w:rsidRPr="00EF2EE6">
        <w:rPr>
          <w:rFonts w:ascii="Times New Roman" w:eastAsia="Times New Roman" w:hAnsi="Times New Roman"/>
          <w:bCs/>
          <w:color w:val="000000"/>
          <w:sz w:val="24"/>
          <w:szCs w:val="24"/>
          <w:lang w:eastAsia="lv-LV"/>
        </w:rPr>
        <w:t>Papildus</w:t>
      </w:r>
      <w:r w:rsidR="009468B7" w:rsidRPr="00EF2EE6">
        <w:rPr>
          <w:rFonts w:ascii="Times New Roman" w:eastAsia="Times New Roman" w:hAnsi="Times New Roman"/>
          <w:bCs/>
          <w:color w:val="000000"/>
          <w:sz w:val="24"/>
          <w:szCs w:val="24"/>
          <w:lang w:eastAsia="lv-LV"/>
        </w:rPr>
        <w:t xml:space="preserve"> </w:t>
      </w:r>
      <w:r w:rsidR="005D39E3" w:rsidRPr="00EF2EE6">
        <w:rPr>
          <w:rFonts w:ascii="Times New Roman" w:eastAsia="Times New Roman" w:hAnsi="Times New Roman"/>
          <w:bCs/>
          <w:color w:val="000000"/>
          <w:sz w:val="24"/>
          <w:szCs w:val="24"/>
          <w:lang w:eastAsia="lv-LV"/>
        </w:rPr>
        <w:t>4</w:t>
      </w:r>
      <w:r w:rsidR="009468B7" w:rsidRPr="00EF2EE6">
        <w:rPr>
          <w:rFonts w:ascii="Times New Roman" w:eastAsia="Times New Roman" w:hAnsi="Times New Roman"/>
          <w:bCs/>
          <w:color w:val="000000"/>
          <w:sz w:val="24"/>
          <w:szCs w:val="24"/>
          <w:lang w:eastAsia="lv-LV"/>
        </w:rPr>
        <w:t>.</w:t>
      </w:r>
      <w:r w:rsidR="005D39E3" w:rsidRPr="00EF2EE6">
        <w:rPr>
          <w:rFonts w:ascii="Times New Roman" w:eastAsia="Times New Roman" w:hAnsi="Times New Roman"/>
          <w:bCs/>
          <w:color w:val="000000"/>
          <w:sz w:val="24"/>
          <w:szCs w:val="24"/>
          <w:lang w:eastAsia="lv-LV"/>
        </w:rPr>
        <w:t> </w:t>
      </w:r>
      <w:r w:rsidR="009468B7" w:rsidRPr="00EF2EE6">
        <w:rPr>
          <w:rFonts w:ascii="Times New Roman" w:eastAsia="Times New Roman" w:hAnsi="Times New Roman"/>
          <w:bCs/>
          <w:color w:val="000000"/>
          <w:sz w:val="24"/>
          <w:szCs w:val="24"/>
          <w:lang w:eastAsia="lv-LV"/>
        </w:rPr>
        <w:t>punktā</w:t>
      </w:r>
      <w:r w:rsidRPr="00EF2EE6">
        <w:rPr>
          <w:rFonts w:ascii="Times New Roman" w:eastAsia="Times New Roman" w:hAnsi="Times New Roman"/>
          <w:bCs/>
          <w:color w:val="000000"/>
          <w:sz w:val="24"/>
          <w:szCs w:val="24"/>
          <w:lang w:eastAsia="lv-LV"/>
        </w:rPr>
        <w:t xml:space="preserve"> minētajiem pielikumiem projekta iesniedzējs</w:t>
      </w:r>
      <w:r w:rsidRPr="004C7CD6">
        <w:rPr>
          <w:rFonts w:ascii="Times New Roman" w:eastAsia="Times New Roman" w:hAnsi="Times New Roman"/>
          <w:bCs/>
          <w:color w:val="000000"/>
          <w:sz w:val="24"/>
          <w:szCs w:val="24"/>
          <w:lang w:eastAsia="lv-LV"/>
        </w:rPr>
        <w:t xml:space="preserve"> var pievienot citus dokumentus, kurus uzskata par nepieciešamiem projekta iesnieguma kvalitatīvai izvērtēšanai.</w:t>
      </w:r>
    </w:p>
    <w:p w14:paraId="1D9300EA" w14:textId="4833E881" w:rsidR="00411490" w:rsidRPr="004C7CD6" w:rsidRDefault="00446CC4" w:rsidP="002E713B">
      <w:pPr>
        <w:pStyle w:val="ListParagraph"/>
        <w:numPr>
          <w:ilvl w:val="0"/>
          <w:numId w:val="13"/>
        </w:numPr>
        <w:spacing w:before="0" w:after="0"/>
        <w:ind w:left="357" w:hanging="357"/>
        <w:contextualSpacing w:val="0"/>
        <w:outlineLvl w:val="3"/>
        <w:rPr>
          <w:rFonts w:ascii="Times New Roman" w:eastAsia="Times New Roman" w:hAnsi="Times New Roman"/>
          <w:bCs/>
          <w:color w:val="000000"/>
          <w:sz w:val="24"/>
          <w:szCs w:val="24"/>
          <w:lang w:eastAsia="lv-LV"/>
        </w:rPr>
      </w:pPr>
      <w:r w:rsidRPr="00132874">
        <w:rPr>
          <w:rFonts w:ascii="Times New Roman" w:hAnsi="Times New Roman"/>
          <w:sz w:val="24"/>
          <w:szCs w:val="24"/>
        </w:rPr>
        <w:t>Projekta iesniegum</w:t>
      </w:r>
      <w:r w:rsidR="00B73DE1" w:rsidRPr="00132874">
        <w:rPr>
          <w:rFonts w:ascii="Times New Roman" w:hAnsi="Times New Roman"/>
          <w:sz w:val="24"/>
          <w:szCs w:val="24"/>
        </w:rPr>
        <w:t>u</w:t>
      </w:r>
      <w:r w:rsidRPr="00132874">
        <w:rPr>
          <w:rFonts w:ascii="Times New Roman" w:hAnsi="Times New Roman"/>
          <w:sz w:val="24"/>
          <w:szCs w:val="24"/>
        </w:rPr>
        <w:t xml:space="preserve"> sagatavo latviešu valodā. Ja kāda no projekta iesnieguma veidlapas sadaļām vai pielikumiem ir citā valodā, </w:t>
      </w:r>
      <w:r w:rsidR="00857113" w:rsidRPr="00132874">
        <w:rPr>
          <w:rFonts w:ascii="Times New Roman" w:hAnsi="Times New Roman"/>
          <w:sz w:val="24"/>
          <w:szCs w:val="24"/>
        </w:rPr>
        <w:t>pievieno Ministru kabineta 2000.</w:t>
      </w:r>
      <w:r w:rsidR="00FD599D">
        <w:rPr>
          <w:rFonts w:ascii="Times New Roman" w:hAnsi="Times New Roman"/>
          <w:sz w:val="24"/>
          <w:szCs w:val="24"/>
        </w:rPr>
        <w:t> </w:t>
      </w:r>
      <w:r w:rsidR="00857113" w:rsidRPr="00132874">
        <w:rPr>
          <w:rFonts w:ascii="Times New Roman" w:hAnsi="Times New Roman"/>
          <w:sz w:val="24"/>
          <w:szCs w:val="24"/>
        </w:rPr>
        <w:t>gada 22.</w:t>
      </w:r>
      <w:r w:rsidR="00FD599D">
        <w:rPr>
          <w:rFonts w:ascii="Times New Roman" w:hAnsi="Times New Roman"/>
          <w:sz w:val="24"/>
          <w:szCs w:val="24"/>
        </w:rPr>
        <w:t> </w:t>
      </w:r>
      <w:r w:rsidR="00857113" w:rsidRPr="00132874">
        <w:rPr>
          <w:rFonts w:ascii="Times New Roman" w:hAnsi="Times New Roman"/>
          <w:sz w:val="24"/>
          <w:szCs w:val="24"/>
        </w:rPr>
        <w:t>augusta noteikumu Nr.</w:t>
      </w:r>
      <w:r w:rsidR="00FD599D">
        <w:rPr>
          <w:rFonts w:ascii="Times New Roman" w:hAnsi="Times New Roman"/>
          <w:sz w:val="24"/>
          <w:szCs w:val="24"/>
        </w:rPr>
        <w:t> </w:t>
      </w:r>
      <w:r w:rsidR="00857113" w:rsidRPr="00132874">
        <w:rPr>
          <w:rFonts w:ascii="Times New Roman" w:hAnsi="Times New Roman"/>
          <w:sz w:val="24"/>
          <w:szCs w:val="24"/>
        </w:rPr>
        <w:t xml:space="preserve">291 “Kārtība, kādā apliecināmi dokumentu tulkojumi valsts valodā” </w:t>
      </w:r>
      <w:r w:rsidRPr="00132874">
        <w:rPr>
          <w:rFonts w:ascii="Times New Roman" w:hAnsi="Times New Roman"/>
          <w:sz w:val="24"/>
          <w:szCs w:val="24"/>
        </w:rPr>
        <w:t>noteiktajā kārtībā</w:t>
      </w:r>
      <w:r w:rsidR="00857113" w:rsidRPr="00132874">
        <w:rPr>
          <w:rFonts w:ascii="Times New Roman" w:hAnsi="Times New Roman"/>
          <w:sz w:val="24"/>
          <w:szCs w:val="24"/>
        </w:rPr>
        <w:t xml:space="preserve"> vai notariāli apliecinātu tulkojumu valsts valodā</w:t>
      </w:r>
      <w:r w:rsidR="00852364" w:rsidRPr="00132874">
        <w:rPr>
          <w:rFonts w:ascii="Times New Roman" w:hAnsi="Times New Roman"/>
          <w:sz w:val="24"/>
          <w:szCs w:val="24"/>
        </w:rPr>
        <w:t>.</w:t>
      </w:r>
      <w:r w:rsidRPr="00132874">
        <w:rPr>
          <w:rFonts w:ascii="Times New Roman" w:hAnsi="Times New Roman"/>
          <w:sz w:val="24"/>
          <w:szCs w:val="24"/>
        </w:rPr>
        <w:t xml:space="preserve"> </w:t>
      </w:r>
    </w:p>
    <w:p w14:paraId="5FAF3F88" w14:textId="22F6CB64" w:rsidR="00DE6B4C" w:rsidRPr="004C7CD6" w:rsidRDefault="00DE6B4C" w:rsidP="002E713B">
      <w:pPr>
        <w:pStyle w:val="ListParagraph"/>
        <w:numPr>
          <w:ilvl w:val="0"/>
          <w:numId w:val="13"/>
        </w:numPr>
        <w:spacing w:before="0" w:after="0"/>
        <w:ind w:left="357" w:hanging="357"/>
        <w:contextualSpacing w:val="0"/>
        <w:rPr>
          <w:rFonts w:ascii="Times New Roman" w:eastAsia="Times New Roman" w:hAnsi="Times New Roman"/>
          <w:bCs/>
          <w:color w:val="000000"/>
          <w:sz w:val="24"/>
          <w:szCs w:val="24"/>
          <w:lang w:eastAsia="lv-LV"/>
        </w:rPr>
      </w:pPr>
      <w:r w:rsidRPr="00132874">
        <w:rPr>
          <w:rFonts w:ascii="Times New Roman" w:hAnsi="Times New Roman"/>
          <w:sz w:val="24"/>
          <w:szCs w:val="24"/>
        </w:rPr>
        <w:t xml:space="preserve">Projekta iesniedzējam pēc projekta iesnieguma saņemšanas </w:t>
      </w:r>
      <w:r>
        <w:rPr>
          <w:rFonts w:ascii="Times New Roman" w:hAnsi="Times New Roman"/>
          <w:sz w:val="24"/>
          <w:szCs w:val="24"/>
        </w:rPr>
        <w:t>CFLA</w:t>
      </w:r>
      <w:r w:rsidRPr="00132874">
        <w:rPr>
          <w:rFonts w:ascii="Times New Roman" w:hAnsi="Times New Roman"/>
          <w:sz w:val="24"/>
          <w:szCs w:val="24"/>
        </w:rPr>
        <w:t xml:space="preserve"> tiek nosūtīts apliecinājums par projekta iesnieguma saņemšanu.</w:t>
      </w:r>
    </w:p>
    <w:p w14:paraId="53022EF3" w14:textId="198690D8" w:rsidR="00731BBA" w:rsidRPr="004C7CD6" w:rsidRDefault="0013188F" w:rsidP="002E713B">
      <w:pPr>
        <w:pStyle w:val="ListParagraph"/>
        <w:numPr>
          <w:ilvl w:val="0"/>
          <w:numId w:val="13"/>
        </w:numPr>
        <w:spacing w:before="0" w:after="0"/>
        <w:ind w:left="357" w:hanging="357"/>
        <w:contextualSpacing w:val="0"/>
        <w:outlineLvl w:val="3"/>
        <w:rPr>
          <w:rFonts w:ascii="Times New Roman" w:eastAsia="Times New Roman" w:hAnsi="Times New Roman"/>
          <w:bCs/>
          <w:color w:val="000000"/>
          <w:sz w:val="24"/>
          <w:szCs w:val="24"/>
          <w:lang w:eastAsia="lv-LV"/>
        </w:rPr>
      </w:pPr>
      <w:r w:rsidRPr="00132874">
        <w:rPr>
          <w:rFonts w:ascii="Times New Roman" w:hAnsi="Times New Roman"/>
          <w:sz w:val="24"/>
          <w:szCs w:val="24"/>
        </w:rPr>
        <w:t xml:space="preserve">Ja projekta iesniegums tiek iesniegts pēc projektu iesniegumu iesniegšanas beigu termiņa, tas netiek vērtēts un projekta iesniedzējs saņem </w:t>
      </w:r>
      <w:r w:rsidR="00131D59">
        <w:rPr>
          <w:rFonts w:ascii="Times New Roman" w:hAnsi="Times New Roman"/>
          <w:sz w:val="24"/>
          <w:szCs w:val="24"/>
        </w:rPr>
        <w:t>CFLA</w:t>
      </w:r>
      <w:r w:rsidR="006B34ED" w:rsidRPr="00132874">
        <w:rPr>
          <w:rFonts w:ascii="Times New Roman" w:hAnsi="Times New Roman"/>
          <w:sz w:val="24"/>
          <w:szCs w:val="24"/>
        </w:rPr>
        <w:t xml:space="preserve"> </w:t>
      </w:r>
      <w:r w:rsidRPr="00132874">
        <w:rPr>
          <w:rFonts w:ascii="Times New Roman" w:hAnsi="Times New Roman"/>
          <w:sz w:val="24"/>
          <w:szCs w:val="24"/>
        </w:rPr>
        <w:t xml:space="preserve">paziņojumu par atteikumu vērtēt projekta iesniegumu. </w:t>
      </w:r>
    </w:p>
    <w:p w14:paraId="5A6F7B6B" w14:textId="77777777" w:rsidR="009B4FED" w:rsidRPr="00731BBA" w:rsidRDefault="009B4FED" w:rsidP="002E713B">
      <w:pPr>
        <w:pStyle w:val="ListParagraph"/>
        <w:spacing w:before="0" w:after="0"/>
        <w:ind w:left="357" w:firstLine="0"/>
        <w:contextualSpacing w:val="0"/>
        <w:outlineLvl w:val="3"/>
        <w:rPr>
          <w:rFonts w:ascii="Times New Roman" w:eastAsia="Times New Roman" w:hAnsi="Times New Roman"/>
          <w:bCs/>
          <w:color w:val="000000"/>
          <w:sz w:val="24"/>
          <w:szCs w:val="24"/>
          <w:lang w:eastAsia="lv-LV"/>
        </w:rPr>
      </w:pPr>
    </w:p>
    <w:p w14:paraId="28252A83" w14:textId="28257518" w:rsidR="00A01D52" w:rsidRDefault="00A01D52" w:rsidP="002E713B">
      <w:pPr>
        <w:pStyle w:val="ListParagraph"/>
        <w:numPr>
          <w:ilvl w:val="0"/>
          <w:numId w:val="7"/>
        </w:numPr>
        <w:spacing w:before="0" w:after="0"/>
        <w:contextualSpacing w:val="0"/>
        <w:jc w:val="center"/>
        <w:outlineLvl w:val="3"/>
        <w:rPr>
          <w:rFonts w:ascii="Times New Roman" w:hAnsi="Times New Roman"/>
          <w:b/>
          <w:sz w:val="24"/>
          <w:szCs w:val="24"/>
        </w:rPr>
      </w:pPr>
      <w:r w:rsidRPr="00132874">
        <w:rPr>
          <w:rFonts w:ascii="Times New Roman" w:hAnsi="Times New Roman"/>
          <w:b/>
          <w:sz w:val="24"/>
          <w:szCs w:val="24"/>
        </w:rPr>
        <w:t xml:space="preserve">Projektu iesniegumu vērtēšanas </w:t>
      </w:r>
      <w:r w:rsidR="009B4FED">
        <w:rPr>
          <w:rFonts w:ascii="Times New Roman" w:hAnsi="Times New Roman"/>
          <w:b/>
          <w:sz w:val="24"/>
          <w:szCs w:val="24"/>
        </w:rPr>
        <w:t xml:space="preserve">organizācijas </w:t>
      </w:r>
      <w:r w:rsidRPr="00132874">
        <w:rPr>
          <w:rFonts w:ascii="Times New Roman" w:hAnsi="Times New Roman"/>
          <w:b/>
          <w:sz w:val="24"/>
          <w:szCs w:val="24"/>
        </w:rPr>
        <w:t>kārtība</w:t>
      </w:r>
    </w:p>
    <w:p w14:paraId="55AAC0B5" w14:textId="77777777" w:rsidR="009B4FED" w:rsidRPr="00132874" w:rsidRDefault="009B4FED" w:rsidP="002E713B">
      <w:pPr>
        <w:pStyle w:val="ListParagraph"/>
        <w:spacing w:before="0" w:after="0"/>
        <w:ind w:left="1080" w:firstLine="0"/>
        <w:contextualSpacing w:val="0"/>
        <w:outlineLvl w:val="3"/>
        <w:rPr>
          <w:rFonts w:ascii="Times New Roman" w:hAnsi="Times New Roman"/>
          <w:b/>
          <w:sz w:val="24"/>
          <w:szCs w:val="24"/>
        </w:rPr>
      </w:pPr>
    </w:p>
    <w:p w14:paraId="0BC0BCB1" w14:textId="47A7E441" w:rsidR="003269D9" w:rsidRPr="003269D9" w:rsidRDefault="00D537C1" w:rsidP="00092C22">
      <w:pPr>
        <w:pStyle w:val="ListParagraph"/>
        <w:numPr>
          <w:ilvl w:val="0"/>
          <w:numId w:val="13"/>
        </w:numPr>
        <w:spacing w:before="0" w:after="0"/>
        <w:ind w:left="360"/>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 xml:space="preserve">Projektu iesniegumu vērtēšanai </w:t>
      </w:r>
      <w:r w:rsidR="007F73D6">
        <w:rPr>
          <w:rFonts w:ascii="Times New Roman" w:eastAsia="Times New Roman" w:hAnsi="Times New Roman"/>
          <w:bCs/>
          <w:color w:val="000000"/>
          <w:sz w:val="24"/>
          <w:szCs w:val="24"/>
          <w:lang w:eastAsia="lv-LV"/>
        </w:rPr>
        <w:t>CFLA</w:t>
      </w:r>
      <w:r w:rsidRPr="00132874">
        <w:rPr>
          <w:rFonts w:ascii="Times New Roman" w:eastAsia="Times New Roman" w:hAnsi="Times New Roman"/>
          <w:bCs/>
          <w:color w:val="000000"/>
          <w:sz w:val="24"/>
          <w:szCs w:val="24"/>
          <w:lang w:eastAsia="lv-LV"/>
        </w:rPr>
        <w:t xml:space="preserve"> vadītājs ar rīkojumu izveido projektu iesniegumu vērtēšanas komisiju (</w:t>
      </w:r>
      <w:r w:rsidR="009806FD" w:rsidRPr="00132874">
        <w:rPr>
          <w:rFonts w:ascii="Times New Roman" w:eastAsia="Times New Roman" w:hAnsi="Times New Roman"/>
          <w:bCs/>
          <w:color w:val="000000"/>
          <w:sz w:val="24"/>
          <w:szCs w:val="24"/>
          <w:lang w:eastAsia="lv-LV"/>
        </w:rPr>
        <w:t>turpmāk –</w:t>
      </w:r>
      <w:r w:rsidR="004C7CD6">
        <w:rPr>
          <w:rFonts w:ascii="Times New Roman" w:eastAsia="Times New Roman" w:hAnsi="Times New Roman"/>
          <w:bCs/>
          <w:color w:val="000000"/>
          <w:sz w:val="24"/>
          <w:szCs w:val="24"/>
          <w:lang w:eastAsia="lv-LV"/>
        </w:rPr>
        <w:t xml:space="preserve"> </w:t>
      </w:r>
      <w:r w:rsidR="009806FD" w:rsidRPr="00132874">
        <w:rPr>
          <w:rFonts w:ascii="Times New Roman" w:eastAsia="Times New Roman" w:hAnsi="Times New Roman"/>
          <w:bCs/>
          <w:color w:val="000000"/>
          <w:sz w:val="24"/>
          <w:szCs w:val="24"/>
          <w:lang w:eastAsia="lv-LV"/>
        </w:rPr>
        <w:t>komisija)</w:t>
      </w:r>
      <w:r w:rsidR="003269D9">
        <w:rPr>
          <w:rFonts w:ascii="Times New Roman" w:eastAsia="Times New Roman" w:hAnsi="Times New Roman"/>
          <w:bCs/>
          <w:color w:val="000000"/>
          <w:sz w:val="24"/>
          <w:szCs w:val="24"/>
          <w:lang w:eastAsia="lv-LV"/>
        </w:rPr>
        <w:t>,</w:t>
      </w:r>
      <w:r w:rsidR="004C7CD6">
        <w:rPr>
          <w:rFonts w:ascii="Times New Roman" w:eastAsia="Times New Roman" w:hAnsi="Times New Roman"/>
          <w:bCs/>
          <w:color w:val="000000"/>
          <w:sz w:val="24"/>
          <w:szCs w:val="24"/>
          <w:lang w:eastAsia="lv-LV"/>
        </w:rPr>
        <w:t xml:space="preserve"> </w:t>
      </w:r>
      <w:r w:rsidR="00443A56">
        <w:rPr>
          <w:rFonts w:ascii="Times New Roman" w:eastAsia="Times New Roman" w:hAnsi="Times New Roman"/>
          <w:bCs/>
          <w:color w:val="000000"/>
          <w:sz w:val="24"/>
          <w:szCs w:val="24"/>
          <w:lang w:eastAsia="lv-LV"/>
        </w:rPr>
        <w:t xml:space="preserve">komisijas sastāva izveidē </w:t>
      </w:r>
      <w:r w:rsidR="0067170D">
        <w:rPr>
          <w:rFonts w:ascii="Times New Roman" w:eastAsia="Times New Roman" w:hAnsi="Times New Roman"/>
          <w:bCs/>
          <w:color w:val="000000"/>
          <w:sz w:val="24"/>
          <w:szCs w:val="24"/>
          <w:lang w:eastAsia="lv-LV"/>
        </w:rPr>
        <w:t xml:space="preserve">ievērojot </w:t>
      </w:r>
      <w:r w:rsidR="0095301C">
        <w:rPr>
          <w:rFonts w:ascii="Times New Roman" w:eastAsia="Times New Roman" w:hAnsi="Times New Roman"/>
          <w:bCs/>
          <w:color w:val="000000"/>
          <w:sz w:val="24"/>
          <w:szCs w:val="24"/>
          <w:lang w:eastAsia="lv-LV"/>
        </w:rPr>
        <w:t>R</w:t>
      </w:r>
      <w:r w:rsidR="004C7CD6">
        <w:rPr>
          <w:rFonts w:ascii="Times New Roman" w:eastAsia="Times New Roman" w:hAnsi="Times New Roman"/>
          <w:bCs/>
          <w:color w:val="000000"/>
          <w:sz w:val="24"/>
          <w:szCs w:val="24"/>
          <w:lang w:eastAsia="lv-LV"/>
        </w:rPr>
        <w:t>egulas</w:t>
      </w:r>
      <w:r w:rsidR="00194EEE">
        <w:rPr>
          <w:rFonts w:ascii="Times New Roman" w:eastAsia="Times New Roman" w:hAnsi="Times New Roman"/>
          <w:bCs/>
          <w:color w:val="000000"/>
          <w:sz w:val="24"/>
          <w:szCs w:val="24"/>
          <w:lang w:eastAsia="lv-LV"/>
        </w:rPr>
        <w:t> Nr. 2018/1046</w:t>
      </w:r>
      <w:r w:rsidR="004C7CD6">
        <w:rPr>
          <w:rStyle w:val="FootnoteReference"/>
          <w:rFonts w:ascii="Times New Roman" w:eastAsia="Times New Roman" w:hAnsi="Times New Roman"/>
          <w:bCs/>
          <w:color w:val="000000"/>
          <w:sz w:val="24"/>
          <w:szCs w:val="24"/>
          <w:lang w:eastAsia="lv-LV"/>
        </w:rPr>
        <w:footnoteReference w:id="2"/>
      </w:r>
      <w:r w:rsidR="004C7CD6">
        <w:rPr>
          <w:rFonts w:ascii="Times New Roman" w:eastAsia="Times New Roman" w:hAnsi="Times New Roman"/>
          <w:bCs/>
          <w:color w:val="000000"/>
          <w:sz w:val="24"/>
          <w:szCs w:val="24"/>
          <w:lang w:eastAsia="lv-LV"/>
        </w:rPr>
        <w:t xml:space="preserve"> </w:t>
      </w:r>
      <w:r w:rsidR="00443A56">
        <w:rPr>
          <w:rFonts w:ascii="Times New Roman" w:eastAsia="Times New Roman" w:hAnsi="Times New Roman"/>
          <w:bCs/>
          <w:color w:val="000000"/>
          <w:sz w:val="24"/>
          <w:szCs w:val="24"/>
          <w:lang w:eastAsia="lv-LV"/>
        </w:rPr>
        <w:t>61.pantā noteikto</w:t>
      </w:r>
      <w:r w:rsidR="003269D9">
        <w:rPr>
          <w:rFonts w:ascii="Times New Roman" w:eastAsia="Times New Roman" w:hAnsi="Times New Roman"/>
          <w:bCs/>
          <w:color w:val="000000"/>
          <w:sz w:val="24"/>
          <w:szCs w:val="24"/>
          <w:lang w:eastAsia="lv-LV"/>
        </w:rPr>
        <w:t xml:space="preserve"> un </w:t>
      </w:r>
      <w:r w:rsidR="005D40F2">
        <w:rPr>
          <w:rFonts w:ascii="Times New Roman" w:eastAsia="Times New Roman" w:hAnsi="Times New Roman"/>
          <w:bCs/>
          <w:color w:val="000000"/>
          <w:sz w:val="24"/>
          <w:szCs w:val="24"/>
          <w:lang w:eastAsia="lv-LV"/>
        </w:rPr>
        <w:t>MK noteikumu 65.punktā noteikto.</w:t>
      </w:r>
    </w:p>
    <w:p w14:paraId="7013F8DF" w14:textId="0E2A9ABA" w:rsidR="00320D0D" w:rsidRPr="004C7CD6" w:rsidRDefault="00320D0D" w:rsidP="00092C22">
      <w:pPr>
        <w:pStyle w:val="ListParagraph"/>
        <w:numPr>
          <w:ilvl w:val="0"/>
          <w:numId w:val="13"/>
        </w:numPr>
        <w:spacing w:before="0" w:after="0"/>
        <w:ind w:left="360"/>
        <w:contextualSpacing w:val="0"/>
        <w:outlineLvl w:val="3"/>
        <w:rPr>
          <w:rFonts w:ascii="Times New Roman" w:eastAsia="Times New Roman" w:hAnsi="Times New Roman"/>
          <w:b/>
          <w:bCs/>
          <w:color w:val="000000"/>
          <w:sz w:val="24"/>
          <w:szCs w:val="24"/>
          <w:lang w:eastAsia="lv-LV"/>
        </w:rPr>
      </w:pPr>
      <w:r w:rsidRPr="004C7CD6">
        <w:rPr>
          <w:rFonts w:ascii="Times New Roman" w:eastAsia="Times New Roman" w:hAnsi="Times New Roman"/>
          <w:bCs/>
          <w:color w:val="000000"/>
          <w:sz w:val="24"/>
          <w:szCs w:val="24"/>
          <w:lang w:eastAsia="lv-LV"/>
        </w:rPr>
        <w:t>Komisijas sēdes ir slēgtas</w:t>
      </w:r>
      <w:r w:rsidR="00965BB6">
        <w:rPr>
          <w:rFonts w:ascii="Times New Roman" w:eastAsia="Times New Roman" w:hAnsi="Times New Roman"/>
          <w:bCs/>
          <w:color w:val="000000"/>
          <w:sz w:val="24"/>
          <w:szCs w:val="24"/>
          <w:lang w:eastAsia="lv-LV"/>
        </w:rPr>
        <w:t>, nodrošinot konfidencialitāti</w:t>
      </w:r>
      <w:r w:rsidR="00667954">
        <w:rPr>
          <w:rFonts w:ascii="Times New Roman" w:eastAsia="Times New Roman" w:hAnsi="Times New Roman"/>
          <w:bCs/>
          <w:color w:val="000000"/>
          <w:sz w:val="24"/>
          <w:szCs w:val="24"/>
          <w:lang w:eastAsia="lv-LV"/>
        </w:rPr>
        <w:t>.</w:t>
      </w:r>
    </w:p>
    <w:p w14:paraId="1B9CB8B8" w14:textId="0D2989C7" w:rsidR="00901BED" w:rsidRPr="00092C22" w:rsidRDefault="009B2BE8" w:rsidP="00092C22">
      <w:pPr>
        <w:pStyle w:val="ListParagraph"/>
        <w:numPr>
          <w:ilvl w:val="0"/>
          <w:numId w:val="13"/>
        </w:numPr>
        <w:tabs>
          <w:tab w:val="left" w:pos="284"/>
          <w:tab w:val="left" w:pos="426"/>
        </w:tabs>
        <w:spacing w:before="0" w:after="0"/>
        <w:ind w:left="360"/>
        <w:rPr>
          <w:rFonts w:ascii="Times New Roman" w:eastAsia="Times New Roman" w:hAnsi="Times New Roman"/>
          <w:sz w:val="24"/>
          <w:szCs w:val="24"/>
        </w:rPr>
      </w:pPr>
      <w:r w:rsidRPr="00092C22">
        <w:rPr>
          <w:rFonts w:ascii="Times New Roman" w:eastAsia="Times New Roman" w:hAnsi="Times New Roman"/>
          <w:sz w:val="24"/>
          <w:szCs w:val="24"/>
        </w:rPr>
        <w:t>Komisijas locekļi projekta iesnieguma vērtēšanas laikā nav tiesīgi komunicēt ar projekta iesnieguma iesniedzēju par projekta iesnieguma vērtēšanu vai ar to saistītiem jautājumiem. Projekta iesniegums pēc tā iesniegšanas līdz lēmuma pieņemšanai par tā apstiprināšanu, apstiprināšanu ar nosacījumu vai noraidīšanu nav precizējams.</w:t>
      </w:r>
    </w:p>
    <w:p w14:paraId="06B871F1" w14:textId="483C0C5D" w:rsidR="00542382" w:rsidRPr="00542382" w:rsidRDefault="00542382" w:rsidP="00092C22">
      <w:pPr>
        <w:numPr>
          <w:ilvl w:val="0"/>
          <w:numId w:val="13"/>
        </w:numPr>
        <w:tabs>
          <w:tab w:val="left" w:pos="426"/>
        </w:tabs>
        <w:spacing w:before="0" w:after="0"/>
        <w:ind w:left="360"/>
        <w:rPr>
          <w:rFonts w:ascii="Times New Roman" w:eastAsia="Times New Roman" w:hAnsi="Times New Roman"/>
          <w:sz w:val="24"/>
          <w:szCs w:val="24"/>
        </w:rPr>
      </w:pPr>
      <w:r>
        <w:rPr>
          <w:rFonts w:ascii="Times New Roman" w:eastAsia="Times New Roman" w:hAnsi="Times New Roman"/>
          <w:sz w:val="24"/>
          <w:szCs w:val="24"/>
        </w:rPr>
        <w:t xml:space="preserve">Par projektu iesniegumu </w:t>
      </w:r>
      <w:r w:rsidR="002569D5">
        <w:rPr>
          <w:rFonts w:ascii="Times New Roman" w:eastAsia="Times New Roman" w:hAnsi="Times New Roman"/>
          <w:sz w:val="24"/>
          <w:szCs w:val="24"/>
        </w:rPr>
        <w:t>saņemšanas</w:t>
      </w:r>
      <w:r>
        <w:rPr>
          <w:rFonts w:ascii="Times New Roman" w:eastAsia="Times New Roman" w:hAnsi="Times New Roman"/>
          <w:sz w:val="24"/>
          <w:szCs w:val="24"/>
        </w:rPr>
        <w:t xml:space="preserve"> dienu tiek uzskatīts </w:t>
      </w:r>
      <w:r w:rsidRPr="00092C22">
        <w:rPr>
          <w:rFonts w:ascii="Times New Roman" w:eastAsia="Times New Roman" w:hAnsi="Times New Roman"/>
          <w:b/>
          <w:bCs/>
          <w:sz w:val="24"/>
          <w:szCs w:val="24"/>
        </w:rPr>
        <w:t>2023. gada 28. aprīlis</w:t>
      </w:r>
      <w:r>
        <w:rPr>
          <w:rFonts w:ascii="Times New Roman" w:eastAsia="Times New Roman" w:hAnsi="Times New Roman"/>
          <w:sz w:val="24"/>
          <w:szCs w:val="24"/>
        </w:rPr>
        <w:t xml:space="preserve">. Projektu iesniegumu vērtēšana tiek uzsākta nākamajā dienā pēc projektu iesniegumu saņemšanas jeb no 2023. gada 29. aprīļa. </w:t>
      </w:r>
    </w:p>
    <w:p w14:paraId="65538B4A" w14:textId="3467C6D7" w:rsidR="00B106AD" w:rsidRDefault="00391149" w:rsidP="00092C22">
      <w:pPr>
        <w:pStyle w:val="ListParagraph"/>
        <w:numPr>
          <w:ilvl w:val="0"/>
          <w:numId w:val="13"/>
        </w:numPr>
        <w:tabs>
          <w:tab w:val="left" w:pos="284"/>
        </w:tabs>
        <w:spacing w:before="0" w:after="0"/>
        <w:ind w:left="360"/>
        <w:contextualSpacing w:val="0"/>
        <w:outlineLvl w:val="3"/>
        <w:rPr>
          <w:rFonts w:ascii="Times New Roman" w:hAnsi="Times New Roman"/>
          <w:sz w:val="24"/>
          <w:szCs w:val="24"/>
        </w:rPr>
      </w:pPr>
      <w:r w:rsidRPr="00452E42">
        <w:rPr>
          <w:rFonts w:ascii="Times New Roman" w:hAnsi="Times New Roman"/>
          <w:sz w:val="24"/>
          <w:szCs w:val="24"/>
        </w:rPr>
        <w:lastRenderedPageBreak/>
        <w:t xml:space="preserve">Atbilstību projektu iesniegumu vērtēšanas kritērijiem vērtē </w:t>
      </w:r>
      <w:r w:rsidR="005B4493" w:rsidRPr="005B4493">
        <w:rPr>
          <w:rFonts w:ascii="Times New Roman" w:hAnsi="Times New Roman"/>
          <w:sz w:val="24"/>
          <w:szCs w:val="24"/>
        </w:rPr>
        <w:t xml:space="preserve">MK noteikumu </w:t>
      </w:r>
      <w:r w:rsidR="005B4493" w:rsidRPr="00092C22">
        <w:rPr>
          <w:rFonts w:ascii="Times New Roman" w:hAnsi="Times New Roman"/>
          <w:sz w:val="24"/>
          <w:szCs w:val="24"/>
        </w:rPr>
        <w:t>66.</w:t>
      </w:r>
      <w:r w:rsidR="00667954" w:rsidRPr="00092C22">
        <w:rPr>
          <w:rFonts w:ascii="Times New Roman" w:hAnsi="Times New Roman"/>
          <w:sz w:val="24"/>
          <w:szCs w:val="24"/>
        </w:rPr>
        <w:t> </w:t>
      </w:r>
      <w:r w:rsidR="005B4493" w:rsidRPr="00092C22">
        <w:rPr>
          <w:rFonts w:ascii="Times New Roman" w:hAnsi="Times New Roman"/>
          <w:sz w:val="24"/>
          <w:szCs w:val="24"/>
        </w:rPr>
        <w:t>punktā</w:t>
      </w:r>
      <w:r w:rsidR="005B4493" w:rsidRPr="005B4493">
        <w:rPr>
          <w:rFonts w:ascii="Times New Roman" w:hAnsi="Times New Roman"/>
          <w:sz w:val="24"/>
          <w:szCs w:val="24"/>
        </w:rPr>
        <w:t xml:space="preserve"> noteiktajā kārtībā</w:t>
      </w:r>
      <w:r w:rsidR="00121EFF">
        <w:rPr>
          <w:rFonts w:ascii="Times New Roman" w:hAnsi="Times New Roman"/>
          <w:sz w:val="24"/>
          <w:szCs w:val="24"/>
        </w:rPr>
        <w:t xml:space="preserve">, ievērojot </w:t>
      </w:r>
      <w:r w:rsidR="00937629">
        <w:rPr>
          <w:rFonts w:ascii="Times New Roman" w:hAnsi="Times New Roman"/>
          <w:sz w:val="24"/>
          <w:szCs w:val="24"/>
        </w:rPr>
        <w:t xml:space="preserve">MK noteikumos </w:t>
      </w:r>
      <w:r w:rsidR="00121EFF">
        <w:rPr>
          <w:rFonts w:ascii="Times New Roman" w:hAnsi="Times New Roman"/>
          <w:sz w:val="24"/>
          <w:szCs w:val="24"/>
        </w:rPr>
        <w:t>noteikto projektu iesniegumu</w:t>
      </w:r>
      <w:r w:rsidR="00937629">
        <w:rPr>
          <w:rFonts w:ascii="Times New Roman" w:hAnsi="Times New Roman"/>
          <w:sz w:val="24"/>
          <w:szCs w:val="24"/>
        </w:rPr>
        <w:t xml:space="preserve"> rindošanas</w:t>
      </w:r>
      <w:r w:rsidR="00121EFF">
        <w:rPr>
          <w:rFonts w:ascii="Times New Roman" w:hAnsi="Times New Roman"/>
          <w:sz w:val="24"/>
          <w:szCs w:val="24"/>
        </w:rPr>
        <w:t xml:space="preserve"> </w:t>
      </w:r>
      <w:r w:rsidR="002E713B">
        <w:rPr>
          <w:rFonts w:ascii="Times New Roman" w:hAnsi="Times New Roman"/>
          <w:sz w:val="24"/>
          <w:szCs w:val="24"/>
        </w:rPr>
        <w:t xml:space="preserve">prioritāro </w:t>
      </w:r>
      <w:r w:rsidR="00121EFF">
        <w:rPr>
          <w:rFonts w:ascii="Times New Roman" w:hAnsi="Times New Roman"/>
          <w:sz w:val="24"/>
          <w:szCs w:val="24"/>
        </w:rPr>
        <w:t>secīb</w:t>
      </w:r>
      <w:r w:rsidR="005B1094">
        <w:rPr>
          <w:rFonts w:ascii="Times New Roman" w:hAnsi="Times New Roman"/>
          <w:sz w:val="24"/>
          <w:szCs w:val="24"/>
        </w:rPr>
        <w:t>u</w:t>
      </w:r>
      <w:r w:rsidR="005B4493">
        <w:rPr>
          <w:rFonts w:ascii="Times New Roman" w:hAnsi="Times New Roman"/>
          <w:sz w:val="24"/>
          <w:szCs w:val="24"/>
        </w:rPr>
        <w:t>.</w:t>
      </w:r>
    </w:p>
    <w:p w14:paraId="2B6D2A30" w14:textId="35EB5D5C" w:rsidR="008B117C" w:rsidRPr="00950CBE" w:rsidRDefault="00E60B1A" w:rsidP="00092C22">
      <w:pPr>
        <w:pStyle w:val="ListParagraph"/>
        <w:numPr>
          <w:ilvl w:val="0"/>
          <w:numId w:val="13"/>
        </w:numPr>
        <w:tabs>
          <w:tab w:val="left" w:pos="0"/>
          <w:tab w:val="left" w:pos="142"/>
        </w:tabs>
        <w:spacing w:before="0" w:after="0"/>
        <w:ind w:left="360"/>
        <w:contextualSpacing w:val="0"/>
        <w:outlineLvl w:val="3"/>
        <w:rPr>
          <w:rFonts w:ascii="Times New Roman" w:eastAsia="Times New Roman" w:hAnsi="Times New Roman"/>
          <w:bCs/>
          <w:color w:val="000000"/>
          <w:sz w:val="24"/>
          <w:szCs w:val="24"/>
          <w:lang w:eastAsia="lv-LV"/>
        </w:rPr>
      </w:pPr>
      <w:r w:rsidRPr="005D3A06">
        <w:rPr>
          <w:rFonts w:ascii="Times New Roman" w:eastAsia="Times New Roman" w:hAnsi="Times New Roman"/>
          <w:bCs/>
          <w:color w:val="000000"/>
          <w:sz w:val="24"/>
          <w:szCs w:val="24"/>
          <w:lang w:eastAsia="lv-LV"/>
        </w:rPr>
        <w:t>Ja</w:t>
      </w:r>
      <w:r w:rsidR="00D537C1" w:rsidRPr="005D3A06">
        <w:rPr>
          <w:rFonts w:ascii="Times New Roman" w:eastAsia="Times New Roman" w:hAnsi="Times New Roman"/>
          <w:bCs/>
          <w:color w:val="000000"/>
          <w:sz w:val="24"/>
          <w:szCs w:val="24"/>
          <w:lang w:eastAsia="lv-LV"/>
        </w:rPr>
        <w:t xml:space="preserve"> </w:t>
      </w:r>
      <w:r w:rsidR="00950CBE">
        <w:rPr>
          <w:rFonts w:ascii="Times New Roman" w:eastAsia="Times New Roman" w:hAnsi="Times New Roman"/>
          <w:bCs/>
          <w:color w:val="000000"/>
          <w:sz w:val="24"/>
          <w:szCs w:val="24"/>
          <w:lang w:eastAsia="lv-LV"/>
        </w:rPr>
        <w:t xml:space="preserve">projekta iesniegums ir </w:t>
      </w:r>
      <w:r w:rsidR="00950CBE" w:rsidRPr="005D3A06">
        <w:rPr>
          <w:rFonts w:ascii="Times New Roman" w:eastAsia="Times New Roman" w:hAnsi="Times New Roman"/>
          <w:bCs/>
          <w:color w:val="000000"/>
          <w:sz w:val="24"/>
          <w:szCs w:val="24"/>
          <w:lang w:eastAsia="lv-LV"/>
        </w:rPr>
        <w:t>apstiprināms</w:t>
      </w:r>
      <w:r w:rsidR="00A322FF" w:rsidRPr="00937629">
        <w:rPr>
          <w:rFonts w:ascii="Times New Roman" w:eastAsia="Times New Roman" w:hAnsi="Times New Roman"/>
          <w:bCs/>
          <w:color w:val="000000"/>
          <w:sz w:val="24"/>
          <w:szCs w:val="24"/>
          <w:lang w:eastAsia="lv-LV"/>
        </w:rPr>
        <w:t xml:space="preserve"> </w:t>
      </w:r>
      <w:r w:rsidR="00D537C1" w:rsidRPr="00937629">
        <w:rPr>
          <w:rFonts w:ascii="Times New Roman" w:eastAsia="Times New Roman" w:hAnsi="Times New Roman"/>
          <w:bCs/>
          <w:color w:val="000000"/>
          <w:sz w:val="24"/>
          <w:szCs w:val="24"/>
          <w:lang w:eastAsia="lv-LV"/>
        </w:rPr>
        <w:t>ar nosacījumu</w:t>
      </w:r>
      <w:r w:rsidR="00D537C1" w:rsidRPr="005D3A06">
        <w:rPr>
          <w:rFonts w:ascii="Times New Roman" w:eastAsia="Times New Roman" w:hAnsi="Times New Roman"/>
          <w:bCs/>
          <w:color w:val="000000"/>
          <w:sz w:val="24"/>
          <w:szCs w:val="24"/>
          <w:lang w:eastAsia="lv-LV"/>
        </w:rPr>
        <w:t>, vērtēšanas</w:t>
      </w:r>
      <w:r w:rsidR="00D537C1" w:rsidRPr="00950CBE">
        <w:rPr>
          <w:rFonts w:ascii="Times New Roman" w:eastAsia="Times New Roman" w:hAnsi="Times New Roman"/>
          <w:bCs/>
          <w:color w:val="000000"/>
          <w:sz w:val="24"/>
          <w:szCs w:val="24"/>
          <w:lang w:eastAsia="lv-LV"/>
        </w:rPr>
        <w:t xml:space="preserve"> komisija no</w:t>
      </w:r>
      <w:r w:rsidR="00950CBE" w:rsidRPr="00950CBE">
        <w:rPr>
          <w:rFonts w:ascii="Times New Roman" w:eastAsia="Times New Roman" w:hAnsi="Times New Roman"/>
          <w:bCs/>
          <w:color w:val="000000"/>
          <w:sz w:val="24"/>
          <w:szCs w:val="24"/>
          <w:lang w:eastAsia="lv-LV"/>
        </w:rPr>
        <w:t>sak</w:t>
      </w:r>
      <w:r w:rsidR="00D537C1" w:rsidRPr="00950CBE">
        <w:rPr>
          <w:rFonts w:ascii="Times New Roman" w:eastAsia="Times New Roman" w:hAnsi="Times New Roman"/>
          <w:bCs/>
          <w:color w:val="000000"/>
          <w:sz w:val="24"/>
          <w:szCs w:val="24"/>
          <w:lang w:eastAsia="lv-LV"/>
        </w:rPr>
        <w:t xml:space="preserve">a nosacījumu izpildei </w:t>
      </w:r>
      <w:r w:rsidR="00950CBE">
        <w:rPr>
          <w:rFonts w:ascii="Times New Roman" w:eastAsia="Times New Roman" w:hAnsi="Times New Roman"/>
          <w:bCs/>
          <w:color w:val="000000"/>
          <w:sz w:val="24"/>
          <w:szCs w:val="24"/>
          <w:lang w:eastAsia="lv-LV"/>
        </w:rPr>
        <w:t>veicamās</w:t>
      </w:r>
      <w:r w:rsidR="00950CBE" w:rsidRPr="005D3A06">
        <w:rPr>
          <w:rFonts w:ascii="Times New Roman" w:eastAsia="Times New Roman" w:hAnsi="Times New Roman"/>
          <w:bCs/>
          <w:color w:val="000000"/>
          <w:sz w:val="24"/>
          <w:szCs w:val="24"/>
          <w:lang w:eastAsia="lv-LV"/>
        </w:rPr>
        <w:t xml:space="preserve"> </w:t>
      </w:r>
      <w:r w:rsidR="008B117C" w:rsidRPr="00950CBE">
        <w:rPr>
          <w:rFonts w:ascii="Times New Roman" w:eastAsia="Times New Roman" w:hAnsi="Times New Roman"/>
          <w:bCs/>
          <w:color w:val="000000"/>
          <w:sz w:val="24"/>
          <w:szCs w:val="24"/>
          <w:lang w:eastAsia="lv-LV"/>
        </w:rPr>
        <w:t xml:space="preserve">darbības un </w:t>
      </w:r>
      <w:r w:rsidR="00D537C1" w:rsidRPr="00950CBE">
        <w:rPr>
          <w:rFonts w:ascii="Times New Roman" w:eastAsia="Times New Roman" w:hAnsi="Times New Roman"/>
          <w:bCs/>
          <w:color w:val="000000"/>
          <w:sz w:val="24"/>
          <w:szCs w:val="24"/>
          <w:lang w:eastAsia="lv-LV"/>
        </w:rPr>
        <w:t>termiņu.</w:t>
      </w:r>
    </w:p>
    <w:p w14:paraId="4B335FC6" w14:textId="5A4DCAD4" w:rsidR="000E6EC9" w:rsidRPr="000E6EC9" w:rsidRDefault="00D537C1" w:rsidP="002E713B">
      <w:pPr>
        <w:numPr>
          <w:ilvl w:val="0"/>
          <w:numId w:val="13"/>
        </w:numPr>
        <w:tabs>
          <w:tab w:val="left" w:pos="426"/>
        </w:tabs>
        <w:spacing w:before="0" w:after="0"/>
        <w:ind w:left="360" w:hanging="426"/>
        <w:rPr>
          <w:rFonts w:ascii="Times New Roman" w:eastAsia="Times New Roman" w:hAnsi="Times New Roman"/>
          <w:sz w:val="24"/>
          <w:szCs w:val="24"/>
        </w:rPr>
      </w:pPr>
      <w:r w:rsidRPr="007A2F78">
        <w:rPr>
          <w:rFonts w:ascii="Times New Roman" w:eastAsia="Times New Roman" w:hAnsi="Times New Roman"/>
          <w:bCs/>
          <w:color w:val="000000"/>
          <w:sz w:val="24"/>
          <w:szCs w:val="24"/>
          <w:lang w:eastAsia="lv-LV"/>
        </w:rPr>
        <w:t xml:space="preserve">Pēc </w:t>
      </w:r>
      <w:r w:rsidR="001C7471" w:rsidRPr="007A2F78">
        <w:rPr>
          <w:rFonts w:ascii="Times New Roman" w:eastAsia="Times New Roman" w:hAnsi="Times New Roman"/>
          <w:bCs/>
          <w:color w:val="000000"/>
          <w:sz w:val="24"/>
          <w:szCs w:val="24"/>
          <w:lang w:eastAsia="lv-LV"/>
        </w:rPr>
        <w:t xml:space="preserve">precizētā </w:t>
      </w:r>
      <w:r w:rsidRPr="007A2F78">
        <w:rPr>
          <w:rFonts w:ascii="Times New Roman" w:eastAsia="Times New Roman" w:hAnsi="Times New Roman"/>
          <w:bCs/>
          <w:color w:val="000000"/>
          <w:sz w:val="24"/>
          <w:szCs w:val="24"/>
          <w:lang w:eastAsia="lv-LV"/>
        </w:rPr>
        <w:t>projekta iesniegum</w:t>
      </w:r>
      <w:r w:rsidR="001C7471" w:rsidRPr="007A2F78">
        <w:rPr>
          <w:rFonts w:ascii="Times New Roman" w:eastAsia="Times New Roman" w:hAnsi="Times New Roman"/>
          <w:bCs/>
          <w:color w:val="000000"/>
          <w:sz w:val="24"/>
          <w:szCs w:val="24"/>
          <w:lang w:eastAsia="lv-LV"/>
        </w:rPr>
        <w:t>a</w:t>
      </w:r>
      <w:r w:rsidRPr="007A2F78">
        <w:rPr>
          <w:rFonts w:ascii="Times New Roman" w:eastAsia="Times New Roman" w:hAnsi="Times New Roman"/>
          <w:bCs/>
          <w:color w:val="000000"/>
          <w:sz w:val="24"/>
          <w:szCs w:val="24"/>
          <w:lang w:eastAsia="lv-LV"/>
        </w:rPr>
        <w:t xml:space="preserve"> saņemšanas </w:t>
      </w:r>
      <w:r w:rsidR="00CE3D76" w:rsidRPr="007A2F78">
        <w:rPr>
          <w:rFonts w:ascii="Times New Roman" w:eastAsia="Times New Roman" w:hAnsi="Times New Roman"/>
          <w:bCs/>
          <w:color w:val="000000"/>
          <w:sz w:val="24"/>
          <w:szCs w:val="24"/>
          <w:lang w:eastAsia="lv-LV"/>
        </w:rPr>
        <w:t>CFLA</w:t>
      </w:r>
      <w:r w:rsidRPr="007A2F78">
        <w:rPr>
          <w:rFonts w:ascii="Times New Roman" w:eastAsia="Times New Roman" w:hAnsi="Times New Roman"/>
          <w:bCs/>
          <w:color w:val="000000"/>
          <w:sz w:val="24"/>
          <w:szCs w:val="24"/>
          <w:lang w:eastAsia="lv-LV"/>
        </w:rPr>
        <w:t xml:space="preserve"> vērtēšanas komisija izvērtē veiktos precizējumus projekt</w:t>
      </w:r>
      <w:r w:rsidR="001C7471" w:rsidRPr="007A2F78">
        <w:rPr>
          <w:rFonts w:ascii="Times New Roman" w:eastAsia="Times New Roman" w:hAnsi="Times New Roman"/>
          <w:bCs/>
          <w:color w:val="000000"/>
          <w:sz w:val="24"/>
          <w:szCs w:val="24"/>
          <w:lang w:eastAsia="lv-LV"/>
        </w:rPr>
        <w:t>a iesniegum</w:t>
      </w:r>
      <w:r w:rsidRPr="007A2F78">
        <w:rPr>
          <w:rFonts w:ascii="Times New Roman" w:eastAsia="Times New Roman" w:hAnsi="Times New Roman"/>
          <w:bCs/>
          <w:color w:val="000000"/>
          <w:sz w:val="24"/>
          <w:szCs w:val="24"/>
          <w:lang w:eastAsia="lv-LV"/>
        </w:rPr>
        <w:t xml:space="preserve">ā atbilstoši kritērijiem un </w:t>
      </w:r>
      <w:r w:rsidR="007A2F78" w:rsidRPr="007A2F78">
        <w:rPr>
          <w:rFonts w:ascii="Times New Roman" w:eastAsia="Times New Roman" w:hAnsi="Times New Roman"/>
          <w:bCs/>
          <w:color w:val="000000"/>
          <w:sz w:val="24"/>
          <w:szCs w:val="24"/>
          <w:lang w:eastAsia="lv-LV"/>
        </w:rPr>
        <w:t>sniedz atzinumu par nosacījumu</w:t>
      </w:r>
      <w:r w:rsidR="00200252">
        <w:rPr>
          <w:rFonts w:ascii="Times New Roman" w:eastAsia="Times New Roman" w:hAnsi="Times New Roman"/>
          <w:bCs/>
          <w:color w:val="000000"/>
          <w:sz w:val="24"/>
          <w:szCs w:val="24"/>
          <w:lang w:eastAsia="lv-LV"/>
        </w:rPr>
        <w:t xml:space="preserve"> izpildi vai neizpildi.</w:t>
      </w:r>
    </w:p>
    <w:p w14:paraId="1764FEA3" w14:textId="77777777" w:rsidR="009B2BE8" w:rsidRDefault="009B2BE8" w:rsidP="002E713B">
      <w:pPr>
        <w:pStyle w:val="ListParagraph"/>
        <w:spacing w:before="0" w:after="0"/>
        <w:ind w:left="360" w:firstLine="0"/>
        <w:contextualSpacing w:val="0"/>
        <w:outlineLvl w:val="3"/>
        <w:rPr>
          <w:rFonts w:ascii="Times New Roman" w:eastAsia="Times New Roman" w:hAnsi="Times New Roman"/>
          <w:bCs/>
          <w:color w:val="000000"/>
          <w:sz w:val="24"/>
          <w:szCs w:val="24"/>
          <w:lang w:eastAsia="lv-LV"/>
        </w:rPr>
      </w:pPr>
    </w:p>
    <w:p w14:paraId="70DEF84A" w14:textId="7745A8C2" w:rsidR="0093766F" w:rsidRDefault="0093766F" w:rsidP="002E713B">
      <w:pPr>
        <w:pStyle w:val="ListParagraph"/>
        <w:numPr>
          <w:ilvl w:val="0"/>
          <w:numId w:val="7"/>
        </w:numPr>
        <w:spacing w:before="0" w:after="0"/>
        <w:contextualSpacing w:val="0"/>
        <w:jc w:val="center"/>
        <w:outlineLvl w:val="3"/>
        <w:rPr>
          <w:rFonts w:ascii="Times New Roman" w:hAnsi="Times New Roman"/>
          <w:b/>
          <w:sz w:val="24"/>
          <w:szCs w:val="24"/>
        </w:rPr>
      </w:pPr>
      <w:r w:rsidRPr="00DE5D91">
        <w:rPr>
          <w:rFonts w:ascii="Times New Roman" w:hAnsi="Times New Roman"/>
          <w:b/>
          <w:sz w:val="24"/>
          <w:szCs w:val="24"/>
        </w:rPr>
        <w:t>Lēmuma pieņemšana par projekta iesnieguma apstiprināšanu</w:t>
      </w:r>
      <w:r w:rsidR="00645C5B" w:rsidRPr="00DE5D91">
        <w:rPr>
          <w:rFonts w:ascii="Times New Roman" w:hAnsi="Times New Roman"/>
          <w:b/>
          <w:sz w:val="24"/>
          <w:szCs w:val="24"/>
        </w:rPr>
        <w:t>, apstiprināšanu ar nosacījumu</w:t>
      </w:r>
      <w:r w:rsidRPr="00DE5D91">
        <w:rPr>
          <w:rFonts w:ascii="Times New Roman" w:hAnsi="Times New Roman"/>
          <w:b/>
          <w:sz w:val="24"/>
          <w:szCs w:val="24"/>
        </w:rPr>
        <w:t xml:space="preserve"> vai noraidīšanu</w:t>
      </w:r>
      <w:r w:rsidR="007A6511" w:rsidRPr="00DE5D91">
        <w:rPr>
          <w:rFonts w:ascii="Times New Roman" w:hAnsi="Times New Roman"/>
          <w:b/>
          <w:sz w:val="24"/>
          <w:szCs w:val="24"/>
        </w:rPr>
        <w:t xml:space="preserve"> un paziņošanas kārtība</w:t>
      </w:r>
    </w:p>
    <w:p w14:paraId="46682385" w14:textId="77777777" w:rsidR="002E6062" w:rsidRPr="00DE5D91" w:rsidRDefault="002E6062" w:rsidP="002E713B">
      <w:pPr>
        <w:pStyle w:val="ListParagraph"/>
        <w:spacing w:before="0" w:after="0"/>
        <w:ind w:left="1080" w:firstLine="0"/>
        <w:contextualSpacing w:val="0"/>
        <w:outlineLvl w:val="3"/>
        <w:rPr>
          <w:rFonts w:ascii="Times New Roman" w:hAnsi="Times New Roman"/>
          <w:b/>
          <w:sz w:val="24"/>
          <w:szCs w:val="24"/>
        </w:rPr>
      </w:pPr>
    </w:p>
    <w:p w14:paraId="0A2830BD" w14:textId="0B998973" w:rsidR="004D46FF" w:rsidRPr="00092C22" w:rsidRDefault="0093766F" w:rsidP="002E713B">
      <w:pPr>
        <w:pStyle w:val="naisf"/>
        <w:numPr>
          <w:ilvl w:val="0"/>
          <w:numId w:val="13"/>
        </w:numPr>
        <w:spacing w:before="0" w:beforeAutospacing="0" w:after="0" w:afterAutospacing="0"/>
        <w:ind w:left="357" w:hanging="357"/>
      </w:pPr>
      <w:r w:rsidRPr="00E93EE3">
        <w:t>Pamatojoties uz vērtēšan</w:t>
      </w:r>
      <w:r w:rsidR="000E38A2" w:rsidRPr="00E93EE3">
        <w:t xml:space="preserve">as komisijas atzinumu, </w:t>
      </w:r>
      <w:r w:rsidR="007F73D6" w:rsidRPr="00E93EE3">
        <w:t>CFLA</w:t>
      </w:r>
      <w:r w:rsidR="001B2689" w:rsidRPr="00E93EE3">
        <w:t xml:space="preserve"> </w:t>
      </w:r>
      <w:r w:rsidR="00B81EBF" w:rsidRPr="004C7CD6">
        <w:t>izdod administratīvo aktu</w:t>
      </w:r>
      <w:r w:rsidR="0006597E" w:rsidRPr="0006597E">
        <w:t xml:space="preserve"> </w:t>
      </w:r>
      <w:r w:rsidR="0006597E">
        <w:t xml:space="preserve">vai </w:t>
      </w:r>
      <w:r w:rsidR="00714A01">
        <w:t xml:space="preserve">pieņem </w:t>
      </w:r>
      <w:r w:rsidR="0006597E" w:rsidRPr="00092C22">
        <w:t xml:space="preserve">pārvaldes lēmumu </w:t>
      </w:r>
      <w:r w:rsidR="005B1094" w:rsidRPr="00092C22">
        <w:t>atbilstoši</w:t>
      </w:r>
      <w:r w:rsidR="0006597E" w:rsidRPr="00092C22">
        <w:t xml:space="preserve"> MK noteikumu 67., 68., 69 un 70. punktā noteikt</w:t>
      </w:r>
      <w:r w:rsidR="005B1094" w:rsidRPr="00092C22">
        <w:t>ajam</w:t>
      </w:r>
      <w:r w:rsidRPr="00092C22">
        <w:t>.</w:t>
      </w:r>
    </w:p>
    <w:p w14:paraId="343627F8" w14:textId="15B9BDAA" w:rsidR="001775DB" w:rsidRPr="00092C22" w:rsidRDefault="00952879" w:rsidP="002E713B">
      <w:pPr>
        <w:pStyle w:val="naisf"/>
        <w:numPr>
          <w:ilvl w:val="0"/>
          <w:numId w:val="13"/>
        </w:numPr>
        <w:spacing w:before="0" w:beforeAutospacing="0" w:after="0" w:afterAutospacing="0"/>
        <w:ind w:left="357" w:hanging="357"/>
      </w:pPr>
      <w:r w:rsidRPr="00092C22">
        <w:t xml:space="preserve">Ja projekta iesniegums ir apstiprināts ar nosacījumu, pēc </w:t>
      </w:r>
      <w:r w:rsidR="00B40B5B" w:rsidRPr="00092C22">
        <w:t xml:space="preserve">precizētā </w:t>
      </w:r>
      <w:r w:rsidRPr="00092C22">
        <w:t xml:space="preserve">projekta </w:t>
      </w:r>
      <w:r w:rsidR="00B40B5B" w:rsidRPr="00092C22">
        <w:t xml:space="preserve">iesnieguma </w:t>
      </w:r>
      <w:r w:rsidR="007A2F78" w:rsidRPr="00092C22">
        <w:t xml:space="preserve">izvērtēšanas </w:t>
      </w:r>
      <w:r w:rsidR="002E713B" w:rsidRPr="00092C22">
        <w:t>atbilstoši</w:t>
      </w:r>
      <w:r w:rsidR="007A2F78" w:rsidRPr="00092C22">
        <w:t xml:space="preserve"> šī nolikuma </w:t>
      </w:r>
      <w:r w:rsidR="00E15DFC" w:rsidRPr="00092C22">
        <w:t>15.</w:t>
      </w:r>
      <w:r w:rsidR="007A2F78" w:rsidRPr="00092C22">
        <w:t> punkt</w:t>
      </w:r>
      <w:r w:rsidR="002E713B" w:rsidRPr="00092C22">
        <w:t>ā</w:t>
      </w:r>
      <w:r w:rsidR="007A2F78" w:rsidRPr="00092C22">
        <w:t xml:space="preserve"> note</w:t>
      </w:r>
      <w:r w:rsidR="002E713B" w:rsidRPr="00092C22">
        <w:t>i</w:t>
      </w:r>
      <w:r w:rsidR="007A2F78" w:rsidRPr="00092C22">
        <w:t xml:space="preserve">ktajam, </w:t>
      </w:r>
      <w:r w:rsidR="00514FDD" w:rsidRPr="00092C22">
        <w:t>p</w:t>
      </w:r>
      <w:r w:rsidRPr="00092C22">
        <w:t xml:space="preserve">amatojoties uz vērtēšanas komisijas atzinumu, </w:t>
      </w:r>
      <w:r w:rsidR="007F73D6" w:rsidRPr="00092C22">
        <w:t>CFLA</w:t>
      </w:r>
      <w:r w:rsidR="002E713B" w:rsidRPr="00092C22">
        <w:t xml:space="preserve"> saskaņā</w:t>
      </w:r>
      <w:r w:rsidR="00C34672" w:rsidRPr="00092C22">
        <w:t xml:space="preserve"> </w:t>
      </w:r>
      <w:r w:rsidR="002E713B" w:rsidRPr="00092C22">
        <w:t xml:space="preserve">ar </w:t>
      </w:r>
      <w:r w:rsidR="00C34672" w:rsidRPr="00092C22">
        <w:t>MK noteikumu 69.</w:t>
      </w:r>
      <w:r w:rsidR="00867460" w:rsidRPr="00092C22">
        <w:t> </w:t>
      </w:r>
      <w:r w:rsidR="00C34672" w:rsidRPr="00092C22">
        <w:t>punktā notikt</w:t>
      </w:r>
      <w:r w:rsidR="002E713B" w:rsidRPr="00092C22">
        <w:t>o</w:t>
      </w:r>
      <w:r w:rsidRPr="00092C22">
        <w:t xml:space="preserve"> izdod:</w:t>
      </w:r>
    </w:p>
    <w:p w14:paraId="1CA83036" w14:textId="7C02E98D" w:rsidR="00060FFB" w:rsidRPr="00092C22" w:rsidRDefault="00B40B5B" w:rsidP="002E713B">
      <w:pPr>
        <w:pStyle w:val="naisf"/>
        <w:numPr>
          <w:ilvl w:val="1"/>
          <w:numId w:val="13"/>
        </w:numPr>
        <w:spacing w:before="0" w:beforeAutospacing="0" w:after="0" w:afterAutospacing="0"/>
      </w:pPr>
      <w:r w:rsidRPr="00092C22">
        <w:t xml:space="preserve">atzinumu par lēmumā noteikto </w:t>
      </w:r>
      <w:r w:rsidR="007D22D0" w:rsidRPr="00092C22">
        <w:t>nosacījumu izpildi</w:t>
      </w:r>
      <w:r w:rsidR="00952879" w:rsidRPr="00092C22">
        <w:t>, ja ar precizējumiem projekta iesniegumā ir izpildīti visi lēmumā izvirzītie nosacījumi</w:t>
      </w:r>
      <w:r w:rsidR="001775DB" w:rsidRPr="00092C22">
        <w:t>;</w:t>
      </w:r>
    </w:p>
    <w:p w14:paraId="7B4E364B" w14:textId="042F10A1" w:rsidR="00CB20A6" w:rsidRPr="00132874" w:rsidRDefault="006E5E0C" w:rsidP="002E713B">
      <w:pPr>
        <w:pStyle w:val="naisf"/>
        <w:numPr>
          <w:ilvl w:val="1"/>
          <w:numId w:val="13"/>
        </w:numPr>
        <w:spacing w:before="0" w:beforeAutospacing="0" w:after="0" w:afterAutospacing="0"/>
      </w:pPr>
      <w:r w:rsidRPr="00092C22">
        <w:t xml:space="preserve">atzinumu par </w:t>
      </w:r>
      <w:r w:rsidR="007D22D0" w:rsidRPr="00092C22">
        <w:t>projekta iesnieguma nosacījumu neizpildi</w:t>
      </w:r>
      <w:r w:rsidRPr="00092C22">
        <w:t>,</w:t>
      </w:r>
      <w:r w:rsidR="00952879" w:rsidRPr="00092C22">
        <w:t xml:space="preserve"> projekta </w:t>
      </w:r>
      <w:r w:rsidRPr="00092C22">
        <w:t>iesniegumu noraidot</w:t>
      </w:r>
      <w:r w:rsidR="00952879" w:rsidRPr="00092C22">
        <w:t>,</w:t>
      </w:r>
      <w:r w:rsidR="00952879" w:rsidRPr="00132874">
        <w:t xml:space="preserve"> ja projekta iesniedzējs neizpilda lēmumā ietvertos nosacījumus</w:t>
      </w:r>
      <w:r w:rsidR="00F47C20">
        <w:t>,</w:t>
      </w:r>
      <w:r w:rsidR="00952879" w:rsidRPr="00132874">
        <w:t xml:space="preserve"> neizpilda tos </w:t>
      </w:r>
      <w:r w:rsidRPr="00132874">
        <w:t xml:space="preserve">lēmumā </w:t>
      </w:r>
      <w:r w:rsidR="00952879" w:rsidRPr="00132874">
        <w:t>noteiktajā termiņā</w:t>
      </w:r>
      <w:r w:rsidR="00F47C20">
        <w:t xml:space="preserve"> vai </w:t>
      </w:r>
      <w:r w:rsidR="00D54CE5">
        <w:t>precizētais projekta iesniegums neatbilst projektu iesniegumu vērtēšanas</w:t>
      </w:r>
      <w:r w:rsidR="00F47C20">
        <w:t xml:space="preserve"> kritērijiem</w:t>
      </w:r>
      <w:r w:rsidR="00D80C8B">
        <w:t>.</w:t>
      </w:r>
    </w:p>
    <w:p w14:paraId="2AF8A8EA" w14:textId="1C61B896" w:rsidR="006E5E0C" w:rsidRPr="00132874" w:rsidRDefault="00861F12" w:rsidP="002E713B">
      <w:pPr>
        <w:pStyle w:val="ListParagraph"/>
        <w:numPr>
          <w:ilvl w:val="0"/>
          <w:numId w:val="13"/>
        </w:numPr>
        <w:spacing w:before="0" w:after="0"/>
        <w:ind w:left="426"/>
        <w:rPr>
          <w:rFonts w:ascii="Times New Roman" w:hAnsi="Times New Roman"/>
          <w:sz w:val="24"/>
          <w:szCs w:val="24"/>
        </w:rPr>
      </w:pPr>
      <w:bookmarkStart w:id="3" w:name="_Hlk31356483"/>
      <w:r>
        <w:rPr>
          <w:rFonts w:ascii="Times New Roman" w:hAnsi="Times New Roman"/>
          <w:sz w:val="24"/>
          <w:szCs w:val="24"/>
        </w:rPr>
        <w:t>J</w:t>
      </w:r>
      <w:r w:rsidRPr="00861F12">
        <w:rPr>
          <w:rFonts w:ascii="Times New Roman" w:hAnsi="Times New Roman"/>
          <w:sz w:val="24"/>
          <w:szCs w:val="24"/>
        </w:rPr>
        <w:t>a projekta iesniedzējs</w:t>
      </w:r>
      <w:r w:rsidR="00897D80">
        <w:rPr>
          <w:rFonts w:ascii="Times New Roman" w:hAnsi="Times New Roman"/>
          <w:sz w:val="24"/>
          <w:szCs w:val="24"/>
        </w:rPr>
        <w:t xml:space="preserve"> </w:t>
      </w:r>
      <w:r w:rsidR="002804C3">
        <w:rPr>
          <w:rFonts w:ascii="Times New Roman" w:hAnsi="Times New Roman"/>
          <w:sz w:val="24"/>
          <w:szCs w:val="24"/>
        </w:rPr>
        <w:t>neveic</w:t>
      </w:r>
      <w:r w:rsidR="002804C3" w:rsidRPr="002804C3">
        <w:rPr>
          <w:rFonts w:ascii="Times New Roman" w:hAnsi="Times New Roman"/>
          <w:sz w:val="24"/>
          <w:szCs w:val="24"/>
        </w:rPr>
        <w:t xml:space="preserve"> lēmumā par projekta apstiprināšanu ar nosacījumu </w:t>
      </w:r>
      <w:r w:rsidR="00897D80" w:rsidRPr="00897D80">
        <w:rPr>
          <w:rFonts w:ascii="Times New Roman" w:hAnsi="Times New Roman"/>
          <w:sz w:val="24"/>
          <w:szCs w:val="24"/>
        </w:rPr>
        <w:t>veicamās darbības</w:t>
      </w:r>
      <w:r w:rsidR="00615824">
        <w:rPr>
          <w:rFonts w:ascii="Times New Roman" w:hAnsi="Times New Roman"/>
          <w:sz w:val="24"/>
          <w:szCs w:val="24"/>
        </w:rPr>
        <w:t xml:space="preserve"> </w:t>
      </w:r>
      <w:r w:rsidR="007659E1">
        <w:rPr>
          <w:rFonts w:ascii="Times New Roman" w:hAnsi="Times New Roman"/>
          <w:sz w:val="24"/>
          <w:szCs w:val="24"/>
        </w:rPr>
        <w:t xml:space="preserve"> </w:t>
      </w:r>
      <w:r w:rsidR="00897D80">
        <w:rPr>
          <w:rFonts w:ascii="Times New Roman" w:hAnsi="Times New Roman"/>
          <w:sz w:val="24"/>
          <w:szCs w:val="24"/>
        </w:rPr>
        <w:t xml:space="preserve">vai </w:t>
      </w:r>
      <w:r w:rsidR="00615824" w:rsidRPr="00C95A5A">
        <w:rPr>
          <w:rFonts w:ascii="Times New Roman" w:hAnsi="Times New Roman"/>
          <w:sz w:val="24"/>
          <w:szCs w:val="24"/>
        </w:rPr>
        <w:t>neizpilda lēmumā ietvertos nosacījumus</w:t>
      </w:r>
      <w:r w:rsidR="00897D80">
        <w:rPr>
          <w:rFonts w:ascii="Times New Roman" w:hAnsi="Times New Roman"/>
          <w:sz w:val="24"/>
          <w:szCs w:val="24"/>
        </w:rPr>
        <w:t xml:space="preserve">, </w:t>
      </w:r>
      <w:r w:rsidR="00897D80" w:rsidRPr="00FE332C">
        <w:rPr>
          <w:rFonts w:ascii="Times New Roman" w:hAnsi="Times New Roman"/>
          <w:sz w:val="24"/>
          <w:szCs w:val="24"/>
        </w:rPr>
        <w:t xml:space="preserve">vai </w:t>
      </w:r>
      <w:r w:rsidRPr="00FE332C">
        <w:rPr>
          <w:rFonts w:ascii="Times New Roman" w:hAnsi="Times New Roman"/>
          <w:sz w:val="24"/>
          <w:szCs w:val="24"/>
        </w:rPr>
        <w:t xml:space="preserve"> </w:t>
      </w:r>
      <w:r w:rsidR="005C212D" w:rsidRPr="00FE332C">
        <w:rPr>
          <w:rFonts w:ascii="Times New Roman" w:hAnsi="Times New Roman"/>
          <w:sz w:val="24"/>
          <w:szCs w:val="24"/>
        </w:rPr>
        <w:t>lēmumā vai atzinumā noteiktajā</w:t>
      </w:r>
      <w:r w:rsidR="006E5E0C" w:rsidRPr="00FE332C">
        <w:rPr>
          <w:rFonts w:ascii="Times New Roman" w:hAnsi="Times New Roman"/>
          <w:sz w:val="24"/>
          <w:szCs w:val="24"/>
        </w:rPr>
        <w:t xml:space="preserve"> </w:t>
      </w:r>
      <w:r w:rsidR="002E65B6">
        <w:rPr>
          <w:rFonts w:ascii="Times New Roman" w:hAnsi="Times New Roman"/>
          <w:sz w:val="24"/>
          <w:szCs w:val="24"/>
        </w:rPr>
        <w:t xml:space="preserve">darbdienu laikā </w:t>
      </w:r>
      <w:r w:rsidR="006E5E0C" w:rsidRPr="00132874">
        <w:rPr>
          <w:rFonts w:ascii="Times New Roman" w:hAnsi="Times New Roman"/>
          <w:sz w:val="24"/>
          <w:szCs w:val="24"/>
        </w:rPr>
        <w:t xml:space="preserve">nenoslēdz līgumu ar </w:t>
      </w:r>
      <w:r w:rsidR="00CE3D76">
        <w:rPr>
          <w:rFonts w:ascii="Times New Roman" w:hAnsi="Times New Roman"/>
          <w:sz w:val="24"/>
          <w:szCs w:val="24"/>
        </w:rPr>
        <w:t>CFLA</w:t>
      </w:r>
      <w:r w:rsidR="006E5E0C" w:rsidRPr="00132874">
        <w:rPr>
          <w:rFonts w:ascii="Times New Roman" w:hAnsi="Times New Roman"/>
          <w:sz w:val="24"/>
          <w:szCs w:val="24"/>
        </w:rPr>
        <w:t xml:space="preserve"> par projekta īstenošanu, </w:t>
      </w:r>
      <w:r w:rsidR="007F73D6">
        <w:rPr>
          <w:rFonts w:ascii="Times New Roman" w:hAnsi="Times New Roman"/>
          <w:sz w:val="24"/>
          <w:szCs w:val="24"/>
        </w:rPr>
        <w:t>CFLA</w:t>
      </w:r>
      <w:r w:rsidR="006E5E0C" w:rsidRPr="00132874">
        <w:rPr>
          <w:rFonts w:ascii="Times New Roman" w:hAnsi="Times New Roman"/>
          <w:sz w:val="24"/>
          <w:szCs w:val="24"/>
        </w:rPr>
        <w:t xml:space="preserve"> ir tiesības </w:t>
      </w:r>
      <w:r>
        <w:rPr>
          <w:rFonts w:ascii="Times New Roman" w:hAnsi="Times New Roman"/>
          <w:sz w:val="24"/>
          <w:szCs w:val="24"/>
        </w:rPr>
        <w:t>apstiprināt ar nosacījumu vai apstiprināt p</w:t>
      </w:r>
      <w:r w:rsidR="006E5E0C" w:rsidRPr="00132874">
        <w:rPr>
          <w:rFonts w:ascii="Times New Roman" w:hAnsi="Times New Roman"/>
          <w:sz w:val="24"/>
          <w:szCs w:val="24"/>
        </w:rPr>
        <w:t>rojekta iesniegum</w:t>
      </w:r>
      <w:r>
        <w:rPr>
          <w:rFonts w:ascii="Times New Roman" w:hAnsi="Times New Roman"/>
          <w:sz w:val="24"/>
          <w:szCs w:val="24"/>
        </w:rPr>
        <w:t>u, kurš</w:t>
      </w:r>
      <w:r w:rsidR="006E5E0C" w:rsidRPr="00132874">
        <w:rPr>
          <w:rFonts w:ascii="Times New Roman" w:hAnsi="Times New Roman"/>
          <w:sz w:val="24"/>
          <w:szCs w:val="24"/>
        </w:rPr>
        <w:t xml:space="preserve"> pēc projektu iesniegumu sarindošanas prioritārā secībā ir nākamais </w:t>
      </w:r>
      <w:r w:rsidR="00D1082F">
        <w:rPr>
          <w:rFonts w:ascii="Times New Roman" w:hAnsi="Times New Roman"/>
          <w:sz w:val="24"/>
          <w:szCs w:val="24"/>
        </w:rPr>
        <w:t>vislielāko koeficientu</w:t>
      </w:r>
      <w:r w:rsidR="006E5E0C" w:rsidRPr="00132874">
        <w:rPr>
          <w:rFonts w:ascii="Times New Roman" w:hAnsi="Times New Roman"/>
          <w:sz w:val="24"/>
          <w:szCs w:val="24"/>
        </w:rPr>
        <w:t xml:space="preserve"> ieguvušais, bet par kuru ir pieņemts lēmums par projekta iesnieguma noraidīšanu nepietiekama finansējuma dēļ. </w:t>
      </w:r>
      <w:bookmarkStart w:id="4" w:name="_Hlk31356474"/>
      <w:bookmarkEnd w:id="3"/>
      <w:r w:rsidR="007F73D6" w:rsidRPr="33445BE2">
        <w:rPr>
          <w:rFonts w:ascii="Times New Roman" w:eastAsia="Times New Roman" w:hAnsi="Times New Roman"/>
          <w:sz w:val="24"/>
          <w:szCs w:val="24"/>
        </w:rPr>
        <w:t>CFLA</w:t>
      </w:r>
      <w:r w:rsidR="006E5E0C" w:rsidRPr="33445BE2">
        <w:rPr>
          <w:rFonts w:ascii="Times New Roman" w:eastAsia="Times New Roman" w:hAnsi="Times New Roman"/>
          <w:sz w:val="24"/>
          <w:szCs w:val="24"/>
        </w:rPr>
        <w:t xml:space="preserve"> minēt</w:t>
      </w:r>
      <w:r w:rsidRPr="33445BE2">
        <w:rPr>
          <w:rFonts w:ascii="Times New Roman" w:eastAsia="Times New Roman" w:hAnsi="Times New Roman"/>
          <w:sz w:val="24"/>
          <w:szCs w:val="24"/>
        </w:rPr>
        <w:t xml:space="preserve">ā projekta iesnieguma </w:t>
      </w:r>
      <w:r w:rsidR="006E5E0C" w:rsidRPr="33445BE2">
        <w:rPr>
          <w:rFonts w:ascii="Times New Roman" w:eastAsia="Times New Roman" w:hAnsi="Times New Roman"/>
          <w:sz w:val="24"/>
          <w:szCs w:val="24"/>
        </w:rPr>
        <w:t xml:space="preserve">iesniedzējam nosūta vēstuli ar lūgumu apliecināt gatavību īstenot projektu. Ja projekta iesniedzējs </w:t>
      </w:r>
      <w:r w:rsidR="007F73D6" w:rsidRPr="33445BE2">
        <w:rPr>
          <w:rFonts w:ascii="Times New Roman" w:eastAsia="Times New Roman" w:hAnsi="Times New Roman"/>
          <w:sz w:val="24"/>
          <w:szCs w:val="24"/>
        </w:rPr>
        <w:t>CFLA</w:t>
      </w:r>
      <w:r w:rsidR="006E5E0C" w:rsidRPr="33445BE2">
        <w:rPr>
          <w:rFonts w:ascii="Times New Roman" w:eastAsia="Times New Roman" w:hAnsi="Times New Roman"/>
          <w:sz w:val="24"/>
          <w:szCs w:val="24"/>
        </w:rPr>
        <w:t xml:space="preserve"> norādītajā termiņā ir ap</w:t>
      </w:r>
      <w:r w:rsidR="006E5E0C" w:rsidRPr="00132874">
        <w:rPr>
          <w:rFonts w:ascii="Times New Roman" w:hAnsi="Times New Roman"/>
          <w:sz w:val="24"/>
          <w:szCs w:val="24"/>
        </w:rPr>
        <w:t xml:space="preserve">liecinājis gatavību īstenot projektu, </w:t>
      </w:r>
      <w:r w:rsidR="007F73D6">
        <w:rPr>
          <w:rFonts w:ascii="Times New Roman" w:hAnsi="Times New Roman"/>
          <w:sz w:val="24"/>
          <w:szCs w:val="24"/>
        </w:rPr>
        <w:t>CFLA</w:t>
      </w:r>
      <w:r w:rsidR="006E5E0C" w:rsidRPr="00132874">
        <w:rPr>
          <w:rFonts w:ascii="Times New Roman" w:hAnsi="Times New Roman"/>
          <w:sz w:val="24"/>
          <w:szCs w:val="24"/>
        </w:rPr>
        <w:t xml:space="preserve"> pieņem lēmumu par </w:t>
      </w:r>
      <w:r w:rsidR="00E95D82">
        <w:rPr>
          <w:rFonts w:ascii="Times New Roman" w:hAnsi="Times New Roman"/>
          <w:sz w:val="24"/>
          <w:szCs w:val="24"/>
        </w:rPr>
        <w:t>negatīv</w:t>
      </w:r>
      <w:r w:rsidR="006E5E0C" w:rsidRPr="006751D8">
        <w:rPr>
          <w:rFonts w:ascii="Times New Roman" w:hAnsi="Times New Roman"/>
          <w:sz w:val="24"/>
          <w:szCs w:val="24"/>
        </w:rPr>
        <w:t>ā administratīvā akta atcelšanu</w:t>
      </w:r>
      <w:r w:rsidR="006E5E0C" w:rsidRPr="00132874">
        <w:rPr>
          <w:rFonts w:ascii="Times New Roman" w:hAnsi="Times New Roman"/>
          <w:sz w:val="24"/>
          <w:szCs w:val="24"/>
        </w:rPr>
        <w:t xml:space="preserve"> un par projekta iesnieguma apstiprināšanu </w:t>
      </w:r>
      <w:r>
        <w:rPr>
          <w:rFonts w:ascii="Times New Roman" w:hAnsi="Times New Roman"/>
          <w:sz w:val="24"/>
          <w:szCs w:val="24"/>
        </w:rPr>
        <w:t xml:space="preserve">ar nosacījumu </w:t>
      </w:r>
      <w:r w:rsidR="006E5E0C" w:rsidRPr="00132874">
        <w:rPr>
          <w:rFonts w:ascii="Times New Roman" w:hAnsi="Times New Roman"/>
          <w:sz w:val="24"/>
          <w:szCs w:val="24"/>
        </w:rPr>
        <w:t xml:space="preserve">vai apstiprināšanu. Ja finanšu līdzekļi projektu </w:t>
      </w:r>
      <w:r w:rsidR="006F3D53">
        <w:rPr>
          <w:rFonts w:ascii="Times New Roman" w:hAnsi="Times New Roman"/>
          <w:sz w:val="24"/>
          <w:szCs w:val="24"/>
        </w:rPr>
        <w:t>iesniegumu</w:t>
      </w:r>
      <w:r w:rsidR="006F3D53" w:rsidRPr="00132874">
        <w:rPr>
          <w:rFonts w:ascii="Times New Roman" w:hAnsi="Times New Roman"/>
          <w:sz w:val="24"/>
          <w:szCs w:val="24"/>
        </w:rPr>
        <w:t xml:space="preserve"> </w:t>
      </w:r>
      <w:r w:rsidR="006E5E0C" w:rsidRPr="00132874">
        <w:rPr>
          <w:rFonts w:ascii="Times New Roman" w:hAnsi="Times New Roman"/>
          <w:sz w:val="24"/>
          <w:szCs w:val="24"/>
        </w:rPr>
        <w:t>apstiprināšanai ir pietiekami, minētā kārtība var tikt piemērota attiecībā uz vairākiem projektu iesniedzējiem vienlaicīgi, kuru projektu iesniegumi tika noraidīti nepietiekama finansējuma dēļ.</w:t>
      </w:r>
      <w:bookmarkEnd w:id="4"/>
    </w:p>
    <w:p w14:paraId="2074EEE1" w14:textId="0C2351CC" w:rsidR="009B5CD7" w:rsidRPr="00132874" w:rsidRDefault="002064F9" w:rsidP="002E713B">
      <w:pPr>
        <w:pStyle w:val="ListParagraph"/>
        <w:numPr>
          <w:ilvl w:val="0"/>
          <w:numId w:val="13"/>
        </w:numPr>
        <w:spacing w:before="0" w:after="0"/>
        <w:ind w:left="357" w:hanging="357"/>
        <w:contextualSpacing w:val="0"/>
        <w:rPr>
          <w:rFonts w:ascii="Times New Roman" w:hAnsi="Times New Roman"/>
          <w:sz w:val="24"/>
          <w:szCs w:val="24"/>
        </w:rPr>
      </w:pPr>
      <w:r w:rsidRPr="00132874">
        <w:rPr>
          <w:rFonts w:ascii="Times New Roman" w:hAnsi="Times New Roman"/>
          <w:sz w:val="24"/>
          <w:szCs w:val="24"/>
        </w:rPr>
        <w:t xml:space="preserve">Lēmumu par projekta iesnieguma apstiprināšanu, apstiprināšanu ar nosacījumu, noraidīšanu un atzinumu par nosacījumu izpildi vai neizpildi </w:t>
      </w:r>
      <w:r w:rsidR="007F73D6">
        <w:rPr>
          <w:rFonts w:ascii="Times New Roman" w:hAnsi="Times New Roman"/>
          <w:sz w:val="24"/>
          <w:szCs w:val="24"/>
        </w:rPr>
        <w:t>CFLA</w:t>
      </w:r>
      <w:r w:rsidRPr="00132874">
        <w:rPr>
          <w:rFonts w:ascii="Times New Roman" w:hAnsi="Times New Roman"/>
          <w:sz w:val="24"/>
          <w:szCs w:val="24"/>
        </w:rPr>
        <w:t xml:space="preserve"> sagatavo elektroniska </w:t>
      </w:r>
      <w:r w:rsidR="00485091" w:rsidRPr="00132874">
        <w:rPr>
          <w:rFonts w:ascii="Times New Roman" w:hAnsi="Times New Roman"/>
          <w:sz w:val="24"/>
          <w:szCs w:val="24"/>
        </w:rPr>
        <w:t xml:space="preserve">dokumenta formātā </w:t>
      </w:r>
      <w:r w:rsidRPr="00132874">
        <w:rPr>
          <w:rFonts w:ascii="Times New Roman" w:hAnsi="Times New Roman"/>
          <w:sz w:val="24"/>
          <w:szCs w:val="24"/>
        </w:rPr>
        <w:t>un projekta iesniedzējam paziņo normatīvajos aktos noteiktajā kārtībā. Lēmumā par projekta iesnieguma apstiprināšanu vai atzinumā par nosacījumu izpildi tiek iekļauta informācija par līguma</w:t>
      </w:r>
      <w:r w:rsidR="0069084A" w:rsidRPr="00132874">
        <w:rPr>
          <w:rFonts w:ascii="Times New Roman" w:hAnsi="Times New Roman"/>
          <w:color w:val="FF0000"/>
          <w:sz w:val="24"/>
          <w:szCs w:val="24"/>
        </w:rPr>
        <w:t xml:space="preserve"> </w:t>
      </w:r>
      <w:r w:rsidRPr="00132874">
        <w:rPr>
          <w:rFonts w:ascii="Times New Roman" w:hAnsi="Times New Roman"/>
          <w:sz w:val="24"/>
          <w:szCs w:val="24"/>
        </w:rPr>
        <w:t>slēgšanas procedūru.</w:t>
      </w:r>
    </w:p>
    <w:p w14:paraId="40FCE75C" w14:textId="7A13A107" w:rsidR="001775DB" w:rsidRDefault="001775DB" w:rsidP="002E713B">
      <w:pPr>
        <w:pStyle w:val="ListParagraph"/>
        <w:numPr>
          <w:ilvl w:val="0"/>
          <w:numId w:val="13"/>
        </w:numPr>
        <w:spacing w:before="0" w:after="0"/>
        <w:ind w:left="357" w:hanging="357"/>
        <w:contextualSpacing w:val="0"/>
        <w:rPr>
          <w:rFonts w:ascii="Times New Roman" w:hAnsi="Times New Roman"/>
          <w:sz w:val="24"/>
          <w:szCs w:val="24"/>
        </w:rPr>
      </w:pPr>
      <w:r w:rsidRPr="00132874">
        <w:rPr>
          <w:rFonts w:ascii="Times New Roman" w:hAnsi="Times New Roman"/>
          <w:sz w:val="24"/>
          <w:szCs w:val="24"/>
        </w:rPr>
        <w:t>Informāciju par apstiprinātajiem projektu iesniegum</w:t>
      </w:r>
      <w:r w:rsidR="0069084A" w:rsidRPr="00132874">
        <w:rPr>
          <w:rFonts w:ascii="Times New Roman" w:hAnsi="Times New Roman"/>
          <w:sz w:val="24"/>
          <w:szCs w:val="24"/>
        </w:rPr>
        <w:t xml:space="preserve">iem </w:t>
      </w:r>
      <w:r w:rsidRPr="00132874">
        <w:rPr>
          <w:rFonts w:ascii="Times New Roman" w:hAnsi="Times New Roman"/>
          <w:sz w:val="24"/>
          <w:szCs w:val="24"/>
        </w:rPr>
        <w:t xml:space="preserve">publicē </w:t>
      </w:r>
      <w:r w:rsidR="007F73D6">
        <w:rPr>
          <w:rFonts w:ascii="Times New Roman" w:hAnsi="Times New Roman"/>
          <w:sz w:val="24"/>
          <w:szCs w:val="24"/>
        </w:rPr>
        <w:t>CFLA</w:t>
      </w:r>
      <w:r w:rsidR="001F518A" w:rsidRPr="00132874">
        <w:rPr>
          <w:rFonts w:ascii="Times New Roman" w:hAnsi="Times New Roman"/>
          <w:sz w:val="24"/>
          <w:szCs w:val="24"/>
        </w:rPr>
        <w:t xml:space="preserve"> tīmekļa vietnē</w:t>
      </w:r>
      <w:r w:rsidR="0072213C" w:rsidRPr="00132874">
        <w:rPr>
          <w:rFonts w:ascii="Times New Roman" w:hAnsi="Times New Roman"/>
          <w:sz w:val="24"/>
          <w:szCs w:val="24"/>
        </w:rPr>
        <w:t xml:space="preserve"> </w:t>
      </w:r>
      <w:hyperlink r:id="rId14" w:history="1">
        <w:r w:rsidR="00FE7F9C" w:rsidRPr="00D95464">
          <w:rPr>
            <w:rStyle w:val="Hyperlink"/>
            <w:rFonts w:ascii="Times New Roman" w:hAnsi="Times New Roman"/>
            <w:sz w:val="24"/>
            <w:szCs w:val="24"/>
          </w:rPr>
          <w:t>www.cfla.gov.lv</w:t>
        </w:r>
      </w:hyperlink>
      <w:r w:rsidRPr="00D95464">
        <w:rPr>
          <w:rFonts w:ascii="Times New Roman" w:hAnsi="Times New Roman"/>
          <w:sz w:val="24"/>
          <w:szCs w:val="24"/>
        </w:rPr>
        <w:t>.</w:t>
      </w:r>
    </w:p>
    <w:p w14:paraId="5E1586AC" w14:textId="77777777" w:rsidR="00711FC2" w:rsidRPr="00132874" w:rsidRDefault="00711FC2" w:rsidP="002E713B">
      <w:pPr>
        <w:pStyle w:val="ListParagraph"/>
        <w:spacing w:before="0" w:after="0"/>
        <w:ind w:left="357" w:firstLine="0"/>
        <w:contextualSpacing w:val="0"/>
        <w:rPr>
          <w:rFonts w:ascii="Times New Roman" w:hAnsi="Times New Roman"/>
          <w:sz w:val="24"/>
          <w:szCs w:val="24"/>
        </w:rPr>
      </w:pPr>
    </w:p>
    <w:p w14:paraId="7C3DE717" w14:textId="1A394959" w:rsidR="004E3E56" w:rsidRDefault="00E45812" w:rsidP="002E713B">
      <w:pPr>
        <w:pStyle w:val="ListParagraph"/>
        <w:numPr>
          <w:ilvl w:val="0"/>
          <w:numId w:val="7"/>
        </w:numPr>
        <w:spacing w:before="0" w:after="0"/>
        <w:contextualSpacing w:val="0"/>
        <w:jc w:val="center"/>
        <w:outlineLvl w:val="3"/>
        <w:rPr>
          <w:rFonts w:ascii="Times New Roman" w:hAnsi="Times New Roman"/>
          <w:b/>
          <w:sz w:val="24"/>
          <w:szCs w:val="24"/>
        </w:rPr>
      </w:pPr>
      <w:r>
        <w:rPr>
          <w:rFonts w:ascii="Times New Roman" w:hAnsi="Times New Roman"/>
          <w:b/>
          <w:sz w:val="24"/>
          <w:szCs w:val="24"/>
        </w:rPr>
        <w:t>Tehniska un praktiska informācija</w:t>
      </w:r>
      <w:r w:rsidR="00DD7A55">
        <w:rPr>
          <w:rFonts w:ascii="Times New Roman" w:hAnsi="Times New Roman"/>
          <w:b/>
          <w:sz w:val="24"/>
          <w:szCs w:val="24"/>
        </w:rPr>
        <w:t xml:space="preserve"> </w:t>
      </w:r>
    </w:p>
    <w:p w14:paraId="3FCBF1B0" w14:textId="77777777" w:rsidR="002E6062" w:rsidRPr="00BD69FE" w:rsidRDefault="002E6062" w:rsidP="002E713B">
      <w:pPr>
        <w:pStyle w:val="ListParagraph"/>
        <w:spacing w:before="0" w:after="0"/>
        <w:ind w:left="1080" w:firstLine="0"/>
        <w:contextualSpacing w:val="0"/>
        <w:outlineLvl w:val="3"/>
        <w:rPr>
          <w:rFonts w:ascii="Times New Roman" w:hAnsi="Times New Roman"/>
          <w:b/>
          <w:sz w:val="24"/>
          <w:szCs w:val="24"/>
        </w:rPr>
      </w:pPr>
    </w:p>
    <w:p w14:paraId="1E3DF5A4" w14:textId="70A63A64" w:rsidR="00D54CE5" w:rsidRPr="00867460" w:rsidRDefault="00867460" w:rsidP="002E713B">
      <w:pPr>
        <w:pStyle w:val="ListParagraph"/>
        <w:numPr>
          <w:ilvl w:val="0"/>
          <w:numId w:val="13"/>
        </w:numPr>
        <w:spacing w:before="0" w:after="0"/>
        <w:ind w:left="357" w:hanging="357"/>
        <w:contextualSpacing w:val="0"/>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CFLA</w:t>
      </w:r>
      <w:r w:rsidR="009F4094">
        <w:rPr>
          <w:rFonts w:ascii="Times New Roman" w:eastAsia="Times New Roman" w:hAnsi="Times New Roman"/>
          <w:bCs/>
          <w:color w:val="000000"/>
          <w:sz w:val="24"/>
          <w:szCs w:val="24"/>
          <w:lang w:eastAsia="lv-LV"/>
        </w:rPr>
        <w:t xml:space="preserve"> sadarbībā ar VARAM un</w:t>
      </w:r>
      <w:r w:rsidR="00504EFD">
        <w:rPr>
          <w:rFonts w:ascii="Times New Roman" w:eastAsia="Times New Roman" w:hAnsi="Times New Roman"/>
          <w:bCs/>
          <w:color w:val="000000"/>
          <w:sz w:val="24"/>
          <w:szCs w:val="24"/>
          <w:lang w:eastAsia="lv-LV"/>
        </w:rPr>
        <w:t xml:space="preserve"> </w:t>
      </w:r>
      <w:r w:rsidR="00504EFD" w:rsidRPr="00BE56BF">
        <w:rPr>
          <w:rFonts w:ascii="Times New Roman" w:eastAsia="Times New Roman" w:hAnsi="Times New Roman"/>
          <w:color w:val="000000" w:themeColor="text1"/>
          <w:sz w:val="24"/>
          <w:szCs w:val="24"/>
          <w:lang w:eastAsia="lv-LV"/>
        </w:rPr>
        <w:t>Ekonomikas ministriju</w:t>
      </w:r>
      <w:r>
        <w:rPr>
          <w:rFonts w:ascii="Times New Roman" w:eastAsia="Times New Roman" w:hAnsi="Times New Roman"/>
          <w:bCs/>
          <w:color w:val="000000"/>
          <w:sz w:val="24"/>
          <w:szCs w:val="24"/>
          <w:lang w:eastAsia="lv-LV"/>
        </w:rPr>
        <w:t xml:space="preserve"> organizēs informatīvu</w:t>
      </w:r>
      <w:r w:rsidR="00774CE4">
        <w:rPr>
          <w:rFonts w:ascii="Times New Roman" w:eastAsia="Times New Roman" w:hAnsi="Times New Roman"/>
          <w:bCs/>
          <w:color w:val="000000"/>
          <w:sz w:val="24"/>
          <w:szCs w:val="24"/>
          <w:lang w:eastAsia="lv-LV"/>
        </w:rPr>
        <w:t>s</w:t>
      </w:r>
      <w:r>
        <w:rPr>
          <w:rFonts w:ascii="Times New Roman" w:eastAsia="Times New Roman" w:hAnsi="Times New Roman"/>
          <w:bCs/>
          <w:color w:val="000000"/>
          <w:sz w:val="24"/>
          <w:szCs w:val="24"/>
          <w:lang w:eastAsia="lv-LV"/>
        </w:rPr>
        <w:t xml:space="preserve"> semināru</w:t>
      </w:r>
      <w:r w:rsidR="00774CE4">
        <w:rPr>
          <w:rFonts w:ascii="Times New Roman" w:eastAsia="Times New Roman" w:hAnsi="Times New Roman"/>
          <w:bCs/>
          <w:color w:val="000000"/>
          <w:sz w:val="24"/>
          <w:szCs w:val="24"/>
          <w:lang w:eastAsia="lv-LV"/>
        </w:rPr>
        <w:t>s</w:t>
      </w:r>
      <w:r>
        <w:rPr>
          <w:rFonts w:ascii="Times New Roman" w:eastAsia="Times New Roman" w:hAnsi="Times New Roman"/>
          <w:bCs/>
          <w:color w:val="000000"/>
          <w:sz w:val="24"/>
          <w:szCs w:val="24"/>
          <w:lang w:eastAsia="lv-LV"/>
        </w:rPr>
        <w:t xml:space="preserve"> par projektu iesniegumu sagatavošanu un projektu iesniegumu atlases nosacījumiem.</w:t>
      </w:r>
      <w:r w:rsidRPr="00867460">
        <w:rPr>
          <w:rFonts w:ascii="Times New Roman" w:hAnsi="Times New Roman"/>
          <w:sz w:val="24"/>
          <w:szCs w:val="24"/>
        </w:rPr>
        <w:t xml:space="preserve"> </w:t>
      </w:r>
      <w:r>
        <w:rPr>
          <w:rFonts w:ascii="Times New Roman" w:hAnsi="Times New Roman"/>
          <w:sz w:val="24"/>
          <w:szCs w:val="24"/>
        </w:rPr>
        <w:t xml:space="preserve">Informācija par </w:t>
      </w:r>
      <w:r w:rsidR="00774CE4">
        <w:rPr>
          <w:rFonts w:ascii="Times New Roman" w:hAnsi="Times New Roman"/>
          <w:sz w:val="24"/>
          <w:szCs w:val="24"/>
        </w:rPr>
        <w:t xml:space="preserve">semināru </w:t>
      </w:r>
      <w:r>
        <w:rPr>
          <w:rFonts w:ascii="Times New Roman" w:hAnsi="Times New Roman"/>
          <w:sz w:val="24"/>
          <w:szCs w:val="24"/>
        </w:rPr>
        <w:t>norises laiku un pieteikšanās kārtību tiks publicēta CFLA</w:t>
      </w:r>
      <w:r w:rsidRPr="00132874">
        <w:rPr>
          <w:rFonts w:ascii="Times New Roman" w:hAnsi="Times New Roman"/>
          <w:sz w:val="24"/>
          <w:szCs w:val="24"/>
        </w:rPr>
        <w:t xml:space="preserve"> tīmekļa vietnē </w:t>
      </w:r>
      <w:hyperlink r:id="rId15" w:history="1">
        <w:r w:rsidRPr="00D95464">
          <w:rPr>
            <w:rStyle w:val="Hyperlink"/>
            <w:rFonts w:ascii="Times New Roman" w:hAnsi="Times New Roman"/>
            <w:sz w:val="24"/>
            <w:szCs w:val="24"/>
          </w:rPr>
          <w:t>www.cfla.gov.lv</w:t>
        </w:r>
      </w:hyperlink>
      <w:r>
        <w:rPr>
          <w:rStyle w:val="Hyperlink"/>
          <w:rFonts w:ascii="Times New Roman" w:hAnsi="Times New Roman"/>
          <w:sz w:val="24"/>
          <w:szCs w:val="24"/>
        </w:rPr>
        <w:t>.</w:t>
      </w:r>
    </w:p>
    <w:p w14:paraId="7540F0EB" w14:textId="32205A89" w:rsidR="00766AB7" w:rsidRDefault="005D33E6" w:rsidP="002E713B">
      <w:pPr>
        <w:pStyle w:val="ListParagraph"/>
        <w:numPr>
          <w:ilvl w:val="0"/>
          <w:numId w:val="13"/>
        </w:numPr>
        <w:spacing w:before="0" w:after="0"/>
        <w:ind w:left="360"/>
        <w:contextualSpacing w:val="0"/>
        <w:rPr>
          <w:rFonts w:ascii="Times New Roman" w:eastAsia="Times New Roman" w:hAnsi="Times New Roman"/>
          <w:bCs/>
          <w:color w:val="000000"/>
          <w:sz w:val="24"/>
          <w:szCs w:val="24"/>
          <w:lang w:eastAsia="lv-LV"/>
        </w:rPr>
      </w:pPr>
      <w:r w:rsidRPr="00DD7A55">
        <w:rPr>
          <w:rFonts w:ascii="Times New Roman" w:eastAsia="Times New Roman" w:hAnsi="Times New Roman"/>
          <w:bCs/>
          <w:color w:val="000000"/>
          <w:sz w:val="24"/>
          <w:szCs w:val="24"/>
          <w:lang w:eastAsia="lv-LV"/>
        </w:rPr>
        <w:t>Jautājumus par projekta iesnieguma sagatavošanu un iesniegšanu lūdzam</w:t>
      </w:r>
      <w:r w:rsidR="00766AB7">
        <w:rPr>
          <w:rFonts w:ascii="Times New Roman" w:eastAsia="Times New Roman" w:hAnsi="Times New Roman"/>
          <w:bCs/>
          <w:color w:val="000000"/>
          <w:sz w:val="24"/>
          <w:szCs w:val="24"/>
          <w:lang w:eastAsia="lv-LV"/>
        </w:rPr>
        <w:t>:</w:t>
      </w:r>
    </w:p>
    <w:p w14:paraId="3DBC1B70" w14:textId="22BFA6C9" w:rsidR="00766AB7" w:rsidRDefault="005D33E6" w:rsidP="002E713B">
      <w:pPr>
        <w:pStyle w:val="ListParagraph"/>
        <w:numPr>
          <w:ilvl w:val="1"/>
          <w:numId w:val="13"/>
        </w:numPr>
        <w:spacing w:before="0" w:after="0"/>
        <w:contextualSpacing w:val="0"/>
        <w:rPr>
          <w:rFonts w:ascii="Times New Roman" w:eastAsia="Times New Roman" w:hAnsi="Times New Roman"/>
          <w:bCs/>
          <w:color w:val="000000"/>
          <w:sz w:val="24"/>
          <w:szCs w:val="24"/>
          <w:lang w:eastAsia="lv-LV"/>
        </w:rPr>
      </w:pPr>
      <w:r w:rsidRPr="00DD7A55">
        <w:rPr>
          <w:rFonts w:ascii="Times New Roman" w:eastAsia="Times New Roman" w:hAnsi="Times New Roman"/>
          <w:bCs/>
          <w:color w:val="000000"/>
          <w:sz w:val="24"/>
          <w:szCs w:val="24"/>
          <w:lang w:eastAsia="lv-LV"/>
        </w:rPr>
        <w:t xml:space="preserve">nosūtīt uz CFLA tīmekļa vietnē norādītās kontaktpersonas elektroniskā pasta adresi vai </w:t>
      </w:r>
      <w:hyperlink r:id="rId16" w:history="1">
        <w:r w:rsidR="00766AB7" w:rsidRPr="00294F49">
          <w:rPr>
            <w:rStyle w:val="Hyperlink"/>
            <w:rFonts w:ascii="Times New Roman" w:eastAsia="Times New Roman" w:hAnsi="Times New Roman"/>
            <w:bCs/>
            <w:sz w:val="24"/>
            <w:szCs w:val="24"/>
            <w:lang w:eastAsia="lv-LV"/>
          </w:rPr>
          <w:t>atlase@cfla.gov.lv</w:t>
        </w:r>
      </w:hyperlink>
      <w:r w:rsidR="00766AB7">
        <w:rPr>
          <w:rFonts w:ascii="Times New Roman" w:eastAsia="Times New Roman" w:hAnsi="Times New Roman"/>
          <w:bCs/>
          <w:color w:val="000000"/>
          <w:sz w:val="24"/>
          <w:szCs w:val="24"/>
          <w:lang w:eastAsia="lv-LV"/>
        </w:rPr>
        <w:t xml:space="preserve"> </w:t>
      </w:r>
      <w:r w:rsidRPr="00DD7A55">
        <w:rPr>
          <w:rFonts w:ascii="Times New Roman" w:eastAsia="Times New Roman" w:hAnsi="Times New Roman"/>
          <w:bCs/>
          <w:color w:val="000000"/>
          <w:sz w:val="24"/>
          <w:szCs w:val="24"/>
          <w:lang w:eastAsia="lv-LV"/>
        </w:rPr>
        <w:t xml:space="preserve"> vai </w:t>
      </w:r>
    </w:p>
    <w:p w14:paraId="0646E287" w14:textId="7A1FDD69" w:rsidR="00766AB7" w:rsidRDefault="00766AB7" w:rsidP="002E713B">
      <w:pPr>
        <w:pStyle w:val="ListParagraph"/>
        <w:numPr>
          <w:ilvl w:val="1"/>
          <w:numId w:val="13"/>
        </w:numPr>
        <w:spacing w:before="0" w:after="0"/>
        <w:contextualSpacing w:val="0"/>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v</w:t>
      </w:r>
      <w:r w:rsidR="005D33E6" w:rsidRPr="00DD7A55">
        <w:rPr>
          <w:rFonts w:ascii="Times New Roman" w:eastAsia="Times New Roman" w:hAnsi="Times New Roman"/>
          <w:bCs/>
          <w:color w:val="000000"/>
          <w:sz w:val="24"/>
          <w:szCs w:val="24"/>
          <w:lang w:eastAsia="lv-LV"/>
        </w:rPr>
        <w:t xml:space="preserve">ērsties CFLA </w:t>
      </w:r>
      <w:r>
        <w:rPr>
          <w:rFonts w:ascii="Times New Roman" w:eastAsia="Times New Roman" w:hAnsi="Times New Roman"/>
          <w:bCs/>
          <w:color w:val="000000"/>
          <w:sz w:val="24"/>
          <w:szCs w:val="24"/>
          <w:lang w:eastAsia="lv-LV"/>
        </w:rPr>
        <w:t>K</w:t>
      </w:r>
      <w:r w:rsidR="005D33E6" w:rsidRPr="00DD7A55">
        <w:rPr>
          <w:rFonts w:ascii="Times New Roman" w:eastAsia="Times New Roman" w:hAnsi="Times New Roman"/>
          <w:bCs/>
          <w:color w:val="000000"/>
          <w:sz w:val="24"/>
          <w:szCs w:val="24"/>
          <w:lang w:eastAsia="lv-LV"/>
        </w:rPr>
        <w:t xml:space="preserve">lientu apkalpošanas centrā (Meistaru ielā 10, Rīgā, vai zvanot pa tālruni 66939777). </w:t>
      </w:r>
    </w:p>
    <w:p w14:paraId="4C0CC7F3" w14:textId="08C869AB" w:rsidR="00766AB7" w:rsidRPr="004C7CD6" w:rsidRDefault="00766AB7" w:rsidP="002E713B">
      <w:pPr>
        <w:pStyle w:val="ListParagraph"/>
        <w:numPr>
          <w:ilvl w:val="0"/>
          <w:numId w:val="13"/>
        </w:numPr>
        <w:spacing w:before="0" w:after="0"/>
        <w:ind w:left="357" w:hanging="357"/>
        <w:contextualSpacing w:val="0"/>
        <w:outlineLvl w:val="3"/>
        <w:rPr>
          <w:rFonts w:ascii="Times New Roman" w:eastAsia="Times New Roman" w:hAnsi="Times New Roman"/>
          <w:bCs/>
          <w:color w:val="000000"/>
          <w:sz w:val="24"/>
          <w:szCs w:val="24"/>
          <w:lang w:eastAsia="lv-LV"/>
        </w:rPr>
      </w:pPr>
      <w:r w:rsidRPr="00DD7A55">
        <w:rPr>
          <w:rFonts w:ascii="Times New Roman" w:eastAsia="Times New Roman" w:hAnsi="Times New Roman"/>
          <w:bCs/>
          <w:color w:val="000000"/>
          <w:sz w:val="24"/>
          <w:szCs w:val="24"/>
          <w:lang w:eastAsia="lv-LV"/>
        </w:rPr>
        <w:t>Projekta iesniedzējs jautājumus par konkrēto projektu iesniegumu atlasi iesniedz ne vēlāk kā 2 darba dienas līdz projektu iesniegumu iesniegšanas beigu termiņam</w:t>
      </w:r>
      <w:r>
        <w:rPr>
          <w:rFonts w:ascii="Times New Roman" w:eastAsia="Times New Roman" w:hAnsi="Times New Roman"/>
          <w:bCs/>
          <w:color w:val="000000"/>
          <w:sz w:val="24"/>
          <w:szCs w:val="24"/>
          <w:lang w:eastAsia="lv-LV"/>
        </w:rPr>
        <w:t>.</w:t>
      </w:r>
    </w:p>
    <w:p w14:paraId="66B6497B" w14:textId="77777777" w:rsidR="005D3A06" w:rsidRDefault="005D33E6" w:rsidP="002E713B">
      <w:pPr>
        <w:pStyle w:val="ListParagraph"/>
        <w:numPr>
          <w:ilvl w:val="0"/>
          <w:numId w:val="13"/>
        </w:numPr>
        <w:spacing w:before="0" w:after="0"/>
        <w:ind w:left="357" w:hanging="357"/>
        <w:contextualSpacing w:val="0"/>
        <w:outlineLvl w:val="3"/>
        <w:rPr>
          <w:rFonts w:ascii="Times New Roman" w:eastAsia="Times New Roman" w:hAnsi="Times New Roman"/>
          <w:bCs/>
          <w:color w:val="000000"/>
          <w:sz w:val="24"/>
          <w:szCs w:val="24"/>
          <w:lang w:eastAsia="lv-LV"/>
        </w:rPr>
      </w:pPr>
      <w:r w:rsidRPr="004C7CD6">
        <w:rPr>
          <w:rFonts w:ascii="Times New Roman" w:hAnsi="Times New Roman"/>
          <w:sz w:val="24"/>
          <w:szCs w:val="24"/>
        </w:rPr>
        <w:t>Atbildes</w:t>
      </w:r>
      <w:r w:rsidRPr="00DD7A55">
        <w:rPr>
          <w:rFonts w:ascii="Times New Roman" w:eastAsia="Times New Roman" w:hAnsi="Times New Roman"/>
          <w:bCs/>
          <w:color w:val="000000"/>
          <w:sz w:val="24"/>
          <w:szCs w:val="24"/>
          <w:lang w:eastAsia="lv-LV"/>
        </w:rPr>
        <w:t xml:space="preserve"> uz iesūtītajiem jautājumiem tiks nosūtītas elektroniski jautājuma uzdevējam.</w:t>
      </w:r>
    </w:p>
    <w:p w14:paraId="6ABF06C8" w14:textId="3FA29AFA" w:rsidR="00F9653B" w:rsidRPr="00731BBA" w:rsidRDefault="00F9653B" w:rsidP="002E713B">
      <w:pPr>
        <w:pStyle w:val="ListParagraph"/>
        <w:numPr>
          <w:ilvl w:val="0"/>
          <w:numId w:val="13"/>
        </w:numPr>
        <w:spacing w:before="0" w:after="0"/>
        <w:ind w:left="357" w:hanging="357"/>
        <w:contextualSpacing w:val="0"/>
        <w:outlineLvl w:val="3"/>
        <w:rPr>
          <w:rFonts w:ascii="Times New Roman" w:eastAsia="Times New Roman" w:hAnsi="Times New Roman"/>
          <w:bCs/>
          <w:color w:val="000000"/>
          <w:sz w:val="24"/>
          <w:szCs w:val="24"/>
          <w:lang w:eastAsia="lv-LV"/>
        </w:rPr>
      </w:pPr>
      <w:r w:rsidRPr="00731BBA">
        <w:rPr>
          <w:rFonts w:ascii="Times New Roman" w:hAnsi="Times New Roman"/>
          <w:sz w:val="24"/>
          <w:szCs w:val="24"/>
        </w:rPr>
        <w:t xml:space="preserve">Tehniskais atbalsts par projekta iesnieguma aizpildīšanu KP VIS e-vidē tiek sniegts CFLA oficiālajā darba laikā, aizpildot sistēmas pieteikumu </w:t>
      </w:r>
      <w:r w:rsidRPr="00B360E9">
        <w:rPr>
          <w:rFonts w:ascii="Times New Roman" w:hAnsi="Times New Roman"/>
          <w:noProof/>
          <w:sz w:val="24"/>
          <w:szCs w:val="24"/>
          <w:lang w:eastAsia="lv-LV"/>
        </w:rPr>
        <w:drawing>
          <wp:inline distT="0" distB="0" distL="0" distR="0" wp14:anchorId="3D740D29" wp14:editId="2829A3F4">
            <wp:extent cx="213995" cy="19431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995" cy="194310"/>
                    </a:xfrm>
                    <a:prstGeom prst="rect">
                      <a:avLst/>
                    </a:prstGeom>
                    <a:noFill/>
                    <a:ln>
                      <a:noFill/>
                    </a:ln>
                  </pic:spPr>
                </pic:pic>
              </a:graphicData>
            </a:graphic>
          </wp:inline>
        </w:drawing>
      </w:r>
      <w:r w:rsidRPr="00731BBA">
        <w:rPr>
          <w:rFonts w:ascii="Times New Roman" w:hAnsi="Times New Roman"/>
          <w:sz w:val="24"/>
          <w:szCs w:val="24"/>
        </w:rPr>
        <w:t xml:space="preserve">, rakstot uz </w:t>
      </w:r>
      <w:hyperlink r:id="rId18" w:history="1">
        <w:r w:rsidRPr="00731BBA">
          <w:rPr>
            <w:rStyle w:val="Hyperlink"/>
            <w:rFonts w:ascii="Times New Roman" w:hAnsi="Times New Roman"/>
            <w:sz w:val="24"/>
            <w:szCs w:val="24"/>
          </w:rPr>
          <w:t>vis@cfla.gov.lv</w:t>
        </w:r>
      </w:hyperlink>
      <w:r w:rsidRPr="00731BBA">
        <w:rPr>
          <w:rFonts w:ascii="Times New Roman" w:hAnsi="Times New Roman"/>
          <w:sz w:val="24"/>
          <w:szCs w:val="24"/>
        </w:rPr>
        <w:t xml:space="preserve"> vai zvanot uz 20003306</w:t>
      </w:r>
      <w:r>
        <w:rPr>
          <w:rFonts w:ascii="Times New Roman" w:hAnsi="Times New Roman"/>
          <w:sz w:val="24"/>
          <w:szCs w:val="24"/>
        </w:rPr>
        <w:t>.</w:t>
      </w:r>
    </w:p>
    <w:p w14:paraId="6DD74A4C" w14:textId="22F07BE2" w:rsidR="00175142" w:rsidRPr="00132874" w:rsidRDefault="004B788C" w:rsidP="002E713B">
      <w:pPr>
        <w:pStyle w:val="ListParagraph"/>
        <w:numPr>
          <w:ilvl w:val="0"/>
          <w:numId w:val="13"/>
        </w:numPr>
        <w:spacing w:before="0" w:after="0"/>
        <w:ind w:left="357" w:hanging="357"/>
        <w:contextualSpacing w:val="0"/>
        <w:rPr>
          <w:rFonts w:ascii="Times New Roman" w:hAnsi="Times New Roman"/>
          <w:sz w:val="24"/>
          <w:szCs w:val="24"/>
        </w:rPr>
      </w:pPr>
      <w:r w:rsidRPr="00132874">
        <w:rPr>
          <w:rFonts w:ascii="Times New Roman" w:hAnsi="Times New Roman"/>
          <w:sz w:val="24"/>
          <w:szCs w:val="24"/>
        </w:rPr>
        <w:t xml:space="preserve">Atbildes uz </w:t>
      </w:r>
      <w:r w:rsidR="009119DB" w:rsidRPr="00132874">
        <w:rPr>
          <w:rFonts w:ascii="Times New Roman" w:hAnsi="Times New Roman"/>
          <w:sz w:val="24"/>
          <w:szCs w:val="24"/>
        </w:rPr>
        <w:t xml:space="preserve">uzdotajiem jautājumiem ir pieejamas </w:t>
      </w:r>
      <w:r w:rsidR="007F73D6">
        <w:rPr>
          <w:rFonts w:ascii="Times New Roman" w:hAnsi="Times New Roman"/>
          <w:sz w:val="24"/>
          <w:szCs w:val="24"/>
        </w:rPr>
        <w:t>CFLA</w:t>
      </w:r>
      <w:r w:rsidRPr="00132874">
        <w:rPr>
          <w:rFonts w:ascii="Times New Roman" w:hAnsi="Times New Roman"/>
          <w:sz w:val="24"/>
          <w:szCs w:val="24"/>
        </w:rPr>
        <w:t xml:space="preserve"> </w:t>
      </w:r>
      <w:r w:rsidR="00F429A4" w:rsidRPr="00132874">
        <w:rPr>
          <w:rFonts w:ascii="Times New Roman" w:hAnsi="Times New Roman"/>
          <w:sz w:val="24"/>
          <w:szCs w:val="24"/>
        </w:rPr>
        <w:t>tīmekļa vietnē</w:t>
      </w:r>
      <w:r w:rsidR="007A7DF6">
        <w:rPr>
          <w:rFonts w:ascii="Times New Roman" w:hAnsi="Times New Roman"/>
          <w:sz w:val="24"/>
          <w:szCs w:val="24"/>
        </w:rPr>
        <w:t>.</w:t>
      </w:r>
    </w:p>
    <w:p w14:paraId="774A4A01" w14:textId="269DD776" w:rsidR="00175142" w:rsidRPr="00132874" w:rsidRDefault="00A43B5E" w:rsidP="002E713B">
      <w:pPr>
        <w:pStyle w:val="ListParagraph"/>
        <w:numPr>
          <w:ilvl w:val="0"/>
          <w:numId w:val="13"/>
        </w:numPr>
        <w:spacing w:before="0" w:after="0"/>
        <w:ind w:left="357" w:hanging="357"/>
        <w:contextualSpacing w:val="0"/>
        <w:rPr>
          <w:rFonts w:ascii="Times New Roman" w:hAnsi="Times New Roman"/>
          <w:sz w:val="24"/>
          <w:szCs w:val="24"/>
        </w:rPr>
      </w:pPr>
      <w:r w:rsidRPr="00132874">
        <w:rPr>
          <w:rFonts w:ascii="Times New Roman" w:hAnsi="Times New Roman"/>
          <w:sz w:val="24"/>
          <w:szCs w:val="24"/>
        </w:rPr>
        <w:t>Aktuālā informācija par projektu iesniegumu atlas</w:t>
      </w:r>
      <w:r w:rsidR="004201B1">
        <w:rPr>
          <w:rFonts w:ascii="Times New Roman" w:hAnsi="Times New Roman"/>
          <w:sz w:val="24"/>
          <w:szCs w:val="24"/>
        </w:rPr>
        <w:t>i</w:t>
      </w:r>
      <w:r w:rsidRPr="00132874">
        <w:rPr>
          <w:rFonts w:ascii="Times New Roman" w:hAnsi="Times New Roman"/>
          <w:sz w:val="24"/>
          <w:szCs w:val="24"/>
        </w:rPr>
        <w:t xml:space="preserve"> </w:t>
      </w:r>
      <w:r w:rsidR="001F587A" w:rsidRPr="00132874">
        <w:rPr>
          <w:rFonts w:ascii="Times New Roman" w:hAnsi="Times New Roman"/>
          <w:sz w:val="24"/>
          <w:szCs w:val="24"/>
        </w:rPr>
        <w:t>ir pieejama</w:t>
      </w:r>
      <w:r w:rsidRPr="00132874">
        <w:rPr>
          <w:rFonts w:ascii="Times New Roman" w:hAnsi="Times New Roman"/>
          <w:sz w:val="24"/>
          <w:szCs w:val="24"/>
        </w:rPr>
        <w:t xml:space="preserve"> </w:t>
      </w:r>
      <w:r w:rsidR="007F73D6">
        <w:rPr>
          <w:rFonts w:ascii="Times New Roman" w:hAnsi="Times New Roman"/>
          <w:sz w:val="24"/>
          <w:szCs w:val="24"/>
        </w:rPr>
        <w:t>CFLA</w:t>
      </w:r>
      <w:r w:rsidR="001F518A" w:rsidRPr="00132874">
        <w:rPr>
          <w:rFonts w:ascii="Times New Roman" w:hAnsi="Times New Roman"/>
          <w:sz w:val="24"/>
          <w:szCs w:val="24"/>
        </w:rPr>
        <w:t xml:space="preserve"> tīmekļa vietnē</w:t>
      </w:r>
      <w:r w:rsidRPr="00132874">
        <w:rPr>
          <w:rFonts w:ascii="Times New Roman" w:hAnsi="Times New Roman"/>
          <w:sz w:val="24"/>
          <w:szCs w:val="24"/>
        </w:rPr>
        <w:t xml:space="preserve"> </w:t>
      </w:r>
      <w:hyperlink r:id="rId19" w:history="1">
        <w:r w:rsidR="00740C06" w:rsidRPr="00750CD4">
          <w:rPr>
            <w:rStyle w:val="Hyperlink"/>
            <w:rFonts w:ascii="Times New Roman" w:hAnsi="Times New Roman"/>
            <w:sz w:val="24"/>
            <w:szCs w:val="24"/>
          </w:rPr>
          <w:t>https://atlase.cfla.gov.lv/lv/</w:t>
        </w:r>
      </w:hyperlink>
      <w:r w:rsidR="00740C06">
        <w:rPr>
          <w:rFonts w:ascii="Times New Roman" w:hAnsi="Times New Roman"/>
          <w:sz w:val="24"/>
          <w:szCs w:val="24"/>
        </w:rPr>
        <w:t>.</w:t>
      </w:r>
    </w:p>
    <w:p w14:paraId="78060710" w14:textId="77777777" w:rsidR="00F40466" w:rsidRPr="00132874" w:rsidRDefault="007A390F" w:rsidP="002E713B">
      <w:pPr>
        <w:pStyle w:val="ListParagraph"/>
        <w:numPr>
          <w:ilvl w:val="0"/>
          <w:numId w:val="13"/>
        </w:numPr>
        <w:spacing w:before="0" w:after="0"/>
        <w:ind w:left="357" w:hanging="357"/>
        <w:contextualSpacing w:val="0"/>
        <w:rPr>
          <w:rFonts w:ascii="Times New Roman" w:hAnsi="Times New Roman"/>
          <w:sz w:val="24"/>
          <w:szCs w:val="24"/>
        </w:rPr>
      </w:pPr>
      <w:r w:rsidRPr="00132874">
        <w:rPr>
          <w:rFonts w:ascii="Times New Roman" w:hAnsi="Times New Roman"/>
          <w:sz w:val="24"/>
          <w:szCs w:val="24"/>
        </w:rPr>
        <w:t>Līguma</w:t>
      </w:r>
      <w:r w:rsidR="00175142" w:rsidRPr="00132874">
        <w:rPr>
          <w:rFonts w:ascii="Times New Roman" w:hAnsi="Times New Roman"/>
          <w:sz w:val="24"/>
          <w:szCs w:val="24"/>
        </w:rPr>
        <w:t xml:space="preserve"> </w:t>
      </w:r>
      <w:r w:rsidR="00F40466" w:rsidRPr="00132874">
        <w:rPr>
          <w:rFonts w:ascii="Times New Roman" w:hAnsi="Times New Roman"/>
          <w:sz w:val="24"/>
          <w:szCs w:val="24"/>
        </w:rPr>
        <w:t xml:space="preserve">par projekta īstenošanu projekta teksts </w:t>
      </w:r>
      <w:r w:rsidR="00175142" w:rsidRPr="00132874">
        <w:rPr>
          <w:rFonts w:ascii="Times New Roman" w:hAnsi="Times New Roman"/>
          <w:sz w:val="24"/>
          <w:szCs w:val="24"/>
        </w:rPr>
        <w:t>līguma</w:t>
      </w:r>
      <w:r w:rsidR="00F40466" w:rsidRPr="00132874">
        <w:rPr>
          <w:rFonts w:ascii="Times New Roman" w:hAnsi="Times New Roman"/>
          <w:sz w:val="24"/>
          <w:szCs w:val="24"/>
        </w:rPr>
        <w:t xml:space="preserve"> slēgšanas procesā var tikt precizēts atbilstoši projekta specifikai. </w:t>
      </w:r>
    </w:p>
    <w:p w14:paraId="5DD5AD80" w14:textId="77777777" w:rsidR="00E45812" w:rsidRDefault="00E45812" w:rsidP="002E713B">
      <w:pPr>
        <w:spacing w:before="0" w:after="0"/>
        <w:ind w:left="0" w:firstLine="0"/>
        <w:rPr>
          <w:rFonts w:ascii="Times New Roman" w:hAnsi="Times New Roman"/>
          <w:b/>
          <w:sz w:val="24"/>
          <w:szCs w:val="24"/>
        </w:rPr>
      </w:pPr>
    </w:p>
    <w:p w14:paraId="6A558ACA" w14:textId="508372BD" w:rsidR="00C70414" w:rsidRDefault="00C70414" w:rsidP="582AEF20">
      <w:pPr>
        <w:spacing w:before="0" w:after="0"/>
        <w:ind w:left="0" w:firstLine="0"/>
        <w:rPr>
          <w:rFonts w:ascii="Times New Roman" w:hAnsi="Times New Roman"/>
          <w:b/>
          <w:bCs/>
          <w:sz w:val="24"/>
          <w:szCs w:val="24"/>
        </w:rPr>
      </w:pPr>
      <w:r w:rsidRPr="582AEF20">
        <w:rPr>
          <w:rFonts w:ascii="Times New Roman" w:hAnsi="Times New Roman"/>
          <w:b/>
          <w:bCs/>
          <w:sz w:val="24"/>
          <w:szCs w:val="24"/>
        </w:rPr>
        <w:t>Pielikumi:</w:t>
      </w:r>
    </w:p>
    <w:tbl>
      <w:tblPr>
        <w:tblW w:w="0" w:type="auto"/>
        <w:tblInd w:w="392" w:type="dxa"/>
        <w:tblLook w:val="04A0" w:firstRow="1" w:lastRow="0" w:firstColumn="1" w:lastColumn="0" w:noHBand="0" w:noVBand="1"/>
      </w:tblPr>
      <w:tblGrid>
        <w:gridCol w:w="1451"/>
        <w:gridCol w:w="6463"/>
      </w:tblGrid>
      <w:tr w:rsidR="00753534" w:rsidRPr="002D2AE3" w14:paraId="2E783BFD" w14:textId="77777777" w:rsidTr="00957252">
        <w:trPr>
          <w:trHeight w:val="300"/>
        </w:trPr>
        <w:tc>
          <w:tcPr>
            <w:tcW w:w="1451" w:type="dxa"/>
          </w:tcPr>
          <w:p w14:paraId="762B9AF4" w14:textId="5619A52C" w:rsidR="00753534" w:rsidRPr="00CF0227" w:rsidRDefault="00CF0227" w:rsidP="00CF0227">
            <w:pPr>
              <w:pStyle w:val="ListParagraph"/>
              <w:numPr>
                <w:ilvl w:val="0"/>
                <w:numId w:val="34"/>
              </w:numPr>
              <w:spacing w:before="0" w:after="0"/>
              <w:ind w:left="214" w:hanging="214"/>
              <w:rPr>
                <w:rFonts w:ascii="Times New Roman" w:hAnsi="Times New Roman"/>
                <w:sz w:val="24"/>
                <w:szCs w:val="24"/>
              </w:rPr>
            </w:pPr>
            <w:r w:rsidRPr="00CF0227">
              <w:rPr>
                <w:rFonts w:ascii="Times New Roman" w:hAnsi="Times New Roman"/>
                <w:sz w:val="24"/>
                <w:szCs w:val="24"/>
              </w:rPr>
              <w:t>pielikums</w:t>
            </w:r>
          </w:p>
        </w:tc>
        <w:tc>
          <w:tcPr>
            <w:tcW w:w="6463" w:type="dxa"/>
            <w:shd w:val="clear" w:color="auto" w:fill="auto"/>
          </w:tcPr>
          <w:p w14:paraId="443B354A" w14:textId="500DFEB8" w:rsidR="00753534" w:rsidRPr="00957252" w:rsidRDefault="006D280A" w:rsidP="00CF0227">
            <w:pPr>
              <w:spacing w:before="0" w:after="0"/>
              <w:ind w:left="0" w:firstLine="0"/>
              <w:rPr>
                <w:rFonts w:ascii="Times New Roman" w:hAnsi="Times New Roman"/>
                <w:sz w:val="24"/>
                <w:szCs w:val="24"/>
              </w:rPr>
            </w:pPr>
            <w:bookmarkStart w:id="5" w:name="_Hlk119322440"/>
            <w:r w:rsidRPr="00957252">
              <w:rPr>
                <w:rFonts w:ascii="Times New Roman" w:eastAsia="Times New Roman" w:hAnsi="Times New Roman"/>
                <w:sz w:val="24"/>
                <w:szCs w:val="24"/>
              </w:rPr>
              <w:t>Projekta iesnieguma veidlapas</w:t>
            </w:r>
            <w:r w:rsidRPr="00957252">
              <w:rPr>
                <w:rFonts w:ascii="Times New Roman" w:hAnsi="Times New Roman"/>
                <w:sz w:val="24"/>
                <w:szCs w:val="24"/>
              </w:rPr>
              <w:t xml:space="preserve"> </w:t>
            </w:r>
            <w:r w:rsidR="00EF16CE" w:rsidRPr="00957252">
              <w:rPr>
                <w:rFonts w:ascii="Times New Roman" w:hAnsi="Times New Roman"/>
                <w:sz w:val="24"/>
                <w:szCs w:val="24"/>
              </w:rPr>
              <w:t xml:space="preserve">saturs un </w:t>
            </w:r>
            <w:r w:rsidRPr="00957252">
              <w:rPr>
                <w:rFonts w:ascii="Times New Roman" w:eastAsia="Times New Roman" w:hAnsi="Times New Roman"/>
                <w:sz w:val="24"/>
                <w:szCs w:val="24"/>
              </w:rPr>
              <w:t>pielikumi</w:t>
            </w:r>
            <w:bookmarkEnd w:id="5"/>
            <w:r w:rsidR="0017054F">
              <w:rPr>
                <w:rFonts w:ascii="Times New Roman" w:eastAsia="Times New Roman" w:hAnsi="Times New Roman"/>
                <w:sz w:val="24"/>
                <w:szCs w:val="24"/>
              </w:rPr>
              <w:t>;</w:t>
            </w:r>
          </w:p>
        </w:tc>
      </w:tr>
      <w:tr w:rsidR="00CF0227" w:rsidRPr="002D2AE3" w14:paraId="5E60B774" w14:textId="77777777" w:rsidTr="00957252">
        <w:trPr>
          <w:trHeight w:val="300"/>
        </w:trPr>
        <w:tc>
          <w:tcPr>
            <w:tcW w:w="1451" w:type="dxa"/>
          </w:tcPr>
          <w:p w14:paraId="2E2479A0" w14:textId="6FE3DB1C" w:rsidR="00CF0227" w:rsidRPr="00CF0227" w:rsidRDefault="00CF0227" w:rsidP="00CF0227">
            <w:pPr>
              <w:pStyle w:val="ListParagraph"/>
              <w:numPr>
                <w:ilvl w:val="0"/>
                <w:numId w:val="34"/>
              </w:numPr>
              <w:spacing w:before="0" w:after="0"/>
              <w:ind w:left="214" w:hanging="214"/>
              <w:rPr>
                <w:rFonts w:ascii="Times New Roman" w:hAnsi="Times New Roman"/>
                <w:sz w:val="24"/>
                <w:szCs w:val="24"/>
              </w:rPr>
            </w:pPr>
            <w:r>
              <w:rPr>
                <w:rFonts w:ascii="Times New Roman" w:hAnsi="Times New Roman"/>
                <w:sz w:val="24"/>
                <w:szCs w:val="24"/>
              </w:rPr>
              <w:t xml:space="preserve">pielikums </w:t>
            </w:r>
          </w:p>
        </w:tc>
        <w:tc>
          <w:tcPr>
            <w:tcW w:w="6463" w:type="dxa"/>
            <w:shd w:val="clear" w:color="auto" w:fill="auto"/>
          </w:tcPr>
          <w:p w14:paraId="485ACC69" w14:textId="242EE68D" w:rsidR="00CF0227" w:rsidRPr="00957252" w:rsidRDefault="006D280A" w:rsidP="00CF0227">
            <w:pPr>
              <w:spacing w:before="0" w:after="0"/>
              <w:ind w:left="0" w:firstLine="0"/>
            </w:pPr>
            <w:r w:rsidRPr="00957252">
              <w:rPr>
                <w:rFonts w:ascii="Times New Roman" w:hAnsi="Times New Roman"/>
                <w:sz w:val="24"/>
                <w:szCs w:val="24"/>
              </w:rPr>
              <w:t xml:space="preserve">Iesniedzamo dokumentu saraksts uz </w:t>
            </w:r>
            <w:r w:rsidR="009A3B43" w:rsidRPr="00957252">
              <w:rPr>
                <w:rFonts w:ascii="Times New Roman" w:hAnsi="Times New Roman"/>
                <w:sz w:val="24"/>
                <w:szCs w:val="24"/>
              </w:rPr>
              <w:t>5</w:t>
            </w:r>
            <w:r w:rsidRPr="00957252">
              <w:rPr>
                <w:rFonts w:ascii="Times New Roman" w:hAnsi="Times New Roman"/>
                <w:sz w:val="24"/>
                <w:szCs w:val="24"/>
              </w:rPr>
              <w:t xml:space="preserve"> lapaspusēm</w:t>
            </w:r>
            <w:r w:rsidR="0017054F">
              <w:rPr>
                <w:rFonts w:ascii="Times New Roman" w:hAnsi="Times New Roman"/>
                <w:sz w:val="24"/>
                <w:szCs w:val="24"/>
              </w:rPr>
              <w:t>;</w:t>
            </w:r>
          </w:p>
        </w:tc>
      </w:tr>
      <w:tr w:rsidR="00CF0227" w:rsidRPr="002D2AE3" w14:paraId="5377C430" w14:textId="77777777" w:rsidTr="00957252">
        <w:trPr>
          <w:trHeight w:val="300"/>
        </w:trPr>
        <w:tc>
          <w:tcPr>
            <w:tcW w:w="1451" w:type="dxa"/>
          </w:tcPr>
          <w:p w14:paraId="79515016" w14:textId="665CC90E" w:rsidR="00CF0227" w:rsidRDefault="00CF0227" w:rsidP="00CF0227">
            <w:pPr>
              <w:pStyle w:val="ListParagraph"/>
              <w:numPr>
                <w:ilvl w:val="0"/>
                <w:numId w:val="34"/>
              </w:numPr>
              <w:spacing w:before="0" w:after="0"/>
              <w:ind w:left="214" w:hanging="214"/>
              <w:rPr>
                <w:rFonts w:ascii="Times New Roman" w:hAnsi="Times New Roman"/>
                <w:sz w:val="24"/>
                <w:szCs w:val="24"/>
              </w:rPr>
            </w:pPr>
            <w:r>
              <w:rPr>
                <w:rFonts w:ascii="Times New Roman" w:hAnsi="Times New Roman"/>
                <w:sz w:val="24"/>
                <w:szCs w:val="24"/>
              </w:rPr>
              <w:t>pielikums</w:t>
            </w:r>
          </w:p>
        </w:tc>
        <w:tc>
          <w:tcPr>
            <w:tcW w:w="6463" w:type="dxa"/>
            <w:shd w:val="clear" w:color="auto" w:fill="auto"/>
          </w:tcPr>
          <w:p w14:paraId="3F7A5766" w14:textId="73D7DAFB" w:rsidR="00CF0227" w:rsidRPr="00957252" w:rsidRDefault="00CF0227" w:rsidP="00CF0227">
            <w:pPr>
              <w:spacing w:before="0" w:after="0"/>
              <w:ind w:left="33" w:firstLine="0"/>
              <w:rPr>
                <w:rFonts w:ascii="Times New Roman" w:hAnsi="Times New Roman"/>
                <w:sz w:val="24"/>
                <w:szCs w:val="24"/>
              </w:rPr>
            </w:pPr>
            <w:r w:rsidRPr="00957252">
              <w:rPr>
                <w:rFonts w:ascii="Times New Roman" w:hAnsi="Times New Roman"/>
                <w:sz w:val="24"/>
                <w:szCs w:val="24"/>
              </w:rPr>
              <w:t xml:space="preserve">Projekta iesnieguma veidlapas aizpildīšanas metodika uz </w:t>
            </w:r>
            <w:r w:rsidR="00953F01" w:rsidRPr="00957252">
              <w:rPr>
                <w:rFonts w:ascii="Times New Roman" w:hAnsi="Times New Roman"/>
                <w:sz w:val="24"/>
                <w:szCs w:val="24"/>
              </w:rPr>
              <w:t>4</w:t>
            </w:r>
            <w:r w:rsidR="00EF2EE6">
              <w:rPr>
                <w:rFonts w:ascii="Times New Roman" w:hAnsi="Times New Roman"/>
                <w:sz w:val="24"/>
                <w:szCs w:val="24"/>
              </w:rPr>
              <w:t>5</w:t>
            </w:r>
            <w:r w:rsidRPr="00957252">
              <w:rPr>
                <w:rFonts w:ascii="Times New Roman" w:hAnsi="Times New Roman"/>
                <w:sz w:val="24"/>
                <w:szCs w:val="24"/>
              </w:rPr>
              <w:t xml:space="preserve"> lap</w:t>
            </w:r>
            <w:r w:rsidR="00AF206B" w:rsidRPr="00957252">
              <w:rPr>
                <w:rFonts w:ascii="Times New Roman" w:hAnsi="Times New Roman"/>
                <w:sz w:val="24"/>
                <w:szCs w:val="24"/>
              </w:rPr>
              <w:t>aspusēm</w:t>
            </w:r>
            <w:del w:id="6" w:author="Ilze Paidere" w:date="2022-11-14T12:41:00Z">
              <w:r w:rsidR="0017054F" w:rsidDel="00302F9F">
                <w:rPr>
                  <w:rFonts w:ascii="Times New Roman" w:hAnsi="Times New Roman"/>
                  <w:sz w:val="24"/>
                  <w:szCs w:val="24"/>
                </w:rPr>
                <w:delText>’</w:delText>
              </w:r>
            </w:del>
            <w:r w:rsidR="0017054F">
              <w:rPr>
                <w:rFonts w:ascii="Times New Roman" w:hAnsi="Times New Roman"/>
                <w:sz w:val="24"/>
                <w:szCs w:val="24"/>
              </w:rPr>
              <w:t>;</w:t>
            </w:r>
          </w:p>
        </w:tc>
      </w:tr>
      <w:tr w:rsidR="00D93318" w:rsidRPr="002D2AE3" w14:paraId="61C1E6BC" w14:textId="77777777" w:rsidTr="00957252">
        <w:trPr>
          <w:trHeight w:val="300"/>
        </w:trPr>
        <w:tc>
          <w:tcPr>
            <w:tcW w:w="1451" w:type="dxa"/>
          </w:tcPr>
          <w:p w14:paraId="1F9600F5" w14:textId="259C3743" w:rsidR="00D93318" w:rsidRDefault="00D93318" w:rsidP="00CF0227">
            <w:pPr>
              <w:pStyle w:val="ListParagraph"/>
              <w:numPr>
                <w:ilvl w:val="0"/>
                <w:numId w:val="34"/>
              </w:numPr>
              <w:spacing w:before="0" w:after="0"/>
              <w:ind w:left="214" w:hanging="214"/>
              <w:rPr>
                <w:rFonts w:ascii="Times New Roman" w:hAnsi="Times New Roman"/>
                <w:sz w:val="24"/>
                <w:szCs w:val="24"/>
              </w:rPr>
            </w:pPr>
            <w:r>
              <w:rPr>
                <w:rFonts w:ascii="Times New Roman" w:hAnsi="Times New Roman"/>
                <w:sz w:val="24"/>
                <w:szCs w:val="24"/>
              </w:rPr>
              <w:t xml:space="preserve"> pielikums</w:t>
            </w:r>
          </w:p>
        </w:tc>
        <w:tc>
          <w:tcPr>
            <w:tcW w:w="6463" w:type="dxa"/>
            <w:shd w:val="clear" w:color="auto" w:fill="auto"/>
          </w:tcPr>
          <w:p w14:paraId="58AF8D05" w14:textId="23EDD76E" w:rsidR="00D93318" w:rsidRPr="00957252" w:rsidRDefault="00D93318" w:rsidP="00CF0227">
            <w:pPr>
              <w:spacing w:before="0" w:after="0"/>
              <w:ind w:left="33" w:firstLine="0"/>
              <w:rPr>
                <w:rFonts w:ascii="Times New Roman" w:hAnsi="Times New Roman"/>
                <w:sz w:val="24"/>
                <w:szCs w:val="24"/>
              </w:rPr>
            </w:pPr>
            <w:r w:rsidRPr="00302F9F">
              <w:rPr>
                <w:rFonts w:ascii="Times New Roman" w:eastAsia="Times New Roman" w:hAnsi="Times New Roman"/>
                <w:bCs/>
                <w:sz w:val="24"/>
                <w:szCs w:val="24"/>
                <w:lang w:eastAsia="lv-LV"/>
              </w:rPr>
              <w:t>Projektu iesniegumu vērtēšanas kritēriju piemērošanas metodika Eiropas Savienības Atveseļošanas un noturības mehānisma plāna 3.1. reformu un investīciju virziena “Reģionālā politika” 3.1.1.3.i. investīcijai “Investīcijas uzņēmējdarbības publiskajā infrastruktūrā industriālo parku un teritoriju attīstīšanai reģionos””</w:t>
            </w:r>
            <w:ins w:id="7" w:author="Ilze Paidere" w:date="2022-11-14T12:41:00Z">
              <w:r w:rsidR="00302F9F">
                <w:rPr>
                  <w:rFonts w:ascii="Times New Roman" w:eastAsia="Times New Roman" w:hAnsi="Times New Roman"/>
                  <w:bCs/>
                  <w:sz w:val="24"/>
                  <w:szCs w:val="24"/>
                  <w:lang w:eastAsia="lv-LV"/>
                </w:rPr>
                <w:t xml:space="preserve"> uz</w:t>
              </w:r>
            </w:ins>
            <w:ins w:id="8" w:author="Ilze Paidere" w:date="2022-11-14T13:17:00Z">
              <w:r w:rsidR="00C12B05">
                <w:rPr>
                  <w:rFonts w:ascii="Times New Roman" w:eastAsia="Times New Roman" w:hAnsi="Times New Roman"/>
                  <w:bCs/>
                  <w:sz w:val="24"/>
                  <w:szCs w:val="24"/>
                  <w:lang w:eastAsia="lv-LV"/>
                </w:rPr>
                <w:t xml:space="preserve"> </w:t>
              </w:r>
            </w:ins>
            <w:ins w:id="9" w:author="Ilze Paidere" w:date="2022-11-14T14:13:00Z">
              <w:r w:rsidR="00DB5F3F">
                <w:rPr>
                  <w:rFonts w:ascii="Times New Roman" w:eastAsia="Times New Roman" w:hAnsi="Times New Roman"/>
                  <w:bCs/>
                  <w:sz w:val="24"/>
                  <w:szCs w:val="24"/>
                  <w:lang w:eastAsia="lv-LV"/>
                </w:rPr>
                <w:t>7</w:t>
              </w:r>
            </w:ins>
            <w:ins w:id="10" w:author="Ilze Paidere" w:date="2022-11-30T11:00:00Z">
              <w:r w:rsidR="00963D72">
                <w:rPr>
                  <w:rFonts w:ascii="Times New Roman" w:eastAsia="Times New Roman" w:hAnsi="Times New Roman"/>
                  <w:bCs/>
                  <w:sz w:val="24"/>
                  <w:szCs w:val="24"/>
                  <w:lang w:eastAsia="lv-LV"/>
                </w:rPr>
                <w:t>1</w:t>
              </w:r>
            </w:ins>
            <w:ins w:id="11" w:author="Ilze Paidere" w:date="2022-11-14T12:41:00Z">
              <w:r w:rsidR="00302F9F">
                <w:rPr>
                  <w:rFonts w:ascii="Times New Roman" w:eastAsia="Times New Roman" w:hAnsi="Times New Roman"/>
                  <w:bCs/>
                  <w:sz w:val="24"/>
                  <w:szCs w:val="24"/>
                  <w:lang w:eastAsia="lv-LV"/>
                </w:rPr>
                <w:t xml:space="preserve"> lapaspus</w:t>
              </w:r>
            </w:ins>
            <w:ins w:id="12" w:author="Ilze Paidere" w:date="2022-11-30T11:00:00Z">
              <w:r w:rsidR="00963D72">
                <w:rPr>
                  <w:rFonts w:ascii="Times New Roman" w:eastAsia="Times New Roman" w:hAnsi="Times New Roman"/>
                  <w:bCs/>
                  <w:sz w:val="24"/>
                  <w:szCs w:val="24"/>
                  <w:lang w:eastAsia="lv-LV"/>
                </w:rPr>
                <w:t>es</w:t>
              </w:r>
            </w:ins>
            <w:r w:rsidRPr="00302F9F">
              <w:rPr>
                <w:rFonts w:ascii="Times New Roman" w:eastAsia="Times New Roman" w:hAnsi="Times New Roman"/>
                <w:bCs/>
                <w:sz w:val="24"/>
                <w:szCs w:val="24"/>
                <w:lang w:eastAsia="lv-LV"/>
              </w:rPr>
              <w:t>;</w:t>
            </w:r>
          </w:p>
        </w:tc>
      </w:tr>
      <w:tr w:rsidR="00CF0227" w:rsidRPr="002D2AE3" w14:paraId="290C0ED5" w14:textId="77777777" w:rsidTr="00957252">
        <w:trPr>
          <w:trHeight w:val="300"/>
        </w:trPr>
        <w:tc>
          <w:tcPr>
            <w:tcW w:w="1451" w:type="dxa"/>
          </w:tcPr>
          <w:p w14:paraId="08CFB40D" w14:textId="1ADEB20B" w:rsidR="00CF0227" w:rsidRDefault="00CF0227" w:rsidP="00CF0227">
            <w:pPr>
              <w:pStyle w:val="ListParagraph"/>
              <w:numPr>
                <w:ilvl w:val="0"/>
                <w:numId w:val="34"/>
              </w:numPr>
              <w:spacing w:before="0" w:after="0"/>
              <w:ind w:left="214" w:hanging="214"/>
              <w:rPr>
                <w:rFonts w:ascii="Times New Roman" w:hAnsi="Times New Roman"/>
                <w:sz w:val="24"/>
                <w:szCs w:val="24"/>
              </w:rPr>
            </w:pPr>
            <w:r>
              <w:rPr>
                <w:rFonts w:ascii="Times New Roman" w:hAnsi="Times New Roman"/>
                <w:sz w:val="24"/>
                <w:szCs w:val="24"/>
              </w:rPr>
              <w:t>piel</w:t>
            </w:r>
            <w:r w:rsidR="00584E3B">
              <w:rPr>
                <w:rFonts w:ascii="Times New Roman" w:hAnsi="Times New Roman"/>
                <w:sz w:val="24"/>
                <w:szCs w:val="24"/>
              </w:rPr>
              <w:t>i</w:t>
            </w:r>
            <w:r>
              <w:rPr>
                <w:rFonts w:ascii="Times New Roman" w:hAnsi="Times New Roman"/>
                <w:sz w:val="24"/>
                <w:szCs w:val="24"/>
              </w:rPr>
              <w:t>kums</w:t>
            </w:r>
          </w:p>
        </w:tc>
        <w:tc>
          <w:tcPr>
            <w:tcW w:w="6463" w:type="dxa"/>
            <w:shd w:val="clear" w:color="auto" w:fill="auto"/>
          </w:tcPr>
          <w:p w14:paraId="233AFD17" w14:textId="2845C5EB" w:rsidR="00CF0227" w:rsidRPr="00957252" w:rsidRDefault="002E0448" w:rsidP="00CF0227">
            <w:pPr>
              <w:spacing w:before="0" w:after="0"/>
              <w:ind w:left="33" w:firstLine="0"/>
              <w:rPr>
                <w:rFonts w:ascii="Times New Roman" w:hAnsi="Times New Roman"/>
                <w:sz w:val="24"/>
                <w:szCs w:val="24"/>
              </w:rPr>
            </w:pPr>
            <w:r w:rsidRPr="00957252">
              <w:rPr>
                <w:rFonts w:ascii="Times New Roman" w:hAnsi="Times New Roman"/>
                <w:sz w:val="24"/>
                <w:szCs w:val="24"/>
              </w:rPr>
              <w:t xml:space="preserve">Izmaksu un ieguvumu </w:t>
            </w:r>
            <w:r w:rsidRPr="006C20BA">
              <w:rPr>
                <w:rFonts w:ascii="Times New Roman" w:hAnsi="Times New Roman"/>
                <w:sz w:val="24"/>
                <w:szCs w:val="24"/>
              </w:rPr>
              <w:t>analīzes aprēķinu mode</w:t>
            </w:r>
            <w:r w:rsidR="005D63CB" w:rsidRPr="006C20BA">
              <w:rPr>
                <w:rFonts w:ascii="Times New Roman" w:hAnsi="Times New Roman"/>
                <w:sz w:val="24"/>
                <w:szCs w:val="24"/>
              </w:rPr>
              <w:t>l</w:t>
            </w:r>
            <w:r w:rsidR="005D63CB" w:rsidRPr="006C20BA">
              <w:rPr>
                <w:rFonts w:ascii="Times New Roman" w:hAnsi="Times New Roman"/>
              </w:rPr>
              <w:t xml:space="preserve">is un </w:t>
            </w:r>
            <w:r w:rsidR="006C20BA" w:rsidRPr="006C20BA">
              <w:rPr>
                <w:rFonts w:ascii="Times New Roman" w:hAnsi="Times New Roman"/>
              </w:rPr>
              <w:t>tā</w:t>
            </w:r>
            <w:r w:rsidRPr="006C20BA">
              <w:rPr>
                <w:rFonts w:ascii="Times New Roman" w:hAnsi="Times New Roman"/>
                <w:sz w:val="24"/>
                <w:szCs w:val="24"/>
              </w:rPr>
              <w:t xml:space="preserve"> aizpildīšanas metodika uz 15  lap</w:t>
            </w:r>
            <w:r w:rsidR="00AF206B" w:rsidRPr="006C20BA">
              <w:rPr>
                <w:rFonts w:ascii="Times New Roman" w:hAnsi="Times New Roman"/>
                <w:sz w:val="24"/>
                <w:szCs w:val="24"/>
              </w:rPr>
              <w:t>aspusēm</w:t>
            </w:r>
            <w:r w:rsidR="00957252" w:rsidRPr="006C20BA">
              <w:rPr>
                <w:rFonts w:ascii="Times New Roman" w:hAnsi="Times New Roman"/>
                <w:sz w:val="24"/>
                <w:szCs w:val="24"/>
              </w:rPr>
              <w:t>;</w:t>
            </w:r>
          </w:p>
        </w:tc>
      </w:tr>
      <w:tr w:rsidR="00957252" w:rsidRPr="002D2AE3" w14:paraId="1B15E7AE" w14:textId="77777777" w:rsidTr="00957252">
        <w:trPr>
          <w:trHeight w:val="300"/>
        </w:trPr>
        <w:tc>
          <w:tcPr>
            <w:tcW w:w="1451" w:type="dxa"/>
          </w:tcPr>
          <w:p w14:paraId="4131A203" w14:textId="3A01E291" w:rsidR="00957252" w:rsidRDefault="00957252" w:rsidP="002E0448">
            <w:pPr>
              <w:pStyle w:val="ListParagraph"/>
              <w:numPr>
                <w:ilvl w:val="0"/>
                <w:numId w:val="34"/>
              </w:numPr>
              <w:spacing w:before="0" w:after="0"/>
              <w:ind w:left="214" w:hanging="214"/>
              <w:rPr>
                <w:rFonts w:ascii="Times New Roman" w:hAnsi="Times New Roman"/>
                <w:sz w:val="24"/>
                <w:szCs w:val="24"/>
              </w:rPr>
            </w:pPr>
            <w:r>
              <w:rPr>
                <w:rFonts w:ascii="Times New Roman" w:hAnsi="Times New Roman"/>
                <w:sz w:val="24"/>
                <w:szCs w:val="24"/>
              </w:rPr>
              <w:t>piel</w:t>
            </w:r>
            <w:r w:rsidR="00584E3B">
              <w:rPr>
                <w:rFonts w:ascii="Times New Roman" w:hAnsi="Times New Roman"/>
                <w:sz w:val="24"/>
                <w:szCs w:val="24"/>
              </w:rPr>
              <w:t>i</w:t>
            </w:r>
            <w:r>
              <w:rPr>
                <w:rFonts w:ascii="Times New Roman" w:hAnsi="Times New Roman"/>
                <w:sz w:val="24"/>
                <w:szCs w:val="24"/>
              </w:rPr>
              <w:t>kums</w:t>
            </w:r>
          </w:p>
        </w:tc>
        <w:tc>
          <w:tcPr>
            <w:tcW w:w="6463" w:type="dxa"/>
            <w:shd w:val="clear" w:color="auto" w:fill="auto"/>
          </w:tcPr>
          <w:p w14:paraId="2821285B" w14:textId="67A3A375" w:rsidR="00957252" w:rsidRPr="00957252" w:rsidRDefault="00957252" w:rsidP="002E0448">
            <w:pPr>
              <w:tabs>
                <w:tab w:val="left" w:pos="1418"/>
              </w:tabs>
              <w:spacing w:before="0" w:after="0"/>
              <w:ind w:left="0" w:firstLine="0"/>
              <w:rPr>
                <w:rFonts w:ascii="Times New Roman" w:hAnsi="Times New Roman"/>
                <w:sz w:val="24"/>
                <w:szCs w:val="24"/>
              </w:rPr>
            </w:pPr>
            <w:r w:rsidRPr="00957252">
              <w:rPr>
                <w:rFonts w:ascii="Times New Roman" w:hAnsi="Times New Roman"/>
                <w:sz w:val="24"/>
                <w:szCs w:val="24"/>
              </w:rPr>
              <w:t xml:space="preserve">Līguma/vienošanās par projekta īstenošanu projekts uz 16 </w:t>
            </w:r>
            <w:r w:rsidR="00EF2EE6" w:rsidRPr="00957252">
              <w:rPr>
                <w:rFonts w:ascii="Times New Roman" w:hAnsi="Times New Roman"/>
                <w:sz w:val="24"/>
                <w:szCs w:val="24"/>
              </w:rPr>
              <w:t>lapaspusēm</w:t>
            </w:r>
            <w:r w:rsidR="0017054F">
              <w:rPr>
                <w:rFonts w:ascii="Times New Roman" w:hAnsi="Times New Roman"/>
                <w:sz w:val="24"/>
                <w:szCs w:val="24"/>
              </w:rPr>
              <w:t>.</w:t>
            </w:r>
          </w:p>
        </w:tc>
      </w:tr>
    </w:tbl>
    <w:p w14:paraId="47746CDF" w14:textId="6E240FA1" w:rsidR="00265C49" w:rsidRDefault="00265C49" w:rsidP="002E713B">
      <w:pPr>
        <w:spacing w:before="0" w:after="0"/>
        <w:ind w:left="0" w:firstLine="0"/>
        <w:jc w:val="left"/>
        <w:rPr>
          <w:rFonts w:ascii="Times New Roman" w:hAnsi="Times New Roman"/>
          <w:b/>
          <w:sz w:val="24"/>
          <w:szCs w:val="24"/>
        </w:rPr>
      </w:pPr>
    </w:p>
    <w:sectPr w:rsidR="00265C49" w:rsidSect="00262EF9">
      <w:headerReference w:type="default" r:id="rId20"/>
      <w:footerReference w:type="default" r:id="rId2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06D10" w14:textId="77777777" w:rsidR="0068186C" w:rsidRDefault="0068186C">
      <w:pPr>
        <w:spacing w:after="0"/>
      </w:pPr>
      <w:r>
        <w:separator/>
      </w:r>
    </w:p>
  </w:endnote>
  <w:endnote w:type="continuationSeparator" w:id="0">
    <w:p w14:paraId="75DECCEC" w14:textId="77777777" w:rsidR="0068186C" w:rsidRDefault="0068186C">
      <w:pPr>
        <w:spacing w:after="0"/>
      </w:pPr>
      <w:r>
        <w:continuationSeparator/>
      </w:r>
    </w:p>
  </w:endnote>
  <w:endnote w:type="continuationNotice" w:id="1">
    <w:p w14:paraId="6503EA8D" w14:textId="77777777" w:rsidR="0068186C" w:rsidRDefault="0068186C"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6FEA" w14:textId="42151273" w:rsidR="00FF18FB" w:rsidRDefault="00FF18FB" w:rsidP="004C7CD6">
    <w:pPr>
      <w:pStyle w:val="Footer"/>
      <w:ind w:left="0" w:firstLine="0"/>
    </w:pPr>
    <w:r>
      <w:rPr>
        <w:noProof/>
        <w:color w:val="4472C4" w:themeColor="accent1"/>
      </w:rPr>
      <mc:AlternateContent>
        <mc:Choice Requires="wps">
          <w:drawing>
            <wp:anchor distT="0" distB="0" distL="114300" distR="114300" simplePos="0" relativeHeight="251658240" behindDoc="0" locked="0" layoutInCell="1" allowOverlap="1" wp14:anchorId="45201DB5" wp14:editId="7C2092A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oel="http://schemas.microsoft.com/office/2019/extlst" xmlns:a="http://schemas.openxmlformats.org/drawingml/2006/main" xmlns:arto="http://schemas.microsoft.com/office/word/2006/arto">
          <w:pict>
            <v:rect id="Rectangle 452"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47070 [1614]" strokeweight="1.25pt" w14:anchorId="1AEB6C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946B" w14:textId="77777777" w:rsidR="0068186C" w:rsidRDefault="0068186C" w:rsidP="00F25516">
      <w:pPr>
        <w:spacing w:after="0"/>
      </w:pPr>
      <w:r>
        <w:separator/>
      </w:r>
    </w:p>
  </w:footnote>
  <w:footnote w:type="continuationSeparator" w:id="0">
    <w:p w14:paraId="045F9A8F" w14:textId="77777777" w:rsidR="0068186C" w:rsidRDefault="0068186C" w:rsidP="00F25516">
      <w:pPr>
        <w:spacing w:after="0"/>
      </w:pPr>
      <w:r>
        <w:continuationSeparator/>
      </w:r>
    </w:p>
  </w:footnote>
  <w:footnote w:type="continuationNotice" w:id="1">
    <w:p w14:paraId="701CF16B" w14:textId="77777777" w:rsidR="0068186C" w:rsidRDefault="0068186C" w:rsidP="00152F67">
      <w:pPr>
        <w:spacing w:before="0" w:after="0"/>
      </w:pPr>
    </w:p>
  </w:footnote>
  <w:footnote w:id="2">
    <w:p w14:paraId="79FB931D" w14:textId="1533A1A6" w:rsidR="004C7CD6" w:rsidRPr="00443A56" w:rsidRDefault="004C7CD6" w:rsidP="00443A56">
      <w:pPr>
        <w:spacing w:before="0" w:after="0"/>
        <w:ind w:left="284" w:firstLine="0"/>
        <w:rPr>
          <w:rFonts w:ascii="Times New Roman" w:hAnsi="Times New Roman"/>
          <w:sz w:val="20"/>
          <w:szCs w:val="20"/>
          <w:lang w:val="en-US"/>
        </w:rPr>
      </w:pPr>
      <w:r w:rsidRPr="00443A56">
        <w:rPr>
          <w:rStyle w:val="FootnoteReference"/>
          <w:rFonts w:ascii="Times New Roman" w:hAnsi="Times New Roman"/>
          <w:sz w:val="20"/>
          <w:szCs w:val="20"/>
        </w:rPr>
        <w:footnoteRef/>
      </w:r>
      <w:r w:rsidR="00443A56">
        <w:rPr>
          <w:rFonts w:ascii="Times New Roman" w:hAnsi="Times New Roman"/>
          <w:sz w:val="20"/>
          <w:szCs w:val="20"/>
        </w:rPr>
        <w:t xml:space="preserve"> </w:t>
      </w:r>
      <w:r w:rsidRPr="00443A56">
        <w:rPr>
          <w:rFonts w:ascii="Times New Roman" w:hAnsi="Times New Roman"/>
          <w:sz w:val="20"/>
          <w:szCs w:val="20"/>
          <w:shd w:val="clear" w:color="auto" w:fill="FFFFFF"/>
        </w:rPr>
        <w:t>Eiropas Parlamenta un Padomes Regula (ES, Euratom) 2018/1046 (2018. gada 18. jūlijs) par finanšu</w:t>
      </w:r>
      <w:r w:rsidR="00443A56">
        <w:rPr>
          <w:rFonts w:ascii="Times New Roman" w:hAnsi="Times New Roman"/>
          <w:sz w:val="20"/>
          <w:szCs w:val="20"/>
          <w:shd w:val="clear" w:color="auto" w:fill="FFFFFF"/>
        </w:rPr>
        <w:t xml:space="preserve"> </w:t>
      </w:r>
      <w:r w:rsidRPr="00443A56">
        <w:rPr>
          <w:rFonts w:ascii="Times New Roman" w:hAnsi="Times New Roman"/>
          <w:sz w:val="20"/>
          <w:szCs w:val="20"/>
          <w:shd w:val="clear" w:color="auto" w:fill="FFFFFF"/>
        </w:rPr>
        <w:t>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A51F" w14:textId="77777777" w:rsidR="00132874" w:rsidRPr="00880274" w:rsidRDefault="00132874">
    <w:pPr>
      <w:pStyle w:val="Header"/>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sidR="001C74F8">
      <w:rPr>
        <w:rFonts w:ascii="Times New Roman" w:hAnsi="Times New Roman"/>
        <w:noProof/>
      </w:rPr>
      <w:t>8</w:t>
    </w:r>
    <w:r w:rsidRPr="00880274">
      <w:rPr>
        <w:rFonts w:ascii="Times New Roman" w:hAnsi="Times New Roman"/>
        <w:noProof/>
      </w:rPr>
      <w:fldChar w:fldCharType="end"/>
    </w:r>
  </w:p>
  <w:p w14:paraId="0D004EE9" w14:textId="77777777" w:rsidR="00132874" w:rsidRDefault="00132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07ED"/>
    <w:multiLevelType w:val="hybridMultilevel"/>
    <w:tmpl w:val="86DE8A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D0533AF"/>
    <w:multiLevelType w:val="hybridMultilevel"/>
    <w:tmpl w:val="7332BFBE"/>
    <w:lvl w:ilvl="0" w:tplc="E6085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B336B"/>
    <w:multiLevelType w:val="hybridMultilevel"/>
    <w:tmpl w:val="7786C668"/>
    <w:lvl w:ilvl="0" w:tplc="6EF2BAD0">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0B22133"/>
    <w:multiLevelType w:val="hybridMultilevel"/>
    <w:tmpl w:val="FFFFFFFF"/>
    <w:lvl w:ilvl="0" w:tplc="691CE718">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16E177EF"/>
    <w:multiLevelType w:val="hybridMultilevel"/>
    <w:tmpl w:val="004496C6"/>
    <w:lvl w:ilvl="0" w:tplc="AA840B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F15EA0"/>
    <w:multiLevelType w:val="hybridMultilevel"/>
    <w:tmpl w:val="65A86CAC"/>
    <w:lvl w:ilvl="0" w:tplc="EBEA125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D33366"/>
    <w:multiLevelType w:val="hybridMultilevel"/>
    <w:tmpl w:val="7A487D56"/>
    <w:lvl w:ilvl="0" w:tplc="5B8A2CA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C07E24"/>
    <w:multiLevelType w:val="hybridMultilevel"/>
    <w:tmpl w:val="8516FB16"/>
    <w:lvl w:ilvl="0" w:tplc="AF2A4C18">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1CC56126"/>
    <w:multiLevelType w:val="hybridMultilevel"/>
    <w:tmpl w:val="3998ED5A"/>
    <w:lvl w:ilvl="0" w:tplc="32684262">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2196092"/>
    <w:multiLevelType w:val="hybridMultilevel"/>
    <w:tmpl w:val="C1DE1896"/>
    <w:lvl w:ilvl="0" w:tplc="E6085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1" w15:restartNumberingAfterBreak="0">
    <w:nsid w:val="272B6478"/>
    <w:multiLevelType w:val="hybridMultilevel"/>
    <w:tmpl w:val="E1DEC72C"/>
    <w:lvl w:ilvl="0" w:tplc="BD7830C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2DFB32A8"/>
    <w:multiLevelType w:val="multilevel"/>
    <w:tmpl w:val="236A1196"/>
    <w:lvl w:ilvl="0">
      <w:start w:val="1"/>
      <w:numFmt w:val="decimal"/>
      <w:lvlText w:val="%1."/>
      <w:lvlJc w:val="left"/>
      <w:pPr>
        <w:ind w:left="108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3" w15:restartNumberingAfterBreak="0">
    <w:nsid w:val="33ED3F46"/>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5E97C42"/>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3531854"/>
    <w:multiLevelType w:val="multilevel"/>
    <w:tmpl w:val="B448A3B2"/>
    <w:lvl w:ilvl="0">
      <w:start w:val="1"/>
      <w:numFmt w:val="decimal"/>
      <w:lvlText w:val="%1."/>
      <w:lvlJc w:val="left"/>
      <w:pPr>
        <w:ind w:left="720" w:hanging="360"/>
      </w:pPr>
      <w:rPr>
        <w:rFonts w:ascii="Times New Roman" w:eastAsia="Calibri" w:hAnsi="Times New Roman" w:cs="Times New Roman"/>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3E85FFC"/>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45C5166"/>
    <w:multiLevelType w:val="hybridMultilevel"/>
    <w:tmpl w:val="F1B2F84C"/>
    <w:lvl w:ilvl="0" w:tplc="0409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9" w15:restartNumberingAfterBreak="0">
    <w:nsid w:val="48360DB1"/>
    <w:multiLevelType w:val="multilevel"/>
    <w:tmpl w:val="B5FC269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BA96771"/>
    <w:multiLevelType w:val="multilevel"/>
    <w:tmpl w:val="9FF4FA2A"/>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b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1" w15:restartNumberingAfterBreak="0">
    <w:nsid w:val="4DC014E8"/>
    <w:multiLevelType w:val="multilevel"/>
    <w:tmpl w:val="EB62BF9C"/>
    <w:lvl w:ilvl="0">
      <w:start w:val="1"/>
      <w:numFmt w:val="decimal"/>
      <w:lvlText w:val="%1."/>
      <w:lvlJc w:val="left"/>
      <w:pPr>
        <w:ind w:left="720" w:hanging="360"/>
      </w:pPr>
      <w:rPr>
        <w:rFonts w:ascii="Times New Roman" w:hAnsi="Times New Roman" w:cs="Times New Roman" w:hint="default"/>
        <w:b w:val="0"/>
        <w:bCs w:val="0"/>
      </w:rPr>
    </w:lvl>
    <w:lvl w:ilvl="1">
      <w:start w:val="1"/>
      <w:numFmt w:val="decimal"/>
      <w:isLgl/>
      <w:lvlText w:val="%1.%2."/>
      <w:lvlJc w:val="left"/>
      <w:pPr>
        <w:ind w:left="1080" w:hanging="7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E1379F8"/>
    <w:multiLevelType w:val="multilevel"/>
    <w:tmpl w:val="FFFFFFFF"/>
    <w:lvl w:ilvl="0">
      <w:start w:val="1"/>
      <w:numFmt w:val="decimal"/>
      <w:lvlText w:val="%1."/>
      <w:lvlJc w:val="left"/>
      <w:pPr>
        <w:ind w:hanging="360"/>
      </w:pPr>
      <w:rPr>
        <w:rFonts w:ascii="Times New Roman" w:hAnsi="Times New Roman" w:cs="Times New Roman" w:hint="default"/>
        <w:b w:val="0"/>
        <w:color w:val="000000" w:themeColor="text1"/>
        <w:sz w:val="24"/>
        <w:szCs w:val="24"/>
      </w:rPr>
    </w:lvl>
    <w:lvl w:ilvl="1">
      <w:start w:val="1"/>
      <w:numFmt w:val="decimal"/>
      <w:isLgl/>
      <w:lvlText w:val="%1.%2."/>
      <w:lvlJc w:val="left"/>
      <w:pPr>
        <w:ind w:left="-11" w:hanging="480"/>
      </w:pPr>
      <w:rPr>
        <w:rFonts w:cs="Times New Roman" w:hint="default"/>
        <w:color w:val="000000" w:themeColor="text1"/>
      </w:rPr>
    </w:lvl>
    <w:lvl w:ilvl="2">
      <w:start w:val="1"/>
      <w:numFmt w:val="decimal"/>
      <w:isLgl/>
      <w:lvlText w:val="%1.%2.%3."/>
      <w:lvlJc w:val="left"/>
      <w:pPr>
        <w:ind w:left="229" w:hanging="720"/>
      </w:pPr>
      <w:rPr>
        <w:rFonts w:cs="Times New Roman" w:hint="default"/>
      </w:rPr>
    </w:lvl>
    <w:lvl w:ilvl="3">
      <w:start w:val="1"/>
      <w:numFmt w:val="decimal"/>
      <w:isLgl/>
      <w:lvlText w:val="%1.%2.%3.%4."/>
      <w:lvlJc w:val="left"/>
      <w:pPr>
        <w:ind w:left="229" w:hanging="720"/>
      </w:pPr>
      <w:rPr>
        <w:rFonts w:cs="Times New Roman" w:hint="default"/>
      </w:rPr>
    </w:lvl>
    <w:lvl w:ilvl="4">
      <w:start w:val="1"/>
      <w:numFmt w:val="decimal"/>
      <w:isLgl/>
      <w:lvlText w:val="%1.%2.%3.%4.%5."/>
      <w:lvlJc w:val="left"/>
      <w:pPr>
        <w:ind w:left="589" w:hanging="1080"/>
      </w:pPr>
      <w:rPr>
        <w:rFonts w:cs="Times New Roman" w:hint="default"/>
      </w:rPr>
    </w:lvl>
    <w:lvl w:ilvl="5">
      <w:start w:val="1"/>
      <w:numFmt w:val="decimal"/>
      <w:isLgl/>
      <w:lvlText w:val="%1.%2.%3.%4.%5.%6."/>
      <w:lvlJc w:val="left"/>
      <w:pPr>
        <w:ind w:left="589" w:hanging="1080"/>
      </w:pPr>
      <w:rPr>
        <w:rFonts w:cs="Times New Roman" w:hint="default"/>
      </w:rPr>
    </w:lvl>
    <w:lvl w:ilvl="6">
      <w:start w:val="1"/>
      <w:numFmt w:val="decimal"/>
      <w:isLgl/>
      <w:lvlText w:val="%1.%2.%3.%4.%5.%6.%7."/>
      <w:lvlJc w:val="left"/>
      <w:pPr>
        <w:ind w:left="949" w:hanging="1440"/>
      </w:pPr>
      <w:rPr>
        <w:rFonts w:cs="Times New Roman" w:hint="default"/>
      </w:rPr>
    </w:lvl>
    <w:lvl w:ilvl="7">
      <w:start w:val="1"/>
      <w:numFmt w:val="decimal"/>
      <w:isLgl/>
      <w:lvlText w:val="%1.%2.%3.%4.%5.%6.%7.%8."/>
      <w:lvlJc w:val="left"/>
      <w:pPr>
        <w:ind w:left="949" w:hanging="1440"/>
      </w:pPr>
      <w:rPr>
        <w:rFonts w:cs="Times New Roman" w:hint="default"/>
      </w:rPr>
    </w:lvl>
    <w:lvl w:ilvl="8">
      <w:start w:val="1"/>
      <w:numFmt w:val="decimal"/>
      <w:isLgl/>
      <w:lvlText w:val="%1.%2.%3.%4.%5.%6.%7.%8.%9."/>
      <w:lvlJc w:val="left"/>
      <w:pPr>
        <w:ind w:left="1309" w:hanging="1800"/>
      </w:pPr>
      <w:rPr>
        <w:rFonts w:cs="Times New Roman" w:hint="default"/>
      </w:rPr>
    </w:lvl>
  </w:abstractNum>
  <w:abstractNum w:abstractNumId="23" w15:restartNumberingAfterBreak="0">
    <w:nsid w:val="56843F6C"/>
    <w:multiLevelType w:val="hybridMultilevel"/>
    <w:tmpl w:val="76620D78"/>
    <w:lvl w:ilvl="0" w:tplc="2012DBA8">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625B78B3"/>
    <w:multiLevelType w:val="hybridMultilevel"/>
    <w:tmpl w:val="CC904800"/>
    <w:lvl w:ilvl="0" w:tplc="97309A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9411A7"/>
    <w:multiLevelType w:val="hybridMultilevel"/>
    <w:tmpl w:val="179C3328"/>
    <w:lvl w:ilvl="0" w:tplc="775214CC">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6A411C5E"/>
    <w:multiLevelType w:val="multilevel"/>
    <w:tmpl w:val="B448A3B2"/>
    <w:styleLink w:val="CurrentList1"/>
    <w:lvl w:ilvl="0">
      <w:start w:val="1"/>
      <w:numFmt w:val="decimal"/>
      <w:lvlText w:val="%1."/>
      <w:lvlJc w:val="left"/>
      <w:pPr>
        <w:ind w:left="720" w:hanging="360"/>
      </w:pPr>
      <w:rPr>
        <w:rFonts w:ascii="Times New Roman" w:eastAsia="Calibri" w:hAnsi="Times New Roman" w:cs="Times New Roman"/>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A8A10E8"/>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24D38FB"/>
    <w:multiLevelType w:val="multilevel"/>
    <w:tmpl w:val="520856E2"/>
    <w:lvl w:ilvl="0">
      <w:start w:val="1"/>
      <w:numFmt w:val="decimal"/>
      <w:lvlText w:val="%1."/>
      <w:lvlJc w:val="left"/>
      <w:pPr>
        <w:ind w:left="720" w:hanging="360"/>
      </w:pPr>
      <w:rPr>
        <w:rFonts w:ascii="Times New Roman" w:hAnsi="Times New Roman" w:cs="Times New Roman"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2A735E5"/>
    <w:multiLevelType w:val="hybridMultilevel"/>
    <w:tmpl w:val="C9EE6678"/>
    <w:lvl w:ilvl="0" w:tplc="96362B24">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3112CAF"/>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435978009">
    <w:abstractNumId w:val="10"/>
  </w:num>
  <w:num w:numId="2" w16cid:durableId="520050834">
    <w:abstractNumId w:val="18"/>
  </w:num>
  <w:num w:numId="3" w16cid:durableId="2077508421">
    <w:abstractNumId w:val="20"/>
  </w:num>
  <w:num w:numId="4" w16cid:durableId="712269939">
    <w:abstractNumId w:val="2"/>
  </w:num>
  <w:num w:numId="5" w16cid:durableId="1637223401">
    <w:abstractNumId w:val="25"/>
  </w:num>
  <w:num w:numId="6" w16cid:durableId="1376347737">
    <w:abstractNumId w:val="11"/>
  </w:num>
  <w:num w:numId="7" w16cid:durableId="1439637318">
    <w:abstractNumId w:val="17"/>
  </w:num>
  <w:num w:numId="8" w16cid:durableId="78908233">
    <w:abstractNumId w:val="12"/>
  </w:num>
  <w:num w:numId="9" w16cid:durableId="355422468">
    <w:abstractNumId w:val="19"/>
  </w:num>
  <w:num w:numId="10" w16cid:durableId="97025552">
    <w:abstractNumId w:val="5"/>
  </w:num>
  <w:num w:numId="11" w16cid:durableId="2105374831">
    <w:abstractNumId w:val="23"/>
  </w:num>
  <w:num w:numId="12" w16cid:durableId="411128517">
    <w:abstractNumId w:val="8"/>
  </w:num>
  <w:num w:numId="13" w16cid:durableId="704216260">
    <w:abstractNumId w:val="21"/>
  </w:num>
  <w:num w:numId="14" w16cid:durableId="299580333">
    <w:abstractNumId w:val="0"/>
  </w:num>
  <w:num w:numId="15" w16cid:durableId="1946964074">
    <w:abstractNumId w:val="16"/>
  </w:num>
  <w:num w:numId="16" w16cid:durableId="2007780986">
    <w:abstractNumId w:val="9"/>
  </w:num>
  <w:num w:numId="17" w16cid:durableId="1112896645">
    <w:abstractNumId w:val="14"/>
  </w:num>
  <w:num w:numId="18" w16cid:durableId="1989938294">
    <w:abstractNumId w:val="13"/>
  </w:num>
  <w:num w:numId="19" w16cid:durableId="129636231">
    <w:abstractNumId w:val="1"/>
  </w:num>
  <w:num w:numId="20" w16cid:durableId="1175536143">
    <w:abstractNumId w:val="3"/>
  </w:num>
  <w:num w:numId="21" w16cid:durableId="1795562918">
    <w:abstractNumId w:val="22"/>
  </w:num>
  <w:num w:numId="22" w16cid:durableId="318581936">
    <w:abstractNumId w:val="22"/>
    <w:lvlOverride w:ilvl="0">
      <w:lvl w:ilvl="0">
        <w:start w:val="1"/>
        <w:numFmt w:val="decimal"/>
        <w:lvlText w:val="%1."/>
        <w:lvlJc w:val="left"/>
        <w:pPr>
          <w:ind w:left="1211" w:hanging="360"/>
        </w:pPr>
        <w:rPr>
          <w:rFonts w:ascii="Times New Roman" w:hAnsi="Times New Roman" w:cs="Times New Roman" w:hint="default"/>
          <w:b w:val="0"/>
          <w:color w:val="000000" w:themeColor="text1"/>
          <w:sz w:val="28"/>
          <w:szCs w:val="28"/>
        </w:rPr>
      </w:lvl>
    </w:lvlOverride>
    <w:lvlOverride w:ilvl="1">
      <w:lvl w:ilvl="1">
        <w:start w:val="1"/>
        <w:numFmt w:val="decimal"/>
        <w:isLgl/>
        <w:suff w:val="space"/>
        <w:lvlText w:val="%1.%2."/>
        <w:lvlJc w:val="left"/>
        <w:pPr>
          <w:ind w:left="1701" w:hanging="567"/>
        </w:pPr>
        <w:rPr>
          <w:rFonts w:cs="Times New Roman" w:hint="default"/>
          <w:color w:val="000000" w:themeColor="text1"/>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440" w:hanging="72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1800" w:hanging="1080"/>
        </w:pPr>
        <w:rPr>
          <w:rFonts w:cs="Times New Roman" w:hint="default"/>
        </w:rPr>
      </w:lvl>
    </w:lvlOverride>
    <w:lvlOverride w:ilvl="6">
      <w:lvl w:ilvl="6">
        <w:start w:val="1"/>
        <w:numFmt w:val="decimal"/>
        <w:isLgl/>
        <w:lvlText w:val="%1.%2.%3.%4.%5.%6.%7."/>
        <w:lvlJc w:val="left"/>
        <w:pPr>
          <w:ind w:left="2160" w:hanging="1440"/>
        </w:pPr>
        <w:rPr>
          <w:rFonts w:cs="Times New Roman" w:hint="default"/>
        </w:rPr>
      </w:lvl>
    </w:lvlOverride>
    <w:lvlOverride w:ilvl="7">
      <w:lvl w:ilvl="7">
        <w:start w:val="1"/>
        <w:numFmt w:val="decimal"/>
        <w:isLgl/>
        <w:lvlText w:val="%1.%2.%3.%4.%5.%6.%7.%8."/>
        <w:lvlJc w:val="left"/>
        <w:pPr>
          <w:ind w:left="2160" w:hanging="1440"/>
        </w:pPr>
        <w:rPr>
          <w:rFonts w:cs="Times New Roman" w:hint="default"/>
        </w:rPr>
      </w:lvl>
    </w:lvlOverride>
    <w:lvlOverride w:ilvl="8">
      <w:lvl w:ilvl="8">
        <w:start w:val="1"/>
        <w:numFmt w:val="decimal"/>
        <w:isLgl/>
        <w:lvlText w:val="%1.%2.%3.%4.%5.%6.%7.%8.%9."/>
        <w:lvlJc w:val="left"/>
        <w:pPr>
          <w:ind w:left="2520" w:hanging="1800"/>
        </w:pPr>
        <w:rPr>
          <w:rFonts w:cs="Times New Roman" w:hint="default"/>
        </w:rPr>
      </w:lvl>
    </w:lvlOverride>
  </w:num>
  <w:num w:numId="23" w16cid:durableId="1499660800">
    <w:abstractNumId w:val="30"/>
  </w:num>
  <w:num w:numId="24" w16cid:durableId="587082443">
    <w:abstractNumId w:val="22"/>
    <w:lvlOverride w:ilvl="0">
      <w:lvl w:ilvl="0">
        <w:start w:val="1"/>
        <w:numFmt w:val="decimal"/>
        <w:suff w:val="space"/>
        <w:lvlText w:val="%1."/>
        <w:lvlJc w:val="left"/>
        <w:pPr>
          <w:ind w:left="786" w:hanging="360"/>
        </w:pPr>
        <w:rPr>
          <w:rFonts w:ascii="Times New Roman" w:hAnsi="Times New Roman" w:cs="Times New Roman" w:hint="default"/>
          <w:b w:val="0"/>
          <w:color w:val="000000" w:themeColor="text1"/>
          <w:sz w:val="24"/>
          <w:szCs w:val="24"/>
        </w:rPr>
      </w:lvl>
    </w:lvlOverride>
    <w:lvlOverride w:ilvl="1">
      <w:lvl w:ilvl="1">
        <w:start w:val="1"/>
        <w:numFmt w:val="decimal"/>
        <w:isLgl/>
        <w:suff w:val="space"/>
        <w:lvlText w:val="%1.%2."/>
        <w:lvlJc w:val="left"/>
        <w:pPr>
          <w:ind w:left="1701" w:hanging="567"/>
        </w:pPr>
        <w:rPr>
          <w:rFonts w:cs="Times New Roman" w:hint="default"/>
          <w:color w:val="000000" w:themeColor="text1"/>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440" w:hanging="72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1800" w:hanging="1080"/>
        </w:pPr>
        <w:rPr>
          <w:rFonts w:cs="Times New Roman" w:hint="default"/>
        </w:rPr>
      </w:lvl>
    </w:lvlOverride>
    <w:lvlOverride w:ilvl="6">
      <w:lvl w:ilvl="6">
        <w:start w:val="1"/>
        <w:numFmt w:val="decimal"/>
        <w:isLgl/>
        <w:lvlText w:val="%1.%2.%3.%4.%5.%6.%7."/>
        <w:lvlJc w:val="left"/>
        <w:pPr>
          <w:ind w:left="2160" w:hanging="1440"/>
        </w:pPr>
        <w:rPr>
          <w:rFonts w:cs="Times New Roman" w:hint="default"/>
        </w:rPr>
      </w:lvl>
    </w:lvlOverride>
    <w:lvlOverride w:ilvl="7">
      <w:lvl w:ilvl="7">
        <w:start w:val="1"/>
        <w:numFmt w:val="decimal"/>
        <w:isLgl/>
        <w:lvlText w:val="%1.%2.%3.%4.%5.%6.%7.%8."/>
        <w:lvlJc w:val="left"/>
        <w:pPr>
          <w:ind w:left="2160" w:hanging="1440"/>
        </w:pPr>
        <w:rPr>
          <w:rFonts w:cs="Times New Roman" w:hint="default"/>
        </w:rPr>
      </w:lvl>
    </w:lvlOverride>
    <w:lvlOverride w:ilvl="8">
      <w:lvl w:ilvl="8">
        <w:start w:val="1"/>
        <w:numFmt w:val="decimal"/>
        <w:isLgl/>
        <w:lvlText w:val="%1.%2.%3.%4.%5.%6.%7.%8.%9."/>
        <w:lvlJc w:val="left"/>
        <w:pPr>
          <w:ind w:left="2520" w:hanging="1800"/>
        </w:pPr>
        <w:rPr>
          <w:rFonts w:cs="Times New Roman" w:hint="default"/>
        </w:rPr>
      </w:lvl>
    </w:lvlOverride>
  </w:num>
  <w:num w:numId="25" w16cid:durableId="1505585214">
    <w:abstractNumId w:val="22"/>
    <w:lvlOverride w:ilvl="0">
      <w:lvl w:ilvl="0">
        <w:start w:val="1"/>
        <w:numFmt w:val="decimal"/>
        <w:lvlText w:val="%1."/>
        <w:lvlJc w:val="left"/>
        <w:pPr>
          <w:ind w:left="1211" w:hanging="360"/>
        </w:pPr>
        <w:rPr>
          <w:rFonts w:ascii="Times New Roman" w:hAnsi="Times New Roman" w:cs="Times New Roman" w:hint="default"/>
          <w:b w:val="0"/>
          <w:bCs w:val="0"/>
          <w:color w:val="000000"/>
          <w:sz w:val="28"/>
          <w:szCs w:val="28"/>
        </w:rPr>
      </w:lvl>
    </w:lvlOverride>
    <w:lvlOverride w:ilvl="1">
      <w:lvl w:ilvl="1">
        <w:start w:val="1"/>
        <w:numFmt w:val="decimal"/>
        <w:isLgl/>
        <w:suff w:val="space"/>
        <w:lvlText w:val="%1.%2."/>
        <w:lvlJc w:val="left"/>
        <w:pPr>
          <w:ind w:left="1418" w:hanging="567"/>
        </w:pPr>
        <w:rPr>
          <w:rFonts w:cs="Times New Roman" w:hint="default"/>
          <w:color w:val="000000"/>
          <w:sz w:val="24"/>
          <w:szCs w:val="24"/>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440" w:hanging="72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1800" w:hanging="1080"/>
        </w:pPr>
        <w:rPr>
          <w:rFonts w:cs="Times New Roman" w:hint="default"/>
        </w:rPr>
      </w:lvl>
    </w:lvlOverride>
    <w:lvlOverride w:ilvl="6">
      <w:lvl w:ilvl="6">
        <w:start w:val="1"/>
        <w:numFmt w:val="decimal"/>
        <w:isLgl/>
        <w:lvlText w:val="%1.%2.%3.%4.%5.%6.%7."/>
        <w:lvlJc w:val="left"/>
        <w:pPr>
          <w:ind w:left="2160" w:hanging="1440"/>
        </w:pPr>
        <w:rPr>
          <w:rFonts w:cs="Times New Roman" w:hint="default"/>
        </w:rPr>
      </w:lvl>
    </w:lvlOverride>
    <w:lvlOverride w:ilvl="7">
      <w:lvl w:ilvl="7">
        <w:start w:val="1"/>
        <w:numFmt w:val="decimal"/>
        <w:isLgl/>
        <w:lvlText w:val="%1.%2.%3.%4.%5.%6.%7.%8."/>
        <w:lvlJc w:val="left"/>
        <w:pPr>
          <w:ind w:left="2160" w:hanging="1440"/>
        </w:pPr>
        <w:rPr>
          <w:rFonts w:cs="Times New Roman" w:hint="default"/>
        </w:rPr>
      </w:lvl>
    </w:lvlOverride>
    <w:lvlOverride w:ilvl="8">
      <w:lvl w:ilvl="8">
        <w:start w:val="1"/>
        <w:numFmt w:val="decimal"/>
        <w:isLgl/>
        <w:lvlText w:val="%1.%2.%3.%4.%5.%6.%7.%8.%9."/>
        <w:lvlJc w:val="left"/>
        <w:pPr>
          <w:ind w:left="2520" w:hanging="1800"/>
        </w:pPr>
        <w:rPr>
          <w:rFonts w:cs="Times New Roman" w:hint="default"/>
        </w:rPr>
      </w:lvl>
    </w:lvlOverride>
  </w:num>
  <w:num w:numId="26" w16cid:durableId="1132946258">
    <w:abstractNumId w:val="27"/>
  </w:num>
  <w:num w:numId="27" w16cid:durableId="2097359565">
    <w:abstractNumId w:val="15"/>
  </w:num>
  <w:num w:numId="28" w16cid:durableId="1913156548">
    <w:abstractNumId w:val="26"/>
  </w:num>
  <w:num w:numId="29" w16cid:durableId="1742678529">
    <w:abstractNumId w:val="6"/>
  </w:num>
  <w:num w:numId="30" w16cid:durableId="1638100824">
    <w:abstractNumId w:val="7"/>
  </w:num>
  <w:num w:numId="31" w16cid:durableId="16471149">
    <w:abstractNumId w:val="29"/>
  </w:num>
  <w:num w:numId="32" w16cid:durableId="1012027095">
    <w:abstractNumId w:val="4"/>
  </w:num>
  <w:num w:numId="33" w16cid:durableId="768617901">
    <w:abstractNumId w:val="28"/>
  </w:num>
  <w:num w:numId="34" w16cid:durableId="454644789">
    <w:abstractNumId w:val="2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ze Paidere">
    <w15:presenceInfo w15:providerId="AD" w15:userId="S::Ilze.Paidere@cfla.gov.lv::2d14a7cd-ef93-453f-aeb1-9805be718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C7"/>
    <w:rsid w:val="0000060F"/>
    <w:rsid w:val="00000D24"/>
    <w:rsid w:val="00001FE3"/>
    <w:rsid w:val="00002992"/>
    <w:rsid w:val="00002BA9"/>
    <w:rsid w:val="000032A1"/>
    <w:rsid w:val="00003D3B"/>
    <w:rsid w:val="00003FBC"/>
    <w:rsid w:val="00004260"/>
    <w:rsid w:val="0000484C"/>
    <w:rsid w:val="00004E9F"/>
    <w:rsid w:val="000104AE"/>
    <w:rsid w:val="00010728"/>
    <w:rsid w:val="000109CD"/>
    <w:rsid w:val="00011813"/>
    <w:rsid w:val="00012854"/>
    <w:rsid w:val="000128D5"/>
    <w:rsid w:val="000132DD"/>
    <w:rsid w:val="00013C77"/>
    <w:rsid w:val="00014A19"/>
    <w:rsid w:val="00015244"/>
    <w:rsid w:val="00015B54"/>
    <w:rsid w:val="00015B64"/>
    <w:rsid w:val="000203A1"/>
    <w:rsid w:val="00022EB7"/>
    <w:rsid w:val="0002332E"/>
    <w:rsid w:val="0002420F"/>
    <w:rsid w:val="0002426A"/>
    <w:rsid w:val="00024585"/>
    <w:rsid w:val="00024B6D"/>
    <w:rsid w:val="00025592"/>
    <w:rsid w:val="00030986"/>
    <w:rsid w:val="00030AA6"/>
    <w:rsid w:val="00030B33"/>
    <w:rsid w:val="00030D64"/>
    <w:rsid w:val="00032D5F"/>
    <w:rsid w:val="000340E8"/>
    <w:rsid w:val="00035840"/>
    <w:rsid w:val="00035B0B"/>
    <w:rsid w:val="00037C1E"/>
    <w:rsid w:val="000401C2"/>
    <w:rsid w:val="00040A30"/>
    <w:rsid w:val="00041330"/>
    <w:rsid w:val="00041701"/>
    <w:rsid w:val="00042E34"/>
    <w:rsid w:val="000445D4"/>
    <w:rsid w:val="00044B8A"/>
    <w:rsid w:val="00046274"/>
    <w:rsid w:val="00046E52"/>
    <w:rsid w:val="00047CAD"/>
    <w:rsid w:val="00051445"/>
    <w:rsid w:val="00051815"/>
    <w:rsid w:val="000526D2"/>
    <w:rsid w:val="00053A8B"/>
    <w:rsid w:val="00053CFB"/>
    <w:rsid w:val="00055741"/>
    <w:rsid w:val="0005607E"/>
    <w:rsid w:val="0005752B"/>
    <w:rsid w:val="00060FFB"/>
    <w:rsid w:val="000610A0"/>
    <w:rsid w:val="00061175"/>
    <w:rsid w:val="00061AB8"/>
    <w:rsid w:val="00062DFA"/>
    <w:rsid w:val="00062F7B"/>
    <w:rsid w:val="0006346C"/>
    <w:rsid w:val="00063648"/>
    <w:rsid w:val="00063D44"/>
    <w:rsid w:val="00064603"/>
    <w:rsid w:val="00064887"/>
    <w:rsid w:val="00064C94"/>
    <w:rsid w:val="0006597E"/>
    <w:rsid w:val="00070450"/>
    <w:rsid w:val="000726F3"/>
    <w:rsid w:val="00072EAC"/>
    <w:rsid w:val="0007312E"/>
    <w:rsid w:val="000734DA"/>
    <w:rsid w:val="0007433B"/>
    <w:rsid w:val="00074B5E"/>
    <w:rsid w:val="00075151"/>
    <w:rsid w:val="0007770A"/>
    <w:rsid w:val="0007792D"/>
    <w:rsid w:val="00077DC8"/>
    <w:rsid w:val="00080C2B"/>
    <w:rsid w:val="00081DEB"/>
    <w:rsid w:val="00081E54"/>
    <w:rsid w:val="000822FC"/>
    <w:rsid w:val="00082CCA"/>
    <w:rsid w:val="00082D63"/>
    <w:rsid w:val="00082DAB"/>
    <w:rsid w:val="000849DB"/>
    <w:rsid w:val="0008519E"/>
    <w:rsid w:val="00086707"/>
    <w:rsid w:val="00087602"/>
    <w:rsid w:val="000878FF"/>
    <w:rsid w:val="00090039"/>
    <w:rsid w:val="0009088B"/>
    <w:rsid w:val="0009107C"/>
    <w:rsid w:val="000910DF"/>
    <w:rsid w:val="00091A21"/>
    <w:rsid w:val="00092804"/>
    <w:rsid w:val="00092BC3"/>
    <w:rsid w:val="00092C22"/>
    <w:rsid w:val="00094CC0"/>
    <w:rsid w:val="00094F8D"/>
    <w:rsid w:val="0009522D"/>
    <w:rsid w:val="00096475"/>
    <w:rsid w:val="000A08CC"/>
    <w:rsid w:val="000A0BC7"/>
    <w:rsid w:val="000A44BF"/>
    <w:rsid w:val="000A4536"/>
    <w:rsid w:val="000A6640"/>
    <w:rsid w:val="000A6B93"/>
    <w:rsid w:val="000A76DC"/>
    <w:rsid w:val="000B02F4"/>
    <w:rsid w:val="000B31AA"/>
    <w:rsid w:val="000B4CFC"/>
    <w:rsid w:val="000B5F01"/>
    <w:rsid w:val="000B7448"/>
    <w:rsid w:val="000C03B5"/>
    <w:rsid w:val="000C191A"/>
    <w:rsid w:val="000C1BCC"/>
    <w:rsid w:val="000C3783"/>
    <w:rsid w:val="000C459C"/>
    <w:rsid w:val="000C4806"/>
    <w:rsid w:val="000C4E59"/>
    <w:rsid w:val="000C5722"/>
    <w:rsid w:val="000C5BEF"/>
    <w:rsid w:val="000C69AC"/>
    <w:rsid w:val="000C6A60"/>
    <w:rsid w:val="000C73DA"/>
    <w:rsid w:val="000D1927"/>
    <w:rsid w:val="000D1BA9"/>
    <w:rsid w:val="000D1C4E"/>
    <w:rsid w:val="000D282A"/>
    <w:rsid w:val="000D3289"/>
    <w:rsid w:val="000D3B9C"/>
    <w:rsid w:val="000D3D7B"/>
    <w:rsid w:val="000D5A73"/>
    <w:rsid w:val="000D5DCC"/>
    <w:rsid w:val="000D6583"/>
    <w:rsid w:val="000D6D91"/>
    <w:rsid w:val="000D7736"/>
    <w:rsid w:val="000E07F4"/>
    <w:rsid w:val="000E18D4"/>
    <w:rsid w:val="000E2DB3"/>
    <w:rsid w:val="000E38A2"/>
    <w:rsid w:val="000E4EB1"/>
    <w:rsid w:val="000E6EC9"/>
    <w:rsid w:val="000E71B7"/>
    <w:rsid w:val="000E7D72"/>
    <w:rsid w:val="000E7E23"/>
    <w:rsid w:val="000F0087"/>
    <w:rsid w:val="000F07BB"/>
    <w:rsid w:val="000F28D3"/>
    <w:rsid w:val="000F3299"/>
    <w:rsid w:val="000F7097"/>
    <w:rsid w:val="000F7D48"/>
    <w:rsid w:val="00103AC0"/>
    <w:rsid w:val="0010604B"/>
    <w:rsid w:val="00106E71"/>
    <w:rsid w:val="00106F29"/>
    <w:rsid w:val="0010714F"/>
    <w:rsid w:val="00107AD6"/>
    <w:rsid w:val="0011096C"/>
    <w:rsid w:val="00112262"/>
    <w:rsid w:val="001137F2"/>
    <w:rsid w:val="00114B82"/>
    <w:rsid w:val="001150D2"/>
    <w:rsid w:val="00116FF2"/>
    <w:rsid w:val="001207AD"/>
    <w:rsid w:val="00120EC4"/>
    <w:rsid w:val="001215AE"/>
    <w:rsid w:val="00121EFF"/>
    <w:rsid w:val="001220C9"/>
    <w:rsid w:val="00123632"/>
    <w:rsid w:val="00124191"/>
    <w:rsid w:val="001253B1"/>
    <w:rsid w:val="00125F6A"/>
    <w:rsid w:val="001268C4"/>
    <w:rsid w:val="00127AF9"/>
    <w:rsid w:val="001306D9"/>
    <w:rsid w:val="0013188F"/>
    <w:rsid w:val="00131987"/>
    <w:rsid w:val="00131D59"/>
    <w:rsid w:val="00132867"/>
    <w:rsid w:val="00132874"/>
    <w:rsid w:val="00132A4A"/>
    <w:rsid w:val="00133ADB"/>
    <w:rsid w:val="00133DA8"/>
    <w:rsid w:val="00134340"/>
    <w:rsid w:val="001348C8"/>
    <w:rsid w:val="001349DE"/>
    <w:rsid w:val="0013510F"/>
    <w:rsid w:val="0013590E"/>
    <w:rsid w:val="00136214"/>
    <w:rsid w:val="00140CB1"/>
    <w:rsid w:val="00140F12"/>
    <w:rsid w:val="0014118F"/>
    <w:rsid w:val="001413B1"/>
    <w:rsid w:val="0014261A"/>
    <w:rsid w:val="00146741"/>
    <w:rsid w:val="00150083"/>
    <w:rsid w:val="00151E55"/>
    <w:rsid w:val="00151EFA"/>
    <w:rsid w:val="00152F67"/>
    <w:rsid w:val="00156AA0"/>
    <w:rsid w:val="00156B7E"/>
    <w:rsid w:val="00160C49"/>
    <w:rsid w:val="00161469"/>
    <w:rsid w:val="00162B83"/>
    <w:rsid w:val="00164977"/>
    <w:rsid w:val="001651D8"/>
    <w:rsid w:val="00166110"/>
    <w:rsid w:val="00166779"/>
    <w:rsid w:val="00166AB9"/>
    <w:rsid w:val="00166C7C"/>
    <w:rsid w:val="00167064"/>
    <w:rsid w:val="00167134"/>
    <w:rsid w:val="0017054F"/>
    <w:rsid w:val="001707C5"/>
    <w:rsid w:val="001710BC"/>
    <w:rsid w:val="00172EFD"/>
    <w:rsid w:val="00173124"/>
    <w:rsid w:val="00175142"/>
    <w:rsid w:val="00177492"/>
    <w:rsid w:val="001775DB"/>
    <w:rsid w:val="00177D87"/>
    <w:rsid w:val="0018099F"/>
    <w:rsid w:val="001811C5"/>
    <w:rsid w:val="001813F9"/>
    <w:rsid w:val="0018140E"/>
    <w:rsid w:val="0018372B"/>
    <w:rsid w:val="00183756"/>
    <w:rsid w:val="00183822"/>
    <w:rsid w:val="0018550D"/>
    <w:rsid w:val="00185AB5"/>
    <w:rsid w:val="001863A4"/>
    <w:rsid w:val="001864A3"/>
    <w:rsid w:val="0018699D"/>
    <w:rsid w:val="00186D05"/>
    <w:rsid w:val="00187DDB"/>
    <w:rsid w:val="00190F99"/>
    <w:rsid w:val="0019258E"/>
    <w:rsid w:val="001931FB"/>
    <w:rsid w:val="00193AB3"/>
    <w:rsid w:val="00193DC6"/>
    <w:rsid w:val="001943B6"/>
    <w:rsid w:val="00194EEE"/>
    <w:rsid w:val="00196153"/>
    <w:rsid w:val="00196D30"/>
    <w:rsid w:val="00196F37"/>
    <w:rsid w:val="00197EC1"/>
    <w:rsid w:val="001A00E4"/>
    <w:rsid w:val="001A121B"/>
    <w:rsid w:val="001A13A1"/>
    <w:rsid w:val="001A1D79"/>
    <w:rsid w:val="001A7B1A"/>
    <w:rsid w:val="001A7BD4"/>
    <w:rsid w:val="001B036E"/>
    <w:rsid w:val="001B2689"/>
    <w:rsid w:val="001B28A9"/>
    <w:rsid w:val="001B2C8B"/>
    <w:rsid w:val="001B2DE0"/>
    <w:rsid w:val="001B3422"/>
    <w:rsid w:val="001B38AC"/>
    <w:rsid w:val="001B3B43"/>
    <w:rsid w:val="001B57D6"/>
    <w:rsid w:val="001B64CE"/>
    <w:rsid w:val="001B77E9"/>
    <w:rsid w:val="001B7CF3"/>
    <w:rsid w:val="001C0784"/>
    <w:rsid w:val="001C10D2"/>
    <w:rsid w:val="001C1659"/>
    <w:rsid w:val="001C1A87"/>
    <w:rsid w:val="001C2387"/>
    <w:rsid w:val="001C2BA7"/>
    <w:rsid w:val="001C30D7"/>
    <w:rsid w:val="001C57F6"/>
    <w:rsid w:val="001C585A"/>
    <w:rsid w:val="001C5868"/>
    <w:rsid w:val="001C607A"/>
    <w:rsid w:val="001C6A65"/>
    <w:rsid w:val="001C7471"/>
    <w:rsid w:val="001C74F8"/>
    <w:rsid w:val="001D2898"/>
    <w:rsid w:val="001D2AB4"/>
    <w:rsid w:val="001D3021"/>
    <w:rsid w:val="001D31CA"/>
    <w:rsid w:val="001D397A"/>
    <w:rsid w:val="001D5002"/>
    <w:rsid w:val="001D5901"/>
    <w:rsid w:val="001D63FC"/>
    <w:rsid w:val="001D70F3"/>
    <w:rsid w:val="001D7DE7"/>
    <w:rsid w:val="001E000B"/>
    <w:rsid w:val="001E04A9"/>
    <w:rsid w:val="001E0CDA"/>
    <w:rsid w:val="001E21DD"/>
    <w:rsid w:val="001E2A7D"/>
    <w:rsid w:val="001E2EB1"/>
    <w:rsid w:val="001E3025"/>
    <w:rsid w:val="001E3733"/>
    <w:rsid w:val="001E398C"/>
    <w:rsid w:val="001E44BF"/>
    <w:rsid w:val="001E5517"/>
    <w:rsid w:val="001E73D1"/>
    <w:rsid w:val="001E7424"/>
    <w:rsid w:val="001F02C0"/>
    <w:rsid w:val="001F1D1E"/>
    <w:rsid w:val="001F1D49"/>
    <w:rsid w:val="001F31BF"/>
    <w:rsid w:val="001F3803"/>
    <w:rsid w:val="001F41EB"/>
    <w:rsid w:val="001F4729"/>
    <w:rsid w:val="001F4CBA"/>
    <w:rsid w:val="001F518A"/>
    <w:rsid w:val="001F5191"/>
    <w:rsid w:val="001F587A"/>
    <w:rsid w:val="001F7028"/>
    <w:rsid w:val="00200252"/>
    <w:rsid w:val="002019BB"/>
    <w:rsid w:val="0020208A"/>
    <w:rsid w:val="00202BBD"/>
    <w:rsid w:val="0020412F"/>
    <w:rsid w:val="00204222"/>
    <w:rsid w:val="00204CDC"/>
    <w:rsid w:val="00204E40"/>
    <w:rsid w:val="002064F9"/>
    <w:rsid w:val="00206C1E"/>
    <w:rsid w:val="00207091"/>
    <w:rsid w:val="00207CCB"/>
    <w:rsid w:val="002119D5"/>
    <w:rsid w:val="00211EB0"/>
    <w:rsid w:val="00212004"/>
    <w:rsid w:val="00212056"/>
    <w:rsid w:val="002121EE"/>
    <w:rsid w:val="0021269A"/>
    <w:rsid w:val="00213074"/>
    <w:rsid w:val="002130E3"/>
    <w:rsid w:val="002142CE"/>
    <w:rsid w:val="00214695"/>
    <w:rsid w:val="002157C4"/>
    <w:rsid w:val="00215BE8"/>
    <w:rsid w:val="002163D5"/>
    <w:rsid w:val="0021682E"/>
    <w:rsid w:val="00217D90"/>
    <w:rsid w:val="00220AA2"/>
    <w:rsid w:val="00220BA4"/>
    <w:rsid w:val="0022225A"/>
    <w:rsid w:val="00223D8D"/>
    <w:rsid w:val="0022576F"/>
    <w:rsid w:val="00225AF4"/>
    <w:rsid w:val="0022622C"/>
    <w:rsid w:val="0022731B"/>
    <w:rsid w:val="002274D6"/>
    <w:rsid w:val="00230300"/>
    <w:rsid w:val="00231207"/>
    <w:rsid w:val="002313C7"/>
    <w:rsid w:val="00232BA5"/>
    <w:rsid w:val="0023376C"/>
    <w:rsid w:val="002339D3"/>
    <w:rsid w:val="0023471F"/>
    <w:rsid w:val="0023491B"/>
    <w:rsid w:val="0023497A"/>
    <w:rsid w:val="00235933"/>
    <w:rsid w:val="002359B1"/>
    <w:rsid w:val="002361F3"/>
    <w:rsid w:val="00237234"/>
    <w:rsid w:val="0024056E"/>
    <w:rsid w:val="00240F8F"/>
    <w:rsid w:val="00241146"/>
    <w:rsid w:val="00241C3F"/>
    <w:rsid w:val="00244201"/>
    <w:rsid w:val="00246158"/>
    <w:rsid w:val="002463FF"/>
    <w:rsid w:val="00247AA6"/>
    <w:rsid w:val="00247EE0"/>
    <w:rsid w:val="0025078F"/>
    <w:rsid w:val="00250B8A"/>
    <w:rsid w:val="0025200B"/>
    <w:rsid w:val="00254159"/>
    <w:rsid w:val="00254E27"/>
    <w:rsid w:val="0025528B"/>
    <w:rsid w:val="002569D5"/>
    <w:rsid w:val="00256DE0"/>
    <w:rsid w:val="0025729A"/>
    <w:rsid w:val="002604BD"/>
    <w:rsid w:val="002607BA"/>
    <w:rsid w:val="00261387"/>
    <w:rsid w:val="00261601"/>
    <w:rsid w:val="00262EF9"/>
    <w:rsid w:val="002645D6"/>
    <w:rsid w:val="00264C06"/>
    <w:rsid w:val="00265405"/>
    <w:rsid w:val="0026560A"/>
    <w:rsid w:val="002658EF"/>
    <w:rsid w:val="00265C49"/>
    <w:rsid w:val="00266BAC"/>
    <w:rsid w:val="00267449"/>
    <w:rsid w:val="002701D4"/>
    <w:rsid w:val="00270459"/>
    <w:rsid w:val="00270E23"/>
    <w:rsid w:val="00272035"/>
    <w:rsid w:val="00274719"/>
    <w:rsid w:val="00276155"/>
    <w:rsid w:val="002765FF"/>
    <w:rsid w:val="00277321"/>
    <w:rsid w:val="0027767F"/>
    <w:rsid w:val="002804C3"/>
    <w:rsid w:val="002805C8"/>
    <w:rsid w:val="00280CA1"/>
    <w:rsid w:val="0028194E"/>
    <w:rsid w:val="00281ED6"/>
    <w:rsid w:val="00282730"/>
    <w:rsid w:val="00282F37"/>
    <w:rsid w:val="00283CBD"/>
    <w:rsid w:val="0028422D"/>
    <w:rsid w:val="002845AB"/>
    <w:rsid w:val="00284C76"/>
    <w:rsid w:val="00285013"/>
    <w:rsid w:val="002860AB"/>
    <w:rsid w:val="00286CA0"/>
    <w:rsid w:val="00287997"/>
    <w:rsid w:val="00290A2A"/>
    <w:rsid w:val="00290F6D"/>
    <w:rsid w:val="002919A5"/>
    <w:rsid w:val="00291DE9"/>
    <w:rsid w:val="002928EA"/>
    <w:rsid w:val="00292EA6"/>
    <w:rsid w:val="00294760"/>
    <w:rsid w:val="00294F4F"/>
    <w:rsid w:val="0029511F"/>
    <w:rsid w:val="0029581C"/>
    <w:rsid w:val="00295ABE"/>
    <w:rsid w:val="00296928"/>
    <w:rsid w:val="002969F2"/>
    <w:rsid w:val="002A1E32"/>
    <w:rsid w:val="002A205D"/>
    <w:rsid w:val="002A23C3"/>
    <w:rsid w:val="002A29FC"/>
    <w:rsid w:val="002B10E0"/>
    <w:rsid w:val="002B2C23"/>
    <w:rsid w:val="002B2D33"/>
    <w:rsid w:val="002B2E15"/>
    <w:rsid w:val="002B348C"/>
    <w:rsid w:val="002B5BD6"/>
    <w:rsid w:val="002B67AC"/>
    <w:rsid w:val="002C0A82"/>
    <w:rsid w:val="002C16D3"/>
    <w:rsid w:val="002C2105"/>
    <w:rsid w:val="002C3A08"/>
    <w:rsid w:val="002C5073"/>
    <w:rsid w:val="002C5BA4"/>
    <w:rsid w:val="002C5DAD"/>
    <w:rsid w:val="002C6053"/>
    <w:rsid w:val="002C60B4"/>
    <w:rsid w:val="002C7636"/>
    <w:rsid w:val="002D1800"/>
    <w:rsid w:val="002D3A88"/>
    <w:rsid w:val="002D68A9"/>
    <w:rsid w:val="002D6E20"/>
    <w:rsid w:val="002D6F61"/>
    <w:rsid w:val="002E0448"/>
    <w:rsid w:val="002E162F"/>
    <w:rsid w:val="002E1CFA"/>
    <w:rsid w:val="002E2502"/>
    <w:rsid w:val="002E30EC"/>
    <w:rsid w:val="002E3B3F"/>
    <w:rsid w:val="002E5CE7"/>
    <w:rsid w:val="002E6062"/>
    <w:rsid w:val="002E65B6"/>
    <w:rsid w:val="002E713B"/>
    <w:rsid w:val="002F0F63"/>
    <w:rsid w:val="002F13BA"/>
    <w:rsid w:val="002F1707"/>
    <w:rsid w:val="002F2E8A"/>
    <w:rsid w:val="002F39C0"/>
    <w:rsid w:val="002F3BC4"/>
    <w:rsid w:val="002F3C5F"/>
    <w:rsid w:val="002F3F2B"/>
    <w:rsid w:val="002F4E45"/>
    <w:rsid w:val="002F5F52"/>
    <w:rsid w:val="002F5F5B"/>
    <w:rsid w:val="002F6355"/>
    <w:rsid w:val="002F63F5"/>
    <w:rsid w:val="002F68E1"/>
    <w:rsid w:val="002F700E"/>
    <w:rsid w:val="00301352"/>
    <w:rsid w:val="003015B8"/>
    <w:rsid w:val="00301923"/>
    <w:rsid w:val="00302318"/>
    <w:rsid w:val="0030261A"/>
    <w:rsid w:val="00302E9F"/>
    <w:rsid w:val="00302F9F"/>
    <w:rsid w:val="0030331A"/>
    <w:rsid w:val="0030483C"/>
    <w:rsid w:val="00304E4F"/>
    <w:rsid w:val="0030538E"/>
    <w:rsid w:val="00305567"/>
    <w:rsid w:val="00306811"/>
    <w:rsid w:val="00307257"/>
    <w:rsid w:val="0031149D"/>
    <w:rsid w:val="003114F8"/>
    <w:rsid w:val="00311A9C"/>
    <w:rsid w:val="00312836"/>
    <w:rsid w:val="0031318C"/>
    <w:rsid w:val="00313B22"/>
    <w:rsid w:val="00313DAC"/>
    <w:rsid w:val="00313F21"/>
    <w:rsid w:val="00314D2B"/>
    <w:rsid w:val="0031540C"/>
    <w:rsid w:val="003160DA"/>
    <w:rsid w:val="00316A97"/>
    <w:rsid w:val="00316BE8"/>
    <w:rsid w:val="00316FA9"/>
    <w:rsid w:val="00317356"/>
    <w:rsid w:val="003174E2"/>
    <w:rsid w:val="00320A0B"/>
    <w:rsid w:val="00320D0D"/>
    <w:rsid w:val="00320DD2"/>
    <w:rsid w:val="00320F68"/>
    <w:rsid w:val="00321077"/>
    <w:rsid w:val="0032156F"/>
    <w:rsid w:val="003226F0"/>
    <w:rsid w:val="00324A0D"/>
    <w:rsid w:val="00324AE0"/>
    <w:rsid w:val="00324E42"/>
    <w:rsid w:val="003255B2"/>
    <w:rsid w:val="00326595"/>
    <w:rsid w:val="003269D9"/>
    <w:rsid w:val="0033153B"/>
    <w:rsid w:val="00333109"/>
    <w:rsid w:val="0033388C"/>
    <w:rsid w:val="0033531A"/>
    <w:rsid w:val="00336389"/>
    <w:rsid w:val="003372EE"/>
    <w:rsid w:val="00341097"/>
    <w:rsid w:val="003411F4"/>
    <w:rsid w:val="00341C16"/>
    <w:rsid w:val="00341E43"/>
    <w:rsid w:val="00342250"/>
    <w:rsid w:val="003426DA"/>
    <w:rsid w:val="00344E5B"/>
    <w:rsid w:val="00345192"/>
    <w:rsid w:val="00346120"/>
    <w:rsid w:val="003468D6"/>
    <w:rsid w:val="0034691B"/>
    <w:rsid w:val="00346D6F"/>
    <w:rsid w:val="00347BB2"/>
    <w:rsid w:val="00347CF6"/>
    <w:rsid w:val="00350A7B"/>
    <w:rsid w:val="00350E7D"/>
    <w:rsid w:val="00350EBC"/>
    <w:rsid w:val="00351CA3"/>
    <w:rsid w:val="003526BB"/>
    <w:rsid w:val="00354CCB"/>
    <w:rsid w:val="003558FF"/>
    <w:rsid w:val="00355F4C"/>
    <w:rsid w:val="00357A2B"/>
    <w:rsid w:val="00360643"/>
    <w:rsid w:val="00360C19"/>
    <w:rsid w:val="00360E0F"/>
    <w:rsid w:val="003628BB"/>
    <w:rsid w:val="00362C68"/>
    <w:rsid w:val="003632CC"/>
    <w:rsid w:val="00364C18"/>
    <w:rsid w:val="00364DB9"/>
    <w:rsid w:val="00364F6C"/>
    <w:rsid w:val="00366708"/>
    <w:rsid w:val="00366746"/>
    <w:rsid w:val="003669FA"/>
    <w:rsid w:val="00367DC5"/>
    <w:rsid w:val="00367ED1"/>
    <w:rsid w:val="00370098"/>
    <w:rsid w:val="00371064"/>
    <w:rsid w:val="00371D0D"/>
    <w:rsid w:val="00373431"/>
    <w:rsid w:val="0037586E"/>
    <w:rsid w:val="00375AF7"/>
    <w:rsid w:val="003770C3"/>
    <w:rsid w:val="00377117"/>
    <w:rsid w:val="00377F75"/>
    <w:rsid w:val="00380588"/>
    <w:rsid w:val="003809B8"/>
    <w:rsid w:val="003828A1"/>
    <w:rsid w:val="003837C0"/>
    <w:rsid w:val="00384684"/>
    <w:rsid w:val="00384CB4"/>
    <w:rsid w:val="00384FE0"/>
    <w:rsid w:val="00385BA6"/>
    <w:rsid w:val="0038682A"/>
    <w:rsid w:val="00386D00"/>
    <w:rsid w:val="003870B3"/>
    <w:rsid w:val="00387552"/>
    <w:rsid w:val="00391149"/>
    <w:rsid w:val="00392B2B"/>
    <w:rsid w:val="0039396A"/>
    <w:rsid w:val="00393BAD"/>
    <w:rsid w:val="00393DE8"/>
    <w:rsid w:val="003947B6"/>
    <w:rsid w:val="00394CCA"/>
    <w:rsid w:val="00395DBA"/>
    <w:rsid w:val="00396AB9"/>
    <w:rsid w:val="003976E8"/>
    <w:rsid w:val="003A0169"/>
    <w:rsid w:val="003A0199"/>
    <w:rsid w:val="003A0394"/>
    <w:rsid w:val="003A0EBC"/>
    <w:rsid w:val="003A110C"/>
    <w:rsid w:val="003A3B93"/>
    <w:rsid w:val="003A3E68"/>
    <w:rsid w:val="003A4FBD"/>
    <w:rsid w:val="003A52C9"/>
    <w:rsid w:val="003A5C2A"/>
    <w:rsid w:val="003A6982"/>
    <w:rsid w:val="003A6F0C"/>
    <w:rsid w:val="003A71C2"/>
    <w:rsid w:val="003B099F"/>
    <w:rsid w:val="003B1017"/>
    <w:rsid w:val="003B1A68"/>
    <w:rsid w:val="003B2C64"/>
    <w:rsid w:val="003B2D94"/>
    <w:rsid w:val="003B3D33"/>
    <w:rsid w:val="003B4156"/>
    <w:rsid w:val="003B4913"/>
    <w:rsid w:val="003B583E"/>
    <w:rsid w:val="003B5877"/>
    <w:rsid w:val="003B64F4"/>
    <w:rsid w:val="003B7399"/>
    <w:rsid w:val="003B7805"/>
    <w:rsid w:val="003C2E47"/>
    <w:rsid w:val="003C3325"/>
    <w:rsid w:val="003C3CE9"/>
    <w:rsid w:val="003C4E8C"/>
    <w:rsid w:val="003C52B7"/>
    <w:rsid w:val="003C68D1"/>
    <w:rsid w:val="003C6FB3"/>
    <w:rsid w:val="003C7B29"/>
    <w:rsid w:val="003C7DD0"/>
    <w:rsid w:val="003D03B5"/>
    <w:rsid w:val="003D1CCA"/>
    <w:rsid w:val="003D2A0C"/>
    <w:rsid w:val="003D2F9A"/>
    <w:rsid w:val="003D3E38"/>
    <w:rsid w:val="003D4091"/>
    <w:rsid w:val="003D430A"/>
    <w:rsid w:val="003D594F"/>
    <w:rsid w:val="003D7034"/>
    <w:rsid w:val="003D78D0"/>
    <w:rsid w:val="003D7C86"/>
    <w:rsid w:val="003E0F25"/>
    <w:rsid w:val="003E0F47"/>
    <w:rsid w:val="003E13E2"/>
    <w:rsid w:val="003E1CD4"/>
    <w:rsid w:val="003E1D01"/>
    <w:rsid w:val="003E23A2"/>
    <w:rsid w:val="003E31C3"/>
    <w:rsid w:val="003E53A1"/>
    <w:rsid w:val="003E57AA"/>
    <w:rsid w:val="003E62C4"/>
    <w:rsid w:val="003E6C6B"/>
    <w:rsid w:val="003F004C"/>
    <w:rsid w:val="003F010B"/>
    <w:rsid w:val="003F1BA5"/>
    <w:rsid w:val="003F1C3C"/>
    <w:rsid w:val="003F2B2B"/>
    <w:rsid w:val="003F3809"/>
    <w:rsid w:val="003F3CF3"/>
    <w:rsid w:val="003F47AE"/>
    <w:rsid w:val="003F4B13"/>
    <w:rsid w:val="003F4D6E"/>
    <w:rsid w:val="003F63A7"/>
    <w:rsid w:val="003F6E34"/>
    <w:rsid w:val="003F6E3F"/>
    <w:rsid w:val="003F7ED7"/>
    <w:rsid w:val="0040006D"/>
    <w:rsid w:val="00400399"/>
    <w:rsid w:val="0040085E"/>
    <w:rsid w:val="00401EC8"/>
    <w:rsid w:val="00402F66"/>
    <w:rsid w:val="00403113"/>
    <w:rsid w:val="00403210"/>
    <w:rsid w:val="004046C9"/>
    <w:rsid w:val="0040516C"/>
    <w:rsid w:val="00406758"/>
    <w:rsid w:val="00406FC8"/>
    <w:rsid w:val="004074AE"/>
    <w:rsid w:val="00407EBB"/>
    <w:rsid w:val="004101F8"/>
    <w:rsid w:val="00410AE1"/>
    <w:rsid w:val="004113B3"/>
    <w:rsid w:val="00411490"/>
    <w:rsid w:val="00413898"/>
    <w:rsid w:val="00413905"/>
    <w:rsid w:val="00415305"/>
    <w:rsid w:val="0041552B"/>
    <w:rsid w:val="00417148"/>
    <w:rsid w:val="004171A4"/>
    <w:rsid w:val="00417A6C"/>
    <w:rsid w:val="00417D02"/>
    <w:rsid w:val="004201B1"/>
    <w:rsid w:val="00420D5E"/>
    <w:rsid w:val="004217C8"/>
    <w:rsid w:val="00422E4D"/>
    <w:rsid w:val="0042371D"/>
    <w:rsid w:val="00424049"/>
    <w:rsid w:val="00424481"/>
    <w:rsid w:val="00425ABD"/>
    <w:rsid w:val="00425EA9"/>
    <w:rsid w:val="00426300"/>
    <w:rsid w:val="00426550"/>
    <w:rsid w:val="0042748D"/>
    <w:rsid w:val="00430D70"/>
    <w:rsid w:val="00431031"/>
    <w:rsid w:val="00432674"/>
    <w:rsid w:val="00433B5F"/>
    <w:rsid w:val="00434271"/>
    <w:rsid w:val="0043459A"/>
    <w:rsid w:val="0043465C"/>
    <w:rsid w:val="00434952"/>
    <w:rsid w:val="00434F6C"/>
    <w:rsid w:val="00435889"/>
    <w:rsid w:val="00435E18"/>
    <w:rsid w:val="00436E90"/>
    <w:rsid w:val="004372B6"/>
    <w:rsid w:val="0043778E"/>
    <w:rsid w:val="00437E2E"/>
    <w:rsid w:val="00443626"/>
    <w:rsid w:val="00443A56"/>
    <w:rsid w:val="00443E3F"/>
    <w:rsid w:val="00445235"/>
    <w:rsid w:val="0044528B"/>
    <w:rsid w:val="00445341"/>
    <w:rsid w:val="00445D92"/>
    <w:rsid w:val="004461C7"/>
    <w:rsid w:val="00446954"/>
    <w:rsid w:val="004469DA"/>
    <w:rsid w:val="00446CC4"/>
    <w:rsid w:val="004502EB"/>
    <w:rsid w:val="00450649"/>
    <w:rsid w:val="004512E0"/>
    <w:rsid w:val="00452E42"/>
    <w:rsid w:val="00453B80"/>
    <w:rsid w:val="00456847"/>
    <w:rsid w:val="00456DC1"/>
    <w:rsid w:val="00457AC8"/>
    <w:rsid w:val="0046166F"/>
    <w:rsid w:val="00461A14"/>
    <w:rsid w:val="00461C89"/>
    <w:rsid w:val="00462A3E"/>
    <w:rsid w:val="00462A67"/>
    <w:rsid w:val="00463486"/>
    <w:rsid w:val="004638BC"/>
    <w:rsid w:val="004649E0"/>
    <w:rsid w:val="0046566C"/>
    <w:rsid w:val="00465780"/>
    <w:rsid w:val="004662E0"/>
    <w:rsid w:val="0046767F"/>
    <w:rsid w:val="00467970"/>
    <w:rsid w:val="00467D9A"/>
    <w:rsid w:val="00470818"/>
    <w:rsid w:val="0047266D"/>
    <w:rsid w:val="00472B7C"/>
    <w:rsid w:val="004750B2"/>
    <w:rsid w:val="00475FF9"/>
    <w:rsid w:val="0047692B"/>
    <w:rsid w:val="00476B0F"/>
    <w:rsid w:val="004808FF"/>
    <w:rsid w:val="00482363"/>
    <w:rsid w:val="00482C98"/>
    <w:rsid w:val="00483180"/>
    <w:rsid w:val="004844AC"/>
    <w:rsid w:val="00484753"/>
    <w:rsid w:val="00485091"/>
    <w:rsid w:val="0048531C"/>
    <w:rsid w:val="00487D06"/>
    <w:rsid w:val="00490FA0"/>
    <w:rsid w:val="00492FAF"/>
    <w:rsid w:val="0049417F"/>
    <w:rsid w:val="00494350"/>
    <w:rsid w:val="0049486C"/>
    <w:rsid w:val="004948D2"/>
    <w:rsid w:val="0049499D"/>
    <w:rsid w:val="00495393"/>
    <w:rsid w:val="004960A9"/>
    <w:rsid w:val="004960CA"/>
    <w:rsid w:val="004969EC"/>
    <w:rsid w:val="00496EA4"/>
    <w:rsid w:val="00497048"/>
    <w:rsid w:val="00497179"/>
    <w:rsid w:val="00497940"/>
    <w:rsid w:val="00497B4D"/>
    <w:rsid w:val="004A06D6"/>
    <w:rsid w:val="004A15FC"/>
    <w:rsid w:val="004A3B57"/>
    <w:rsid w:val="004A3EAA"/>
    <w:rsid w:val="004A4B09"/>
    <w:rsid w:val="004A5D5B"/>
    <w:rsid w:val="004A764E"/>
    <w:rsid w:val="004B0161"/>
    <w:rsid w:val="004B1E14"/>
    <w:rsid w:val="004B20FA"/>
    <w:rsid w:val="004B46BD"/>
    <w:rsid w:val="004B4B02"/>
    <w:rsid w:val="004B56A5"/>
    <w:rsid w:val="004B638A"/>
    <w:rsid w:val="004B788C"/>
    <w:rsid w:val="004B79A6"/>
    <w:rsid w:val="004B7B50"/>
    <w:rsid w:val="004C0209"/>
    <w:rsid w:val="004C1922"/>
    <w:rsid w:val="004C1DE0"/>
    <w:rsid w:val="004C2582"/>
    <w:rsid w:val="004C4EF7"/>
    <w:rsid w:val="004C7CD6"/>
    <w:rsid w:val="004D3053"/>
    <w:rsid w:val="004D45A8"/>
    <w:rsid w:val="004D46FF"/>
    <w:rsid w:val="004D4E8F"/>
    <w:rsid w:val="004D6C1B"/>
    <w:rsid w:val="004D6D0E"/>
    <w:rsid w:val="004D72E9"/>
    <w:rsid w:val="004D7AB3"/>
    <w:rsid w:val="004D7AF0"/>
    <w:rsid w:val="004E0922"/>
    <w:rsid w:val="004E10E2"/>
    <w:rsid w:val="004E110B"/>
    <w:rsid w:val="004E3E56"/>
    <w:rsid w:val="004E402D"/>
    <w:rsid w:val="004E4CAC"/>
    <w:rsid w:val="004E5351"/>
    <w:rsid w:val="004E5484"/>
    <w:rsid w:val="004E5DD7"/>
    <w:rsid w:val="004F015B"/>
    <w:rsid w:val="004F061C"/>
    <w:rsid w:val="004F0D37"/>
    <w:rsid w:val="004F1B0A"/>
    <w:rsid w:val="004F1B0B"/>
    <w:rsid w:val="004F1F7C"/>
    <w:rsid w:val="004F247F"/>
    <w:rsid w:val="004F38C3"/>
    <w:rsid w:val="004F4B51"/>
    <w:rsid w:val="004F4C20"/>
    <w:rsid w:val="004F759B"/>
    <w:rsid w:val="0050038C"/>
    <w:rsid w:val="00500980"/>
    <w:rsid w:val="00500DA3"/>
    <w:rsid w:val="00501C9D"/>
    <w:rsid w:val="00501DFC"/>
    <w:rsid w:val="00501E6B"/>
    <w:rsid w:val="00504EFD"/>
    <w:rsid w:val="0050539E"/>
    <w:rsid w:val="00506153"/>
    <w:rsid w:val="00506AA5"/>
    <w:rsid w:val="0050717A"/>
    <w:rsid w:val="00511593"/>
    <w:rsid w:val="005115F0"/>
    <w:rsid w:val="00511A91"/>
    <w:rsid w:val="00511DAB"/>
    <w:rsid w:val="00512029"/>
    <w:rsid w:val="00513A15"/>
    <w:rsid w:val="00513BCE"/>
    <w:rsid w:val="00513E6C"/>
    <w:rsid w:val="00514C4B"/>
    <w:rsid w:val="00514FDD"/>
    <w:rsid w:val="005159CE"/>
    <w:rsid w:val="005168B3"/>
    <w:rsid w:val="00517A20"/>
    <w:rsid w:val="0052180D"/>
    <w:rsid w:val="00521E91"/>
    <w:rsid w:val="00522975"/>
    <w:rsid w:val="00531F24"/>
    <w:rsid w:val="00532216"/>
    <w:rsid w:val="00532A98"/>
    <w:rsid w:val="00533583"/>
    <w:rsid w:val="00534FD3"/>
    <w:rsid w:val="00535065"/>
    <w:rsid w:val="005354A0"/>
    <w:rsid w:val="00535610"/>
    <w:rsid w:val="00535737"/>
    <w:rsid w:val="00535A0A"/>
    <w:rsid w:val="00535CF9"/>
    <w:rsid w:val="00537839"/>
    <w:rsid w:val="00541033"/>
    <w:rsid w:val="00541D69"/>
    <w:rsid w:val="00542382"/>
    <w:rsid w:val="00544CBC"/>
    <w:rsid w:val="0054528F"/>
    <w:rsid w:val="005453EB"/>
    <w:rsid w:val="00545FE4"/>
    <w:rsid w:val="00546640"/>
    <w:rsid w:val="0054693A"/>
    <w:rsid w:val="00546F27"/>
    <w:rsid w:val="005471DE"/>
    <w:rsid w:val="00547D4E"/>
    <w:rsid w:val="005504B5"/>
    <w:rsid w:val="00550B5F"/>
    <w:rsid w:val="0055150D"/>
    <w:rsid w:val="00551BB4"/>
    <w:rsid w:val="005527C1"/>
    <w:rsid w:val="00552EF4"/>
    <w:rsid w:val="00553415"/>
    <w:rsid w:val="00556623"/>
    <w:rsid w:val="00560914"/>
    <w:rsid w:val="00561EE1"/>
    <w:rsid w:val="00563224"/>
    <w:rsid w:val="0056365E"/>
    <w:rsid w:val="00565B78"/>
    <w:rsid w:val="00565C6B"/>
    <w:rsid w:val="00565EC7"/>
    <w:rsid w:val="00567550"/>
    <w:rsid w:val="00567797"/>
    <w:rsid w:val="00570CD3"/>
    <w:rsid w:val="00571CF0"/>
    <w:rsid w:val="0057212D"/>
    <w:rsid w:val="005733D2"/>
    <w:rsid w:val="005744BC"/>
    <w:rsid w:val="00575210"/>
    <w:rsid w:val="00575334"/>
    <w:rsid w:val="00575429"/>
    <w:rsid w:val="00576215"/>
    <w:rsid w:val="005766DF"/>
    <w:rsid w:val="00576FB1"/>
    <w:rsid w:val="00577D70"/>
    <w:rsid w:val="00580A5A"/>
    <w:rsid w:val="0058155D"/>
    <w:rsid w:val="00582136"/>
    <w:rsid w:val="00584220"/>
    <w:rsid w:val="00584E3B"/>
    <w:rsid w:val="00584F0B"/>
    <w:rsid w:val="0058588B"/>
    <w:rsid w:val="00586587"/>
    <w:rsid w:val="005865AF"/>
    <w:rsid w:val="00586819"/>
    <w:rsid w:val="00587D77"/>
    <w:rsid w:val="0059098B"/>
    <w:rsid w:val="005912ED"/>
    <w:rsid w:val="0059268A"/>
    <w:rsid w:val="005931EF"/>
    <w:rsid w:val="0059512A"/>
    <w:rsid w:val="00595721"/>
    <w:rsid w:val="0059777C"/>
    <w:rsid w:val="005A064C"/>
    <w:rsid w:val="005A1B47"/>
    <w:rsid w:val="005A1C4D"/>
    <w:rsid w:val="005A2519"/>
    <w:rsid w:val="005A2566"/>
    <w:rsid w:val="005A42A0"/>
    <w:rsid w:val="005A43AC"/>
    <w:rsid w:val="005A497F"/>
    <w:rsid w:val="005A65DD"/>
    <w:rsid w:val="005A690E"/>
    <w:rsid w:val="005A7380"/>
    <w:rsid w:val="005B0670"/>
    <w:rsid w:val="005B0790"/>
    <w:rsid w:val="005B0831"/>
    <w:rsid w:val="005B1094"/>
    <w:rsid w:val="005B19A3"/>
    <w:rsid w:val="005B2175"/>
    <w:rsid w:val="005B2263"/>
    <w:rsid w:val="005B24D7"/>
    <w:rsid w:val="005B3CB3"/>
    <w:rsid w:val="005B4493"/>
    <w:rsid w:val="005B4DBA"/>
    <w:rsid w:val="005B7F87"/>
    <w:rsid w:val="005C00DF"/>
    <w:rsid w:val="005C2085"/>
    <w:rsid w:val="005C212D"/>
    <w:rsid w:val="005C21D2"/>
    <w:rsid w:val="005C2208"/>
    <w:rsid w:val="005C34DD"/>
    <w:rsid w:val="005C35C1"/>
    <w:rsid w:val="005C39A4"/>
    <w:rsid w:val="005C4725"/>
    <w:rsid w:val="005C47BB"/>
    <w:rsid w:val="005C5A9C"/>
    <w:rsid w:val="005C688E"/>
    <w:rsid w:val="005C7295"/>
    <w:rsid w:val="005D0782"/>
    <w:rsid w:val="005D2DA3"/>
    <w:rsid w:val="005D33E6"/>
    <w:rsid w:val="005D39E3"/>
    <w:rsid w:val="005D3A06"/>
    <w:rsid w:val="005D3C85"/>
    <w:rsid w:val="005D40F2"/>
    <w:rsid w:val="005D45C6"/>
    <w:rsid w:val="005D53F5"/>
    <w:rsid w:val="005D63CB"/>
    <w:rsid w:val="005E0B6E"/>
    <w:rsid w:val="005E0DBB"/>
    <w:rsid w:val="005E161A"/>
    <w:rsid w:val="005E1E1C"/>
    <w:rsid w:val="005E3FC4"/>
    <w:rsid w:val="005E4108"/>
    <w:rsid w:val="005E470E"/>
    <w:rsid w:val="005E5607"/>
    <w:rsid w:val="005E570F"/>
    <w:rsid w:val="005E5BCB"/>
    <w:rsid w:val="005E5DDB"/>
    <w:rsid w:val="005E5F1A"/>
    <w:rsid w:val="005E6C68"/>
    <w:rsid w:val="005E705E"/>
    <w:rsid w:val="005F0401"/>
    <w:rsid w:val="005F0759"/>
    <w:rsid w:val="005F0AD5"/>
    <w:rsid w:val="005F0D27"/>
    <w:rsid w:val="005F1414"/>
    <w:rsid w:val="005F1684"/>
    <w:rsid w:val="005F1EFA"/>
    <w:rsid w:val="005F29CB"/>
    <w:rsid w:val="005F2FFD"/>
    <w:rsid w:val="005F39FE"/>
    <w:rsid w:val="005F41A0"/>
    <w:rsid w:val="005F5D43"/>
    <w:rsid w:val="005F60B2"/>
    <w:rsid w:val="005F6B86"/>
    <w:rsid w:val="005F6CD1"/>
    <w:rsid w:val="005F6EED"/>
    <w:rsid w:val="005F7511"/>
    <w:rsid w:val="005F7FD8"/>
    <w:rsid w:val="00600C91"/>
    <w:rsid w:val="00601969"/>
    <w:rsid w:val="00602A76"/>
    <w:rsid w:val="006034EC"/>
    <w:rsid w:val="00603F65"/>
    <w:rsid w:val="0060426E"/>
    <w:rsid w:val="00604AC3"/>
    <w:rsid w:val="00605007"/>
    <w:rsid w:val="00605E4C"/>
    <w:rsid w:val="0060633D"/>
    <w:rsid w:val="00607043"/>
    <w:rsid w:val="0060722E"/>
    <w:rsid w:val="00607601"/>
    <w:rsid w:val="006078D3"/>
    <w:rsid w:val="00607CB1"/>
    <w:rsid w:val="00607D69"/>
    <w:rsid w:val="00607E25"/>
    <w:rsid w:val="00607E8A"/>
    <w:rsid w:val="00610DCA"/>
    <w:rsid w:val="00610E7C"/>
    <w:rsid w:val="0061118D"/>
    <w:rsid w:val="0061309B"/>
    <w:rsid w:val="006142F5"/>
    <w:rsid w:val="00615824"/>
    <w:rsid w:val="00616BA2"/>
    <w:rsid w:val="0062081A"/>
    <w:rsid w:val="0062174A"/>
    <w:rsid w:val="00621DD6"/>
    <w:rsid w:val="0062212A"/>
    <w:rsid w:val="006227A9"/>
    <w:rsid w:val="00622BC3"/>
    <w:rsid w:val="00622EE9"/>
    <w:rsid w:val="006244D7"/>
    <w:rsid w:val="00624C26"/>
    <w:rsid w:val="0062596B"/>
    <w:rsid w:val="0062671D"/>
    <w:rsid w:val="006277FA"/>
    <w:rsid w:val="00627D7B"/>
    <w:rsid w:val="00633796"/>
    <w:rsid w:val="006354EF"/>
    <w:rsid w:val="0063568F"/>
    <w:rsid w:val="00635E32"/>
    <w:rsid w:val="00636A89"/>
    <w:rsid w:val="0064017E"/>
    <w:rsid w:val="00641814"/>
    <w:rsid w:val="00642C2D"/>
    <w:rsid w:val="00643372"/>
    <w:rsid w:val="0064500B"/>
    <w:rsid w:val="00645C5B"/>
    <w:rsid w:val="00646977"/>
    <w:rsid w:val="0064721C"/>
    <w:rsid w:val="0064732B"/>
    <w:rsid w:val="00647CCD"/>
    <w:rsid w:val="00651913"/>
    <w:rsid w:val="00653245"/>
    <w:rsid w:val="0065445B"/>
    <w:rsid w:val="00655530"/>
    <w:rsid w:val="006560BE"/>
    <w:rsid w:val="00656B46"/>
    <w:rsid w:val="00657F4E"/>
    <w:rsid w:val="00661941"/>
    <w:rsid w:val="00661F16"/>
    <w:rsid w:val="00662403"/>
    <w:rsid w:val="00662717"/>
    <w:rsid w:val="00664D31"/>
    <w:rsid w:val="00664DB4"/>
    <w:rsid w:val="00665918"/>
    <w:rsid w:val="00665F05"/>
    <w:rsid w:val="00667954"/>
    <w:rsid w:val="00667C79"/>
    <w:rsid w:val="006714AC"/>
    <w:rsid w:val="0067170D"/>
    <w:rsid w:val="00671829"/>
    <w:rsid w:val="00674CC7"/>
    <w:rsid w:val="006751D8"/>
    <w:rsid w:val="00675383"/>
    <w:rsid w:val="006756BF"/>
    <w:rsid w:val="00675725"/>
    <w:rsid w:val="00675C99"/>
    <w:rsid w:val="00676634"/>
    <w:rsid w:val="00676AF8"/>
    <w:rsid w:val="00677DC5"/>
    <w:rsid w:val="00680780"/>
    <w:rsid w:val="00680C49"/>
    <w:rsid w:val="0068186C"/>
    <w:rsid w:val="00681F7A"/>
    <w:rsid w:val="006823DC"/>
    <w:rsid w:val="006826A8"/>
    <w:rsid w:val="00682F39"/>
    <w:rsid w:val="00684CE3"/>
    <w:rsid w:val="006853F9"/>
    <w:rsid w:val="0068541E"/>
    <w:rsid w:val="0069084A"/>
    <w:rsid w:val="00692139"/>
    <w:rsid w:val="00692B0E"/>
    <w:rsid w:val="00692C39"/>
    <w:rsid w:val="00693C37"/>
    <w:rsid w:val="00693D91"/>
    <w:rsid w:val="00693EE8"/>
    <w:rsid w:val="00694B33"/>
    <w:rsid w:val="00694F75"/>
    <w:rsid w:val="006974D7"/>
    <w:rsid w:val="006A0B96"/>
    <w:rsid w:val="006A18AB"/>
    <w:rsid w:val="006A4469"/>
    <w:rsid w:val="006A4EC9"/>
    <w:rsid w:val="006A5D66"/>
    <w:rsid w:val="006A5DCA"/>
    <w:rsid w:val="006A69E0"/>
    <w:rsid w:val="006A7545"/>
    <w:rsid w:val="006B05F7"/>
    <w:rsid w:val="006B1866"/>
    <w:rsid w:val="006B2E77"/>
    <w:rsid w:val="006B3111"/>
    <w:rsid w:val="006B3325"/>
    <w:rsid w:val="006B34ED"/>
    <w:rsid w:val="006B3B18"/>
    <w:rsid w:val="006B527F"/>
    <w:rsid w:val="006B57B7"/>
    <w:rsid w:val="006B597A"/>
    <w:rsid w:val="006B59AE"/>
    <w:rsid w:val="006C0B4B"/>
    <w:rsid w:val="006C0FAC"/>
    <w:rsid w:val="006C20BA"/>
    <w:rsid w:val="006C25CA"/>
    <w:rsid w:val="006C2A5A"/>
    <w:rsid w:val="006C3432"/>
    <w:rsid w:val="006C346C"/>
    <w:rsid w:val="006C3B34"/>
    <w:rsid w:val="006C4142"/>
    <w:rsid w:val="006C4590"/>
    <w:rsid w:val="006C7F90"/>
    <w:rsid w:val="006D0B60"/>
    <w:rsid w:val="006D1B1B"/>
    <w:rsid w:val="006D1CE5"/>
    <w:rsid w:val="006D280A"/>
    <w:rsid w:val="006D3056"/>
    <w:rsid w:val="006D3506"/>
    <w:rsid w:val="006D377B"/>
    <w:rsid w:val="006D4624"/>
    <w:rsid w:val="006D4D37"/>
    <w:rsid w:val="006D5E82"/>
    <w:rsid w:val="006D628E"/>
    <w:rsid w:val="006D74E3"/>
    <w:rsid w:val="006D7D45"/>
    <w:rsid w:val="006D7DB4"/>
    <w:rsid w:val="006E1557"/>
    <w:rsid w:val="006E177A"/>
    <w:rsid w:val="006E2365"/>
    <w:rsid w:val="006E3993"/>
    <w:rsid w:val="006E476F"/>
    <w:rsid w:val="006E5E0C"/>
    <w:rsid w:val="006E689A"/>
    <w:rsid w:val="006F2964"/>
    <w:rsid w:val="006F2D7F"/>
    <w:rsid w:val="006F30EA"/>
    <w:rsid w:val="006F35B9"/>
    <w:rsid w:val="006F3D53"/>
    <w:rsid w:val="006F58F6"/>
    <w:rsid w:val="006F5C2F"/>
    <w:rsid w:val="006F6DD2"/>
    <w:rsid w:val="006F6E2E"/>
    <w:rsid w:val="006F7692"/>
    <w:rsid w:val="006F76EE"/>
    <w:rsid w:val="0070083A"/>
    <w:rsid w:val="00700A4A"/>
    <w:rsid w:val="00700F0A"/>
    <w:rsid w:val="00701CB3"/>
    <w:rsid w:val="007028ED"/>
    <w:rsid w:val="00702F3D"/>
    <w:rsid w:val="00705744"/>
    <w:rsid w:val="00705D4C"/>
    <w:rsid w:val="00706963"/>
    <w:rsid w:val="00707BD9"/>
    <w:rsid w:val="0071025B"/>
    <w:rsid w:val="00711FC2"/>
    <w:rsid w:val="00713675"/>
    <w:rsid w:val="007145D8"/>
    <w:rsid w:val="00714A01"/>
    <w:rsid w:val="00716560"/>
    <w:rsid w:val="007208FD"/>
    <w:rsid w:val="00720A0F"/>
    <w:rsid w:val="007213E9"/>
    <w:rsid w:val="0072213C"/>
    <w:rsid w:val="0072248F"/>
    <w:rsid w:val="0072341A"/>
    <w:rsid w:val="00723560"/>
    <w:rsid w:val="0072365F"/>
    <w:rsid w:val="00723A62"/>
    <w:rsid w:val="00724763"/>
    <w:rsid w:val="00724CE8"/>
    <w:rsid w:val="00725C62"/>
    <w:rsid w:val="00725E79"/>
    <w:rsid w:val="00727961"/>
    <w:rsid w:val="007302AC"/>
    <w:rsid w:val="0073102A"/>
    <w:rsid w:val="00731BBA"/>
    <w:rsid w:val="00732275"/>
    <w:rsid w:val="0073458D"/>
    <w:rsid w:val="007349CC"/>
    <w:rsid w:val="00734A2B"/>
    <w:rsid w:val="007350FA"/>
    <w:rsid w:val="00735350"/>
    <w:rsid w:val="007361E1"/>
    <w:rsid w:val="00740C06"/>
    <w:rsid w:val="00740F71"/>
    <w:rsid w:val="0074178D"/>
    <w:rsid w:val="00741D6A"/>
    <w:rsid w:val="00742043"/>
    <w:rsid w:val="00743768"/>
    <w:rsid w:val="00744FF4"/>
    <w:rsid w:val="007451A5"/>
    <w:rsid w:val="007454FE"/>
    <w:rsid w:val="00745FA5"/>
    <w:rsid w:val="007469FF"/>
    <w:rsid w:val="00746A32"/>
    <w:rsid w:val="00746A7C"/>
    <w:rsid w:val="007470A2"/>
    <w:rsid w:val="00747BDE"/>
    <w:rsid w:val="00747EDD"/>
    <w:rsid w:val="0075114C"/>
    <w:rsid w:val="00751464"/>
    <w:rsid w:val="00751CAF"/>
    <w:rsid w:val="00752792"/>
    <w:rsid w:val="00753534"/>
    <w:rsid w:val="0075446F"/>
    <w:rsid w:val="007554B1"/>
    <w:rsid w:val="00755B63"/>
    <w:rsid w:val="007560D7"/>
    <w:rsid w:val="0075637E"/>
    <w:rsid w:val="00756434"/>
    <w:rsid w:val="007565EA"/>
    <w:rsid w:val="00756CF1"/>
    <w:rsid w:val="00757030"/>
    <w:rsid w:val="0075706C"/>
    <w:rsid w:val="00757191"/>
    <w:rsid w:val="007607E5"/>
    <w:rsid w:val="00761517"/>
    <w:rsid w:val="007624DA"/>
    <w:rsid w:val="00763CBA"/>
    <w:rsid w:val="007659E1"/>
    <w:rsid w:val="00766AB7"/>
    <w:rsid w:val="0076760C"/>
    <w:rsid w:val="00767AAC"/>
    <w:rsid w:val="00767B59"/>
    <w:rsid w:val="00770455"/>
    <w:rsid w:val="00770A35"/>
    <w:rsid w:val="00772404"/>
    <w:rsid w:val="00772504"/>
    <w:rsid w:val="00774A73"/>
    <w:rsid w:val="00774C57"/>
    <w:rsid w:val="00774CE4"/>
    <w:rsid w:val="0077583F"/>
    <w:rsid w:val="0077757A"/>
    <w:rsid w:val="00781B3C"/>
    <w:rsid w:val="00783042"/>
    <w:rsid w:val="007833D7"/>
    <w:rsid w:val="00783E86"/>
    <w:rsid w:val="00784446"/>
    <w:rsid w:val="00784CE6"/>
    <w:rsid w:val="00784FF4"/>
    <w:rsid w:val="00786059"/>
    <w:rsid w:val="0078663F"/>
    <w:rsid w:val="00787847"/>
    <w:rsid w:val="00787FCF"/>
    <w:rsid w:val="00790A97"/>
    <w:rsid w:val="00791620"/>
    <w:rsid w:val="00791C1B"/>
    <w:rsid w:val="00792EE3"/>
    <w:rsid w:val="00792F17"/>
    <w:rsid w:val="00795D02"/>
    <w:rsid w:val="00795D94"/>
    <w:rsid w:val="00795EB9"/>
    <w:rsid w:val="00796365"/>
    <w:rsid w:val="00797480"/>
    <w:rsid w:val="007A000D"/>
    <w:rsid w:val="007A23A0"/>
    <w:rsid w:val="007A2F78"/>
    <w:rsid w:val="007A390F"/>
    <w:rsid w:val="007A3E9C"/>
    <w:rsid w:val="007A50A7"/>
    <w:rsid w:val="007A5591"/>
    <w:rsid w:val="007A5937"/>
    <w:rsid w:val="007A6511"/>
    <w:rsid w:val="007A7DF6"/>
    <w:rsid w:val="007B076A"/>
    <w:rsid w:val="007B1EDB"/>
    <w:rsid w:val="007B2586"/>
    <w:rsid w:val="007B271D"/>
    <w:rsid w:val="007B2812"/>
    <w:rsid w:val="007B297D"/>
    <w:rsid w:val="007B2A0E"/>
    <w:rsid w:val="007B4AAF"/>
    <w:rsid w:val="007B5AD2"/>
    <w:rsid w:val="007B667F"/>
    <w:rsid w:val="007B76CE"/>
    <w:rsid w:val="007B76F8"/>
    <w:rsid w:val="007C2284"/>
    <w:rsid w:val="007C27A7"/>
    <w:rsid w:val="007C3249"/>
    <w:rsid w:val="007C335E"/>
    <w:rsid w:val="007C3E31"/>
    <w:rsid w:val="007C658B"/>
    <w:rsid w:val="007C716C"/>
    <w:rsid w:val="007C7A9D"/>
    <w:rsid w:val="007C7BBE"/>
    <w:rsid w:val="007D065F"/>
    <w:rsid w:val="007D0E4C"/>
    <w:rsid w:val="007D1CA6"/>
    <w:rsid w:val="007D22D0"/>
    <w:rsid w:val="007D2E8F"/>
    <w:rsid w:val="007D3726"/>
    <w:rsid w:val="007D4061"/>
    <w:rsid w:val="007D4494"/>
    <w:rsid w:val="007D5EF6"/>
    <w:rsid w:val="007D6407"/>
    <w:rsid w:val="007D66D4"/>
    <w:rsid w:val="007E0696"/>
    <w:rsid w:val="007E2B4C"/>
    <w:rsid w:val="007E3406"/>
    <w:rsid w:val="007E50D1"/>
    <w:rsid w:val="007E5482"/>
    <w:rsid w:val="007E5686"/>
    <w:rsid w:val="007E5885"/>
    <w:rsid w:val="007E6559"/>
    <w:rsid w:val="007E6F70"/>
    <w:rsid w:val="007F0F08"/>
    <w:rsid w:val="007F104F"/>
    <w:rsid w:val="007F12AC"/>
    <w:rsid w:val="007F2CC0"/>
    <w:rsid w:val="007F4156"/>
    <w:rsid w:val="007F4EA9"/>
    <w:rsid w:val="007F6154"/>
    <w:rsid w:val="007F62BD"/>
    <w:rsid w:val="007F65FC"/>
    <w:rsid w:val="007F69F4"/>
    <w:rsid w:val="007F73D6"/>
    <w:rsid w:val="00802697"/>
    <w:rsid w:val="00802ECA"/>
    <w:rsid w:val="00803F23"/>
    <w:rsid w:val="00804DA4"/>
    <w:rsid w:val="00805BA7"/>
    <w:rsid w:val="0080603A"/>
    <w:rsid w:val="008065DA"/>
    <w:rsid w:val="008066C6"/>
    <w:rsid w:val="00806836"/>
    <w:rsid w:val="00806E02"/>
    <w:rsid w:val="00807A3A"/>
    <w:rsid w:val="00814778"/>
    <w:rsid w:val="00814F60"/>
    <w:rsid w:val="008156F0"/>
    <w:rsid w:val="00815AFF"/>
    <w:rsid w:val="00815ECF"/>
    <w:rsid w:val="008165E2"/>
    <w:rsid w:val="00817C53"/>
    <w:rsid w:val="0082081C"/>
    <w:rsid w:val="00820887"/>
    <w:rsid w:val="00823A19"/>
    <w:rsid w:val="008248B0"/>
    <w:rsid w:val="00824C46"/>
    <w:rsid w:val="008258ED"/>
    <w:rsid w:val="00825EA0"/>
    <w:rsid w:val="00826840"/>
    <w:rsid w:val="00826E25"/>
    <w:rsid w:val="00827863"/>
    <w:rsid w:val="008279ED"/>
    <w:rsid w:val="00827A82"/>
    <w:rsid w:val="00830985"/>
    <w:rsid w:val="00830F0F"/>
    <w:rsid w:val="008318BC"/>
    <w:rsid w:val="00831F13"/>
    <w:rsid w:val="00832D31"/>
    <w:rsid w:val="00833C34"/>
    <w:rsid w:val="00833D8C"/>
    <w:rsid w:val="0083552C"/>
    <w:rsid w:val="00835D63"/>
    <w:rsid w:val="00840719"/>
    <w:rsid w:val="00840AD1"/>
    <w:rsid w:val="008429D0"/>
    <w:rsid w:val="00843329"/>
    <w:rsid w:val="00843F34"/>
    <w:rsid w:val="008455C0"/>
    <w:rsid w:val="00845A56"/>
    <w:rsid w:val="00847788"/>
    <w:rsid w:val="008521B0"/>
    <w:rsid w:val="00852364"/>
    <w:rsid w:val="00854242"/>
    <w:rsid w:val="00856795"/>
    <w:rsid w:val="00857113"/>
    <w:rsid w:val="008574F8"/>
    <w:rsid w:val="00860818"/>
    <w:rsid w:val="00861F12"/>
    <w:rsid w:val="0086249A"/>
    <w:rsid w:val="0086276C"/>
    <w:rsid w:val="0086367C"/>
    <w:rsid w:val="0086393A"/>
    <w:rsid w:val="00865629"/>
    <w:rsid w:val="00866CF9"/>
    <w:rsid w:val="00867460"/>
    <w:rsid w:val="0087008D"/>
    <w:rsid w:val="0087168E"/>
    <w:rsid w:val="00872AF4"/>
    <w:rsid w:val="00873677"/>
    <w:rsid w:val="008755CD"/>
    <w:rsid w:val="00875D7C"/>
    <w:rsid w:val="00875E33"/>
    <w:rsid w:val="00876690"/>
    <w:rsid w:val="00877F7A"/>
    <w:rsid w:val="00880274"/>
    <w:rsid w:val="0088178A"/>
    <w:rsid w:val="00882A40"/>
    <w:rsid w:val="00884B9B"/>
    <w:rsid w:val="00890D76"/>
    <w:rsid w:val="00890F30"/>
    <w:rsid w:val="00891682"/>
    <w:rsid w:val="008934E2"/>
    <w:rsid w:val="008949D8"/>
    <w:rsid w:val="00895852"/>
    <w:rsid w:val="008963A3"/>
    <w:rsid w:val="00896D96"/>
    <w:rsid w:val="00897D80"/>
    <w:rsid w:val="00897E5A"/>
    <w:rsid w:val="008A065F"/>
    <w:rsid w:val="008A1654"/>
    <w:rsid w:val="008A35FB"/>
    <w:rsid w:val="008A38AE"/>
    <w:rsid w:val="008A4AF9"/>
    <w:rsid w:val="008A5A86"/>
    <w:rsid w:val="008A5BFD"/>
    <w:rsid w:val="008A5E68"/>
    <w:rsid w:val="008A7543"/>
    <w:rsid w:val="008A76C5"/>
    <w:rsid w:val="008B117C"/>
    <w:rsid w:val="008B1B73"/>
    <w:rsid w:val="008B206E"/>
    <w:rsid w:val="008B23E4"/>
    <w:rsid w:val="008B3255"/>
    <w:rsid w:val="008B40FB"/>
    <w:rsid w:val="008B7436"/>
    <w:rsid w:val="008C0530"/>
    <w:rsid w:val="008C07A0"/>
    <w:rsid w:val="008C3447"/>
    <w:rsid w:val="008C6185"/>
    <w:rsid w:val="008D107E"/>
    <w:rsid w:val="008D1E1A"/>
    <w:rsid w:val="008D1FED"/>
    <w:rsid w:val="008D2244"/>
    <w:rsid w:val="008D237B"/>
    <w:rsid w:val="008D37EA"/>
    <w:rsid w:val="008D46A0"/>
    <w:rsid w:val="008D545F"/>
    <w:rsid w:val="008D753E"/>
    <w:rsid w:val="008D78A9"/>
    <w:rsid w:val="008E10BF"/>
    <w:rsid w:val="008E1458"/>
    <w:rsid w:val="008E16A3"/>
    <w:rsid w:val="008E20C0"/>
    <w:rsid w:val="008E4332"/>
    <w:rsid w:val="008E56A9"/>
    <w:rsid w:val="008E63EC"/>
    <w:rsid w:val="008E6F2E"/>
    <w:rsid w:val="008F341C"/>
    <w:rsid w:val="008F3F4B"/>
    <w:rsid w:val="008F3FD9"/>
    <w:rsid w:val="008F4D41"/>
    <w:rsid w:val="008F5011"/>
    <w:rsid w:val="008F78E3"/>
    <w:rsid w:val="00900F8A"/>
    <w:rsid w:val="009017CD"/>
    <w:rsid w:val="00901BED"/>
    <w:rsid w:val="00901CA4"/>
    <w:rsid w:val="00904895"/>
    <w:rsid w:val="009052BD"/>
    <w:rsid w:val="00906ADB"/>
    <w:rsid w:val="009073F0"/>
    <w:rsid w:val="009119DB"/>
    <w:rsid w:val="00914ACC"/>
    <w:rsid w:val="00915566"/>
    <w:rsid w:val="00916948"/>
    <w:rsid w:val="00916EB5"/>
    <w:rsid w:val="009178BB"/>
    <w:rsid w:val="00917999"/>
    <w:rsid w:val="00917C5F"/>
    <w:rsid w:val="00920691"/>
    <w:rsid w:val="00921E8C"/>
    <w:rsid w:val="00921EEE"/>
    <w:rsid w:val="0092213A"/>
    <w:rsid w:val="0092320A"/>
    <w:rsid w:val="009234E0"/>
    <w:rsid w:val="0092674B"/>
    <w:rsid w:val="0092679C"/>
    <w:rsid w:val="00926A84"/>
    <w:rsid w:val="00927526"/>
    <w:rsid w:val="00927BBA"/>
    <w:rsid w:val="00932234"/>
    <w:rsid w:val="00932DCB"/>
    <w:rsid w:val="009344CC"/>
    <w:rsid w:val="00934504"/>
    <w:rsid w:val="00935D68"/>
    <w:rsid w:val="00936ABC"/>
    <w:rsid w:val="00937629"/>
    <w:rsid w:val="0093766F"/>
    <w:rsid w:val="00937EC2"/>
    <w:rsid w:val="00940542"/>
    <w:rsid w:val="00940771"/>
    <w:rsid w:val="00940DA7"/>
    <w:rsid w:val="00941317"/>
    <w:rsid w:val="009416FD"/>
    <w:rsid w:val="00941FD1"/>
    <w:rsid w:val="00942328"/>
    <w:rsid w:val="00943B54"/>
    <w:rsid w:val="0094434F"/>
    <w:rsid w:val="00944798"/>
    <w:rsid w:val="00945230"/>
    <w:rsid w:val="00945D73"/>
    <w:rsid w:val="009468B7"/>
    <w:rsid w:val="00946F71"/>
    <w:rsid w:val="00950474"/>
    <w:rsid w:val="00950CBE"/>
    <w:rsid w:val="0095267E"/>
    <w:rsid w:val="00952879"/>
    <w:rsid w:val="0095301C"/>
    <w:rsid w:val="0095330B"/>
    <w:rsid w:val="00953F01"/>
    <w:rsid w:val="00954834"/>
    <w:rsid w:val="0095566C"/>
    <w:rsid w:val="0095584B"/>
    <w:rsid w:val="00955EE6"/>
    <w:rsid w:val="00957252"/>
    <w:rsid w:val="009604BE"/>
    <w:rsid w:val="00961730"/>
    <w:rsid w:val="00961FF7"/>
    <w:rsid w:val="00963D72"/>
    <w:rsid w:val="009642F8"/>
    <w:rsid w:val="00965B65"/>
    <w:rsid w:val="00965BB6"/>
    <w:rsid w:val="0096624A"/>
    <w:rsid w:val="00966831"/>
    <w:rsid w:val="0096739E"/>
    <w:rsid w:val="00967D22"/>
    <w:rsid w:val="00970EA1"/>
    <w:rsid w:val="00971B7F"/>
    <w:rsid w:val="0097279F"/>
    <w:rsid w:val="00973561"/>
    <w:rsid w:val="009736CC"/>
    <w:rsid w:val="0097392E"/>
    <w:rsid w:val="00974A66"/>
    <w:rsid w:val="00974B69"/>
    <w:rsid w:val="0097644D"/>
    <w:rsid w:val="00976878"/>
    <w:rsid w:val="0097716C"/>
    <w:rsid w:val="009806FD"/>
    <w:rsid w:val="0098084F"/>
    <w:rsid w:val="00980FBB"/>
    <w:rsid w:val="00981D7D"/>
    <w:rsid w:val="00981E8F"/>
    <w:rsid w:val="0098320A"/>
    <w:rsid w:val="0098465F"/>
    <w:rsid w:val="00985217"/>
    <w:rsid w:val="00986920"/>
    <w:rsid w:val="00986B72"/>
    <w:rsid w:val="0098703D"/>
    <w:rsid w:val="00987859"/>
    <w:rsid w:val="00991849"/>
    <w:rsid w:val="00991F71"/>
    <w:rsid w:val="009946CB"/>
    <w:rsid w:val="00995D52"/>
    <w:rsid w:val="00996877"/>
    <w:rsid w:val="0099710C"/>
    <w:rsid w:val="0099773F"/>
    <w:rsid w:val="009978DC"/>
    <w:rsid w:val="00997BF3"/>
    <w:rsid w:val="009A0A77"/>
    <w:rsid w:val="009A0DDC"/>
    <w:rsid w:val="009A1220"/>
    <w:rsid w:val="009A1D0A"/>
    <w:rsid w:val="009A2784"/>
    <w:rsid w:val="009A335C"/>
    <w:rsid w:val="009A3B43"/>
    <w:rsid w:val="009A3B83"/>
    <w:rsid w:val="009A45F2"/>
    <w:rsid w:val="009A49AE"/>
    <w:rsid w:val="009A557E"/>
    <w:rsid w:val="009A6F3A"/>
    <w:rsid w:val="009A73AE"/>
    <w:rsid w:val="009A7530"/>
    <w:rsid w:val="009B0027"/>
    <w:rsid w:val="009B0766"/>
    <w:rsid w:val="009B08BF"/>
    <w:rsid w:val="009B2021"/>
    <w:rsid w:val="009B2BE8"/>
    <w:rsid w:val="009B2C96"/>
    <w:rsid w:val="009B2D49"/>
    <w:rsid w:val="009B47C4"/>
    <w:rsid w:val="009B48ED"/>
    <w:rsid w:val="009B4E85"/>
    <w:rsid w:val="009B4FED"/>
    <w:rsid w:val="009B5CD7"/>
    <w:rsid w:val="009B6B26"/>
    <w:rsid w:val="009C0B19"/>
    <w:rsid w:val="009C16CC"/>
    <w:rsid w:val="009C764E"/>
    <w:rsid w:val="009D01E4"/>
    <w:rsid w:val="009D0412"/>
    <w:rsid w:val="009D23D0"/>
    <w:rsid w:val="009D27D9"/>
    <w:rsid w:val="009D4432"/>
    <w:rsid w:val="009D4BA8"/>
    <w:rsid w:val="009D6786"/>
    <w:rsid w:val="009D73B9"/>
    <w:rsid w:val="009E1864"/>
    <w:rsid w:val="009E1E4B"/>
    <w:rsid w:val="009E371A"/>
    <w:rsid w:val="009E4788"/>
    <w:rsid w:val="009E4CCC"/>
    <w:rsid w:val="009E5F44"/>
    <w:rsid w:val="009E6486"/>
    <w:rsid w:val="009E74A0"/>
    <w:rsid w:val="009F07D8"/>
    <w:rsid w:val="009F19F0"/>
    <w:rsid w:val="009F21F9"/>
    <w:rsid w:val="009F263B"/>
    <w:rsid w:val="009F4094"/>
    <w:rsid w:val="009F44CB"/>
    <w:rsid w:val="009F4777"/>
    <w:rsid w:val="009F6024"/>
    <w:rsid w:val="009F6EF1"/>
    <w:rsid w:val="00A0111D"/>
    <w:rsid w:val="00A01D52"/>
    <w:rsid w:val="00A03339"/>
    <w:rsid w:val="00A03675"/>
    <w:rsid w:val="00A03FAA"/>
    <w:rsid w:val="00A04147"/>
    <w:rsid w:val="00A04267"/>
    <w:rsid w:val="00A053E0"/>
    <w:rsid w:val="00A06E79"/>
    <w:rsid w:val="00A07BDE"/>
    <w:rsid w:val="00A10B47"/>
    <w:rsid w:val="00A11147"/>
    <w:rsid w:val="00A125E1"/>
    <w:rsid w:val="00A13F38"/>
    <w:rsid w:val="00A151EE"/>
    <w:rsid w:val="00A16270"/>
    <w:rsid w:val="00A2028E"/>
    <w:rsid w:val="00A213EF"/>
    <w:rsid w:val="00A21B8F"/>
    <w:rsid w:val="00A21DDD"/>
    <w:rsid w:val="00A247D1"/>
    <w:rsid w:val="00A25222"/>
    <w:rsid w:val="00A27E22"/>
    <w:rsid w:val="00A3085A"/>
    <w:rsid w:val="00A30FAA"/>
    <w:rsid w:val="00A3206C"/>
    <w:rsid w:val="00A3213C"/>
    <w:rsid w:val="00A322FF"/>
    <w:rsid w:val="00A3436B"/>
    <w:rsid w:val="00A35702"/>
    <w:rsid w:val="00A3678B"/>
    <w:rsid w:val="00A40DCC"/>
    <w:rsid w:val="00A421EF"/>
    <w:rsid w:val="00A42998"/>
    <w:rsid w:val="00A43678"/>
    <w:rsid w:val="00A43B5E"/>
    <w:rsid w:val="00A44C96"/>
    <w:rsid w:val="00A4599E"/>
    <w:rsid w:val="00A45F6D"/>
    <w:rsid w:val="00A46649"/>
    <w:rsid w:val="00A46B53"/>
    <w:rsid w:val="00A46C2E"/>
    <w:rsid w:val="00A47BBD"/>
    <w:rsid w:val="00A5060F"/>
    <w:rsid w:val="00A52D0D"/>
    <w:rsid w:val="00A539BB"/>
    <w:rsid w:val="00A54454"/>
    <w:rsid w:val="00A54A99"/>
    <w:rsid w:val="00A54C44"/>
    <w:rsid w:val="00A5559A"/>
    <w:rsid w:val="00A557EA"/>
    <w:rsid w:val="00A563A4"/>
    <w:rsid w:val="00A56FDF"/>
    <w:rsid w:val="00A573EF"/>
    <w:rsid w:val="00A603CE"/>
    <w:rsid w:val="00A61D80"/>
    <w:rsid w:val="00A622AF"/>
    <w:rsid w:val="00A6248A"/>
    <w:rsid w:val="00A63377"/>
    <w:rsid w:val="00A63CAE"/>
    <w:rsid w:val="00A63CDD"/>
    <w:rsid w:val="00A65F6D"/>
    <w:rsid w:val="00A7104B"/>
    <w:rsid w:val="00A7190F"/>
    <w:rsid w:val="00A71B34"/>
    <w:rsid w:val="00A71DED"/>
    <w:rsid w:val="00A720BF"/>
    <w:rsid w:val="00A73272"/>
    <w:rsid w:val="00A758E0"/>
    <w:rsid w:val="00A75B02"/>
    <w:rsid w:val="00A76F9E"/>
    <w:rsid w:val="00A772E8"/>
    <w:rsid w:val="00A77501"/>
    <w:rsid w:val="00A775C1"/>
    <w:rsid w:val="00A80AB7"/>
    <w:rsid w:val="00A818B3"/>
    <w:rsid w:val="00A83847"/>
    <w:rsid w:val="00A84491"/>
    <w:rsid w:val="00A85B6A"/>
    <w:rsid w:val="00A85CB7"/>
    <w:rsid w:val="00A870E4"/>
    <w:rsid w:val="00A87197"/>
    <w:rsid w:val="00A87877"/>
    <w:rsid w:val="00A90166"/>
    <w:rsid w:val="00A90D4A"/>
    <w:rsid w:val="00A91BF9"/>
    <w:rsid w:val="00A922D1"/>
    <w:rsid w:val="00A93AA0"/>
    <w:rsid w:val="00A93C36"/>
    <w:rsid w:val="00A93E7C"/>
    <w:rsid w:val="00A94B90"/>
    <w:rsid w:val="00A96202"/>
    <w:rsid w:val="00A96EE1"/>
    <w:rsid w:val="00A9717F"/>
    <w:rsid w:val="00AA063F"/>
    <w:rsid w:val="00AA0F63"/>
    <w:rsid w:val="00AA2531"/>
    <w:rsid w:val="00AA2574"/>
    <w:rsid w:val="00AA293C"/>
    <w:rsid w:val="00AA5A02"/>
    <w:rsid w:val="00AA5DF8"/>
    <w:rsid w:val="00AA626E"/>
    <w:rsid w:val="00AA6727"/>
    <w:rsid w:val="00AA6A32"/>
    <w:rsid w:val="00AA7492"/>
    <w:rsid w:val="00AB02E3"/>
    <w:rsid w:val="00AB06F0"/>
    <w:rsid w:val="00AB0EFC"/>
    <w:rsid w:val="00AB3728"/>
    <w:rsid w:val="00AB3D33"/>
    <w:rsid w:val="00AB4068"/>
    <w:rsid w:val="00AB4C0F"/>
    <w:rsid w:val="00AB5630"/>
    <w:rsid w:val="00AB69BC"/>
    <w:rsid w:val="00AB6BFE"/>
    <w:rsid w:val="00AB7617"/>
    <w:rsid w:val="00AC248B"/>
    <w:rsid w:val="00AC35C0"/>
    <w:rsid w:val="00AC39C6"/>
    <w:rsid w:val="00AC4642"/>
    <w:rsid w:val="00AC5720"/>
    <w:rsid w:val="00AC59B6"/>
    <w:rsid w:val="00AC6177"/>
    <w:rsid w:val="00AC6EC5"/>
    <w:rsid w:val="00AD1393"/>
    <w:rsid w:val="00AD20B5"/>
    <w:rsid w:val="00AD3F85"/>
    <w:rsid w:val="00AD45AA"/>
    <w:rsid w:val="00AD497F"/>
    <w:rsid w:val="00AD6A86"/>
    <w:rsid w:val="00AD6ADB"/>
    <w:rsid w:val="00AD741A"/>
    <w:rsid w:val="00AD76B8"/>
    <w:rsid w:val="00AD7D24"/>
    <w:rsid w:val="00AD7E39"/>
    <w:rsid w:val="00AE245A"/>
    <w:rsid w:val="00AE4DBB"/>
    <w:rsid w:val="00AE51FB"/>
    <w:rsid w:val="00AE54F5"/>
    <w:rsid w:val="00AE7BA1"/>
    <w:rsid w:val="00AE7D92"/>
    <w:rsid w:val="00AF1DB4"/>
    <w:rsid w:val="00AF206B"/>
    <w:rsid w:val="00AF3813"/>
    <w:rsid w:val="00AF3AE6"/>
    <w:rsid w:val="00AF3C3A"/>
    <w:rsid w:val="00AF4523"/>
    <w:rsid w:val="00AF57CD"/>
    <w:rsid w:val="00AF6319"/>
    <w:rsid w:val="00AF73B6"/>
    <w:rsid w:val="00AF76F0"/>
    <w:rsid w:val="00AF78DC"/>
    <w:rsid w:val="00B013DB"/>
    <w:rsid w:val="00B01564"/>
    <w:rsid w:val="00B01A76"/>
    <w:rsid w:val="00B02F6A"/>
    <w:rsid w:val="00B050B6"/>
    <w:rsid w:val="00B0536F"/>
    <w:rsid w:val="00B079F8"/>
    <w:rsid w:val="00B07E3A"/>
    <w:rsid w:val="00B102E6"/>
    <w:rsid w:val="00B106AD"/>
    <w:rsid w:val="00B12FEF"/>
    <w:rsid w:val="00B13225"/>
    <w:rsid w:val="00B16FB3"/>
    <w:rsid w:val="00B20231"/>
    <w:rsid w:val="00B211FB"/>
    <w:rsid w:val="00B22235"/>
    <w:rsid w:val="00B22CE3"/>
    <w:rsid w:val="00B2478C"/>
    <w:rsid w:val="00B25FA7"/>
    <w:rsid w:val="00B26225"/>
    <w:rsid w:val="00B26578"/>
    <w:rsid w:val="00B26645"/>
    <w:rsid w:val="00B2665A"/>
    <w:rsid w:val="00B3140A"/>
    <w:rsid w:val="00B31682"/>
    <w:rsid w:val="00B3209A"/>
    <w:rsid w:val="00B32887"/>
    <w:rsid w:val="00B33711"/>
    <w:rsid w:val="00B33CED"/>
    <w:rsid w:val="00B3442D"/>
    <w:rsid w:val="00B360E9"/>
    <w:rsid w:val="00B36950"/>
    <w:rsid w:val="00B36999"/>
    <w:rsid w:val="00B36AB8"/>
    <w:rsid w:val="00B36C62"/>
    <w:rsid w:val="00B37DD2"/>
    <w:rsid w:val="00B40198"/>
    <w:rsid w:val="00B401F0"/>
    <w:rsid w:val="00B409A6"/>
    <w:rsid w:val="00B40B42"/>
    <w:rsid w:val="00B40B5B"/>
    <w:rsid w:val="00B42AC5"/>
    <w:rsid w:val="00B434D1"/>
    <w:rsid w:val="00B4595E"/>
    <w:rsid w:val="00B46A48"/>
    <w:rsid w:val="00B46FD2"/>
    <w:rsid w:val="00B474F3"/>
    <w:rsid w:val="00B47500"/>
    <w:rsid w:val="00B47542"/>
    <w:rsid w:val="00B50EC3"/>
    <w:rsid w:val="00B52CC7"/>
    <w:rsid w:val="00B53458"/>
    <w:rsid w:val="00B5761E"/>
    <w:rsid w:val="00B6065F"/>
    <w:rsid w:val="00B609CA"/>
    <w:rsid w:val="00B60AD9"/>
    <w:rsid w:val="00B60E11"/>
    <w:rsid w:val="00B61E09"/>
    <w:rsid w:val="00B61E0C"/>
    <w:rsid w:val="00B6253E"/>
    <w:rsid w:val="00B6334E"/>
    <w:rsid w:val="00B64A39"/>
    <w:rsid w:val="00B65425"/>
    <w:rsid w:val="00B65A4B"/>
    <w:rsid w:val="00B668EC"/>
    <w:rsid w:val="00B66CDB"/>
    <w:rsid w:val="00B70685"/>
    <w:rsid w:val="00B7303D"/>
    <w:rsid w:val="00B73342"/>
    <w:rsid w:val="00B73653"/>
    <w:rsid w:val="00B736D7"/>
    <w:rsid w:val="00B73DE1"/>
    <w:rsid w:val="00B73F38"/>
    <w:rsid w:val="00B740DC"/>
    <w:rsid w:val="00B749BC"/>
    <w:rsid w:val="00B75EDC"/>
    <w:rsid w:val="00B76105"/>
    <w:rsid w:val="00B77AA5"/>
    <w:rsid w:val="00B80E3C"/>
    <w:rsid w:val="00B80F3F"/>
    <w:rsid w:val="00B80F7F"/>
    <w:rsid w:val="00B81CE0"/>
    <w:rsid w:val="00B81EBF"/>
    <w:rsid w:val="00B82469"/>
    <w:rsid w:val="00B82604"/>
    <w:rsid w:val="00B82D7C"/>
    <w:rsid w:val="00B82EF2"/>
    <w:rsid w:val="00B83CCA"/>
    <w:rsid w:val="00B83F43"/>
    <w:rsid w:val="00B84C27"/>
    <w:rsid w:val="00B85286"/>
    <w:rsid w:val="00B871DC"/>
    <w:rsid w:val="00B87D9F"/>
    <w:rsid w:val="00B907FF"/>
    <w:rsid w:val="00B91C41"/>
    <w:rsid w:val="00B9391C"/>
    <w:rsid w:val="00B93DC7"/>
    <w:rsid w:val="00B94AF9"/>
    <w:rsid w:val="00B95497"/>
    <w:rsid w:val="00B95627"/>
    <w:rsid w:val="00B979A4"/>
    <w:rsid w:val="00BA1018"/>
    <w:rsid w:val="00BA1E17"/>
    <w:rsid w:val="00BA1E97"/>
    <w:rsid w:val="00BA26A0"/>
    <w:rsid w:val="00BA2930"/>
    <w:rsid w:val="00BA372F"/>
    <w:rsid w:val="00BA42DA"/>
    <w:rsid w:val="00BA485A"/>
    <w:rsid w:val="00BA50FD"/>
    <w:rsid w:val="00BA5409"/>
    <w:rsid w:val="00BA5F49"/>
    <w:rsid w:val="00BA5F87"/>
    <w:rsid w:val="00BA6ED0"/>
    <w:rsid w:val="00BA7233"/>
    <w:rsid w:val="00BA74EE"/>
    <w:rsid w:val="00BB0377"/>
    <w:rsid w:val="00BB0441"/>
    <w:rsid w:val="00BB0519"/>
    <w:rsid w:val="00BB08A1"/>
    <w:rsid w:val="00BB2137"/>
    <w:rsid w:val="00BB2DDE"/>
    <w:rsid w:val="00BB33A9"/>
    <w:rsid w:val="00BB4390"/>
    <w:rsid w:val="00BB43E3"/>
    <w:rsid w:val="00BB4881"/>
    <w:rsid w:val="00BB4F3B"/>
    <w:rsid w:val="00BB5178"/>
    <w:rsid w:val="00BB51D9"/>
    <w:rsid w:val="00BB7EC0"/>
    <w:rsid w:val="00BC1A3B"/>
    <w:rsid w:val="00BC329F"/>
    <w:rsid w:val="00BC46BB"/>
    <w:rsid w:val="00BC4806"/>
    <w:rsid w:val="00BC5DCE"/>
    <w:rsid w:val="00BC5FC7"/>
    <w:rsid w:val="00BC61B5"/>
    <w:rsid w:val="00BC65AF"/>
    <w:rsid w:val="00BD0847"/>
    <w:rsid w:val="00BD33B2"/>
    <w:rsid w:val="00BD43D4"/>
    <w:rsid w:val="00BD5D8D"/>
    <w:rsid w:val="00BD5EE9"/>
    <w:rsid w:val="00BD655E"/>
    <w:rsid w:val="00BD66BD"/>
    <w:rsid w:val="00BD69FE"/>
    <w:rsid w:val="00BD6F15"/>
    <w:rsid w:val="00BD70BA"/>
    <w:rsid w:val="00BD7EA4"/>
    <w:rsid w:val="00BE0BBB"/>
    <w:rsid w:val="00BE0D8F"/>
    <w:rsid w:val="00BE3652"/>
    <w:rsid w:val="00BE3B46"/>
    <w:rsid w:val="00BE3F84"/>
    <w:rsid w:val="00BE56BF"/>
    <w:rsid w:val="00BE67B7"/>
    <w:rsid w:val="00BE7C2A"/>
    <w:rsid w:val="00BF0F76"/>
    <w:rsid w:val="00BF3995"/>
    <w:rsid w:val="00BF3C04"/>
    <w:rsid w:val="00BF4ECB"/>
    <w:rsid w:val="00C01253"/>
    <w:rsid w:val="00C0149D"/>
    <w:rsid w:val="00C0156E"/>
    <w:rsid w:val="00C01BD6"/>
    <w:rsid w:val="00C03477"/>
    <w:rsid w:val="00C03B51"/>
    <w:rsid w:val="00C04844"/>
    <w:rsid w:val="00C049BB"/>
    <w:rsid w:val="00C05007"/>
    <w:rsid w:val="00C050CC"/>
    <w:rsid w:val="00C052ED"/>
    <w:rsid w:val="00C05E21"/>
    <w:rsid w:val="00C07950"/>
    <w:rsid w:val="00C108FF"/>
    <w:rsid w:val="00C117B3"/>
    <w:rsid w:val="00C12B05"/>
    <w:rsid w:val="00C17A24"/>
    <w:rsid w:val="00C17EDE"/>
    <w:rsid w:val="00C21B34"/>
    <w:rsid w:val="00C22325"/>
    <w:rsid w:val="00C223D6"/>
    <w:rsid w:val="00C224A7"/>
    <w:rsid w:val="00C2260B"/>
    <w:rsid w:val="00C23861"/>
    <w:rsid w:val="00C23EE1"/>
    <w:rsid w:val="00C252DC"/>
    <w:rsid w:val="00C2541E"/>
    <w:rsid w:val="00C27ABC"/>
    <w:rsid w:val="00C27AFD"/>
    <w:rsid w:val="00C32D3F"/>
    <w:rsid w:val="00C3446D"/>
    <w:rsid w:val="00C34672"/>
    <w:rsid w:val="00C3491A"/>
    <w:rsid w:val="00C34A6B"/>
    <w:rsid w:val="00C3515A"/>
    <w:rsid w:val="00C35323"/>
    <w:rsid w:val="00C37E94"/>
    <w:rsid w:val="00C40498"/>
    <w:rsid w:val="00C41737"/>
    <w:rsid w:val="00C41E1C"/>
    <w:rsid w:val="00C42F1A"/>
    <w:rsid w:val="00C43DAB"/>
    <w:rsid w:val="00C43F74"/>
    <w:rsid w:val="00C45725"/>
    <w:rsid w:val="00C50A35"/>
    <w:rsid w:val="00C51C0C"/>
    <w:rsid w:val="00C51E21"/>
    <w:rsid w:val="00C53012"/>
    <w:rsid w:val="00C563F3"/>
    <w:rsid w:val="00C563FC"/>
    <w:rsid w:val="00C57089"/>
    <w:rsid w:val="00C5774A"/>
    <w:rsid w:val="00C6069A"/>
    <w:rsid w:val="00C61A2F"/>
    <w:rsid w:val="00C63B7A"/>
    <w:rsid w:val="00C63C56"/>
    <w:rsid w:val="00C6549A"/>
    <w:rsid w:val="00C6600E"/>
    <w:rsid w:val="00C67268"/>
    <w:rsid w:val="00C67601"/>
    <w:rsid w:val="00C70414"/>
    <w:rsid w:val="00C7056E"/>
    <w:rsid w:val="00C70601"/>
    <w:rsid w:val="00C70719"/>
    <w:rsid w:val="00C70875"/>
    <w:rsid w:val="00C71ECF"/>
    <w:rsid w:val="00C72062"/>
    <w:rsid w:val="00C729C4"/>
    <w:rsid w:val="00C72F40"/>
    <w:rsid w:val="00C73229"/>
    <w:rsid w:val="00C736BD"/>
    <w:rsid w:val="00C73ADD"/>
    <w:rsid w:val="00C73DA3"/>
    <w:rsid w:val="00C7616C"/>
    <w:rsid w:val="00C80FF0"/>
    <w:rsid w:val="00C81C7F"/>
    <w:rsid w:val="00C8204D"/>
    <w:rsid w:val="00C82FDD"/>
    <w:rsid w:val="00C855DC"/>
    <w:rsid w:val="00C86871"/>
    <w:rsid w:val="00C87C2E"/>
    <w:rsid w:val="00C9000B"/>
    <w:rsid w:val="00C92860"/>
    <w:rsid w:val="00C93079"/>
    <w:rsid w:val="00C93457"/>
    <w:rsid w:val="00C94B46"/>
    <w:rsid w:val="00C96EDD"/>
    <w:rsid w:val="00C97FEE"/>
    <w:rsid w:val="00CA015D"/>
    <w:rsid w:val="00CA023D"/>
    <w:rsid w:val="00CA0718"/>
    <w:rsid w:val="00CA191E"/>
    <w:rsid w:val="00CA2C59"/>
    <w:rsid w:val="00CA4107"/>
    <w:rsid w:val="00CA4A99"/>
    <w:rsid w:val="00CA4FC2"/>
    <w:rsid w:val="00CA77E4"/>
    <w:rsid w:val="00CA7F30"/>
    <w:rsid w:val="00CB20A6"/>
    <w:rsid w:val="00CB2E93"/>
    <w:rsid w:val="00CB5494"/>
    <w:rsid w:val="00CB5B5A"/>
    <w:rsid w:val="00CB644A"/>
    <w:rsid w:val="00CB669A"/>
    <w:rsid w:val="00CB66AF"/>
    <w:rsid w:val="00CB6BB4"/>
    <w:rsid w:val="00CB73DB"/>
    <w:rsid w:val="00CC1387"/>
    <w:rsid w:val="00CC15C5"/>
    <w:rsid w:val="00CC20AD"/>
    <w:rsid w:val="00CC4119"/>
    <w:rsid w:val="00CC4C5F"/>
    <w:rsid w:val="00CC565D"/>
    <w:rsid w:val="00CC578F"/>
    <w:rsid w:val="00CC5CBC"/>
    <w:rsid w:val="00CC772F"/>
    <w:rsid w:val="00CD2B51"/>
    <w:rsid w:val="00CD3304"/>
    <w:rsid w:val="00CD72CC"/>
    <w:rsid w:val="00CD75E1"/>
    <w:rsid w:val="00CD7695"/>
    <w:rsid w:val="00CE02C9"/>
    <w:rsid w:val="00CE0CA7"/>
    <w:rsid w:val="00CE0FAB"/>
    <w:rsid w:val="00CE13A3"/>
    <w:rsid w:val="00CE14ED"/>
    <w:rsid w:val="00CE15EC"/>
    <w:rsid w:val="00CE1EA6"/>
    <w:rsid w:val="00CE3D76"/>
    <w:rsid w:val="00CE4097"/>
    <w:rsid w:val="00CE5C2C"/>
    <w:rsid w:val="00CE5F92"/>
    <w:rsid w:val="00CF0227"/>
    <w:rsid w:val="00CF022E"/>
    <w:rsid w:val="00CF0884"/>
    <w:rsid w:val="00CF0ADD"/>
    <w:rsid w:val="00CF18F9"/>
    <w:rsid w:val="00CF1FE7"/>
    <w:rsid w:val="00CF25E6"/>
    <w:rsid w:val="00CF2F8E"/>
    <w:rsid w:val="00CF600A"/>
    <w:rsid w:val="00CF6987"/>
    <w:rsid w:val="00CF699E"/>
    <w:rsid w:val="00CF6E17"/>
    <w:rsid w:val="00CF7D9D"/>
    <w:rsid w:val="00D00A00"/>
    <w:rsid w:val="00D0127A"/>
    <w:rsid w:val="00D01324"/>
    <w:rsid w:val="00D02CBF"/>
    <w:rsid w:val="00D03334"/>
    <w:rsid w:val="00D03AB3"/>
    <w:rsid w:val="00D0477C"/>
    <w:rsid w:val="00D04E1A"/>
    <w:rsid w:val="00D06C7C"/>
    <w:rsid w:val="00D07467"/>
    <w:rsid w:val="00D100CB"/>
    <w:rsid w:val="00D1082F"/>
    <w:rsid w:val="00D12857"/>
    <w:rsid w:val="00D14E4F"/>
    <w:rsid w:val="00D1595C"/>
    <w:rsid w:val="00D1647A"/>
    <w:rsid w:val="00D16B18"/>
    <w:rsid w:val="00D201BE"/>
    <w:rsid w:val="00D2263D"/>
    <w:rsid w:val="00D23B0E"/>
    <w:rsid w:val="00D24B0C"/>
    <w:rsid w:val="00D258CB"/>
    <w:rsid w:val="00D2714D"/>
    <w:rsid w:val="00D2733F"/>
    <w:rsid w:val="00D273A4"/>
    <w:rsid w:val="00D27F77"/>
    <w:rsid w:val="00D305BD"/>
    <w:rsid w:val="00D305F1"/>
    <w:rsid w:val="00D316B1"/>
    <w:rsid w:val="00D327C6"/>
    <w:rsid w:val="00D339A3"/>
    <w:rsid w:val="00D34E6A"/>
    <w:rsid w:val="00D36BE1"/>
    <w:rsid w:val="00D4011B"/>
    <w:rsid w:val="00D40BD0"/>
    <w:rsid w:val="00D40E56"/>
    <w:rsid w:val="00D40F2B"/>
    <w:rsid w:val="00D41F23"/>
    <w:rsid w:val="00D421E3"/>
    <w:rsid w:val="00D42A0B"/>
    <w:rsid w:val="00D42FFD"/>
    <w:rsid w:val="00D43279"/>
    <w:rsid w:val="00D44227"/>
    <w:rsid w:val="00D442FC"/>
    <w:rsid w:val="00D46206"/>
    <w:rsid w:val="00D46DA5"/>
    <w:rsid w:val="00D47124"/>
    <w:rsid w:val="00D47532"/>
    <w:rsid w:val="00D5013D"/>
    <w:rsid w:val="00D50379"/>
    <w:rsid w:val="00D50C62"/>
    <w:rsid w:val="00D51253"/>
    <w:rsid w:val="00D529C9"/>
    <w:rsid w:val="00D53042"/>
    <w:rsid w:val="00D536A7"/>
    <w:rsid w:val="00D537C1"/>
    <w:rsid w:val="00D5477E"/>
    <w:rsid w:val="00D54CE5"/>
    <w:rsid w:val="00D550F6"/>
    <w:rsid w:val="00D559EB"/>
    <w:rsid w:val="00D55D45"/>
    <w:rsid w:val="00D56100"/>
    <w:rsid w:val="00D56890"/>
    <w:rsid w:val="00D57F0A"/>
    <w:rsid w:val="00D60396"/>
    <w:rsid w:val="00D6098B"/>
    <w:rsid w:val="00D61798"/>
    <w:rsid w:val="00D63A3D"/>
    <w:rsid w:val="00D64841"/>
    <w:rsid w:val="00D64999"/>
    <w:rsid w:val="00D65029"/>
    <w:rsid w:val="00D65203"/>
    <w:rsid w:val="00D668B6"/>
    <w:rsid w:val="00D66963"/>
    <w:rsid w:val="00D67213"/>
    <w:rsid w:val="00D674B4"/>
    <w:rsid w:val="00D67E7E"/>
    <w:rsid w:val="00D70394"/>
    <w:rsid w:val="00D71526"/>
    <w:rsid w:val="00D71E5A"/>
    <w:rsid w:val="00D7392D"/>
    <w:rsid w:val="00D74183"/>
    <w:rsid w:val="00D75D7C"/>
    <w:rsid w:val="00D764C9"/>
    <w:rsid w:val="00D77655"/>
    <w:rsid w:val="00D77941"/>
    <w:rsid w:val="00D805FB"/>
    <w:rsid w:val="00D80BA4"/>
    <w:rsid w:val="00D80C8B"/>
    <w:rsid w:val="00D80F93"/>
    <w:rsid w:val="00D82A81"/>
    <w:rsid w:val="00D84AF0"/>
    <w:rsid w:val="00D85BA7"/>
    <w:rsid w:val="00D86A3F"/>
    <w:rsid w:val="00D86D6A"/>
    <w:rsid w:val="00D87922"/>
    <w:rsid w:val="00D90984"/>
    <w:rsid w:val="00D917B5"/>
    <w:rsid w:val="00D92FC2"/>
    <w:rsid w:val="00D93318"/>
    <w:rsid w:val="00D9488A"/>
    <w:rsid w:val="00D95464"/>
    <w:rsid w:val="00D95B84"/>
    <w:rsid w:val="00D96B0D"/>
    <w:rsid w:val="00D976B6"/>
    <w:rsid w:val="00DA082E"/>
    <w:rsid w:val="00DA0A0F"/>
    <w:rsid w:val="00DA0E96"/>
    <w:rsid w:val="00DA1429"/>
    <w:rsid w:val="00DA21A0"/>
    <w:rsid w:val="00DA21E3"/>
    <w:rsid w:val="00DA2BD1"/>
    <w:rsid w:val="00DA4EC1"/>
    <w:rsid w:val="00DA5D72"/>
    <w:rsid w:val="00DA673E"/>
    <w:rsid w:val="00DA7EC7"/>
    <w:rsid w:val="00DB11DB"/>
    <w:rsid w:val="00DB16BE"/>
    <w:rsid w:val="00DB2459"/>
    <w:rsid w:val="00DB2AEA"/>
    <w:rsid w:val="00DB3B92"/>
    <w:rsid w:val="00DB43E0"/>
    <w:rsid w:val="00DB4DAD"/>
    <w:rsid w:val="00DB5213"/>
    <w:rsid w:val="00DB5357"/>
    <w:rsid w:val="00DB59F0"/>
    <w:rsid w:val="00DB5F3F"/>
    <w:rsid w:val="00DB6D60"/>
    <w:rsid w:val="00DB7C59"/>
    <w:rsid w:val="00DB7D20"/>
    <w:rsid w:val="00DC054D"/>
    <w:rsid w:val="00DC3113"/>
    <w:rsid w:val="00DC3A75"/>
    <w:rsid w:val="00DC3BB8"/>
    <w:rsid w:val="00DC3FB0"/>
    <w:rsid w:val="00DC5257"/>
    <w:rsid w:val="00DC5FFB"/>
    <w:rsid w:val="00DC6633"/>
    <w:rsid w:val="00DC7C49"/>
    <w:rsid w:val="00DD070C"/>
    <w:rsid w:val="00DD5789"/>
    <w:rsid w:val="00DD5807"/>
    <w:rsid w:val="00DD776E"/>
    <w:rsid w:val="00DD7A55"/>
    <w:rsid w:val="00DE083A"/>
    <w:rsid w:val="00DE197F"/>
    <w:rsid w:val="00DE1EDA"/>
    <w:rsid w:val="00DE3699"/>
    <w:rsid w:val="00DE3ADE"/>
    <w:rsid w:val="00DE443C"/>
    <w:rsid w:val="00DE4665"/>
    <w:rsid w:val="00DE5932"/>
    <w:rsid w:val="00DE5D91"/>
    <w:rsid w:val="00DE6B4C"/>
    <w:rsid w:val="00DE6F57"/>
    <w:rsid w:val="00DE76A9"/>
    <w:rsid w:val="00DF0B0B"/>
    <w:rsid w:val="00DF17D7"/>
    <w:rsid w:val="00DF2288"/>
    <w:rsid w:val="00DF285A"/>
    <w:rsid w:val="00DF2D84"/>
    <w:rsid w:val="00DF397A"/>
    <w:rsid w:val="00DF49E8"/>
    <w:rsid w:val="00DF503A"/>
    <w:rsid w:val="00DF551D"/>
    <w:rsid w:val="00DF55A2"/>
    <w:rsid w:val="00DF5D54"/>
    <w:rsid w:val="00DF785E"/>
    <w:rsid w:val="00E01AA3"/>
    <w:rsid w:val="00E01DD7"/>
    <w:rsid w:val="00E0264A"/>
    <w:rsid w:val="00E04D68"/>
    <w:rsid w:val="00E05194"/>
    <w:rsid w:val="00E053B3"/>
    <w:rsid w:val="00E06A73"/>
    <w:rsid w:val="00E06B98"/>
    <w:rsid w:val="00E06D79"/>
    <w:rsid w:val="00E06F10"/>
    <w:rsid w:val="00E07D8E"/>
    <w:rsid w:val="00E102CA"/>
    <w:rsid w:val="00E106AA"/>
    <w:rsid w:val="00E10EB1"/>
    <w:rsid w:val="00E1168C"/>
    <w:rsid w:val="00E11950"/>
    <w:rsid w:val="00E11D93"/>
    <w:rsid w:val="00E120ED"/>
    <w:rsid w:val="00E139EF"/>
    <w:rsid w:val="00E13A8E"/>
    <w:rsid w:val="00E15DFC"/>
    <w:rsid w:val="00E16110"/>
    <w:rsid w:val="00E166CA"/>
    <w:rsid w:val="00E17885"/>
    <w:rsid w:val="00E21EE3"/>
    <w:rsid w:val="00E225A8"/>
    <w:rsid w:val="00E22C3F"/>
    <w:rsid w:val="00E2316D"/>
    <w:rsid w:val="00E235B0"/>
    <w:rsid w:val="00E239C7"/>
    <w:rsid w:val="00E23F84"/>
    <w:rsid w:val="00E24016"/>
    <w:rsid w:val="00E24BF1"/>
    <w:rsid w:val="00E302B5"/>
    <w:rsid w:val="00E30B45"/>
    <w:rsid w:val="00E30C9C"/>
    <w:rsid w:val="00E31F56"/>
    <w:rsid w:val="00E32290"/>
    <w:rsid w:val="00E3369A"/>
    <w:rsid w:val="00E3400C"/>
    <w:rsid w:val="00E34B0D"/>
    <w:rsid w:val="00E353E6"/>
    <w:rsid w:val="00E36CB1"/>
    <w:rsid w:val="00E37363"/>
    <w:rsid w:val="00E401FC"/>
    <w:rsid w:val="00E4124E"/>
    <w:rsid w:val="00E41BF7"/>
    <w:rsid w:val="00E42FF1"/>
    <w:rsid w:val="00E4482E"/>
    <w:rsid w:val="00E45812"/>
    <w:rsid w:val="00E45901"/>
    <w:rsid w:val="00E4761B"/>
    <w:rsid w:val="00E47655"/>
    <w:rsid w:val="00E5071B"/>
    <w:rsid w:val="00E50A21"/>
    <w:rsid w:val="00E5181E"/>
    <w:rsid w:val="00E53F48"/>
    <w:rsid w:val="00E54B26"/>
    <w:rsid w:val="00E54F2E"/>
    <w:rsid w:val="00E56655"/>
    <w:rsid w:val="00E5691A"/>
    <w:rsid w:val="00E572DF"/>
    <w:rsid w:val="00E60B1A"/>
    <w:rsid w:val="00E6123D"/>
    <w:rsid w:val="00E617EF"/>
    <w:rsid w:val="00E61DA7"/>
    <w:rsid w:val="00E62369"/>
    <w:rsid w:val="00E62C4B"/>
    <w:rsid w:val="00E62EC8"/>
    <w:rsid w:val="00E657CF"/>
    <w:rsid w:val="00E70F86"/>
    <w:rsid w:val="00E71EA7"/>
    <w:rsid w:val="00E72AA3"/>
    <w:rsid w:val="00E76E6A"/>
    <w:rsid w:val="00E8156D"/>
    <w:rsid w:val="00E815D9"/>
    <w:rsid w:val="00E81A92"/>
    <w:rsid w:val="00E8264D"/>
    <w:rsid w:val="00E82D59"/>
    <w:rsid w:val="00E83381"/>
    <w:rsid w:val="00E844D5"/>
    <w:rsid w:val="00E855FC"/>
    <w:rsid w:val="00E85EC6"/>
    <w:rsid w:val="00E85FBE"/>
    <w:rsid w:val="00E860CF"/>
    <w:rsid w:val="00E86D7B"/>
    <w:rsid w:val="00E87E37"/>
    <w:rsid w:val="00E904FE"/>
    <w:rsid w:val="00E90FCA"/>
    <w:rsid w:val="00E911EA"/>
    <w:rsid w:val="00E93EE3"/>
    <w:rsid w:val="00E94356"/>
    <w:rsid w:val="00E9499D"/>
    <w:rsid w:val="00E95168"/>
    <w:rsid w:val="00E95D82"/>
    <w:rsid w:val="00E96601"/>
    <w:rsid w:val="00E97976"/>
    <w:rsid w:val="00E97EA0"/>
    <w:rsid w:val="00EA01BD"/>
    <w:rsid w:val="00EA04CD"/>
    <w:rsid w:val="00EA1EB9"/>
    <w:rsid w:val="00EA2DF9"/>
    <w:rsid w:val="00EA3633"/>
    <w:rsid w:val="00EA4191"/>
    <w:rsid w:val="00EA4B8D"/>
    <w:rsid w:val="00EA5A8F"/>
    <w:rsid w:val="00EA75F0"/>
    <w:rsid w:val="00EA78BC"/>
    <w:rsid w:val="00EB1C69"/>
    <w:rsid w:val="00EB440C"/>
    <w:rsid w:val="00EB4BC0"/>
    <w:rsid w:val="00EB65D2"/>
    <w:rsid w:val="00EB661D"/>
    <w:rsid w:val="00EB6A3E"/>
    <w:rsid w:val="00EB746E"/>
    <w:rsid w:val="00EC129C"/>
    <w:rsid w:val="00EC2345"/>
    <w:rsid w:val="00EC33C4"/>
    <w:rsid w:val="00EC369B"/>
    <w:rsid w:val="00EC39D2"/>
    <w:rsid w:val="00EC7EF3"/>
    <w:rsid w:val="00ED1065"/>
    <w:rsid w:val="00ED17C5"/>
    <w:rsid w:val="00ED28AE"/>
    <w:rsid w:val="00ED3C6F"/>
    <w:rsid w:val="00ED51AB"/>
    <w:rsid w:val="00ED63D5"/>
    <w:rsid w:val="00ED6FD7"/>
    <w:rsid w:val="00ED73E9"/>
    <w:rsid w:val="00EE0AEC"/>
    <w:rsid w:val="00EE1CA0"/>
    <w:rsid w:val="00EE1EF9"/>
    <w:rsid w:val="00EE2DBD"/>
    <w:rsid w:val="00EE3582"/>
    <w:rsid w:val="00EE441F"/>
    <w:rsid w:val="00EE455A"/>
    <w:rsid w:val="00EE5530"/>
    <w:rsid w:val="00EE5801"/>
    <w:rsid w:val="00EE601F"/>
    <w:rsid w:val="00EE65CB"/>
    <w:rsid w:val="00EE69D8"/>
    <w:rsid w:val="00EE745C"/>
    <w:rsid w:val="00EE76D4"/>
    <w:rsid w:val="00EF02C8"/>
    <w:rsid w:val="00EF0D97"/>
    <w:rsid w:val="00EF0FCC"/>
    <w:rsid w:val="00EF12CE"/>
    <w:rsid w:val="00EF16CE"/>
    <w:rsid w:val="00EF25E8"/>
    <w:rsid w:val="00EF2EE6"/>
    <w:rsid w:val="00EF2F9D"/>
    <w:rsid w:val="00EF3315"/>
    <w:rsid w:val="00EF3873"/>
    <w:rsid w:val="00EF4DB8"/>
    <w:rsid w:val="00EF6070"/>
    <w:rsid w:val="00EF6826"/>
    <w:rsid w:val="00EF6904"/>
    <w:rsid w:val="00EF6D4C"/>
    <w:rsid w:val="00EF6E80"/>
    <w:rsid w:val="00EF6F75"/>
    <w:rsid w:val="00EF703A"/>
    <w:rsid w:val="00F01315"/>
    <w:rsid w:val="00F01417"/>
    <w:rsid w:val="00F0173C"/>
    <w:rsid w:val="00F0265B"/>
    <w:rsid w:val="00F034D7"/>
    <w:rsid w:val="00F03D31"/>
    <w:rsid w:val="00F04053"/>
    <w:rsid w:val="00F041A7"/>
    <w:rsid w:val="00F045A3"/>
    <w:rsid w:val="00F04F28"/>
    <w:rsid w:val="00F05442"/>
    <w:rsid w:val="00F05650"/>
    <w:rsid w:val="00F057A9"/>
    <w:rsid w:val="00F06CAF"/>
    <w:rsid w:val="00F07B50"/>
    <w:rsid w:val="00F10138"/>
    <w:rsid w:val="00F11139"/>
    <w:rsid w:val="00F12623"/>
    <w:rsid w:val="00F129F0"/>
    <w:rsid w:val="00F1363F"/>
    <w:rsid w:val="00F16269"/>
    <w:rsid w:val="00F16CCB"/>
    <w:rsid w:val="00F2115F"/>
    <w:rsid w:val="00F21F56"/>
    <w:rsid w:val="00F231C4"/>
    <w:rsid w:val="00F24754"/>
    <w:rsid w:val="00F24F16"/>
    <w:rsid w:val="00F25424"/>
    <w:rsid w:val="00F25516"/>
    <w:rsid w:val="00F25A5D"/>
    <w:rsid w:val="00F25C36"/>
    <w:rsid w:val="00F304A9"/>
    <w:rsid w:val="00F31BAB"/>
    <w:rsid w:val="00F3222C"/>
    <w:rsid w:val="00F32A53"/>
    <w:rsid w:val="00F32B14"/>
    <w:rsid w:val="00F32F13"/>
    <w:rsid w:val="00F343C1"/>
    <w:rsid w:val="00F349B9"/>
    <w:rsid w:val="00F3503E"/>
    <w:rsid w:val="00F35738"/>
    <w:rsid w:val="00F374CE"/>
    <w:rsid w:val="00F37A80"/>
    <w:rsid w:val="00F37E25"/>
    <w:rsid w:val="00F40466"/>
    <w:rsid w:val="00F412BB"/>
    <w:rsid w:val="00F414CF"/>
    <w:rsid w:val="00F415B2"/>
    <w:rsid w:val="00F41AEC"/>
    <w:rsid w:val="00F429A4"/>
    <w:rsid w:val="00F42F04"/>
    <w:rsid w:val="00F4346B"/>
    <w:rsid w:val="00F45321"/>
    <w:rsid w:val="00F45470"/>
    <w:rsid w:val="00F45FAF"/>
    <w:rsid w:val="00F46BAF"/>
    <w:rsid w:val="00F47296"/>
    <w:rsid w:val="00F47C20"/>
    <w:rsid w:val="00F53386"/>
    <w:rsid w:val="00F5347F"/>
    <w:rsid w:val="00F535B6"/>
    <w:rsid w:val="00F547F6"/>
    <w:rsid w:val="00F54DAA"/>
    <w:rsid w:val="00F54FE8"/>
    <w:rsid w:val="00F55334"/>
    <w:rsid w:val="00F559E8"/>
    <w:rsid w:val="00F56030"/>
    <w:rsid w:val="00F57699"/>
    <w:rsid w:val="00F57E0D"/>
    <w:rsid w:val="00F61A4E"/>
    <w:rsid w:val="00F62CC3"/>
    <w:rsid w:val="00F6365C"/>
    <w:rsid w:val="00F63828"/>
    <w:rsid w:val="00F63FB6"/>
    <w:rsid w:val="00F64AA7"/>
    <w:rsid w:val="00F65986"/>
    <w:rsid w:val="00F661A5"/>
    <w:rsid w:val="00F671CF"/>
    <w:rsid w:val="00F673CF"/>
    <w:rsid w:val="00F6744E"/>
    <w:rsid w:val="00F712D6"/>
    <w:rsid w:val="00F719D3"/>
    <w:rsid w:val="00F73CAE"/>
    <w:rsid w:val="00F747E9"/>
    <w:rsid w:val="00F74906"/>
    <w:rsid w:val="00F76AD7"/>
    <w:rsid w:val="00F774D7"/>
    <w:rsid w:val="00F815D6"/>
    <w:rsid w:val="00F81838"/>
    <w:rsid w:val="00F81BC5"/>
    <w:rsid w:val="00F83195"/>
    <w:rsid w:val="00F85799"/>
    <w:rsid w:val="00F85C13"/>
    <w:rsid w:val="00F86B84"/>
    <w:rsid w:val="00F870E6"/>
    <w:rsid w:val="00F877D3"/>
    <w:rsid w:val="00F8786F"/>
    <w:rsid w:val="00F90D3E"/>
    <w:rsid w:val="00F90D98"/>
    <w:rsid w:val="00F910A5"/>
    <w:rsid w:val="00F919EA"/>
    <w:rsid w:val="00F91E52"/>
    <w:rsid w:val="00F93263"/>
    <w:rsid w:val="00F9524F"/>
    <w:rsid w:val="00F9525D"/>
    <w:rsid w:val="00F95AB2"/>
    <w:rsid w:val="00F95D19"/>
    <w:rsid w:val="00F9653B"/>
    <w:rsid w:val="00F97292"/>
    <w:rsid w:val="00F97EE0"/>
    <w:rsid w:val="00FA012F"/>
    <w:rsid w:val="00FA020C"/>
    <w:rsid w:val="00FA045B"/>
    <w:rsid w:val="00FA0E38"/>
    <w:rsid w:val="00FA1D64"/>
    <w:rsid w:val="00FA2AFC"/>
    <w:rsid w:val="00FA3366"/>
    <w:rsid w:val="00FA3557"/>
    <w:rsid w:val="00FA36AD"/>
    <w:rsid w:val="00FA3DD6"/>
    <w:rsid w:val="00FA43F2"/>
    <w:rsid w:val="00FA4F55"/>
    <w:rsid w:val="00FA5AFB"/>
    <w:rsid w:val="00FA5D9F"/>
    <w:rsid w:val="00FA69A6"/>
    <w:rsid w:val="00FB07CE"/>
    <w:rsid w:val="00FB0BCA"/>
    <w:rsid w:val="00FB1D85"/>
    <w:rsid w:val="00FB322F"/>
    <w:rsid w:val="00FB398A"/>
    <w:rsid w:val="00FB4143"/>
    <w:rsid w:val="00FB45C3"/>
    <w:rsid w:val="00FB46BB"/>
    <w:rsid w:val="00FB57D3"/>
    <w:rsid w:val="00FB7752"/>
    <w:rsid w:val="00FB7A4F"/>
    <w:rsid w:val="00FB7BEC"/>
    <w:rsid w:val="00FC0895"/>
    <w:rsid w:val="00FC0F95"/>
    <w:rsid w:val="00FC1820"/>
    <w:rsid w:val="00FC188B"/>
    <w:rsid w:val="00FC246E"/>
    <w:rsid w:val="00FC5CEE"/>
    <w:rsid w:val="00FC70B3"/>
    <w:rsid w:val="00FC767F"/>
    <w:rsid w:val="00FD1D4D"/>
    <w:rsid w:val="00FD3A17"/>
    <w:rsid w:val="00FD599D"/>
    <w:rsid w:val="00FD5B65"/>
    <w:rsid w:val="00FD5E14"/>
    <w:rsid w:val="00FD69CD"/>
    <w:rsid w:val="00FE058F"/>
    <w:rsid w:val="00FE2BD4"/>
    <w:rsid w:val="00FE2D7B"/>
    <w:rsid w:val="00FE30AD"/>
    <w:rsid w:val="00FE332C"/>
    <w:rsid w:val="00FE41B0"/>
    <w:rsid w:val="00FE4B5D"/>
    <w:rsid w:val="00FE563C"/>
    <w:rsid w:val="00FE5C3F"/>
    <w:rsid w:val="00FE6038"/>
    <w:rsid w:val="00FE6273"/>
    <w:rsid w:val="00FE6351"/>
    <w:rsid w:val="00FE7B8A"/>
    <w:rsid w:val="00FE7F9C"/>
    <w:rsid w:val="00FF098E"/>
    <w:rsid w:val="00FF12CA"/>
    <w:rsid w:val="00FF18FB"/>
    <w:rsid w:val="00FF20B3"/>
    <w:rsid w:val="00FF30FF"/>
    <w:rsid w:val="00FF3B65"/>
    <w:rsid w:val="00FF3FFE"/>
    <w:rsid w:val="00FF573F"/>
    <w:rsid w:val="00FF62C2"/>
    <w:rsid w:val="00FF7425"/>
    <w:rsid w:val="0701604F"/>
    <w:rsid w:val="0E0A2B61"/>
    <w:rsid w:val="1D5AE5F9"/>
    <w:rsid w:val="33445BE2"/>
    <w:rsid w:val="347CC221"/>
    <w:rsid w:val="35879E35"/>
    <w:rsid w:val="3E8F7C21"/>
    <w:rsid w:val="499E097D"/>
    <w:rsid w:val="4B659475"/>
    <w:rsid w:val="582AEF20"/>
    <w:rsid w:val="60B54059"/>
    <w:rsid w:val="66AD300F"/>
    <w:rsid w:val="68490070"/>
    <w:rsid w:val="7BEDC3C0"/>
    <w:rsid w:val="7E78A6E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6BFA1"/>
  <w15:docId w15:val="{A6F729E3-4944-4C28-A719-C6A4DAE8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ind w:left="851" w:hanging="567"/>
      <w:jc w:val="both"/>
    </w:pPr>
    <w:rPr>
      <w:sz w:val="22"/>
      <w:szCs w:val="22"/>
      <w:lang w:eastAsia="en-US"/>
    </w:rPr>
  </w:style>
  <w:style w:type="paragraph" w:styleId="Heading1">
    <w:name w:val="heading 1"/>
    <w:basedOn w:val="Normal"/>
    <w:next w:val="Normal"/>
    <w:link w:val="Heading1Char"/>
    <w:uiPriority w:val="9"/>
    <w:qFormat/>
    <w:rsid w:val="006826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Saraksta rindkopa,Colorful List - Accent 12,List1,Akapit z listą BS,Colorful List - Accent 11,Numbered Para 1,Dot pt,List Paragraph Char Char Char"/>
    <w:basedOn w:val="Normal"/>
    <w:link w:val="ListParagraphChar"/>
    <w:uiPriority w:val="34"/>
    <w:qFormat/>
    <w:rsid w:val="007D065F"/>
    <w:pPr>
      <w:ind w:left="720"/>
      <w:contextualSpacing/>
    </w:pPr>
  </w:style>
  <w:style w:type="character" w:customStyle="1" w:styleId="ListParagraphChar">
    <w:name w:val="List Paragraph Char"/>
    <w:aliases w:val="H&amp;P List Paragraph Char,2 Char,Strip Char,Normal bullet 2 Char,Bullet list Char,List Paragraph1 Char,Saraksta rindkopa1 Char,Saraksta rindkopa Char,Colorful List - Accent 12 Char,List1 Char,Akapit z listą BS Char,Numbered Para 1 Char"/>
    <w:link w:val="ListParagraph"/>
    <w:uiPriority w:val="34"/>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nhideWhenUsed/>
    <w:qFormat/>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2"/>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sz w:val="24"/>
      <w:szCs w:val="24"/>
      <w:lang w:eastAsia="en-US"/>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sz w:val="24"/>
      <w:szCs w:val="24"/>
      <w:lang w:eastAsia="en-US"/>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eastAsia="en-US"/>
    </w:rPr>
  </w:style>
  <w:style w:type="paragraph" w:customStyle="1" w:styleId="Normal1">
    <w:name w:val="Normal1"/>
    <w:basedOn w:val="Normal"/>
    <w:rsid w:val="00CF022E"/>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2765FF"/>
  </w:style>
  <w:style w:type="paragraph" w:styleId="EndnoteText">
    <w:name w:val="endnote text"/>
    <w:basedOn w:val="Normal"/>
    <w:link w:val="EndnoteTextChar"/>
    <w:uiPriority w:val="99"/>
    <w:semiHidden/>
    <w:unhideWhenUsed/>
    <w:rsid w:val="00132874"/>
    <w:rPr>
      <w:sz w:val="20"/>
      <w:szCs w:val="20"/>
    </w:rPr>
  </w:style>
  <w:style w:type="character" w:customStyle="1" w:styleId="EndnoteTextChar">
    <w:name w:val="Endnote Text Char"/>
    <w:link w:val="EndnoteText"/>
    <w:uiPriority w:val="99"/>
    <w:semiHidden/>
    <w:rsid w:val="00132874"/>
    <w:rPr>
      <w:lang w:eastAsia="en-US"/>
    </w:rPr>
  </w:style>
  <w:style w:type="character" w:styleId="EndnoteReference">
    <w:name w:val="endnote reference"/>
    <w:uiPriority w:val="99"/>
    <w:semiHidden/>
    <w:unhideWhenUsed/>
    <w:rsid w:val="00132874"/>
    <w:rPr>
      <w:vertAlign w:val="superscript"/>
    </w:rPr>
  </w:style>
  <w:style w:type="paragraph" w:customStyle="1" w:styleId="tv213">
    <w:name w:val="tv213"/>
    <w:basedOn w:val="Normal"/>
    <w:rsid w:val="00FB4143"/>
    <w:pPr>
      <w:spacing w:before="100" w:beforeAutospacing="1" w:after="100" w:afterAutospacing="1"/>
      <w:ind w:left="0" w:firstLine="0"/>
      <w:jc w:val="left"/>
    </w:pPr>
    <w:rPr>
      <w:rFonts w:ascii="Times New Roman" w:eastAsia="Times New Roman" w:hAnsi="Times New Roman"/>
      <w:sz w:val="24"/>
      <w:szCs w:val="24"/>
      <w:lang w:eastAsia="lv-LV"/>
    </w:rPr>
  </w:style>
  <w:style w:type="character" w:styleId="UnresolvedMention">
    <w:name w:val="Unresolved Mention"/>
    <w:uiPriority w:val="99"/>
    <w:semiHidden/>
    <w:unhideWhenUsed/>
    <w:rsid w:val="00664D31"/>
    <w:rPr>
      <w:color w:val="605E5C"/>
      <w:shd w:val="clear" w:color="auto" w:fill="E1DFDD"/>
    </w:rPr>
  </w:style>
  <w:style w:type="character" w:customStyle="1" w:styleId="Heading1Char">
    <w:name w:val="Heading 1 Char"/>
    <w:basedOn w:val="DefaultParagraphFont"/>
    <w:link w:val="Heading1"/>
    <w:uiPriority w:val="9"/>
    <w:rsid w:val="006826A8"/>
    <w:rPr>
      <w:rFonts w:asciiTheme="majorHAnsi" w:eastAsiaTheme="majorEastAsia" w:hAnsiTheme="majorHAnsi" w:cstheme="majorBidi"/>
      <w:color w:val="2F5496" w:themeColor="accent1" w:themeShade="BF"/>
      <w:sz w:val="32"/>
      <w:szCs w:val="32"/>
      <w:lang w:eastAsia="en-US"/>
    </w:rPr>
  </w:style>
  <w:style w:type="numbering" w:customStyle="1" w:styleId="CurrentList1">
    <w:name w:val="Current List1"/>
    <w:uiPriority w:val="99"/>
    <w:rsid w:val="006826A8"/>
    <w:pPr>
      <w:numPr>
        <w:numId w:val="28"/>
      </w:numPr>
    </w:pPr>
  </w:style>
  <w:style w:type="character" w:styleId="Emphasis">
    <w:name w:val="Emphasis"/>
    <w:basedOn w:val="DefaultParagraphFont"/>
    <w:uiPriority w:val="20"/>
    <w:qFormat/>
    <w:rsid w:val="00396AB9"/>
    <w:rPr>
      <w:i/>
      <w:iCs/>
    </w:rPr>
  </w:style>
  <w:style w:type="paragraph" w:customStyle="1" w:styleId="CharCharCharChar">
    <w:name w:val="Char Char Char Char"/>
    <w:aliases w:val="Char2"/>
    <w:basedOn w:val="Normal"/>
    <w:next w:val="Normal"/>
    <w:link w:val="FootnoteReference"/>
    <w:uiPriority w:val="99"/>
    <w:rsid w:val="00854242"/>
    <w:pPr>
      <w:spacing w:before="0" w:after="160" w:line="240" w:lineRule="exact"/>
      <w:ind w:left="0" w:firstLine="0"/>
      <w:textAlignment w:val="baseline"/>
    </w:pPr>
    <w:rPr>
      <w:sz w:val="20"/>
      <w:szCs w:val="20"/>
      <w:vertAlign w:val="superscript"/>
      <w:lang w:eastAsia="en-GB"/>
    </w:rPr>
  </w:style>
  <w:style w:type="character" w:customStyle="1" w:styleId="normaltextrun">
    <w:name w:val="normaltextrun"/>
    <w:basedOn w:val="DefaultParagraphFont"/>
    <w:rsid w:val="003E1CD4"/>
  </w:style>
  <w:style w:type="character" w:customStyle="1" w:styleId="eop">
    <w:name w:val="eop"/>
    <w:basedOn w:val="DefaultParagraphFont"/>
    <w:rsid w:val="003E1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0916">
      <w:bodyDiv w:val="1"/>
      <w:marLeft w:val="0"/>
      <w:marRight w:val="0"/>
      <w:marTop w:val="0"/>
      <w:marBottom w:val="0"/>
      <w:divBdr>
        <w:top w:val="none" w:sz="0" w:space="0" w:color="auto"/>
        <w:left w:val="none" w:sz="0" w:space="0" w:color="auto"/>
        <w:bottom w:val="none" w:sz="0" w:space="0" w:color="auto"/>
        <w:right w:val="none" w:sz="0" w:space="0" w:color="auto"/>
      </w:divBdr>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233054">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3806">
      <w:bodyDiv w:val="1"/>
      <w:marLeft w:val="0"/>
      <w:marRight w:val="0"/>
      <w:marTop w:val="0"/>
      <w:marBottom w:val="0"/>
      <w:divBdr>
        <w:top w:val="none" w:sz="0" w:space="0" w:color="auto"/>
        <w:left w:val="none" w:sz="0" w:space="0" w:color="auto"/>
        <w:bottom w:val="none" w:sz="0" w:space="0" w:color="auto"/>
        <w:right w:val="none" w:sz="0" w:space="0" w:color="auto"/>
      </w:divBdr>
    </w:div>
    <w:div w:id="639961929">
      <w:bodyDiv w:val="1"/>
      <w:marLeft w:val="0"/>
      <w:marRight w:val="0"/>
      <w:marTop w:val="0"/>
      <w:marBottom w:val="0"/>
      <w:divBdr>
        <w:top w:val="none" w:sz="0" w:space="0" w:color="auto"/>
        <w:left w:val="none" w:sz="0" w:space="0" w:color="auto"/>
        <w:bottom w:val="none" w:sz="0" w:space="0" w:color="auto"/>
        <w:right w:val="none" w:sz="0" w:space="0" w:color="auto"/>
      </w:divBdr>
    </w:div>
    <w:div w:id="677855071">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05898343">
      <w:bodyDiv w:val="1"/>
      <w:marLeft w:val="0"/>
      <w:marRight w:val="0"/>
      <w:marTop w:val="0"/>
      <w:marBottom w:val="0"/>
      <w:divBdr>
        <w:top w:val="none" w:sz="0" w:space="0" w:color="auto"/>
        <w:left w:val="none" w:sz="0" w:space="0" w:color="auto"/>
        <w:bottom w:val="none" w:sz="0" w:space="0" w:color="auto"/>
        <w:right w:val="none" w:sz="0" w:space="0" w:color="auto"/>
      </w:divBdr>
    </w:div>
    <w:div w:id="807212305">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13146">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40221589">
      <w:bodyDiv w:val="1"/>
      <w:marLeft w:val="0"/>
      <w:marRight w:val="0"/>
      <w:marTop w:val="0"/>
      <w:marBottom w:val="0"/>
      <w:divBdr>
        <w:top w:val="none" w:sz="0" w:space="0" w:color="auto"/>
        <w:left w:val="none" w:sz="0" w:space="0" w:color="auto"/>
        <w:bottom w:val="none" w:sz="0" w:space="0" w:color="auto"/>
        <w:right w:val="none" w:sz="0" w:space="0" w:color="auto"/>
      </w:divBdr>
    </w:div>
    <w:div w:id="1263301757">
      <w:bodyDiv w:val="1"/>
      <w:marLeft w:val="0"/>
      <w:marRight w:val="0"/>
      <w:marTop w:val="0"/>
      <w:marBottom w:val="0"/>
      <w:divBdr>
        <w:top w:val="none" w:sz="0" w:space="0" w:color="auto"/>
        <w:left w:val="none" w:sz="0" w:space="0" w:color="auto"/>
        <w:bottom w:val="none" w:sz="0" w:space="0" w:color="auto"/>
        <w:right w:val="none" w:sz="0" w:space="0" w:color="auto"/>
      </w:divBdr>
    </w:div>
    <w:div w:id="1296326120">
      <w:bodyDiv w:val="1"/>
      <w:marLeft w:val="0"/>
      <w:marRight w:val="0"/>
      <w:marTop w:val="0"/>
      <w:marBottom w:val="0"/>
      <w:divBdr>
        <w:top w:val="none" w:sz="0" w:space="0" w:color="auto"/>
        <w:left w:val="none" w:sz="0" w:space="0" w:color="auto"/>
        <w:bottom w:val="none" w:sz="0" w:space="0" w:color="auto"/>
        <w:right w:val="none" w:sz="0" w:space="0" w:color="auto"/>
      </w:divBdr>
    </w:div>
    <w:div w:id="1371881421">
      <w:bodyDiv w:val="1"/>
      <w:marLeft w:val="0"/>
      <w:marRight w:val="0"/>
      <w:marTop w:val="0"/>
      <w:marBottom w:val="0"/>
      <w:divBdr>
        <w:top w:val="none" w:sz="0" w:space="0" w:color="auto"/>
        <w:left w:val="none" w:sz="0" w:space="0" w:color="auto"/>
        <w:bottom w:val="none" w:sz="0" w:space="0" w:color="auto"/>
        <w:right w:val="none" w:sz="0" w:space="0" w:color="auto"/>
      </w:divBdr>
    </w:div>
    <w:div w:id="1481842790">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3896855">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02823260">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045953">
      <w:bodyDiv w:val="1"/>
      <w:marLeft w:val="0"/>
      <w:marRight w:val="0"/>
      <w:marTop w:val="0"/>
      <w:marBottom w:val="0"/>
      <w:divBdr>
        <w:top w:val="none" w:sz="0" w:space="0" w:color="auto"/>
        <w:left w:val="none" w:sz="0" w:space="0" w:color="auto"/>
        <w:bottom w:val="none" w:sz="0" w:space="0" w:color="auto"/>
        <w:right w:val="none" w:sz="0" w:space="0" w:color="auto"/>
      </w:divBdr>
    </w:div>
    <w:div w:id="1937446252">
      <w:bodyDiv w:val="1"/>
      <w:marLeft w:val="0"/>
      <w:marRight w:val="0"/>
      <w:marTop w:val="0"/>
      <w:marBottom w:val="0"/>
      <w:divBdr>
        <w:top w:val="none" w:sz="0" w:space="0" w:color="auto"/>
        <w:left w:val="none" w:sz="0" w:space="0" w:color="auto"/>
        <w:bottom w:val="none" w:sz="0" w:space="0" w:color="auto"/>
        <w:right w:val="none" w:sz="0" w:space="0" w:color="auto"/>
      </w:divBdr>
      <w:divsChild>
        <w:div w:id="1802336290">
          <w:marLeft w:val="0"/>
          <w:marRight w:val="0"/>
          <w:marTop w:val="0"/>
          <w:marBottom w:val="0"/>
          <w:divBdr>
            <w:top w:val="none" w:sz="0" w:space="0" w:color="auto"/>
            <w:left w:val="none" w:sz="0" w:space="0" w:color="auto"/>
            <w:bottom w:val="none" w:sz="0" w:space="0" w:color="auto"/>
            <w:right w:val="none" w:sz="0" w:space="0" w:color="auto"/>
          </w:divBdr>
          <w:divsChild>
            <w:div w:id="2165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3115">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jekti.cfla.gov.lv" TargetMode="External"/><Relationship Id="rId18" Type="http://schemas.openxmlformats.org/officeDocument/2006/relationships/hyperlink" Target="mailto:vis@cfla.gov.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eur-lex.europa.eu/legal-content/LV/TXT/?uri=CELEX%3A32013R1407"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atlase@cfla.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lex.europa.eu/legal-content/LV/ALL/?uri=CELEX%3A32012D0021"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fla.gov.lv" TargetMode="External"/><Relationship Id="rId23" Type="http://schemas.microsoft.com/office/2011/relationships/people" Target="people.xml"/><Relationship Id="rId10" Type="http://schemas.openxmlformats.org/officeDocument/2006/relationships/hyperlink" Target="https://eur-lex.europa.eu/legal-content/LV/TXT/?uri=CELEX%3A32014R0651" TargetMode="External"/><Relationship Id="rId19" Type="http://schemas.openxmlformats.org/officeDocument/2006/relationships/hyperlink" Target="https://atlase.cfla.gov.l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fl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5" ma:contentTypeDescription="Izveidot jaunu dokumentu." ma:contentTypeScope="" ma:versionID="022e5a9b1831b21e89de2cde83b138b3">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916bf6de1373f62267d3ea407d059840"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9adec27-2729-43c5-a5e2-722e95714ac8}"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B7708-1461-4C32-90D8-AF3399640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039A2-0A2C-40BA-9972-4C437917634D}">
  <ds:schemaRefs>
    <ds:schemaRef ds:uri="http://schemas.microsoft.com/sharepoint/v3/contenttype/forms"/>
  </ds:schemaRefs>
</ds:datastoreItem>
</file>

<file path=customXml/itemProps3.xml><?xml version="1.0" encoding="utf-8"?>
<ds:datastoreItem xmlns:ds="http://schemas.openxmlformats.org/officeDocument/2006/customXml" ds:itemID="{EB861BD3-819A-4D8F-A631-4AD5EA93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6966</Words>
  <Characters>3971</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10916</CharactersWithSpaces>
  <SharedDoc>false</SharedDoc>
  <HLinks>
    <vt:vector size="54" baseType="variant">
      <vt:variant>
        <vt:i4>3407923</vt:i4>
      </vt:variant>
      <vt:variant>
        <vt:i4>24</vt:i4>
      </vt:variant>
      <vt:variant>
        <vt:i4>0</vt:i4>
      </vt:variant>
      <vt:variant>
        <vt:i4>5</vt:i4>
      </vt:variant>
      <vt:variant>
        <vt:lpwstr>https://atlase.cfla.gov.lv/lv/</vt:lpwstr>
      </vt:variant>
      <vt:variant>
        <vt:lpwstr/>
      </vt:variant>
      <vt:variant>
        <vt:i4>7405593</vt:i4>
      </vt:variant>
      <vt:variant>
        <vt:i4>21</vt:i4>
      </vt:variant>
      <vt:variant>
        <vt:i4>0</vt:i4>
      </vt:variant>
      <vt:variant>
        <vt:i4>5</vt:i4>
      </vt:variant>
      <vt:variant>
        <vt:lpwstr>mailto:vis@cfla.gov.lv</vt:lpwstr>
      </vt:variant>
      <vt:variant>
        <vt:lpwstr/>
      </vt:variant>
      <vt:variant>
        <vt:i4>2490458</vt:i4>
      </vt:variant>
      <vt:variant>
        <vt:i4>18</vt:i4>
      </vt:variant>
      <vt:variant>
        <vt:i4>0</vt:i4>
      </vt:variant>
      <vt:variant>
        <vt:i4>5</vt:i4>
      </vt:variant>
      <vt:variant>
        <vt:lpwstr>mailto:atlase@cfla.gov.lv</vt:lpwstr>
      </vt:variant>
      <vt:variant>
        <vt:lpwstr/>
      </vt:variant>
      <vt:variant>
        <vt:i4>3997738</vt:i4>
      </vt:variant>
      <vt:variant>
        <vt:i4>15</vt:i4>
      </vt:variant>
      <vt:variant>
        <vt:i4>0</vt:i4>
      </vt:variant>
      <vt:variant>
        <vt:i4>5</vt:i4>
      </vt:variant>
      <vt:variant>
        <vt:lpwstr>http://www.cfla.gov.lv/</vt:lpwstr>
      </vt:variant>
      <vt:variant>
        <vt:lpwstr/>
      </vt:variant>
      <vt:variant>
        <vt:i4>3997738</vt:i4>
      </vt:variant>
      <vt:variant>
        <vt:i4>12</vt:i4>
      </vt:variant>
      <vt:variant>
        <vt:i4>0</vt:i4>
      </vt:variant>
      <vt:variant>
        <vt:i4>5</vt:i4>
      </vt:variant>
      <vt:variant>
        <vt:lpwstr>http://www.cfla.gov.lv/</vt:lpwstr>
      </vt:variant>
      <vt:variant>
        <vt:lpwstr/>
      </vt:variant>
      <vt:variant>
        <vt:i4>1900570</vt:i4>
      </vt:variant>
      <vt:variant>
        <vt:i4>9</vt:i4>
      </vt:variant>
      <vt:variant>
        <vt:i4>0</vt:i4>
      </vt:variant>
      <vt:variant>
        <vt:i4>5</vt:i4>
      </vt:variant>
      <vt:variant>
        <vt:lpwstr>https://projekti.cfla.gov.lv/</vt:lpwstr>
      </vt:variant>
      <vt:variant>
        <vt:lpwstr/>
      </vt:variant>
      <vt:variant>
        <vt:i4>7340153</vt:i4>
      </vt:variant>
      <vt:variant>
        <vt:i4>6</vt:i4>
      </vt:variant>
      <vt:variant>
        <vt:i4>0</vt:i4>
      </vt:variant>
      <vt:variant>
        <vt:i4>5</vt:i4>
      </vt:variant>
      <vt:variant>
        <vt:lpwstr>https://eur-lex.europa.eu/legal-content/LV/TXT/?uri=CELEX%3A32013R1407</vt:lpwstr>
      </vt:variant>
      <vt:variant>
        <vt:lpwstr/>
      </vt:variant>
      <vt:variant>
        <vt:i4>6881391</vt:i4>
      </vt:variant>
      <vt:variant>
        <vt:i4>3</vt:i4>
      </vt:variant>
      <vt:variant>
        <vt:i4>0</vt:i4>
      </vt:variant>
      <vt:variant>
        <vt:i4>5</vt:i4>
      </vt:variant>
      <vt:variant>
        <vt:lpwstr>https://eur-lex.europa.eu/legal-content/LV/ALL/?uri=CELEX%3A32012D0021</vt:lpwstr>
      </vt:variant>
      <vt:variant>
        <vt:lpwstr/>
      </vt:variant>
      <vt:variant>
        <vt:i4>7602298</vt:i4>
      </vt:variant>
      <vt:variant>
        <vt:i4>0</vt:i4>
      </vt:variant>
      <vt:variant>
        <vt:i4>0</vt:i4>
      </vt:variant>
      <vt:variant>
        <vt:i4>5</vt:i4>
      </vt:variant>
      <vt:variant>
        <vt:lpwstr>https://eur-lex.europa.eu/legal-content/LV/TXT/?uri=CELEX%3A32014R0651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Ilze Paidere</cp:lastModifiedBy>
  <cp:revision>153</cp:revision>
  <cp:lastPrinted>2020-01-21T03:32:00Z</cp:lastPrinted>
  <dcterms:created xsi:type="dcterms:W3CDTF">2022-09-06T11:30:00Z</dcterms:created>
  <dcterms:modified xsi:type="dcterms:W3CDTF">2022-11-30T09:00:00Z</dcterms:modified>
</cp:coreProperties>
</file>