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81F3" w14:textId="21EAE795" w:rsidR="00BF1E20" w:rsidRPr="008B673E" w:rsidRDefault="00BF1E20" w:rsidP="00982AC9">
      <w:pPr>
        <w:tabs>
          <w:tab w:val="left" w:pos="6645"/>
          <w:tab w:val="right" w:pos="8306"/>
        </w:tabs>
        <w:spacing w:before="0" w:after="0"/>
        <w:ind w:left="0" w:firstLine="0"/>
        <w:jc w:val="right"/>
        <w:rPr>
          <w:rFonts w:ascii="Times New Roman" w:eastAsia="Times New Roman" w:hAnsi="Times New Roman"/>
          <w:iCs/>
          <w:color w:val="000000" w:themeColor="text1"/>
          <w:sz w:val="24"/>
          <w:szCs w:val="24"/>
          <w:lang w:eastAsia="lv-LV"/>
        </w:rPr>
      </w:pPr>
      <w:bookmarkStart w:id="0" w:name="_Hlk116315710"/>
      <w:r>
        <w:rPr>
          <w:rFonts w:ascii="Times New Roman" w:eastAsia="Times New Roman" w:hAnsi="Times New Roman"/>
          <w:i/>
          <w:sz w:val="24"/>
          <w:szCs w:val="24"/>
          <w:lang w:eastAsia="lv-LV"/>
        </w:rPr>
        <w:tab/>
      </w:r>
      <w:r w:rsidR="003638B4">
        <w:rPr>
          <w:rFonts w:ascii="Times New Roman" w:eastAsia="Times New Roman" w:hAnsi="Times New Roman"/>
          <w:iCs/>
          <w:color w:val="000000" w:themeColor="text1"/>
          <w:sz w:val="24"/>
          <w:szCs w:val="24"/>
          <w:lang w:eastAsia="lv-LV"/>
        </w:rPr>
        <w:t>1</w:t>
      </w:r>
      <w:r w:rsidRPr="008B673E">
        <w:rPr>
          <w:rFonts w:ascii="Times New Roman" w:eastAsia="Times New Roman" w:hAnsi="Times New Roman"/>
          <w:iCs/>
          <w:color w:val="000000" w:themeColor="text1"/>
          <w:sz w:val="24"/>
          <w:szCs w:val="24"/>
          <w:lang w:eastAsia="lv-LV"/>
        </w:rPr>
        <w:t>.</w:t>
      </w:r>
      <w:r w:rsidR="008B673E" w:rsidRPr="008B673E">
        <w:rPr>
          <w:rFonts w:ascii="Times New Roman" w:eastAsia="Times New Roman" w:hAnsi="Times New Roman"/>
          <w:iCs/>
          <w:color w:val="000000" w:themeColor="text1"/>
          <w:sz w:val="24"/>
          <w:szCs w:val="24"/>
          <w:lang w:eastAsia="lv-LV"/>
        </w:rPr>
        <w:t>p</w:t>
      </w:r>
      <w:r w:rsidRPr="008B673E">
        <w:rPr>
          <w:rFonts w:ascii="Times New Roman" w:eastAsia="Times New Roman" w:hAnsi="Times New Roman"/>
          <w:iCs/>
          <w:color w:val="000000" w:themeColor="text1"/>
          <w:sz w:val="24"/>
          <w:szCs w:val="24"/>
          <w:lang w:eastAsia="lv-LV"/>
        </w:rPr>
        <w:t>ielikums</w:t>
      </w:r>
    </w:p>
    <w:p w14:paraId="573A3366" w14:textId="61C5900F" w:rsidR="00BF1E20" w:rsidRPr="008B673E" w:rsidRDefault="008B673E" w:rsidP="00BF1E20">
      <w:pPr>
        <w:spacing w:before="0" w:after="0"/>
        <w:ind w:left="0" w:firstLine="0"/>
        <w:jc w:val="right"/>
        <w:rPr>
          <w:rFonts w:ascii="Times New Roman" w:eastAsia="Times New Roman" w:hAnsi="Times New Roman"/>
          <w:iCs/>
          <w:color w:val="000000" w:themeColor="text1"/>
          <w:sz w:val="24"/>
          <w:szCs w:val="24"/>
          <w:lang w:eastAsia="lv-LV"/>
        </w:rPr>
      </w:pPr>
      <w:r>
        <w:rPr>
          <w:rFonts w:ascii="Times New Roman" w:eastAsia="Times New Roman" w:hAnsi="Times New Roman"/>
          <w:iCs/>
          <w:color w:val="000000" w:themeColor="text1"/>
          <w:sz w:val="24"/>
          <w:szCs w:val="24"/>
          <w:lang w:eastAsia="lv-LV"/>
        </w:rPr>
        <w:t>P</w:t>
      </w:r>
      <w:r w:rsidR="00BF1E20" w:rsidRPr="008B673E">
        <w:rPr>
          <w:rFonts w:ascii="Times New Roman" w:eastAsia="Times New Roman" w:hAnsi="Times New Roman"/>
          <w:iCs/>
          <w:color w:val="000000" w:themeColor="text1"/>
          <w:sz w:val="24"/>
          <w:szCs w:val="24"/>
          <w:lang w:eastAsia="lv-LV"/>
        </w:rPr>
        <w:t>rojektu iesniegumu atlases nolikumam</w:t>
      </w:r>
    </w:p>
    <w:p w14:paraId="6ED2AE03" w14:textId="77777777" w:rsidR="00BF1E20" w:rsidRDefault="00BF1E20" w:rsidP="00BF1E20">
      <w:pPr>
        <w:spacing w:before="0" w:after="0"/>
        <w:ind w:left="0" w:firstLine="0"/>
        <w:jc w:val="center"/>
        <w:rPr>
          <w:rFonts w:ascii="Times New Roman" w:eastAsia="Times New Roman" w:hAnsi="Times New Roman"/>
          <w:i/>
          <w:sz w:val="24"/>
          <w:szCs w:val="24"/>
          <w:lang w:eastAsia="lv-LV"/>
        </w:rPr>
      </w:pPr>
    </w:p>
    <w:p w14:paraId="236AA0C1" w14:textId="10129F28" w:rsidR="00BF1E20" w:rsidRPr="004C7CD6" w:rsidRDefault="00BF1E20" w:rsidP="00BF1E20">
      <w:pPr>
        <w:spacing w:before="0" w:after="0"/>
        <w:ind w:left="0" w:firstLine="0"/>
        <w:jc w:val="center"/>
        <w:rPr>
          <w:rFonts w:ascii="Times New Roman" w:eastAsia="Times New Roman" w:hAnsi="Times New Roman"/>
          <w:b/>
          <w:bCs/>
          <w:iCs/>
          <w:sz w:val="28"/>
          <w:szCs w:val="28"/>
          <w:lang w:eastAsia="lv-LV"/>
        </w:rPr>
      </w:pPr>
      <w:r w:rsidRPr="004C7CD6">
        <w:rPr>
          <w:rFonts w:ascii="Times New Roman" w:eastAsia="Times New Roman" w:hAnsi="Times New Roman"/>
          <w:b/>
          <w:bCs/>
          <w:iCs/>
          <w:sz w:val="28"/>
          <w:szCs w:val="28"/>
          <w:lang w:eastAsia="lv-LV"/>
        </w:rPr>
        <w:t>Iesniedzamo dokumentu saraksts</w:t>
      </w:r>
      <w:r w:rsidR="003567ED">
        <w:rPr>
          <w:rFonts w:ascii="Times New Roman" w:eastAsia="Times New Roman" w:hAnsi="Times New Roman"/>
          <w:b/>
          <w:bCs/>
          <w:iCs/>
          <w:sz w:val="28"/>
          <w:szCs w:val="28"/>
          <w:lang w:eastAsia="lv-LV"/>
        </w:rPr>
        <w:t xml:space="preserve"> </w:t>
      </w:r>
      <w:r w:rsidR="003567ED" w:rsidRPr="006543A9">
        <w:rPr>
          <w:rFonts w:ascii="Times New Roman" w:eastAsia="Times New Roman" w:hAnsi="Times New Roman"/>
          <w:b/>
          <w:bCs/>
          <w:iCs/>
          <w:sz w:val="28"/>
          <w:szCs w:val="28"/>
          <w:lang w:eastAsia="lv-LV"/>
        </w:rPr>
        <w:t>ar pielikumiem</w:t>
      </w:r>
    </w:p>
    <w:p w14:paraId="4CA5C2BC" w14:textId="77777777" w:rsidR="00BF1E20" w:rsidRDefault="00BF1E20" w:rsidP="00BF1E20">
      <w:pPr>
        <w:spacing w:before="0" w:after="0"/>
        <w:ind w:left="0" w:firstLine="0"/>
        <w:rPr>
          <w:rFonts w:ascii="Times New Roman" w:eastAsia="Times New Roman" w:hAnsi="Times New Roman"/>
          <w:i/>
          <w:sz w:val="24"/>
          <w:szCs w:val="24"/>
          <w:lang w:eastAsia="lv-LV"/>
        </w:rPr>
      </w:pPr>
    </w:p>
    <w:tbl>
      <w:tblPr>
        <w:tblStyle w:val="TableGrid"/>
        <w:tblW w:w="9640" w:type="dxa"/>
        <w:tblInd w:w="-289" w:type="dxa"/>
        <w:tblLook w:val="04A0" w:firstRow="1" w:lastRow="0" w:firstColumn="1" w:lastColumn="0" w:noHBand="0" w:noVBand="1"/>
      </w:tblPr>
      <w:tblGrid>
        <w:gridCol w:w="1135"/>
        <w:gridCol w:w="6569"/>
        <w:gridCol w:w="1936"/>
      </w:tblGrid>
      <w:tr w:rsidR="00BF1E20" w14:paraId="607ECF79" w14:textId="77777777" w:rsidTr="00285AFC">
        <w:tc>
          <w:tcPr>
            <w:tcW w:w="1135" w:type="dxa"/>
            <w:vAlign w:val="center"/>
          </w:tcPr>
          <w:p w14:paraId="0E2C9019" w14:textId="2275B51F" w:rsidR="00BF1E20" w:rsidRPr="008A0C20" w:rsidRDefault="00BF1E20" w:rsidP="00711431">
            <w:pPr>
              <w:spacing w:before="0" w:after="0"/>
              <w:ind w:left="0" w:firstLine="0"/>
              <w:jc w:val="center"/>
              <w:rPr>
                <w:rFonts w:ascii="Times New Roman" w:eastAsia="Times New Roman" w:hAnsi="Times New Roman"/>
                <w:b/>
                <w:bCs/>
                <w:iCs/>
                <w:sz w:val="24"/>
                <w:szCs w:val="24"/>
                <w:lang w:eastAsia="lv-LV"/>
              </w:rPr>
            </w:pPr>
            <w:proofErr w:type="spellStart"/>
            <w:r w:rsidRPr="008A0C20">
              <w:rPr>
                <w:rFonts w:ascii="Times New Roman" w:eastAsia="Times New Roman" w:hAnsi="Times New Roman"/>
                <w:b/>
                <w:bCs/>
                <w:iCs/>
                <w:sz w:val="24"/>
                <w:szCs w:val="24"/>
                <w:lang w:eastAsia="lv-LV"/>
              </w:rPr>
              <w:t>Nr.p</w:t>
            </w:r>
            <w:proofErr w:type="spellEnd"/>
            <w:r w:rsidRPr="008A0C20">
              <w:rPr>
                <w:rFonts w:ascii="Times New Roman" w:eastAsia="Times New Roman" w:hAnsi="Times New Roman"/>
                <w:b/>
                <w:bCs/>
                <w:iCs/>
                <w:sz w:val="24"/>
                <w:szCs w:val="24"/>
                <w:lang w:eastAsia="lv-LV"/>
              </w:rPr>
              <w:t>.</w:t>
            </w:r>
            <w:r w:rsidR="002C3FB9" w:rsidRPr="008A0C20">
              <w:rPr>
                <w:rFonts w:ascii="Times New Roman" w:eastAsia="Times New Roman" w:hAnsi="Times New Roman"/>
                <w:b/>
                <w:bCs/>
                <w:iCs/>
                <w:sz w:val="24"/>
                <w:szCs w:val="24"/>
                <w:lang w:eastAsia="lv-LV"/>
              </w:rPr>
              <w:t xml:space="preserve"> </w:t>
            </w:r>
            <w:r w:rsidRPr="008A0C20">
              <w:rPr>
                <w:rFonts w:ascii="Times New Roman" w:eastAsia="Times New Roman" w:hAnsi="Times New Roman"/>
                <w:b/>
                <w:bCs/>
                <w:iCs/>
                <w:sz w:val="24"/>
                <w:szCs w:val="24"/>
                <w:lang w:eastAsia="lv-LV"/>
              </w:rPr>
              <w:t>k.</w:t>
            </w:r>
          </w:p>
        </w:tc>
        <w:tc>
          <w:tcPr>
            <w:tcW w:w="6569" w:type="dxa"/>
            <w:vAlign w:val="center"/>
          </w:tcPr>
          <w:p w14:paraId="5EA0D4D7" w14:textId="77777777" w:rsidR="00BF1E20" w:rsidRPr="008A0C20" w:rsidRDefault="00BF1E20" w:rsidP="00711431">
            <w:pPr>
              <w:spacing w:before="0" w:after="0"/>
              <w:ind w:left="0" w:firstLine="0"/>
              <w:jc w:val="center"/>
              <w:rPr>
                <w:rFonts w:ascii="Times New Roman" w:eastAsia="Times New Roman" w:hAnsi="Times New Roman"/>
                <w:b/>
                <w:bCs/>
                <w:iCs/>
                <w:sz w:val="24"/>
                <w:szCs w:val="24"/>
                <w:lang w:eastAsia="lv-LV"/>
              </w:rPr>
            </w:pPr>
            <w:r w:rsidRPr="008A0C20">
              <w:rPr>
                <w:rFonts w:ascii="Times New Roman" w:eastAsia="Times New Roman" w:hAnsi="Times New Roman"/>
                <w:b/>
                <w:bCs/>
                <w:iCs/>
                <w:sz w:val="24"/>
                <w:szCs w:val="24"/>
                <w:lang w:eastAsia="lv-LV"/>
              </w:rPr>
              <w:t>Pamatojošais dokuments</w:t>
            </w:r>
          </w:p>
        </w:tc>
        <w:tc>
          <w:tcPr>
            <w:tcW w:w="1936" w:type="dxa"/>
            <w:vAlign w:val="center"/>
          </w:tcPr>
          <w:p w14:paraId="5B121A10" w14:textId="5C9D52AA" w:rsidR="00BF1E20" w:rsidRPr="00E71477" w:rsidRDefault="00BF1E20" w:rsidP="00711431">
            <w:pPr>
              <w:spacing w:before="0" w:after="0"/>
              <w:ind w:left="0" w:firstLine="0"/>
              <w:jc w:val="center"/>
              <w:rPr>
                <w:rFonts w:ascii="Times New Roman" w:eastAsia="Times New Roman" w:hAnsi="Times New Roman"/>
                <w:b/>
                <w:bCs/>
                <w:iCs/>
                <w:sz w:val="22"/>
                <w:szCs w:val="22"/>
                <w:lang w:eastAsia="lv-LV"/>
              </w:rPr>
            </w:pPr>
            <w:r w:rsidRPr="00E71477">
              <w:rPr>
                <w:rFonts w:ascii="Times New Roman" w:eastAsia="Times New Roman" w:hAnsi="Times New Roman"/>
                <w:b/>
                <w:bCs/>
                <w:iCs/>
                <w:sz w:val="22"/>
                <w:szCs w:val="22"/>
                <w:lang w:eastAsia="lv-LV"/>
              </w:rPr>
              <w:t>Vērtēšanas kritērija Nr.</w:t>
            </w:r>
            <w:r w:rsidR="00E71477" w:rsidRPr="00E71477">
              <w:rPr>
                <w:rFonts w:ascii="Times New Roman" w:eastAsia="Times New Roman" w:hAnsi="Times New Roman"/>
                <w:b/>
                <w:bCs/>
                <w:iCs/>
                <w:sz w:val="22"/>
                <w:szCs w:val="22"/>
                <w:lang w:eastAsia="lv-LV"/>
              </w:rPr>
              <w:t xml:space="preserve"> un</w:t>
            </w:r>
            <w:r w:rsidR="00E71477">
              <w:rPr>
                <w:rFonts w:ascii="Times New Roman" w:eastAsia="Times New Roman" w:hAnsi="Times New Roman"/>
                <w:b/>
                <w:bCs/>
                <w:iCs/>
                <w:sz w:val="22"/>
                <w:szCs w:val="22"/>
                <w:lang w:eastAsia="lv-LV"/>
              </w:rPr>
              <w:t xml:space="preserve">/ </w:t>
            </w:r>
            <w:r w:rsidR="00E71477" w:rsidRPr="00E71477">
              <w:rPr>
                <w:rFonts w:ascii="Times New Roman" w:eastAsia="Times New Roman" w:hAnsi="Times New Roman"/>
                <w:b/>
                <w:bCs/>
                <w:iCs/>
                <w:sz w:val="22"/>
                <w:szCs w:val="22"/>
                <w:lang w:eastAsia="lv-LV"/>
              </w:rPr>
              <w:t>vai MK noteikumu punkts</w:t>
            </w:r>
            <w:r w:rsidRPr="00E71477">
              <w:rPr>
                <w:rFonts w:ascii="Times New Roman" w:eastAsia="Times New Roman" w:hAnsi="Times New Roman"/>
                <w:b/>
                <w:bCs/>
                <w:iCs/>
                <w:sz w:val="22"/>
                <w:szCs w:val="22"/>
                <w:lang w:eastAsia="lv-LV"/>
              </w:rPr>
              <w:t>, kur</w:t>
            </w:r>
            <w:r w:rsidR="00E71477" w:rsidRPr="00E71477">
              <w:rPr>
                <w:rFonts w:ascii="Times New Roman" w:eastAsia="Times New Roman" w:hAnsi="Times New Roman"/>
                <w:b/>
                <w:bCs/>
                <w:iCs/>
                <w:sz w:val="22"/>
                <w:szCs w:val="22"/>
                <w:lang w:eastAsia="lv-LV"/>
              </w:rPr>
              <w:t>š</w:t>
            </w:r>
            <w:r w:rsidRPr="00E71477">
              <w:rPr>
                <w:rFonts w:ascii="Times New Roman" w:eastAsia="Times New Roman" w:hAnsi="Times New Roman"/>
                <w:b/>
                <w:bCs/>
                <w:iCs/>
                <w:sz w:val="22"/>
                <w:szCs w:val="22"/>
                <w:lang w:eastAsia="lv-LV"/>
              </w:rPr>
              <w:t xml:space="preserve"> pamato iesnie</w:t>
            </w:r>
            <w:r w:rsidR="003E4228" w:rsidRPr="00E71477">
              <w:rPr>
                <w:rFonts w:ascii="Times New Roman" w:eastAsia="Times New Roman" w:hAnsi="Times New Roman"/>
                <w:b/>
                <w:bCs/>
                <w:iCs/>
                <w:sz w:val="22"/>
                <w:szCs w:val="22"/>
                <w:lang w:eastAsia="lv-LV"/>
              </w:rPr>
              <w:t>dzam</w:t>
            </w:r>
            <w:r w:rsidR="00E71477" w:rsidRPr="00E71477">
              <w:rPr>
                <w:rFonts w:ascii="Times New Roman" w:eastAsia="Times New Roman" w:hAnsi="Times New Roman"/>
                <w:b/>
                <w:bCs/>
                <w:iCs/>
                <w:sz w:val="22"/>
                <w:szCs w:val="22"/>
                <w:lang w:eastAsia="lv-LV"/>
              </w:rPr>
              <w:t>o</w:t>
            </w:r>
            <w:r w:rsidRPr="00E71477">
              <w:rPr>
                <w:rFonts w:ascii="Times New Roman" w:eastAsia="Times New Roman" w:hAnsi="Times New Roman"/>
                <w:b/>
                <w:bCs/>
                <w:iCs/>
                <w:sz w:val="22"/>
                <w:szCs w:val="22"/>
                <w:lang w:eastAsia="lv-LV"/>
              </w:rPr>
              <w:t xml:space="preserve"> dokument</w:t>
            </w:r>
            <w:r w:rsidR="00E71477" w:rsidRPr="00E71477">
              <w:rPr>
                <w:rFonts w:ascii="Times New Roman" w:eastAsia="Times New Roman" w:hAnsi="Times New Roman"/>
                <w:b/>
                <w:bCs/>
                <w:iCs/>
                <w:sz w:val="22"/>
                <w:szCs w:val="22"/>
                <w:lang w:eastAsia="lv-LV"/>
              </w:rPr>
              <w:t>u</w:t>
            </w:r>
          </w:p>
        </w:tc>
      </w:tr>
      <w:tr w:rsidR="00E71477" w:rsidRPr="00D5562A" w14:paraId="5FAF3DC4" w14:textId="77777777" w:rsidTr="00285AFC">
        <w:tc>
          <w:tcPr>
            <w:tcW w:w="1135" w:type="dxa"/>
            <w:vAlign w:val="center"/>
          </w:tcPr>
          <w:p w14:paraId="7BEA31DD" w14:textId="6FA8313C" w:rsidR="00BF1E20" w:rsidRPr="008A0C20" w:rsidRDefault="00BF1E20" w:rsidP="00262336">
            <w:pPr>
              <w:pStyle w:val="ListParagraph"/>
              <w:numPr>
                <w:ilvl w:val="0"/>
                <w:numId w:val="6"/>
              </w:numPr>
              <w:spacing w:before="0" w:after="0"/>
              <w:rPr>
                <w:rFonts w:ascii="Times New Roman" w:eastAsia="Times New Roman" w:hAnsi="Times New Roman"/>
                <w:iCs/>
                <w:sz w:val="24"/>
                <w:szCs w:val="24"/>
                <w:lang w:eastAsia="lv-LV"/>
              </w:rPr>
            </w:pPr>
          </w:p>
        </w:tc>
        <w:tc>
          <w:tcPr>
            <w:tcW w:w="6569" w:type="dxa"/>
          </w:tcPr>
          <w:p w14:paraId="6287F47A" w14:textId="71C7DD97" w:rsidR="00BF1E20" w:rsidRPr="00D5562A" w:rsidRDefault="00BF1E20" w:rsidP="00711431">
            <w:pPr>
              <w:spacing w:before="0" w:after="0"/>
              <w:ind w:left="0" w:firstLine="0"/>
              <w:rPr>
                <w:rFonts w:ascii="Times New Roman" w:eastAsia="Times New Roman" w:hAnsi="Times New Roman"/>
                <w:iCs/>
                <w:sz w:val="24"/>
                <w:szCs w:val="24"/>
                <w:lang w:eastAsia="lv-LV"/>
              </w:rPr>
            </w:pPr>
            <w:r w:rsidRPr="00D5562A">
              <w:rPr>
                <w:rFonts w:ascii="Times New Roman" w:eastAsia="Times New Roman" w:hAnsi="Times New Roman"/>
                <w:iCs/>
                <w:sz w:val="24"/>
                <w:szCs w:val="24"/>
                <w:lang w:eastAsia="lv-LV"/>
              </w:rPr>
              <w:t xml:space="preserve">Apliecinājums par dubultā finansējuma neesamību </w:t>
            </w:r>
            <w:r w:rsidR="00565F3A" w:rsidRPr="00D5562A">
              <w:rPr>
                <w:rFonts w:ascii="Times New Roman" w:eastAsia="Times New Roman" w:hAnsi="Times New Roman"/>
                <w:iCs/>
                <w:sz w:val="24"/>
                <w:szCs w:val="24"/>
                <w:lang w:eastAsia="lv-LV"/>
              </w:rPr>
              <w:t>(</w:t>
            </w:r>
            <w:r w:rsidR="00565F3A" w:rsidRPr="00D5562A">
              <w:rPr>
                <w:rFonts w:ascii="Times New Roman" w:eastAsia="Times New Roman" w:hAnsi="Times New Roman"/>
                <w:i/>
                <w:sz w:val="24"/>
                <w:szCs w:val="24"/>
                <w:lang w:eastAsia="lv-LV"/>
              </w:rPr>
              <w:t>atbilstoši atlases nolikuma pielikumā norādītajai formai</w:t>
            </w:r>
            <w:r w:rsidR="00565F3A" w:rsidRPr="00D5562A">
              <w:rPr>
                <w:rFonts w:ascii="Times New Roman" w:eastAsia="Times New Roman" w:hAnsi="Times New Roman"/>
                <w:iCs/>
                <w:sz w:val="24"/>
                <w:szCs w:val="24"/>
                <w:lang w:eastAsia="lv-LV"/>
              </w:rPr>
              <w:t>)</w:t>
            </w:r>
            <w:r w:rsidR="00E71477" w:rsidRPr="00D5562A">
              <w:rPr>
                <w:rFonts w:ascii="Times New Roman" w:eastAsia="Times New Roman" w:hAnsi="Times New Roman"/>
                <w:iCs/>
                <w:sz w:val="24"/>
                <w:szCs w:val="24"/>
                <w:lang w:eastAsia="lv-LV"/>
              </w:rPr>
              <w:t>.</w:t>
            </w:r>
          </w:p>
        </w:tc>
        <w:tc>
          <w:tcPr>
            <w:tcW w:w="1936" w:type="dxa"/>
            <w:vAlign w:val="center"/>
          </w:tcPr>
          <w:p w14:paraId="14BADCA4" w14:textId="34B8AB0D" w:rsidR="00BF1E20" w:rsidRPr="00D5562A" w:rsidRDefault="000213D2" w:rsidP="00711431">
            <w:pPr>
              <w:spacing w:before="0" w:after="0"/>
              <w:ind w:left="0" w:firstLine="0"/>
              <w:jc w:val="center"/>
              <w:rPr>
                <w:rFonts w:ascii="Times New Roman" w:eastAsia="Times New Roman" w:hAnsi="Times New Roman"/>
                <w:iCs/>
                <w:sz w:val="24"/>
                <w:szCs w:val="24"/>
                <w:lang w:eastAsia="lv-LV"/>
              </w:rPr>
            </w:pPr>
            <w:r w:rsidRPr="00D5562A">
              <w:rPr>
                <w:rFonts w:ascii="Times New Roman" w:eastAsia="Times New Roman" w:hAnsi="Times New Roman"/>
                <w:iCs/>
                <w:sz w:val="24"/>
                <w:szCs w:val="24"/>
                <w:lang w:eastAsia="lv-LV"/>
              </w:rPr>
              <w:t>2.</w:t>
            </w:r>
            <w:r w:rsidR="004C4915" w:rsidRPr="00D5562A">
              <w:rPr>
                <w:rFonts w:ascii="Times New Roman" w:eastAsia="Times New Roman" w:hAnsi="Times New Roman"/>
                <w:iCs/>
                <w:sz w:val="24"/>
                <w:szCs w:val="24"/>
                <w:lang w:eastAsia="lv-LV"/>
              </w:rPr>
              <w:t>4.</w:t>
            </w:r>
          </w:p>
        </w:tc>
      </w:tr>
      <w:tr w:rsidR="00E71477" w:rsidRPr="00D5562A" w14:paraId="05D3E270" w14:textId="77777777" w:rsidTr="00285AFC">
        <w:tc>
          <w:tcPr>
            <w:tcW w:w="1135" w:type="dxa"/>
            <w:vAlign w:val="center"/>
          </w:tcPr>
          <w:p w14:paraId="66757A23" w14:textId="77777777" w:rsidR="00CD351B" w:rsidRPr="00D5562A" w:rsidRDefault="00CD351B" w:rsidP="00EB585F">
            <w:pPr>
              <w:pStyle w:val="ListParagraph"/>
              <w:numPr>
                <w:ilvl w:val="0"/>
                <w:numId w:val="6"/>
              </w:numPr>
              <w:spacing w:before="0" w:after="0"/>
              <w:jc w:val="center"/>
              <w:rPr>
                <w:rFonts w:ascii="Times New Roman" w:eastAsia="Times New Roman" w:hAnsi="Times New Roman"/>
                <w:iCs/>
                <w:sz w:val="24"/>
                <w:szCs w:val="24"/>
                <w:lang w:eastAsia="lv-LV"/>
              </w:rPr>
            </w:pPr>
          </w:p>
        </w:tc>
        <w:tc>
          <w:tcPr>
            <w:tcW w:w="6569" w:type="dxa"/>
            <w:vAlign w:val="center"/>
          </w:tcPr>
          <w:p w14:paraId="43DB76D8" w14:textId="6947867E" w:rsidR="00CD351B" w:rsidRPr="00D5562A" w:rsidRDefault="00FE0F70" w:rsidP="00D5562A">
            <w:pPr>
              <w:spacing w:before="0" w:after="0"/>
              <w:ind w:left="0" w:firstLine="0"/>
              <w:rPr>
                <w:rFonts w:ascii="Times New Roman" w:eastAsia="Times New Roman" w:hAnsi="Times New Roman"/>
                <w:iCs/>
                <w:sz w:val="24"/>
                <w:szCs w:val="24"/>
                <w:lang w:eastAsia="lv-LV"/>
              </w:rPr>
            </w:pPr>
            <w:r w:rsidRPr="00FE0F70">
              <w:rPr>
                <w:rFonts w:ascii="Times New Roman" w:eastAsia="Times New Roman" w:hAnsi="Times New Roman"/>
                <w:iCs/>
                <w:sz w:val="24"/>
                <w:szCs w:val="24"/>
                <w:lang w:eastAsia="lv-LV"/>
              </w:rPr>
              <w:t xml:space="preserve">Apliecinājums par projekta īstenošanu, </w:t>
            </w:r>
            <w:proofErr w:type="spellStart"/>
            <w:r w:rsidRPr="00FE0F70">
              <w:rPr>
                <w:rFonts w:ascii="Times New Roman" w:eastAsia="Times New Roman" w:hAnsi="Times New Roman"/>
                <w:iCs/>
                <w:sz w:val="24"/>
                <w:szCs w:val="24"/>
                <w:lang w:eastAsia="lv-LV"/>
              </w:rPr>
              <w:t>bezemisiju</w:t>
            </w:r>
            <w:proofErr w:type="spellEnd"/>
            <w:r w:rsidRPr="00FE0F70">
              <w:rPr>
                <w:rFonts w:ascii="Times New Roman" w:eastAsia="Times New Roman" w:hAnsi="Times New Roman"/>
                <w:iCs/>
                <w:sz w:val="24"/>
                <w:szCs w:val="24"/>
                <w:lang w:eastAsia="lv-LV"/>
              </w:rPr>
              <w:t xml:space="preserve"> transportlīdzekļa reģistrēšanu un apliecinājuma par aizstājamā transportlīdzekļa norakstīšanu </w:t>
            </w:r>
            <w:r w:rsidR="006543A9" w:rsidRPr="00D5562A">
              <w:rPr>
                <w:rFonts w:ascii="Times New Roman" w:eastAsia="Times New Roman" w:hAnsi="Times New Roman"/>
                <w:iCs/>
                <w:sz w:val="24"/>
                <w:szCs w:val="24"/>
                <w:lang w:eastAsia="lv-LV"/>
              </w:rPr>
              <w:t>iesniegšanu</w:t>
            </w:r>
            <w:r w:rsidR="00D13AE5" w:rsidRPr="00D5562A">
              <w:rPr>
                <w:rFonts w:ascii="Times New Roman" w:eastAsia="Times New Roman" w:hAnsi="Times New Roman"/>
                <w:iCs/>
                <w:sz w:val="24"/>
                <w:szCs w:val="24"/>
                <w:lang w:eastAsia="lv-LV"/>
              </w:rPr>
              <w:t xml:space="preserve"> </w:t>
            </w:r>
            <w:r w:rsidR="006543A9" w:rsidRPr="00D5562A">
              <w:rPr>
                <w:rFonts w:ascii="Times New Roman" w:eastAsia="Times New Roman" w:hAnsi="Times New Roman"/>
                <w:iCs/>
                <w:sz w:val="24"/>
                <w:szCs w:val="24"/>
                <w:lang w:eastAsia="lv-LV"/>
              </w:rPr>
              <w:t>(</w:t>
            </w:r>
            <w:r w:rsidR="006543A9" w:rsidRPr="00D5562A">
              <w:rPr>
                <w:rFonts w:ascii="Times New Roman" w:eastAsia="Times New Roman" w:hAnsi="Times New Roman"/>
                <w:i/>
                <w:sz w:val="24"/>
                <w:szCs w:val="24"/>
                <w:lang w:eastAsia="lv-LV"/>
              </w:rPr>
              <w:t>atbilstoši atlases nolikuma pielikumā norādītajai formai</w:t>
            </w:r>
            <w:r w:rsidR="006543A9" w:rsidRPr="00D5562A">
              <w:rPr>
                <w:rFonts w:ascii="Times New Roman" w:eastAsia="Times New Roman" w:hAnsi="Times New Roman"/>
                <w:iCs/>
                <w:sz w:val="24"/>
                <w:szCs w:val="24"/>
                <w:lang w:eastAsia="lv-LV"/>
              </w:rPr>
              <w:t>)</w:t>
            </w:r>
            <w:r w:rsidR="0028577E" w:rsidRPr="00D5562A">
              <w:rPr>
                <w:rFonts w:ascii="Times New Roman" w:eastAsia="Times New Roman" w:hAnsi="Times New Roman"/>
                <w:iCs/>
                <w:sz w:val="24"/>
                <w:szCs w:val="24"/>
                <w:lang w:eastAsia="lv-LV"/>
              </w:rPr>
              <w:t>.</w:t>
            </w:r>
          </w:p>
        </w:tc>
        <w:tc>
          <w:tcPr>
            <w:tcW w:w="1936" w:type="dxa"/>
            <w:vAlign w:val="center"/>
          </w:tcPr>
          <w:p w14:paraId="61D50F0F" w14:textId="77777777" w:rsidR="00B6197E" w:rsidRPr="00D5562A" w:rsidRDefault="00CD351B" w:rsidP="00B6197E">
            <w:pPr>
              <w:spacing w:before="0" w:after="0"/>
              <w:ind w:left="0" w:firstLine="0"/>
              <w:jc w:val="center"/>
              <w:rPr>
                <w:rFonts w:ascii="Times New Roman" w:eastAsia="Times New Roman" w:hAnsi="Times New Roman"/>
                <w:iCs/>
                <w:sz w:val="24"/>
                <w:szCs w:val="24"/>
                <w:lang w:eastAsia="lv-LV"/>
              </w:rPr>
            </w:pPr>
            <w:r w:rsidRPr="00D5562A">
              <w:rPr>
                <w:rFonts w:ascii="Times New Roman" w:eastAsia="Times New Roman" w:hAnsi="Times New Roman"/>
                <w:iCs/>
                <w:sz w:val="24"/>
                <w:szCs w:val="24"/>
                <w:lang w:eastAsia="lv-LV"/>
              </w:rPr>
              <w:t>3.4.</w:t>
            </w:r>
            <w:r w:rsidR="00B6197E" w:rsidRPr="00D5562A">
              <w:rPr>
                <w:rFonts w:ascii="Times New Roman" w:eastAsia="Times New Roman" w:hAnsi="Times New Roman"/>
                <w:iCs/>
                <w:sz w:val="24"/>
                <w:szCs w:val="24"/>
                <w:lang w:eastAsia="lv-LV"/>
              </w:rPr>
              <w:t>, 3.9., 3.16.,</w:t>
            </w:r>
          </w:p>
          <w:p w14:paraId="45AFA4A4" w14:textId="77777777" w:rsidR="00B6197E" w:rsidRPr="00D5562A" w:rsidRDefault="00B6197E" w:rsidP="00B6197E">
            <w:pPr>
              <w:spacing w:before="0" w:after="0"/>
              <w:ind w:left="0" w:firstLine="0"/>
              <w:jc w:val="center"/>
              <w:rPr>
                <w:rFonts w:ascii="Times New Roman" w:eastAsia="Times New Roman" w:hAnsi="Times New Roman"/>
                <w:iCs/>
                <w:sz w:val="24"/>
                <w:szCs w:val="24"/>
                <w:lang w:eastAsia="lv-LV"/>
              </w:rPr>
            </w:pPr>
          </w:p>
          <w:p w14:paraId="556B060C" w14:textId="7E4BFA85" w:rsidR="00CD351B" w:rsidRPr="00D5562A" w:rsidRDefault="00B6197E" w:rsidP="00B6197E">
            <w:pPr>
              <w:spacing w:before="0" w:after="0"/>
              <w:ind w:left="0" w:firstLine="0"/>
              <w:jc w:val="center"/>
              <w:rPr>
                <w:rFonts w:ascii="Times New Roman" w:eastAsia="Times New Roman" w:hAnsi="Times New Roman"/>
                <w:iCs/>
                <w:sz w:val="24"/>
                <w:szCs w:val="24"/>
                <w:lang w:eastAsia="lv-LV"/>
              </w:rPr>
            </w:pPr>
            <w:r w:rsidRPr="00D5562A">
              <w:rPr>
                <w:rFonts w:ascii="Times New Roman" w:eastAsia="Times New Roman" w:hAnsi="Times New Roman"/>
                <w:iCs/>
                <w:sz w:val="24"/>
                <w:szCs w:val="24"/>
                <w:lang w:eastAsia="lv-LV"/>
              </w:rPr>
              <w:t>MK noteikumu 33.punkts un 35.1.apakšpunkts</w:t>
            </w:r>
          </w:p>
        </w:tc>
      </w:tr>
      <w:tr w:rsidR="00E71477" w:rsidRPr="008A0C20" w14:paraId="13725E55" w14:textId="77777777" w:rsidTr="00285AFC">
        <w:tc>
          <w:tcPr>
            <w:tcW w:w="1135" w:type="dxa"/>
            <w:vAlign w:val="center"/>
          </w:tcPr>
          <w:p w14:paraId="1D997A4E" w14:textId="77777777" w:rsidR="00477BBE" w:rsidRPr="00D5562A" w:rsidRDefault="00477BBE" w:rsidP="00EB585F">
            <w:pPr>
              <w:pStyle w:val="ListParagraph"/>
              <w:numPr>
                <w:ilvl w:val="0"/>
                <w:numId w:val="6"/>
              </w:numPr>
              <w:spacing w:before="0" w:after="0"/>
              <w:jc w:val="center"/>
              <w:rPr>
                <w:rFonts w:ascii="Times New Roman" w:eastAsia="Times New Roman" w:hAnsi="Times New Roman"/>
                <w:iCs/>
                <w:sz w:val="24"/>
                <w:szCs w:val="24"/>
                <w:lang w:eastAsia="lv-LV"/>
              </w:rPr>
            </w:pPr>
          </w:p>
        </w:tc>
        <w:tc>
          <w:tcPr>
            <w:tcW w:w="6569" w:type="dxa"/>
          </w:tcPr>
          <w:p w14:paraId="23F5BBE2" w14:textId="6BDAA584" w:rsidR="00477BBE" w:rsidRPr="00D5562A" w:rsidRDefault="00477BBE" w:rsidP="00711431">
            <w:pPr>
              <w:spacing w:before="0" w:after="0"/>
              <w:ind w:left="0" w:firstLine="0"/>
              <w:rPr>
                <w:rFonts w:ascii="Times New Roman" w:eastAsia="Times New Roman" w:hAnsi="Times New Roman"/>
                <w:iCs/>
                <w:sz w:val="24"/>
                <w:szCs w:val="24"/>
                <w:lang w:eastAsia="lv-LV"/>
              </w:rPr>
            </w:pPr>
            <w:r w:rsidRPr="00D5562A">
              <w:rPr>
                <w:rFonts w:ascii="Times New Roman" w:eastAsia="Times New Roman" w:hAnsi="Times New Roman"/>
                <w:iCs/>
                <w:sz w:val="24"/>
                <w:szCs w:val="24"/>
                <w:lang w:eastAsia="lv-LV"/>
              </w:rPr>
              <w:t>Apliecinājums</w:t>
            </w:r>
            <w:r w:rsidR="0031681A" w:rsidRPr="00D5562A">
              <w:t xml:space="preserve"> </w:t>
            </w:r>
            <w:r w:rsidR="0031681A" w:rsidRPr="00D5562A">
              <w:rPr>
                <w:rFonts w:ascii="Times New Roman" w:eastAsia="Times New Roman" w:hAnsi="Times New Roman"/>
                <w:iCs/>
                <w:sz w:val="24"/>
                <w:szCs w:val="24"/>
                <w:lang w:eastAsia="lv-LV"/>
              </w:rPr>
              <w:t xml:space="preserve">par </w:t>
            </w:r>
            <w:r w:rsidR="00D5562A" w:rsidRPr="00D5562A">
              <w:rPr>
                <w:rFonts w:ascii="Times New Roman" w:eastAsia="Times New Roman" w:hAnsi="Times New Roman"/>
                <w:iCs/>
                <w:sz w:val="24"/>
                <w:szCs w:val="24"/>
                <w:lang w:eastAsia="lv-LV"/>
              </w:rPr>
              <w:t xml:space="preserve">izglītojamo pārvadāšanu, </w:t>
            </w:r>
            <w:r w:rsidR="0031681A" w:rsidRPr="00D5562A">
              <w:rPr>
                <w:rFonts w:ascii="Times New Roman" w:eastAsia="Times New Roman" w:hAnsi="Times New Roman"/>
                <w:iCs/>
                <w:sz w:val="24"/>
                <w:szCs w:val="24"/>
                <w:lang w:eastAsia="lv-LV"/>
              </w:rPr>
              <w:t>transportlīdzekļa un uzlādes infrastruktūras izmantošanu un papildinošo saimniecisko darbību (</w:t>
            </w:r>
            <w:r w:rsidR="0031681A" w:rsidRPr="00D5562A">
              <w:rPr>
                <w:rFonts w:ascii="Times New Roman" w:eastAsia="Times New Roman" w:hAnsi="Times New Roman"/>
                <w:i/>
                <w:sz w:val="24"/>
                <w:szCs w:val="24"/>
                <w:lang w:eastAsia="lv-LV"/>
              </w:rPr>
              <w:t>atbilstoši atlases nolikuma pielikumā norādītajai formai</w:t>
            </w:r>
            <w:r w:rsidR="0031681A" w:rsidRPr="00D5562A">
              <w:rPr>
                <w:rFonts w:ascii="Times New Roman" w:eastAsia="Times New Roman" w:hAnsi="Times New Roman"/>
                <w:iCs/>
                <w:sz w:val="24"/>
                <w:szCs w:val="24"/>
                <w:lang w:eastAsia="lv-LV"/>
              </w:rPr>
              <w:t>)</w:t>
            </w:r>
            <w:r w:rsidR="00D5562A" w:rsidRPr="00D5562A">
              <w:rPr>
                <w:rFonts w:ascii="Times New Roman" w:eastAsia="Times New Roman" w:hAnsi="Times New Roman"/>
                <w:iCs/>
                <w:sz w:val="24"/>
                <w:szCs w:val="24"/>
                <w:lang w:eastAsia="lv-LV"/>
              </w:rPr>
              <w:t>.</w:t>
            </w:r>
          </w:p>
        </w:tc>
        <w:tc>
          <w:tcPr>
            <w:tcW w:w="1936" w:type="dxa"/>
            <w:vAlign w:val="center"/>
          </w:tcPr>
          <w:p w14:paraId="5DBCF2FA" w14:textId="40733B21" w:rsidR="00477BBE" w:rsidRPr="00D5562A" w:rsidRDefault="00D5562A" w:rsidP="001149DD">
            <w:pPr>
              <w:spacing w:before="0" w:after="0"/>
              <w:ind w:left="0" w:firstLine="0"/>
              <w:jc w:val="center"/>
              <w:rPr>
                <w:rFonts w:ascii="Times New Roman" w:eastAsia="Times New Roman" w:hAnsi="Times New Roman"/>
                <w:iCs/>
                <w:sz w:val="24"/>
                <w:szCs w:val="24"/>
                <w:lang w:eastAsia="lv-LV"/>
              </w:rPr>
            </w:pPr>
            <w:r w:rsidRPr="00D5562A">
              <w:rPr>
                <w:rFonts w:ascii="Times New Roman" w:eastAsia="Times New Roman" w:hAnsi="Times New Roman"/>
                <w:iCs/>
                <w:sz w:val="24"/>
                <w:szCs w:val="24"/>
                <w:lang w:eastAsia="lv-LV"/>
              </w:rPr>
              <w:t xml:space="preserve">3.10., </w:t>
            </w:r>
            <w:r w:rsidR="00477BBE" w:rsidRPr="00D5562A">
              <w:rPr>
                <w:rFonts w:ascii="Times New Roman" w:eastAsia="Times New Roman" w:hAnsi="Times New Roman"/>
                <w:iCs/>
                <w:sz w:val="24"/>
                <w:szCs w:val="24"/>
                <w:lang w:eastAsia="lv-LV"/>
              </w:rPr>
              <w:t>3.11.</w:t>
            </w:r>
          </w:p>
          <w:p w14:paraId="1B14AE46" w14:textId="77777777" w:rsidR="0031681A" w:rsidRPr="00D5562A" w:rsidRDefault="0031681A" w:rsidP="001149DD">
            <w:pPr>
              <w:spacing w:before="0" w:after="0"/>
              <w:ind w:left="0" w:firstLine="0"/>
              <w:jc w:val="center"/>
              <w:rPr>
                <w:rFonts w:ascii="Times New Roman" w:eastAsia="Times New Roman" w:hAnsi="Times New Roman"/>
                <w:iCs/>
                <w:sz w:val="24"/>
                <w:szCs w:val="24"/>
                <w:lang w:eastAsia="lv-LV"/>
              </w:rPr>
            </w:pPr>
          </w:p>
          <w:p w14:paraId="253593C3" w14:textId="23408F69" w:rsidR="0031681A" w:rsidRPr="008A0C20" w:rsidRDefault="0031681A" w:rsidP="001149DD">
            <w:pPr>
              <w:spacing w:before="0" w:after="0"/>
              <w:ind w:left="0" w:firstLine="0"/>
              <w:jc w:val="center"/>
              <w:rPr>
                <w:rFonts w:ascii="Times New Roman" w:eastAsia="Times New Roman" w:hAnsi="Times New Roman"/>
                <w:iCs/>
                <w:sz w:val="24"/>
                <w:szCs w:val="24"/>
                <w:lang w:eastAsia="lv-LV"/>
              </w:rPr>
            </w:pPr>
            <w:r w:rsidRPr="00D5562A">
              <w:rPr>
                <w:rFonts w:ascii="Times New Roman" w:eastAsia="Times New Roman" w:hAnsi="Times New Roman"/>
                <w:iCs/>
                <w:sz w:val="24"/>
                <w:szCs w:val="24"/>
                <w:lang w:eastAsia="lv-LV"/>
              </w:rPr>
              <w:t>MK noteikumu 65.punkts</w:t>
            </w:r>
          </w:p>
        </w:tc>
      </w:tr>
      <w:tr w:rsidR="00B3402A" w:rsidRPr="008A0C20" w14:paraId="125B6A31" w14:textId="77777777" w:rsidTr="00285AFC">
        <w:trPr>
          <w:ins w:id="1" w:author="Kristīne Šmite" w:date="2023-01-31T15:26:00Z"/>
        </w:trPr>
        <w:tc>
          <w:tcPr>
            <w:tcW w:w="1135" w:type="dxa"/>
            <w:vAlign w:val="center"/>
          </w:tcPr>
          <w:p w14:paraId="3C168A5C" w14:textId="77777777" w:rsidR="00B3402A" w:rsidRPr="00D5562A" w:rsidRDefault="00B3402A" w:rsidP="00EB585F">
            <w:pPr>
              <w:pStyle w:val="ListParagraph"/>
              <w:numPr>
                <w:ilvl w:val="0"/>
                <w:numId w:val="6"/>
              </w:numPr>
              <w:spacing w:before="0" w:after="0"/>
              <w:jc w:val="center"/>
              <w:rPr>
                <w:ins w:id="2" w:author="Kristīne Šmite" w:date="2023-01-31T15:26:00Z"/>
                <w:rFonts w:ascii="Times New Roman" w:eastAsia="Times New Roman" w:hAnsi="Times New Roman"/>
                <w:iCs/>
                <w:sz w:val="24"/>
                <w:szCs w:val="24"/>
                <w:lang w:eastAsia="lv-LV"/>
              </w:rPr>
            </w:pPr>
          </w:p>
        </w:tc>
        <w:tc>
          <w:tcPr>
            <w:tcW w:w="6569" w:type="dxa"/>
          </w:tcPr>
          <w:p w14:paraId="47C6B454" w14:textId="33CE8B4C" w:rsidR="00B3402A" w:rsidRPr="00D5562A" w:rsidRDefault="00285AFC" w:rsidP="00711431">
            <w:pPr>
              <w:spacing w:before="0" w:after="0"/>
              <w:ind w:left="0" w:firstLine="0"/>
              <w:rPr>
                <w:ins w:id="3" w:author="Kristīne Šmite" w:date="2023-01-31T15:26:00Z"/>
                <w:rFonts w:ascii="Times New Roman" w:eastAsia="Times New Roman" w:hAnsi="Times New Roman"/>
                <w:iCs/>
                <w:sz w:val="24"/>
                <w:szCs w:val="24"/>
                <w:lang w:eastAsia="lv-LV"/>
              </w:rPr>
            </w:pPr>
            <w:ins w:id="4" w:author="Ilze Paidere" w:date="2023-02-01T10:11:00Z">
              <w:r w:rsidRPr="00285AFC">
                <w:rPr>
                  <w:rFonts w:ascii="Times New Roman" w:eastAsia="Times New Roman" w:hAnsi="Times New Roman"/>
                  <w:iCs/>
                  <w:sz w:val="24"/>
                  <w:szCs w:val="24"/>
                  <w:lang w:eastAsia="lv-LV"/>
                </w:rPr>
                <w:t>Apliecinājums par informētību attiecībā uz interešu konflikta jautājumu regulējumu un to integrāciju iekšējās kontroles sistēmās</w:t>
              </w:r>
              <w:r w:rsidRPr="00285AFC" w:rsidDel="00285AFC">
                <w:rPr>
                  <w:rFonts w:ascii="Times New Roman" w:eastAsia="Times New Roman" w:hAnsi="Times New Roman"/>
                  <w:iCs/>
                  <w:sz w:val="24"/>
                  <w:szCs w:val="24"/>
                  <w:lang w:eastAsia="lv-LV"/>
                </w:rPr>
                <w:t xml:space="preserve"> </w:t>
              </w:r>
            </w:ins>
            <w:ins w:id="5" w:author="Kristīne Šmite" w:date="2023-01-31T15:27:00Z">
              <w:r w:rsidR="00B3402A" w:rsidRPr="00D5562A">
                <w:rPr>
                  <w:rFonts w:ascii="Times New Roman" w:eastAsia="Times New Roman" w:hAnsi="Times New Roman"/>
                  <w:iCs/>
                  <w:sz w:val="24"/>
                  <w:szCs w:val="24"/>
                  <w:lang w:eastAsia="lv-LV"/>
                </w:rPr>
                <w:t>(</w:t>
              </w:r>
              <w:r w:rsidR="00B3402A" w:rsidRPr="00D5562A">
                <w:rPr>
                  <w:rFonts w:ascii="Times New Roman" w:eastAsia="Times New Roman" w:hAnsi="Times New Roman"/>
                  <w:i/>
                  <w:sz w:val="24"/>
                  <w:szCs w:val="24"/>
                  <w:lang w:eastAsia="lv-LV"/>
                </w:rPr>
                <w:t>atbilstoši atlases nolikuma pielikumā norādītajai formai</w:t>
              </w:r>
              <w:r w:rsidR="00B3402A" w:rsidRPr="00D5562A">
                <w:rPr>
                  <w:rFonts w:ascii="Times New Roman" w:eastAsia="Times New Roman" w:hAnsi="Times New Roman"/>
                  <w:iCs/>
                  <w:sz w:val="24"/>
                  <w:szCs w:val="24"/>
                  <w:lang w:eastAsia="lv-LV"/>
                </w:rPr>
                <w:t>)</w:t>
              </w:r>
              <w:r w:rsidR="00B3402A">
                <w:rPr>
                  <w:rFonts w:ascii="Times New Roman" w:eastAsia="Times New Roman" w:hAnsi="Times New Roman"/>
                  <w:iCs/>
                  <w:sz w:val="24"/>
                  <w:szCs w:val="24"/>
                  <w:lang w:eastAsia="lv-LV"/>
                </w:rPr>
                <w:t>.</w:t>
              </w:r>
            </w:ins>
          </w:p>
        </w:tc>
        <w:tc>
          <w:tcPr>
            <w:tcW w:w="1936" w:type="dxa"/>
            <w:vAlign w:val="center"/>
          </w:tcPr>
          <w:p w14:paraId="2D00CA3E" w14:textId="77777777" w:rsidR="00B3402A" w:rsidRPr="00D5562A" w:rsidRDefault="00B3402A" w:rsidP="001149DD">
            <w:pPr>
              <w:spacing w:before="0" w:after="0"/>
              <w:ind w:left="0" w:firstLine="0"/>
              <w:jc w:val="center"/>
              <w:rPr>
                <w:ins w:id="6" w:author="Kristīne Šmite" w:date="2023-01-31T15:26:00Z"/>
                <w:rFonts w:ascii="Times New Roman" w:eastAsia="Times New Roman" w:hAnsi="Times New Roman"/>
                <w:iCs/>
                <w:sz w:val="24"/>
                <w:szCs w:val="24"/>
                <w:lang w:eastAsia="lv-LV"/>
              </w:rPr>
            </w:pPr>
          </w:p>
        </w:tc>
      </w:tr>
      <w:tr w:rsidR="00B6197E" w:rsidRPr="008A0C20" w14:paraId="4B343814" w14:textId="77777777" w:rsidTr="00285AFC">
        <w:tc>
          <w:tcPr>
            <w:tcW w:w="1135" w:type="dxa"/>
            <w:vAlign w:val="center"/>
          </w:tcPr>
          <w:p w14:paraId="6D3C8318" w14:textId="77777777" w:rsidR="00B6197E" w:rsidRPr="008A0C20" w:rsidRDefault="00B6197E" w:rsidP="00B6197E">
            <w:pPr>
              <w:pStyle w:val="ListParagraph"/>
              <w:numPr>
                <w:ilvl w:val="0"/>
                <w:numId w:val="6"/>
              </w:numPr>
              <w:spacing w:before="0" w:after="0"/>
              <w:jc w:val="center"/>
              <w:rPr>
                <w:rFonts w:ascii="Times New Roman" w:eastAsia="Times New Roman" w:hAnsi="Times New Roman"/>
                <w:iCs/>
                <w:sz w:val="24"/>
                <w:szCs w:val="24"/>
                <w:lang w:eastAsia="lv-LV"/>
              </w:rPr>
            </w:pPr>
          </w:p>
        </w:tc>
        <w:tc>
          <w:tcPr>
            <w:tcW w:w="6569" w:type="dxa"/>
          </w:tcPr>
          <w:p w14:paraId="68A58887" w14:textId="77777777" w:rsidR="00B6197E" w:rsidRPr="00E71477" w:rsidRDefault="00B6197E" w:rsidP="00B6197E">
            <w:pPr>
              <w:spacing w:before="0" w:after="0"/>
              <w:ind w:left="0" w:firstLine="0"/>
              <w:rPr>
                <w:rFonts w:ascii="Times New Roman" w:hAnsi="Times New Roman"/>
                <w:i/>
                <w:sz w:val="24"/>
              </w:rPr>
            </w:pPr>
            <w:r w:rsidRPr="00E71477">
              <w:rPr>
                <w:rFonts w:ascii="Times New Roman" w:hAnsi="Times New Roman"/>
                <w:iCs/>
                <w:sz w:val="24"/>
              </w:rPr>
              <w:t>Izmaksas pamatojoši dokumenti:</w:t>
            </w:r>
            <w:r w:rsidRPr="00E71477">
              <w:rPr>
                <w:rFonts w:ascii="Times New Roman" w:hAnsi="Times New Roman"/>
                <w:i/>
                <w:sz w:val="24"/>
              </w:rPr>
              <w:t xml:space="preserve"> </w:t>
            </w:r>
          </w:p>
          <w:p w14:paraId="3173971C" w14:textId="77777777" w:rsidR="00B6197E" w:rsidRPr="00E71477" w:rsidRDefault="00B6197E" w:rsidP="00B6197E">
            <w:pPr>
              <w:spacing w:before="0" w:after="0"/>
              <w:ind w:left="0" w:firstLine="0"/>
              <w:rPr>
                <w:rFonts w:ascii="Times New Roman" w:hAnsi="Times New Roman"/>
                <w:i/>
                <w:iCs/>
                <w:sz w:val="24"/>
                <w:szCs w:val="24"/>
              </w:rPr>
            </w:pPr>
            <w:r w:rsidRPr="00E71477">
              <w:rPr>
                <w:rFonts w:ascii="Times New Roman" w:hAnsi="Times New Roman"/>
                <w:i/>
                <w:iCs/>
                <w:sz w:val="24"/>
                <w:szCs w:val="24"/>
              </w:rPr>
              <w:t xml:space="preserve">Ja tiek iegādāts M2 vai M3 kategorijas </w:t>
            </w:r>
            <w:proofErr w:type="spellStart"/>
            <w:r w:rsidRPr="00E71477">
              <w:rPr>
                <w:rFonts w:ascii="Times New Roman" w:hAnsi="Times New Roman"/>
                <w:i/>
                <w:iCs/>
                <w:sz w:val="24"/>
                <w:szCs w:val="24"/>
              </w:rPr>
              <w:t>bezemisiju</w:t>
            </w:r>
            <w:proofErr w:type="spellEnd"/>
            <w:r w:rsidRPr="00E71477">
              <w:rPr>
                <w:rFonts w:ascii="Times New Roman" w:hAnsi="Times New Roman"/>
                <w:i/>
                <w:iCs/>
                <w:sz w:val="24"/>
                <w:szCs w:val="24"/>
              </w:rPr>
              <w:t xml:space="preserve"> transportlīdzeklis:</w:t>
            </w:r>
          </w:p>
          <w:p w14:paraId="3A78CE83" w14:textId="69584560" w:rsidR="00B6197E" w:rsidRPr="00E71477" w:rsidRDefault="00B6197E" w:rsidP="00B6197E">
            <w:pPr>
              <w:pStyle w:val="ListParagraph"/>
              <w:numPr>
                <w:ilvl w:val="0"/>
                <w:numId w:val="9"/>
              </w:numPr>
              <w:spacing w:before="0" w:after="0"/>
              <w:ind w:left="328"/>
              <w:rPr>
                <w:rFonts w:ascii="Times New Roman" w:hAnsi="Times New Roman"/>
                <w:sz w:val="24"/>
                <w:szCs w:val="24"/>
              </w:rPr>
            </w:pPr>
            <w:r w:rsidRPr="00E71477">
              <w:rPr>
                <w:rFonts w:ascii="Times New Roman" w:hAnsi="Times New Roman"/>
                <w:sz w:val="24"/>
                <w:szCs w:val="24"/>
              </w:rPr>
              <w:t>Transportlīdzekļa iegādes izmaksu pamatojošie dokumenti – piedāvājumu, tāmju vai noslēgto līgumu ar pielikumiem kopijas, tirgus aptauju apliecinoša dokumentācija, potenciālo piegādātāju sniedzēju izpētes dokumentācija</w:t>
            </w:r>
            <w:r w:rsidRPr="00E71477">
              <w:rPr>
                <w:rStyle w:val="FootnoteReference"/>
                <w:rFonts w:ascii="Times New Roman" w:hAnsi="Times New Roman"/>
                <w:sz w:val="24"/>
                <w:szCs w:val="24"/>
              </w:rPr>
              <w:footnoteReference w:id="2"/>
            </w:r>
            <w:r w:rsidRPr="00E71477">
              <w:rPr>
                <w:rFonts w:ascii="Times New Roman" w:hAnsi="Times New Roman"/>
                <w:sz w:val="24"/>
                <w:szCs w:val="24"/>
              </w:rPr>
              <w:t xml:space="preserve"> (attiecināms arī gadījumā, ja vēl nav veikta iepirkuma procedūra);</w:t>
            </w:r>
          </w:p>
          <w:p w14:paraId="47973A0D" w14:textId="77777777" w:rsidR="00B6197E" w:rsidRPr="00E71477" w:rsidRDefault="00B6197E" w:rsidP="00B6197E">
            <w:pPr>
              <w:pStyle w:val="ListParagraph"/>
              <w:numPr>
                <w:ilvl w:val="0"/>
                <w:numId w:val="9"/>
              </w:numPr>
              <w:spacing w:before="0" w:after="0"/>
              <w:ind w:left="328"/>
              <w:rPr>
                <w:rFonts w:ascii="Times New Roman" w:hAnsi="Times New Roman"/>
                <w:sz w:val="24"/>
                <w:szCs w:val="24"/>
              </w:rPr>
            </w:pPr>
            <w:r w:rsidRPr="00E71477">
              <w:rPr>
                <w:rFonts w:ascii="Times New Roman" w:hAnsi="Times New Roman"/>
                <w:sz w:val="24"/>
                <w:szCs w:val="24"/>
              </w:rPr>
              <w:t xml:space="preserve">Ar transportlīdzekļa iegādi saistīto </w:t>
            </w:r>
            <w:r w:rsidRPr="00FE5B15">
              <w:rPr>
                <w:rFonts w:ascii="Times New Roman" w:hAnsi="Times New Roman"/>
                <w:sz w:val="24"/>
                <w:szCs w:val="24"/>
              </w:rPr>
              <w:t>(</w:t>
            </w:r>
            <w:r w:rsidRPr="00FE5B15">
              <w:rPr>
                <w:rFonts w:ascii="Times New Roman" w:hAnsi="Times New Roman"/>
                <w:i/>
                <w:iCs/>
                <w:sz w:val="24"/>
                <w:szCs w:val="24"/>
              </w:rPr>
              <w:t>aprīkojums atbilstoši MK noteikumu 23.2.apakšpunktam, OCTA un KASKO atbilstoši MK noteikumu 23.6.apakšpunktam</w:t>
            </w:r>
            <w:r w:rsidRPr="00E71477">
              <w:rPr>
                <w:rFonts w:ascii="Times New Roman" w:hAnsi="Times New Roman"/>
                <w:sz w:val="24"/>
                <w:szCs w:val="24"/>
              </w:rPr>
              <w:t>) izmaksu pamatojošā dokumentācija – piedāvājumu, tāmju vai noslēgto līgumu ar pielikumiem kopijas, tirgus aptauju apliecinoša dokumentācija, potenciālo piegādātāju un pakalpojumu sniedzēju izpētes dokumentācija (attiecināms arī gadījumā, ja vēl nav veikta iepirkuma procedūra)</w:t>
            </w:r>
            <w:r>
              <w:rPr>
                <w:rFonts w:ascii="Times New Roman" w:hAnsi="Times New Roman"/>
                <w:sz w:val="24"/>
                <w:szCs w:val="24"/>
              </w:rPr>
              <w:t>.</w:t>
            </w:r>
          </w:p>
          <w:p w14:paraId="0F9AE2FC" w14:textId="77777777" w:rsidR="00B6197E" w:rsidRPr="00E71477" w:rsidRDefault="00B6197E" w:rsidP="00B6197E">
            <w:pPr>
              <w:spacing w:before="0" w:after="0"/>
              <w:ind w:left="0" w:firstLine="0"/>
              <w:rPr>
                <w:rFonts w:ascii="Times New Roman" w:hAnsi="Times New Roman"/>
                <w:i/>
                <w:sz w:val="24"/>
              </w:rPr>
            </w:pPr>
          </w:p>
          <w:p w14:paraId="4402A45B" w14:textId="7F9D8C69" w:rsidR="00B6197E" w:rsidRPr="00E71477" w:rsidRDefault="00B6197E" w:rsidP="00B6197E">
            <w:pPr>
              <w:spacing w:before="0" w:after="0"/>
              <w:ind w:left="0" w:firstLine="0"/>
              <w:rPr>
                <w:rFonts w:ascii="Times New Roman" w:hAnsi="Times New Roman"/>
                <w:iCs/>
                <w:sz w:val="24"/>
              </w:rPr>
            </w:pPr>
            <w:r w:rsidRPr="00E71477">
              <w:rPr>
                <w:rFonts w:ascii="Times New Roman" w:hAnsi="Times New Roman"/>
                <w:i/>
                <w:sz w:val="24"/>
              </w:rPr>
              <w:t xml:space="preserve">Ja tiek izveidota </w:t>
            </w:r>
            <w:proofErr w:type="spellStart"/>
            <w:r w:rsidRPr="00E71477">
              <w:rPr>
                <w:rFonts w:ascii="Times New Roman" w:hAnsi="Times New Roman"/>
                <w:i/>
                <w:sz w:val="24"/>
              </w:rPr>
              <w:t>elektroautobusa</w:t>
            </w:r>
            <w:proofErr w:type="spellEnd"/>
            <w:r w:rsidRPr="00E71477">
              <w:rPr>
                <w:rFonts w:ascii="Times New Roman" w:hAnsi="Times New Roman"/>
                <w:i/>
                <w:sz w:val="24"/>
              </w:rPr>
              <w:t xml:space="preserve"> uzlādes infrastruktūra</w:t>
            </w:r>
            <w:r w:rsidR="00262336">
              <w:rPr>
                <w:rFonts w:ascii="Times New Roman" w:hAnsi="Times New Roman"/>
                <w:i/>
                <w:sz w:val="24"/>
              </w:rPr>
              <w:t>:</w:t>
            </w:r>
          </w:p>
          <w:p w14:paraId="0787D98D" w14:textId="77777777" w:rsidR="00262336" w:rsidRPr="00262336" w:rsidRDefault="00B6197E" w:rsidP="00262336">
            <w:pPr>
              <w:pStyle w:val="ListParagraph"/>
              <w:numPr>
                <w:ilvl w:val="0"/>
                <w:numId w:val="8"/>
              </w:numPr>
              <w:spacing w:before="0" w:after="0"/>
              <w:ind w:left="328"/>
              <w:rPr>
                <w:rFonts w:ascii="Times New Roman" w:hAnsi="Times New Roman"/>
                <w:sz w:val="24"/>
                <w:szCs w:val="24"/>
              </w:rPr>
            </w:pPr>
            <w:r w:rsidRPr="00E71477">
              <w:rPr>
                <w:rFonts w:ascii="Times New Roman" w:hAnsi="Times New Roman"/>
                <w:iCs/>
                <w:sz w:val="24"/>
              </w:rPr>
              <w:t>Indikatīva būvdarbu (atbilstoši MK noteikumu 23.3.apakšpunktam) izmaksu aplēse;</w:t>
            </w:r>
          </w:p>
          <w:p w14:paraId="457E2428" w14:textId="394AD987" w:rsidR="00B6197E" w:rsidRPr="00262336" w:rsidRDefault="00B6197E" w:rsidP="00262336">
            <w:pPr>
              <w:pStyle w:val="ListParagraph"/>
              <w:numPr>
                <w:ilvl w:val="0"/>
                <w:numId w:val="8"/>
              </w:numPr>
              <w:spacing w:before="0" w:after="0"/>
              <w:ind w:left="328"/>
              <w:rPr>
                <w:rFonts w:ascii="Times New Roman" w:hAnsi="Times New Roman"/>
                <w:sz w:val="24"/>
                <w:szCs w:val="24"/>
              </w:rPr>
            </w:pPr>
            <w:r w:rsidRPr="00262336">
              <w:rPr>
                <w:rFonts w:ascii="Times New Roman" w:hAnsi="Times New Roman"/>
                <w:sz w:val="24"/>
                <w:szCs w:val="24"/>
              </w:rPr>
              <w:t>Ar būvniecību saistīto izmaksu (atbilstoši MK noteikumu 23.1., 23.4., 23.5.) apmēru pamatojošā dokumentācija – piedāvājumu, tāmju vai noslēgto līgumu ar pielikumiem kopijas, tirgus aptauju apliecinoša dokumentācija, potenciālo piegādātāju un pakalpojumu sniedzēju izpētes dokumentācija (attiecināms arī gadījumā, ja vēl nav veikta iepirkuma procedūra).</w:t>
            </w:r>
          </w:p>
        </w:tc>
        <w:tc>
          <w:tcPr>
            <w:tcW w:w="1936" w:type="dxa"/>
            <w:vAlign w:val="center"/>
          </w:tcPr>
          <w:p w14:paraId="133DF6DD" w14:textId="109F2BCD" w:rsidR="00B6197E" w:rsidRPr="008A0C20" w:rsidRDefault="00B6197E" w:rsidP="00B6197E">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2.4., 3.14.</w:t>
            </w:r>
          </w:p>
        </w:tc>
      </w:tr>
      <w:tr w:rsidR="00262336" w:rsidRPr="008A0C20" w14:paraId="6F1C8B07" w14:textId="77777777" w:rsidTr="00285AFC">
        <w:tc>
          <w:tcPr>
            <w:tcW w:w="1135" w:type="dxa"/>
            <w:vAlign w:val="center"/>
          </w:tcPr>
          <w:p w14:paraId="7C8B51A3" w14:textId="77777777" w:rsidR="00262336" w:rsidRPr="008A0C20" w:rsidRDefault="00262336" w:rsidP="00262336">
            <w:pPr>
              <w:pStyle w:val="ListParagraph"/>
              <w:numPr>
                <w:ilvl w:val="0"/>
                <w:numId w:val="6"/>
              </w:numPr>
              <w:spacing w:before="0" w:after="0"/>
              <w:jc w:val="center"/>
              <w:rPr>
                <w:rFonts w:ascii="Times New Roman" w:eastAsia="Times New Roman" w:hAnsi="Times New Roman"/>
                <w:iCs/>
                <w:sz w:val="24"/>
                <w:szCs w:val="24"/>
                <w:lang w:eastAsia="lv-LV"/>
              </w:rPr>
            </w:pPr>
          </w:p>
        </w:tc>
        <w:tc>
          <w:tcPr>
            <w:tcW w:w="6569" w:type="dxa"/>
          </w:tcPr>
          <w:p w14:paraId="25C28965" w14:textId="77777777" w:rsidR="00262336" w:rsidRPr="00E71477" w:rsidRDefault="00262336" w:rsidP="00262336">
            <w:pPr>
              <w:spacing w:before="0" w:after="0"/>
              <w:ind w:left="0" w:firstLine="0"/>
              <w:rPr>
                <w:rFonts w:ascii="Times New Roman" w:hAnsi="Times New Roman"/>
                <w:i/>
                <w:sz w:val="24"/>
              </w:rPr>
            </w:pPr>
            <w:r w:rsidRPr="00E71477">
              <w:rPr>
                <w:rFonts w:ascii="Times New Roman" w:hAnsi="Times New Roman"/>
                <w:i/>
                <w:sz w:val="24"/>
              </w:rPr>
              <w:t xml:space="preserve">Ja tiek izveidota </w:t>
            </w:r>
            <w:proofErr w:type="spellStart"/>
            <w:r w:rsidRPr="00E71477">
              <w:rPr>
                <w:rFonts w:ascii="Times New Roman" w:hAnsi="Times New Roman"/>
                <w:i/>
                <w:sz w:val="24"/>
              </w:rPr>
              <w:t>elektroautobusa</w:t>
            </w:r>
            <w:proofErr w:type="spellEnd"/>
            <w:r w:rsidRPr="00E71477">
              <w:rPr>
                <w:rFonts w:ascii="Times New Roman" w:hAnsi="Times New Roman"/>
                <w:i/>
                <w:sz w:val="24"/>
              </w:rPr>
              <w:t xml:space="preserve"> uzlādes infrastruktūra:</w:t>
            </w:r>
          </w:p>
          <w:p w14:paraId="331DBA1D" w14:textId="77777777" w:rsidR="00262336" w:rsidRPr="00E71477" w:rsidRDefault="00262336" w:rsidP="00262336">
            <w:pPr>
              <w:spacing w:before="0" w:after="0"/>
              <w:ind w:left="0" w:firstLine="0"/>
              <w:rPr>
                <w:rFonts w:ascii="Times New Roman" w:hAnsi="Times New Roman"/>
                <w:sz w:val="24"/>
              </w:rPr>
            </w:pPr>
            <w:r w:rsidRPr="00E71477">
              <w:rPr>
                <w:rFonts w:ascii="Times New Roman" w:hAnsi="Times New Roman"/>
                <w:sz w:val="24"/>
              </w:rPr>
              <w:t>Īpašuma vai turējuma tiesības, nomas vai apbūves tiesības apliecinoši dokumenti par īpašuma objektu, kurā plānoti ieguldījumi projekta ietvaros (</w:t>
            </w:r>
            <w:r w:rsidRPr="00E71477">
              <w:rPr>
                <w:rFonts w:ascii="Times New Roman" w:hAnsi="Times New Roman"/>
                <w:i/>
                <w:iCs/>
                <w:sz w:val="24"/>
              </w:rPr>
              <w:t xml:space="preserve">iesniedzami, ja dokumenti nav pieejami Valsts vienotajā datorizētajā zemesgrāmatā </w:t>
            </w:r>
            <w:hyperlink r:id="rId10" w:history="1">
              <w:r w:rsidRPr="00E71477">
                <w:rPr>
                  <w:rStyle w:val="Hyperlink"/>
                  <w:rFonts w:ascii="Times New Roman" w:hAnsi="Times New Roman"/>
                  <w:i/>
                  <w:iCs/>
                  <w:color w:val="auto"/>
                  <w:sz w:val="24"/>
                </w:rPr>
                <w:t>www.zemesgramata.lv</w:t>
              </w:r>
            </w:hyperlink>
            <w:r w:rsidRPr="00E71477">
              <w:rPr>
                <w:rFonts w:ascii="Times New Roman" w:hAnsi="Times New Roman"/>
                <w:sz w:val="24"/>
              </w:rPr>
              <w:t>)</w:t>
            </w:r>
          </w:p>
          <w:p w14:paraId="1679BCE2" w14:textId="4BEE08E7" w:rsidR="00262336" w:rsidRPr="00D62AC5" w:rsidRDefault="00D62AC5" w:rsidP="00262336">
            <w:pPr>
              <w:spacing w:before="0" w:after="0"/>
              <w:ind w:left="0" w:firstLine="0"/>
              <w:rPr>
                <w:rFonts w:ascii="Times New Roman" w:hAnsi="Times New Roman"/>
                <w:i/>
                <w:iCs/>
                <w:sz w:val="24"/>
              </w:rPr>
            </w:pPr>
            <w:r>
              <w:rPr>
                <w:rFonts w:ascii="Times New Roman" w:hAnsi="Times New Roman"/>
                <w:b/>
                <w:bCs/>
                <w:sz w:val="24"/>
              </w:rPr>
              <w:t>v</w:t>
            </w:r>
            <w:r w:rsidR="00262336" w:rsidRPr="00E71477">
              <w:rPr>
                <w:rFonts w:ascii="Times New Roman" w:hAnsi="Times New Roman"/>
                <w:b/>
                <w:bCs/>
                <w:sz w:val="24"/>
              </w:rPr>
              <w:t>ai</w:t>
            </w:r>
            <w:r>
              <w:rPr>
                <w:rFonts w:ascii="Times New Roman" w:hAnsi="Times New Roman"/>
                <w:b/>
                <w:bCs/>
                <w:sz w:val="24"/>
              </w:rPr>
              <w:t xml:space="preserve"> </w:t>
            </w:r>
            <w:r>
              <w:rPr>
                <w:rFonts w:ascii="Times New Roman" w:hAnsi="Times New Roman"/>
                <w:i/>
                <w:iCs/>
                <w:sz w:val="24"/>
              </w:rPr>
              <w:t>(ja nav iesniegti/pieejami iepriekšminētie dokumenti)</w:t>
            </w:r>
          </w:p>
          <w:p w14:paraId="07C7E07D" w14:textId="574FF57A" w:rsidR="00262336" w:rsidRPr="008A0C20" w:rsidRDefault="00262336" w:rsidP="00262336">
            <w:pPr>
              <w:spacing w:before="0" w:after="0"/>
              <w:ind w:left="0" w:firstLine="0"/>
              <w:rPr>
                <w:rFonts w:ascii="Times New Roman" w:eastAsia="Times New Roman" w:hAnsi="Times New Roman"/>
                <w:iCs/>
                <w:sz w:val="24"/>
                <w:szCs w:val="24"/>
                <w:lang w:eastAsia="lv-LV"/>
              </w:rPr>
            </w:pPr>
            <w:r w:rsidRPr="00E71477">
              <w:rPr>
                <w:rFonts w:ascii="Times New Roman" w:hAnsi="Times New Roman"/>
                <w:sz w:val="24"/>
              </w:rPr>
              <w:t>Apliecinājums, ka īpašumtiesību atbilstība MK noteikumiem tiks nodrošināta līdz civiltiesiskā līguma vai vienošanās par projekta īstenošanu noslēgšanai.</w:t>
            </w:r>
          </w:p>
        </w:tc>
        <w:tc>
          <w:tcPr>
            <w:tcW w:w="1936" w:type="dxa"/>
            <w:vAlign w:val="center"/>
          </w:tcPr>
          <w:p w14:paraId="0CABB6FC" w14:textId="77777777" w:rsidR="00262336" w:rsidRPr="00E71477" w:rsidRDefault="00262336" w:rsidP="00262336">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3.17.</w:t>
            </w:r>
          </w:p>
          <w:p w14:paraId="19FBE212" w14:textId="3297A6EE" w:rsidR="00262336" w:rsidRPr="008A0C20" w:rsidRDefault="00262336" w:rsidP="00262336">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MK noteikumu 30.3.apakšpunkts</w:t>
            </w:r>
          </w:p>
        </w:tc>
      </w:tr>
      <w:tr w:rsidR="00262336" w:rsidRPr="008A0C20" w14:paraId="156E07F6" w14:textId="77777777" w:rsidTr="00285AFC">
        <w:tc>
          <w:tcPr>
            <w:tcW w:w="1135" w:type="dxa"/>
            <w:vAlign w:val="center"/>
          </w:tcPr>
          <w:p w14:paraId="2DACDEC5" w14:textId="77777777" w:rsidR="00262336" w:rsidRPr="008A0C20" w:rsidRDefault="00262336" w:rsidP="00262336">
            <w:pPr>
              <w:pStyle w:val="ListParagraph"/>
              <w:numPr>
                <w:ilvl w:val="0"/>
                <w:numId w:val="6"/>
              </w:numPr>
              <w:spacing w:before="0" w:after="0"/>
              <w:jc w:val="center"/>
              <w:rPr>
                <w:rFonts w:ascii="Times New Roman" w:eastAsia="Times New Roman" w:hAnsi="Times New Roman"/>
                <w:iCs/>
                <w:sz w:val="24"/>
                <w:szCs w:val="24"/>
                <w:lang w:eastAsia="lv-LV"/>
              </w:rPr>
            </w:pPr>
          </w:p>
        </w:tc>
        <w:tc>
          <w:tcPr>
            <w:tcW w:w="6569" w:type="dxa"/>
          </w:tcPr>
          <w:p w14:paraId="6CD7E348" w14:textId="76EA5292" w:rsidR="00262336" w:rsidRPr="00E71477" w:rsidRDefault="003E3785" w:rsidP="00262336">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w:t>
            </w:r>
            <w:r w:rsidRPr="00D5562A">
              <w:rPr>
                <w:rFonts w:ascii="Times New Roman" w:eastAsia="Times New Roman" w:hAnsi="Times New Roman"/>
                <w:i/>
                <w:sz w:val="24"/>
                <w:szCs w:val="24"/>
                <w:lang w:eastAsia="lv-LV"/>
              </w:rPr>
              <w:t>ja nav pieejams publiski</w:t>
            </w:r>
            <w:r>
              <w:rPr>
                <w:rFonts w:ascii="Times New Roman" w:eastAsia="Times New Roman" w:hAnsi="Times New Roman"/>
                <w:iCs/>
                <w:sz w:val="24"/>
                <w:szCs w:val="24"/>
                <w:lang w:eastAsia="lv-LV"/>
              </w:rPr>
              <w:t xml:space="preserve">) </w:t>
            </w:r>
            <w:r w:rsidR="00262336" w:rsidRPr="003E3785">
              <w:rPr>
                <w:rFonts w:ascii="Times New Roman" w:eastAsia="Times New Roman" w:hAnsi="Times New Roman"/>
                <w:iCs/>
                <w:sz w:val="24"/>
                <w:szCs w:val="24"/>
                <w:u w:val="single"/>
                <w:lang w:eastAsia="lv-LV"/>
              </w:rPr>
              <w:t>Pašvaldības domes lēmums par vispārējās vidējās izglītības iestāžu tīkla sakārtošanu</w:t>
            </w:r>
            <w:r w:rsidR="00262336" w:rsidRPr="00E71477">
              <w:rPr>
                <w:rFonts w:ascii="Times New Roman" w:eastAsia="Times New Roman" w:hAnsi="Times New Roman"/>
                <w:iCs/>
                <w:sz w:val="24"/>
                <w:szCs w:val="24"/>
                <w:lang w:eastAsia="lv-LV"/>
              </w:rPr>
              <w:t>, tai skaitā ar Atveseļošanas fonda plāna 3.1. reformu un investīciju virziena “Administratīvi teritoriālā reforma” 3.1.1.5.i investīcijas “Izglītības iestāžu infrastruktūras pilnveide un aprīkošana” atbalstu (</w:t>
            </w:r>
            <w:r w:rsidR="00262336" w:rsidRPr="00E71477">
              <w:rPr>
                <w:rFonts w:ascii="Times New Roman" w:eastAsia="Times New Roman" w:hAnsi="Times New Roman"/>
                <w:i/>
                <w:sz w:val="24"/>
                <w:szCs w:val="24"/>
                <w:lang w:eastAsia="lv-LV"/>
              </w:rPr>
              <w:t>ja attiecināms</w:t>
            </w:r>
            <w:r w:rsidR="00262336" w:rsidRPr="00E71477">
              <w:rPr>
                <w:rFonts w:ascii="Times New Roman" w:eastAsia="Times New Roman" w:hAnsi="Times New Roman"/>
                <w:iCs/>
                <w:sz w:val="24"/>
                <w:szCs w:val="24"/>
                <w:lang w:eastAsia="lv-LV"/>
              </w:rPr>
              <w:t>)</w:t>
            </w:r>
            <w:r w:rsidR="00FB28F4">
              <w:rPr>
                <w:rFonts w:ascii="Times New Roman" w:eastAsia="Times New Roman" w:hAnsi="Times New Roman"/>
                <w:iCs/>
                <w:sz w:val="24"/>
                <w:szCs w:val="24"/>
                <w:lang w:eastAsia="lv-LV"/>
              </w:rPr>
              <w:t xml:space="preserve"> </w:t>
            </w:r>
          </w:p>
          <w:p w14:paraId="31372244" w14:textId="79B66539" w:rsidR="00262336" w:rsidRPr="00E71477" w:rsidRDefault="00262336" w:rsidP="00262336">
            <w:pPr>
              <w:spacing w:before="0" w:after="0"/>
              <w:ind w:left="0" w:firstLine="0"/>
              <w:rPr>
                <w:rFonts w:ascii="Times New Roman" w:eastAsia="Times New Roman" w:hAnsi="Times New Roman"/>
                <w:b/>
                <w:bCs/>
                <w:iCs/>
                <w:sz w:val="24"/>
                <w:szCs w:val="24"/>
                <w:lang w:eastAsia="lv-LV"/>
              </w:rPr>
            </w:pPr>
            <w:r w:rsidRPr="00E71477">
              <w:rPr>
                <w:rFonts w:ascii="Times New Roman" w:eastAsia="Times New Roman" w:hAnsi="Times New Roman"/>
                <w:b/>
                <w:bCs/>
                <w:iCs/>
                <w:sz w:val="24"/>
                <w:szCs w:val="24"/>
                <w:lang w:eastAsia="lv-LV"/>
              </w:rPr>
              <w:t xml:space="preserve">vai </w:t>
            </w:r>
            <w:r w:rsidR="003E3785">
              <w:rPr>
                <w:rFonts w:ascii="Times New Roman" w:hAnsi="Times New Roman"/>
                <w:i/>
                <w:iCs/>
                <w:sz w:val="24"/>
              </w:rPr>
              <w:t>(ja nav iepriekšminētais dokuments)</w:t>
            </w:r>
          </w:p>
          <w:p w14:paraId="5BEAF1EC" w14:textId="166E9045" w:rsidR="00262336" w:rsidRPr="008A0C20" w:rsidRDefault="00262336" w:rsidP="00262336">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Pr="00E71477">
              <w:rPr>
                <w:rFonts w:ascii="Times New Roman" w:eastAsia="Times New Roman" w:hAnsi="Times New Roman"/>
                <w:iCs/>
                <w:sz w:val="24"/>
                <w:szCs w:val="24"/>
                <w:lang w:eastAsia="lv-LV"/>
              </w:rPr>
              <w:t xml:space="preserve">ēc 2021.gada 1.jūlija pieņemts un ar Izglītības un zinātnes ministriju saskaņots </w:t>
            </w:r>
            <w:r w:rsidRPr="003E3785">
              <w:rPr>
                <w:rFonts w:ascii="Times New Roman" w:eastAsia="Times New Roman" w:hAnsi="Times New Roman"/>
                <w:iCs/>
                <w:sz w:val="24"/>
                <w:szCs w:val="24"/>
                <w:u w:val="single"/>
                <w:lang w:eastAsia="lv-LV"/>
              </w:rPr>
              <w:t>lēmums par vismaz vienas vispārējās izglītības iestādes ārpus novada pašvaldības administratīvā centra reorganizāciju, likvidējot izglītības programmu īstenošanas vietu</w:t>
            </w:r>
            <w:r w:rsidR="007F5662">
              <w:rPr>
                <w:rFonts w:ascii="Times New Roman" w:eastAsia="Times New Roman" w:hAnsi="Times New Roman"/>
                <w:iCs/>
                <w:sz w:val="24"/>
                <w:szCs w:val="24"/>
                <w:lang w:eastAsia="lv-LV"/>
              </w:rPr>
              <w:t xml:space="preserve"> (</w:t>
            </w:r>
            <w:r w:rsidR="007F5662" w:rsidRPr="00D5562A">
              <w:rPr>
                <w:rFonts w:ascii="Times New Roman" w:eastAsia="Times New Roman" w:hAnsi="Times New Roman"/>
                <w:i/>
                <w:sz w:val="24"/>
                <w:szCs w:val="24"/>
                <w:lang w:eastAsia="lv-LV"/>
              </w:rPr>
              <w:t xml:space="preserve">ja nav publicēts Valsts izglītības informācijas sistēmā: </w:t>
            </w:r>
            <w:hyperlink r:id="rId11" w:history="1">
              <w:r w:rsidR="007F5662" w:rsidRPr="00D5562A">
                <w:rPr>
                  <w:rStyle w:val="Hyperlink"/>
                  <w:rFonts w:ascii="Times New Roman" w:eastAsia="Times New Roman" w:hAnsi="Times New Roman"/>
                  <w:i/>
                  <w:sz w:val="24"/>
                  <w:szCs w:val="24"/>
                  <w:lang w:eastAsia="lv-LV"/>
                </w:rPr>
                <w:t>https://www.izm.gov.lv/lv/reorganizetas-slegtas-un-dibinatas-izglitibas-iestades)</w:t>
              </w:r>
            </w:hyperlink>
            <w:r w:rsidR="007F5662">
              <w:rPr>
                <w:rFonts w:ascii="Times New Roman" w:eastAsia="Times New Roman" w:hAnsi="Times New Roman"/>
                <w:iCs/>
                <w:sz w:val="24"/>
                <w:szCs w:val="24"/>
                <w:lang w:eastAsia="lv-LV"/>
              </w:rPr>
              <w:t xml:space="preserve">). </w:t>
            </w:r>
          </w:p>
        </w:tc>
        <w:tc>
          <w:tcPr>
            <w:tcW w:w="1936" w:type="dxa"/>
            <w:vAlign w:val="center"/>
          </w:tcPr>
          <w:p w14:paraId="5F4FDA14" w14:textId="10F6217C" w:rsidR="00262336" w:rsidRPr="008A0C20" w:rsidRDefault="00262336" w:rsidP="00262336">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3.3.</w:t>
            </w:r>
          </w:p>
        </w:tc>
      </w:tr>
      <w:tr w:rsidR="00262336" w:rsidRPr="008A0C20" w14:paraId="430C6B8C" w14:textId="77777777" w:rsidTr="00285AFC">
        <w:tc>
          <w:tcPr>
            <w:tcW w:w="1135" w:type="dxa"/>
            <w:vAlign w:val="center"/>
          </w:tcPr>
          <w:p w14:paraId="31CECDAC" w14:textId="77777777" w:rsidR="00262336" w:rsidRPr="008A0C20" w:rsidRDefault="00262336" w:rsidP="00262336">
            <w:pPr>
              <w:pStyle w:val="ListParagraph"/>
              <w:numPr>
                <w:ilvl w:val="0"/>
                <w:numId w:val="6"/>
              </w:numPr>
              <w:spacing w:before="0" w:after="0"/>
              <w:jc w:val="center"/>
              <w:rPr>
                <w:rFonts w:ascii="Times New Roman" w:eastAsia="Times New Roman" w:hAnsi="Times New Roman"/>
                <w:iCs/>
                <w:sz w:val="24"/>
                <w:szCs w:val="24"/>
                <w:lang w:eastAsia="lv-LV"/>
              </w:rPr>
            </w:pPr>
          </w:p>
        </w:tc>
        <w:tc>
          <w:tcPr>
            <w:tcW w:w="6569" w:type="dxa"/>
          </w:tcPr>
          <w:p w14:paraId="65B52084" w14:textId="45041C8A" w:rsidR="00262336" w:rsidRPr="008A0C20" w:rsidRDefault="00262336" w:rsidP="00262336">
            <w:pPr>
              <w:spacing w:before="0" w:after="0"/>
              <w:ind w:left="0" w:firstLine="0"/>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Transportlīdzekļa, kuru paredzēts beigt ekspluatēt, reģistrācijas apliecība un šī transportlīdzekļa īpašumtiesību maiņu apliecinoši dokumenti (</w:t>
            </w:r>
            <w:r w:rsidRPr="00D5562A">
              <w:rPr>
                <w:rFonts w:ascii="Times New Roman" w:eastAsia="Times New Roman" w:hAnsi="Times New Roman"/>
                <w:i/>
                <w:sz w:val="24"/>
                <w:szCs w:val="24"/>
                <w:lang w:eastAsia="lv-LV"/>
              </w:rPr>
              <w:t>dokumenti, kas apliecina transportlīdzekļa iegādi/ nokļūšanu projekta iesniedzēja īpašumā</w:t>
            </w:r>
            <w:r w:rsidRPr="00E71477">
              <w:rPr>
                <w:rFonts w:ascii="Times New Roman" w:eastAsia="Times New Roman" w:hAnsi="Times New Roman"/>
                <w:iCs/>
                <w:sz w:val="24"/>
                <w:szCs w:val="24"/>
                <w:lang w:eastAsia="lv-LV"/>
              </w:rPr>
              <w:t>).</w:t>
            </w:r>
          </w:p>
        </w:tc>
        <w:tc>
          <w:tcPr>
            <w:tcW w:w="1936" w:type="dxa"/>
            <w:vAlign w:val="center"/>
          </w:tcPr>
          <w:p w14:paraId="70AD4A68" w14:textId="49C7BA7E" w:rsidR="00262336" w:rsidRPr="008A0C20" w:rsidRDefault="00262336" w:rsidP="00262336">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3.4.</w:t>
            </w:r>
          </w:p>
        </w:tc>
      </w:tr>
      <w:tr w:rsidR="00262336" w:rsidRPr="008A0C20" w14:paraId="50976567" w14:textId="77777777" w:rsidTr="00285AFC">
        <w:tc>
          <w:tcPr>
            <w:tcW w:w="1135" w:type="dxa"/>
            <w:vAlign w:val="center"/>
          </w:tcPr>
          <w:p w14:paraId="1F5CCE1E" w14:textId="77777777" w:rsidR="00262336" w:rsidRPr="008A0C20" w:rsidRDefault="00262336" w:rsidP="00262336">
            <w:pPr>
              <w:pStyle w:val="ListParagraph"/>
              <w:numPr>
                <w:ilvl w:val="0"/>
                <w:numId w:val="6"/>
              </w:numPr>
              <w:spacing w:before="0" w:after="0"/>
              <w:jc w:val="center"/>
              <w:rPr>
                <w:rFonts w:ascii="Times New Roman" w:eastAsia="Times New Roman" w:hAnsi="Times New Roman"/>
                <w:iCs/>
                <w:sz w:val="24"/>
                <w:szCs w:val="24"/>
                <w:lang w:eastAsia="lv-LV"/>
              </w:rPr>
            </w:pPr>
          </w:p>
        </w:tc>
        <w:tc>
          <w:tcPr>
            <w:tcW w:w="6569" w:type="dxa"/>
          </w:tcPr>
          <w:p w14:paraId="149713BA" w14:textId="77777777" w:rsidR="00262336" w:rsidRPr="00E71477" w:rsidRDefault="00262336" w:rsidP="00262336">
            <w:pPr>
              <w:spacing w:before="0" w:after="0"/>
              <w:ind w:left="0" w:firstLine="0"/>
              <w:rPr>
                <w:rFonts w:ascii="Times New Roman" w:eastAsia="Times New Roman" w:hAnsi="Times New Roman"/>
                <w:iCs/>
                <w:sz w:val="24"/>
                <w:szCs w:val="24"/>
                <w:lang w:eastAsia="lv-LV"/>
              </w:rPr>
            </w:pPr>
            <w:r w:rsidRPr="00E71477">
              <w:rPr>
                <w:rFonts w:ascii="Times New Roman" w:eastAsia="Times New Roman" w:hAnsi="Times New Roman"/>
                <w:i/>
                <w:sz w:val="24"/>
                <w:szCs w:val="24"/>
                <w:lang w:eastAsia="lv-LV"/>
              </w:rPr>
              <w:t>Ja transportlīdzekļu un to vadītāju valsts reģistrā</w:t>
            </w:r>
            <w:r w:rsidRPr="00E71477">
              <w:rPr>
                <w:rStyle w:val="FootnoteReference"/>
                <w:rFonts w:ascii="Times New Roman" w:eastAsia="Times New Roman" w:hAnsi="Times New Roman"/>
                <w:i/>
                <w:sz w:val="24"/>
                <w:szCs w:val="24"/>
                <w:lang w:eastAsia="lv-LV"/>
              </w:rPr>
              <w:footnoteReference w:id="3"/>
            </w:r>
            <w:r w:rsidRPr="00E71477">
              <w:rPr>
                <w:rFonts w:ascii="Times New Roman" w:eastAsia="Times New Roman" w:hAnsi="Times New Roman"/>
                <w:i/>
                <w:sz w:val="24"/>
                <w:szCs w:val="24"/>
                <w:lang w:eastAsia="lv-LV"/>
              </w:rPr>
              <w:t xml:space="preserve"> nav norādīti dati par Ārvalstī un Latvijā reģistrēta transportlīdzekļa motora izmešu līmeni: </w:t>
            </w:r>
          </w:p>
          <w:p w14:paraId="465C21A0" w14:textId="02DC7927" w:rsidR="00262336" w:rsidRPr="008A0C20" w:rsidRDefault="00262336" w:rsidP="00262336">
            <w:pPr>
              <w:spacing w:before="0" w:after="0"/>
              <w:ind w:left="0" w:firstLine="0"/>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Transportlīdzekļa izgatavotāja vai izgatavotāja pārstāvja izsniegts apliecinājums par transportlīdzekļa motora izmešu atbilstību noteiktam līmenim.</w:t>
            </w:r>
          </w:p>
        </w:tc>
        <w:tc>
          <w:tcPr>
            <w:tcW w:w="1936" w:type="dxa"/>
            <w:vAlign w:val="center"/>
          </w:tcPr>
          <w:p w14:paraId="5782D0F7" w14:textId="7AB2459B" w:rsidR="00262336" w:rsidRPr="008A0C20" w:rsidRDefault="00262336" w:rsidP="00262336">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3.4., 4.2.</w:t>
            </w:r>
          </w:p>
        </w:tc>
      </w:tr>
      <w:tr w:rsidR="00262336" w:rsidRPr="008A0C20" w14:paraId="70FAEB1A" w14:textId="77777777" w:rsidTr="00285AFC">
        <w:tc>
          <w:tcPr>
            <w:tcW w:w="1135" w:type="dxa"/>
            <w:vAlign w:val="center"/>
          </w:tcPr>
          <w:p w14:paraId="331BD6D2" w14:textId="77777777" w:rsidR="00262336" w:rsidRPr="008A0C20" w:rsidRDefault="00262336" w:rsidP="00262336">
            <w:pPr>
              <w:pStyle w:val="ListParagraph"/>
              <w:numPr>
                <w:ilvl w:val="0"/>
                <w:numId w:val="6"/>
              </w:numPr>
              <w:spacing w:before="0" w:after="0"/>
              <w:jc w:val="center"/>
              <w:rPr>
                <w:rFonts w:ascii="Times New Roman" w:eastAsia="Times New Roman" w:hAnsi="Times New Roman"/>
                <w:iCs/>
                <w:sz w:val="24"/>
                <w:szCs w:val="24"/>
                <w:lang w:eastAsia="lv-LV"/>
              </w:rPr>
            </w:pPr>
          </w:p>
        </w:tc>
        <w:tc>
          <w:tcPr>
            <w:tcW w:w="6569" w:type="dxa"/>
            <w:vAlign w:val="center"/>
          </w:tcPr>
          <w:p w14:paraId="4E0D0184" w14:textId="51E12417" w:rsidR="00262336" w:rsidRPr="008A0C20" w:rsidRDefault="00262336" w:rsidP="00D5562A">
            <w:pPr>
              <w:spacing w:before="0" w:after="0"/>
              <w:ind w:left="0" w:firstLine="0"/>
              <w:jc w:val="left"/>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 xml:space="preserve">Tehniskā specifikācija projekta ietvaros plānotā M2 vai M3 kategorijas </w:t>
            </w:r>
            <w:proofErr w:type="spellStart"/>
            <w:r w:rsidRPr="00E71477">
              <w:rPr>
                <w:rFonts w:ascii="Times New Roman" w:eastAsia="Times New Roman" w:hAnsi="Times New Roman"/>
                <w:iCs/>
                <w:sz w:val="24"/>
                <w:szCs w:val="24"/>
                <w:lang w:eastAsia="lv-LV"/>
              </w:rPr>
              <w:t>bezemisiju</w:t>
            </w:r>
            <w:proofErr w:type="spellEnd"/>
            <w:r w:rsidRPr="00E71477">
              <w:rPr>
                <w:rFonts w:ascii="Times New Roman" w:eastAsia="Times New Roman" w:hAnsi="Times New Roman"/>
                <w:iCs/>
                <w:sz w:val="24"/>
                <w:szCs w:val="24"/>
                <w:lang w:eastAsia="lv-LV"/>
              </w:rPr>
              <w:t xml:space="preserve"> transportlīdzekļa iegādei.</w:t>
            </w:r>
          </w:p>
        </w:tc>
        <w:tc>
          <w:tcPr>
            <w:tcW w:w="1936" w:type="dxa"/>
            <w:vAlign w:val="center"/>
          </w:tcPr>
          <w:p w14:paraId="453256FA" w14:textId="77777777" w:rsidR="00262336" w:rsidRPr="00E71477" w:rsidRDefault="00262336" w:rsidP="00262336">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3.6.,</w:t>
            </w:r>
          </w:p>
          <w:p w14:paraId="64000CE0" w14:textId="373F9FBE" w:rsidR="00262336" w:rsidRPr="008A0C20" w:rsidRDefault="00262336" w:rsidP="00262336">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MK noteikumu 30.2.apakšpunkts</w:t>
            </w:r>
          </w:p>
        </w:tc>
      </w:tr>
    </w:tbl>
    <w:p w14:paraId="01B2A39A" w14:textId="77777777" w:rsidR="004C492A" w:rsidRDefault="004C492A" w:rsidP="00285AFC">
      <w:pPr>
        <w:ind w:left="0" w:firstLine="0"/>
        <w:pPrChange w:id="7" w:author="Ilze Paidere" w:date="2023-02-01T10:11:00Z">
          <w:pPr/>
        </w:pPrChange>
      </w:pPr>
      <w:del w:id="8" w:author="Ilze Paidere" w:date="2023-02-01T10:11:00Z">
        <w:r w:rsidDel="00285AFC">
          <w:br w:type="page"/>
        </w:r>
      </w:del>
    </w:p>
    <w:tbl>
      <w:tblPr>
        <w:tblStyle w:val="TableGrid"/>
        <w:tblW w:w="9447" w:type="dxa"/>
        <w:tblLook w:val="04A0" w:firstRow="1" w:lastRow="0" w:firstColumn="1" w:lastColumn="0" w:noHBand="0" w:noVBand="1"/>
      </w:tblPr>
      <w:tblGrid>
        <w:gridCol w:w="846"/>
        <w:gridCol w:w="6333"/>
        <w:gridCol w:w="2268"/>
      </w:tblGrid>
      <w:tr w:rsidR="00262336" w:rsidRPr="008A0C20" w14:paraId="108F3593" w14:textId="77777777" w:rsidTr="00262336">
        <w:tc>
          <w:tcPr>
            <w:tcW w:w="846" w:type="dxa"/>
            <w:vAlign w:val="center"/>
          </w:tcPr>
          <w:p w14:paraId="2E0B7DFC" w14:textId="50199D41" w:rsidR="00262336" w:rsidRPr="008A0C20" w:rsidRDefault="00262336" w:rsidP="00262336">
            <w:pPr>
              <w:pStyle w:val="ListParagraph"/>
              <w:numPr>
                <w:ilvl w:val="0"/>
                <w:numId w:val="6"/>
              </w:numPr>
              <w:spacing w:before="0" w:after="0"/>
              <w:jc w:val="center"/>
              <w:rPr>
                <w:rFonts w:ascii="Times New Roman" w:eastAsia="Times New Roman" w:hAnsi="Times New Roman"/>
                <w:iCs/>
                <w:sz w:val="24"/>
                <w:szCs w:val="24"/>
                <w:lang w:eastAsia="lv-LV"/>
              </w:rPr>
            </w:pPr>
          </w:p>
        </w:tc>
        <w:tc>
          <w:tcPr>
            <w:tcW w:w="6333" w:type="dxa"/>
          </w:tcPr>
          <w:p w14:paraId="1EE01D95" w14:textId="77777777" w:rsidR="00262336" w:rsidRPr="00E71477" w:rsidRDefault="00262336" w:rsidP="00262336">
            <w:pPr>
              <w:spacing w:before="0" w:after="0"/>
              <w:ind w:left="0" w:firstLine="0"/>
              <w:rPr>
                <w:rFonts w:ascii="Times New Roman" w:eastAsia="Times New Roman" w:hAnsi="Times New Roman"/>
                <w:i/>
                <w:sz w:val="24"/>
                <w:szCs w:val="24"/>
                <w:lang w:eastAsia="lv-LV"/>
              </w:rPr>
            </w:pPr>
            <w:r w:rsidRPr="00E71477">
              <w:rPr>
                <w:rFonts w:ascii="Times New Roman" w:eastAsia="Times New Roman" w:hAnsi="Times New Roman"/>
                <w:i/>
                <w:sz w:val="24"/>
                <w:szCs w:val="24"/>
                <w:lang w:eastAsia="lv-LV"/>
              </w:rPr>
              <w:t>Ja</w:t>
            </w:r>
            <w:r w:rsidRPr="00E71477">
              <w:t xml:space="preserve"> </w:t>
            </w:r>
            <w:r w:rsidRPr="00E71477">
              <w:rPr>
                <w:rFonts w:ascii="Times New Roman" w:eastAsia="Times New Roman" w:hAnsi="Times New Roman"/>
                <w:i/>
                <w:sz w:val="24"/>
                <w:szCs w:val="24"/>
                <w:lang w:eastAsia="lv-LV"/>
              </w:rPr>
              <w:t xml:space="preserve">projekta iesniedzējs ir pašvaldības kapitālsabiedrība: </w:t>
            </w:r>
          </w:p>
          <w:p w14:paraId="09ED050A" w14:textId="298434BF" w:rsidR="00262336" w:rsidRPr="008A0C20" w:rsidRDefault="00262336" w:rsidP="00262336">
            <w:pPr>
              <w:spacing w:before="0" w:after="0"/>
              <w:ind w:left="0" w:firstLine="0"/>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Deleģēšanas līgums par izglītojamo  pārvadāšanu, lai nodrošinātu viņu nokļūšanu izglītības iestādē vai citā mācību īstenošanas vietā, ja to paredz akreditēta mācību programma, un atpakaļ dzīvesvietā</w:t>
            </w:r>
            <w:r w:rsidR="00FB28F4">
              <w:rPr>
                <w:rFonts w:ascii="Times New Roman" w:eastAsia="Times New Roman" w:hAnsi="Times New Roman"/>
                <w:iCs/>
                <w:sz w:val="24"/>
                <w:szCs w:val="24"/>
                <w:lang w:eastAsia="lv-LV"/>
              </w:rPr>
              <w:t xml:space="preserve"> (</w:t>
            </w:r>
            <w:r w:rsidR="00FB28F4">
              <w:rPr>
                <w:rFonts w:ascii="Times New Roman" w:eastAsia="Times New Roman" w:hAnsi="Times New Roman"/>
                <w:i/>
                <w:sz w:val="24"/>
                <w:szCs w:val="24"/>
                <w:lang w:eastAsia="lv-LV"/>
              </w:rPr>
              <w:t>Ja nav pieejams publiski</w:t>
            </w:r>
            <w:r w:rsidR="00FB28F4">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w:t>
            </w:r>
          </w:p>
        </w:tc>
        <w:tc>
          <w:tcPr>
            <w:tcW w:w="2268" w:type="dxa"/>
            <w:vAlign w:val="center"/>
          </w:tcPr>
          <w:p w14:paraId="64E717F6" w14:textId="03217B23" w:rsidR="00262336" w:rsidRPr="008A0C20" w:rsidRDefault="00262336" w:rsidP="00262336">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3.10.</w:t>
            </w:r>
          </w:p>
        </w:tc>
      </w:tr>
      <w:tr w:rsidR="00262336" w:rsidRPr="008A0C20" w14:paraId="03EEA009" w14:textId="77777777" w:rsidTr="00262336">
        <w:tc>
          <w:tcPr>
            <w:tcW w:w="846" w:type="dxa"/>
            <w:vAlign w:val="center"/>
          </w:tcPr>
          <w:p w14:paraId="6BA87D70" w14:textId="77777777" w:rsidR="00262336" w:rsidRPr="008A0C20" w:rsidRDefault="00262336" w:rsidP="00262336">
            <w:pPr>
              <w:pStyle w:val="ListParagraph"/>
              <w:numPr>
                <w:ilvl w:val="0"/>
                <w:numId w:val="6"/>
              </w:numPr>
              <w:spacing w:before="0" w:after="0"/>
              <w:jc w:val="center"/>
              <w:rPr>
                <w:rFonts w:ascii="Times New Roman" w:eastAsia="Times New Roman" w:hAnsi="Times New Roman"/>
                <w:iCs/>
                <w:sz w:val="24"/>
                <w:szCs w:val="24"/>
                <w:lang w:eastAsia="lv-LV"/>
              </w:rPr>
            </w:pPr>
          </w:p>
        </w:tc>
        <w:tc>
          <w:tcPr>
            <w:tcW w:w="6333" w:type="dxa"/>
          </w:tcPr>
          <w:p w14:paraId="24BE7864" w14:textId="77777777" w:rsidR="00262336" w:rsidRPr="00E71477" w:rsidRDefault="00262336" w:rsidP="00262336">
            <w:pPr>
              <w:spacing w:before="0" w:after="0"/>
              <w:ind w:left="0" w:firstLine="0"/>
              <w:rPr>
                <w:rFonts w:ascii="Times New Roman" w:hAnsi="Times New Roman"/>
                <w:iCs/>
                <w:sz w:val="24"/>
              </w:rPr>
            </w:pPr>
            <w:r w:rsidRPr="00E71477">
              <w:rPr>
                <w:rFonts w:ascii="Times New Roman" w:hAnsi="Times New Roman"/>
                <w:i/>
                <w:sz w:val="24"/>
              </w:rPr>
              <w:t xml:space="preserve">Ja tiek izbūvēta </w:t>
            </w:r>
            <w:proofErr w:type="spellStart"/>
            <w:r w:rsidRPr="00E71477">
              <w:rPr>
                <w:rFonts w:ascii="Times New Roman" w:hAnsi="Times New Roman"/>
                <w:i/>
                <w:sz w:val="24"/>
              </w:rPr>
              <w:t>elektroautobusa</w:t>
            </w:r>
            <w:proofErr w:type="spellEnd"/>
            <w:r w:rsidRPr="00E71477">
              <w:rPr>
                <w:rFonts w:ascii="Times New Roman" w:hAnsi="Times New Roman"/>
                <w:i/>
                <w:sz w:val="24"/>
              </w:rPr>
              <w:t xml:space="preserve"> uzlādes infrastruktūra</w:t>
            </w:r>
            <w:r w:rsidRPr="00E71477">
              <w:rPr>
                <w:rFonts w:ascii="Times New Roman" w:hAnsi="Times New Roman"/>
                <w:iCs/>
                <w:sz w:val="24"/>
              </w:rPr>
              <w:t>:</w:t>
            </w:r>
          </w:p>
          <w:p w14:paraId="3A1D6A1F" w14:textId="77777777" w:rsidR="00262336" w:rsidRPr="00E71477" w:rsidRDefault="00262336" w:rsidP="00262336">
            <w:pPr>
              <w:spacing w:before="0" w:after="0"/>
              <w:ind w:left="0" w:firstLine="0"/>
              <w:rPr>
                <w:rFonts w:ascii="Times New Roman" w:hAnsi="Times New Roman"/>
                <w:iCs/>
                <w:sz w:val="24"/>
              </w:rPr>
            </w:pPr>
            <w:r w:rsidRPr="00E71477">
              <w:rPr>
                <w:rFonts w:ascii="Times New Roman" w:hAnsi="Times New Roman"/>
                <w:iCs/>
                <w:sz w:val="24"/>
              </w:rPr>
              <w:t>Būvdarbu gatavības pakāpi apliecinoši dokumenti (</w:t>
            </w:r>
            <w:r w:rsidRPr="00E71477">
              <w:rPr>
                <w:rFonts w:ascii="Times New Roman" w:hAnsi="Times New Roman"/>
                <w:i/>
                <w:sz w:val="24"/>
              </w:rPr>
              <w:t>obligāti iesniedzami, ja nav pieejami Būvniecības informācijas sistēmā (turpmāk - BIS)</w:t>
            </w:r>
            <w:r w:rsidRPr="00E71477">
              <w:rPr>
                <w:rFonts w:ascii="Times New Roman" w:hAnsi="Times New Roman"/>
                <w:iCs/>
                <w:sz w:val="24"/>
              </w:rPr>
              <w:t>) vismaz viens no zemāk uzskaitītajiem dokumentiem):</w:t>
            </w:r>
          </w:p>
          <w:p w14:paraId="157D0048" w14:textId="77777777" w:rsidR="00262336" w:rsidRPr="00E71477" w:rsidRDefault="00262336" w:rsidP="00262336">
            <w:pPr>
              <w:pStyle w:val="ListParagraph"/>
              <w:numPr>
                <w:ilvl w:val="0"/>
                <w:numId w:val="5"/>
              </w:numPr>
              <w:spacing w:before="0" w:after="0"/>
              <w:ind w:left="316"/>
              <w:rPr>
                <w:rFonts w:ascii="Times New Roman" w:hAnsi="Times New Roman"/>
                <w:sz w:val="24"/>
                <w:szCs w:val="24"/>
              </w:rPr>
            </w:pPr>
            <w:r w:rsidRPr="00E71477">
              <w:rPr>
                <w:rFonts w:ascii="Times New Roman" w:hAnsi="Times New Roman"/>
                <w:sz w:val="24"/>
                <w:szCs w:val="24"/>
              </w:rPr>
              <w:t xml:space="preserve">sagatavots projektēšanas uzdevums, veikts iepirkums un noslēgts līgums par būvniecības ieceres dokumentu sagatavošanu; </w:t>
            </w:r>
          </w:p>
          <w:p w14:paraId="4336467A" w14:textId="77777777" w:rsidR="00262336" w:rsidRDefault="00262336" w:rsidP="00262336">
            <w:pPr>
              <w:pStyle w:val="ListParagraph"/>
              <w:numPr>
                <w:ilvl w:val="0"/>
                <w:numId w:val="5"/>
              </w:numPr>
              <w:spacing w:before="0" w:after="0"/>
              <w:ind w:left="316"/>
              <w:rPr>
                <w:rFonts w:ascii="Times New Roman" w:hAnsi="Times New Roman"/>
                <w:sz w:val="24"/>
                <w:szCs w:val="24"/>
              </w:rPr>
            </w:pPr>
            <w:r w:rsidRPr="00E71477">
              <w:rPr>
                <w:rFonts w:ascii="Times New Roman" w:hAnsi="Times New Roman"/>
                <w:sz w:val="24"/>
                <w:szCs w:val="24"/>
              </w:rPr>
              <w:t>būvatļaujas (</w:t>
            </w:r>
            <w:proofErr w:type="spellStart"/>
            <w:r w:rsidRPr="00E71477">
              <w:rPr>
                <w:rFonts w:ascii="Times New Roman" w:hAnsi="Times New Roman"/>
                <w:sz w:val="24"/>
                <w:szCs w:val="24"/>
              </w:rPr>
              <w:t>t.sk.būvprojekta</w:t>
            </w:r>
            <w:proofErr w:type="spellEnd"/>
            <w:r w:rsidRPr="00E71477">
              <w:rPr>
                <w:rFonts w:ascii="Times New Roman" w:hAnsi="Times New Roman"/>
                <w:sz w:val="24"/>
                <w:szCs w:val="24"/>
              </w:rPr>
              <w:t>), apliecinājuma kartes vai paskaidrojuma raksta kopija ar būvvaldes atzīmi par projektēšanas nosacījumu izpildi, vai BIS izdruka par paziņojumu par būvniecību;</w:t>
            </w:r>
          </w:p>
          <w:p w14:paraId="39E11C76" w14:textId="4CD5DAC3" w:rsidR="00262336" w:rsidRPr="00262336" w:rsidRDefault="00262336" w:rsidP="00262336">
            <w:pPr>
              <w:pStyle w:val="ListParagraph"/>
              <w:numPr>
                <w:ilvl w:val="0"/>
                <w:numId w:val="5"/>
              </w:numPr>
              <w:spacing w:before="0" w:after="0"/>
              <w:ind w:left="316"/>
              <w:rPr>
                <w:rFonts w:ascii="Times New Roman" w:hAnsi="Times New Roman"/>
                <w:sz w:val="24"/>
                <w:szCs w:val="24"/>
              </w:rPr>
            </w:pPr>
            <w:r w:rsidRPr="00262336">
              <w:rPr>
                <w:rFonts w:ascii="Times New Roman" w:hAnsi="Times New Roman"/>
                <w:bCs/>
                <w:sz w:val="24"/>
              </w:rPr>
              <w:t>būvvaldes izsniegta izziņa, ka projektā paredzēto aktivitāšu (jābūt precīzi uzskaitītām plānotajām aktivitātēm) veikšanai būvniecības ieceres dokumentācija nav nepieciešama.</w:t>
            </w:r>
          </w:p>
        </w:tc>
        <w:tc>
          <w:tcPr>
            <w:tcW w:w="2268" w:type="dxa"/>
            <w:vAlign w:val="center"/>
          </w:tcPr>
          <w:p w14:paraId="0C0DAE91" w14:textId="66A11F06" w:rsidR="00262336" w:rsidRPr="008A0C20" w:rsidRDefault="00262336" w:rsidP="00262336">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2.4., 3.14.</w:t>
            </w:r>
          </w:p>
        </w:tc>
      </w:tr>
      <w:tr w:rsidR="003E3785" w:rsidRPr="008A0C20" w14:paraId="7E169539" w14:textId="77777777" w:rsidTr="00262336">
        <w:tc>
          <w:tcPr>
            <w:tcW w:w="846" w:type="dxa"/>
            <w:vAlign w:val="center"/>
          </w:tcPr>
          <w:p w14:paraId="30803977" w14:textId="77777777" w:rsidR="003E3785" w:rsidRPr="008A0C20" w:rsidRDefault="003E3785" w:rsidP="00262336">
            <w:pPr>
              <w:pStyle w:val="ListParagraph"/>
              <w:numPr>
                <w:ilvl w:val="0"/>
                <w:numId w:val="6"/>
              </w:numPr>
              <w:spacing w:before="0" w:after="0"/>
              <w:jc w:val="center"/>
              <w:rPr>
                <w:rFonts w:ascii="Times New Roman" w:eastAsia="Times New Roman" w:hAnsi="Times New Roman"/>
                <w:iCs/>
                <w:sz w:val="24"/>
                <w:szCs w:val="24"/>
                <w:lang w:eastAsia="lv-LV"/>
              </w:rPr>
            </w:pPr>
          </w:p>
        </w:tc>
        <w:tc>
          <w:tcPr>
            <w:tcW w:w="6333" w:type="dxa"/>
          </w:tcPr>
          <w:p w14:paraId="134001B3" w14:textId="77777777" w:rsidR="00904F8E" w:rsidRDefault="00524F2D" w:rsidP="00262336">
            <w:pPr>
              <w:spacing w:before="0" w:after="0"/>
              <w:ind w:left="0" w:firstLine="0"/>
              <w:rPr>
                <w:rFonts w:ascii="Times New Roman" w:hAnsi="Times New Roman"/>
                <w:i/>
                <w:sz w:val="24"/>
              </w:rPr>
            </w:pPr>
            <w:r>
              <w:rPr>
                <w:rFonts w:ascii="Times New Roman" w:hAnsi="Times New Roman"/>
                <w:i/>
                <w:sz w:val="24"/>
              </w:rPr>
              <w:t xml:space="preserve">(Ja projekta iesnieguma </w:t>
            </w:r>
            <w:r w:rsidR="00904F8E">
              <w:rPr>
                <w:rFonts w:ascii="Times New Roman" w:hAnsi="Times New Roman"/>
                <w:i/>
                <w:sz w:val="24"/>
              </w:rPr>
              <w:t>1.1</w:t>
            </w:r>
            <w:r>
              <w:rPr>
                <w:rFonts w:ascii="Times New Roman" w:hAnsi="Times New Roman"/>
                <w:i/>
                <w:sz w:val="24"/>
              </w:rPr>
              <w:t>.punktā</w:t>
            </w:r>
            <w:r w:rsidR="00904F8E">
              <w:rPr>
                <w:rFonts w:ascii="Times New Roman" w:hAnsi="Times New Roman"/>
                <w:i/>
                <w:sz w:val="24"/>
              </w:rPr>
              <w:t xml:space="preserve"> “Investīciju projekta mērķis”</w:t>
            </w:r>
            <w:r>
              <w:rPr>
                <w:rFonts w:ascii="Times New Roman" w:hAnsi="Times New Roman"/>
                <w:i/>
                <w:sz w:val="24"/>
              </w:rPr>
              <w:t xml:space="preserve"> nav sniegta informācija) </w:t>
            </w:r>
          </w:p>
          <w:p w14:paraId="422963EB" w14:textId="11E4D805" w:rsidR="003E3785" w:rsidRPr="00E71477" w:rsidRDefault="00524F2D" w:rsidP="00262336">
            <w:pPr>
              <w:spacing w:before="0" w:after="0"/>
              <w:ind w:left="0" w:firstLine="0"/>
              <w:rPr>
                <w:rFonts w:ascii="Times New Roman" w:hAnsi="Times New Roman"/>
                <w:i/>
                <w:sz w:val="24"/>
              </w:rPr>
            </w:pPr>
            <w:r w:rsidRPr="00524F2D">
              <w:rPr>
                <w:rFonts w:ascii="Times New Roman" w:hAnsi="Times New Roman"/>
                <w:iCs/>
                <w:sz w:val="24"/>
              </w:rPr>
              <w:t>Informācija</w:t>
            </w:r>
            <w:r>
              <w:rPr>
                <w:rFonts w:ascii="Times New Roman" w:hAnsi="Times New Roman"/>
                <w:iCs/>
                <w:sz w:val="24"/>
              </w:rPr>
              <w:t xml:space="preserve"> </w:t>
            </w:r>
            <w:r>
              <w:rPr>
                <w:rFonts w:ascii="Times New Roman" w:hAnsi="Times New Roman"/>
                <w:sz w:val="24"/>
                <w:szCs w:val="24"/>
              </w:rPr>
              <w:t>par kārtību, kādā pašvaldība nodrošina transporta pakalpojumus, lai nodrošinātu izglītojamo nokļūšanu izglītības iestādē vai citā mācību īstenošanas vietā un atpakaļ dzīvesvietā.</w:t>
            </w:r>
          </w:p>
        </w:tc>
        <w:tc>
          <w:tcPr>
            <w:tcW w:w="2268" w:type="dxa"/>
            <w:vAlign w:val="center"/>
          </w:tcPr>
          <w:p w14:paraId="269BFE6E" w14:textId="77777777" w:rsidR="003E3785" w:rsidRDefault="00524F2D" w:rsidP="00262336">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3.17.</w:t>
            </w:r>
          </w:p>
          <w:p w14:paraId="46D271E3" w14:textId="77777777" w:rsidR="00524F2D" w:rsidRDefault="00524F2D" w:rsidP="00262336">
            <w:pPr>
              <w:spacing w:before="0" w:after="0"/>
              <w:ind w:left="0" w:firstLine="0"/>
              <w:jc w:val="center"/>
              <w:rPr>
                <w:rFonts w:ascii="Times New Roman" w:eastAsia="Times New Roman" w:hAnsi="Times New Roman"/>
                <w:iCs/>
                <w:sz w:val="24"/>
                <w:szCs w:val="24"/>
                <w:lang w:eastAsia="lv-LV"/>
              </w:rPr>
            </w:pPr>
          </w:p>
          <w:p w14:paraId="48EB1878" w14:textId="7039379A" w:rsidR="00524F2D" w:rsidRPr="00E71477" w:rsidRDefault="00524F2D" w:rsidP="00262336">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MK noteikumu 3</w:t>
            </w:r>
            <w:r w:rsidR="00904F8E">
              <w:rPr>
                <w:rFonts w:ascii="Times New Roman" w:eastAsia="Times New Roman" w:hAnsi="Times New Roman"/>
                <w:iCs/>
                <w:sz w:val="24"/>
                <w:szCs w:val="24"/>
                <w:lang w:eastAsia="lv-LV"/>
              </w:rPr>
              <w:t>0.</w:t>
            </w:r>
            <w:r w:rsidR="00EA22B5">
              <w:rPr>
                <w:rFonts w:ascii="Times New Roman" w:eastAsia="Times New Roman" w:hAnsi="Times New Roman"/>
                <w:iCs/>
                <w:sz w:val="24"/>
                <w:szCs w:val="24"/>
                <w:lang w:eastAsia="lv-LV"/>
              </w:rPr>
              <w:t>1</w:t>
            </w:r>
            <w:r w:rsidR="00904F8E">
              <w:rPr>
                <w:rFonts w:ascii="Times New Roman" w:eastAsia="Times New Roman" w:hAnsi="Times New Roman"/>
                <w:iCs/>
                <w:sz w:val="24"/>
                <w:szCs w:val="24"/>
                <w:lang w:eastAsia="lv-LV"/>
              </w:rPr>
              <w:t>.apakšpunkts</w:t>
            </w:r>
          </w:p>
        </w:tc>
      </w:tr>
      <w:tr w:rsidR="003E3785" w:rsidRPr="008A0C20" w14:paraId="11D8A30A" w14:textId="77777777" w:rsidTr="00262336">
        <w:tc>
          <w:tcPr>
            <w:tcW w:w="846" w:type="dxa"/>
            <w:vAlign w:val="center"/>
          </w:tcPr>
          <w:p w14:paraId="78A0DBF0" w14:textId="77777777" w:rsidR="003E3785" w:rsidRPr="008A0C20" w:rsidRDefault="003E3785" w:rsidP="00262336">
            <w:pPr>
              <w:pStyle w:val="ListParagraph"/>
              <w:numPr>
                <w:ilvl w:val="0"/>
                <w:numId w:val="6"/>
              </w:numPr>
              <w:spacing w:before="0" w:after="0"/>
              <w:jc w:val="center"/>
              <w:rPr>
                <w:rFonts w:ascii="Times New Roman" w:eastAsia="Times New Roman" w:hAnsi="Times New Roman"/>
                <w:iCs/>
                <w:sz w:val="24"/>
                <w:szCs w:val="24"/>
                <w:lang w:eastAsia="lv-LV"/>
              </w:rPr>
            </w:pPr>
          </w:p>
        </w:tc>
        <w:tc>
          <w:tcPr>
            <w:tcW w:w="6333" w:type="dxa"/>
          </w:tcPr>
          <w:p w14:paraId="73ED5711" w14:textId="77777777" w:rsidR="00904F8E" w:rsidRDefault="00904F8E" w:rsidP="00262336">
            <w:pPr>
              <w:spacing w:before="0" w:after="0"/>
              <w:ind w:left="0" w:firstLine="0"/>
              <w:rPr>
                <w:rFonts w:ascii="Times New Roman" w:hAnsi="Times New Roman"/>
                <w:i/>
                <w:sz w:val="24"/>
              </w:rPr>
            </w:pPr>
            <w:r>
              <w:rPr>
                <w:rFonts w:ascii="Times New Roman" w:hAnsi="Times New Roman"/>
                <w:i/>
                <w:sz w:val="24"/>
              </w:rPr>
              <w:t xml:space="preserve">(Ja projekta iesnieguma 2.1.punkta “Projekta īstenošanas kapacitāte” sadaļā “Īstenošanas kapacitāte” nav sniegta informācija) </w:t>
            </w:r>
          </w:p>
          <w:p w14:paraId="4E228EDB" w14:textId="6D2C51A8" w:rsidR="003E3785" w:rsidRPr="00E71477" w:rsidRDefault="00904F8E" w:rsidP="00262336">
            <w:pPr>
              <w:spacing w:before="0" w:after="0"/>
              <w:ind w:left="0" w:firstLine="0"/>
              <w:rPr>
                <w:rFonts w:ascii="Times New Roman" w:hAnsi="Times New Roman"/>
                <w:i/>
                <w:sz w:val="24"/>
              </w:rPr>
            </w:pPr>
            <w:r w:rsidRPr="00524F2D">
              <w:rPr>
                <w:rFonts w:ascii="Times New Roman" w:hAnsi="Times New Roman"/>
                <w:iCs/>
                <w:sz w:val="24"/>
              </w:rPr>
              <w:t>Informācija</w:t>
            </w:r>
            <w:r>
              <w:rPr>
                <w:rFonts w:ascii="Times New Roman" w:hAnsi="Times New Roman"/>
                <w:iCs/>
                <w:sz w:val="24"/>
              </w:rPr>
              <w:t xml:space="preserve"> </w:t>
            </w:r>
            <w:r>
              <w:rPr>
                <w:rFonts w:ascii="Times New Roman" w:hAnsi="Times New Roman"/>
                <w:sz w:val="24"/>
                <w:szCs w:val="24"/>
              </w:rPr>
              <w:t xml:space="preserve">par kārtību, kādā tiek/tiks uzraudzīta iegādāto pamatlīdzekļu izmantošana projekta dzīves cikla laikā (M2 vai M3 kategorijas </w:t>
            </w:r>
            <w:proofErr w:type="spellStart"/>
            <w:r>
              <w:rPr>
                <w:rFonts w:ascii="Times New Roman" w:hAnsi="Times New Roman"/>
                <w:sz w:val="24"/>
                <w:szCs w:val="24"/>
              </w:rPr>
              <w:t>bezemisiju</w:t>
            </w:r>
            <w:proofErr w:type="spellEnd"/>
            <w:r>
              <w:rPr>
                <w:rFonts w:ascii="Times New Roman" w:hAnsi="Times New Roman"/>
                <w:sz w:val="24"/>
                <w:szCs w:val="24"/>
              </w:rPr>
              <w:t xml:space="preserve"> transportlīdzekļa un tā darbības nodrošināšanai izveidotās uzlādes infrastruktūras amortizācijas periodā).</w:t>
            </w:r>
          </w:p>
        </w:tc>
        <w:tc>
          <w:tcPr>
            <w:tcW w:w="2268" w:type="dxa"/>
            <w:vAlign w:val="center"/>
          </w:tcPr>
          <w:p w14:paraId="1ECF4D63" w14:textId="339C0E59" w:rsidR="003E3785" w:rsidRPr="00E71477" w:rsidRDefault="00904F8E" w:rsidP="00262336">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MK noteikumu 30.</w:t>
            </w:r>
            <w:r w:rsidR="00EA22B5">
              <w:rPr>
                <w:rFonts w:ascii="Times New Roman" w:eastAsia="Times New Roman" w:hAnsi="Times New Roman"/>
                <w:iCs/>
                <w:sz w:val="24"/>
                <w:szCs w:val="24"/>
                <w:lang w:eastAsia="lv-LV"/>
              </w:rPr>
              <w:t>4</w:t>
            </w:r>
            <w:r>
              <w:rPr>
                <w:rFonts w:ascii="Times New Roman" w:eastAsia="Times New Roman" w:hAnsi="Times New Roman"/>
                <w:iCs/>
                <w:sz w:val="24"/>
                <w:szCs w:val="24"/>
                <w:lang w:eastAsia="lv-LV"/>
              </w:rPr>
              <w:t>.apakšpunkts</w:t>
            </w:r>
          </w:p>
        </w:tc>
      </w:tr>
    </w:tbl>
    <w:p w14:paraId="466C16AB" w14:textId="475A343B" w:rsidR="00BF1E20" w:rsidRDefault="00BF1E20" w:rsidP="00BF1E20">
      <w:pPr>
        <w:spacing w:before="0" w:after="0"/>
        <w:ind w:left="0" w:firstLine="0"/>
        <w:rPr>
          <w:rFonts w:ascii="Times New Roman" w:eastAsia="Times New Roman" w:hAnsi="Times New Roman"/>
          <w:i/>
          <w:sz w:val="24"/>
          <w:szCs w:val="24"/>
          <w:lang w:eastAsia="lv-LV"/>
        </w:rPr>
      </w:pPr>
    </w:p>
    <w:p w14:paraId="6A92A65B" w14:textId="528A7189" w:rsidR="00262336" w:rsidRDefault="00262336" w:rsidP="00BF1E20">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Pielikumi:</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7970"/>
      </w:tblGrid>
      <w:tr w:rsidR="00262336" w14:paraId="04FD3276" w14:textId="77777777" w:rsidTr="00DB1E38">
        <w:tc>
          <w:tcPr>
            <w:tcW w:w="1523" w:type="dxa"/>
          </w:tcPr>
          <w:p w14:paraId="0544CEE2" w14:textId="39528959" w:rsidR="00262336" w:rsidRDefault="00262336" w:rsidP="00BF1E20">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1.pielikums</w:t>
            </w:r>
          </w:p>
        </w:tc>
        <w:tc>
          <w:tcPr>
            <w:tcW w:w="7970" w:type="dxa"/>
          </w:tcPr>
          <w:p w14:paraId="3BC162EF" w14:textId="4CF03C92" w:rsidR="00262336" w:rsidRDefault="00262336" w:rsidP="00BF1E20">
            <w:pPr>
              <w:spacing w:before="0" w:after="0"/>
              <w:ind w:left="0" w:firstLine="0"/>
              <w:rPr>
                <w:rFonts w:ascii="Times New Roman" w:eastAsia="Times New Roman" w:hAnsi="Times New Roman"/>
                <w:iCs/>
                <w:sz w:val="24"/>
                <w:szCs w:val="24"/>
                <w:lang w:eastAsia="lv-LV"/>
              </w:rPr>
            </w:pPr>
            <w:r w:rsidRPr="008A0C20">
              <w:rPr>
                <w:rFonts w:ascii="Times New Roman" w:eastAsia="Times New Roman" w:hAnsi="Times New Roman"/>
                <w:iCs/>
                <w:sz w:val="24"/>
                <w:szCs w:val="24"/>
                <w:lang w:eastAsia="lv-LV"/>
              </w:rPr>
              <w:t>Apliecinājums par dubultā finansējuma neesamību</w:t>
            </w:r>
            <w:r w:rsidR="00DB1E38" w:rsidRPr="008A0C20">
              <w:rPr>
                <w:rFonts w:ascii="Times New Roman" w:eastAsia="Times New Roman" w:hAnsi="Times New Roman"/>
                <w:iCs/>
                <w:sz w:val="24"/>
                <w:szCs w:val="24"/>
                <w:lang w:eastAsia="lv-LV"/>
              </w:rPr>
              <w:t xml:space="preserve"> </w:t>
            </w:r>
            <w:r w:rsidR="00DB1E38">
              <w:rPr>
                <w:rFonts w:ascii="Times New Roman" w:eastAsia="Times New Roman" w:hAnsi="Times New Roman"/>
                <w:iCs/>
                <w:sz w:val="24"/>
                <w:szCs w:val="24"/>
                <w:lang w:eastAsia="lv-LV"/>
              </w:rPr>
              <w:t xml:space="preserve">uz 1 </w:t>
            </w:r>
            <w:proofErr w:type="spellStart"/>
            <w:r w:rsidR="00DB1E38">
              <w:rPr>
                <w:rFonts w:ascii="Times New Roman" w:eastAsia="Times New Roman" w:hAnsi="Times New Roman"/>
                <w:iCs/>
                <w:sz w:val="24"/>
                <w:szCs w:val="24"/>
                <w:lang w:eastAsia="lv-LV"/>
              </w:rPr>
              <w:t>lpp</w:t>
            </w:r>
            <w:proofErr w:type="spellEnd"/>
            <w:r w:rsidR="00DB1E38">
              <w:rPr>
                <w:rFonts w:ascii="Times New Roman" w:eastAsia="Times New Roman" w:hAnsi="Times New Roman"/>
                <w:iCs/>
                <w:sz w:val="24"/>
                <w:szCs w:val="24"/>
                <w:lang w:eastAsia="lv-LV"/>
              </w:rPr>
              <w:t>;</w:t>
            </w:r>
          </w:p>
        </w:tc>
      </w:tr>
      <w:tr w:rsidR="00DB1E38" w14:paraId="3B7241A6" w14:textId="77777777" w:rsidTr="00DB1E38">
        <w:tc>
          <w:tcPr>
            <w:tcW w:w="1523" w:type="dxa"/>
          </w:tcPr>
          <w:p w14:paraId="00857EDC" w14:textId="3BB46B6D" w:rsidR="00DB1E38" w:rsidRDefault="00DB1E38" w:rsidP="00DB1E38">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2.pielikums</w:t>
            </w:r>
          </w:p>
        </w:tc>
        <w:tc>
          <w:tcPr>
            <w:tcW w:w="7970" w:type="dxa"/>
          </w:tcPr>
          <w:p w14:paraId="1C6074EC" w14:textId="47515B47" w:rsidR="00DB1E38" w:rsidRDefault="00FE0F70" w:rsidP="00DB1E38">
            <w:pPr>
              <w:spacing w:before="0" w:after="0"/>
              <w:ind w:left="0" w:firstLine="0"/>
              <w:rPr>
                <w:rFonts w:ascii="Times New Roman" w:eastAsia="Times New Roman" w:hAnsi="Times New Roman"/>
                <w:iCs/>
                <w:sz w:val="24"/>
                <w:szCs w:val="24"/>
                <w:lang w:eastAsia="lv-LV"/>
              </w:rPr>
            </w:pPr>
            <w:r w:rsidRPr="00FE0F70">
              <w:rPr>
                <w:rFonts w:ascii="Times New Roman" w:eastAsia="Times New Roman" w:hAnsi="Times New Roman"/>
                <w:iCs/>
                <w:sz w:val="24"/>
                <w:szCs w:val="24"/>
                <w:lang w:eastAsia="lv-LV"/>
              </w:rPr>
              <w:t xml:space="preserve">Apliecinājums par projekta īstenošanu, </w:t>
            </w:r>
            <w:proofErr w:type="spellStart"/>
            <w:r w:rsidRPr="00FE0F70">
              <w:rPr>
                <w:rFonts w:ascii="Times New Roman" w:eastAsia="Times New Roman" w:hAnsi="Times New Roman"/>
                <w:iCs/>
                <w:sz w:val="24"/>
                <w:szCs w:val="24"/>
                <w:lang w:eastAsia="lv-LV"/>
              </w:rPr>
              <w:t>bezemisiju</w:t>
            </w:r>
            <w:proofErr w:type="spellEnd"/>
            <w:r w:rsidRPr="00FE0F70">
              <w:rPr>
                <w:rFonts w:ascii="Times New Roman" w:eastAsia="Times New Roman" w:hAnsi="Times New Roman"/>
                <w:iCs/>
                <w:sz w:val="24"/>
                <w:szCs w:val="24"/>
                <w:lang w:eastAsia="lv-LV"/>
              </w:rPr>
              <w:t xml:space="preserve"> transportlīdzekļa reģistrēšanu un apliecinājuma par aizstājamā transportlīdzekļa norakstīšanu iesniegšanu </w:t>
            </w:r>
            <w:r w:rsidR="00DB1E38">
              <w:rPr>
                <w:rFonts w:ascii="Times New Roman" w:eastAsia="Times New Roman" w:hAnsi="Times New Roman"/>
                <w:iCs/>
                <w:sz w:val="24"/>
                <w:szCs w:val="24"/>
                <w:lang w:eastAsia="lv-LV"/>
              </w:rPr>
              <w:t xml:space="preserve">uz </w:t>
            </w:r>
            <w:r>
              <w:rPr>
                <w:rFonts w:ascii="Times New Roman" w:eastAsia="Times New Roman" w:hAnsi="Times New Roman"/>
                <w:iCs/>
                <w:sz w:val="24"/>
                <w:szCs w:val="24"/>
                <w:lang w:eastAsia="lv-LV"/>
              </w:rPr>
              <w:t>2</w:t>
            </w:r>
            <w:r w:rsidR="00DB1E38">
              <w:rPr>
                <w:rFonts w:ascii="Times New Roman" w:eastAsia="Times New Roman" w:hAnsi="Times New Roman"/>
                <w:iCs/>
                <w:sz w:val="24"/>
                <w:szCs w:val="24"/>
                <w:lang w:eastAsia="lv-LV"/>
              </w:rPr>
              <w:t xml:space="preserve"> </w:t>
            </w:r>
            <w:proofErr w:type="spellStart"/>
            <w:r w:rsidR="00DB1E38">
              <w:rPr>
                <w:rFonts w:ascii="Times New Roman" w:eastAsia="Times New Roman" w:hAnsi="Times New Roman"/>
                <w:iCs/>
                <w:sz w:val="24"/>
                <w:szCs w:val="24"/>
                <w:lang w:eastAsia="lv-LV"/>
              </w:rPr>
              <w:t>lpp</w:t>
            </w:r>
            <w:proofErr w:type="spellEnd"/>
            <w:r w:rsidR="00DB1E38">
              <w:rPr>
                <w:rFonts w:ascii="Times New Roman" w:eastAsia="Times New Roman" w:hAnsi="Times New Roman"/>
                <w:iCs/>
                <w:sz w:val="24"/>
                <w:szCs w:val="24"/>
                <w:lang w:eastAsia="lv-LV"/>
              </w:rPr>
              <w:t>;</w:t>
            </w:r>
          </w:p>
        </w:tc>
      </w:tr>
      <w:tr w:rsidR="00DB1E38" w14:paraId="4FDE0A1B" w14:textId="77777777" w:rsidTr="00DB1E38">
        <w:tc>
          <w:tcPr>
            <w:tcW w:w="1523" w:type="dxa"/>
          </w:tcPr>
          <w:p w14:paraId="2C1DC511" w14:textId="64F8954E" w:rsidR="00DB1E38" w:rsidRDefault="00D5562A" w:rsidP="00DB1E38">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3</w:t>
            </w:r>
            <w:r w:rsidR="00DB1E38">
              <w:rPr>
                <w:rFonts w:ascii="Times New Roman" w:eastAsia="Times New Roman" w:hAnsi="Times New Roman"/>
                <w:iCs/>
                <w:sz w:val="24"/>
                <w:szCs w:val="24"/>
                <w:lang w:eastAsia="lv-LV"/>
              </w:rPr>
              <w:t>.pielikums</w:t>
            </w:r>
          </w:p>
        </w:tc>
        <w:tc>
          <w:tcPr>
            <w:tcW w:w="7970" w:type="dxa"/>
          </w:tcPr>
          <w:p w14:paraId="0D1DEB71" w14:textId="54BA743D" w:rsidR="00DB1E38" w:rsidRPr="008A0C20" w:rsidRDefault="00DB1E38" w:rsidP="00DB1E38">
            <w:pPr>
              <w:spacing w:before="0" w:after="0"/>
              <w:ind w:left="0" w:firstLine="0"/>
              <w:rPr>
                <w:rFonts w:ascii="Times New Roman" w:eastAsia="Times New Roman" w:hAnsi="Times New Roman"/>
                <w:iCs/>
                <w:sz w:val="24"/>
                <w:szCs w:val="24"/>
                <w:lang w:eastAsia="lv-LV"/>
              </w:rPr>
            </w:pPr>
            <w:r w:rsidRPr="008A0C20">
              <w:rPr>
                <w:rFonts w:ascii="Times New Roman" w:eastAsia="Times New Roman" w:hAnsi="Times New Roman"/>
                <w:iCs/>
                <w:sz w:val="24"/>
                <w:szCs w:val="24"/>
                <w:lang w:eastAsia="lv-LV"/>
              </w:rPr>
              <w:t>Apliecinājums</w:t>
            </w:r>
            <w:r>
              <w:t xml:space="preserve"> </w:t>
            </w:r>
            <w:r w:rsidRPr="0031681A">
              <w:rPr>
                <w:rFonts w:ascii="Times New Roman" w:eastAsia="Times New Roman" w:hAnsi="Times New Roman"/>
                <w:iCs/>
                <w:sz w:val="24"/>
                <w:szCs w:val="24"/>
                <w:lang w:eastAsia="lv-LV"/>
              </w:rPr>
              <w:t xml:space="preserve">par </w:t>
            </w:r>
            <w:r w:rsidR="00D5562A" w:rsidRPr="008A0C20">
              <w:rPr>
                <w:rFonts w:ascii="Times New Roman" w:eastAsia="Times New Roman" w:hAnsi="Times New Roman"/>
                <w:iCs/>
                <w:sz w:val="24"/>
                <w:szCs w:val="24"/>
                <w:lang w:eastAsia="lv-LV"/>
              </w:rPr>
              <w:t xml:space="preserve">izglītojamo </w:t>
            </w:r>
            <w:r w:rsidR="00D5562A">
              <w:rPr>
                <w:rFonts w:ascii="Times New Roman" w:eastAsia="Times New Roman" w:hAnsi="Times New Roman"/>
                <w:iCs/>
                <w:sz w:val="24"/>
                <w:szCs w:val="24"/>
                <w:lang w:eastAsia="lv-LV"/>
              </w:rPr>
              <w:t xml:space="preserve">pārvadāšanu, </w:t>
            </w:r>
            <w:r w:rsidRPr="0031681A">
              <w:rPr>
                <w:rFonts w:ascii="Times New Roman" w:eastAsia="Times New Roman" w:hAnsi="Times New Roman"/>
                <w:iCs/>
                <w:sz w:val="24"/>
                <w:szCs w:val="24"/>
                <w:lang w:eastAsia="lv-LV"/>
              </w:rPr>
              <w:t>transportlīdzekļa un uzlādes infrastruktūras izmantošanu un papildinošo saimniecisko darbību</w:t>
            </w:r>
            <w:r>
              <w:rPr>
                <w:rFonts w:ascii="Times New Roman" w:eastAsia="Times New Roman" w:hAnsi="Times New Roman"/>
                <w:iCs/>
                <w:sz w:val="24"/>
                <w:szCs w:val="24"/>
                <w:lang w:eastAsia="lv-LV"/>
              </w:rPr>
              <w:t xml:space="preserve"> uz </w:t>
            </w:r>
            <w:r w:rsidR="003E3785">
              <w:rPr>
                <w:rFonts w:ascii="Times New Roman" w:eastAsia="Times New Roman" w:hAnsi="Times New Roman"/>
                <w:iCs/>
                <w:sz w:val="24"/>
                <w:szCs w:val="24"/>
                <w:lang w:eastAsia="lv-LV"/>
              </w:rPr>
              <w:t>2</w:t>
            </w:r>
            <w:r>
              <w:rPr>
                <w:rFonts w:ascii="Times New Roman" w:eastAsia="Times New Roman" w:hAnsi="Times New Roman"/>
                <w:iCs/>
                <w:sz w:val="24"/>
                <w:szCs w:val="24"/>
                <w:lang w:eastAsia="lv-LV"/>
              </w:rPr>
              <w:t xml:space="preserve"> lpp.</w:t>
            </w:r>
          </w:p>
        </w:tc>
      </w:tr>
      <w:tr w:rsidR="00B3402A" w14:paraId="2CC7605B" w14:textId="77777777" w:rsidTr="00DB1E38">
        <w:trPr>
          <w:ins w:id="9" w:author="Kristīne Šmite" w:date="2023-01-31T15:26:00Z"/>
        </w:trPr>
        <w:tc>
          <w:tcPr>
            <w:tcW w:w="1523" w:type="dxa"/>
          </w:tcPr>
          <w:p w14:paraId="7580B72C" w14:textId="3380B641" w:rsidR="00B3402A" w:rsidRDefault="00B3402A" w:rsidP="00DB1E38">
            <w:pPr>
              <w:spacing w:before="0" w:after="0"/>
              <w:ind w:left="0" w:firstLine="0"/>
              <w:rPr>
                <w:ins w:id="10" w:author="Kristīne Šmite" w:date="2023-01-31T15:26:00Z"/>
                <w:rFonts w:ascii="Times New Roman" w:eastAsia="Times New Roman" w:hAnsi="Times New Roman"/>
                <w:iCs/>
                <w:sz w:val="24"/>
                <w:szCs w:val="24"/>
                <w:lang w:eastAsia="lv-LV"/>
              </w:rPr>
            </w:pPr>
            <w:ins w:id="11" w:author="Kristīne Šmite" w:date="2023-01-31T15:26:00Z">
              <w:r>
                <w:rPr>
                  <w:rFonts w:ascii="Times New Roman" w:eastAsia="Times New Roman" w:hAnsi="Times New Roman"/>
                  <w:iCs/>
                  <w:sz w:val="24"/>
                  <w:szCs w:val="24"/>
                  <w:lang w:eastAsia="lv-LV"/>
                </w:rPr>
                <w:t>4.pielikums</w:t>
              </w:r>
            </w:ins>
          </w:p>
        </w:tc>
        <w:tc>
          <w:tcPr>
            <w:tcW w:w="7970" w:type="dxa"/>
          </w:tcPr>
          <w:p w14:paraId="660018E1" w14:textId="17C61387" w:rsidR="00B3402A" w:rsidRPr="008A0C20" w:rsidRDefault="00285AFC" w:rsidP="00DB1E38">
            <w:pPr>
              <w:spacing w:before="0" w:after="0"/>
              <w:ind w:left="0" w:firstLine="0"/>
              <w:rPr>
                <w:ins w:id="12" w:author="Kristīne Šmite" w:date="2023-01-31T15:26:00Z"/>
                <w:rFonts w:ascii="Times New Roman" w:eastAsia="Times New Roman" w:hAnsi="Times New Roman"/>
                <w:iCs/>
                <w:sz w:val="24"/>
                <w:szCs w:val="24"/>
                <w:lang w:eastAsia="lv-LV"/>
              </w:rPr>
            </w:pPr>
            <w:ins w:id="13" w:author="Ilze Paidere" w:date="2023-02-01T10:13:00Z">
              <w:r w:rsidRPr="00285AFC">
                <w:rPr>
                  <w:rFonts w:ascii="Times New Roman" w:eastAsia="Times New Roman" w:hAnsi="Times New Roman"/>
                  <w:iCs/>
                  <w:sz w:val="24"/>
                  <w:szCs w:val="24"/>
                  <w:lang w:eastAsia="lv-LV"/>
                </w:rPr>
                <w:t>Apliecinājums par informētību attiecībā uz interešu konflikta jautājumu regulējumu un to integrāciju iekšējās kontroles sistēmās</w:t>
              </w:r>
            </w:ins>
            <w:ins w:id="14" w:author="Kristīne Šmite" w:date="2023-01-31T15:27:00Z">
              <w:r w:rsidR="00B3402A">
                <w:rPr>
                  <w:rFonts w:ascii="Times New Roman" w:eastAsia="Times New Roman" w:hAnsi="Times New Roman"/>
                  <w:iCs/>
                  <w:sz w:val="24"/>
                  <w:szCs w:val="24"/>
                  <w:lang w:eastAsia="lv-LV"/>
                </w:rPr>
                <w:t xml:space="preserve"> uz 1 lpp.</w:t>
              </w:r>
            </w:ins>
          </w:p>
        </w:tc>
      </w:tr>
    </w:tbl>
    <w:p w14:paraId="24327F65" w14:textId="77777777" w:rsidR="00262336" w:rsidRPr="00262336" w:rsidRDefault="00262336" w:rsidP="00BF1E20">
      <w:pPr>
        <w:spacing w:before="0" w:after="0"/>
        <w:ind w:left="0" w:firstLine="0"/>
        <w:rPr>
          <w:rFonts w:ascii="Times New Roman" w:eastAsia="Times New Roman" w:hAnsi="Times New Roman"/>
          <w:iCs/>
          <w:sz w:val="24"/>
          <w:szCs w:val="24"/>
          <w:lang w:eastAsia="lv-LV"/>
        </w:rPr>
      </w:pPr>
    </w:p>
    <w:bookmarkEnd w:id="0"/>
    <w:sectPr w:rsidR="00262336" w:rsidRPr="00262336" w:rsidSect="008B673E">
      <w:headerReference w:type="default" r:id="rId12"/>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2ADE" w14:textId="77777777" w:rsidR="00C93D8E" w:rsidRDefault="00C93D8E" w:rsidP="00BF1E20">
      <w:pPr>
        <w:spacing w:before="0" w:after="0"/>
      </w:pPr>
      <w:r>
        <w:separator/>
      </w:r>
    </w:p>
  </w:endnote>
  <w:endnote w:type="continuationSeparator" w:id="0">
    <w:p w14:paraId="4D586503" w14:textId="77777777" w:rsidR="00C93D8E" w:rsidRDefault="00C93D8E" w:rsidP="00BF1E20">
      <w:pPr>
        <w:spacing w:before="0" w:after="0"/>
      </w:pPr>
      <w:r>
        <w:continuationSeparator/>
      </w:r>
    </w:p>
  </w:endnote>
  <w:endnote w:type="continuationNotice" w:id="1">
    <w:p w14:paraId="3FF4E8C1" w14:textId="77777777" w:rsidR="00C93D8E" w:rsidRDefault="00C93D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00"/>
    <w:family w:val="roman"/>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840A" w14:textId="77777777" w:rsidR="00C93D8E" w:rsidRDefault="00C93D8E" w:rsidP="00BF1E20">
      <w:pPr>
        <w:spacing w:before="0" w:after="0"/>
      </w:pPr>
      <w:r>
        <w:separator/>
      </w:r>
    </w:p>
  </w:footnote>
  <w:footnote w:type="continuationSeparator" w:id="0">
    <w:p w14:paraId="05E5F5E3" w14:textId="77777777" w:rsidR="00C93D8E" w:rsidRDefault="00C93D8E" w:rsidP="00BF1E20">
      <w:pPr>
        <w:spacing w:before="0" w:after="0"/>
      </w:pPr>
      <w:r>
        <w:continuationSeparator/>
      </w:r>
    </w:p>
  </w:footnote>
  <w:footnote w:type="continuationNotice" w:id="1">
    <w:p w14:paraId="1E3A5649" w14:textId="77777777" w:rsidR="00C93D8E" w:rsidRDefault="00C93D8E">
      <w:pPr>
        <w:spacing w:before="0" w:after="0"/>
      </w:pPr>
    </w:p>
  </w:footnote>
  <w:footnote w:id="2">
    <w:p w14:paraId="4E619508" w14:textId="77777777" w:rsidR="00B6197E" w:rsidRPr="004C7CD6" w:rsidRDefault="00B6197E" w:rsidP="007A21B3">
      <w:pPr>
        <w:pStyle w:val="FootnoteText"/>
        <w:spacing w:before="0"/>
        <w:ind w:left="142" w:hanging="142"/>
      </w:pPr>
      <w:r>
        <w:rPr>
          <w:rStyle w:val="FootnoteReference"/>
        </w:rPr>
        <w:footnoteRef/>
      </w:r>
      <w:r>
        <w:t xml:space="preserve"> </w:t>
      </w:r>
      <w:r>
        <w:rPr>
          <w:rFonts w:ascii="Times New Roman" w:hAnsi="Times New Roman"/>
        </w:rPr>
        <w:t>S</w:t>
      </w:r>
      <w:r w:rsidRPr="004C7CD6">
        <w:rPr>
          <w:rFonts w:ascii="Times New Roman" w:hAnsi="Times New Roman"/>
        </w:rPr>
        <w:t xml:space="preserve">atur informāciju par potenciālo piegādātāju un pakalpojumu sniedzēju izpētes metodēm, loku, kas pamatots ar konkrētiem datiem par aptaujāto loku (kontakti, rekvizīti, vispārēja informācija par komersantu, no kura informācijas avota iegūti kontakti), par potenciālo iekārtu piegādātāju un/vai būvdarbu veicēju izvēles kritērijiem; ir pamatota, piemēram, ar saraksti,  sākotnējiem cenu piedāvājumiem, </w:t>
      </w:r>
      <w:proofErr w:type="spellStart"/>
      <w:r w:rsidRPr="004C7CD6">
        <w:rPr>
          <w:rFonts w:ascii="Times New Roman" w:hAnsi="Times New Roman"/>
        </w:rPr>
        <w:t>ekrānšāviņiem</w:t>
      </w:r>
      <w:proofErr w:type="spellEnd"/>
      <w:r w:rsidRPr="004C7CD6">
        <w:rPr>
          <w:rFonts w:ascii="Times New Roman" w:hAnsi="Times New Roman"/>
        </w:rPr>
        <w:t xml:space="preserve"> no potenciālo piegādātāju un pakalpojumu sniedzēju tīmekļa vietnēm u.tml.</w:t>
      </w:r>
    </w:p>
  </w:footnote>
  <w:footnote w:id="3">
    <w:p w14:paraId="5F207195" w14:textId="77777777" w:rsidR="00262336" w:rsidRPr="00C23E65" w:rsidRDefault="00262336" w:rsidP="00DB1E38">
      <w:pPr>
        <w:pStyle w:val="FootnoteText"/>
        <w:ind w:left="284" w:right="-666" w:hanging="142"/>
        <w:rPr>
          <w:lang w:val="en-US"/>
        </w:rPr>
      </w:pPr>
      <w:r>
        <w:rPr>
          <w:rStyle w:val="FootnoteReference"/>
        </w:rPr>
        <w:footnoteRef/>
      </w:r>
      <w:r>
        <w:t xml:space="preserve"> </w:t>
      </w:r>
      <w:r w:rsidRPr="002B2E18">
        <w:rPr>
          <w:rFonts w:ascii="Times New Roman" w:hAnsi="Times New Roman"/>
        </w:rPr>
        <w:t>Transportlīdzekļ</w:t>
      </w:r>
      <w:r>
        <w:rPr>
          <w:rFonts w:ascii="Times New Roman" w:hAnsi="Times New Roman"/>
        </w:rPr>
        <w:t>u</w:t>
      </w:r>
      <w:r w:rsidRPr="002B2E18">
        <w:rPr>
          <w:rFonts w:ascii="Times New Roman" w:hAnsi="Times New Roman"/>
        </w:rPr>
        <w:t xml:space="preserve"> un to vadītāju valsts reģistra dati</w:t>
      </w:r>
      <w:r>
        <w:rPr>
          <w:rFonts w:ascii="Times New Roman" w:hAnsi="Times New Roman"/>
        </w:rPr>
        <w:t xml:space="preserve"> (pieejams: </w:t>
      </w:r>
      <w:hyperlink r:id="rId1" w:history="1">
        <w:r w:rsidRPr="007A59DD">
          <w:rPr>
            <w:rStyle w:val="Hyperlink"/>
            <w:rFonts w:ascii="Times New Roman" w:hAnsi="Times New Roman"/>
          </w:rPr>
          <w:t>https://www.lursoft.lv/lv/csdd/transportlidzeklis</w:t>
        </w:r>
      </w:hyperlink>
      <w:r>
        <w:rPr>
          <w:rFonts w:ascii="Times New Roman" w:hAnsi="Times New Roman"/>
        </w:rPr>
        <w:t>)</w:t>
      </w:r>
      <w:r w:rsidRPr="002B2E18">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85EE" w14:textId="77777777" w:rsidR="00711431" w:rsidRPr="00880274" w:rsidRDefault="00BF1E20">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Pr>
        <w:rFonts w:ascii="Times New Roman" w:hAnsi="Times New Roman"/>
        <w:noProof/>
      </w:rPr>
      <w:t>8</w:t>
    </w:r>
    <w:r w:rsidRPr="00880274">
      <w:rPr>
        <w:rFonts w:ascii="Times New Roman" w:hAnsi="Times New Roman"/>
        <w:noProof/>
      </w:rPr>
      <w:fldChar w:fldCharType="end"/>
    </w:r>
  </w:p>
  <w:p w14:paraId="3ED6D3F4" w14:textId="77777777" w:rsidR="00711431" w:rsidRDefault="0071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19E"/>
    <w:multiLevelType w:val="hybridMultilevel"/>
    <w:tmpl w:val="3ADECA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4F5F95"/>
    <w:multiLevelType w:val="hybridMultilevel"/>
    <w:tmpl w:val="37F87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C92D80"/>
    <w:multiLevelType w:val="hybridMultilevel"/>
    <w:tmpl w:val="868AF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CC7E74"/>
    <w:multiLevelType w:val="hybridMultilevel"/>
    <w:tmpl w:val="F65A7C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964289"/>
    <w:multiLevelType w:val="hybridMultilevel"/>
    <w:tmpl w:val="8CA4F6CC"/>
    <w:lvl w:ilvl="0" w:tplc="C82E49EA">
      <w:start w:val="1"/>
      <w:numFmt w:val="bullet"/>
      <w:lvlText w:val="-"/>
      <w:lvlJc w:val="left"/>
      <w:pPr>
        <w:ind w:left="1004" w:hanging="360"/>
      </w:pPr>
      <w:rPr>
        <w:rFonts w:ascii="Times New Roman" w:eastAsia="ヒラギノ角ゴ Pro W3"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205C0E75"/>
    <w:multiLevelType w:val="hybridMultilevel"/>
    <w:tmpl w:val="C01C7D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B27160"/>
    <w:multiLevelType w:val="hybridMultilevel"/>
    <w:tmpl w:val="7E54F2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BA96771"/>
    <w:multiLevelType w:val="multilevel"/>
    <w:tmpl w:val="9FF4FA2A"/>
    <w:lvl w:ilvl="0">
      <w:start w:val="1"/>
      <w:numFmt w:val="decimal"/>
      <w:lvlText w:val="%1."/>
      <w:lvlJc w:val="left"/>
      <w:pPr>
        <w:ind w:left="454" w:hanging="454"/>
      </w:pPr>
      <w:rPr>
        <w:b w:val="0"/>
        <w:color w:val="auto"/>
      </w:rPr>
    </w:lvl>
    <w:lvl w:ilvl="1">
      <w:start w:val="1"/>
      <w:numFmt w:val="decimal"/>
      <w:isLgl/>
      <w:lvlText w:val="%1.%2."/>
      <w:lvlJc w:val="left"/>
      <w:pPr>
        <w:ind w:left="1077" w:hanging="567"/>
      </w:pPr>
      <w:rPr>
        <w:b w:val="0"/>
      </w:rPr>
    </w:lvl>
    <w:lvl w:ilvl="2">
      <w:start w:val="1"/>
      <w:numFmt w:val="decimal"/>
      <w:isLgl/>
      <w:lvlText w:val="%1.%2.%3."/>
      <w:lvlJc w:val="left"/>
      <w:pPr>
        <w:ind w:left="1474" w:hanging="454"/>
      </w:pPr>
    </w:lvl>
    <w:lvl w:ilvl="3">
      <w:start w:val="1"/>
      <w:numFmt w:val="decimal"/>
      <w:isLgl/>
      <w:lvlText w:val="%1.%2.%3.%4."/>
      <w:lvlJc w:val="left"/>
      <w:pPr>
        <w:ind w:left="1984" w:hanging="454"/>
      </w:pPr>
    </w:lvl>
    <w:lvl w:ilvl="4">
      <w:start w:val="1"/>
      <w:numFmt w:val="decimal"/>
      <w:isLgl/>
      <w:lvlText w:val="%1.%2.%3.%4.%5."/>
      <w:lvlJc w:val="left"/>
      <w:pPr>
        <w:ind w:left="2494" w:hanging="454"/>
      </w:pPr>
    </w:lvl>
    <w:lvl w:ilvl="5">
      <w:start w:val="1"/>
      <w:numFmt w:val="decimal"/>
      <w:isLgl/>
      <w:lvlText w:val="%1.%2.%3.%4.%5.%6."/>
      <w:lvlJc w:val="left"/>
      <w:pPr>
        <w:ind w:left="3004" w:hanging="454"/>
      </w:pPr>
    </w:lvl>
    <w:lvl w:ilvl="6">
      <w:start w:val="1"/>
      <w:numFmt w:val="decimal"/>
      <w:isLgl/>
      <w:lvlText w:val="%1.%2.%3.%4.%5.%6.%7."/>
      <w:lvlJc w:val="left"/>
      <w:pPr>
        <w:ind w:left="3514" w:hanging="454"/>
      </w:pPr>
    </w:lvl>
    <w:lvl w:ilvl="7">
      <w:start w:val="1"/>
      <w:numFmt w:val="decimal"/>
      <w:isLgl/>
      <w:lvlText w:val="%1.%2.%3.%4.%5.%6.%7.%8."/>
      <w:lvlJc w:val="left"/>
      <w:pPr>
        <w:ind w:left="4024" w:hanging="454"/>
      </w:pPr>
    </w:lvl>
    <w:lvl w:ilvl="8">
      <w:start w:val="1"/>
      <w:numFmt w:val="decimal"/>
      <w:isLgl/>
      <w:lvlText w:val="%1.%2.%3.%4.%5.%6.%7.%8.%9."/>
      <w:lvlJc w:val="left"/>
      <w:pPr>
        <w:ind w:left="4534" w:hanging="454"/>
      </w:pPr>
    </w:lvl>
  </w:abstractNum>
  <w:abstractNum w:abstractNumId="8" w15:restartNumberingAfterBreak="0">
    <w:nsid w:val="76AA2EF0"/>
    <w:multiLevelType w:val="hybridMultilevel"/>
    <w:tmpl w:val="EEEED29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15:restartNumberingAfterBreak="0">
    <w:nsid w:val="7FE370B3"/>
    <w:multiLevelType w:val="hybridMultilevel"/>
    <w:tmpl w:val="52B670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51160063">
    <w:abstractNumId w:val="2"/>
  </w:num>
  <w:num w:numId="2" w16cid:durableId="324866241">
    <w:abstractNumId w:val="8"/>
  </w:num>
  <w:num w:numId="3" w16cid:durableId="1384984799">
    <w:abstractNumId w:val="4"/>
  </w:num>
  <w:num w:numId="4" w16cid:durableId="1915628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4328747">
    <w:abstractNumId w:val="9"/>
  </w:num>
  <w:num w:numId="6" w16cid:durableId="1693801034">
    <w:abstractNumId w:val="6"/>
  </w:num>
  <w:num w:numId="7" w16cid:durableId="2106073394">
    <w:abstractNumId w:val="5"/>
  </w:num>
  <w:num w:numId="8" w16cid:durableId="278535126">
    <w:abstractNumId w:val="3"/>
  </w:num>
  <w:num w:numId="9" w16cid:durableId="710110328">
    <w:abstractNumId w:val="0"/>
  </w:num>
  <w:num w:numId="10" w16cid:durableId="151572886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īne Šmite">
    <w15:presenceInfo w15:providerId="AD" w15:userId="S::kristine.smite@cfla.gov.lv::b0e79a73-38a1-4d81-b4d6-2857e77a86cd"/>
  </w15:person>
  <w15:person w15:author="Ilze Paidere">
    <w15:presenceInfo w15:providerId="AD" w15:userId="S::Ilze.Paidere@cfla.gov.lv::2d14a7cd-ef93-453f-aeb1-9805be718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B8"/>
    <w:rsid w:val="00016444"/>
    <w:rsid w:val="000213D2"/>
    <w:rsid w:val="00021572"/>
    <w:rsid w:val="00030BB7"/>
    <w:rsid w:val="000326E6"/>
    <w:rsid w:val="000348FE"/>
    <w:rsid w:val="00050BCE"/>
    <w:rsid w:val="0006388D"/>
    <w:rsid w:val="00066ED5"/>
    <w:rsid w:val="00074582"/>
    <w:rsid w:val="00074EDC"/>
    <w:rsid w:val="00082730"/>
    <w:rsid w:val="00093AC2"/>
    <w:rsid w:val="000A7886"/>
    <w:rsid w:val="000B1153"/>
    <w:rsid w:val="000C3B84"/>
    <w:rsid w:val="000C6433"/>
    <w:rsid w:val="000E1AB3"/>
    <w:rsid w:val="000E555A"/>
    <w:rsid w:val="000F2FE0"/>
    <w:rsid w:val="001149DD"/>
    <w:rsid w:val="001245D0"/>
    <w:rsid w:val="00132C44"/>
    <w:rsid w:val="00134B24"/>
    <w:rsid w:val="00144BF1"/>
    <w:rsid w:val="00160756"/>
    <w:rsid w:val="001A70CE"/>
    <w:rsid w:val="001B37DD"/>
    <w:rsid w:val="001C1F2E"/>
    <w:rsid w:val="001C6DA7"/>
    <w:rsid w:val="001E1C5F"/>
    <w:rsid w:val="001E715F"/>
    <w:rsid w:val="00204C91"/>
    <w:rsid w:val="00205C80"/>
    <w:rsid w:val="00207BB0"/>
    <w:rsid w:val="00212966"/>
    <w:rsid w:val="00213383"/>
    <w:rsid w:val="00233AB7"/>
    <w:rsid w:val="00241E60"/>
    <w:rsid w:val="00262336"/>
    <w:rsid w:val="00264108"/>
    <w:rsid w:val="0026770E"/>
    <w:rsid w:val="0027051D"/>
    <w:rsid w:val="00270D9A"/>
    <w:rsid w:val="0028577E"/>
    <w:rsid w:val="00285AFC"/>
    <w:rsid w:val="00286145"/>
    <w:rsid w:val="00292905"/>
    <w:rsid w:val="002A2216"/>
    <w:rsid w:val="002B7E25"/>
    <w:rsid w:val="002C3FB9"/>
    <w:rsid w:val="002C74B7"/>
    <w:rsid w:val="002D2886"/>
    <w:rsid w:val="002D5403"/>
    <w:rsid w:val="002E10D5"/>
    <w:rsid w:val="002F61AB"/>
    <w:rsid w:val="0031681A"/>
    <w:rsid w:val="00336881"/>
    <w:rsid w:val="0034343F"/>
    <w:rsid w:val="00345C5C"/>
    <w:rsid w:val="003567ED"/>
    <w:rsid w:val="003638B4"/>
    <w:rsid w:val="00375623"/>
    <w:rsid w:val="00386267"/>
    <w:rsid w:val="00396F0C"/>
    <w:rsid w:val="00396F50"/>
    <w:rsid w:val="00397534"/>
    <w:rsid w:val="003C02A8"/>
    <w:rsid w:val="003D122B"/>
    <w:rsid w:val="003D6970"/>
    <w:rsid w:val="003E2BE2"/>
    <w:rsid w:val="003E3785"/>
    <w:rsid w:val="003E4228"/>
    <w:rsid w:val="003F6DCC"/>
    <w:rsid w:val="004015E5"/>
    <w:rsid w:val="004035FE"/>
    <w:rsid w:val="00404281"/>
    <w:rsid w:val="00406A84"/>
    <w:rsid w:val="0042428E"/>
    <w:rsid w:val="00434829"/>
    <w:rsid w:val="00434866"/>
    <w:rsid w:val="00455B91"/>
    <w:rsid w:val="0046198E"/>
    <w:rsid w:val="00470D8A"/>
    <w:rsid w:val="00477BBE"/>
    <w:rsid w:val="00492E37"/>
    <w:rsid w:val="00494115"/>
    <w:rsid w:val="004B1DCD"/>
    <w:rsid w:val="004B336A"/>
    <w:rsid w:val="004C1C92"/>
    <w:rsid w:val="004C3516"/>
    <w:rsid w:val="004C4915"/>
    <w:rsid w:val="004C492A"/>
    <w:rsid w:val="004C5646"/>
    <w:rsid w:val="004D1C69"/>
    <w:rsid w:val="004D300A"/>
    <w:rsid w:val="004E4969"/>
    <w:rsid w:val="004E5BEB"/>
    <w:rsid w:val="004E77E0"/>
    <w:rsid w:val="004F3585"/>
    <w:rsid w:val="0050010D"/>
    <w:rsid w:val="00501E10"/>
    <w:rsid w:val="005129D3"/>
    <w:rsid w:val="005153F6"/>
    <w:rsid w:val="00515E7F"/>
    <w:rsid w:val="0052133D"/>
    <w:rsid w:val="00524F2D"/>
    <w:rsid w:val="0055302B"/>
    <w:rsid w:val="00565F3A"/>
    <w:rsid w:val="00566551"/>
    <w:rsid w:val="0057246A"/>
    <w:rsid w:val="0058269B"/>
    <w:rsid w:val="00585D2A"/>
    <w:rsid w:val="005872C1"/>
    <w:rsid w:val="00595285"/>
    <w:rsid w:val="005A68EE"/>
    <w:rsid w:val="005B020D"/>
    <w:rsid w:val="005C1EDF"/>
    <w:rsid w:val="005C4524"/>
    <w:rsid w:val="005C5B08"/>
    <w:rsid w:val="005D6D3E"/>
    <w:rsid w:val="005E4DCA"/>
    <w:rsid w:val="005F5A60"/>
    <w:rsid w:val="00615D46"/>
    <w:rsid w:val="00620464"/>
    <w:rsid w:val="006314C8"/>
    <w:rsid w:val="00640FFE"/>
    <w:rsid w:val="00646D7A"/>
    <w:rsid w:val="006543A9"/>
    <w:rsid w:val="00667E18"/>
    <w:rsid w:val="00676AB6"/>
    <w:rsid w:val="006779CD"/>
    <w:rsid w:val="00677F3A"/>
    <w:rsid w:val="006A74E9"/>
    <w:rsid w:val="006B2578"/>
    <w:rsid w:val="006C2C5D"/>
    <w:rsid w:val="006C3C05"/>
    <w:rsid w:val="006C61EF"/>
    <w:rsid w:val="006D2729"/>
    <w:rsid w:val="006D566D"/>
    <w:rsid w:val="007015E2"/>
    <w:rsid w:val="00702983"/>
    <w:rsid w:val="00703720"/>
    <w:rsid w:val="00704B64"/>
    <w:rsid w:val="00711431"/>
    <w:rsid w:val="00731CB8"/>
    <w:rsid w:val="00736F1C"/>
    <w:rsid w:val="00741D49"/>
    <w:rsid w:val="007428E5"/>
    <w:rsid w:val="00744378"/>
    <w:rsid w:val="0075435A"/>
    <w:rsid w:val="007554F5"/>
    <w:rsid w:val="00766685"/>
    <w:rsid w:val="007726E5"/>
    <w:rsid w:val="00791104"/>
    <w:rsid w:val="007938D5"/>
    <w:rsid w:val="0079577B"/>
    <w:rsid w:val="007A21B3"/>
    <w:rsid w:val="007A6988"/>
    <w:rsid w:val="007B283A"/>
    <w:rsid w:val="007D3613"/>
    <w:rsid w:val="007D644C"/>
    <w:rsid w:val="007E44DE"/>
    <w:rsid w:val="007E4F8F"/>
    <w:rsid w:val="007E643F"/>
    <w:rsid w:val="007E6AA7"/>
    <w:rsid w:val="007F5662"/>
    <w:rsid w:val="0080639E"/>
    <w:rsid w:val="00815636"/>
    <w:rsid w:val="00827570"/>
    <w:rsid w:val="00834162"/>
    <w:rsid w:val="00842A25"/>
    <w:rsid w:val="008449B5"/>
    <w:rsid w:val="00847652"/>
    <w:rsid w:val="00865408"/>
    <w:rsid w:val="00866CD4"/>
    <w:rsid w:val="00867982"/>
    <w:rsid w:val="00871D3F"/>
    <w:rsid w:val="00880650"/>
    <w:rsid w:val="0088380C"/>
    <w:rsid w:val="008A0C20"/>
    <w:rsid w:val="008A32C8"/>
    <w:rsid w:val="008B22F2"/>
    <w:rsid w:val="008B673E"/>
    <w:rsid w:val="008C1E36"/>
    <w:rsid w:val="008D7215"/>
    <w:rsid w:val="008E58CA"/>
    <w:rsid w:val="00904F8E"/>
    <w:rsid w:val="00906210"/>
    <w:rsid w:val="00906A10"/>
    <w:rsid w:val="00912FCE"/>
    <w:rsid w:val="009340FC"/>
    <w:rsid w:val="00944063"/>
    <w:rsid w:val="00951BC0"/>
    <w:rsid w:val="00962ECA"/>
    <w:rsid w:val="00967531"/>
    <w:rsid w:val="009675CF"/>
    <w:rsid w:val="00980298"/>
    <w:rsid w:val="00982AC9"/>
    <w:rsid w:val="009949AD"/>
    <w:rsid w:val="009A2B46"/>
    <w:rsid w:val="009A3EFB"/>
    <w:rsid w:val="009A5D0F"/>
    <w:rsid w:val="009B1DC7"/>
    <w:rsid w:val="009B4711"/>
    <w:rsid w:val="009B7925"/>
    <w:rsid w:val="009D7165"/>
    <w:rsid w:val="009E7C25"/>
    <w:rsid w:val="009F2026"/>
    <w:rsid w:val="00A14B37"/>
    <w:rsid w:val="00A15C12"/>
    <w:rsid w:val="00A25AB5"/>
    <w:rsid w:val="00A3013B"/>
    <w:rsid w:val="00A728B9"/>
    <w:rsid w:val="00A74671"/>
    <w:rsid w:val="00A76BCE"/>
    <w:rsid w:val="00A9518A"/>
    <w:rsid w:val="00AB5B98"/>
    <w:rsid w:val="00AC42BD"/>
    <w:rsid w:val="00AD7097"/>
    <w:rsid w:val="00AD70A6"/>
    <w:rsid w:val="00AD7992"/>
    <w:rsid w:val="00AE2875"/>
    <w:rsid w:val="00AE674E"/>
    <w:rsid w:val="00AF5ADD"/>
    <w:rsid w:val="00B078E3"/>
    <w:rsid w:val="00B3402A"/>
    <w:rsid w:val="00B43719"/>
    <w:rsid w:val="00B524FE"/>
    <w:rsid w:val="00B55DB4"/>
    <w:rsid w:val="00B56775"/>
    <w:rsid w:val="00B6197E"/>
    <w:rsid w:val="00B6418A"/>
    <w:rsid w:val="00B760E6"/>
    <w:rsid w:val="00B84320"/>
    <w:rsid w:val="00B92B85"/>
    <w:rsid w:val="00B964D5"/>
    <w:rsid w:val="00BA2095"/>
    <w:rsid w:val="00BA2AA9"/>
    <w:rsid w:val="00BA59FA"/>
    <w:rsid w:val="00BB3754"/>
    <w:rsid w:val="00BC45CE"/>
    <w:rsid w:val="00BC5C54"/>
    <w:rsid w:val="00BE14DA"/>
    <w:rsid w:val="00BE70A5"/>
    <w:rsid w:val="00BF045B"/>
    <w:rsid w:val="00BF1E20"/>
    <w:rsid w:val="00C14B51"/>
    <w:rsid w:val="00C23E65"/>
    <w:rsid w:val="00C44141"/>
    <w:rsid w:val="00C55CC1"/>
    <w:rsid w:val="00C839C4"/>
    <w:rsid w:val="00C85F5F"/>
    <w:rsid w:val="00C93D8E"/>
    <w:rsid w:val="00CA5A77"/>
    <w:rsid w:val="00CD351B"/>
    <w:rsid w:val="00CF26AA"/>
    <w:rsid w:val="00CF652C"/>
    <w:rsid w:val="00CF7A17"/>
    <w:rsid w:val="00D02BA4"/>
    <w:rsid w:val="00D11CC8"/>
    <w:rsid w:val="00D13AE5"/>
    <w:rsid w:val="00D16C13"/>
    <w:rsid w:val="00D412B2"/>
    <w:rsid w:val="00D41524"/>
    <w:rsid w:val="00D43D6A"/>
    <w:rsid w:val="00D45384"/>
    <w:rsid w:val="00D5562A"/>
    <w:rsid w:val="00D572B1"/>
    <w:rsid w:val="00D62AC5"/>
    <w:rsid w:val="00D91995"/>
    <w:rsid w:val="00DA4201"/>
    <w:rsid w:val="00DB1E38"/>
    <w:rsid w:val="00DB4DD1"/>
    <w:rsid w:val="00DC1C6A"/>
    <w:rsid w:val="00DC291C"/>
    <w:rsid w:val="00DC43B8"/>
    <w:rsid w:val="00DC4F2C"/>
    <w:rsid w:val="00DC6172"/>
    <w:rsid w:val="00DD75D9"/>
    <w:rsid w:val="00DE594A"/>
    <w:rsid w:val="00DF138E"/>
    <w:rsid w:val="00DF15B1"/>
    <w:rsid w:val="00DF7B3E"/>
    <w:rsid w:val="00E0024E"/>
    <w:rsid w:val="00E01ED0"/>
    <w:rsid w:val="00E53B5B"/>
    <w:rsid w:val="00E71477"/>
    <w:rsid w:val="00E837B6"/>
    <w:rsid w:val="00E869A0"/>
    <w:rsid w:val="00E92AFA"/>
    <w:rsid w:val="00EA22B5"/>
    <w:rsid w:val="00EB585F"/>
    <w:rsid w:val="00EC022D"/>
    <w:rsid w:val="00EC1348"/>
    <w:rsid w:val="00ED0357"/>
    <w:rsid w:val="00ED51B0"/>
    <w:rsid w:val="00F03B49"/>
    <w:rsid w:val="00F13799"/>
    <w:rsid w:val="00F15BD0"/>
    <w:rsid w:val="00F30CA6"/>
    <w:rsid w:val="00F30E8B"/>
    <w:rsid w:val="00F32787"/>
    <w:rsid w:val="00F32FF3"/>
    <w:rsid w:val="00F432F9"/>
    <w:rsid w:val="00F46CD3"/>
    <w:rsid w:val="00F47883"/>
    <w:rsid w:val="00F825BF"/>
    <w:rsid w:val="00FA33AB"/>
    <w:rsid w:val="00FA5610"/>
    <w:rsid w:val="00FB1690"/>
    <w:rsid w:val="00FB28F4"/>
    <w:rsid w:val="00FB29AF"/>
    <w:rsid w:val="00FB316D"/>
    <w:rsid w:val="00FC1DDC"/>
    <w:rsid w:val="00FC7376"/>
    <w:rsid w:val="00FD484B"/>
    <w:rsid w:val="00FD55DA"/>
    <w:rsid w:val="00FE0F70"/>
    <w:rsid w:val="00FE5B15"/>
    <w:rsid w:val="00FF5E8E"/>
    <w:rsid w:val="0A3A0F98"/>
    <w:rsid w:val="0AC70027"/>
    <w:rsid w:val="0F281B30"/>
    <w:rsid w:val="1179FFD2"/>
    <w:rsid w:val="1229572C"/>
    <w:rsid w:val="15CE8F47"/>
    <w:rsid w:val="22B245A5"/>
    <w:rsid w:val="2432DC9D"/>
    <w:rsid w:val="26F55705"/>
    <w:rsid w:val="2FEB4581"/>
    <w:rsid w:val="316A393E"/>
    <w:rsid w:val="32FCBC31"/>
    <w:rsid w:val="3641DCF4"/>
    <w:rsid w:val="3F5769EB"/>
    <w:rsid w:val="44B69DE2"/>
    <w:rsid w:val="4E2EBCEB"/>
    <w:rsid w:val="4F17A618"/>
    <w:rsid w:val="52AD1BFD"/>
    <w:rsid w:val="59A3C93C"/>
    <w:rsid w:val="5C93BE37"/>
    <w:rsid w:val="5CEEE51E"/>
    <w:rsid w:val="5DE68EE6"/>
    <w:rsid w:val="5F4E3E88"/>
    <w:rsid w:val="6B6F1942"/>
    <w:rsid w:val="6C1B53E8"/>
    <w:rsid w:val="6EE99E81"/>
    <w:rsid w:val="715A2DB7"/>
    <w:rsid w:val="77B2ABD5"/>
    <w:rsid w:val="7DC4C46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E46B6"/>
  <w15:docId w15:val="{6A0F5C2D-A2EC-4AC7-903E-D06422EF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E20"/>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E2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BF1E20"/>
    <w:rPr>
      <w:sz w:val="16"/>
      <w:szCs w:val="16"/>
    </w:rPr>
  </w:style>
  <w:style w:type="paragraph" w:styleId="CommentText">
    <w:name w:val="annotation text"/>
    <w:basedOn w:val="Normal"/>
    <w:link w:val="CommentTextChar"/>
    <w:uiPriority w:val="99"/>
    <w:unhideWhenUsed/>
    <w:rsid w:val="00BF1E20"/>
    <w:rPr>
      <w:sz w:val="20"/>
      <w:szCs w:val="20"/>
    </w:rPr>
  </w:style>
  <w:style w:type="character" w:customStyle="1" w:styleId="CommentTextChar">
    <w:name w:val="Comment Text Char"/>
    <w:basedOn w:val="DefaultParagraphFont"/>
    <w:link w:val="CommentText"/>
    <w:uiPriority w:val="99"/>
    <w:rsid w:val="00BF1E20"/>
    <w:rPr>
      <w:rFonts w:ascii="Calibri" w:eastAsia="Calibri" w:hAnsi="Calibri" w:cs="Times New Roman"/>
      <w:sz w:val="20"/>
      <w:szCs w:val="20"/>
    </w:rPr>
  </w:style>
  <w:style w:type="paragraph" w:styleId="Header">
    <w:name w:val="header"/>
    <w:basedOn w:val="Normal"/>
    <w:link w:val="HeaderChar"/>
    <w:uiPriority w:val="99"/>
    <w:unhideWhenUsed/>
    <w:rsid w:val="00BF1E20"/>
    <w:pPr>
      <w:tabs>
        <w:tab w:val="center" w:pos="4153"/>
        <w:tab w:val="right" w:pos="8306"/>
      </w:tabs>
      <w:spacing w:after="0"/>
    </w:pPr>
  </w:style>
  <w:style w:type="character" w:customStyle="1" w:styleId="HeaderChar">
    <w:name w:val="Header Char"/>
    <w:basedOn w:val="DefaultParagraphFont"/>
    <w:link w:val="Header"/>
    <w:uiPriority w:val="99"/>
    <w:rsid w:val="00BF1E20"/>
    <w:rPr>
      <w:rFonts w:ascii="Calibri" w:eastAsia="Calibri" w:hAnsi="Calibri" w:cs="Times New Roman"/>
    </w:rPr>
  </w:style>
  <w:style w:type="paragraph" w:styleId="Footer">
    <w:name w:val="footer"/>
    <w:basedOn w:val="Normal"/>
    <w:link w:val="FooterChar"/>
    <w:uiPriority w:val="99"/>
    <w:unhideWhenUsed/>
    <w:rsid w:val="00BF1E20"/>
    <w:pPr>
      <w:tabs>
        <w:tab w:val="center" w:pos="4153"/>
        <w:tab w:val="right" w:pos="8306"/>
      </w:tabs>
      <w:spacing w:after="0"/>
    </w:pPr>
  </w:style>
  <w:style w:type="character" w:customStyle="1" w:styleId="FooterChar">
    <w:name w:val="Footer Char"/>
    <w:basedOn w:val="DefaultParagraphFont"/>
    <w:link w:val="Footer"/>
    <w:uiPriority w:val="99"/>
    <w:rsid w:val="00BF1E20"/>
    <w:rPr>
      <w:rFonts w:ascii="Calibri" w:eastAsia="Calibri" w:hAnsi="Calibri" w:cs="Times New Roman"/>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BF1E20"/>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BF1E20"/>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BF1E20"/>
    <w:rPr>
      <w:vertAlign w:val="superscript"/>
    </w:rPr>
  </w:style>
  <w:style w:type="character" w:styleId="Hyperlink">
    <w:name w:val="Hyperlink"/>
    <w:uiPriority w:val="99"/>
    <w:unhideWhenUsed/>
    <w:rsid w:val="00BF1E20"/>
    <w:rPr>
      <w:color w:val="0000FF"/>
      <w:u w:val="single"/>
    </w:rPr>
  </w:style>
  <w:style w:type="paragraph" w:styleId="ListParagraph">
    <w:name w:val="List Paragraph"/>
    <w:basedOn w:val="Normal"/>
    <w:uiPriority w:val="34"/>
    <w:qFormat/>
    <w:rsid w:val="00B56775"/>
    <w:pPr>
      <w:ind w:left="720"/>
      <w:contextualSpacing/>
    </w:pPr>
  </w:style>
  <w:style w:type="paragraph" w:styleId="CommentSubject">
    <w:name w:val="annotation subject"/>
    <w:basedOn w:val="CommentText"/>
    <w:next w:val="CommentText"/>
    <w:link w:val="CommentSubjectChar"/>
    <w:uiPriority w:val="99"/>
    <w:semiHidden/>
    <w:unhideWhenUsed/>
    <w:rsid w:val="00DC43B8"/>
    <w:rPr>
      <w:b/>
      <w:bCs/>
    </w:rPr>
  </w:style>
  <w:style w:type="character" w:customStyle="1" w:styleId="CommentSubjectChar">
    <w:name w:val="Comment Subject Char"/>
    <w:basedOn w:val="CommentTextChar"/>
    <w:link w:val="CommentSubject"/>
    <w:uiPriority w:val="99"/>
    <w:semiHidden/>
    <w:rsid w:val="00DC43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AD70A6"/>
    <w:rPr>
      <w:color w:val="605E5C"/>
      <w:shd w:val="clear" w:color="auto" w:fill="E1DFDD"/>
    </w:rPr>
  </w:style>
  <w:style w:type="paragraph" w:styleId="Revision">
    <w:name w:val="Revision"/>
    <w:hidden/>
    <w:uiPriority w:val="99"/>
    <w:semiHidden/>
    <w:rsid w:val="00F327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76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zm.gov.lv/lv/reorganizetas-slegtas-un-dibinatas-izglitibas-iestad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zemesgramata.lv"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lursoft.lv/lv/csdd/transportlidzek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5" ma:contentTypeDescription="Izveidot jaunu dokumentu." ma:contentTypeScope="" ma:versionID="022e5a9b1831b21e89de2cde83b138b3">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916bf6de1373f62267d3ea407d059840"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B54D6-A6B1-4A97-A164-E2138DA520E8}">
  <ds:schemaRefs>
    <ds:schemaRef ds:uri="http://schemas.microsoft.com/sharepoint/v3/contenttype/forms"/>
  </ds:schemaRefs>
</ds:datastoreItem>
</file>

<file path=customXml/itemProps2.xml><?xml version="1.0" encoding="utf-8"?>
<ds:datastoreItem xmlns:ds="http://schemas.openxmlformats.org/officeDocument/2006/customXml" ds:itemID="{FAD6E0E9-1D59-4A12-8B41-A64B6FE02403}">
  <ds:schemaRefs>
    <ds:schemaRef ds:uri="http://schemas.openxmlformats.org/officeDocument/2006/bibliography"/>
  </ds:schemaRefs>
</ds:datastoreItem>
</file>

<file path=customXml/itemProps3.xml><?xml version="1.0" encoding="utf-8"?>
<ds:datastoreItem xmlns:ds="http://schemas.openxmlformats.org/officeDocument/2006/customXml" ds:itemID="{A0E54664-FBD0-4BC2-B7C0-C227AFC28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4384</Words>
  <Characters>2499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6870</CharactersWithSpaces>
  <SharedDoc>false</SharedDoc>
  <HLinks>
    <vt:vector size="12" baseType="variant">
      <vt:variant>
        <vt:i4>7471164</vt:i4>
      </vt:variant>
      <vt:variant>
        <vt:i4>3</vt:i4>
      </vt:variant>
      <vt:variant>
        <vt:i4>0</vt:i4>
      </vt:variant>
      <vt:variant>
        <vt:i4>5</vt:i4>
      </vt:variant>
      <vt:variant>
        <vt:lpwstr>http://www.iub.gov.lv/</vt:lpwstr>
      </vt:variant>
      <vt:variant>
        <vt:lpwstr/>
      </vt:variant>
      <vt:variant>
        <vt:i4>7274528</vt:i4>
      </vt:variant>
      <vt:variant>
        <vt:i4>0</vt:i4>
      </vt:variant>
      <vt:variant>
        <vt:i4>0</vt:i4>
      </vt:variant>
      <vt:variant>
        <vt:i4>5</vt:i4>
      </vt:variant>
      <vt:variant>
        <vt:lpwstr>http://www.eis.gov.lv/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Barkāne</dc:creator>
  <cp:keywords/>
  <dc:description/>
  <cp:lastModifiedBy>Ilze Paidere</cp:lastModifiedBy>
  <cp:revision>4</cp:revision>
  <dcterms:created xsi:type="dcterms:W3CDTF">2023-01-31T13:25:00Z</dcterms:created>
  <dcterms:modified xsi:type="dcterms:W3CDTF">2023-02-01T08:13:00Z</dcterms:modified>
</cp:coreProperties>
</file>