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0F871F7B" w:rsidR="00C05EF4" w:rsidRPr="00DC08E0" w:rsidRDefault="00A1310D" w:rsidP="001164DF">
      <w:pPr>
        <w:rPr>
          <w:color w:val="FF0000"/>
          <w:sz w:val="28"/>
          <w:szCs w:val="28"/>
        </w:rPr>
      </w:pPr>
      <w:r w:rsidRPr="00DC08E0">
        <w:tab/>
      </w:r>
    </w:p>
    <w:p w14:paraId="63CEBAF8" w14:textId="12474AA7" w:rsidR="00C05EF4" w:rsidRPr="001C1B46" w:rsidRDefault="001754AA" w:rsidP="48B0BC7C">
      <w:pPr>
        <w:tabs>
          <w:tab w:val="center" w:pos="5040"/>
          <w:tab w:val="right" w:pos="10080"/>
        </w:tabs>
        <w:jc w:val="right"/>
        <w:rPr>
          <w:sz w:val="22"/>
          <w:szCs w:val="22"/>
        </w:rPr>
      </w:pPr>
      <w:r>
        <w:rPr>
          <w:sz w:val="22"/>
          <w:szCs w:val="22"/>
        </w:rPr>
        <w:t>6</w:t>
      </w:r>
      <w:r w:rsidR="006B27B7">
        <w:rPr>
          <w:sz w:val="22"/>
          <w:szCs w:val="22"/>
        </w:rPr>
        <w:t xml:space="preserve">. </w:t>
      </w:r>
      <w:r w:rsidR="00C05EF4" w:rsidRPr="001C1B46">
        <w:rPr>
          <w:sz w:val="22"/>
          <w:szCs w:val="22"/>
        </w:rPr>
        <w:t>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3A27C3DB"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2352E2" w:rsidRPr="002352E2">
        <w:rPr>
          <w:b/>
        </w:rPr>
        <w:t xml:space="preserve">par Eiropas Savienības Atveseļošanas </w:t>
      </w:r>
      <w:r w:rsidR="00333AB2">
        <w:rPr>
          <w:b/>
        </w:rPr>
        <w:t>fonda</w:t>
      </w:r>
      <w:r w:rsidR="002352E2" w:rsidRPr="002352E2">
        <w:rPr>
          <w:b/>
        </w:rPr>
        <w:t xml:space="preserve"> projekta ieviešanu</w:t>
      </w:r>
    </w:p>
    <w:p w14:paraId="2B2185D3" w14:textId="7DC0346F" w:rsidR="009C2551" w:rsidRPr="001C1B46" w:rsidRDefault="002352E2" w:rsidP="009C2551">
      <w:pPr>
        <w:jc w:val="center"/>
        <w:rPr>
          <w:b/>
        </w:rPr>
      </w:pPr>
      <w:r>
        <w:rPr>
          <w:b/>
        </w:rPr>
        <w:t xml:space="preserve">Projekta </w:t>
      </w:r>
      <w:r w:rsidR="009C2551" w:rsidRPr="001C1B46">
        <w:rPr>
          <w:b/>
        </w:rPr>
        <w:t>Nr.</w:t>
      </w:r>
      <w:r w:rsidR="00773D45" w:rsidRPr="001C1B46">
        <w:rPr>
          <w:b/>
        </w:rPr>
        <w:t> </w:t>
      </w:r>
      <w:r w:rsidR="009C2551"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5D0DEA4" w14:textId="058768D6" w:rsidR="0015442C" w:rsidRPr="001C1B46" w:rsidRDefault="00606FCF" w:rsidP="00E47593">
      <w:pPr>
        <w:tabs>
          <w:tab w:val="left" w:pos="5670"/>
          <w:tab w:val="right" w:pos="9781"/>
        </w:tabs>
        <w:jc w:val="both"/>
        <w:rPr>
          <w:spacing w:val="-4"/>
        </w:rPr>
      </w:pPr>
      <w:r w:rsidRPr="001C1B46">
        <w:rPr>
          <w:spacing w:val="-13"/>
        </w:rPr>
        <w:t>Rīgā,</w:t>
      </w:r>
      <w:r w:rsidRPr="001C1B46">
        <w:t xml:space="preserve"> </w:t>
      </w:r>
      <w:r w:rsidRPr="001C1B46">
        <w:tab/>
      </w:r>
      <w:r w:rsidR="00E47593">
        <w:rPr>
          <w:spacing w:val="-4"/>
        </w:rPr>
        <w:t xml:space="preserve">                     </w:t>
      </w:r>
      <w:r w:rsidR="0015442C" w:rsidRPr="001C1B46">
        <w:rPr>
          <w:bCs/>
          <w:color w:val="FF0000"/>
        </w:rPr>
        <w:t>/&lt;</w:t>
      </w:r>
      <w:r w:rsidR="006D5332">
        <w:rPr>
          <w:bCs/>
          <w:color w:val="FF0000"/>
        </w:rPr>
        <w:t>D</w:t>
      </w:r>
      <w:r w:rsidR="0015442C" w:rsidRPr="001C1B46">
        <w:rPr>
          <w:bCs/>
          <w:color w:val="FF0000"/>
        </w:rPr>
        <w:t xml:space="preserve">atums </w:t>
      </w:r>
      <w:r w:rsidR="006D5332">
        <w:rPr>
          <w:bCs/>
          <w:color w:val="FF0000"/>
        </w:rPr>
        <w:t>skatāms laika zīmogā</w:t>
      </w:r>
      <w:r w:rsidR="0015442C" w:rsidRPr="001C1B46">
        <w:rPr>
          <w:bCs/>
          <w:color w:val="FF0000"/>
        </w:rPr>
        <w:t>&gt;</w:t>
      </w:r>
    </w:p>
    <w:p w14:paraId="633CE7F2" w14:textId="77777777" w:rsidR="00606FCF" w:rsidRPr="001C1B46" w:rsidRDefault="00606FCF" w:rsidP="00606FCF">
      <w:pPr>
        <w:ind w:firstLine="720"/>
        <w:jc w:val="both"/>
        <w:rPr>
          <w:bCs/>
        </w:rPr>
      </w:pPr>
    </w:p>
    <w:p w14:paraId="694A23B3" w14:textId="528FF7BD" w:rsidR="00BE6A8E" w:rsidRPr="00CB0243" w:rsidRDefault="00F50657" w:rsidP="00BE6A8E">
      <w:pPr>
        <w:jc w:val="both"/>
      </w:pPr>
      <w:r w:rsidRPr="001C1B46">
        <w:rPr>
          <w:bCs/>
        </w:rPr>
        <w:t xml:space="preserve">Centrālā finanšu un līgumu aģentūra </w:t>
      </w:r>
      <w:r w:rsidR="00FC6E6B" w:rsidRPr="00A11246">
        <w:t>(turpmāk – Aģentūra</w:t>
      </w:r>
      <w:r w:rsidR="7551F165" w:rsidRPr="00A11246">
        <w:t>)</w:t>
      </w:r>
      <w:r w:rsidR="05996BC0">
        <w:t>,</w:t>
      </w:r>
      <w:r w:rsidRPr="001C1B46">
        <w:t xml:space="preserve"> Smilšu ielā 1, Rīgā, LV-1919, reģistrācijas Nr. </w:t>
      </w:r>
      <w:r>
        <w:t xml:space="preserve">90000812928, </w:t>
      </w:r>
      <w:r w:rsidR="00BE6A8E" w:rsidRPr="00B50E7C">
        <w:t xml:space="preserve">tās direktores Anitas </w:t>
      </w:r>
      <w:proofErr w:type="spellStart"/>
      <w:r w:rsidR="00BE6A8E" w:rsidRPr="00B50E7C">
        <w:t>Krūmiņas</w:t>
      </w:r>
      <w:proofErr w:type="spellEnd"/>
      <w:r w:rsidR="00BE6A8E" w:rsidRPr="00B50E7C">
        <w:t xml:space="preserve"> personā, kas darbojas uz Ministru kabineta 2012. gada 6. novembra noteikumu Nr. 745 “Centrālās finanšu un līgumu aģentūras nolikums” un </w:t>
      </w:r>
      <w:r w:rsidR="00890E4B" w:rsidRPr="00A11246">
        <w:t>Ministru kabineta 2021. gada 7. septembra noteikumu Nr. 621 “Eiropas Savienības Atveseļošanas un noturības mehānisma plāna īstenošanas un uzraudzības kārtība”</w:t>
      </w:r>
      <w:r w:rsidR="00890E4B" w:rsidRPr="00890E4B">
        <w:t xml:space="preserve"> </w:t>
      </w:r>
      <w:r w:rsidR="00BE6A8E">
        <w:t xml:space="preserve">(turpmāk – </w:t>
      </w:r>
      <w:r w:rsidR="00890E4B">
        <w:t>Atveseļošanas fonda noteikumi</w:t>
      </w:r>
      <w:r w:rsidR="00BE6A8E">
        <w:t xml:space="preserve">) </w:t>
      </w:r>
      <w:r w:rsidR="00BE6A8E" w:rsidRPr="00CB0243">
        <w:t>pamata</w:t>
      </w:r>
      <w:r w:rsidR="15D4D906">
        <w:t xml:space="preserve">, no vienas puses, </w:t>
      </w:r>
      <w:r w:rsidR="00C21D41">
        <w:t>un</w:t>
      </w:r>
    </w:p>
    <w:p w14:paraId="329B0981" w14:textId="536F20CC" w:rsidR="00606FCF" w:rsidRPr="001C1B46" w:rsidRDefault="00606FCF" w:rsidP="00606FCF">
      <w:pPr>
        <w:ind w:firstLine="720"/>
        <w:jc w:val="both"/>
      </w:pPr>
    </w:p>
    <w:p w14:paraId="22C40C51" w14:textId="61036DE0" w:rsidR="00606FCF" w:rsidRPr="001C1B46" w:rsidRDefault="00606FCF" w:rsidP="00017163">
      <w:pPr>
        <w:jc w:val="both"/>
      </w:pPr>
      <w:r w:rsidRPr="001C1B46">
        <w:rPr>
          <w:color w:val="FF0000"/>
        </w:rPr>
        <w:t>&lt;</w:t>
      </w:r>
      <w:r w:rsidR="00890E4B">
        <w:rPr>
          <w:i/>
          <w:color w:val="FF0000"/>
        </w:rPr>
        <w:t>komersanta</w:t>
      </w:r>
      <w:r w:rsidR="009C4350" w:rsidRPr="001C1B46">
        <w:rPr>
          <w:i/>
          <w:color w:val="FF0000"/>
        </w:rPr>
        <w:t>, pašvaldības vai cita saņēmēja nosaukums, adrese, reģistrācijas vai nodokļu maksātāja Nr.</w:t>
      </w:r>
      <w:r w:rsidRPr="001C1B46">
        <w:rPr>
          <w:color w:val="FF0000"/>
        </w:rPr>
        <w:t>&gt;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773D45" w:rsidRPr="001C1B46">
        <w:rPr>
          <w:i/>
          <w:color w:val="FF0000"/>
        </w:rPr>
        <w:t>likuma “Par pašvaldībām”</w:t>
      </w:r>
      <w:r w:rsidR="00A044E0" w:rsidRPr="001C1B46">
        <w:rPr>
          <w:i/>
          <w:color w:val="FF0000"/>
        </w:rPr>
        <w: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F60D68" w:rsidRPr="001C1B46">
        <w:rPr>
          <w:i/>
          <w:color w:val="FF0000"/>
        </w:rPr>
        <w:t>/“Biedrību un nodibinājum</w:t>
      </w:r>
      <w:r w:rsidR="007C2D23" w:rsidRPr="001C1B46">
        <w:rPr>
          <w:i/>
          <w:color w:val="FF0000"/>
        </w:rPr>
        <w:t>u</w:t>
      </w:r>
      <w:r w:rsidR="00F60D68" w:rsidRPr="001C1B46">
        <w:rPr>
          <w:i/>
          <w:color w:val="FF0000"/>
        </w:rPr>
        <w:t xml:space="preserve"> likuma”,</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890E4B" w:rsidRPr="00A11246">
        <w:t>Atveseļošanas fonda noteikumu</w:t>
      </w:r>
      <w:r w:rsidRPr="001C1B46">
        <w:t xml:space="preserve"> pamata kā </w:t>
      </w:r>
      <w:r w:rsidR="00890E4B" w:rsidRPr="00A11246">
        <w:t>Eiropas Savienības Atveseļošanas un noturības mehānisma (turpmāk – Atveseļošanas fonds) plāna finansējuma saņēmējs</w:t>
      </w:r>
      <w:r w:rsidR="00890E4B" w:rsidRPr="00890E4B">
        <w:t xml:space="preserve"> </w:t>
      </w:r>
      <w:r w:rsidR="00773D45" w:rsidRPr="001C1B46">
        <w:t>(turpmāk —</w:t>
      </w:r>
      <w:r w:rsidR="00E37439" w:rsidRPr="001C1B46">
        <w:t xml:space="preserve"> </w:t>
      </w:r>
      <w:r w:rsidR="00C21D41">
        <w:t>F</w:t>
      </w:r>
      <w:r w:rsidR="00890E4B">
        <w:t>inansējuma saņēmējs</w:t>
      </w:r>
      <w:r w:rsidR="00E37439" w:rsidRPr="001C1B46">
        <w:t>)</w:t>
      </w:r>
      <w:r w:rsidR="00957475" w:rsidRPr="001C1B46">
        <w:t xml:space="preserve">, </w:t>
      </w:r>
      <w:r w:rsidRPr="001C1B46">
        <w:t>no otras puses,</w:t>
      </w:r>
    </w:p>
    <w:p w14:paraId="56195166" w14:textId="77777777" w:rsidR="00606FCF" w:rsidRPr="001C1B46" w:rsidRDefault="00606FCF" w:rsidP="00606FCF">
      <w:pPr>
        <w:jc w:val="both"/>
      </w:pPr>
    </w:p>
    <w:p w14:paraId="24549075" w14:textId="5B9B16CB" w:rsidR="00606FCF" w:rsidRPr="001C1B46" w:rsidRDefault="00773D45" w:rsidP="00606FCF">
      <w:pPr>
        <w:ind w:firstLine="720"/>
        <w:jc w:val="both"/>
      </w:pPr>
      <w:r>
        <w:t>kopā </w:t>
      </w:r>
      <w:r w:rsidR="00AC6E89">
        <w:t>(turpmāk –</w:t>
      </w:r>
      <w:r w:rsidR="00606FCF">
        <w:t xml:space="preserve"> Puse</w:t>
      </w:r>
      <w:r w:rsidR="00023E8E">
        <w:t>s</w:t>
      </w:r>
      <w:r w:rsidR="00AC6E89">
        <w:t>)</w:t>
      </w:r>
      <w:r w:rsidR="00023E8E">
        <w:t>, katrs atsevišķi</w:t>
      </w:r>
      <w:r w:rsidR="00AC6E89">
        <w:t xml:space="preserve"> (turpmāk – </w:t>
      </w:r>
      <w:r w:rsidR="00606FCF">
        <w:t>Puse</w:t>
      </w:r>
      <w:r w:rsidR="00AC6E89">
        <w:t>)</w:t>
      </w:r>
      <w:r w:rsidR="00606FCF">
        <w:t>,</w:t>
      </w:r>
    </w:p>
    <w:p w14:paraId="5B36A4EE" w14:textId="77777777" w:rsidR="00606FCF" w:rsidRPr="001C1B46" w:rsidRDefault="00606FCF" w:rsidP="00606FCF">
      <w:pPr>
        <w:ind w:firstLine="720"/>
        <w:jc w:val="both"/>
      </w:pPr>
    </w:p>
    <w:p w14:paraId="5A6222CA" w14:textId="4E59BED8" w:rsidR="0012516B" w:rsidRPr="001C1B46" w:rsidRDefault="63D74B6B" w:rsidP="00FE5564">
      <w:pPr>
        <w:ind w:firstLine="720"/>
        <w:jc w:val="both"/>
        <w:rPr>
          <w:color w:val="FF0000"/>
        </w:rPr>
      </w:pPr>
      <w:r>
        <w:t xml:space="preserve">pamatojoties uz </w:t>
      </w:r>
      <w:r w:rsidRPr="006B27B7">
        <w:t>Ministru kabineta</w:t>
      </w:r>
      <w:r w:rsidR="1A3CE660" w:rsidRPr="006B27B7">
        <w:t xml:space="preserve"> (turpmāk</w:t>
      </w:r>
      <w:r w:rsidR="42F6C4BF" w:rsidRPr="006B27B7">
        <w:t> </w:t>
      </w:r>
      <w:r w:rsidR="006B27B7">
        <w:t>–</w:t>
      </w:r>
      <w:r w:rsidR="1A3CE660" w:rsidRPr="006B27B7">
        <w:t xml:space="preserve"> MK) </w:t>
      </w:r>
      <w:r w:rsidR="006B27B7" w:rsidRPr="006B27B7">
        <w:t>2022.</w:t>
      </w:r>
      <w:r w:rsidR="42F6C4BF" w:rsidRPr="006B27B7">
        <w:t> </w:t>
      </w:r>
      <w:r w:rsidR="1A3CE660" w:rsidRPr="006B27B7">
        <w:t xml:space="preserve">gada </w:t>
      </w:r>
      <w:r w:rsidR="006B27B7" w:rsidRPr="006B27B7">
        <w:t>30. augusta</w:t>
      </w:r>
      <w:r w:rsidRPr="006B27B7">
        <w:t xml:space="preserve"> noteikumiem</w:t>
      </w:r>
      <w:r>
        <w:t xml:space="preserve"> Nr.</w:t>
      </w:r>
      <w:r w:rsidR="42F6C4BF">
        <w:t> </w:t>
      </w:r>
      <w:r w:rsidR="006B27B7" w:rsidRPr="006B27B7">
        <w:t>543</w:t>
      </w:r>
      <w:r>
        <w:t xml:space="preserve"> </w:t>
      </w:r>
      <w:r w:rsidR="006B27B7">
        <w:t>“</w:t>
      </w:r>
      <w:r w:rsidR="006B27B7" w:rsidRPr="006B27B7">
        <w:t xml:space="preserve">Eiropas Savienības Atveseļošanas un noturības mehānisma plāna 3.1. reformu un investīciju virziena </w:t>
      </w:r>
      <w:r w:rsidR="006B27B7">
        <w:t>“</w:t>
      </w:r>
      <w:r w:rsidR="006B27B7" w:rsidRPr="006B27B7">
        <w:t>Reģionālā politika</w:t>
      </w:r>
      <w:r w:rsidR="006B27B7">
        <w:t>”</w:t>
      </w:r>
      <w:r w:rsidR="006B27B7" w:rsidRPr="006B27B7">
        <w:t xml:space="preserve"> 3.1.1.3.i. investīcijas </w:t>
      </w:r>
      <w:r w:rsidR="006B27B7">
        <w:t>“</w:t>
      </w:r>
      <w:r w:rsidR="006B27B7" w:rsidRPr="006B27B7">
        <w:t>Investīcijas uzņēmējdarbības publiskajā infrastruktūrā industriālo parku un teritoriju attīstīšanai reģionos</w:t>
      </w:r>
      <w:r w:rsidR="006B27B7">
        <w:t>”</w:t>
      </w:r>
      <w:r w:rsidR="006B27B7" w:rsidRPr="006B27B7">
        <w:t xml:space="preserve"> īstenošanas noteikumi” </w:t>
      </w:r>
      <w:r w:rsidR="42F6C4BF">
        <w:t>(</w:t>
      </w:r>
      <w:r w:rsidR="42F6C4BF" w:rsidRPr="000539C5">
        <w:t>turpmāk —</w:t>
      </w:r>
      <w:r w:rsidRPr="000539C5">
        <w:t xml:space="preserve"> </w:t>
      </w:r>
      <w:r w:rsidR="1A8CE8C0" w:rsidRPr="000539C5">
        <w:t>Investīciju projektu</w:t>
      </w:r>
      <w:r w:rsidRPr="000539C5">
        <w:t xml:space="preserve"> noteikumi),</w:t>
      </w:r>
      <w:r>
        <w:t xml:space="preserve"> </w:t>
      </w:r>
      <w:r w:rsidR="3EFB2DBD">
        <w:t>Eiropas Savienības</w:t>
      </w:r>
      <w:r>
        <w:t xml:space="preserve"> </w:t>
      </w:r>
      <w:r w:rsidR="6FBA401C">
        <w:t xml:space="preserve">(turpmāk - ES) </w:t>
      </w:r>
      <w:r>
        <w:t xml:space="preserve">un Latvijas Republikas normatīvajiem aktiem par </w:t>
      </w:r>
      <w:r w:rsidR="445A5645">
        <w:t>Atveseļošanas fondu</w:t>
      </w:r>
      <w:r>
        <w:t xml:space="preserve"> un</w:t>
      </w:r>
      <w:r w:rsidR="1792B084">
        <w:t xml:space="preserve"> </w:t>
      </w:r>
      <w:r w:rsidR="4D9AA8F2" w:rsidRPr="006B27B7">
        <w:rPr>
          <w:color w:val="FF0000"/>
        </w:rPr>
        <w:t>&lt;</w:t>
      </w:r>
      <w:r w:rsidR="15588D4E" w:rsidRPr="006B27B7">
        <w:rPr>
          <w:color w:val="FF0000"/>
        </w:rPr>
        <w:t>Aģentūra</w:t>
      </w:r>
      <w:r w:rsidR="445A5645" w:rsidRPr="006B27B7">
        <w:rPr>
          <w:color w:val="FF0000"/>
        </w:rPr>
        <w:t>s</w:t>
      </w:r>
      <w:r w:rsidR="1A8CE8C0" w:rsidRPr="006B27B7">
        <w:rPr>
          <w:i/>
          <w:iCs/>
          <w:color w:val="FF0000"/>
        </w:rPr>
        <w:t xml:space="preserve"> </w:t>
      </w:r>
      <w:r w:rsidRPr="006B27B7">
        <w:rPr>
          <w:i/>
          <w:iCs/>
          <w:color w:val="FF0000"/>
        </w:rPr>
        <w:t>&lt;</w:t>
      </w:r>
      <w:proofErr w:type="spellStart"/>
      <w:r w:rsidRPr="006B27B7">
        <w:rPr>
          <w:i/>
          <w:iCs/>
          <w:color w:val="FF0000"/>
        </w:rPr>
        <w:t>gggg</w:t>
      </w:r>
      <w:proofErr w:type="spellEnd"/>
      <w:r w:rsidRPr="006B27B7">
        <w:rPr>
          <w:i/>
          <w:iCs/>
          <w:color w:val="FF0000"/>
        </w:rPr>
        <w:t>&gt;.</w:t>
      </w:r>
      <w:r w:rsidR="42F6C4BF" w:rsidRPr="006B27B7">
        <w:rPr>
          <w:i/>
          <w:iCs/>
          <w:color w:val="FF0000"/>
        </w:rPr>
        <w:t> </w:t>
      </w:r>
      <w:r w:rsidRPr="006B27B7">
        <w:rPr>
          <w:color w:val="FF0000"/>
        </w:rPr>
        <w:t xml:space="preserve">gada </w:t>
      </w:r>
      <w:r w:rsidRPr="006B27B7">
        <w:rPr>
          <w:i/>
          <w:iCs/>
          <w:color w:val="FF0000"/>
        </w:rPr>
        <w:t>&lt;</w:t>
      </w:r>
      <w:proofErr w:type="spellStart"/>
      <w:r w:rsidRPr="006B27B7">
        <w:rPr>
          <w:i/>
          <w:iCs/>
          <w:color w:val="FF0000"/>
        </w:rPr>
        <w:t>dd.m</w:t>
      </w:r>
      <w:r w:rsidR="309C9F49" w:rsidRPr="006B27B7">
        <w:rPr>
          <w:i/>
          <w:iCs/>
          <w:color w:val="FF0000"/>
        </w:rPr>
        <w:t>mm</w:t>
      </w:r>
      <w:r w:rsidRPr="006B27B7">
        <w:rPr>
          <w:i/>
          <w:iCs/>
          <w:color w:val="FF0000"/>
        </w:rPr>
        <w:t>m</w:t>
      </w:r>
      <w:proofErr w:type="spellEnd"/>
      <w:r w:rsidRPr="006B27B7">
        <w:rPr>
          <w:i/>
          <w:iCs/>
          <w:color w:val="FF0000"/>
        </w:rPr>
        <w:t>&gt;</w:t>
      </w:r>
      <w:r w:rsidRPr="006B27B7">
        <w:rPr>
          <w:color w:val="FF0000"/>
        </w:rPr>
        <w:t xml:space="preserve"> lēmumu Nr</w:t>
      </w:r>
      <w:r w:rsidRPr="006B27B7">
        <w:rPr>
          <w:i/>
          <w:iCs/>
          <w:color w:val="FF0000"/>
        </w:rPr>
        <w:t>.</w:t>
      </w:r>
      <w:r w:rsidR="42F6C4BF" w:rsidRPr="006B27B7">
        <w:rPr>
          <w:i/>
          <w:iCs/>
          <w:color w:val="FF0000"/>
        </w:rPr>
        <w:t> </w:t>
      </w:r>
      <w:r w:rsidRPr="006B27B7">
        <w:rPr>
          <w:i/>
          <w:iCs/>
          <w:color w:val="FF0000"/>
        </w:rPr>
        <w:t>&lt;</w:t>
      </w:r>
      <w:proofErr w:type="spellStart"/>
      <w:r w:rsidRPr="006B27B7">
        <w:rPr>
          <w:i/>
          <w:iCs/>
          <w:color w:val="FF0000"/>
        </w:rPr>
        <w:t>nr</w:t>
      </w:r>
      <w:proofErr w:type="spellEnd"/>
      <w:r w:rsidRPr="006B27B7">
        <w:rPr>
          <w:i/>
          <w:iCs/>
          <w:color w:val="FF0000"/>
        </w:rPr>
        <w:t>&gt;</w:t>
      </w:r>
      <w:r w:rsidRPr="006B27B7">
        <w:rPr>
          <w:color w:val="FF0000"/>
        </w:rPr>
        <w:t xml:space="preserve"> par projekta iesnieguma </w:t>
      </w:r>
      <w:r w:rsidRPr="006B27B7">
        <w:rPr>
          <w:i/>
          <w:iCs/>
          <w:color w:val="FF0000"/>
        </w:rPr>
        <w:t>&lt;nosaukums&gt;</w:t>
      </w:r>
      <w:r w:rsidR="42F6C4BF" w:rsidRPr="006B27B7">
        <w:rPr>
          <w:color w:val="FF0000"/>
        </w:rPr>
        <w:t xml:space="preserve"> (turpmāk</w:t>
      </w:r>
      <w:r w:rsidR="001A4593">
        <w:rPr>
          <w:color w:val="FF0000"/>
        </w:rPr>
        <w:t xml:space="preserve"> </w:t>
      </w:r>
      <w:r w:rsidR="001A4593" w:rsidRPr="001A4593">
        <w:rPr>
          <w:color w:val="FF0000"/>
        </w:rPr>
        <w:t>–</w:t>
      </w:r>
      <w:r w:rsidRPr="006B27B7">
        <w:rPr>
          <w:color w:val="FF0000"/>
        </w:rPr>
        <w:t xml:space="preserve"> Projekts) apstiprināšanu &lt;un &lt;</w:t>
      </w:r>
      <w:proofErr w:type="spellStart"/>
      <w:r w:rsidRPr="006B27B7">
        <w:rPr>
          <w:i/>
          <w:iCs/>
          <w:color w:val="FF0000"/>
        </w:rPr>
        <w:t>gggg</w:t>
      </w:r>
      <w:proofErr w:type="spellEnd"/>
      <w:r w:rsidRPr="006B27B7">
        <w:rPr>
          <w:color w:val="FF0000"/>
        </w:rPr>
        <w:t>&gt;.</w:t>
      </w:r>
      <w:r w:rsidR="42F6C4BF" w:rsidRPr="006B27B7">
        <w:rPr>
          <w:color w:val="FF0000"/>
        </w:rPr>
        <w:t> </w:t>
      </w:r>
      <w:r w:rsidRPr="006B27B7">
        <w:rPr>
          <w:color w:val="FF0000"/>
        </w:rPr>
        <w:t>gada &lt;</w:t>
      </w:r>
      <w:proofErr w:type="spellStart"/>
      <w:r w:rsidRPr="006B27B7">
        <w:rPr>
          <w:i/>
          <w:iCs/>
          <w:color w:val="FF0000"/>
        </w:rPr>
        <w:t>dd.m</w:t>
      </w:r>
      <w:r w:rsidR="309C9F49" w:rsidRPr="006B27B7">
        <w:rPr>
          <w:i/>
          <w:iCs/>
          <w:color w:val="FF0000"/>
        </w:rPr>
        <w:t>mm</w:t>
      </w:r>
      <w:r w:rsidRPr="006B27B7">
        <w:rPr>
          <w:i/>
          <w:iCs/>
          <w:color w:val="FF0000"/>
        </w:rPr>
        <w:t>m</w:t>
      </w:r>
      <w:proofErr w:type="spellEnd"/>
      <w:r w:rsidRPr="006B27B7">
        <w:rPr>
          <w:color w:val="FF0000"/>
        </w:rPr>
        <w:t>&gt; atzinumu Nr.</w:t>
      </w:r>
      <w:r w:rsidR="42F6C4BF" w:rsidRPr="006B27B7">
        <w:rPr>
          <w:color w:val="FF0000"/>
        </w:rPr>
        <w:t> </w:t>
      </w:r>
      <w:r w:rsidRPr="006B27B7">
        <w:rPr>
          <w:color w:val="FF0000"/>
        </w:rPr>
        <w:t>&lt;</w:t>
      </w:r>
      <w:proofErr w:type="spellStart"/>
      <w:r w:rsidRPr="006B27B7">
        <w:rPr>
          <w:i/>
          <w:iCs/>
          <w:color w:val="FF0000"/>
        </w:rPr>
        <w:t>nr</w:t>
      </w:r>
      <w:proofErr w:type="spellEnd"/>
      <w:r w:rsidRPr="006B27B7">
        <w:rPr>
          <w:color w:val="FF0000"/>
        </w:rPr>
        <w:t>&gt; par lēmumā ietverto nosacījumu izpildi</w:t>
      </w:r>
      <w:r w:rsidR="5A253EDC" w:rsidRPr="006B27B7">
        <w:rPr>
          <w:color w:val="FF0000"/>
        </w:rPr>
        <w:t>,</w:t>
      </w:r>
      <w:r w:rsidRPr="006B27B7">
        <w:rPr>
          <w:color w:val="FF0000"/>
        </w:rPr>
        <w:t>&gt;</w:t>
      </w:r>
      <w:r w:rsidR="00986362" w:rsidRPr="006B27B7">
        <w:rPr>
          <w:color w:val="FF0000"/>
        </w:rPr>
        <w:t xml:space="preserve"> &lt;un &lt;Nozares ministrijas/Valsts kancelejas&gt; &lt;</w:t>
      </w:r>
      <w:proofErr w:type="spellStart"/>
      <w:r w:rsidR="00986362" w:rsidRPr="006B27B7">
        <w:rPr>
          <w:i/>
          <w:iCs/>
          <w:color w:val="FF0000"/>
        </w:rPr>
        <w:t>gggg</w:t>
      </w:r>
      <w:proofErr w:type="spellEnd"/>
      <w:r w:rsidR="00986362" w:rsidRPr="006B27B7">
        <w:rPr>
          <w:color w:val="FF0000"/>
        </w:rPr>
        <w:t>&gt;. gada &lt;</w:t>
      </w:r>
      <w:proofErr w:type="spellStart"/>
      <w:r w:rsidR="00986362" w:rsidRPr="006B27B7">
        <w:rPr>
          <w:i/>
          <w:iCs/>
          <w:color w:val="FF0000"/>
        </w:rPr>
        <w:t>dd.mmmm</w:t>
      </w:r>
      <w:proofErr w:type="spellEnd"/>
      <w:r w:rsidR="00986362" w:rsidRPr="006B27B7">
        <w:rPr>
          <w:color w:val="FF0000"/>
        </w:rPr>
        <w:t>&gt; atzinumu Nr. &lt;</w:t>
      </w:r>
      <w:proofErr w:type="spellStart"/>
      <w:r w:rsidR="00986362" w:rsidRPr="006B27B7">
        <w:rPr>
          <w:i/>
          <w:iCs/>
          <w:color w:val="FF0000"/>
        </w:rPr>
        <w:t>nr</w:t>
      </w:r>
      <w:proofErr w:type="spellEnd"/>
      <w:r w:rsidR="00986362" w:rsidRPr="006B27B7">
        <w:rPr>
          <w:color w:val="FF0000"/>
        </w:rPr>
        <w:t>&gt;</w:t>
      </w:r>
      <w:r w:rsidR="00EF7E22" w:rsidRPr="006B27B7">
        <w:rPr>
          <w:color w:val="FF0000"/>
        </w:rPr>
        <w:t xml:space="preserve"> par projekta iesnieguma</w:t>
      </w:r>
      <w:r w:rsidR="00EF7E22">
        <w:rPr>
          <w:color w:val="FF0000"/>
        </w:rPr>
        <w:t xml:space="preserve"> apstiprināšanu</w:t>
      </w:r>
      <w:r w:rsidR="00986362">
        <w:rPr>
          <w:color w:val="FF0000"/>
        </w:rPr>
        <w:t>.</w:t>
      </w:r>
    </w:p>
    <w:p w14:paraId="01DD818B" w14:textId="77777777" w:rsidR="0012516B" w:rsidRPr="001C1B46" w:rsidRDefault="0012516B" w:rsidP="0012516B">
      <w:pPr>
        <w:jc w:val="both"/>
        <w:rPr>
          <w:color w:val="FF0000"/>
        </w:rPr>
      </w:pPr>
    </w:p>
    <w:p w14:paraId="5D6BED5B" w14:textId="21E184C7" w:rsidR="008D114F"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1A4593" w:rsidRPr="001A4593">
        <w:t>–</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691D7944" w14:textId="6E714561" w:rsidR="008D114F" w:rsidRPr="008D114F" w:rsidRDefault="008D114F" w:rsidP="00AC6495">
      <w:pPr>
        <w:pStyle w:val="ListParagraph"/>
        <w:numPr>
          <w:ilvl w:val="0"/>
          <w:numId w:val="44"/>
        </w:numPr>
        <w:ind w:left="0" w:firstLine="0"/>
        <w:jc w:val="both"/>
      </w:pPr>
      <w:r w:rsidRPr="008D114F">
        <w:t xml:space="preserve">Projekta darbību īstenošanas laiks pēc </w:t>
      </w:r>
      <w:r w:rsidRPr="00017163">
        <w:rPr>
          <w:color w:val="FF0000"/>
        </w:rPr>
        <w:t xml:space="preserve">&lt; Līguma/Vienošanās&gt; </w:t>
      </w:r>
      <w:r w:rsidRPr="008D114F">
        <w:t xml:space="preserve">noslēgšanas ir </w:t>
      </w:r>
      <w:r w:rsidRPr="00017163">
        <w:rPr>
          <w:color w:val="FF0000"/>
        </w:rPr>
        <w:t>&lt;</w:t>
      </w:r>
      <w:r w:rsidRPr="00017163">
        <w:rPr>
          <w:i/>
          <w:iCs/>
          <w:color w:val="FF0000"/>
        </w:rPr>
        <w:t>skaits</w:t>
      </w:r>
      <w:r w:rsidRPr="00017163">
        <w:rPr>
          <w:color w:val="FF0000"/>
        </w:rPr>
        <w:t xml:space="preserve">&gt; </w:t>
      </w:r>
      <w:r w:rsidRPr="008D114F">
        <w:t xml:space="preserve">mēneši, </w:t>
      </w:r>
      <w:r w:rsidRPr="00017163">
        <w:rPr>
          <w:color w:val="FF0000"/>
        </w:rPr>
        <w:t xml:space="preserve">&lt;tas ir, līdz </w:t>
      </w:r>
      <w:proofErr w:type="spellStart"/>
      <w:r w:rsidRPr="00017163">
        <w:rPr>
          <w:i/>
          <w:iCs/>
          <w:color w:val="FF0000"/>
        </w:rPr>
        <w:t>gggg.gada</w:t>
      </w:r>
      <w:proofErr w:type="spellEnd"/>
      <w:r w:rsidRPr="00017163">
        <w:rPr>
          <w:i/>
          <w:iCs/>
          <w:color w:val="FF0000"/>
        </w:rPr>
        <w:t xml:space="preserve"> </w:t>
      </w:r>
      <w:proofErr w:type="spellStart"/>
      <w:r w:rsidRPr="00017163">
        <w:rPr>
          <w:i/>
          <w:iCs/>
          <w:color w:val="FF0000"/>
        </w:rPr>
        <w:t>dd.mmmm</w:t>
      </w:r>
      <w:proofErr w:type="spellEnd"/>
      <w:r w:rsidRPr="00017163">
        <w:rPr>
          <w:color w:val="FF0000"/>
        </w:rPr>
        <w:t xml:space="preserve">&gt;. </w:t>
      </w:r>
      <w:r w:rsidRPr="008D114F">
        <w:t xml:space="preserve">Projekta darbību īstenošana tiek uzsākta </w:t>
      </w:r>
      <w:r w:rsidRPr="00017163">
        <w:rPr>
          <w:color w:val="FF0000"/>
        </w:rPr>
        <w:t>&lt;Līguma/Vienošanās spēkā stāšanās dienā&gt; / &lt;</w:t>
      </w:r>
      <w:proofErr w:type="spellStart"/>
      <w:r w:rsidRPr="00017163">
        <w:rPr>
          <w:i/>
          <w:iCs/>
          <w:color w:val="FF0000"/>
        </w:rPr>
        <w:t>gggg</w:t>
      </w:r>
      <w:r w:rsidR="00670A35">
        <w:rPr>
          <w:i/>
          <w:iCs/>
          <w:color w:val="FF0000"/>
        </w:rPr>
        <w:t>.</w:t>
      </w:r>
      <w:r w:rsidR="00670A35" w:rsidRPr="00017163">
        <w:rPr>
          <w:color w:val="FF0000"/>
        </w:rPr>
        <w:t>gada</w:t>
      </w:r>
      <w:proofErr w:type="spellEnd"/>
      <w:r w:rsidRPr="00017163">
        <w:rPr>
          <w:i/>
          <w:iCs/>
          <w:color w:val="FF0000"/>
        </w:rPr>
        <w:t xml:space="preserve"> </w:t>
      </w:r>
      <w:proofErr w:type="spellStart"/>
      <w:r w:rsidRPr="00017163">
        <w:rPr>
          <w:i/>
          <w:iCs/>
          <w:color w:val="FF0000"/>
        </w:rPr>
        <w:t>dd.mmmm</w:t>
      </w:r>
      <w:proofErr w:type="spellEnd"/>
      <w:r w:rsidRPr="00017163">
        <w:rPr>
          <w:color w:val="FF0000"/>
        </w:rPr>
        <w:t xml:space="preserve"> </w:t>
      </w:r>
      <w:r w:rsidRPr="008D114F">
        <w:t>&gt;.</w:t>
      </w:r>
    </w:p>
    <w:p w14:paraId="1CBF11ED" w14:textId="50CA6425" w:rsidR="008D114F" w:rsidRDefault="0056426C" w:rsidP="00AC6495">
      <w:pPr>
        <w:pStyle w:val="ListParagraph"/>
        <w:numPr>
          <w:ilvl w:val="0"/>
          <w:numId w:val="44"/>
        </w:numPr>
        <w:ind w:left="0" w:firstLine="0"/>
        <w:jc w:val="both"/>
      </w:pPr>
      <w:r w:rsidRPr="001C1B46">
        <w:t xml:space="preserve">Projekta izdevumi ir attiecināmi no </w:t>
      </w:r>
      <w:r w:rsidR="00670A35" w:rsidRPr="00017163">
        <w:rPr>
          <w:color w:val="FF0000"/>
        </w:rPr>
        <w:t>&lt;</w:t>
      </w:r>
      <w:r w:rsidRPr="00017163">
        <w:rPr>
          <w:color w:val="FF0000"/>
        </w:rPr>
        <w:t>Līguma/Vienošanās spēkā stāšanās dienas&gt;</w:t>
      </w:r>
      <w:r w:rsidR="00304467" w:rsidRPr="00017163">
        <w:rPr>
          <w:color w:val="FF0000"/>
        </w:rPr>
        <w:t xml:space="preserve"> </w:t>
      </w:r>
      <w:r w:rsidR="007E6C8E" w:rsidRPr="00017163">
        <w:rPr>
          <w:color w:val="FF0000"/>
        </w:rPr>
        <w:t xml:space="preserve">&lt;, izņemot izdevumus, kas noteikti </w:t>
      </w:r>
      <w:r w:rsidR="03C1644C" w:rsidRPr="00017163">
        <w:rPr>
          <w:color w:val="FF0000"/>
        </w:rPr>
        <w:t>Investīciju projektu</w:t>
      </w:r>
      <w:r w:rsidR="007E6C8E" w:rsidRPr="00017163">
        <w:rPr>
          <w:color w:val="FF0000"/>
        </w:rPr>
        <w:t xml:space="preserve"> </w:t>
      </w:r>
      <w:r w:rsidRPr="00017163">
        <w:rPr>
          <w:color w:val="FF0000"/>
        </w:rPr>
        <w:t xml:space="preserve">MK </w:t>
      </w:r>
      <w:r w:rsidR="007E6C8E" w:rsidRPr="00017163">
        <w:rPr>
          <w:color w:val="FF0000"/>
        </w:rPr>
        <w:t>noteikum</w:t>
      </w:r>
      <w:r w:rsidRPr="00017163">
        <w:rPr>
          <w:color w:val="FF0000"/>
        </w:rPr>
        <w:t>u&gt;</w:t>
      </w:r>
      <w:r w:rsidR="007E6C8E" w:rsidRPr="00017163">
        <w:rPr>
          <w:color w:val="FF0000"/>
        </w:rPr>
        <w:t> punktā/apakšpunktā&gt;</w:t>
      </w:r>
      <w:r w:rsidRPr="001C1B46">
        <w:rPr>
          <w:spacing w:val="4"/>
        </w:rPr>
        <w:t>.</w:t>
      </w:r>
    </w:p>
    <w:p w14:paraId="42DFB27D" w14:textId="66004367" w:rsidR="005A351B" w:rsidRPr="00017163" w:rsidRDefault="005A351B" w:rsidP="00AC6495">
      <w:pPr>
        <w:pStyle w:val="ListParagraph"/>
        <w:numPr>
          <w:ilvl w:val="0"/>
          <w:numId w:val="44"/>
        </w:numPr>
        <w:ind w:left="0" w:hanging="11"/>
        <w:jc w:val="both"/>
      </w:pPr>
      <w:r>
        <w:t>Projektā sasniedzami</w:t>
      </w:r>
      <w:r w:rsidR="0EDF2BDD">
        <w:t xml:space="preserve"> šādi</w:t>
      </w:r>
      <w:r>
        <w:t xml:space="preserve"> </w:t>
      </w:r>
      <w:r w:rsidR="00FB79F4">
        <w:t>mērķi</w:t>
      </w:r>
      <w:r w:rsidR="18602CC2">
        <w:t>:</w:t>
      </w:r>
    </w:p>
    <w:p w14:paraId="21CCBB58" w14:textId="16AF88D4" w:rsidR="05783536" w:rsidRDefault="008D114F" w:rsidP="00AC6495">
      <w:pPr>
        <w:widowControl w:val="0"/>
        <w:tabs>
          <w:tab w:val="left" w:pos="709"/>
        </w:tabs>
        <w:jc w:val="both"/>
        <w:rPr>
          <w:i/>
          <w:color w:val="FF0000"/>
        </w:rPr>
      </w:pPr>
      <w:r>
        <w:t>3.</w:t>
      </w:r>
      <w:r w:rsidR="00891311">
        <w:t>1</w:t>
      </w:r>
      <w:r>
        <w:t xml:space="preserve">. </w:t>
      </w:r>
      <w:r w:rsidR="00C63358">
        <w:t xml:space="preserve"> </w:t>
      </w:r>
      <w:r w:rsidR="05783536" w:rsidRPr="48B0BC7C">
        <w:t>mērķi</w:t>
      </w:r>
      <w:r w:rsidR="00395CE9">
        <w:t>s</w:t>
      </w:r>
      <w:r w:rsidR="05783536" w:rsidRPr="48B0BC7C">
        <w:t xml:space="preserve"> </w:t>
      </w:r>
      <w:r w:rsidR="05783536" w:rsidRPr="48B0BC7C">
        <w:rPr>
          <w:i/>
          <w:iCs/>
          <w:color w:val="FF0000"/>
        </w:rPr>
        <w:t>&lt;nosaukums&gt;, &lt;skaits&gt;</w:t>
      </w:r>
      <w:r w:rsidR="00724ED7">
        <w:rPr>
          <w:i/>
          <w:iCs/>
          <w:color w:val="FF0000"/>
        </w:rPr>
        <w:t>, &lt;īstenošanas termiņš&gt;</w:t>
      </w:r>
      <w:r w:rsidR="05783536" w:rsidRPr="48B0BC7C">
        <w:rPr>
          <w:i/>
          <w:iCs/>
          <w:color w:val="FF0000"/>
        </w:rPr>
        <w:t>;</w:t>
      </w:r>
    </w:p>
    <w:p w14:paraId="5F8036B8" w14:textId="58B7A485" w:rsidR="00395CE9" w:rsidRDefault="00395CE9" w:rsidP="00AC6495">
      <w:pPr>
        <w:widowControl w:val="0"/>
        <w:tabs>
          <w:tab w:val="left" w:pos="709"/>
        </w:tabs>
        <w:jc w:val="both"/>
        <w:rPr>
          <w:i/>
          <w:color w:val="FF0000"/>
        </w:rPr>
      </w:pPr>
      <w:r>
        <w:rPr>
          <w:color w:val="FF0000"/>
        </w:rPr>
        <w:t xml:space="preserve">3.1.2. mērķis </w:t>
      </w:r>
      <w:r w:rsidRPr="48B0BC7C">
        <w:rPr>
          <w:i/>
          <w:iCs/>
          <w:color w:val="FF0000"/>
        </w:rPr>
        <w:t>&lt;nosaukums&gt;, &lt;skaits&gt;</w:t>
      </w:r>
      <w:r>
        <w:rPr>
          <w:i/>
          <w:iCs/>
          <w:color w:val="FF0000"/>
        </w:rPr>
        <w:t>, &lt;īstenošanas termiņš&gt;</w:t>
      </w:r>
      <w:r w:rsidRPr="48B0BC7C">
        <w:rPr>
          <w:i/>
          <w:iCs/>
          <w:color w:val="FF0000"/>
        </w:rPr>
        <w:t>;</w:t>
      </w:r>
    </w:p>
    <w:p w14:paraId="580499BD" w14:textId="07DD9DC2" w:rsidR="00B34247" w:rsidRPr="00CE0450" w:rsidRDefault="00011E9C" w:rsidP="00AC6495">
      <w:pPr>
        <w:pStyle w:val="ListParagraph"/>
        <w:widowControl w:val="0"/>
        <w:numPr>
          <w:ilvl w:val="0"/>
          <w:numId w:val="44"/>
        </w:numPr>
        <w:tabs>
          <w:tab w:val="left" w:pos="709"/>
          <w:tab w:val="left" w:pos="1134"/>
        </w:tabs>
        <w:autoSpaceDE w:val="0"/>
        <w:autoSpaceDN w:val="0"/>
        <w:adjustRightInd w:val="0"/>
        <w:ind w:left="0" w:hanging="11"/>
        <w:jc w:val="both"/>
      </w:pPr>
      <w:r>
        <w:rPr>
          <w:color w:val="FF0000"/>
        </w:rPr>
        <w:t xml:space="preserve">3.1.3 mērķis </w:t>
      </w:r>
      <w:r w:rsidRPr="48B0BC7C">
        <w:rPr>
          <w:i/>
          <w:iCs/>
          <w:color w:val="FF0000"/>
        </w:rPr>
        <w:t>&lt;nosaukums&gt;, &lt;skaits&gt;</w:t>
      </w:r>
      <w:r>
        <w:rPr>
          <w:i/>
          <w:iCs/>
          <w:color w:val="FF0000"/>
        </w:rPr>
        <w:t>, &lt;īstenošanas termiņš</w:t>
      </w:r>
      <w:r w:rsidR="007A6201">
        <w:rPr>
          <w:i/>
          <w:iCs/>
          <w:color w:val="FF0000"/>
        </w:rPr>
        <w:t>&gt;.</w:t>
      </w:r>
      <w:r w:rsidR="00D9386E" w:rsidRPr="00CE0450">
        <w:rPr>
          <w:color w:val="FF0000"/>
        </w:rPr>
        <w:t>&lt;</w:t>
      </w:r>
      <w:r w:rsidR="00B34247" w:rsidRPr="00CE0450">
        <w:t>Projekta kopējie izdevumi</w:t>
      </w:r>
      <w:r w:rsidR="0029527F" w:rsidRPr="00CE0450">
        <w:t>:</w:t>
      </w:r>
      <w:r w:rsidR="00B34247" w:rsidRPr="00CE0450">
        <w:t xml:space="preserve"> </w:t>
      </w:r>
      <w:r w:rsidR="002A7F84" w:rsidRPr="00CE0450">
        <w:rPr>
          <w:b/>
          <w:bCs/>
        </w:rPr>
        <w:t>______________ </w:t>
      </w:r>
      <w:r w:rsidR="00B34247" w:rsidRPr="00CE0450">
        <w:rPr>
          <w:b/>
          <w:bCs/>
        </w:rPr>
        <w:t>EUR</w:t>
      </w:r>
      <w:r w:rsidR="00B34247" w:rsidRPr="00CE0450">
        <w:t xml:space="preserve"> (</w:t>
      </w:r>
      <w:r w:rsidR="00B34247" w:rsidRPr="00CE0450">
        <w:rPr>
          <w:i/>
          <w:iCs/>
          <w:color w:val="FF0000"/>
        </w:rPr>
        <w:t>&lt;summa vārdiem&gt;</w:t>
      </w:r>
      <w:r w:rsidR="00B34247" w:rsidRPr="00CE0450">
        <w:t>)</w:t>
      </w:r>
      <w:r w:rsidR="006D0AD6" w:rsidRPr="00CE0450">
        <w:t xml:space="preserve">, no tiem </w:t>
      </w:r>
      <w:r w:rsidR="002A7F84" w:rsidRPr="00CE0450">
        <w:t>kopējie izdevumi:____________ </w:t>
      </w:r>
      <w:r w:rsidR="006D0AD6" w:rsidRPr="00CE0450">
        <w:rPr>
          <w:b/>
          <w:bCs/>
        </w:rPr>
        <w:t>EUR</w:t>
      </w:r>
      <w:r w:rsidR="006D0AD6" w:rsidRPr="00CE0450">
        <w:t xml:space="preserve"> (</w:t>
      </w:r>
      <w:r w:rsidR="006D0AD6" w:rsidRPr="00CE0450">
        <w:rPr>
          <w:i/>
          <w:iCs/>
          <w:color w:val="FF0000"/>
        </w:rPr>
        <w:t>&lt;summa vārdiem&gt;</w:t>
      </w:r>
      <w:r w:rsidR="006D0AD6" w:rsidRPr="00CE0450">
        <w:t>):</w:t>
      </w:r>
    </w:p>
    <w:p w14:paraId="438ACA0B" w14:textId="4CDADFB5" w:rsidR="00B34247" w:rsidRPr="001C1B46" w:rsidRDefault="002A7F84" w:rsidP="00AC6495">
      <w:pPr>
        <w:pStyle w:val="ListParagraph"/>
        <w:widowControl w:val="0"/>
        <w:numPr>
          <w:ilvl w:val="1"/>
          <w:numId w:val="46"/>
        </w:numPr>
        <w:tabs>
          <w:tab w:val="left" w:pos="709"/>
        </w:tabs>
        <w:autoSpaceDE w:val="0"/>
        <w:autoSpaceDN w:val="0"/>
        <w:adjustRightInd w:val="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 xml:space="preserve">no </w:t>
      </w:r>
      <w:r w:rsidR="004F6028">
        <w:rPr>
          <w:color w:val="FF0000"/>
          <w:spacing w:val="-3"/>
        </w:rPr>
        <w:t xml:space="preserve">kopējiem </w:t>
      </w:r>
      <w:r w:rsidR="00B34247" w:rsidRPr="001C1B46">
        <w:rPr>
          <w:color w:val="FF0000"/>
          <w:spacing w:val="-3"/>
        </w:rPr>
        <w:t>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1AC65755" w14:textId="544EC23B" w:rsidR="007760FA" w:rsidRPr="000539C5" w:rsidRDefault="0029527F" w:rsidP="000539C5">
      <w:pPr>
        <w:pStyle w:val="ListParagraph"/>
        <w:widowControl w:val="0"/>
        <w:numPr>
          <w:ilvl w:val="2"/>
          <w:numId w:val="46"/>
        </w:numPr>
        <w:tabs>
          <w:tab w:val="left" w:pos="709"/>
        </w:tabs>
        <w:autoSpaceDE w:val="0"/>
        <w:autoSpaceDN w:val="0"/>
        <w:adjustRightInd w:val="0"/>
        <w:jc w:val="both"/>
        <w:rPr>
          <w:color w:val="FF0000"/>
        </w:rPr>
      </w:pPr>
      <w:r w:rsidRPr="001C1B46">
        <w:rPr>
          <w:bCs/>
          <w:color w:val="FF0000"/>
        </w:rPr>
        <w:t>&lt;</w:t>
      </w:r>
      <w:r w:rsidR="172AA958" w:rsidRPr="48B0BC7C">
        <w:rPr>
          <w:color w:val="FF0000"/>
        </w:rPr>
        <w:t>A</w:t>
      </w:r>
      <w:r w:rsidR="000539C5">
        <w:rPr>
          <w:color w:val="FF0000"/>
        </w:rPr>
        <w:t>tveseļošanās fonda</w:t>
      </w:r>
      <w:r w:rsidRPr="000539C5">
        <w:rPr>
          <w:bCs/>
          <w:color w:val="FF0000"/>
        </w:rPr>
        <w:t>&gt;</w:t>
      </w:r>
      <w:r w:rsidR="00B34247" w:rsidRPr="000539C5">
        <w:rPr>
          <w:bCs/>
          <w:color w:val="FF0000"/>
        </w:rPr>
        <w:t xml:space="preserve"> </w:t>
      </w:r>
      <w:r w:rsidR="00B34247" w:rsidRPr="000539C5">
        <w:rPr>
          <w:color w:val="FF0000"/>
        </w:rPr>
        <w:t>finansējums</w:t>
      </w:r>
      <w:r w:rsidRPr="000539C5">
        <w:rPr>
          <w:color w:val="FF0000"/>
        </w:rPr>
        <w:t>:</w:t>
      </w:r>
      <w:r w:rsidR="00B34247" w:rsidRPr="000539C5">
        <w:rPr>
          <w:color w:val="FF0000"/>
        </w:rPr>
        <w:t xml:space="preserve"> _______% no </w:t>
      </w:r>
      <w:r w:rsidR="004F6028" w:rsidRPr="000539C5">
        <w:rPr>
          <w:color w:val="FF0000"/>
        </w:rPr>
        <w:t xml:space="preserve">kopējiem </w:t>
      </w:r>
      <w:r w:rsidR="00B34247" w:rsidRPr="000539C5">
        <w:rPr>
          <w:color w:val="FF0000"/>
        </w:rPr>
        <w:t>izdevumiem</w:t>
      </w:r>
      <w:r w:rsidR="006D1522" w:rsidRPr="000539C5">
        <w:rPr>
          <w:color w:val="FF0000"/>
        </w:rPr>
        <w:t>,</w:t>
      </w:r>
      <w:r w:rsidR="00B34247" w:rsidRPr="000539C5">
        <w:rPr>
          <w:color w:val="FF0000"/>
        </w:rPr>
        <w:t xml:space="preserve"> nepārsniedzot ___________________</w:t>
      </w:r>
      <w:r w:rsidR="00CC436A" w:rsidRPr="000539C5">
        <w:rPr>
          <w:color w:val="FF0000"/>
        </w:rPr>
        <w:t xml:space="preserve"> EUR </w:t>
      </w:r>
      <w:r w:rsidR="00B34247" w:rsidRPr="000539C5">
        <w:rPr>
          <w:color w:val="FF0000"/>
        </w:rPr>
        <w:t>(</w:t>
      </w:r>
      <w:r w:rsidR="00B34247" w:rsidRPr="000539C5">
        <w:rPr>
          <w:bCs/>
          <w:color w:val="FF0000"/>
        </w:rPr>
        <w:t>&lt;</w:t>
      </w:r>
      <w:r w:rsidR="00B34247" w:rsidRPr="000539C5">
        <w:rPr>
          <w:bCs/>
          <w:i/>
          <w:color w:val="FF0000"/>
        </w:rPr>
        <w:t>summa vārdiem</w:t>
      </w:r>
      <w:r w:rsidR="00B34247" w:rsidRPr="000539C5">
        <w:rPr>
          <w:bCs/>
          <w:color w:val="FF0000"/>
        </w:rPr>
        <w:t>&gt;</w:t>
      </w:r>
      <w:r w:rsidR="00B34247" w:rsidRPr="000539C5">
        <w:rPr>
          <w:color w:val="FF0000"/>
        </w:rPr>
        <w:t>);</w:t>
      </w:r>
      <w:r w:rsidR="00CC436A" w:rsidRPr="000539C5">
        <w:rPr>
          <w:color w:val="FF0000"/>
        </w:rPr>
        <w:t xml:space="preserve"> </w:t>
      </w:r>
    </w:p>
    <w:p w14:paraId="038ABA38" w14:textId="0A4FF84F" w:rsidR="00E91EB3" w:rsidRPr="00AC6495" w:rsidRDefault="00B34247" w:rsidP="00AC6495">
      <w:pPr>
        <w:pStyle w:val="ListParagraph"/>
        <w:widowControl w:val="0"/>
        <w:numPr>
          <w:ilvl w:val="2"/>
          <w:numId w:val="46"/>
        </w:numPr>
        <w:tabs>
          <w:tab w:val="left" w:pos="709"/>
        </w:tabs>
        <w:autoSpaceDE w:val="0"/>
        <w:autoSpaceDN w:val="0"/>
        <w:adjustRightInd w:val="0"/>
        <w:jc w:val="both"/>
        <w:rPr>
          <w:strike/>
          <w:color w:val="FF0000"/>
        </w:rPr>
      </w:pPr>
      <w:r w:rsidRPr="00AC6495">
        <w:rPr>
          <w:color w:val="FF0000"/>
        </w:rPr>
        <w:lastRenderedPageBreak/>
        <w:t>&lt;valsts budžeta finansējums</w:t>
      </w:r>
      <w:r w:rsidR="0A95B7FC" w:rsidRPr="00AC6495">
        <w:rPr>
          <w:color w:val="FF0000"/>
        </w:rPr>
        <w:t xml:space="preserve"> </w:t>
      </w:r>
      <w:r w:rsidR="009E22E8" w:rsidRPr="00AC6495">
        <w:rPr>
          <w:color w:val="FF0000"/>
        </w:rPr>
        <w:t xml:space="preserve">(tai skaitā </w:t>
      </w:r>
      <w:r w:rsidR="252C4941" w:rsidRPr="00AC6495">
        <w:rPr>
          <w:color w:val="FF0000"/>
        </w:rPr>
        <w:t>pievienotās vērtības nodokļa</w:t>
      </w:r>
      <w:r w:rsidR="0A95B7FC" w:rsidRPr="00AC6495">
        <w:rPr>
          <w:color w:val="FF0000"/>
        </w:rPr>
        <w:t xml:space="preserve"> izmaksām</w:t>
      </w:r>
      <w:r w:rsidR="009E22E8" w:rsidRPr="00AC6495">
        <w:rPr>
          <w:color w:val="FF0000"/>
        </w:rPr>
        <w:t>)</w:t>
      </w:r>
      <w:r w:rsidR="002A7F84" w:rsidRPr="00AC6495">
        <w:rPr>
          <w:color w:val="FF0000"/>
        </w:rPr>
        <w:t>:</w:t>
      </w:r>
      <w:r w:rsidRPr="00AC6495">
        <w:rPr>
          <w:color w:val="FF0000"/>
        </w:rPr>
        <w:t xml:space="preserve"> ____</w:t>
      </w:r>
      <w:r w:rsidR="002A7F84" w:rsidRPr="00AC6495">
        <w:rPr>
          <w:color w:val="FF0000"/>
        </w:rPr>
        <w:t> </w:t>
      </w:r>
      <w:r w:rsidRPr="00AC6495">
        <w:rPr>
          <w:color w:val="FF0000"/>
        </w:rPr>
        <w:t>% no izdevumie</w:t>
      </w:r>
      <w:r w:rsidR="002A7F84" w:rsidRPr="00AC6495">
        <w:rPr>
          <w:color w:val="FF0000"/>
        </w:rPr>
        <w:t>m, nepārsniedzot ______________ </w:t>
      </w:r>
      <w:r w:rsidR="00FE4E81" w:rsidRPr="00AC6495">
        <w:rPr>
          <w:color w:val="FF0000"/>
        </w:rPr>
        <w:t xml:space="preserve">EUR </w:t>
      </w:r>
      <w:r w:rsidRPr="00AC6495">
        <w:rPr>
          <w:color w:val="FF0000"/>
        </w:rPr>
        <w:t>(&lt;</w:t>
      </w:r>
      <w:r w:rsidRPr="00AC6495">
        <w:rPr>
          <w:i/>
          <w:iCs/>
          <w:color w:val="FF0000"/>
        </w:rPr>
        <w:t>summa vārdiem</w:t>
      </w:r>
      <w:r w:rsidRPr="00AC6495">
        <w:rPr>
          <w:color w:val="FF0000"/>
        </w:rPr>
        <w:t>&gt;)&gt;</w:t>
      </w:r>
      <w:r w:rsidR="00FE4E81" w:rsidRPr="00AC6495">
        <w:rPr>
          <w:color w:val="FF0000"/>
        </w:rPr>
        <w:t>;</w:t>
      </w:r>
    </w:p>
    <w:p w14:paraId="444DD6EC" w14:textId="77777777" w:rsidR="0096403A" w:rsidRDefault="0096403A" w:rsidP="00D9386E">
      <w:pPr>
        <w:pStyle w:val="ListParagraph"/>
        <w:tabs>
          <w:tab w:val="left" w:pos="709"/>
        </w:tabs>
        <w:jc w:val="center"/>
        <w:rPr>
          <w:bCs/>
          <w:color w:val="FF0000"/>
        </w:rPr>
      </w:pPr>
    </w:p>
    <w:p w14:paraId="63038E23" w14:textId="136928C5" w:rsidR="00D9386E" w:rsidRPr="001C1B46" w:rsidRDefault="00D9386E" w:rsidP="00D9386E">
      <w:pPr>
        <w:pStyle w:val="ListParagraph"/>
        <w:tabs>
          <w:tab w:val="left" w:pos="709"/>
        </w:tabs>
        <w:jc w:val="center"/>
        <w:rPr>
          <w:bCs/>
          <w:color w:val="FF0000"/>
        </w:rPr>
      </w:pPr>
      <w:r w:rsidRPr="001C1B46">
        <w:rPr>
          <w:bCs/>
          <w:color w:val="FF0000"/>
        </w:rPr>
        <w:t>VAI</w:t>
      </w:r>
    </w:p>
    <w:p w14:paraId="1A70CAE1" w14:textId="4C5524CD" w:rsidR="00D9386E" w:rsidRPr="001C1B46" w:rsidRDefault="00670A35" w:rsidP="00D9386E">
      <w:pPr>
        <w:tabs>
          <w:tab w:val="left" w:pos="720"/>
        </w:tabs>
        <w:jc w:val="both"/>
        <w:rPr>
          <w:bCs/>
          <w:color w:val="FF0000"/>
        </w:rPr>
      </w:pPr>
      <w:r>
        <w:rPr>
          <w:bCs/>
          <w:color w:val="FF0000"/>
        </w:rPr>
        <w:t>4</w:t>
      </w:r>
      <w:r w:rsidR="00A11246">
        <w:rPr>
          <w:bCs/>
          <w:color w:val="FF0000"/>
        </w:rPr>
        <w:t xml:space="preserve">. </w:t>
      </w:r>
      <w:r w:rsidR="00D9386E" w:rsidRPr="001C1B46">
        <w:rPr>
          <w:bCs/>
          <w:color w:val="FF0000"/>
        </w:rPr>
        <w:t xml:space="preserve">Projekta kopējie izdevumi: </w:t>
      </w:r>
      <w:r w:rsidR="00D9386E" w:rsidRPr="001C1B46">
        <w:rPr>
          <w:b/>
          <w:bCs/>
          <w:color w:val="FF0000"/>
        </w:rPr>
        <w:t>______________ EUR</w:t>
      </w:r>
      <w:r w:rsidR="00D9386E" w:rsidRPr="001C1B46">
        <w:rPr>
          <w:bCs/>
          <w:color w:val="FF0000"/>
        </w:rPr>
        <w:t xml:space="preserve"> </w:t>
      </w:r>
      <w:r w:rsidR="00D9386E" w:rsidRPr="001C1B46">
        <w:rPr>
          <w:bCs/>
          <w:i/>
          <w:color w:val="FF0000"/>
        </w:rPr>
        <w:t>(&lt;summa vārdiem&gt;</w:t>
      </w:r>
      <w:r w:rsidR="00D9386E" w:rsidRPr="001C1B46">
        <w:rPr>
          <w:bCs/>
          <w:color w:val="FF0000"/>
        </w:rPr>
        <w:t>), no tiem kopējie izdevumi:</w:t>
      </w:r>
      <w:r w:rsidR="003B1F15" w:rsidRPr="001C1B46">
        <w:rPr>
          <w:bCs/>
          <w:color w:val="FF0000"/>
        </w:rPr>
        <w:t xml:space="preserve"> </w:t>
      </w:r>
      <w:r w:rsidR="00D9386E" w:rsidRPr="001C1B46">
        <w:rPr>
          <w:b/>
          <w:bCs/>
          <w:color w:val="FF0000"/>
        </w:rPr>
        <w:t>____________ EUR</w:t>
      </w:r>
      <w:r w:rsidR="00D9386E" w:rsidRPr="001C1B46">
        <w:rPr>
          <w:bCs/>
          <w:color w:val="FF0000"/>
        </w:rPr>
        <w:t xml:space="preserve"> (&lt;</w:t>
      </w:r>
      <w:r w:rsidR="00D9386E" w:rsidRPr="001C1B46">
        <w:rPr>
          <w:bCs/>
          <w:i/>
          <w:color w:val="FF0000"/>
        </w:rPr>
        <w:t>summa vārdiem</w:t>
      </w:r>
      <w:r w:rsidR="00D9386E" w:rsidRPr="001C1B46">
        <w:rPr>
          <w:bCs/>
          <w:color w:val="FF0000"/>
        </w:rPr>
        <w:t>&gt;):</w:t>
      </w:r>
    </w:p>
    <w:p w14:paraId="7423DE5F" w14:textId="7971B55E" w:rsidR="00D9386E" w:rsidRPr="001C1B46" w:rsidRDefault="00670A35" w:rsidP="00D9386E">
      <w:pPr>
        <w:tabs>
          <w:tab w:val="left" w:pos="720"/>
        </w:tabs>
        <w:jc w:val="both"/>
        <w:rPr>
          <w:bCs/>
          <w:color w:val="FF0000"/>
        </w:rPr>
      </w:pPr>
      <w:r>
        <w:rPr>
          <w:bCs/>
          <w:color w:val="FF0000"/>
        </w:rPr>
        <w:t>4</w:t>
      </w:r>
      <w:r w:rsidR="00D9386E" w:rsidRPr="001C1B46">
        <w:rPr>
          <w:bCs/>
          <w:color w:val="FF0000"/>
        </w:rPr>
        <w:t>.1.</w:t>
      </w:r>
      <w:r w:rsidR="00D9386E" w:rsidRPr="001C1B46">
        <w:rPr>
          <w:bCs/>
          <w:color w:val="FF0000"/>
        </w:rPr>
        <w:tab/>
        <w:t xml:space="preserve">Atbalsta summa: ___ </w:t>
      </w:r>
      <w:r w:rsidR="0069638C" w:rsidRPr="001C1B46">
        <w:rPr>
          <w:bCs/>
          <w:color w:val="FF0000"/>
        </w:rPr>
        <w:t>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D9386E" w:rsidRPr="001C1B46">
        <w:rPr>
          <w:bCs/>
          <w:color w:val="FF0000"/>
        </w:rPr>
        <w:t>, nepārsniedzot ____________________ EUR (&lt;</w:t>
      </w:r>
      <w:r w:rsidR="00D9386E" w:rsidRPr="001C1B46">
        <w:rPr>
          <w:bCs/>
          <w:i/>
          <w:color w:val="FF0000"/>
        </w:rPr>
        <w:t>summa vārdiem</w:t>
      </w:r>
      <w:r w:rsidR="00D9386E" w:rsidRPr="001C1B46">
        <w:rPr>
          <w:bCs/>
          <w:color w:val="FF0000"/>
        </w:rPr>
        <w:t>&gt;)</w:t>
      </w:r>
      <w:r w:rsidR="0041302B" w:rsidRPr="001C1B46">
        <w:rPr>
          <w:bCs/>
          <w:color w:val="FF0000"/>
        </w:rPr>
        <w:t>&gt;</w:t>
      </w:r>
      <w:r w:rsidR="00D9386E" w:rsidRPr="001C1B46">
        <w:rPr>
          <w:bCs/>
          <w:color w:val="FF0000"/>
        </w:rPr>
        <w:t>, no tās:</w:t>
      </w:r>
    </w:p>
    <w:p w14:paraId="1F16CB0A" w14:textId="5966F256" w:rsidR="00D9386E" w:rsidRPr="000539C5" w:rsidRDefault="00670A35" w:rsidP="00D9386E">
      <w:pPr>
        <w:tabs>
          <w:tab w:val="left" w:pos="720"/>
        </w:tabs>
        <w:jc w:val="both"/>
        <w:rPr>
          <w:color w:val="FF0000"/>
        </w:rPr>
      </w:pPr>
      <w:r>
        <w:rPr>
          <w:bCs/>
          <w:color w:val="FF0000"/>
        </w:rPr>
        <w:t>4</w:t>
      </w:r>
      <w:r w:rsidR="00D9386E" w:rsidRPr="001C1B46">
        <w:rPr>
          <w:bCs/>
          <w:color w:val="FF0000"/>
        </w:rPr>
        <w:t>.1.1.</w:t>
      </w:r>
      <w:r w:rsidR="00D9386E">
        <w:tab/>
      </w:r>
      <w:r w:rsidR="0CB49342" w:rsidRPr="3DC08B25">
        <w:rPr>
          <w:color w:val="FF0000"/>
        </w:rPr>
        <w:t>&lt;</w:t>
      </w:r>
      <w:r w:rsidR="111B9143" w:rsidRPr="3DC08B25">
        <w:rPr>
          <w:color w:val="FF0000"/>
        </w:rPr>
        <w:t>A</w:t>
      </w:r>
      <w:r w:rsidR="000539C5">
        <w:rPr>
          <w:color w:val="FF0000"/>
        </w:rPr>
        <w:t>tveseļošanās fonda</w:t>
      </w:r>
      <w:r w:rsidR="00C642E8" w:rsidRPr="001C1B46">
        <w:rPr>
          <w:bCs/>
          <w:color w:val="FF0000"/>
        </w:rPr>
        <w:t xml:space="preserve">&gt; </w:t>
      </w:r>
      <w:r w:rsidR="00D9386E" w:rsidRPr="001C1B46">
        <w:rPr>
          <w:bCs/>
          <w:color w:val="FF0000"/>
        </w:rPr>
        <w:t>finansējums: _______</w:t>
      </w:r>
      <w:r w:rsidR="0069638C" w:rsidRPr="001C1B46">
        <w:rPr>
          <w:bCs/>
          <w:color w:val="FF0000"/>
        </w:rPr>
        <w:t xml:space="preserve"> 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D9386E" w:rsidRPr="001C1B46">
        <w:rPr>
          <w:bCs/>
          <w:color w:val="FF0000"/>
        </w:rPr>
        <w:t>, nepārsniedzot ___________</w:t>
      </w:r>
      <w:r w:rsidR="00C642E8" w:rsidRPr="001C1B46">
        <w:rPr>
          <w:bCs/>
          <w:color w:val="FF0000"/>
        </w:rPr>
        <w:t>________ EUR (&lt;</w:t>
      </w:r>
      <w:r w:rsidR="00C642E8" w:rsidRPr="001C1B46">
        <w:rPr>
          <w:bCs/>
          <w:i/>
          <w:color w:val="FF0000"/>
        </w:rPr>
        <w:t>summa vārdiem</w:t>
      </w:r>
      <w:r w:rsidR="00C642E8" w:rsidRPr="001C1B46">
        <w:rPr>
          <w:bCs/>
          <w:color w:val="FF0000"/>
        </w:rPr>
        <w:t>&gt;)</w:t>
      </w:r>
      <w:r w:rsidR="0041302B" w:rsidRPr="001C1B46">
        <w:rPr>
          <w:bCs/>
          <w:color w:val="FF0000"/>
        </w:rPr>
        <w:t>&gt;</w:t>
      </w:r>
      <w:r w:rsidR="00C642E8" w:rsidRPr="001C1B46">
        <w:rPr>
          <w:bCs/>
          <w:color w:val="FF0000"/>
        </w:rPr>
        <w:t>;</w:t>
      </w:r>
      <w:r w:rsidR="00D9386E" w:rsidRPr="001C1B46">
        <w:rPr>
          <w:bCs/>
          <w:color w:val="FF0000"/>
        </w:rPr>
        <w:t xml:space="preserve"> </w:t>
      </w:r>
    </w:p>
    <w:p w14:paraId="48780118" w14:textId="52D255C9" w:rsidR="00D9386E" w:rsidRPr="001C1B46" w:rsidRDefault="00670A35" w:rsidP="00D9386E">
      <w:pPr>
        <w:tabs>
          <w:tab w:val="left" w:pos="720"/>
        </w:tabs>
        <w:jc w:val="both"/>
        <w:rPr>
          <w:bCs/>
          <w:color w:val="FF0000"/>
        </w:rPr>
      </w:pPr>
      <w:r>
        <w:rPr>
          <w:bCs/>
          <w:color w:val="FF0000"/>
        </w:rPr>
        <w:t>4</w:t>
      </w:r>
      <w:r w:rsidR="00D9386E" w:rsidRPr="001C1B46">
        <w:rPr>
          <w:bCs/>
          <w:color w:val="FF0000"/>
        </w:rPr>
        <w:t>.1.2.</w:t>
      </w:r>
      <w:r w:rsidR="00D9386E" w:rsidRPr="001C1B46">
        <w:rPr>
          <w:bCs/>
          <w:color w:val="FF0000"/>
        </w:rPr>
        <w:tab/>
      </w:r>
      <w:r w:rsidR="00C642E8" w:rsidRPr="001C1B46">
        <w:rPr>
          <w:bCs/>
          <w:color w:val="FF0000"/>
        </w:rPr>
        <w:t>&lt;valsts budžeta finansējums/</w:t>
      </w:r>
      <w:r w:rsidR="00D9386E" w:rsidRPr="001C1B46">
        <w:rPr>
          <w:bCs/>
          <w:color w:val="FF0000"/>
        </w:rPr>
        <w:t>valsts budžeta dotācija pašvaldībām</w:t>
      </w:r>
      <w:r w:rsidR="00C642E8" w:rsidRPr="001C1B46">
        <w:rPr>
          <w:bCs/>
          <w:color w:val="FF0000"/>
        </w:rPr>
        <w:t>&gt;</w:t>
      </w:r>
      <w:r w:rsidR="00D9386E" w:rsidRPr="001C1B46">
        <w:rPr>
          <w:bCs/>
          <w:color w:val="FF0000"/>
        </w:rPr>
        <w:t xml:space="preserve">: ____ </w:t>
      </w:r>
      <w:r w:rsidR="0069638C" w:rsidRPr="001C1B46">
        <w:rPr>
          <w:bCs/>
          <w:color w:val="FF0000"/>
        </w:rPr>
        <w:t>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D9386E" w:rsidRPr="001C1B46">
        <w:rPr>
          <w:bCs/>
          <w:color w:val="FF0000"/>
        </w:rPr>
        <w:t>, nepārsniedzot ______________ EUR (&lt;</w:t>
      </w:r>
      <w:r w:rsidR="00D9386E" w:rsidRPr="001C1B46">
        <w:rPr>
          <w:bCs/>
          <w:i/>
          <w:color w:val="FF0000"/>
        </w:rPr>
        <w:t>summa vārdiem</w:t>
      </w:r>
      <w:r w:rsidR="00D9386E" w:rsidRPr="001C1B46">
        <w:rPr>
          <w:bCs/>
          <w:color w:val="FF0000"/>
        </w:rPr>
        <w:t>&gt;)</w:t>
      </w:r>
      <w:r w:rsidR="0041302B" w:rsidRPr="001C1B46">
        <w:rPr>
          <w:bCs/>
          <w:color w:val="FF0000"/>
        </w:rPr>
        <w:t>&gt;</w:t>
      </w:r>
      <w:r w:rsidR="00D9386E" w:rsidRPr="001C1B46">
        <w:rPr>
          <w:bCs/>
          <w:color w:val="FF0000"/>
        </w:rPr>
        <w:t>;</w:t>
      </w:r>
    </w:p>
    <w:p w14:paraId="3ECED3FB" w14:textId="6A31D3CA" w:rsidR="00D9386E" w:rsidRPr="001C1B46" w:rsidRDefault="00670A35" w:rsidP="00D9386E">
      <w:pPr>
        <w:tabs>
          <w:tab w:val="left" w:pos="720"/>
        </w:tabs>
        <w:jc w:val="both"/>
        <w:rPr>
          <w:bCs/>
          <w:color w:val="FF0000"/>
        </w:rPr>
      </w:pPr>
      <w:r>
        <w:rPr>
          <w:bCs/>
          <w:color w:val="FF0000"/>
        </w:rPr>
        <w:t>4</w:t>
      </w:r>
      <w:r w:rsidR="00D9386E" w:rsidRPr="001C1B46">
        <w:rPr>
          <w:bCs/>
          <w:color w:val="FF0000"/>
        </w:rPr>
        <w:t>.2.</w:t>
      </w:r>
      <w:r w:rsidR="00D9386E" w:rsidRPr="001C1B46">
        <w:rPr>
          <w:bCs/>
          <w:color w:val="FF0000"/>
        </w:rPr>
        <w:tab/>
      </w:r>
      <w:r w:rsidR="005632B4" w:rsidRPr="001C1B46">
        <w:rPr>
          <w:bCs/>
          <w:color w:val="FF0000"/>
        </w:rPr>
        <w:t>&lt;</w:t>
      </w:r>
      <w:r w:rsidR="00C642E8" w:rsidRPr="001C1B46">
        <w:rPr>
          <w:bCs/>
          <w:color w:val="FF0000"/>
        </w:rPr>
        <w:t>pašvaldības</w:t>
      </w:r>
      <w:r w:rsidR="00D9386E" w:rsidRPr="001C1B46">
        <w:rPr>
          <w:bCs/>
          <w:color w:val="FF0000"/>
        </w:rPr>
        <w:t xml:space="preserve"> finansējums: ____</w:t>
      </w:r>
      <w:r w:rsidR="0069638C" w:rsidRPr="001C1B46">
        <w:rPr>
          <w:bCs/>
          <w:color w:val="FF0000"/>
        </w:rPr>
        <w:t>_ 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69638C" w:rsidRPr="001C1B46">
        <w:rPr>
          <w:bCs/>
          <w:color w:val="FF0000"/>
        </w:rPr>
        <w:t>, nepārsniedzot ________</w:t>
      </w:r>
      <w:r w:rsidR="00D9386E" w:rsidRPr="001C1B46">
        <w:rPr>
          <w:bCs/>
          <w:color w:val="FF0000"/>
        </w:rPr>
        <w:t>____ EUR (&lt;</w:t>
      </w:r>
      <w:r w:rsidR="00D9386E" w:rsidRPr="001C1B46">
        <w:rPr>
          <w:bCs/>
          <w:i/>
          <w:color w:val="FF0000"/>
        </w:rPr>
        <w:t>summa vārdiem</w:t>
      </w:r>
      <w:r w:rsidR="00D9386E" w:rsidRPr="001C1B46">
        <w:rPr>
          <w:bCs/>
          <w:color w:val="FF0000"/>
        </w:rPr>
        <w:t>&gt;)&gt;</w:t>
      </w:r>
      <w:r w:rsidR="006A71CE" w:rsidRPr="001C1B46">
        <w:rPr>
          <w:bCs/>
          <w:color w:val="FF0000"/>
        </w:rPr>
        <w:t>&gt;</w:t>
      </w:r>
      <w:r w:rsidR="00D9386E" w:rsidRPr="001C1B46">
        <w:rPr>
          <w:bCs/>
          <w:color w:val="FF0000"/>
        </w:rPr>
        <w:t>;</w:t>
      </w:r>
    </w:p>
    <w:p w14:paraId="007889C7" w14:textId="1496C912" w:rsidR="009759D2" w:rsidRDefault="00670A35" w:rsidP="00D9386E">
      <w:pPr>
        <w:pStyle w:val="ListParagraph"/>
        <w:tabs>
          <w:tab w:val="left" w:pos="709"/>
        </w:tabs>
        <w:ind w:left="0"/>
        <w:jc w:val="both"/>
        <w:rPr>
          <w:bCs/>
          <w:color w:val="FF0000"/>
        </w:rPr>
      </w:pPr>
      <w:r>
        <w:rPr>
          <w:bCs/>
          <w:color w:val="FF0000"/>
        </w:rPr>
        <w:t>4</w:t>
      </w:r>
      <w:r w:rsidR="00D9386E" w:rsidRPr="00A11246">
        <w:rPr>
          <w:bCs/>
          <w:color w:val="FF0000"/>
        </w:rPr>
        <w:t>.3.</w:t>
      </w:r>
      <w:r w:rsidR="00D9386E" w:rsidRPr="00A11246">
        <w:rPr>
          <w:color w:val="FF0000"/>
        </w:rPr>
        <w:tab/>
      </w:r>
      <w:r w:rsidR="005632B4" w:rsidRPr="00A11246">
        <w:rPr>
          <w:bCs/>
          <w:color w:val="FF0000"/>
        </w:rPr>
        <w:t>&lt;</w:t>
      </w:r>
      <w:r w:rsidR="00D9386E" w:rsidRPr="00A11246">
        <w:rPr>
          <w:bCs/>
          <w:color w:val="FF0000"/>
        </w:rPr>
        <w:t xml:space="preserve">privātais </w:t>
      </w:r>
      <w:r w:rsidR="0069638C" w:rsidRPr="00A11246">
        <w:rPr>
          <w:bCs/>
          <w:color w:val="FF0000"/>
        </w:rPr>
        <w:t xml:space="preserve">&lt;attiecināmais&gt; </w:t>
      </w:r>
      <w:r w:rsidR="00D9386E" w:rsidRPr="00A11246">
        <w:rPr>
          <w:bCs/>
          <w:color w:val="FF0000"/>
        </w:rPr>
        <w:t>finansējums: _</w:t>
      </w:r>
      <w:r w:rsidR="0069638C" w:rsidRPr="00A11246">
        <w:rPr>
          <w:bCs/>
          <w:color w:val="FF0000"/>
        </w:rPr>
        <w:t>__</w:t>
      </w:r>
      <w:r w:rsidR="00D9386E" w:rsidRPr="00A11246">
        <w:rPr>
          <w:bCs/>
          <w:color w:val="FF0000"/>
        </w:rPr>
        <w:t xml:space="preserve">_ </w:t>
      </w:r>
      <w:r w:rsidR="0069638C" w:rsidRPr="00A11246">
        <w:rPr>
          <w:bCs/>
          <w:color w:val="FF0000"/>
        </w:rPr>
        <w:t>EUR</w:t>
      </w:r>
      <w:r w:rsidR="003B1F15" w:rsidRPr="00A11246">
        <w:rPr>
          <w:bCs/>
          <w:color w:val="FF0000"/>
        </w:rPr>
        <w:t xml:space="preserve"> (&lt;</w:t>
      </w:r>
      <w:r w:rsidR="003B1F15" w:rsidRPr="00A11246">
        <w:rPr>
          <w:bCs/>
          <w:i/>
          <w:color w:val="FF0000"/>
        </w:rPr>
        <w:t>summa vārdiem</w:t>
      </w:r>
      <w:r w:rsidR="003B1F15" w:rsidRPr="00A11246">
        <w:rPr>
          <w:bCs/>
          <w:color w:val="FF0000"/>
        </w:rPr>
        <w:t>&gt;)</w:t>
      </w:r>
      <w:r w:rsidR="0041302B" w:rsidRPr="00A11246">
        <w:rPr>
          <w:bCs/>
          <w:color w:val="FF0000"/>
        </w:rPr>
        <w:t>&lt;</w:t>
      </w:r>
      <w:r w:rsidR="00531F12" w:rsidRPr="00A11246">
        <w:rPr>
          <w:bCs/>
          <w:color w:val="FF0000"/>
        </w:rPr>
        <w:t xml:space="preserve"> ne mazāk kā</w:t>
      </w:r>
      <w:r w:rsidR="0069638C" w:rsidRPr="00A11246">
        <w:rPr>
          <w:bCs/>
          <w:color w:val="FF0000"/>
        </w:rPr>
        <w:t xml:space="preserve"> ________</w:t>
      </w:r>
      <w:r w:rsidR="00D9386E" w:rsidRPr="00A11246">
        <w:rPr>
          <w:bCs/>
          <w:color w:val="FF0000"/>
        </w:rPr>
        <w:t>____ EUR (&lt;</w:t>
      </w:r>
      <w:r w:rsidR="00D9386E" w:rsidRPr="00A11246">
        <w:rPr>
          <w:bCs/>
          <w:i/>
          <w:color w:val="FF0000"/>
        </w:rPr>
        <w:t>summa vārdiem</w:t>
      </w:r>
      <w:r w:rsidR="00D9386E" w:rsidRPr="00A11246">
        <w:rPr>
          <w:bCs/>
          <w:color w:val="FF0000"/>
        </w:rPr>
        <w:t>&gt;).</w:t>
      </w:r>
      <w:r w:rsidR="0041302B" w:rsidRPr="00A11246">
        <w:rPr>
          <w:bCs/>
          <w:color w:val="FF0000"/>
        </w:rPr>
        <w:t>&gt;</w:t>
      </w:r>
      <w:r w:rsidR="00D9386E" w:rsidRPr="00A11246">
        <w:rPr>
          <w:bCs/>
          <w:color w:val="FF0000"/>
        </w:rPr>
        <w:t xml:space="preserve">&gt; </w:t>
      </w:r>
    </w:p>
    <w:p w14:paraId="737D6CC1" w14:textId="77777777" w:rsidR="00670A35" w:rsidRPr="00A11246" w:rsidRDefault="00670A35" w:rsidP="00D9386E">
      <w:pPr>
        <w:pStyle w:val="ListParagraph"/>
        <w:tabs>
          <w:tab w:val="left" w:pos="709"/>
        </w:tabs>
        <w:ind w:left="0"/>
        <w:jc w:val="both"/>
        <w:rPr>
          <w:bCs/>
          <w:color w:val="FF0000"/>
        </w:rPr>
      </w:pPr>
    </w:p>
    <w:p w14:paraId="4E112F99" w14:textId="65F19BEE" w:rsidR="002B1377" w:rsidRPr="00E137F8" w:rsidRDefault="009455EB">
      <w:pPr>
        <w:pStyle w:val="ListParagraph"/>
        <w:numPr>
          <w:ilvl w:val="0"/>
          <w:numId w:val="44"/>
        </w:numPr>
        <w:tabs>
          <w:tab w:val="left" w:pos="709"/>
        </w:tabs>
        <w:ind w:left="0" w:firstLine="0"/>
        <w:jc w:val="both"/>
      </w:pPr>
      <w:r w:rsidRPr="00E137F8">
        <w:t xml:space="preserve">Finansējuma saņēmējs </w:t>
      </w:r>
      <w:r w:rsidRPr="46807CA1">
        <w:rPr>
          <w:color w:val="FF0000"/>
        </w:rPr>
        <w:t>&lt;Līguma/Vienošanās&gt; 1.</w:t>
      </w:r>
      <w:r w:rsidR="00800E57" w:rsidRPr="46807CA1">
        <w:rPr>
          <w:color w:val="FF0000"/>
        </w:rPr>
        <w:t> </w:t>
      </w:r>
      <w:r w:rsidRPr="46807CA1">
        <w:rPr>
          <w:color w:val="FF0000"/>
        </w:rPr>
        <w:t>pielikuma</w:t>
      </w:r>
      <w:r w:rsidR="0031440D" w:rsidRPr="46807CA1">
        <w:rPr>
          <w:color w:val="FF0000"/>
        </w:rPr>
        <w:t xml:space="preserve"> </w:t>
      </w:r>
      <w:r w:rsidR="00145BC8" w:rsidRPr="00970E39">
        <w:rPr>
          <w:color w:val="FF0000"/>
        </w:rPr>
        <w:t>“&lt;Līguma/Vienošanās&gt; vispārīgie noteikumi</w:t>
      </w:r>
      <w:r w:rsidR="00145BC8" w:rsidRPr="00F802CD">
        <w:rPr>
          <w:color w:val="FF0000"/>
        </w:rPr>
        <w:t>”</w:t>
      </w:r>
      <w:r w:rsidR="00145BC8" w:rsidRPr="00F802CD">
        <w:t xml:space="preserve"> </w:t>
      </w:r>
      <w:r w:rsidR="0031440D" w:rsidRPr="00A373AF">
        <w:rPr>
          <w:color w:val="FF0000"/>
          <w:shd w:val="clear" w:color="auto" w:fill="E6E6E6"/>
        </w:rPr>
        <w:fldChar w:fldCharType="begin"/>
      </w:r>
      <w:r w:rsidR="0031440D" w:rsidRPr="00A373AF">
        <w:rPr>
          <w:color w:val="FF0000"/>
        </w:rPr>
        <w:instrText xml:space="preserve"> REF _Ref425166624 \w \h </w:instrText>
      </w:r>
      <w:r w:rsidR="00054BE6" w:rsidRPr="00A373AF">
        <w:rPr>
          <w:color w:val="FF0000"/>
        </w:rPr>
        <w:instrText xml:space="preserve"> \* MERGEFORMAT </w:instrText>
      </w:r>
      <w:r w:rsidR="0031440D" w:rsidRPr="00A373AF">
        <w:rPr>
          <w:color w:val="FF0000"/>
          <w:shd w:val="clear" w:color="auto" w:fill="E6E6E6"/>
        </w:rPr>
      </w:r>
      <w:r w:rsidR="0031440D" w:rsidRPr="00A373AF">
        <w:rPr>
          <w:color w:val="FF0000"/>
          <w:shd w:val="clear" w:color="auto" w:fill="E6E6E6"/>
        </w:rPr>
        <w:fldChar w:fldCharType="separate"/>
      </w:r>
      <w:r w:rsidR="00F802CD" w:rsidRPr="00A373AF">
        <w:rPr>
          <w:color w:val="FF0000"/>
        </w:rPr>
        <w:t>8</w:t>
      </w:r>
      <w:r w:rsidR="0031440D" w:rsidRPr="00A373AF">
        <w:rPr>
          <w:color w:val="FF0000"/>
          <w:shd w:val="clear" w:color="auto" w:fill="E6E6E6"/>
        </w:rPr>
        <w:fldChar w:fldCharType="end"/>
      </w:r>
      <w:r w:rsidR="00800E57" w:rsidRPr="00F802CD">
        <w:rPr>
          <w:color w:val="FF0000"/>
        </w:rPr>
        <w:t>.</w:t>
      </w:r>
      <w:r w:rsidR="56115E84" w:rsidRPr="00F802CD">
        <w:rPr>
          <w:color w:val="FF0000"/>
        </w:rPr>
        <w:t xml:space="preserve"> </w:t>
      </w:r>
      <w:r w:rsidRPr="00F802CD">
        <w:rPr>
          <w:color w:val="FF0000"/>
        </w:rPr>
        <w:t>sadaļā</w:t>
      </w:r>
      <w:r w:rsidRPr="46807CA1">
        <w:rPr>
          <w:color w:val="FF0000"/>
        </w:rPr>
        <w:t xml:space="preserve"> noteiktajā kārtībā </w:t>
      </w:r>
      <w:r w:rsidRPr="00E137F8">
        <w:t xml:space="preserve">var saņemt avansa maksājumu </w:t>
      </w:r>
      <w:r w:rsidR="00E137F8" w:rsidRPr="00E137F8">
        <w:t>līdz 50 % no projekta AF finansējuma pēc</w:t>
      </w:r>
      <w:r w:rsidR="00E137F8" w:rsidRPr="00E137F8">
        <w:rPr>
          <w:color w:val="FF0000"/>
        </w:rPr>
        <w:t xml:space="preserve"> &lt;šī Līguma/šīs Vienošanās&gt; </w:t>
      </w:r>
      <w:r w:rsidR="00E137F8" w:rsidRPr="00E137F8">
        <w:t>spēkā stāšanās dienas un līdz 20 % no projekta AF finansējuma pēc nomas līguma noslēgšanas ar industriālā parka operatoru vai komersantu, kas nomās projekta ietvaros izbūvēto infrastruktūru</w:t>
      </w:r>
      <w:r w:rsidRPr="00E137F8">
        <w:t>.</w:t>
      </w:r>
    </w:p>
    <w:p w14:paraId="1BD8AC54" w14:textId="77777777" w:rsidR="007760FA" w:rsidRPr="001C1B46" w:rsidRDefault="007760FA" w:rsidP="001B2414">
      <w:pPr>
        <w:pStyle w:val="ListParagraph"/>
        <w:tabs>
          <w:tab w:val="left" w:pos="709"/>
        </w:tabs>
        <w:ind w:left="0"/>
        <w:jc w:val="both"/>
        <w:rPr>
          <w:color w:val="FF0000"/>
        </w:rPr>
      </w:pPr>
    </w:p>
    <w:p w14:paraId="3304FE40" w14:textId="28DDDBCD" w:rsidR="7DB854D6" w:rsidRDefault="7DB854D6" w:rsidP="00AC6495">
      <w:pPr>
        <w:pStyle w:val="ListParagraph"/>
        <w:numPr>
          <w:ilvl w:val="0"/>
          <w:numId w:val="44"/>
        </w:numPr>
        <w:tabs>
          <w:tab w:val="left" w:pos="426"/>
        </w:tabs>
        <w:ind w:left="0" w:firstLine="0"/>
        <w:jc w:val="both"/>
      </w:pPr>
      <w:r>
        <w:t xml:space="preserve">Projekts tiek īstenots saskaņā ar </w:t>
      </w:r>
      <w:r w:rsidRPr="46807CA1">
        <w:rPr>
          <w:color w:val="FF0000"/>
        </w:rPr>
        <w:t xml:space="preserve">&lt;Līguma un tā/Vienošanās un tās&gt; </w:t>
      </w:r>
      <w:r>
        <w:t>pielikumu noteikumiem.</w:t>
      </w:r>
    </w:p>
    <w:p w14:paraId="50677FB7" w14:textId="77777777" w:rsidR="46807CA1" w:rsidRDefault="46807CA1">
      <w:pPr>
        <w:pStyle w:val="ListParagraph"/>
      </w:pPr>
    </w:p>
    <w:p w14:paraId="511012E6" w14:textId="43A8B6CA" w:rsidR="46807CA1" w:rsidRPr="00670A35" w:rsidRDefault="7DB854D6" w:rsidP="00AC6495">
      <w:pPr>
        <w:pStyle w:val="ListParagraph"/>
        <w:widowControl w:val="0"/>
        <w:numPr>
          <w:ilvl w:val="0"/>
          <w:numId w:val="44"/>
        </w:numPr>
        <w:tabs>
          <w:tab w:val="left" w:pos="426"/>
        </w:tabs>
        <w:ind w:left="0" w:firstLine="0"/>
        <w:jc w:val="both"/>
        <w:rPr>
          <w:color w:val="FF0000"/>
        </w:rPr>
      </w:pPr>
      <w:r>
        <w:t>Puses, parakstot</w:t>
      </w:r>
      <w:r w:rsidRPr="46807CA1">
        <w:rPr>
          <w:color w:val="FF0000"/>
        </w:rPr>
        <w:t xml:space="preserve"> &lt;Līgumu/Vienošanos&gt;</w:t>
      </w:r>
      <w:r>
        <w:t xml:space="preserve">, apliecina, ka nav apstākļu, kas aizliegtu Pusēm noslēgt šo </w:t>
      </w:r>
      <w:r w:rsidRPr="46807CA1">
        <w:rPr>
          <w:color w:val="FF0000"/>
        </w:rPr>
        <w:t>&lt;Līgumu/Vienošanos&gt;.</w:t>
      </w:r>
    </w:p>
    <w:p w14:paraId="045BEB82" w14:textId="3B4F53FB" w:rsidR="00FC6174" w:rsidRPr="001C1B46" w:rsidRDefault="00FC6174" w:rsidP="00AC6495">
      <w:pPr>
        <w:pStyle w:val="ListParagraph"/>
        <w:numPr>
          <w:ilvl w:val="0"/>
          <w:numId w:val="44"/>
        </w:numPr>
        <w:tabs>
          <w:tab w:val="left" w:pos="709"/>
        </w:tabs>
        <w:ind w:left="0" w:firstLine="0"/>
        <w:jc w:val="both"/>
      </w:pPr>
      <w:bookmarkStart w:id="0" w:name="_Ref425164609"/>
      <w:r w:rsidRPr="6233676E">
        <w:rPr>
          <w:color w:val="FF0000"/>
        </w:rPr>
        <w:t>&lt;Līgum</w:t>
      </w:r>
      <w:r w:rsidR="006D1522" w:rsidRPr="6233676E">
        <w:rPr>
          <w:color w:val="FF0000"/>
        </w:rPr>
        <w:t>s</w:t>
      </w:r>
      <w:r w:rsidR="00192B5D" w:rsidRPr="6233676E">
        <w:rPr>
          <w:color w:val="FF0000"/>
        </w:rPr>
        <w:t xml:space="preserve"> </w:t>
      </w:r>
      <w:r w:rsidR="00800E57" w:rsidRPr="6233676E">
        <w:rPr>
          <w:color w:val="FF0000"/>
        </w:rPr>
        <w:t>sagatavots</w:t>
      </w:r>
      <w:r w:rsidR="0066322B" w:rsidRPr="6233676E">
        <w:rPr>
          <w:color w:val="FF0000"/>
        </w:rPr>
        <w:t>/</w:t>
      </w:r>
      <w:r w:rsidRPr="6233676E">
        <w:rPr>
          <w:color w:val="FF0000"/>
        </w:rPr>
        <w:t>Vienošanās</w:t>
      </w:r>
      <w:r w:rsidR="00192B5D" w:rsidRPr="6233676E">
        <w:rPr>
          <w:color w:val="FF0000"/>
        </w:rPr>
        <w:t xml:space="preserve"> </w:t>
      </w:r>
      <w:r w:rsidR="00800E57" w:rsidRPr="6233676E">
        <w:rPr>
          <w:color w:val="FF0000"/>
        </w:rPr>
        <w:t>sagatavota</w:t>
      </w:r>
      <w:r w:rsidRPr="6233676E">
        <w:rPr>
          <w:color w:val="FF0000"/>
        </w:rPr>
        <w:t>&gt;</w:t>
      </w:r>
      <w:r>
        <w:t xml:space="preserve"> uz </w:t>
      </w:r>
      <w:r w:rsidR="005632B4" w:rsidRPr="6233676E">
        <w:rPr>
          <w:i/>
          <w:iCs/>
          <w:color w:val="FF0000"/>
        </w:rPr>
        <w:t>&lt;</w:t>
      </w:r>
      <w:r w:rsidRPr="6233676E">
        <w:rPr>
          <w:i/>
          <w:iCs/>
          <w:color w:val="FF0000"/>
        </w:rPr>
        <w:t>skaits</w:t>
      </w:r>
      <w:r w:rsidRPr="6233676E">
        <w:rPr>
          <w:color w:val="FF0000"/>
        </w:rPr>
        <w:t xml:space="preserve"> (</w:t>
      </w:r>
      <w:r w:rsidRPr="6233676E">
        <w:rPr>
          <w:i/>
          <w:iCs/>
          <w:color w:val="FF0000"/>
        </w:rPr>
        <w:t>vārdiem</w:t>
      </w:r>
      <w:r w:rsidRPr="6233676E">
        <w:rPr>
          <w:color w:val="FF0000"/>
        </w:rPr>
        <w:t>)&gt;</w:t>
      </w:r>
      <w:r w:rsidR="00F70947" w:rsidRPr="6233676E">
        <w:rPr>
          <w:color w:val="FF0000"/>
        </w:rPr>
        <w:t xml:space="preserve"> </w:t>
      </w:r>
      <w:r w:rsidR="00054BE6">
        <w:t>lapām</w:t>
      </w:r>
      <w:r>
        <w:t xml:space="preserve"> </w:t>
      </w:r>
      <w:r w:rsidR="006D2D69">
        <w:t>ar</w:t>
      </w:r>
      <w:r>
        <w:t xml:space="preserve"> </w:t>
      </w:r>
      <w:r w:rsidR="00A464C2">
        <w:t>šādiem</w:t>
      </w:r>
      <w:r>
        <w:t xml:space="preserve"> pielikumiem, kas ir </w:t>
      </w:r>
      <w:r w:rsidR="0066322B" w:rsidRPr="6233676E">
        <w:rPr>
          <w:color w:val="FF0000"/>
        </w:rPr>
        <w:t>&lt;Līguma/</w:t>
      </w:r>
      <w:r w:rsidRPr="6233676E">
        <w:rPr>
          <w:color w:val="FF0000"/>
        </w:rPr>
        <w:t>Vienošanās&gt;</w:t>
      </w:r>
      <w:r>
        <w:t xml:space="preserve"> neatņemama sastāvdaļa:</w:t>
      </w:r>
      <w:bookmarkEnd w:id="0"/>
    </w:p>
    <w:p w14:paraId="5566956B" w14:textId="669AABA3" w:rsidR="00FC6174" w:rsidRPr="00F70947" w:rsidRDefault="00FC6174" w:rsidP="00AC6495">
      <w:pPr>
        <w:pStyle w:val="ListParagraph"/>
        <w:numPr>
          <w:ilvl w:val="1"/>
          <w:numId w:val="47"/>
        </w:numPr>
        <w:tabs>
          <w:tab w:val="left" w:pos="709"/>
        </w:tabs>
        <w:jc w:val="both"/>
      </w:pPr>
      <w:r>
        <w:t>1.</w:t>
      </w:r>
      <w:r w:rsidR="00800E57">
        <w:t> pielikums:</w:t>
      </w:r>
      <w:r>
        <w:t xml:space="preserve"> </w:t>
      </w:r>
      <w:r w:rsidRPr="46807CA1">
        <w:rPr>
          <w:color w:val="FF0000"/>
        </w:rPr>
        <w:t>&lt;Līguma</w:t>
      </w:r>
      <w:r w:rsidR="00D67587" w:rsidRPr="46807CA1">
        <w:rPr>
          <w:color w:val="FF0000"/>
        </w:rPr>
        <w:t>/</w:t>
      </w:r>
      <w:r w:rsidRPr="46807CA1">
        <w:rPr>
          <w:color w:val="FF0000"/>
        </w:rPr>
        <w:t>Vienošanās&gt;</w:t>
      </w:r>
      <w:r w:rsidR="00F27FA6">
        <w:t xml:space="preserve"> </w:t>
      </w:r>
      <w:r w:rsidR="00D56EC0">
        <w:t xml:space="preserve">vispārīgie </w:t>
      </w:r>
      <w:r w:rsidR="00F27FA6">
        <w:t xml:space="preserve">noteikumi 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27FA6">
        <w:t> </w:t>
      </w:r>
      <w:r w:rsidR="00F70947" w:rsidRPr="46807CA1">
        <w:rPr>
          <w:color w:val="FF0000"/>
        </w:rPr>
        <w:t xml:space="preserve"> </w:t>
      </w:r>
      <w:r w:rsidR="00616CEC">
        <w:t>lapām</w:t>
      </w:r>
      <w:r>
        <w:t>;</w:t>
      </w:r>
    </w:p>
    <w:p w14:paraId="5B7F16BE" w14:textId="6268B0F9" w:rsidR="00FC6174" w:rsidRPr="001C1B46" w:rsidRDefault="00A27D51" w:rsidP="00AC6495">
      <w:pPr>
        <w:pStyle w:val="ListParagraph"/>
        <w:numPr>
          <w:ilvl w:val="1"/>
          <w:numId w:val="47"/>
        </w:numPr>
        <w:tabs>
          <w:tab w:val="left" w:pos="709"/>
        </w:tabs>
        <w:jc w:val="both"/>
      </w:pPr>
      <w:bookmarkStart w:id="1" w:name="_Ref425494770"/>
      <w:r w:rsidRPr="46807CA1">
        <w:rPr>
          <w:color w:val="FF0000"/>
        </w:rPr>
        <w:t>&lt;</w:t>
      </w:r>
      <w:r w:rsidR="00800E57" w:rsidRPr="46807CA1">
        <w:rPr>
          <w:color w:val="FF0000"/>
        </w:rPr>
        <w:t>2. pielikums:</w:t>
      </w:r>
      <w:r w:rsidR="00FC6174" w:rsidRPr="46807CA1">
        <w:rPr>
          <w:color w:val="FF0000"/>
        </w:rPr>
        <w:t xml:space="preserve"> </w:t>
      </w:r>
      <w:r w:rsidR="00A464C2" w:rsidRPr="46807CA1">
        <w:rPr>
          <w:color w:val="FF0000"/>
        </w:rPr>
        <w:t>Projekta iesnieguma</w:t>
      </w:r>
      <w:r w:rsidR="00FC6174" w:rsidRPr="46807CA1">
        <w:rPr>
          <w:color w:val="FF0000"/>
        </w:rPr>
        <w:t xml:space="preserve"> </w:t>
      </w:r>
      <w:r w:rsidR="00A464C2" w:rsidRPr="46807CA1">
        <w:rPr>
          <w:color w:val="FF0000"/>
        </w:rPr>
        <w:t xml:space="preserve">veidlapa </w:t>
      </w:r>
      <w:r w:rsidR="00F27FA6" w:rsidRPr="46807CA1">
        <w:rPr>
          <w:color w:val="FF0000"/>
        </w:rPr>
        <w:t>un tā</w:t>
      </w:r>
      <w:r w:rsidR="00A464C2" w:rsidRPr="46807CA1">
        <w:rPr>
          <w:color w:val="FF0000"/>
        </w:rPr>
        <w:t>s</w:t>
      </w:r>
      <w:r w:rsidR="00F27FA6" w:rsidRPr="46807CA1">
        <w:rPr>
          <w:color w:val="FF0000"/>
        </w:rPr>
        <w:t xml:space="preserve"> pielikumi</w:t>
      </w:r>
      <w:r w:rsidR="00A464C2" w:rsidRPr="46807CA1">
        <w:rPr>
          <w:color w:val="FF0000"/>
        </w:rPr>
        <w:t xml:space="preserve"> </w:t>
      </w:r>
      <w:r w:rsidR="00F27FA6" w:rsidRPr="46807CA1">
        <w:rPr>
          <w:color w:val="FF0000"/>
        </w:rPr>
        <w:t xml:space="preserve">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70947" w:rsidRPr="46807CA1">
        <w:rPr>
          <w:color w:val="FF0000"/>
        </w:rPr>
        <w:t xml:space="preserve"> </w:t>
      </w:r>
      <w:r w:rsidR="00616CEC" w:rsidRPr="46807CA1">
        <w:rPr>
          <w:color w:val="FF0000"/>
        </w:rPr>
        <w:t>lapām</w:t>
      </w:r>
      <w:bookmarkEnd w:id="1"/>
      <w:r w:rsidR="007035C5" w:rsidRPr="46807CA1">
        <w:rPr>
          <w:color w:val="FF0000"/>
        </w:rPr>
        <w:t>&gt;</w:t>
      </w:r>
      <w:r w:rsidR="07288173" w:rsidRPr="46807CA1">
        <w:rPr>
          <w:color w:val="FF0000"/>
        </w:rPr>
        <w:t>.</w:t>
      </w:r>
    </w:p>
    <w:p w14:paraId="35984DF1" w14:textId="7F3903F1" w:rsidR="00DE2035" w:rsidRDefault="00DE2035" w:rsidP="007760FA">
      <w:pPr>
        <w:pStyle w:val="ListParagraph"/>
        <w:numPr>
          <w:ilvl w:val="1"/>
          <w:numId w:val="47"/>
        </w:numPr>
        <w:tabs>
          <w:tab w:val="left" w:pos="709"/>
        </w:tabs>
        <w:ind w:left="0" w:firstLine="0"/>
        <w:jc w:val="both"/>
        <w:rPr>
          <w:color w:val="FF0000"/>
        </w:rPr>
      </w:pPr>
      <w:bookmarkStart w:id="2" w:name="_Ref425494792"/>
      <w:r w:rsidRPr="46807CA1">
        <w:rPr>
          <w:color w:val="FF0000"/>
        </w:rPr>
        <w:t>&lt;3. pielikums: ______________&gt;</w:t>
      </w:r>
      <w:bookmarkEnd w:id="2"/>
      <w:r w:rsidR="007760FA">
        <w:rPr>
          <w:color w:val="FF0000"/>
        </w:rPr>
        <w:t>.</w:t>
      </w:r>
    </w:p>
    <w:p w14:paraId="50D96AE7" w14:textId="1DF89062" w:rsidR="00D66B3D" w:rsidRPr="007C2F35" w:rsidRDefault="43F14C05" w:rsidP="00AC6495">
      <w:pPr>
        <w:pStyle w:val="ListParagraph"/>
        <w:numPr>
          <w:ilvl w:val="0"/>
          <w:numId w:val="47"/>
        </w:numPr>
        <w:tabs>
          <w:tab w:val="left" w:pos="709"/>
        </w:tabs>
        <w:ind w:left="0" w:firstLine="0"/>
        <w:jc w:val="both"/>
        <w:rPr>
          <w:i/>
          <w:color w:val="FF0000"/>
        </w:rPr>
      </w:pPr>
      <w:r w:rsidRPr="6233676E">
        <w:rPr>
          <w:i/>
          <w:iCs/>
          <w:color w:val="FF0000"/>
        </w:rPr>
        <w:t>&lt;</w:t>
      </w:r>
      <w:r w:rsidR="00D66B3D" w:rsidRPr="6233676E">
        <w:rPr>
          <w:i/>
          <w:iCs/>
          <w:color w:val="FF0000"/>
        </w:rPr>
        <w:t xml:space="preserve">Citi </w:t>
      </w:r>
      <w:r w:rsidR="008F438E" w:rsidRPr="6233676E">
        <w:rPr>
          <w:i/>
          <w:iCs/>
          <w:color w:val="FF0000"/>
        </w:rPr>
        <w:t xml:space="preserve">individuāli </w:t>
      </w:r>
      <w:r w:rsidR="00D66B3D" w:rsidRPr="6233676E">
        <w:rPr>
          <w:i/>
          <w:iCs/>
          <w:color w:val="FF0000"/>
        </w:rPr>
        <w:t>nosacījumi</w:t>
      </w:r>
      <w:r w:rsidR="007C2F35" w:rsidRPr="6233676E">
        <w:rPr>
          <w:i/>
          <w:iCs/>
          <w:color w:val="FF0000"/>
        </w:rPr>
        <w:t>, t.sk. kritēriji/darbības, par kuriem projekta iesnieguma vērtēšanā tika piešķirti papildu punkti</w:t>
      </w:r>
      <w:r w:rsidR="00D66B3D" w:rsidRPr="6233676E">
        <w:rPr>
          <w:i/>
          <w:iCs/>
          <w:color w:val="FF0000"/>
        </w:rPr>
        <w:t xml:space="preserve">, </w:t>
      </w:r>
      <w:r w:rsidR="007C2F35" w:rsidRPr="6233676E">
        <w:rPr>
          <w:i/>
          <w:iCs/>
          <w:color w:val="FF0000"/>
        </w:rPr>
        <w:t>kuru izpildi</w:t>
      </w:r>
      <w:r w:rsidR="00D66B3D" w:rsidRPr="6233676E">
        <w:rPr>
          <w:i/>
          <w:iCs/>
          <w:color w:val="FF0000"/>
        </w:rPr>
        <w:t xml:space="preserve"> </w:t>
      </w:r>
      <w:r w:rsidR="007C2F35" w:rsidRPr="6233676E">
        <w:rPr>
          <w:i/>
          <w:iCs/>
          <w:color w:val="FF0000"/>
        </w:rPr>
        <w:t xml:space="preserve">pārbauda </w:t>
      </w:r>
      <w:r w:rsidR="00D66B3D" w:rsidRPr="6233676E">
        <w:rPr>
          <w:i/>
          <w:iCs/>
          <w:color w:val="FF0000"/>
        </w:rPr>
        <w:t>projekta īstenošanas laikā, ja tādi ir noteikti lēmumā par projekta iesnieguma apstiprināšanu vai atzinumā par nosacījumu izpildi</w:t>
      </w:r>
      <w:r w:rsidR="184FABF1" w:rsidRPr="6233676E">
        <w:rPr>
          <w:i/>
          <w:iCs/>
          <w:color w:val="FF0000"/>
        </w:rPr>
        <w:t>.</w:t>
      </w:r>
      <w:r w:rsidR="3DC4D31C" w:rsidRPr="6233676E">
        <w:rPr>
          <w:i/>
          <w:iCs/>
          <w:color w:val="FF0000"/>
        </w:rPr>
        <w:t>&gt;</w:t>
      </w:r>
    </w:p>
    <w:p w14:paraId="374811A9" w14:textId="77777777" w:rsidR="00097D0A" w:rsidRPr="001C1B46" w:rsidRDefault="00097D0A" w:rsidP="001B2414">
      <w:pPr>
        <w:pStyle w:val="ListParagraph"/>
        <w:numPr>
          <w:ilvl w:val="0"/>
          <w:numId w:val="47"/>
        </w:numPr>
        <w:tabs>
          <w:tab w:val="left" w:pos="709"/>
        </w:tabs>
        <w:ind w:left="0" w:firstLine="0"/>
        <w:jc w:val="both"/>
      </w:pPr>
      <w:r>
        <w:t xml:space="preserve">Vienošanās, kas starp Pusēm noslēgtas pēc </w:t>
      </w:r>
      <w:r w:rsidR="00CB0C7D" w:rsidRPr="6233676E">
        <w:rPr>
          <w:color w:val="FF0000"/>
        </w:rPr>
        <w:t>&lt;šī Līguma/</w:t>
      </w:r>
      <w:r w:rsidRPr="6233676E">
        <w:rPr>
          <w:color w:val="FF0000"/>
        </w:rPr>
        <w:t>šīs Vienošanās</w:t>
      </w:r>
      <w:r w:rsidR="00CB0C7D" w:rsidRPr="6233676E">
        <w:rPr>
          <w:color w:val="FF0000"/>
        </w:rPr>
        <w:t>&gt;</w:t>
      </w:r>
      <w:r>
        <w:t xml:space="preserve"> spēkā stāšanās dienas, pievienojamas </w:t>
      </w:r>
      <w:r w:rsidR="00CB0C7D" w:rsidRPr="6233676E">
        <w:rPr>
          <w:color w:val="FF0000"/>
        </w:rPr>
        <w:t>&lt;šim Līgumam/</w:t>
      </w:r>
      <w:r w:rsidRPr="6233676E">
        <w:rPr>
          <w:color w:val="FF0000"/>
        </w:rPr>
        <w:t>šai Vienošanās</w:t>
      </w:r>
      <w:r w:rsidR="00CB0C7D" w:rsidRPr="6233676E">
        <w:rPr>
          <w:color w:val="FF0000"/>
        </w:rPr>
        <w:t>&gt;</w:t>
      </w:r>
      <w:r>
        <w:t xml:space="preserve"> un kļūst par </w:t>
      </w:r>
      <w:r w:rsidR="00CB0C7D" w:rsidRPr="6233676E">
        <w:rPr>
          <w:color w:val="FF0000"/>
        </w:rPr>
        <w:t>&lt;tā/</w:t>
      </w:r>
      <w:r w:rsidRPr="6233676E">
        <w:rPr>
          <w:color w:val="FF0000"/>
        </w:rPr>
        <w:t>tās</w:t>
      </w:r>
      <w:r w:rsidR="00CB0C7D" w:rsidRPr="6233676E">
        <w:rPr>
          <w:color w:val="FF0000"/>
        </w:rPr>
        <w:t>&gt;</w:t>
      </w:r>
      <w:r>
        <w:t xml:space="preserve"> neatņemamu sastāvdaļu.</w:t>
      </w:r>
    </w:p>
    <w:p w14:paraId="6262EC40" w14:textId="65B4D2E1" w:rsidR="00B07B9F" w:rsidRDefault="00D46CEE" w:rsidP="00081D06">
      <w:pPr>
        <w:pStyle w:val="ListParagraph"/>
        <w:numPr>
          <w:ilvl w:val="0"/>
          <w:numId w:val="47"/>
        </w:numPr>
        <w:tabs>
          <w:tab w:val="left" w:pos="709"/>
        </w:tabs>
        <w:ind w:left="0" w:firstLine="0"/>
        <w:jc w:val="both"/>
      </w:pPr>
      <w:r w:rsidRPr="6233676E">
        <w:rPr>
          <w:color w:val="FF0000"/>
        </w:rPr>
        <w:t xml:space="preserve">&lt;Līgums </w:t>
      </w:r>
      <w:r w:rsidR="00F27FA6" w:rsidRPr="6233676E">
        <w:rPr>
          <w:color w:val="FF0000"/>
        </w:rPr>
        <w:t>sagatavots</w:t>
      </w:r>
      <w:r w:rsidRPr="6233676E">
        <w:rPr>
          <w:color w:val="FF0000"/>
        </w:rPr>
        <w:t xml:space="preserve"> un parakstīts</w:t>
      </w:r>
      <w:r w:rsidR="0066322B" w:rsidRPr="6233676E">
        <w:rPr>
          <w:color w:val="FF0000"/>
        </w:rPr>
        <w:t>/</w:t>
      </w:r>
      <w:r w:rsidRPr="6233676E">
        <w:rPr>
          <w:color w:val="FF0000"/>
        </w:rPr>
        <w:t xml:space="preserve">Vienošanās </w:t>
      </w:r>
      <w:r w:rsidR="00F27FA6" w:rsidRPr="6233676E">
        <w:rPr>
          <w:color w:val="FF0000"/>
        </w:rPr>
        <w:t>sagatavota</w:t>
      </w:r>
      <w:r w:rsidRPr="6233676E">
        <w:rPr>
          <w:color w:val="FF0000"/>
        </w:rPr>
        <w:t xml:space="preserve"> un parakstīta&gt; </w:t>
      </w:r>
      <w:r w:rsidR="00DC66C2">
        <w:t>ar drošu elektronisko parakstu.</w:t>
      </w:r>
      <w:r w:rsidRPr="6233676E">
        <w:rPr>
          <w:color w:val="FF0000"/>
        </w:rPr>
        <w:t xml:space="preserve"> &lt;</w:t>
      </w:r>
      <w:r w:rsidR="0066322B" w:rsidRPr="6233676E">
        <w:rPr>
          <w:color w:val="FF0000"/>
        </w:rPr>
        <w:t>Līgums/</w:t>
      </w:r>
      <w:r w:rsidRPr="6233676E">
        <w:rPr>
          <w:color w:val="FF0000"/>
        </w:rPr>
        <w:t xml:space="preserve">Vienošanās&gt; </w:t>
      </w:r>
      <w:r>
        <w:t>stājas spēkā, kad to parakstījusi pēdējā no Pusēm</w:t>
      </w:r>
      <w:r w:rsidR="00192B5D">
        <w:t>,</w:t>
      </w:r>
      <w:r w:rsidR="00B07B9F">
        <w:t xml:space="preserve"> un ir spēkā līdz Pušu saistību pilnīgai izpildei</w:t>
      </w:r>
      <w:r>
        <w:t>.</w:t>
      </w:r>
    </w:p>
    <w:p w14:paraId="650AF25B" w14:textId="0A0E34C3" w:rsidR="00081D06" w:rsidRDefault="00081D06" w:rsidP="00081D06">
      <w:pPr>
        <w:pStyle w:val="ListParagraph"/>
        <w:numPr>
          <w:ilvl w:val="0"/>
          <w:numId w:val="47"/>
        </w:numPr>
        <w:tabs>
          <w:tab w:val="left" w:pos="709"/>
        </w:tabs>
        <w:ind w:left="0" w:firstLine="0"/>
        <w:jc w:val="both"/>
      </w:pPr>
      <w:r w:rsidRPr="00081D06">
        <w:t>Pušu paraksti:</w:t>
      </w:r>
    </w:p>
    <w:p w14:paraId="5E0AD14A" w14:textId="77777777" w:rsidR="00081D06" w:rsidRPr="00081D06" w:rsidRDefault="00081D06" w:rsidP="00081D06">
      <w:pPr>
        <w:pStyle w:val="ListParagraph"/>
        <w:tabs>
          <w:tab w:val="left" w:pos="709"/>
        </w:tabs>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14:paraId="31C92033" w14:textId="77777777" w:rsidTr="00081D06">
        <w:tc>
          <w:tcPr>
            <w:tcW w:w="5035" w:type="dxa"/>
          </w:tcPr>
          <w:p w14:paraId="6CC3D9BC" w14:textId="084030C7" w:rsidR="00695212" w:rsidRDefault="00695212" w:rsidP="00695212">
            <w:pPr>
              <w:pStyle w:val="ListParagraph"/>
              <w:ind w:left="0"/>
            </w:pPr>
            <w:r>
              <w:t>Aģentūra</w:t>
            </w:r>
            <w:r w:rsidR="00081D06">
              <w:t xml:space="preserve">s vārdā: </w:t>
            </w:r>
          </w:p>
          <w:p w14:paraId="70CF5CD0" w14:textId="77777777" w:rsidR="00081D06" w:rsidRDefault="00081D06" w:rsidP="00695212">
            <w:pPr>
              <w:pStyle w:val="ListParagraph"/>
              <w:ind w:left="0"/>
            </w:pPr>
          </w:p>
          <w:p w14:paraId="6CF4146B" w14:textId="3084E75A" w:rsidR="00695212" w:rsidRDefault="00695212" w:rsidP="00695212">
            <w:pPr>
              <w:pStyle w:val="ListParagraph"/>
              <w:ind w:left="0"/>
            </w:pPr>
            <w:r>
              <w:t>Anita Krūmiņa</w:t>
            </w:r>
          </w:p>
          <w:p w14:paraId="6AC042A8" w14:textId="09EDF659" w:rsidR="00695212" w:rsidRDefault="00695212" w:rsidP="00695212">
            <w:pPr>
              <w:pStyle w:val="ListParagraph"/>
              <w:ind w:left="0"/>
            </w:pPr>
            <w:r>
              <w:t>Centrālā</w:t>
            </w:r>
            <w:r w:rsidR="00CF623D">
              <w:t>s</w:t>
            </w:r>
            <w:r>
              <w:t xml:space="preserve"> finanšu un līgumu aģentūra</w:t>
            </w:r>
            <w:r w:rsidR="00081D06">
              <w:t>s</w:t>
            </w:r>
          </w:p>
          <w:p w14:paraId="4AF67CAC" w14:textId="4761505E" w:rsidR="00695212" w:rsidRDefault="00081D06" w:rsidP="00695212">
            <w:pPr>
              <w:pStyle w:val="ListParagraph"/>
              <w:ind w:left="0"/>
            </w:pPr>
            <w:r>
              <w:t>direktore</w:t>
            </w:r>
          </w:p>
          <w:p w14:paraId="0EBAE965" w14:textId="77777777" w:rsidR="00695212" w:rsidRDefault="00695212" w:rsidP="00695212">
            <w:pPr>
              <w:pStyle w:val="ListParagraph"/>
              <w:ind w:left="0"/>
            </w:pPr>
          </w:p>
          <w:p w14:paraId="1366C992" w14:textId="6D19B829" w:rsidR="00695212" w:rsidRDefault="00695212" w:rsidP="00695212">
            <w:pPr>
              <w:pStyle w:val="ListParagraph"/>
              <w:ind w:left="0"/>
            </w:pPr>
          </w:p>
        </w:tc>
        <w:tc>
          <w:tcPr>
            <w:tcW w:w="5035" w:type="dxa"/>
          </w:tcPr>
          <w:p w14:paraId="7115EF88" w14:textId="67ECB7CA" w:rsidR="00695212" w:rsidRDefault="00695212" w:rsidP="00695212">
            <w:pPr>
              <w:pStyle w:val="ListParagraph"/>
              <w:ind w:left="0"/>
            </w:pPr>
            <w:r>
              <w:t>Finansējuma saņēmēj</w:t>
            </w:r>
            <w:r w:rsidR="00081D06">
              <w:t>a vārdā:</w:t>
            </w:r>
          </w:p>
          <w:p w14:paraId="54FCFB44" w14:textId="77777777" w:rsidR="00081D06" w:rsidRDefault="00081D06" w:rsidP="00695212">
            <w:pPr>
              <w:pStyle w:val="ListParagraph"/>
              <w:ind w:left="0"/>
              <w:rPr>
                <w:i/>
                <w:iCs/>
                <w:color w:val="FF0000"/>
              </w:rPr>
            </w:pPr>
          </w:p>
          <w:p w14:paraId="19329DDC" w14:textId="5E288ED9" w:rsidR="00695212" w:rsidRPr="00695212" w:rsidRDefault="00695212" w:rsidP="00695212">
            <w:pPr>
              <w:pStyle w:val="ListParagraph"/>
              <w:ind w:left="0"/>
              <w:rPr>
                <w:i/>
                <w:iCs/>
                <w:color w:val="FF0000"/>
              </w:rPr>
            </w:pPr>
            <w:r w:rsidRPr="00695212">
              <w:rPr>
                <w:i/>
                <w:iCs/>
                <w:color w:val="FF0000"/>
              </w:rPr>
              <w:t>&lt;Vārds/uzvārds&gt;</w:t>
            </w:r>
          </w:p>
          <w:p w14:paraId="13EEE629" w14:textId="3C886890" w:rsidR="00695212" w:rsidRPr="00695212" w:rsidRDefault="00695212" w:rsidP="00695212">
            <w:pPr>
              <w:pStyle w:val="ListParagraph"/>
              <w:ind w:left="0"/>
              <w:rPr>
                <w:i/>
                <w:iCs/>
                <w:color w:val="FF0000"/>
              </w:rPr>
            </w:pPr>
            <w:r w:rsidRPr="00695212">
              <w:rPr>
                <w:i/>
                <w:iCs/>
                <w:color w:val="FF0000"/>
              </w:rPr>
              <w:t>&lt;</w:t>
            </w:r>
            <w:r w:rsidR="00081D06">
              <w:rPr>
                <w:i/>
                <w:iCs/>
                <w:color w:val="FF0000"/>
              </w:rPr>
              <w:t>Ieņemamais amats</w:t>
            </w:r>
            <w:r w:rsidRPr="00695212">
              <w:rPr>
                <w:i/>
                <w:iCs/>
                <w:color w:val="FF0000"/>
              </w:rPr>
              <w:t>&gt;</w:t>
            </w:r>
          </w:p>
          <w:p w14:paraId="694FB469" w14:textId="58203B52" w:rsidR="00695212" w:rsidRDefault="00695212" w:rsidP="00695212">
            <w:pPr>
              <w:pStyle w:val="ListParagraph"/>
              <w:ind w:left="0"/>
            </w:pPr>
          </w:p>
        </w:tc>
      </w:tr>
    </w:tbl>
    <w:p w14:paraId="5678255B" w14:textId="5AB5A940" w:rsidR="00F71BDB" w:rsidRPr="0083395D" w:rsidRDefault="0083395D" w:rsidP="0083395D">
      <w:pPr>
        <w:jc w:val="center"/>
        <w:rPr>
          <w:bCs/>
          <w:color w:val="FF0000"/>
          <w:sz w:val="18"/>
          <w:szCs w:val="18"/>
        </w:rPr>
        <w:sectPr w:rsidR="00F71BDB" w:rsidRPr="0083395D"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r w:rsidRPr="0083395D">
        <w:rPr>
          <w:bCs/>
          <w:color w:val="FF0000"/>
          <w:sz w:val="18"/>
          <w:szCs w:val="18"/>
        </w:rPr>
        <w:t>&lt;DOKUMENTS PARAKSTĪTS ELEKTRONISKI AR DROŠU ELEKTRONISKO PARAKSTU UN SATUR LAIKA ZĪMOGU&gt;</w:t>
      </w:r>
    </w:p>
    <w:p w14:paraId="46B34C18" w14:textId="77777777" w:rsidR="001E081E" w:rsidRPr="001C1B46" w:rsidRDefault="00DC7F6A" w:rsidP="001E081E">
      <w:pPr>
        <w:jc w:val="right"/>
      </w:pPr>
      <w:r w:rsidRPr="001C1B46">
        <w:lastRenderedPageBreak/>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0AFE0831" w:rsidR="00C22F57" w:rsidRPr="009A31E0" w:rsidRDefault="57B77B2B" w:rsidP="57B77B2B">
      <w:pPr>
        <w:numPr>
          <w:ilvl w:val="0"/>
          <w:numId w:val="4"/>
        </w:numPr>
        <w:tabs>
          <w:tab w:val="clear" w:pos="360"/>
          <w:tab w:val="num" w:pos="426"/>
        </w:tabs>
        <w:ind w:left="0" w:firstLine="0"/>
        <w:jc w:val="center"/>
        <w:rPr>
          <w:b/>
          <w:bCs/>
        </w:rPr>
      </w:pPr>
      <w:r w:rsidRPr="57B77B2B">
        <w:rPr>
          <w:b/>
          <w:bCs/>
        </w:rPr>
        <w:t>Termini</w:t>
      </w:r>
    </w:p>
    <w:p w14:paraId="35FC2469" w14:textId="77777777" w:rsidR="00045155" w:rsidRPr="001C1B46" w:rsidRDefault="00045155" w:rsidP="00045155">
      <w:pPr>
        <w:rPr>
          <w:b/>
        </w:rPr>
      </w:pPr>
    </w:p>
    <w:p w14:paraId="73187324" w14:textId="3060D7B2" w:rsidR="00C93A1C" w:rsidRPr="00A45A7F" w:rsidRDefault="3AF5DDE5" w:rsidP="48B0BC7C">
      <w:pPr>
        <w:jc w:val="both"/>
      </w:pPr>
      <w:r w:rsidRPr="005F1899">
        <w:t>1.1.</w:t>
      </w:r>
      <w:r w:rsidRPr="4470F94D">
        <w:rPr>
          <w:b/>
          <w:bCs/>
          <w:i/>
          <w:iCs/>
        </w:rPr>
        <w:t xml:space="preserve"> </w:t>
      </w:r>
      <w:r w:rsidR="0B061BDF" w:rsidRPr="4470F94D">
        <w:rPr>
          <w:b/>
          <w:bCs/>
          <w:i/>
          <w:iCs/>
        </w:rPr>
        <w:t>Atbalsta summa</w:t>
      </w:r>
      <w:r w:rsidR="54595650" w:rsidRPr="00A11246">
        <w:t> —</w:t>
      </w:r>
      <w:r w:rsidR="0B061BDF" w:rsidRPr="4470F94D">
        <w:rPr>
          <w:i/>
          <w:iCs/>
        </w:rPr>
        <w:t xml:space="preserve"> </w:t>
      </w:r>
      <w:r w:rsidR="5E175E62" w:rsidRPr="4470F94D">
        <w:rPr>
          <w:i/>
          <w:iCs/>
          <w:color w:val="FF0000"/>
        </w:rPr>
        <w:t>&lt;</w:t>
      </w:r>
      <w:r w:rsidR="3AB18905">
        <w:rPr>
          <w:color w:val="FF0000"/>
        </w:rPr>
        <w:t xml:space="preserve">Projekta </w:t>
      </w:r>
      <w:r w:rsidR="5E175E62" w:rsidRPr="00A11246">
        <w:rPr>
          <w:color w:val="FF0000"/>
        </w:rPr>
        <w:t>izdevumi/</w:t>
      </w:r>
      <w:r w:rsidR="365912B2" w:rsidRPr="00A11246">
        <w:rPr>
          <w:color w:val="FF0000"/>
        </w:rPr>
        <w:t xml:space="preserve">daļa no </w:t>
      </w:r>
      <w:r w:rsidR="3AB18905">
        <w:rPr>
          <w:color w:val="FF0000"/>
        </w:rPr>
        <w:t xml:space="preserve">Projekta </w:t>
      </w:r>
      <w:r w:rsidR="365912B2" w:rsidRPr="00A11246">
        <w:rPr>
          <w:color w:val="FF0000"/>
        </w:rPr>
        <w:t>izdevumiem</w:t>
      </w:r>
      <w:r w:rsidR="5E175E62" w:rsidRPr="00A11246">
        <w:rPr>
          <w:color w:val="FF0000"/>
        </w:rPr>
        <w:t>&gt;,</w:t>
      </w:r>
      <w:r w:rsidR="365912B2" w:rsidRPr="00A11246">
        <w:rPr>
          <w:color w:val="FF0000"/>
        </w:rPr>
        <w:t xml:space="preserve"> </w:t>
      </w:r>
      <w:r w:rsidR="365912B2" w:rsidRPr="00A11246">
        <w:t xml:space="preserve">ko </w:t>
      </w:r>
      <w:r w:rsidR="512BF71C" w:rsidRPr="00A11246">
        <w:t>Aģentūra</w:t>
      </w:r>
      <w:r w:rsidR="365912B2" w:rsidRPr="00A11246">
        <w:t xml:space="preserve">, pamatojoties uz </w:t>
      </w:r>
      <w:r w:rsidR="117C5D29" w:rsidRPr="00A11246">
        <w:rPr>
          <w:color w:val="FF0000"/>
        </w:rPr>
        <w:t xml:space="preserve">&lt;Līguma/Vienošanās&gt; </w:t>
      </w:r>
      <w:r w:rsidR="117C5D29" w:rsidRPr="00A11246">
        <w:t xml:space="preserve">nosacījumiem </w:t>
      </w:r>
      <w:r w:rsidR="2D46F5FD" w:rsidRPr="00A11246">
        <w:rPr>
          <w:color w:val="FF0000"/>
        </w:rPr>
        <w:t>&lt;</w:t>
      </w:r>
      <w:r w:rsidR="117C5D29" w:rsidRPr="00A11246">
        <w:rPr>
          <w:color w:val="FF0000"/>
        </w:rPr>
        <w:t>iz</w:t>
      </w:r>
      <w:r w:rsidR="2D46F5FD" w:rsidRPr="00A11246">
        <w:rPr>
          <w:color w:val="FF0000"/>
        </w:rPr>
        <w:t>maksā/</w:t>
      </w:r>
      <w:r w:rsidR="117C5D29" w:rsidRPr="00A11246">
        <w:rPr>
          <w:color w:val="FF0000"/>
        </w:rPr>
        <w:t>apstiprina&gt;</w:t>
      </w:r>
      <w:r w:rsidR="117C5D29" w:rsidRPr="00A11246">
        <w:t xml:space="preserve"> </w:t>
      </w:r>
      <w:r w:rsidR="365912B2" w:rsidRPr="00A11246">
        <w:t xml:space="preserve">Finansējuma saņēmējam gadījumā, ja Projekts īstenots atbilstoši </w:t>
      </w:r>
      <w:r w:rsidR="0B0534C0" w:rsidRPr="00A11246">
        <w:rPr>
          <w:color w:val="FF0000"/>
        </w:rPr>
        <w:t xml:space="preserve">&lt;Līguma/Vienošanās&gt; </w:t>
      </w:r>
      <w:r w:rsidR="365912B2" w:rsidRPr="00A11246">
        <w:t xml:space="preserve">nosacījumiem un </w:t>
      </w:r>
      <w:r w:rsidR="002970B5" w:rsidRPr="00A11246">
        <w:t>ES</w:t>
      </w:r>
      <w:r w:rsidR="365912B2" w:rsidRPr="00A11246">
        <w:t xml:space="preserve"> un</w:t>
      </w:r>
      <w:r w:rsidR="365912B2" w:rsidRPr="00A11246">
        <w:rPr>
          <w:spacing w:val="-4"/>
        </w:rPr>
        <w:t xml:space="preserve"> </w:t>
      </w:r>
      <w:r w:rsidR="365912B2" w:rsidRPr="00A11246">
        <w:t>Latvijas Repu</w:t>
      </w:r>
      <w:r w:rsidR="2D46F5FD" w:rsidRPr="00A11246">
        <w:t>blikas normatīvo aktu (turpmāk —</w:t>
      </w:r>
      <w:r w:rsidR="365912B2" w:rsidRPr="00A11246">
        <w:t xml:space="preserve"> normatīvie akti) prasībām</w:t>
      </w:r>
      <w:r w:rsidR="21D55409" w:rsidRPr="00A11246">
        <w:t>.</w:t>
      </w:r>
      <w:r w:rsidR="365912B2" w:rsidRPr="00A11246">
        <w:t xml:space="preserve"> </w:t>
      </w:r>
      <w:r w:rsidR="0A60F09B" w:rsidRPr="00A11246">
        <w:t xml:space="preserve"> </w:t>
      </w:r>
      <w:r w:rsidR="63666147" w:rsidRPr="00A11246">
        <w:t>Finansējuma saņēmējs var pretendēt uz</w:t>
      </w:r>
      <w:r w:rsidR="0A60F09B" w:rsidRPr="00A11246">
        <w:t xml:space="preserve"> Atbalsta summu </w:t>
      </w:r>
      <w:r w:rsidR="63666147" w:rsidRPr="00A11246">
        <w:t>par izdevumiem</w:t>
      </w:r>
      <w:r w:rsidR="5AC975AE">
        <w:t xml:space="preserve"> </w:t>
      </w:r>
      <w:r w:rsidR="382A44CA">
        <w:t>atbil</w:t>
      </w:r>
      <w:r w:rsidR="78902834">
        <w:t>s</w:t>
      </w:r>
      <w:r w:rsidR="382A44CA">
        <w:t>toši sasniegtajiem</w:t>
      </w:r>
      <w:r w:rsidR="5AC975AE" w:rsidRPr="48B0BC7C">
        <w:t xml:space="preserve"> </w:t>
      </w:r>
      <w:r w:rsidR="00B01EBC">
        <w:t>mērķ</w:t>
      </w:r>
      <w:r w:rsidR="00B01EBC" w:rsidRPr="48B0BC7C">
        <w:t>iem</w:t>
      </w:r>
      <w:r w:rsidR="5E63E700" w:rsidRPr="00A11246">
        <w:t>,</w:t>
      </w:r>
      <w:r w:rsidR="7C83A5A8" w:rsidRPr="00A11246">
        <w:t xml:space="preserve"> </w:t>
      </w:r>
      <w:r w:rsidR="3C02D5F9" w:rsidRPr="0DB0BBF1">
        <w:t xml:space="preserve">kas noteikti </w:t>
      </w:r>
      <w:r w:rsidR="7C83A5A8" w:rsidRPr="00F17740">
        <w:t xml:space="preserve">Investīciju </w:t>
      </w:r>
      <w:r w:rsidR="00321C85" w:rsidRPr="0061242F">
        <w:t>projekt</w:t>
      </w:r>
      <w:r w:rsidR="00321C85" w:rsidRPr="00AC6495">
        <w:t>u</w:t>
      </w:r>
      <w:r w:rsidR="00321C85" w:rsidRPr="00F17740">
        <w:t xml:space="preserve"> </w:t>
      </w:r>
      <w:r w:rsidR="7C83A5A8" w:rsidRPr="00BC2295">
        <w:t>noteikum</w:t>
      </w:r>
      <w:r w:rsidR="5DFB94A9" w:rsidRPr="005A7FE9">
        <w:t>o</w:t>
      </w:r>
      <w:r w:rsidR="7C83A5A8" w:rsidRPr="0035420B">
        <w:t>s</w:t>
      </w:r>
      <w:r w:rsidR="3F8555BE" w:rsidRPr="004063B8">
        <w:t>,</w:t>
      </w:r>
      <w:r w:rsidR="5E63E700" w:rsidRPr="00A11246">
        <w:t xml:space="preserve"> </w:t>
      </w:r>
      <w:r w:rsidR="63359E31" w:rsidRPr="00A11246">
        <w:t xml:space="preserve">un </w:t>
      </w:r>
      <w:r w:rsidR="0A60F09B" w:rsidRPr="00A11246">
        <w:t xml:space="preserve">par kuriem Finansējuma saņēmējs </w:t>
      </w:r>
      <w:r w:rsidR="523317E1" w:rsidRPr="0DB0BBF1">
        <w:t xml:space="preserve">ir </w:t>
      </w:r>
      <w:r w:rsidR="0A60F09B" w:rsidRPr="00A11246">
        <w:t xml:space="preserve">veicis maksājumus </w:t>
      </w:r>
      <w:r w:rsidR="5A65F9C9" w:rsidRPr="00A11246">
        <w:t xml:space="preserve">ne vēlāk kā </w:t>
      </w:r>
      <w:r w:rsidR="7454AF58" w:rsidRPr="00A11246">
        <w:t>līdz</w:t>
      </w:r>
      <w:r w:rsidR="71BB344E" w:rsidRPr="0DB0BBF1">
        <w:rPr>
          <w:color w:val="000000" w:themeColor="text1"/>
        </w:rPr>
        <w:t xml:space="preserve"> 202</w:t>
      </w:r>
      <w:r w:rsidR="0056619D">
        <w:rPr>
          <w:color w:val="000000" w:themeColor="text1"/>
        </w:rPr>
        <w:t>5</w:t>
      </w:r>
      <w:r w:rsidR="71BB344E" w:rsidRPr="0DB0BBF1">
        <w:rPr>
          <w:color w:val="000000" w:themeColor="text1"/>
        </w:rPr>
        <w:t>.</w:t>
      </w:r>
      <w:r w:rsidR="5A65F9C9" w:rsidRPr="0DB0BBF1">
        <w:rPr>
          <w:color w:val="000000" w:themeColor="text1"/>
        </w:rPr>
        <w:t xml:space="preserve">gada </w:t>
      </w:r>
      <w:r w:rsidR="311B8045" w:rsidRPr="0DB0BBF1">
        <w:rPr>
          <w:color w:val="000000" w:themeColor="text1"/>
        </w:rPr>
        <w:t>3</w:t>
      </w:r>
      <w:r w:rsidR="0056619D">
        <w:rPr>
          <w:color w:val="000000" w:themeColor="text1"/>
        </w:rPr>
        <w:t>1</w:t>
      </w:r>
      <w:r w:rsidR="311B8045" w:rsidRPr="0DB0BBF1">
        <w:rPr>
          <w:color w:val="000000" w:themeColor="text1"/>
        </w:rPr>
        <w:t>.</w:t>
      </w:r>
      <w:r w:rsidR="002924C4">
        <w:rPr>
          <w:color w:val="000000" w:themeColor="text1"/>
        </w:rPr>
        <w:t xml:space="preserve"> </w:t>
      </w:r>
      <w:r w:rsidR="0056619D">
        <w:rPr>
          <w:color w:val="000000" w:themeColor="text1"/>
        </w:rPr>
        <w:t>decembri</w:t>
      </w:r>
      <w:r w:rsidR="311B8045" w:rsidRPr="0DB0BBF1">
        <w:rPr>
          <w:color w:val="000000" w:themeColor="text1"/>
        </w:rPr>
        <w:t>m</w:t>
      </w:r>
      <w:r w:rsidR="1A6C55CE">
        <w:rPr>
          <w:sz w:val="20"/>
          <w:szCs w:val="20"/>
        </w:rPr>
        <w:t>.</w:t>
      </w:r>
    </w:p>
    <w:p w14:paraId="54AC88BC" w14:textId="3BAA501A" w:rsidR="00C506B9" w:rsidRPr="00A45A7F" w:rsidRDefault="05E0926D" w:rsidP="1BD926A3">
      <w:pPr>
        <w:tabs>
          <w:tab w:val="num" w:pos="709"/>
        </w:tabs>
        <w:jc w:val="both"/>
        <w:rPr>
          <w:b/>
          <w:bCs/>
          <w:i/>
          <w:iCs/>
        </w:rPr>
      </w:pPr>
      <w:r w:rsidRPr="00AC6495">
        <w:t>1.2.</w:t>
      </w:r>
      <w:r w:rsidRPr="1BD926A3">
        <w:rPr>
          <w:b/>
          <w:bCs/>
          <w:i/>
          <w:iCs/>
        </w:rPr>
        <w:t xml:space="preserve"> </w:t>
      </w:r>
      <w:r w:rsidR="00E902F3" w:rsidRPr="1BD926A3">
        <w:rPr>
          <w:b/>
          <w:bCs/>
          <w:i/>
          <w:iCs/>
        </w:rPr>
        <w:t xml:space="preserve">Projekta </w:t>
      </w:r>
      <w:r w:rsidR="52805854" w:rsidRPr="1BD926A3">
        <w:rPr>
          <w:b/>
          <w:bCs/>
          <w:i/>
          <w:iCs/>
        </w:rPr>
        <w:t>iz</w:t>
      </w:r>
      <w:r w:rsidR="7967B212" w:rsidRPr="1BD926A3">
        <w:rPr>
          <w:b/>
          <w:bCs/>
          <w:i/>
          <w:iCs/>
        </w:rPr>
        <w:t>devumi</w:t>
      </w:r>
      <w:r w:rsidR="52181C4E">
        <w:t xml:space="preserve"> — </w:t>
      </w:r>
      <w:r w:rsidR="3E628FDE">
        <w:t>izdevumi, ko Finansējuma saņēmējs Projektā norādījis kā</w:t>
      </w:r>
      <w:r w:rsidR="00DF3EFC">
        <w:t xml:space="preserve"> attiecināmās</w:t>
      </w:r>
      <w:r w:rsidR="3E628FDE">
        <w:t xml:space="preserve"> izmaksas atbilstoši </w:t>
      </w:r>
      <w:r w:rsidR="28464270">
        <w:t>Investīciju</w:t>
      </w:r>
      <w:r w:rsidR="000202F6">
        <w:t xml:space="preserve"> </w:t>
      </w:r>
      <w:r w:rsidR="28464270">
        <w:t xml:space="preserve"> projektu</w:t>
      </w:r>
      <w:r w:rsidR="3E628FDE">
        <w:t xml:space="preserve"> noteikumiem</w:t>
      </w:r>
      <w:r w:rsidR="00B46B05">
        <w:t>.</w:t>
      </w:r>
      <w:r w:rsidR="3E628FDE">
        <w:t xml:space="preserve"> </w:t>
      </w:r>
    </w:p>
    <w:p w14:paraId="7A067A7F" w14:textId="24541588" w:rsidR="001B3AAB" w:rsidRPr="001A5B47" w:rsidRDefault="5C77A8A5" w:rsidP="48B0BC7C">
      <w:pPr>
        <w:jc w:val="both"/>
      </w:pPr>
      <w:r w:rsidRPr="001A5B47">
        <w:t xml:space="preserve">1.3. </w:t>
      </w:r>
      <w:proofErr w:type="spellStart"/>
      <w:r w:rsidR="53E43710" w:rsidRPr="001A5B47">
        <w:rPr>
          <w:b/>
          <w:bCs/>
          <w:i/>
          <w:iCs/>
        </w:rPr>
        <w:t>De</w:t>
      </w:r>
      <w:proofErr w:type="spellEnd"/>
      <w:r w:rsidR="53E43710" w:rsidRPr="001A5B47">
        <w:rPr>
          <w:b/>
          <w:bCs/>
          <w:i/>
          <w:iCs/>
        </w:rPr>
        <w:t xml:space="preserve"> </w:t>
      </w:r>
      <w:proofErr w:type="spellStart"/>
      <w:r w:rsidR="53E43710" w:rsidRPr="001A5B47">
        <w:rPr>
          <w:b/>
          <w:bCs/>
          <w:i/>
          <w:iCs/>
        </w:rPr>
        <w:t>minimis</w:t>
      </w:r>
      <w:proofErr w:type="spellEnd"/>
      <w:r w:rsidR="53E43710" w:rsidRPr="001A5B47">
        <w:rPr>
          <w:b/>
          <w:bCs/>
        </w:rPr>
        <w:t xml:space="preserve"> atbalsts</w:t>
      </w:r>
      <w:r w:rsidR="0928202A" w:rsidRPr="001A5B47">
        <w:t> —</w:t>
      </w:r>
      <w:r w:rsidR="336179B2" w:rsidRPr="001A5B47">
        <w:t xml:space="preserve"> </w:t>
      </w:r>
      <w:r w:rsidR="6FC42A5F" w:rsidRPr="001A5B47">
        <w:t xml:space="preserve">atbalsts, kuru </w:t>
      </w:r>
      <w:r w:rsidR="4B8C0909" w:rsidRPr="00A11246">
        <w:rPr>
          <w:color w:val="FF0000"/>
        </w:rPr>
        <w:t>&lt;</w:t>
      </w:r>
      <w:r w:rsidR="2BCC413C">
        <w:rPr>
          <w:color w:val="FF0000"/>
        </w:rPr>
        <w:t>Aģentūra</w:t>
      </w:r>
      <w:r w:rsidR="4B8C0909" w:rsidRPr="00A11246">
        <w:rPr>
          <w:color w:val="FF0000"/>
        </w:rPr>
        <w:t>/</w:t>
      </w:r>
      <w:r w:rsidR="6FC42A5F" w:rsidRPr="00A11246">
        <w:rPr>
          <w:color w:val="FF0000"/>
        </w:rPr>
        <w:t>Finansējuma saņēmējs</w:t>
      </w:r>
      <w:r w:rsidR="267DAEF6" w:rsidRPr="00A11246">
        <w:rPr>
          <w:color w:val="FF0000"/>
        </w:rPr>
        <w:t>/Finansējuma saņēmēja sadarbības partneris</w:t>
      </w:r>
      <w:r w:rsidR="40982595" w:rsidRPr="00A11246">
        <w:rPr>
          <w:color w:val="FF0000"/>
        </w:rPr>
        <w:t>/cits variants</w:t>
      </w:r>
      <w:r w:rsidR="40BF81DD" w:rsidRPr="00A11246">
        <w:rPr>
          <w:color w:val="FF0000"/>
        </w:rPr>
        <w:t>&gt;</w:t>
      </w:r>
      <w:r w:rsidR="6FC42A5F" w:rsidRPr="00A11246">
        <w:rPr>
          <w:color w:val="FF0000"/>
        </w:rPr>
        <w:t xml:space="preserve"> </w:t>
      </w:r>
      <w:r w:rsidR="6FC42A5F" w:rsidRPr="001A5B47">
        <w:t>piešķir s</w:t>
      </w:r>
      <w:r w:rsidR="4B8C0909" w:rsidRPr="001A5B47">
        <w:t>askaņā ar Komisijas regulas Nr. </w:t>
      </w:r>
      <w:r w:rsidR="2B9E44C7" w:rsidRPr="001A5B47">
        <w:t>1407/2013</w:t>
      </w:r>
      <w:bookmarkStart w:id="3" w:name="_Ref424906444"/>
      <w:r w:rsidR="006D060E" w:rsidRPr="001A5B47">
        <w:rPr>
          <w:rStyle w:val="FootnoteReference"/>
        </w:rPr>
        <w:footnoteReference w:id="2"/>
      </w:r>
      <w:bookmarkEnd w:id="3"/>
      <w:r w:rsidR="4B8C0909" w:rsidRPr="001A5B47">
        <w:t>, Komisijas regulas Nr. </w:t>
      </w:r>
      <w:r w:rsidR="2B9E44C7" w:rsidRPr="001A5B47">
        <w:t>1408/2013</w:t>
      </w:r>
      <w:bookmarkStart w:id="5" w:name="_Ref424906462"/>
      <w:r w:rsidR="006D060E" w:rsidRPr="001A5B47">
        <w:rPr>
          <w:rStyle w:val="FootnoteReference"/>
        </w:rPr>
        <w:footnoteReference w:id="3"/>
      </w:r>
      <w:bookmarkEnd w:id="5"/>
      <w:r w:rsidR="2B9E44C7" w:rsidRPr="001A5B47">
        <w:t>, Komisijas regulas</w:t>
      </w:r>
      <w:r w:rsidR="4B8C0909" w:rsidRPr="001A5B47">
        <w:t xml:space="preserve"> Nr. </w:t>
      </w:r>
      <w:r w:rsidR="2B9E44C7" w:rsidRPr="001A5B47">
        <w:t>717/2014</w:t>
      </w:r>
      <w:bookmarkStart w:id="6" w:name="_Ref424906477"/>
      <w:r w:rsidR="00253E81" w:rsidRPr="001A5B47">
        <w:rPr>
          <w:rStyle w:val="FootnoteReference"/>
        </w:rPr>
        <w:footnoteReference w:id="4"/>
      </w:r>
      <w:bookmarkEnd w:id="6"/>
      <w:r w:rsidR="4B8C0909" w:rsidRPr="001A5B47">
        <w:t xml:space="preserve"> </w:t>
      </w:r>
      <w:r w:rsidR="6FC42A5F" w:rsidRPr="001A5B47">
        <w:t xml:space="preserve">un </w:t>
      </w:r>
      <w:r w:rsidR="1EA64844" w:rsidRPr="001A5B47">
        <w:t>Investīciju projektu</w:t>
      </w:r>
      <w:r w:rsidR="6FC42A5F" w:rsidRPr="001A5B47">
        <w:t xml:space="preserve"> noteikumu nosacījumiem.</w:t>
      </w:r>
    </w:p>
    <w:p w14:paraId="6596510C" w14:textId="2024CAB0" w:rsidR="00BD1928" w:rsidRPr="00A45A7F" w:rsidRDefault="4FE85302" w:rsidP="48B0BC7C">
      <w:pPr>
        <w:jc w:val="both"/>
      </w:pPr>
      <w:r>
        <w:t>1.4.</w:t>
      </w:r>
      <w:r w:rsidRPr="4FE85302">
        <w:rPr>
          <w:b/>
          <w:bCs/>
          <w:i/>
          <w:iCs/>
        </w:rPr>
        <w:t xml:space="preserve"> Dubultā finansēšana</w:t>
      </w:r>
      <w:r>
        <w:t xml:space="preserve"> — gadījumi, kad Finansējuma saņēmējs Projekta kopējos izdevumos ir iekļāvis izdevumus, kas vienlaikus tikuši, tiek finansēti vai kurus plānots finansēt no </w:t>
      </w:r>
      <w:r w:rsidR="00355390" w:rsidRPr="00192CF9">
        <w:rPr>
          <w:color w:val="FF0000"/>
        </w:rPr>
        <w:t>&lt;</w:t>
      </w:r>
      <w:r w:rsidRPr="00192CF9">
        <w:rPr>
          <w:color w:val="FF0000"/>
        </w:rPr>
        <w:t>Finansējuma saņēmēja pamatdarbības vai</w:t>
      </w:r>
      <w:r w:rsidR="00355390" w:rsidRPr="00192CF9">
        <w:rPr>
          <w:color w:val="FF0000"/>
        </w:rPr>
        <w:t>&gt;</w:t>
      </w:r>
      <w:r w:rsidRPr="00192CF9">
        <w:rPr>
          <w:color w:val="FF0000"/>
        </w:rPr>
        <w:t xml:space="preserve"> </w:t>
      </w:r>
      <w:r>
        <w:t>citiem ES, finanšu instrumentu, valsts vai pašvaldības līdzekļiem.</w:t>
      </w:r>
    </w:p>
    <w:p w14:paraId="7A310F2B" w14:textId="76200BFB" w:rsidR="00DE3FAA" w:rsidRPr="00A45A7F" w:rsidRDefault="2CF4FB3F" w:rsidP="48B0BC7C">
      <w:pPr>
        <w:jc w:val="both"/>
        <w:rPr>
          <w:color w:val="000000" w:themeColor="text1"/>
          <w:kern w:val="28"/>
        </w:rPr>
      </w:pPr>
      <w:bookmarkStart w:id="7" w:name="OLE_LINK2"/>
      <w:r w:rsidRPr="005F1899">
        <w:rPr>
          <w:kern w:val="28"/>
          <w:lang w:eastAsia="en-US"/>
        </w:rPr>
        <w:t>1.</w:t>
      </w:r>
      <w:r w:rsidR="007E2D7D">
        <w:rPr>
          <w:kern w:val="28"/>
          <w:lang w:eastAsia="en-US"/>
        </w:rPr>
        <w:t>5</w:t>
      </w:r>
      <w:r w:rsidRPr="005F1899">
        <w:rPr>
          <w:kern w:val="28"/>
          <w:lang w:eastAsia="en-US"/>
        </w:rPr>
        <w:t>.</w:t>
      </w:r>
      <w:r w:rsidRPr="773F46F1">
        <w:rPr>
          <w:b/>
          <w:bCs/>
          <w:i/>
          <w:iCs/>
          <w:kern w:val="28"/>
          <w:lang w:eastAsia="en-US"/>
        </w:rPr>
        <w:t xml:space="preserve"> </w:t>
      </w:r>
      <w:r w:rsidR="6ED80FEF" w:rsidRPr="773F46F1">
        <w:rPr>
          <w:b/>
          <w:bCs/>
          <w:i/>
          <w:iCs/>
          <w:kern w:val="28"/>
          <w:lang w:eastAsia="en-US"/>
        </w:rPr>
        <w:t>Interešu konflikts</w:t>
      </w:r>
      <w:r w:rsidR="52181C4E" w:rsidRPr="00A11246">
        <w:t> —</w:t>
      </w:r>
      <w:r w:rsidR="6ED80FEF" w:rsidRPr="00A11246">
        <w:rPr>
          <w:kern w:val="28"/>
          <w:lang w:eastAsia="en-US"/>
        </w:rPr>
        <w:t xml:space="preserve"> </w:t>
      </w:r>
      <w:r w:rsidR="2F836B00" w:rsidRPr="00A11246">
        <w:rPr>
          <w:color w:val="000000" w:themeColor="text1"/>
        </w:rPr>
        <w:t xml:space="preserve">situācija, </w:t>
      </w:r>
      <w:r w:rsidR="00D0E55D" w:rsidRPr="00A11246">
        <w:rPr>
          <w:color w:val="000000" w:themeColor="text1"/>
          <w:kern w:val="28"/>
          <w:lang w:eastAsia="en-US"/>
        </w:rPr>
        <w:t xml:space="preserve">kurā personai, kas saistīta ar Projekta īstenošanu, amata pienākumu </w:t>
      </w:r>
      <w:r w:rsidR="00D0E55D" w:rsidRPr="00A11246">
        <w:rPr>
          <w:color w:val="000000" w:themeColor="text1"/>
        </w:rPr>
        <w:t xml:space="preserve">neatkarīgu un objektīvu </w:t>
      </w:r>
      <w:r w:rsidR="00D0E55D" w:rsidRPr="00A11246">
        <w:rPr>
          <w:color w:val="000000" w:themeColor="text1"/>
          <w:kern w:val="28"/>
          <w:lang w:eastAsia="en-US"/>
        </w:rPr>
        <w:t>izpildi vai uzdevumu veikšanu Projekta īstenošanas ietvaros</w:t>
      </w:r>
      <w:r w:rsidR="00D0E55D" w:rsidRPr="00A11246">
        <w:rPr>
          <w:color w:val="000000" w:themeColor="text1"/>
        </w:rPr>
        <w:t xml:space="preserve"> </w:t>
      </w:r>
      <w:r w:rsidR="2F836B00" w:rsidRPr="00A11246">
        <w:rPr>
          <w:color w:val="000000" w:themeColor="text1"/>
        </w:rPr>
        <w:t xml:space="preserve">negatīvi ietekmē iemesli, kas ir saistīti ar ģimeni, </w:t>
      </w:r>
      <w:r w:rsidR="3F397C22" w:rsidRPr="00A11246">
        <w:rPr>
          <w:color w:val="000000" w:themeColor="text1"/>
        </w:rPr>
        <w:t>emocionālajām saitēm</w:t>
      </w:r>
      <w:r w:rsidR="2F836B00" w:rsidRPr="00A11246">
        <w:rPr>
          <w:color w:val="000000" w:themeColor="text1"/>
        </w:rPr>
        <w:t xml:space="preserve">, politisko vai </w:t>
      </w:r>
      <w:r w:rsidR="3F397C22" w:rsidRPr="00A11246">
        <w:rPr>
          <w:color w:val="000000" w:themeColor="text1"/>
        </w:rPr>
        <w:t xml:space="preserve">nacionālo </w:t>
      </w:r>
      <w:r w:rsidR="2F836B00" w:rsidRPr="00A11246">
        <w:rPr>
          <w:color w:val="000000" w:themeColor="text1"/>
        </w:rPr>
        <w:t xml:space="preserve">piederību, </w:t>
      </w:r>
      <w:r w:rsidR="3F397C22" w:rsidRPr="00A11246">
        <w:rPr>
          <w:color w:val="000000" w:themeColor="text1"/>
        </w:rPr>
        <w:t xml:space="preserve">ekonomiskajām </w:t>
      </w:r>
      <w:r w:rsidR="2F836B00" w:rsidRPr="00A11246">
        <w:rPr>
          <w:color w:val="000000" w:themeColor="text1"/>
        </w:rPr>
        <w:t xml:space="preserve">vai kādām citām </w:t>
      </w:r>
      <w:r w:rsidR="3F397C22" w:rsidRPr="00A11246">
        <w:rPr>
          <w:color w:val="000000" w:themeColor="text1"/>
        </w:rPr>
        <w:t xml:space="preserve">tiešām vai netiešām personīgajām </w:t>
      </w:r>
      <w:r w:rsidR="2F836B00" w:rsidRPr="00A11246">
        <w:rPr>
          <w:color w:val="000000" w:themeColor="text1"/>
        </w:rPr>
        <w:t>interesēm, kas attiecīgajai personai ir kopējas ar sadarbības partneri</w:t>
      </w:r>
      <w:r w:rsidR="05664E34" w:rsidRPr="00A11246">
        <w:rPr>
          <w:color w:val="000000" w:themeColor="text1"/>
        </w:rPr>
        <w:t>,</w:t>
      </w:r>
      <w:r w:rsidR="6BE23789" w:rsidRPr="00A11246">
        <w:rPr>
          <w:color w:val="000000" w:themeColor="text1"/>
        </w:rPr>
        <w:t xml:space="preserve"> </w:t>
      </w:r>
      <w:r w:rsidR="05664E34" w:rsidRPr="00A11246">
        <w:rPr>
          <w:color w:val="000000" w:themeColor="text1"/>
        </w:rPr>
        <w:t>radiniekiem vai darījumu partneriem</w:t>
      </w:r>
      <w:r w:rsidR="2F836B00" w:rsidRPr="00A11246">
        <w:rPr>
          <w:color w:val="000000" w:themeColor="text1"/>
        </w:rPr>
        <w:t xml:space="preserve"> - </w:t>
      </w:r>
      <w:r w:rsidR="04521AB7" w:rsidRPr="00A11246">
        <w:rPr>
          <w:color w:val="000000" w:themeColor="text1"/>
          <w:kern w:val="28"/>
        </w:rPr>
        <w:t>atbilstoši</w:t>
      </w:r>
      <w:r w:rsidR="1F780BC9" w:rsidRPr="00A11246">
        <w:rPr>
          <w:color w:val="000000" w:themeColor="text1"/>
          <w:kern w:val="28"/>
        </w:rPr>
        <w:t xml:space="preserve"> </w:t>
      </w:r>
      <w:r w:rsidR="00AC6495">
        <w:rPr>
          <w:color w:val="000000" w:themeColor="text1"/>
        </w:rPr>
        <w:t>R</w:t>
      </w:r>
      <w:r w:rsidR="6EEAB47A" w:rsidRPr="00A11246">
        <w:rPr>
          <w:color w:val="000000" w:themeColor="text1"/>
          <w:kern w:val="28"/>
        </w:rPr>
        <w:t>egul</w:t>
      </w:r>
      <w:r w:rsidR="5DCACD5E" w:rsidRPr="00A11246">
        <w:rPr>
          <w:color w:val="000000" w:themeColor="text1"/>
          <w:kern w:val="28"/>
        </w:rPr>
        <w:t>ā</w:t>
      </w:r>
      <w:r w:rsidR="60323411" w:rsidRPr="00A11246">
        <w:rPr>
          <w:color w:val="000000" w:themeColor="text1"/>
          <w:kern w:val="28"/>
        </w:rPr>
        <w:t xml:space="preserve"> Nr. </w:t>
      </w:r>
      <w:r w:rsidR="7BCE0210" w:rsidRPr="00A11246">
        <w:t>2018/1046</w:t>
      </w:r>
      <w:r w:rsidR="00AC6495">
        <w:rPr>
          <w:rStyle w:val="FootnoteReference"/>
        </w:rPr>
        <w:footnoteReference w:id="5"/>
      </w:r>
      <w:r w:rsidR="00AC6495">
        <w:t xml:space="preserve"> </w:t>
      </w:r>
      <w:r w:rsidR="4895F919" w:rsidRPr="773F46F1">
        <w:rPr>
          <w:color w:val="000000" w:themeColor="text1"/>
        </w:rPr>
        <w:t>(turpmāk - Finanšu regula),</w:t>
      </w:r>
      <w:r w:rsidR="5DCACD5E" w:rsidRPr="00A11246">
        <w:rPr>
          <w:color w:val="000000" w:themeColor="text1"/>
          <w:kern w:val="28"/>
        </w:rPr>
        <w:t xml:space="preserve"> </w:t>
      </w:r>
      <w:r w:rsidR="04521AB7" w:rsidRPr="00A11246">
        <w:rPr>
          <w:color w:val="000000" w:themeColor="text1"/>
          <w:kern w:val="28"/>
        </w:rPr>
        <w:t>likumā</w:t>
      </w:r>
      <w:r w:rsidR="5D013794" w:rsidRPr="00A11246">
        <w:rPr>
          <w:color w:val="000000" w:themeColor="text1"/>
        </w:rPr>
        <w:t xml:space="preserve"> </w:t>
      </w:r>
      <w:r w:rsidR="60323411" w:rsidRPr="00A11246">
        <w:rPr>
          <w:color w:val="000000" w:themeColor="text1"/>
          <w:kern w:val="28"/>
        </w:rPr>
        <w:t>“</w:t>
      </w:r>
      <w:r w:rsidR="5D013794" w:rsidRPr="00A11246">
        <w:rPr>
          <w:color w:val="000000" w:themeColor="text1"/>
          <w:kern w:val="28"/>
        </w:rPr>
        <w:t>Par interešu konflikta novēršanu valsts amatpersonu darbībā”</w:t>
      </w:r>
      <w:r w:rsidR="04521AB7" w:rsidRPr="00A11246">
        <w:rPr>
          <w:color w:val="000000" w:themeColor="text1"/>
          <w:kern w:val="28"/>
        </w:rPr>
        <w:t xml:space="preserve"> </w:t>
      </w:r>
      <w:r w:rsidR="04E166E2" w:rsidRPr="00A11246">
        <w:rPr>
          <w:color w:val="000000" w:themeColor="text1"/>
          <w:kern w:val="28"/>
        </w:rPr>
        <w:t xml:space="preserve">un citos normatīvajos aktos </w:t>
      </w:r>
      <w:r w:rsidR="621EA67A" w:rsidRPr="00A11246">
        <w:rPr>
          <w:color w:val="000000" w:themeColor="text1"/>
          <w:kern w:val="28"/>
        </w:rPr>
        <w:t>p</w:t>
      </w:r>
      <w:r w:rsidR="04521AB7" w:rsidRPr="00A11246">
        <w:rPr>
          <w:color w:val="000000" w:themeColor="text1"/>
          <w:kern w:val="28"/>
        </w:rPr>
        <w:t>ar interešu konflikta novēršanu noteiktajam</w:t>
      </w:r>
      <w:r w:rsidR="6ED80FEF" w:rsidRPr="00A11246">
        <w:rPr>
          <w:color w:val="000000" w:themeColor="text1"/>
          <w:kern w:val="28"/>
        </w:rPr>
        <w:t>.</w:t>
      </w:r>
    </w:p>
    <w:p w14:paraId="3942C8FE" w14:textId="1ABB633C" w:rsidR="0014124A" w:rsidRPr="00A11246" w:rsidRDefault="7B3BCC20" w:rsidP="1BD926A3">
      <w:pPr>
        <w:jc w:val="both"/>
        <w:rPr>
          <w:color w:val="000000" w:themeColor="text1"/>
          <w:kern w:val="28"/>
        </w:rPr>
      </w:pPr>
      <w:r w:rsidRPr="005F1899">
        <w:rPr>
          <w:lang w:eastAsia="en-US"/>
        </w:rPr>
        <w:t>1.</w:t>
      </w:r>
      <w:r w:rsidR="007E2D7D">
        <w:rPr>
          <w:lang w:eastAsia="en-US"/>
        </w:rPr>
        <w:t>6</w:t>
      </w:r>
      <w:r w:rsidRPr="005F1899">
        <w:rPr>
          <w:lang w:eastAsia="en-US"/>
        </w:rPr>
        <w:t>.</w:t>
      </w:r>
      <w:r w:rsidRPr="2DEEDE64">
        <w:rPr>
          <w:b/>
          <w:bCs/>
          <w:i/>
          <w:iCs/>
          <w:lang w:eastAsia="en-US"/>
        </w:rPr>
        <w:t xml:space="preserve"> </w:t>
      </w:r>
      <w:r w:rsidR="7F4143FB" w:rsidRPr="2DEEDE64">
        <w:rPr>
          <w:b/>
          <w:bCs/>
          <w:i/>
          <w:iCs/>
          <w:lang w:eastAsia="en-US"/>
        </w:rPr>
        <w:t>Korupcija</w:t>
      </w:r>
      <w:r w:rsidR="6420118C" w:rsidRPr="2DEEDE64">
        <w:rPr>
          <w:b/>
          <w:bCs/>
          <w:i/>
          <w:iCs/>
          <w:lang w:eastAsia="en-US"/>
        </w:rPr>
        <w:t xml:space="preserve"> </w:t>
      </w:r>
      <w:r w:rsidR="00C0178A" w:rsidRPr="2DEEDE64">
        <w:rPr>
          <w:i/>
          <w:iCs/>
          <w:lang w:eastAsia="en-US"/>
        </w:rPr>
        <w:t>–</w:t>
      </w:r>
      <w:r w:rsidR="6420118C" w:rsidRPr="2DEEDE64">
        <w:rPr>
          <w:i/>
          <w:iCs/>
          <w:lang w:eastAsia="en-US"/>
        </w:rPr>
        <w:t xml:space="preserve"> </w:t>
      </w:r>
      <w:r w:rsidRPr="2DEEDE64">
        <w:rPr>
          <w:lang w:eastAsia="en-US"/>
        </w:rPr>
        <w:t>kā definēts</w:t>
      </w:r>
      <w:r w:rsidR="6420118C" w:rsidRPr="2DEEDE64">
        <w:rPr>
          <w:lang w:eastAsia="en-US"/>
        </w:rPr>
        <w:t xml:space="preserve"> </w:t>
      </w:r>
      <w:r w:rsidR="007F76BE" w:rsidRPr="1BD926A3">
        <w:rPr>
          <w:color w:val="000000" w:themeColor="text1"/>
        </w:rPr>
        <w:t>Finanšu regulas 136. panta 1. punkta d) apakšpunkta i</w:t>
      </w:r>
      <w:r w:rsidR="007F76BE">
        <w:rPr>
          <w:color w:val="000000" w:themeColor="text1"/>
        </w:rPr>
        <w:t>i</w:t>
      </w:r>
      <w:r w:rsidR="007F76BE" w:rsidRPr="1BD926A3">
        <w:rPr>
          <w:color w:val="000000" w:themeColor="text1"/>
        </w:rPr>
        <w:t>) daļas nozīmē</w:t>
      </w:r>
      <w:r w:rsidR="007F76BE">
        <w:rPr>
          <w:color w:val="000000" w:themeColor="text1"/>
        </w:rPr>
        <w:t xml:space="preserve">, </w:t>
      </w:r>
      <w:r w:rsidR="6420118C" w:rsidRPr="2DEEDE64">
        <w:rPr>
          <w:lang w:eastAsia="en-US"/>
        </w:rPr>
        <w:t>vai korupcija, kā definēts citos piemērojamos tiesību aktos</w:t>
      </w:r>
      <w:r w:rsidR="3E9CAB31" w:rsidRPr="2DEEDE64">
        <w:rPr>
          <w:lang w:eastAsia="en-US"/>
        </w:rPr>
        <w:t>.</w:t>
      </w:r>
    </w:p>
    <w:p w14:paraId="05D9C1C2" w14:textId="5CCF7317" w:rsidR="2B0D2168" w:rsidRDefault="2B0D2168" w:rsidP="1BD926A3">
      <w:pPr>
        <w:jc w:val="both"/>
        <w:rPr>
          <w:color w:val="000000" w:themeColor="text1"/>
        </w:rPr>
      </w:pPr>
      <w:r w:rsidRPr="005F1899">
        <w:t>1.</w:t>
      </w:r>
      <w:r w:rsidR="007E2D7D">
        <w:t>7</w:t>
      </w:r>
      <w:r w:rsidRPr="005F1899">
        <w:t>.</w:t>
      </w:r>
      <w:r w:rsidRPr="1BD926A3">
        <w:rPr>
          <w:b/>
          <w:bCs/>
        </w:rPr>
        <w:t xml:space="preserve"> </w:t>
      </w:r>
      <w:r w:rsidR="730C4EAA" w:rsidRPr="005F1899">
        <w:rPr>
          <w:b/>
          <w:bCs/>
          <w:i/>
          <w:iCs/>
        </w:rPr>
        <w:t>Krāpšana</w:t>
      </w:r>
      <w:r w:rsidR="730C4EAA">
        <w:t xml:space="preserve"> </w:t>
      </w:r>
      <w:r w:rsidR="00C0178A">
        <w:t xml:space="preserve">– </w:t>
      </w:r>
      <w:r w:rsidR="2DFC7003" w:rsidRPr="1BD926A3">
        <w:rPr>
          <w:color w:val="000000" w:themeColor="text1"/>
        </w:rPr>
        <w:t xml:space="preserve"> krāpšana Finanšu regulas 136. panta 1. punkta d) apakšpunkta i) daļas nozīmē</w:t>
      </w:r>
      <w:r w:rsidR="116662EE" w:rsidRPr="1BD926A3">
        <w:rPr>
          <w:color w:val="000000" w:themeColor="text1"/>
        </w:rPr>
        <w:t>.</w:t>
      </w:r>
    </w:p>
    <w:p w14:paraId="0DD95D45" w14:textId="0A6F5C9B" w:rsidR="00994D95" w:rsidRPr="00A45A7F" w:rsidRDefault="058A1934" w:rsidP="48B0BC7C">
      <w:pPr>
        <w:jc w:val="both"/>
        <w:rPr>
          <w:spacing w:val="-4"/>
          <w:highlight w:val="yellow"/>
          <w:lang w:eastAsia="en-US"/>
        </w:rPr>
      </w:pPr>
      <w:r w:rsidRPr="005F1899">
        <w:rPr>
          <w:lang w:eastAsia="en-US"/>
        </w:rPr>
        <w:t>1.</w:t>
      </w:r>
      <w:r w:rsidR="007E2D7D">
        <w:rPr>
          <w:lang w:eastAsia="en-US"/>
        </w:rPr>
        <w:t>8</w:t>
      </w:r>
      <w:r w:rsidRPr="005F1899">
        <w:rPr>
          <w:lang w:eastAsia="en-US"/>
        </w:rPr>
        <w:t>.</w:t>
      </w:r>
      <w:r w:rsidRPr="33F8B4EE">
        <w:rPr>
          <w:b/>
          <w:bCs/>
          <w:i/>
          <w:iCs/>
          <w:lang w:eastAsia="en-US"/>
        </w:rPr>
        <w:t xml:space="preserve"> </w:t>
      </w:r>
      <w:r w:rsidR="006C214E">
        <w:rPr>
          <w:b/>
          <w:bCs/>
          <w:i/>
          <w:iCs/>
          <w:lang w:eastAsia="en-US"/>
        </w:rPr>
        <w:t>Mērķu</w:t>
      </w:r>
      <w:r w:rsidR="006C214E" w:rsidRPr="33F8B4EE">
        <w:rPr>
          <w:b/>
          <w:bCs/>
          <w:i/>
          <w:iCs/>
          <w:lang w:eastAsia="en-US"/>
        </w:rPr>
        <w:t xml:space="preserve"> </w:t>
      </w:r>
      <w:r w:rsidR="349916A9" w:rsidRPr="33F8B4EE">
        <w:rPr>
          <w:b/>
          <w:bCs/>
          <w:i/>
          <w:iCs/>
          <w:lang w:eastAsia="en-US"/>
        </w:rPr>
        <w:t>sasniegšan</w:t>
      </w:r>
      <w:r w:rsidR="0ED9D807" w:rsidRPr="33F8B4EE">
        <w:rPr>
          <w:b/>
          <w:bCs/>
          <w:i/>
          <w:iCs/>
          <w:lang w:eastAsia="en-US"/>
        </w:rPr>
        <w:t xml:space="preserve">as </w:t>
      </w:r>
      <w:r w:rsidR="1DC5E247" w:rsidRPr="33F8B4EE">
        <w:rPr>
          <w:b/>
          <w:bCs/>
          <w:i/>
          <w:iCs/>
          <w:kern w:val="28"/>
          <w:lang w:eastAsia="en-US"/>
        </w:rPr>
        <w:t>pamatojošie dokumenti</w:t>
      </w:r>
      <w:r w:rsidR="0C343D69" w:rsidRPr="00A11246">
        <w:t> </w:t>
      </w:r>
      <w:r w:rsidR="0C343D69" w:rsidRPr="00A06E67">
        <w:t>—</w:t>
      </w:r>
      <w:r w:rsidR="1DC5E247" w:rsidRPr="00A06E67">
        <w:rPr>
          <w:kern w:val="28"/>
          <w:lang w:eastAsia="en-US"/>
        </w:rPr>
        <w:t xml:space="preserve"> </w:t>
      </w:r>
      <w:r w:rsidR="3211F87B" w:rsidRPr="00A06E67">
        <w:rPr>
          <w:kern w:val="28"/>
          <w:lang w:eastAsia="en-US"/>
        </w:rPr>
        <w:t xml:space="preserve"> </w:t>
      </w:r>
      <w:r w:rsidR="114DFE38" w:rsidRPr="00A06E67">
        <w:rPr>
          <w:kern w:val="28"/>
          <w:lang w:eastAsia="en-US"/>
        </w:rPr>
        <w:t xml:space="preserve">noteikti </w:t>
      </w:r>
      <w:r w:rsidR="3211F87B" w:rsidRPr="00A06E67">
        <w:rPr>
          <w:kern w:val="28"/>
          <w:lang w:eastAsia="en-US"/>
        </w:rPr>
        <w:t>saskaņā</w:t>
      </w:r>
      <w:r w:rsidR="3211F87B" w:rsidRPr="00A06E67">
        <w:rPr>
          <w:lang w:eastAsia="en-US"/>
        </w:rPr>
        <w:t xml:space="preserve"> ar </w:t>
      </w:r>
      <w:r w:rsidR="005F1899" w:rsidRPr="00A06E67">
        <w:rPr>
          <w:lang w:eastAsia="en-US"/>
        </w:rPr>
        <w:t>Regulas</w:t>
      </w:r>
      <w:r w:rsidR="3211F87B" w:rsidRPr="00A06E67">
        <w:rPr>
          <w:lang w:eastAsia="en-US"/>
        </w:rPr>
        <w:t xml:space="preserve"> 2021/241</w:t>
      </w:r>
      <w:r w:rsidR="005F1899" w:rsidRPr="00A06E67">
        <w:rPr>
          <w:rStyle w:val="FootnoteReference"/>
          <w:lang w:eastAsia="en-US"/>
        </w:rPr>
        <w:footnoteReference w:id="6"/>
      </w:r>
      <w:r w:rsidR="3211F87B" w:rsidRPr="00A06E67">
        <w:rPr>
          <w:lang w:eastAsia="en-US"/>
        </w:rPr>
        <w:t xml:space="preserve"> 20.panta 6.punktu</w:t>
      </w:r>
      <w:r w:rsidR="2ADB0161" w:rsidRPr="00A06E67">
        <w:rPr>
          <w:kern w:val="28"/>
          <w:lang w:eastAsia="en-US"/>
        </w:rPr>
        <w:t xml:space="preserve"> </w:t>
      </w:r>
      <w:r w:rsidR="3B00BC1B" w:rsidRPr="00A06E67">
        <w:rPr>
          <w:kern w:val="28"/>
          <w:lang w:eastAsia="en-US"/>
        </w:rPr>
        <w:t xml:space="preserve">izdotajā </w:t>
      </w:r>
      <w:r w:rsidR="7D9D3A52" w:rsidRPr="00A06E67">
        <w:rPr>
          <w:lang w:eastAsia="en-US"/>
        </w:rPr>
        <w:t>Darbības kārtības</w:t>
      </w:r>
      <w:r w:rsidR="4FF82FE8" w:rsidRPr="00A06E67">
        <w:rPr>
          <w:vertAlign w:val="superscript"/>
          <w:lang w:eastAsia="en-US"/>
        </w:rPr>
        <w:footnoteReference w:id="7"/>
      </w:r>
      <w:r w:rsidR="7D9D3A52" w:rsidRPr="00A06E67">
        <w:rPr>
          <w:lang w:eastAsia="en-US"/>
        </w:rPr>
        <w:t xml:space="preserve"> </w:t>
      </w:r>
      <w:r w:rsidR="2ADB0161" w:rsidRPr="00A06E67">
        <w:rPr>
          <w:kern w:val="28"/>
          <w:lang w:eastAsia="en-US"/>
        </w:rPr>
        <w:t>1. un 2.pielikum</w:t>
      </w:r>
      <w:r w:rsidR="62A27473" w:rsidRPr="00A06E67">
        <w:rPr>
          <w:kern w:val="28"/>
          <w:lang w:eastAsia="en-US"/>
        </w:rPr>
        <w:t>a</w:t>
      </w:r>
      <w:r w:rsidR="2ADB0161" w:rsidRPr="00A06E67">
        <w:rPr>
          <w:kern w:val="28"/>
          <w:lang w:eastAsia="en-US"/>
        </w:rPr>
        <w:t xml:space="preserve"> </w:t>
      </w:r>
      <w:r w:rsidR="304689E8" w:rsidRPr="00A06E67">
        <w:rPr>
          <w:kern w:val="28"/>
          <w:lang w:eastAsia="en-US"/>
        </w:rPr>
        <w:t>kolonā</w:t>
      </w:r>
      <w:r w:rsidR="2ADB0161" w:rsidRPr="00A06E67">
        <w:rPr>
          <w:kern w:val="28"/>
          <w:lang w:eastAsia="en-US"/>
        </w:rPr>
        <w:t xml:space="preserve"> </w:t>
      </w:r>
      <w:r w:rsidR="4FF2E369" w:rsidRPr="00A06E67">
        <w:rPr>
          <w:kern w:val="28"/>
          <w:lang w:eastAsia="en-US"/>
        </w:rPr>
        <w:t>"P</w:t>
      </w:r>
      <w:r w:rsidR="2DA0A88C" w:rsidRPr="00A06E67">
        <w:rPr>
          <w:lang w:eastAsia="en-US"/>
        </w:rPr>
        <w:t>ārbaudes mehānism</w:t>
      </w:r>
      <w:r w:rsidR="40067E0A" w:rsidRPr="00A06E67">
        <w:rPr>
          <w:lang w:eastAsia="en-US"/>
        </w:rPr>
        <w:t>s"</w:t>
      </w:r>
      <w:r w:rsidR="00A06E67" w:rsidRPr="00A06E67">
        <w:rPr>
          <w:lang w:eastAsia="en-US"/>
        </w:rPr>
        <w:t xml:space="preserve"> atbilstoši </w:t>
      </w:r>
      <w:r w:rsidR="2DA0A88C" w:rsidRPr="00A06E67">
        <w:rPr>
          <w:lang w:eastAsia="en-US"/>
        </w:rPr>
        <w:t xml:space="preserve"> </w:t>
      </w:r>
      <w:r w:rsidR="7B267887" w:rsidRPr="00A06E67">
        <w:rPr>
          <w:lang w:eastAsia="en-US"/>
        </w:rPr>
        <w:t>k</w:t>
      </w:r>
      <w:r w:rsidR="2DA0A88C" w:rsidRPr="00A06E67">
        <w:rPr>
          <w:lang w:eastAsia="en-US"/>
        </w:rPr>
        <w:t>atra mērķa aprakst</w:t>
      </w:r>
      <w:r w:rsidR="1DAEEF05" w:rsidRPr="00A06E67">
        <w:rPr>
          <w:lang w:eastAsia="en-US"/>
        </w:rPr>
        <w:t>am</w:t>
      </w:r>
    </w:p>
    <w:p w14:paraId="4F264D1A" w14:textId="0DC69038" w:rsidR="00045155" w:rsidRPr="00A45A7F" w:rsidRDefault="2472C1A7" w:rsidP="02EFADB8">
      <w:pPr>
        <w:jc w:val="both"/>
        <w:rPr>
          <w:spacing w:val="-4"/>
          <w:sz w:val="20"/>
          <w:szCs w:val="20"/>
        </w:rPr>
      </w:pPr>
      <w:r w:rsidRPr="001143C8">
        <w:t>1.</w:t>
      </w:r>
      <w:r w:rsidR="007E2D7D">
        <w:t xml:space="preserve">9. </w:t>
      </w:r>
      <w:r w:rsidR="4FC2E6AE" w:rsidRPr="049E43C7">
        <w:rPr>
          <w:b/>
          <w:bCs/>
          <w:i/>
          <w:iCs/>
        </w:rPr>
        <w:t>Progresa p</w:t>
      </w:r>
      <w:bookmarkEnd w:id="7"/>
      <w:r w:rsidR="29B93E24" w:rsidRPr="049E43C7">
        <w:rPr>
          <w:b/>
          <w:bCs/>
          <w:i/>
          <w:iCs/>
        </w:rPr>
        <w:t>ārskats</w:t>
      </w:r>
      <w:r w:rsidR="60C8AEB5" w:rsidRPr="00A11246">
        <w:t> —</w:t>
      </w:r>
      <w:r w:rsidR="354CB9DF" w:rsidRPr="00A11246">
        <w:rPr>
          <w:spacing w:val="-4"/>
        </w:rPr>
        <w:t xml:space="preserve"> atbilstoši </w:t>
      </w:r>
      <w:r w:rsidR="757570D9" w:rsidRPr="00A11246">
        <w:rPr>
          <w:color w:val="FF0000"/>
        </w:rPr>
        <w:t>&lt;Līgumā/</w:t>
      </w:r>
      <w:r w:rsidR="354CB9DF" w:rsidRPr="00A11246">
        <w:rPr>
          <w:color w:val="FF0000"/>
          <w:spacing w:val="-4"/>
        </w:rPr>
        <w:t>Vienošanās&gt;</w:t>
      </w:r>
      <w:r w:rsidR="354CB9DF" w:rsidRPr="00A11246">
        <w:rPr>
          <w:spacing w:val="-4"/>
        </w:rPr>
        <w:t xml:space="preserve"> noteiktajai kārtībai un</w:t>
      </w:r>
      <w:r w:rsidR="214019FB" w:rsidRPr="48B0BC7C">
        <w:rPr>
          <w:spacing w:val="-4"/>
        </w:rPr>
        <w:t>,</w:t>
      </w:r>
      <w:r w:rsidR="214019FB" w:rsidRPr="00A11246">
        <w:rPr>
          <w:spacing w:val="-4"/>
        </w:rPr>
        <w:t xml:space="preserve"> </w:t>
      </w:r>
      <w:r w:rsidR="214019FB" w:rsidRPr="48B0BC7C">
        <w:t xml:space="preserve">izmantojot Kohēzijas politikas fondu vadības informācijas sistēmu (turpmāk – KP VIS), </w:t>
      </w:r>
      <w:r w:rsidR="354CB9DF" w:rsidRPr="48B0BC7C">
        <w:t>Finansējuma saņēmēja sagatavots un</w:t>
      </w:r>
      <w:r w:rsidR="214019FB" w:rsidRPr="48B0BC7C" w:rsidDel="5FF75ABF">
        <w:t xml:space="preserve"> </w:t>
      </w:r>
      <w:r w:rsidR="29B93E24">
        <w:t>Aģentūrā</w:t>
      </w:r>
      <w:r w:rsidR="354CB9DF" w:rsidRPr="48B0BC7C">
        <w:t xml:space="preserve"> iesniegts dokumentu kopums par </w:t>
      </w:r>
      <w:r w:rsidR="4871B6AB" w:rsidRPr="48B0BC7C">
        <w:rPr>
          <w:spacing w:val="-4"/>
        </w:rPr>
        <w:t>Projekta īstenošanas progresu</w:t>
      </w:r>
      <w:r w:rsidR="29B93E24">
        <w:rPr>
          <w:spacing w:val="-4"/>
        </w:rPr>
        <w:t xml:space="preserve"> un sasniegtajiem </w:t>
      </w:r>
      <w:r w:rsidR="006C214E">
        <w:t>mērķiem</w:t>
      </w:r>
      <w:r w:rsidR="00400076">
        <w:t>. Maksājumu pieprasījums ir progresa pārsk</w:t>
      </w:r>
      <w:r w:rsidR="00BD26F0">
        <w:t>a</w:t>
      </w:r>
      <w:r w:rsidR="00400076">
        <w:t>ta sastāvdaļa</w:t>
      </w:r>
      <w:r w:rsidR="354CB9DF" w:rsidDel="00954B22">
        <w:t>.</w:t>
      </w:r>
    </w:p>
    <w:p w14:paraId="4D5B4435" w14:textId="44855B5E" w:rsidR="00EA67D5" w:rsidRPr="007E2D7D" w:rsidRDefault="4BE073BA" w:rsidP="48B0BC7C">
      <w:pPr>
        <w:jc w:val="both"/>
      </w:pPr>
      <w:r w:rsidRPr="001143C8">
        <w:rPr>
          <w:spacing w:val="-4"/>
        </w:rPr>
        <w:lastRenderedPageBreak/>
        <w:t>1.1</w:t>
      </w:r>
      <w:r w:rsidR="007E2D7D">
        <w:rPr>
          <w:spacing w:val="-4"/>
        </w:rPr>
        <w:t>0</w:t>
      </w:r>
      <w:r w:rsidRPr="001143C8">
        <w:rPr>
          <w:spacing w:val="-4"/>
        </w:rPr>
        <w:t>.</w:t>
      </w:r>
      <w:r w:rsidRPr="1BD926A3">
        <w:rPr>
          <w:b/>
          <w:bCs/>
          <w:i/>
          <w:iCs/>
          <w:spacing w:val="-4"/>
        </w:rPr>
        <w:t xml:space="preserve"> </w:t>
      </w:r>
      <w:bookmarkStart w:id="8" w:name="_Hlk115670905"/>
      <w:r w:rsidR="60FA5DA0" w:rsidRPr="1BD926A3">
        <w:rPr>
          <w:b/>
          <w:bCs/>
          <w:i/>
          <w:iCs/>
          <w:spacing w:val="-4"/>
        </w:rPr>
        <w:t xml:space="preserve">Plānoto </w:t>
      </w:r>
      <w:r w:rsidR="00E2685C" w:rsidRPr="1BD926A3">
        <w:rPr>
          <w:b/>
          <w:bCs/>
          <w:i/>
          <w:iCs/>
        </w:rPr>
        <w:t>progresa pārskatu</w:t>
      </w:r>
      <w:r w:rsidR="60FA5DA0" w:rsidRPr="1BD926A3">
        <w:rPr>
          <w:b/>
          <w:bCs/>
          <w:i/>
          <w:iCs/>
        </w:rPr>
        <w:t xml:space="preserve"> </w:t>
      </w:r>
      <w:r w:rsidR="60FA5DA0" w:rsidRPr="1BD926A3">
        <w:rPr>
          <w:b/>
          <w:bCs/>
          <w:i/>
          <w:iCs/>
          <w:spacing w:val="-4"/>
        </w:rPr>
        <w:t>iesniegšanas grafiks</w:t>
      </w:r>
      <w:r w:rsidR="52181C4E" w:rsidRPr="00A11246">
        <w:t> </w:t>
      </w:r>
      <w:bookmarkEnd w:id="8"/>
      <w:r w:rsidR="52181C4E" w:rsidRPr="00A11246">
        <w:t>—</w:t>
      </w:r>
      <w:r w:rsidR="60FA5DA0" w:rsidRPr="00A11246">
        <w:rPr>
          <w:spacing w:val="-4"/>
        </w:rPr>
        <w:t xml:space="preserve"> </w:t>
      </w:r>
      <w:r w:rsidR="05C42C48" w:rsidRPr="00A11246">
        <w:rPr>
          <w:spacing w:val="-4"/>
        </w:rPr>
        <w:t xml:space="preserve">dokuments, kurā tiek noteikti plānotie </w:t>
      </w:r>
      <w:bookmarkStart w:id="9" w:name="_Hlk115674004"/>
      <w:r w:rsidR="05C42C48" w:rsidRPr="00A11246">
        <w:rPr>
          <w:spacing w:val="-4"/>
        </w:rPr>
        <w:t xml:space="preserve">Projekta </w:t>
      </w:r>
      <w:r w:rsidR="211B5F85" w:rsidRPr="00A11246">
        <w:rPr>
          <w:spacing w:val="-4"/>
        </w:rPr>
        <w:t>Progresa p</w:t>
      </w:r>
      <w:r w:rsidR="7937DE18" w:rsidRPr="48B0BC7C">
        <w:rPr>
          <w:spacing w:val="-4"/>
        </w:rPr>
        <w:t>ārskatu</w:t>
      </w:r>
      <w:r w:rsidR="05C42C48" w:rsidRPr="48B0BC7C">
        <w:rPr>
          <w:spacing w:val="-4"/>
        </w:rPr>
        <w:t xml:space="preserve"> </w:t>
      </w:r>
      <w:r w:rsidR="4C4A05C8" w:rsidRPr="48B0BC7C">
        <w:rPr>
          <w:spacing w:val="-4"/>
        </w:rPr>
        <w:t>finanšu</w:t>
      </w:r>
      <w:r w:rsidR="05C42C48" w:rsidRPr="48B0BC7C">
        <w:rPr>
          <w:spacing w:val="-4"/>
        </w:rPr>
        <w:t xml:space="preserve"> apmēri un iesniegšanas termiņi </w:t>
      </w:r>
      <w:bookmarkEnd w:id="9"/>
      <w:r w:rsidR="05C42C48" w:rsidRPr="48B0BC7C">
        <w:rPr>
          <w:spacing w:val="-4"/>
        </w:rPr>
        <w:t xml:space="preserve">un ko Finansējuma saņēmējs sagatavo un iesniedz </w:t>
      </w:r>
      <w:r w:rsidR="51A6B889" w:rsidRPr="48B0BC7C">
        <w:rPr>
          <w:spacing w:val="-4"/>
        </w:rPr>
        <w:t>KP</w:t>
      </w:r>
      <w:r w:rsidR="00EF45F6">
        <w:t xml:space="preserve"> </w:t>
      </w:r>
      <w:r w:rsidR="51A6B889" w:rsidRPr="48B0BC7C">
        <w:rPr>
          <w:spacing w:val="-4"/>
        </w:rPr>
        <w:t>VIS</w:t>
      </w:r>
      <w:r w:rsidR="00863222">
        <w:t xml:space="preserve">. Plānotais maksājumu pieprasījumu iesniegšanas grafiks ir </w:t>
      </w:r>
      <w:r w:rsidR="00FC3E3D">
        <w:t xml:space="preserve">Plānoto progresa pārskatu iesniegšanas </w:t>
      </w:r>
      <w:r w:rsidR="00FC3E3D" w:rsidRPr="007E2D7D">
        <w:t>grafika sastāvdaļa</w:t>
      </w:r>
      <w:r w:rsidR="60FA5DA0" w:rsidRPr="007E2D7D">
        <w:t>.</w:t>
      </w:r>
    </w:p>
    <w:p w14:paraId="7BAFDB56" w14:textId="334B1339" w:rsidR="00FB7543" w:rsidRPr="00A45A7F" w:rsidRDefault="57E86621" w:rsidP="00A06E67">
      <w:pPr>
        <w:jc w:val="both"/>
        <w:rPr>
          <w:b/>
          <w:bCs/>
          <w:i/>
          <w:iCs/>
          <w:color w:val="FF0000"/>
        </w:rPr>
      </w:pPr>
      <w:r w:rsidRPr="007E2D7D">
        <w:t>1.1</w:t>
      </w:r>
      <w:r w:rsidR="007E2D7D" w:rsidRPr="007E2D7D">
        <w:t>1</w:t>
      </w:r>
      <w:r w:rsidRPr="007E2D7D">
        <w:t>.</w:t>
      </w:r>
      <w:r w:rsidRPr="007E2D7D">
        <w:rPr>
          <w:b/>
          <w:bCs/>
          <w:i/>
          <w:iCs/>
        </w:rPr>
        <w:t xml:space="preserve"> </w:t>
      </w:r>
      <w:r w:rsidR="217C3239" w:rsidRPr="007E2D7D">
        <w:rPr>
          <w:b/>
          <w:bCs/>
          <w:i/>
          <w:iCs/>
        </w:rPr>
        <w:t>Projekta dzīves cikls</w:t>
      </w:r>
      <w:r w:rsidR="6F629A95" w:rsidRPr="007E2D7D">
        <w:rPr>
          <w:b/>
          <w:bCs/>
          <w:i/>
          <w:iCs/>
        </w:rPr>
        <w:t xml:space="preserve"> –</w:t>
      </w:r>
      <w:r w:rsidR="007E2D7D" w:rsidRPr="007E2D7D">
        <w:rPr>
          <w:b/>
          <w:bCs/>
          <w:i/>
          <w:iCs/>
        </w:rPr>
        <w:t xml:space="preserve"> </w:t>
      </w:r>
      <w:r w:rsidR="0CD875E4" w:rsidRPr="007E2D7D">
        <w:t xml:space="preserve">infrastruktūras, kurā Projekta ietvaros veiktas investīcijas, prognozētais ekspluatācijas laiks, ko Finansējuma saņēmējs nosaka atbilstoši </w:t>
      </w:r>
      <w:r w:rsidR="629321E2" w:rsidRPr="007E2D7D">
        <w:t>I</w:t>
      </w:r>
      <w:r w:rsidR="00535216" w:rsidRPr="007E2D7D">
        <w:t>n</w:t>
      </w:r>
      <w:r w:rsidR="005A7D03" w:rsidRPr="007E2D7D">
        <w:t>vestīciju projektu noteikumiem</w:t>
      </w:r>
      <w:r w:rsidR="217C3239" w:rsidRPr="007E2D7D">
        <w:t>.</w:t>
      </w:r>
      <w:r w:rsidR="007E2D7D" w:rsidRPr="007E2D7D">
        <w:t xml:space="preserve"> Projekta dzīves cikls beidzas brīdī, kad beidzas prognozētais infrastruktūras ekspluatācijas laiks vai kad projekta ietvaros izveidotā infrastruktūra vairs netiek izmantota atbilstoši investīciju mērķim vai arī sadarbības iestādei zūd tiesiskais pamats nodrošināt projekta uzraudzību (piemēram, īpašumtiesību maiņa, projekta īstenotāja tiesiskās darbības izbeigšanās u.tml.), atkarībā no tā, kurš no minētajiem apstākļiem iestājas agrāk.</w:t>
      </w:r>
    </w:p>
    <w:p w14:paraId="03CF244B" w14:textId="4AB75E60" w:rsidR="55CFB14A" w:rsidRDefault="55CFB14A" w:rsidP="001143C8">
      <w:pPr>
        <w:jc w:val="both"/>
      </w:pPr>
      <w:r w:rsidRPr="001143C8">
        <w:rPr>
          <w:color w:val="000000" w:themeColor="text1"/>
        </w:rPr>
        <w:t>1.14.</w:t>
      </w:r>
      <w:r w:rsidRPr="001143C8">
        <w:rPr>
          <w:b/>
          <w:bCs/>
          <w:i/>
          <w:iCs/>
          <w:color w:val="000000" w:themeColor="text1"/>
        </w:rPr>
        <w:t xml:space="preserve"> Pārkāpums </w:t>
      </w:r>
      <w:r w:rsidR="00281F33" w:rsidRPr="007E2D7D">
        <w:rPr>
          <w:b/>
          <w:bCs/>
          <w:i/>
          <w:iCs/>
        </w:rPr>
        <w:t>–</w:t>
      </w:r>
      <w:r w:rsidR="00281F33">
        <w:rPr>
          <w:b/>
          <w:bCs/>
          <w:i/>
          <w:iCs/>
        </w:rPr>
        <w:t xml:space="preserve"> </w:t>
      </w:r>
      <w:r w:rsidRPr="001143C8">
        <w:rPr>
          <w:color w:val="000000" w:themeColor="text1"/>
        </w:rPr>
        <w:t>nopietns pārkāpums, dubultais finansējums</w:t>
      </w:r>
      <w:r w:rsidR="5C8C75B3" w:rsidRPr="001143C8">
        <w:rPr>
          <w:color w:val="000000" w:themeColor="text1"/>
        </w:rPr>
        <w:t xml:space="preserve"> vai</w:t>
      </w:r>
      <w:r w:rsidRPr="001143C8">
        <w:rPr>
          <w:color w:val="000000" w:themeColor="text1"/>
        </w:rPr>
        <w:t xml:space="preserve"> trūkums</w:t>
      </w:r>
      <w:r w:rsidR="4D609E17" w:rsidRPr="001143C8">
        <w:rPr>
          <w:color w:val="000000" w:themeColor="text1"/>
        </w:rPr>
        <w:t xml:space="preserve"> atbilstoši </w:t>
      </w:r>
      <w:r w:rsidR="001143C8">
        <w:rPr>
          <w:color w:val="000000" w:themeColor="text1"/>
        </w:rPr>
        <w:t xml:space="preserve">Finanšu ministrijas kā koordinējošās iestādes </w:t>
      </w:r>
      <w:r w:rsidR="4D609E17" w:rsidRPr="001143C8">
        <w:rPr>
          <w:color w:val="000000" w:themeColor="text1"/>
        </w:rPr>
        <w:t>“</w:t>
      </w:r>
      <w:r w:rsidR="4D609E17" w:rsidRPr="001143C8">
        <w:t>Skaidrojumiem par pārkāpumu konstatēšanu, ziņošanu un atgūšanu Atveseļošanas fonda plāna īstenošanā</w:t>
      </w:r>
      <w:r w:rsidR="2F95EDA6">
        <w:t>”.</w:t>
      </w:r>
    </w:p>
    <w:p w14:paraId="5668FB60" w14:textId="69AB8C49" w:rsidR="2F95EDA6" w:rsidRDefault="2F95EDA6" w:rsidP="1BD926A3">
      <w:pPr>
        <w:jc w:val="both"/>
      </w:pPr>
      <w:r w:rsidRPr="001143C8">
        <w:t>1.15</w:t>
      </w:r>
      <w:r w:rsidRPr="001143C8">
        <w:rPr>
          <w:i/>
          <w:iCs/>
        </w:rPr>
        <w:t xml:space="preserve">. </w:t>
      </w:r>
      <w:r w:rsidRPr="001143C8">
        <w:rPr>
          <w:b/>
          <w:bCs/>
          <w:i/>
          <w:iCs/>
          <w:color w:val="000000" w:themeColor="text1"/>
        </w:rPr>
        <w:t>Nopietns pārkāpums</w:t>
      </w:r>
      <w:r w:rsidRPr="1BD926A3">
        <w:rPr>
          <w:b/>
          <w:bCs/>
          <w:color w:val="000000" w:themeColor="text1"/>
        </w:rPr>
        <w:t xml:space="preserve"> </w:t>
      </w:r>
      <w:r w:rsidRPr="1BD926A3">
        <w:rPr>
          <w:color w:val="000000" w:themeColor="text1"/>
        </w:rPr>
        <w:t>– krāpšan</w:t>
      </w:r>
      <w:r w:rsidR="661F3ABC" w:rsidRPr="1BD926A3">
        <w:rPr>
          <w:color w:val="000000" w:themeColor="text1"/>
        </w:rPr>
        <w:t>a</w:t>
      </w:r>
      <w:r w:rsidRPr="1BD926A3">
        <w:rPr>
          <w:color w:val="000000" w:themeColor="text1"/>
        </w:rPr>
        <w:t>, korupcij</w:t>
      </w:r>
      <w:r w:rsidR="27F54CC2" w:rsidRPr="1BD926A3">
        <w:rPr>
          <w:color w:val="000000" w:themeColor="text1"/>
        </w:rPr>
        <w:t>a</w:t>
      </w:r>
      <w:r w:rsidRPr="1BD926A3">
        <w:rPr>
          <w:color w:val="000000" w:themeColor="text1"/>
        </w:rPr>
        <w:t xml:space="preserve"> </w:t>
      </w:r>
      <w:r w:rsidR="459FE705" w:rsidRPr="1BD926A3">
        <w:rPr>
          <w:color w:val="000000" w:themeColor="text1"/>
        </w:rPr>
        <w:t>vai</w:t>
      </w:r>
      <w:r w:rsidRPr="1BD926A3">
        <w:rPr>
          <w:color w:val="000000" w:themeColor="text1"/>
        </w:rPr>
        <w:t xml:space="preserve"> interešu konflikt</w:t>
      </w:r>
      <w:r w:rsidR="16DB76CE" w:rsidRPr="1BD926A3">
        <w:rPr>
          <w:color w:val="000000" w:themeColor="text1"/>
        </w:rPr>
        <w:t>s</w:t>
      </w:r>
      <w:r w:rsidRPr="1BD926A3">
        <w:rPr>
          <w:color w:val="000000" w:themeColor="text1"/>
        </w:rPr>
        <w:t>.</w:t>
      </w:r>
    </w:p>
    <w:p w14:paraId="55811F80" w14:textId="7AA1D7CE" w:rsidR="1BD926A3" w:rsidRDefault="1BD926A3" w:rsidP="1BD926A3">
      <w:pPr>
        <w:rPr>
          <w:color w:val="C00000"/>
        </w:rPr>
      </w:pPr>
    </w:p>
    <w:p w14:paraId="172D8F20" w14:textId="77777777" w:rsidR="001C1B46" w:rsidRPr="001C1B46" w:rsidRDefault="001C1B46" w:rsidP="00DC7F6A">
      <w:pPr>
        <w:tabs>
          <w:tab w:val="num" w:pos="709"/>
        </w:tabs>
        <w:jc w:val="both"/>
      </w:pPr>
    </w:p>
    <w:p w14:paraId="332A9AAF" w14:textId="0CEA18FA" w:rsidR="00C22F57" w:rsidRPr="001C1B46" w:rsidRDefault="00CC13B8" w:rsidP="00FB04DF">
      <w:pPr>
        <w:numPr>
          <w:ilvl w:val="0"/>
          <w:numId w:val="4"/>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143AC631" w:rsidR="00C22F57" w:rsidRPr="001C1B46" w:rsidRDefault="60FC5B92" w:rsidP="009A31E0">
      <w:pPr>
        <w:pStyle w:val="ListParagraph"/>
        <w:numPr>
          <w:ilvl w:val="1"/>
          <w:numId w:val="36"/>
        </w:numPr>
        <w:jc w:val="both"/>
      </w:pPr>
      <w:r>
        <w:t xml:space="preserve"> </w:t>
      </w:r>
      <w:r w:rsidR="10BAAFFA">
        <w:t>Finansējuma s</w:t>
      </w:r>
      <w:r w:rsidR="0ACF1A57">
        <w:t>aņēmējam ir pienākums:</w:t>
      </w:r>
    </w:p>
    <w:p w14:paraId="4942DD09" w14:textId="53D4988D" w:rsidR="7CD9D1D5" w:rsidRDefault="7CD9D1D5" w:rsidP="4D39A57B">
      <w:pPr>
        <w:numPr>
          <w:ilvl w:val="2"/>
          <w:numId w:val="4"/>
        </w:numPr>
        <w:tabs>
          <w:tab w:val="left" w:pos="993"/>
        </w:tabs>
        <w:ind w:left="0" w:firstLine="0"/>
        <w:jc w:val="both"/>
      </w:pPr>
      <w:r>
        <w:t>Iesniegt un ievadīt informāciju KP</w:t>
      </w:r>
      <w:r w:rsidR="009D7187">
        <w:t xml:space="preserve"> </w:t>
      </w:r>
      <w:r>
        <w:t xml:space="preserve">VIS atbilstoši </w:t>
      </w:r>
      <w:r w:rsidR="00352B54" w:rsidRPr="4470F94D">
        <w:rPr>
          <w:color w:val="FF0000"/>
        </w:rPr>
        <w:t>&lt;</w:t>
      </w:r>
      <w:r w:rsidRPr="4470F94D">
        <w:rPr>
          <w:color w:val="FF0000"/>
        </w:rPr>
        <w:t>šim Līgumam</w:t>
      </w:r>
      <w:r w:rsidR="004A479E" w:rsidRPr="4470F94D">
        <w:rPr>
          <w:color w:val="FF0000"/>
        </w:rPr>
        <w:t>/šai Vienošanās</w:t>
      </w:r>
      <w:r w:rsidR="00352B54" w:rsidRPr="4470F94D">
        <w:rPr>
          <w:color w:val="FF0000"/>
        </w:rPr>
        <w:t>&gt;</w:t>
      </w:r>
      <w:r w:rsidRPr="4470F94D">
        <w:rPr>
          <w:color w:val="FF0000"/>
        </w:rPr>
        <w:t xml:space="preserve">, </w:t>
      </w:r>
      <w:r>
        <w:t>I</w:t>
      </w:r>
      <w:r w:rsidR="6A9D776B">
        <w:t>n</w:t>
      </w:r>
      <w:r>
        <w:t>vestīciju projektu noteikumiem</w:t>
      </w:r>
      <w:r w:rsidR="0E03FCD8">
        <w:t xml:space="preserve">, kā arī </w:t>
      </w:r>
      <w:r w:rsidR="1453C440">
        <w:t xml:space="preserve">lietotāja </w:t>
      </w:r>
      <w:r w:rsidR="0E03FCD8">
        <w:t>līgumam par KP</w:t>
      </w:r>
      <w:r w:rsidR="009D7187">
        <w:t xml:space="preserve"> </w:t>
      </w:r>
      <w:r w:rsidR="0E03FCD8">
        <w:t>VIS izmantošanu.</w:t>
      </w:r>
    </w:p>
    <w:p w14:paraId="0C75DBF8" w14:textId="7AD8C8F7" w:rsidR="007666CA" w:rsidRPr="00A922C3" w:rsidRDefault="007666CA" w:rsidP="00965409">
      <w:pPr>
        <w:numPr>
          <w:ilvl w:val="2"/>
          <w:numId w:val="4"/>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w:t>
      </w:r>
      <w:r w:rsidR="009D1D08">
        <w:t>Aģentūrai</w:t>
      </w:r>
      <w:r w:rsidRPr="00A922C3">
        <w:t xml:space="preserve"> </w:t>
      </w:r>
      <w:r w:rsidR="00B609B2" w:rsidRPr="00A922C3">
        <w:t xml:space="preserve">informāciju par personām, kuras </w:t>
      </w:r>
      <w:r w:rsidRPr="00A922C3">
        <w:t xml:space="preserve">ir tiesīgas Finansējuma saņēmēja vārdā apstiprināt un </w:t>
      </w:r>
      <w:r w:rsidR="009D1D08">
        <w:t>iesniegt KP</w:t>
      </w:r>
      <w:r w:rsidR="003825BA">
        <w:t xml:space="preserve"> </w:t>
      </w:r>
      <w:r w:rsidR="009D1D08">
        <w:t>VIS</w:t>
      </w:r>
      <w:r w:rsidRPr="00A922C3">
        <w:t xml:space="preserve"> visus ar Projektu saistītos dokumentus</w:t>
      </w:r>
      <w:r w:rsidR="00BD50A3" w:rsidRPr="00A922C3">
        <w:t xml:space="preserve">, ja mainījusies iepriekš </w:t>
      </w:r>
      <w:r w:rsidR="009D1D08">
        <w:t>Aģentūrai</w:t>
      </w:r>
      <w:r w:rsidR="00BD50A3" w:rsidRPr="00A922C3">
        <w:t xml:space="preserve"> sniegtā informācija</w:t>
      </w:r>
      <w:r w:rsidR="00A7324A" w:rsidRPr="00A922C3">
        <w:t>;</w:t>
      </w:r>
    </w:p>
    <w:p w14:paraId="20847124" w14:textId="31F605EB" w:rsidR="00C22F57" w:rsidRPr="001C1B46" w:rsidRDefault="008861BD" w:rsidP="00965409">
      <w:pPr>
        <w:numPr>
          <w:ilvl w:val="2"/>
          <w:numId w:val="4"/>
        </w:numPr>
        <w:tabs>
          <w:tab w:val="left" w:pos="993"/>
        </w:tabs>
        <w:ind w:left="0" w:firstLine="0"/>
        <w:jc w:val="both"/>
      </w:pPr>
      <w:r>
        <w:t xml:space="preserve">Projekta īstenošanā nodrošināt visu normatīvajos aktos, </w:t>
      </w:r>
      <w:r w:rsidR="009D1D08">
        <w:t>Finanšu ministrijas</w:t>
      </w:r>
      <w:r w:rsidR="0081477E">
        <w:t xml:space="preserve">, </w:t>
      </w:r>
      <w:r w:rsidR="009707C6">
        <w:t>nozares ministrijas, Iepirkumu uzraudzības biroja</w:t>
      </w:r>
      <w:r>
        <w:t xml:space="preserve"> un citu institūciju vadlīnijās</w:t>
      </w:r>
      <w:r w:rsidR="52B679F7">
        <w:t>, skaidrojumos</w:t>
      </w:r>
      <w:r>
        <w:t xml:space="preserve"> un metodikās, kā arī </w:t>
      </w:r>
      <w:r w:rsidR="00D67587" w:rsidRPr="30DD43D1">
        <w:rPr>
          <w:color w:val="FF0000"/>
        </w:rPr>
        <w:t>&lt;Līgumā</w:t>
      </w:r>
      <w:r w:rsidR="00AC17A4" w:rsidRPr="30DD43D1">
        <w:rPr>
          <w:color w:val="FF0000"/>
        </w:rPr>
        <w:t>/</w:t>
      </w:r>
      <w:r w:rsidRPr="30DD43D1">
        <w:rPr>
          <w:color w:val="FF0000"/>
        </w:rPr>
        <w:t>Vienošanās&gt;</w:t>
      </w:r>
      <w:r>
        <w:t xml:space="preserve"> paredzēto nosacījumu </w:t>
      </w:r>
      <w:r w:rsidR="0055771C">
        <w:t>izpildi</w:t>
      </w:r>
      <w:r>
        <w:t>;</w:t>
      </w:r>
    </w:p>
    <w:p w14:paraId="13F546D3" w14:textId="15975B76" w:rsidR="009861E7" w:rsidRPr="00F802CD" w:rsidRDefault="00CC13B8" w:rsidP="009861E7">
      <w:pPr>
        <w:numPr>
          <w:ilvl w:val="2"/>
          <w:numId w:val="4"/>
        </w:numPr>
        <w:tabs>
          <w:tab w:val="left" w:pos="993"/>
        </w:tabs>
        <w:ind w:left="0" w:firstLine="0"/>
        <w:jc w:val="both"/>
        <w:rPr>
          <w:color w:val="FF0000"/>
        </w:rPr>
      </w:pPr>
      <w:r w:rsidRPr="001C1B46">
        <w:t>nodrošināt Projektā paredzēto</w:t>
      </w:r>
      <w:r w:rsidR="008F2F66">
        <w:t xml:space="preserve"> </w:t>
      </w:r>
      <w:r w:rsidR="00CB4EFA">
        <w:t>mērķu</w:t>
      </w:r>
      <w:r w:rsidR="008F2F66" w:rsidRPr="00A11246">
        <w:t xml:space="preserve"> </w:t>
      </w:r>
      <w:r w:rsidR="3AF7D35A">
        <w:t>sasniegšanu pilnā apjomā</w:t>
      </w:r>
      <w:r w:rsidR="09847E23">
        <w:t>, kā arī</w:t>
      </w:r>
      <w:r w:rsidR="00AC234F" w:rsidRPr="00A11246">
        <w:t xml:space="preserve"> horizontālo principu </w:t>
      </w:r>
      <w:r w:rsidR="007311DE" w:rsidRPr="00A11246">
        <w:t>ievērošanu</w:t>
      </w:r>
      <w:r w:rsidRPr="00F802CD">
        <w:t>;</w:t>
      </w:r>
    </w:p>
    <w:p w14:paraId="59F85AF9" w14:textId="6B7AA959" w:rsidR="00E27934" w:rsidRPr="00F802CD" w:rsidRDefault="6DA60D58" w:rsidP="00E46C48">
      <w:pPr>
        <w:numPr>
          <w:ilvl w:val="2"/>
          <w:numId w:val="4"/>
        </w:numPr>
        <w:tabs>
          <w:tab w:val="left" w:pos="993"/>
        </w:tabs>
        <w:ind w:left="0" w:firstLine="0"/>
        <w:jc w:val="both"/>
      </w:pPr>
      <w:bookmarkStart w:id="10" w:name="_Ref425169570"/>
      <w:r w:rsidRPr="00F802CD">
        <w:rPr>
          <w:spacing w:val="-4"/>
        </w:rPr>
        <w:t>nepieļaut Projektā</w:t>
      </w:r>
      <w:r w:rsidRPr="00F802CD">
        <w:t xml:space="preserve"> </w:t>
      </w:r>
      <w:r w:rsidRPr="00A11246">
        <w:t>interešu konflikta, korupcijas, krāpšanas un dubultā finansējuma situācijas iestāšanos</w:t>
      </w:r>
      <w:r w:rsidRPr="00F802CD">
        <w:t xml:space="preserve"> </w:t>
      </w:r>
      <w:r w:rsidRPr="00F802CD">
        <w:rPr>
          <w:spacing w:val="-4"/>
        </w:rPr>
        <w:t xml:space="preserve">un nekavējoties informēt Aģentūru par </w:t>
      </w:r>
      <w:r w:rsidR="1C50B33A" w:rsidRPr="00F802CD">
        <w:rPr>
          <w:spacing w:val="-4"/>
        </w:rPr>
        <w:t>apstākļiem</w:t>
      </w:r>
      <w:r w:rsidRPr="00F802CD">
        <w:rPr>
          <w:spacing w:val="-4"/>
        </w:rPr>
        <w:t>, kas rada vai kur</w:t>
      </w:r>
      <w:r w:rsidR="4511E61B" w:rsidRPr="00F802CD">
        <w:rPr>
          <w:spacing w:val="-4"/>
        </w:rPr>
        <w:t>u</w:t>
      </w:r>
      <w:r w:rsidRPr="00F802CD">
        <w:rPr>
          <w:spacing w:val="-4"/>
        </w:rPr>
        <w:t xml:space="preserve"> rezultātā varētu rasties </w:t>
      </w:r>
      <w:r w:rsidR="074AD4D0" w:rsidRPr="00F802CD">
        <w:rPr>
          <w:spacing w:val="-4"/>
        </w:rPr>
        <w:t>kāda no minētajām situācijām</w:t>
      </w:r>
      <w:r w:rsidR="54586B35" w:rsidRPr="00F802CD">
        <w:rPr>
          <w:spacing w:val="-4"/>
        </w:rPr>
        <w:t>;</w:t>
      </w:r>
    </w:p>
    <w:p w14:paraId="0B1A86D3" w14:textId="3EF21A1D" w:rsidR="00B8147F" w:rsidRPr="001C1B46" w:rsidRDefault="008156A6" w:rsidP="00965409">
      <w:pPr>
        <w:numPr>
          <w:ilvl w:val="2"/>
          <w:numId w:val="4"/>
        </w:numPr>
        <w:tabs>
          <w:tab w:val="left" w:pos="993"/>
        </w:tabs>
        <w:ind w:left="0" w:firstLine="0"/>
        <w:jc w:val="both"/>
      </w:pPr>
      <w:r w:rsidRPr="001C1B46">
        <w:t xml:space="preserve">nekavējoties, bet ne vēlāk kā 5 (piecu) darbdienu laikā no dienas, kad Finansējuma saņēmējs par to uzzinājis, rakstiski informēt </w:t>
      </w:r>
      <w:r w:rsidR="0050510F">
        <w:t>Aģentūru</w:t>
      </w:r>
      <w:r w:rsidRPr="001C1B46">
        <w:t xml:space="preserve">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w:t>
      </w:r>
      <w:r w:rsidR="002D38B8" w:rsidRPr="0050510F">
        <w:rPr>
          <w:iCs/>
          <w:color w:val="FF0000"/>
          <w:spacing w:val="-4"/>
        </w:rPr>
        <w:t>/citos korporatīvajos dokumentos</w:t>
      </w:r>
      <w:r w:rsidR="003F7D17" w:rsidRPr="001C1B46">
        <w:rPr>
          <w:iCs/>
          <w:color w:val="FF0000"/>
          <w:spacing w:val="-4"/>
        </w:rPr>
        <w:t>&gt;</w:t>
      </w:r>
      <w:r w:rsidRPr="001C1B46">
        <w:rPr>
          <w:iCs/>
          <w:spacing w:val="-4"/>
        </w:rPr>
        <w:t xml:space="preserve">, </w:t>
      </w:r>
      <w:r w:rsidR="00EC0AE0" w:rsidRPr="001C1B46">
        <w:rPr>
          <w:iCs/>
          <w:color w:val="FF0000"/>
          <w:spacing w:val="-4"/>
        </w:rPr>
        <w:t>&lt;</w:t>
      </w:r>
      <w:r w:rsidRPr="001C1B46">
        <w:rPr>
          <w:iCs/>
          <w:color w:val="FF0000"/>
          <w:spacing w:val="-4"/>
        </w:rPr>
        <w:t xml:space="preserve">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10"/>
    </w:p>
    <w:p w14:paraId="13B30168" w14:textId="7741F343" w:rsidR="00592700" w:rsidRPr="001C1B46" w:rsidRDefault="007666CA" w:rsidP="00965409">
      <w:pPr>
        <w:numPr>
          <w:ilvl w:val="2"/>
          <w:numId w:val="4"/>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50510F">
        <w:t xml:space="preserve">KPVIS </w:t>
      </w:r>
      <w:r w:rsidR="00592700" w:rsidRPr="001C1B46">
        <w:t xml:space="preserve">paziņot </w:t>
      </w:r>
      <w:r w:rsidR="0050510F">
        <w:t>Aģentūrai</w:t>
      </w:r>
      <w:r w:rsidR="00592700" w:rsidRPr="001C1B46">
        <w:t xml:space="preserve"> izmaiņas Finansējuma saņēmēja pamatdatos (kontaktinformācija, juridiskā adrese) 3 (trīs) darbdienu laikā pēc to maiņas;</w:t>
      </w:r>
    </w:p>
    <w:p w14:paraId="5549A176" w14:textId="5524A13F" w:rsidR="009D0EF7" w:rsidRPr="001C1B46" w:rsidRDefault="7CD16D7B" w:rsidP="00965409">
      <w:pPr>
        <w:numPr>
          <w:ilvl w:val="2"/>
          <w:numId w:val="4"/>
        </w:numPr>
        <w:tabs>
          <w:tab w:val="left" w:pos="993"/>
        </w:tabs>
        <w:ind w:left="0" w:firstLine="0"/>
        <w:jc w:val="both"/>
        <w:rPr>
          <w:color w:val="FF0000"/>
        </w:rPr>
      </w:pPr>
      <w:r w:rsidRPr="00197D08">
        <w:t xml:space="preserve">Projekta īstenošanas laikā un </w:t>
      </w:r>
      <w:r w:rsidR="00197D08" w:rsidRPr="00197D08">
        <w:t xml:space="preserve">pēc Projekta pabeigšanas </w:t>
      </w:r>
      <w:r w:rsidR="5AF5630A" w:rsidRPr="00197D08">
        <w:t>Aģentūras</w:t>
      </w:r>
      <w:r w:rsidRPr="00197D08">
        <w:t xml:space="preserve"> paziņotajā dokumentu glabāšanas termiņā </w:t>
      </w:r>
      <w:r w:rsidR="37B0B1F8" w:rsidRPr="00197D08">
        <w:t xml:space="preserve">un </w:t>
      </w:r>
      <w:r w:rsidR="554D93D3" w:rsidRPr="00197D08">
        <w:t xml:space="preserve">attiecībā uz valsts atbalstu </w:t>
      </w:r>
      <w:r w:rsidR="3844CFEB" w:rsidRPr="00197D08">
        <w:t xml:space="preserve">desmit gadus no </w:t>
      </w:r>
      <w:r w:rsidR="72BC4854" w:rsidRPr="00197D08">
        <w:t>dienas</w:t>
      </w:r>
      <w:r w:rsidR="3844CFEB" w:rsidRPr="00197D08">
        <w:t>, kad Finansējuma saņēmējam ir piešķirts atbalsts</w:t>
      </w:r>
      <w:r w:rsidR="00197D08" w:rsidRPr="00197D08">
        <w:t xml:space="preserve"> vai attiecībā</w:t>
      </w:r>
      <w:r w:rsidR="266FCDA7" w:rsidRPr="00197D08">
        <w:t xml:space="preserve"> uz valsts atbalstu </w:t>
      </w:r>
      <w:r w:rsidR="04C12456" w:rsidRPr="00197D08">
        <w:t xml:space="preserve">vispārējas </w:t>
      </w:r>
      <w:r w:rsidR="266FCDA7" w:rsidRPr="00197D08">
        <w:t>tautsaimnieciskas nozīmes pakalpojumu sniedzējiem desmit gadus no pilnvarojuma termiņa beigām</w:t>
      </w:r>
      <w:r w:rsidR="00197D08" w:rsidRPr="00197D08">
        <w:t xml:space="preserve"> </w:t>
      </w:r>
      <w:r w:rsidR="6407DB0C">
        <w:t xml:space="preserve">nodrošināt visu ar Projekta īstenošanu </w:t>
      </w:r>
      <w:r w:rsidR="266FCDA7">
        <w:t xml:space="preserve">un valsts atbalstu </w:t>
      </w:r>
      <w:r w:rsidR="6407DB0C">
        <w:t>saistīto dokumentu glabāšanu</w:t>
      </w:r>
      <w:r w:rsidR="6CC496CF">
        <w:t xml:space="preserve">, </w:t>
      </w:r>
      <w:r w:rsidR="4E1324CB">
        <w:t>t. sk.</w:t>
      </w:r>
      <w:r w:rsidR="6407DB0C">
        <w:t xml:space="preserve"> </w:t>
      </w:r>
      <w:r w:rsidR="50A80E36" w:rsidRPr="00A11246">
        <w:t xml:space="preserve">jānodrošina piekļuve </w:t>
      </w:r>
      <w:r w:rsidR="78F1D9C5" w:rsidRPr="00A11246">
        <w:t xml:space="preserve">projekta izdevumus un </w:t>
      </w:r>
      <w:r w:rsidR="00CB4EFA">
        <w:t>mērķu</w:t>
      </w:r>
      <w:r w:rsidR="00257D16">
        <w:t>s</w:t>
      </w:r>
      <w:r w:rsidR="78F1D9C5" w:rsidRPr="00A11246">
        <w:t xml:space="preserve"> </w:t>
      </w:r>
      <w:r w:rsidR="78F1D9C5" w:rsidRPr="00A11246">
        <w:lastRenderedPageBreak/>
        <w:t>sasniegšanu pamatojošai informācijai</w:t>
      </w:r>
      <w:r w:rsidR="00A42B5F">
        <w:t>.</w:t>
      </w:r>
      <w:r w:rsidR="00A42B5F" w:rsidRPr="00A42B5F">
        <w:t xml:space="preserve"> Gadījumā, ja valsts atbalsts komercdarbībai ir sniegts saskaņā ar Komisijas regulas Nr.651/2014 48. un 56.pantu, Finansējuma saņēmējs nodrošina, ka ar valsts atbalstu komercdarbībai saistīta Projekta dokumentāciju glabāta atbilstoši Komisijas regulas Nr.480/2014 1.pielikumā noteiktajam Projekta dzīves ciklam</w:t>
      </w:r>
      <w:r w:rsidR="6407DB0C" w:rsidRPr="00A11246">
        <w:t>.</w:t>
      </w:r>
      <w:r w:rsidR="6CC496CF">
        <w:t xml:space="preserve"> Pēc noslēguma </w:t>
      </w:r>
      <w:r w:rsidR="78C23AA0" w:rsidRPr="00A11246">
        <w:t>Pārskata</w:t>
      </w:r>
      <w:r w:rsidR="6CC496CF">
        <w:t xml:space="preserve"> pārbaudes </w:t>
      </w:r>
      <w:r w:rsidR="5AF5630A">
        <w:t>Aģentūra</w:t>
      </w:r>
      <w:r w:rsidR="6CC496CF">
        <w:t xml:space="preserve"> paziņo Finansējuma saņēmējam par dokumentu glabāšanas termiņu;</w:t>
      </w:r>
    </w:p>
    <w:p w14:paraId="09DBB575" w14:textId="4277A383" w:rsidR="029B8C67" w:rsidRPr="00680B48" w:rsidRDefault="140C6CA1" w:rsidP="107CDCA0">
      <w:pPr>
        <w:numPr>
          <w:ilvl w:val="2"/>
          <w:numId w:val="4"/>
        </w:numPr>
        <w:tabs>
          <w:tab w:val="left" w:pos="993"/>
        </w:tabs>
        <w:ind w:left="0" w:firstLine="0"/>
        <w:jc w:val="both"/>
        <w:rPr>
          <w:color w:val="FF0000"/>
        </w:rPr>
      </w:pPr>
      <w:r w:rsidRPr="00680B48">
        <w:t>veikt pievienotās vērtības nodokļa uzska</w:t>
      </w:r>
      <w:r w:rsidR="59DB899B" w:rsidRPr="00680B48">
        <w:t>i</w:t>
      </w:r>
      <w:r w:rsidRPr="00680B48">
        <w:t>ti atbilstoši Latvijas Republikas normatīvo aktu prasībām un</w:t>
      </w:r>
      <w:r w:rsidR="0094474F" w:rsidRPr="00680B48">
        <w:t xml:space="preserve"> </w:t>
      </w:r>
      <w:r w:rsidR="00D5035E" w:rsidRPr="00680B48">
        <w:t>nodrošināt pievienotās vērtības nodokļa</w:t>
      </w:r>
      <w:r w:rsidR="00225C0C" w:rsidRPr="00680B48">
        <w:t xml:space="preserve"> nodalītu uzskaiti no </w:t>
      </w:r>
      <w:r w:rsidR="00D5035E" w:rsidRPr="00680B48">
        <w:t>projekta iz</w:t>
      </w:r>
      <w:r w:rsidR="00225C0C" w:rsidRPr="00680B48">
        <w:t>devumiem</w:t>
      </w:r>
      <w:r w:rsidR="0094474F">
        <w:t xml:space="preserve">. </w:t>
      </w:r>
      <w:r w:rsidR="0094474F" w:rsidRPr="0094474F">
        <w:t>Finansējuma saņēmējs pievienotās vērtības nodokļa izmaksas sedz no saviem līdzekļiem</w:t>
      </w:r>
      <w:r w:rsidRPr="00680B48">
        <w:t>;</w:t>
      </w:r>
    </w:p>
    <w:p w14:paraId="04C40BEE" w14:textId="2F8A11D1" w:rsidR="00CC586A" w:rsidRPr="001C1B46" w:rsidRDefault="1CEF7120" w:rsidP="00965409">
      <w:pPr>
        <w:numPr>
          <w:ilvl w:val="2"/>
          <w:numId w:val="4"/>
        </w:numPr>
        <w:tabs>
          <w:tab w:val="left" w:pos="993"/>
        </w:tabs>
        <w:ind w:left="0" w:firstLine="0"/>
        <w:jc w:val="both"/>
      </w:pPr>
      <w:r w:rsidRPr="001C1B46">
        <w:t>nod</w:t>
      </w:r>
      <w:r w:rsidRPr="00A11246">
        <w:t xml:space="preserve">rošināt </w:t>
      </w:r>
      <w:r w:rsidR="5CA97EA7" w:rsidRPr="00A11246">
        <w:t>Aģentūrai</w:t>
      </w:r>
      <w:r w:rsidRPr="00A11246">
        <w:t>, cit</w:t>
      </w:r>
      <w:r w:rsidR="422958EF" w:rsidRPr="00A11246">
        <w:t>u</w:t>
      </w:r>
      <w:r w:rsidRPr="00A11246">
        <w:t xml:space="preserve"> </w:t>
      </w:r>
      <w:r w:rsidR="5CA97EA7" w:rsidRPr="00A11246">
        <w:t xml:space="preserve">Atveseļošanas fonda </w:t>
      </w:r>
      <w:r w:rsidRPr="00A11246">
        <w:t>vadībā iesaistīt</w:t>
      </w:r>
      <w:r w:rsidR="422958EF" w:rsidRPr="00A11246">
        <w:t>o</w:t>
      </w:r>
      <w:r w:rsidRPr="001C1B46">
        <w:t xml:space="preserve"> Latvijas </w:t>
      </w:r>
      <w:r w:rsidR="3755786D" w:rsidRPr="001C1B46">
        <w:t xml:space="preserve">Republikas </w:t>
      </w:r>
      <w:r w:rsidRPr="001C1B46">
        <w:t xml:space="preserve">un </w:t>
      </w:r>
      <w:r w:rsidR="3E6885CA">
        <w:t>ES</w:t>
      </w:r>
      <w:r w:rsidR="438D9B0C" w:rsidRPr="001C1B46">
        <w:t xml:space="preserve"> institūciju pārstāvjiem, </w:t>
      </w:r>
      <w:r w:rsidR="61386067" w:rsidRPr="48B0BC7C">
        <w:t xml:space="preserve">šo </w:t>
      </w:r>
      <w:r w:rsidR="61386067" w:rsidRPr="00FB190D">
        <w:t xml:space="preserve">noteikumu </w:t>
      </w:r>
      <w:r w:rsidR="0018628C" w:rsidRPr="00FB190D">
        <w:rPr>
          <w:color w:val="2B579A"/>
          <w:shd w:val="clear" w:color="auto" w:fill="E6E6E6"/>
        </w:rPr>
        <w:fldChar w:fldCharType="begin"/>
      </w:r>
      <w:r w:rsidR="0018628C" w:rsidRPr="00FB190D">
        <w:instrText xml:space="preserve"> REF _Ref10117754 \r \h </w:instrText>
      </w:r>
      <w:r w:rsidR="006D1DA7" w:rsidRPr="00FB190D">
        <w:instrText xml:space="preserve"> \* MERGEFORMAT </w:instrText>
      </w:r>
      <w:r w:rsidR="0018628C" w:rsidRPr="00FB190D">
        <w:rPr>
          <w:color w:val="2B579A"/>
          <w:shd w:val="clear" w:color="auto" w:fill="E6E6E6"/>
        </w:rPr>
      </w:r>
      <w:r w:rsidR="0018628C" w:rsidRPr="00FB190D">
        <w:rPr>
          <w:color w:val="2B579A"/>
          <w:shd w:val="clear" w:color="auto" w:fill="E6E6E6"/>
        </w:rPr>
        <w:fldChar w:fldCharType="separate"/>
      </w:r>
      <w:r w:rsidR="2C070418" w:rsidRPr="00FB190D">
        <w:t>6</w:t>
      </w:r>
      <w:r w:rsidR="76662FBB" w:rsidRPr="00FB190D">
        <w:t>.4</w:t>
      </w:r>
      <w:r w:rsidR="0018628C" w:rsidRPr="00FB190D">
        <w:rPr>
          <w:color w:val="2B579A"/>
          <w:shd w:val="clear" w:color="auto" w:fill="E6E6E6"/>
        </w:rPr>
        <w:fldChar w:fldCharType="end"/>
      </w:r>
      <w:r w:rsidR="518D0D3A" w:rsidRPr="00FB190D">
        <w:t>.</w:t>
      </w:r>
      <w:r w:rsidR="707AA894" w:rsidRPr="00FB190D">
        <w:t> </w:t>
      </w:r>
      <w:r w:rsidR="518D0D3A" w:rsidRPr="00FB190D">
        <w:t>apakšpunktā</w:t>
      </w:r>
      <w:r w:rsidR="518D0D3A" w:rsidRPr="48B0BC7C">
        <w:t xml:space="preserve"> minēto iestāžu</w:t>
      </w:r>
      <w:r w:rsidR="518D0D3A" w:rsidRPr="001C1B46">
        <w:t xml:space="preserve">, </w:t>
      </w:r>
      <w:r w:rsidR="438D9B0C"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438D9B0C" w:rsidRPr="001C1B46">
        <w:rPr>
          <w:color w:val="FF0000"/>
        </w:rPr>
        <w:t>&lt;</w:t>
      </w:r>
      <w:r w:rsidR="2CA83B81" w:rsidRPr="001C1B46">
        <w:rPr>
          <w:color w:val="FF0000"/>
        </w:rPr>
        <w:t>Līguma</w:t>
      </w:r>
      <w:r w:rsidR="438D9B0C" w:rsidRPr="001C1B46">
        <w:rPr>
          <w:color w:val="FF0000"/>
        </w:rPr>
        <w:t>/Vienošanās&gt;</w:t>
      </w:r>
      <w:r w:rsidR="438D9B0C"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1C1B46">
        <w:t>t. sk.</w:t>
      </w:r>
      <w:r w:rsidR="438D9B0C" w:rsidRPr="001C1B46">
        <w:t xml:space="preserve"> </w:t>
      </w:r>
      <w:r w:rsidR="40D0E7BC" w:rsidRPr="001C1B46">
        <w:t xml:space="preserve">pieprasīto </w:t>
      </w:r>
      <w:r w:rsidR="438D9B0C" w:rsidRPr="001C1B46">
        <w:t>dokumentu izsniegšanu</w:t>
      </w:r>
      <w:r w:rsidR="29A253E2" w:rsidRPr="001C1B46">
        <w:t>;</w:t>
      </w:r>
    </w:p>
    <w:p w14:paraId="0BCC9980" w14:textId="350A4C79" w:rsidR="007760FA" w:rsidRPr="001C1B46" w:rsidRDefault="3004D23E" w:rsidP="00D40774">
      <w:pPr>
        <w:numPr>
          <w:ilvl w:val="2"/>
          <w:numId w:val="4"/>
        </w:numPr>
        <w:tabs>
          <w:tab w:val="left" w:pos="993"/>
        </w:tabs>
        <w:ind w:left="0" w:firstLine="0"/>
        <w:jc w:val="both"/>
      </w:pPr>
      <w:r w:rsidRPr="001C1B46">
        <w:t>nodrošināt informat</w:t>
      </w:r>
      <w:r w:rsidR="68077E7C" w:rsidRPr="001C1B46">
        <w:t xml:space="preserve">īvos un publicitātes pasākumus </w:t>
      </w:r>
      <w:r w:rsidRPr="00A11246">
        <w:t>saskaņ</w:t>
      </w:r>
      <w:r w:rsidR="1BE11708" w:rsidRPr="00A11246">
        <w:t xml:space="preserve">ā ar </w:t>
      </w:r>
      <w:r w:rsidR="009C0047">
        <w:t>Regulā</w:t>
      </w:r>
      <w:r w:rsidR="1BE11708" w:rsidRPr="00A11246">
        <w:t xml:space="preserve"> Nr.</w:t>
      </w:r>
      <w:r w:rsidR="1BE11708" w:rsidRPr="6233676E">
        <w:rPr>
          <w:lang w:eastAsia="en-US"/>
        </w:rPr>
        <w:t xml:space="preserve"> 2021/241</w:t>
      </w:r>
      <w:r w:rsidR="009C0047">
        <w:rPr>
          <w:rStyle w:val="FootnoteReference"/>
          <w:lang w:eastAsia="en-US"/>
        </w:rPr>
        <w:footnoteReference w:id="8"/>
      </w:r>
      <w:r w:rsidR="1BE11708" w:rsidRPr="00A11246">
        <w:t xml:space="preserve">  </w:t>
      </w:r>
      <w:r w:rsidR="6D2248A8">
        <w:t>un</w:t>
      </w:r>
      <w:r w:rsidR="009C0047">
        <w:t xml:space="preserve"> publicitātes vadlīnijās</w:t>
      </w:r>
      <w:r w:rsidR="138335F2" w:rsidRPr="00A11246">
        <w:t xml:space="preserve"> noteiktajām</w:t>
      </w:r>
      <w:r w:rsidR="009C0047">
        <w:t xml:space="preserve"> prasībām </w:t>
      </w:r>
      <w:r w:rsidR="7C133FD1">
        <w:t>pēc to spēkā stāšanās;</w:t>
      </w:r>
    </w:p>
    <w:p w14:paraId="5463C0F7" w14:textId="5A2C2C4E" w:rsidR="00D34577" w:rsidRPr="001C1B46" w:rsidRDefault="317750F9" w:rsidP="001612E2">
      <w:pPr>
        <w:numPr>
          <w:ilvl w:val="2"/>
          <w:numId w:val="4"/>
        </w:numPr>
        <w:tabs>
          <w:tab w:val="left" w:pos="993"/>
        </w:tabs>
        <w:ind w:left="0" w:firstLine="0"/>
        <w:jc w:val="both"/>
      </w:pPr>
      <w:r>
        <w:t xml:space="preserve">pēc </w:t>
      </w:r>
      <w:r w:rsidR="6C3D6B8A">
        <w:t>Aģentūras</w:t>
      </w:r>
      <w:r>
        <w:t xml:space="preserve"> lūguma iesniegt pieprasīto informāciju</w:t>
      </w:r>
      <w:r w:rsidR="50B6B773">
        <w:t xml:space="preserve"> un dokumentus</w:t>
      </w:r>
      <w:r>
        <w:t xml:space="preserve"> </w:t>
      </w:r>
      <w:r w:rsidR="7385AE56">
        <w:t>Aģentūras</w:t>
      </w:r>
      <w:r>
        <w:t xml:space="preserve"> noteiktajā termiņā, kas nav īsāks par </w:t>
      </w:r>
      <w:r w:rsidR="50B6B773">
        <w:t xml:space="preserve">3 </w:t>
      </w:r>
      <w:r>
        <w:t>(</w:t>
      </w:r>
      <w:r w:rsidR="31120F54">
        <w:t>trīs</w:t>
      </w:r>
      <w:r>
        <w:t>) darb</w:t>
      </w:r>
      <w:r w:rsidR="3D416E53">
        <w:t>d</w:t>
      </w:r>
      <w:r>
        <w:t>ienām;</w:t>
      </w:r>
    </w:p>
    <w:p w14:paraId="025DF3BF" w14:textId="54CAB942" w:rsidR="00C22F57" w:rsidRPr="001C1B46" w:rsidRDefault="6FAD8B66" w:rsidP="00965409">
      <w:pPr>
        <w:numPr>
          <w:ilvl w:val="2"/>
          <w:numId w:val="4"/>
        </w:numPr>
        <w:tabs>
          <w:tab w:val="left" w:pos="993"/>
        </w:tabs>
        <w:ind w:left="0" w:firstLine="0"/>
        <w:jc w:val="both"/>
      </w:pPr>
      <w:r>
        <w:t xml:space="preserve"> </w:t>
      </w:r>
      <w:r w:rsidR="56FCD3A6" w:rsidRPr="6233676E">
        <w:rPr>
          <w:color w:val="FF0000"/>
        </w:rPr>
        <w:t>&lt;</w:t>
      </w:r>
      <w:r w:rsidR="317750F9" w:rsidRPr="6233676E">
        <w:rPr>
          <w:color w:val="FF0000"/>
        </w:rPr>
        <w:t>Līgumā</w:t>
      </w:r>
      <w:r w:rsidR="68077E7C" w:rsidRPr="6233676E">
        <w:rPr>
          <w:color w:val="FF0000"/>
        </w:rPr>
        <w:t>/</w:t>
      </w:r>
      <w:r w:rsidR="47E0FA3D" w:rsidRPr="6233676E">
        <w:rPr>
          <w:color w:val="FF0000"/>
        </w:rPr>
        <w:t>Vienošan</w:t>
      </w:r>
      <w:r w:rsidR="766A6C6B" w:rsidRPr="6233676E">
        <w:rPr>
          <w:color w:val="FF0000"/>
        </w:rPr>
        <w:t>ā</w:t>
      </w:r>
      <w:r w:rsidR="47E0FA3D" w:rsidRPr="6233676E">
        <w:rPr>
          <w:color w:val="FF0000"/>
        </w:rPr>
        <w:t>s</w:t>
      </w:r>
      <w:r w:rsidR="56FCD3A6" w:rsidRPr="6233676E">
        <w:rPr>
          <w:color w:val="FF0000"/>
        </w:rPr>
        <w:t>&gt;</w:t>
      </w:r>
      <w:r w:rsidR="317750F9" w:rsidRPr="6233676E">
        <w:rPr>
          <w:color w:val="FF0000"/>
        </w:rPr>
        <w:t xml:space="preserve"> </w:t>
      </w:r>
      <w:r w:rsidR="1768E347">
        <w:t xml:space="preserve">un </w:t>
      </w:r>
      <w:r w:rsidR="43A3C36C">
        <w:t>Aģentūras</w:t>
      </w:r>
      <w:r w:rsidR="1768E347">
        <w:t xml:space="preserve"> </w:t>
      </w:r>
      <w:r w:rsidR="317750F9">
        <w:t>noteiktaj</w:t>
      </w:r>
      <w:r w:rsidR="1768E347">
        <w:t>os</w:t>
      </w:r>
      <w:r w:rsidR="317750F9">
        <w:t xml:space="preserve"> termiņ</w:t>
      </w:r>
      <w:r w:rsidR="1768E347">
        <w:t xml:space="preserve">os </w:t>
      </w:r>
      <w:r w:rsidR="317750F9">
        <w:t xml:space="preserve">izpildīt </w:t>
      </w:r>
      <w:r w:rsidR="56FCD3A6">
        <w:t>&lt;</w:t>
      </w:r>
      <w:r w:rsidR="317750F9" w:rsidRPr="6233676E">
        <w:rPr>
          <w:color w:val="FF0000"/>
        </w:rPr>
        <w:t>Līguma</w:t>
      </w:r>
      <w:r w:rsidR="47E0FA3D" w:rsidRPr="6233676E">
        <w:rPr>
          <w:color w:val="FF0000"/>
        </w:rPr>
        <w:t>/Vienošanās</w:t>
      </w:r>
      <w:r w:rsidR="56FCD3A6" w:rsidRPr="6233676E">
        <w:rPr>
          <w:color w:val="FF0000"/>
        </w:rPr>
        <w:t>&gt;</w:t>
      </w:r>
      <w:r w:rsidR="317750F9" w:rsidRPr="6233676E">
        <w:rPr>
          <w:color w:val="FF0000"/>
        </w:rPr>
        <w:t xml:space="preserve"> </w:t>
      </w:r>
      <w:r w:rsidR="317750F9">
        <w:t xml:space="preserve">noteikumus un </w:t>
      </w:r>
      <w:r w:rsidR="2ADA400E">
        <w:t>Aģentūras</w:t>
      </w:r>
      <w:r w:rsidR="317750F9">
        <w:t xml:space="preserve"> norādījumus;</w:t>
      </w:r>
    </w:p>
    <w:p w14:paraId="695C90DE" w14:textId="2CF4E1E2" w:rsidR="00ED5087" w:rsidRPr="001C1B46" w:rsidRDefault="228F4443" w:rsidP="00965409">
      <w:pPr>
        <w:numPr>
          <w:ilvl w:val="2"/>
          <w:numId w:val="4"/>
        </w:numPr>
        <w:tabs>
          <w:tab w:val="left" w:pos="993"/>
        </w:tabs>
        <w:ind w:left="0" w:firstLine="0"/>
        <w:jc w:val="both"/>
        <w:rPr>
          <w:color w:val="FF0000"/>
        </w:rPr>
      </w:pPr>
      <w:r w:rsidRPr="006C5D31">
        <w:t xml:space="preserve">ja tiek konstatēts pārkāpums Projekta </w:t>
      </w:r>
      <w:r w:rsidRPr="009C0047">
        <w:t xml:space="preserve">īstenošanā, </w:t>
      </w:r>
      <w:r w:rsidR="200449E6" w:rsidRPr="009C0047">
        <w:t xml:space="preserve">pēc </w:t>
      </w:r>
      <w:r w:rsidR="764DF9C5" w:rsidRPr="009C0047">
        <w:t>Aģentūras</w:t>
      </w:r>
      <w:r w:rsidR="200449E6" w:rsidRPr="009C0047">
        <w:t xml:space="preserve"> pieprasījuma atmaksāt </w:t>
      </w:r>
      <w:r w:rsidR="2D4CE004" w:rsidRPr="009C0047">
        <w:t>Aģentūras</w:t>
      </w:r>
      <w:r w:rsidR="200449E6" w:rsidRPr="009C0047">
        <w:t xml:space="preserve"> norādītajā kontā nepamatoti </w:t>
      </w:r>
      <w:r w:rsidR="7CEE9065" w:rsidRPr="009C0047">
        <w:t>apstiprināto</w:t>
      </w:r>
      <w:r w:rsidR="370977EB" w:rsidRPr="009C0047">
        <w:t xml:space="preserve"> un izmaksāto</w:t>
      </w:r>
      <w:r w:rsidR="1BE6280E" w:rsidRPr="009C0047">
        <w:t xml:space="preserve"> </w:t>
      </w:r>
      <w:r w:rsidR="200449E6" w:rsidRPr="009C0047">
        <w:t xml:space="preserve">Atbalsta summu vai tās </w:t>
      </w:r>
      <w:r w:rsidR="200449E6" w:rsidRPr="00314CB0">
        <w:t>daļu;</w:t>
      </w:r>
    </w:p>
    <w:p w14:paraId="5902F884" w14:textId="6CB9D039" w:rsidR="00794C66" w:rsidRPr="001C1B46" w:rsidRDefault="6147568B" w:rsidP="00965409">
      <w:pPr>
        <w:pStyle w:val="ListParagraph"/>
        <w:numPr>
          <w:ilvl w:val="2"/>
          <w:numId w:val="4"/>
        </w:numPr>
        <w:tabs>
          <w:tab w:val="left" w:pos="993"/>
        </w:tabs>
        <w:ind w:left="0" w:firstLine="0"/>
        <w:jc w:val="both"/>
        <w:rPr>
          <w:color w:val="FF0000"/>
          <w:kern w:val="28"/>
        </w:rPr>
      </w:pPr>
      <w:r w:rsidRPr="00182CC1">
        <w:t xml:space="preserve">izstrādāt un </w:t>
      </w:r>
      <w:r w:rsidR="67CDFD3A" w:rsidRPr="00182CC1">
        <w:rPr>
          <w:kern w:val="28"/>
        </w:rPr>
        <w:t>ievērot iekšējo kārtību,</w:t>
      </w:r>
      <w:r w:rsidR="67CDFD3A" w:rsidRPr="00182CC1">
        <w:t xml:space="preserve"> </w:t>
      </w:r>
      <w:r w:rsidR="3B219F1D" w:rsidRPr="00182CC1">
        <w:t xml:space="preserve">lai nepieļautu interešu </w:t>
      </w:r>
      <w:r w:rsidR="3B219F1D">
        <w:t>konflikta, korupcijas, krāpšanas un dubultā finansējuma situācijas iestāšanos</w:t>
      </w:r>
      <w:r w:rsidR="67CDFD3A" w:rsidRPr="107CDCA0">
        <w:rPr>
          <w:color w:val="FF0000"/>
        </w:rPr>
        <w:t>.</w:t>
      </w:r>
    </w:p>
    <w:p w14:paraId="308C21FC" w14:textId="20C235A3" w:rsidR="00390FA3" w:rsidRPr="001C1B46" w:rsidRDefault="62DF8756" w:rsidP="00965409">
      <w:pPr>
        <w:pStyle w:val="ListParagraph"/>
        <w:numPr>
          <w:ilvl w:val="2"/>
          <w:numId w:val="4"/>
        </w:numPr>
        <w:tabs>
          <w:tab w:val="num" w:pos="993"/>
        </w:tabs>
        <w:ind w:left="0" w:firstLine="0"/>
        <w:jc w:val="both"/>
        <w:rPr>
          <w:kern w:val="28"/>
          <w:lang w:eastAsia="en-US"/>
        </w:rPr>
      </w:pPr>
      <w:r w:rsidRPr="001C1B46">
        <w:rPr>
          <w:kern w:val="28"/>
          <w:lang w:eastAsia="en-US"/>
        </w:rPr>
        <w:t>Finansējuma s</w:t>
      </w:r>
      <w:r w:rsidR="5FCFD1B1" w:rsidRPr="001C1B46">
        <w:rPr>
          <w:kern w:val="28"/>
          <w:lang w:eastAsia="en-US"/>
        </w:rPr>
        <w:t xml:space="preserve">aņēmēja reorganizācijas gadījumā nodrošināt ar </w:t>
      </w:r>
      <w:r w:rsidR="56FCD3A6" w:rsidRPr="001C1B46">
        <w:rPr>
          <w:color w:val="FF0000"/>
          <w:kern w:val="28"/>
          <w:lang w:eastAsia="en-US"/>
        </w:rPr>
        <w:t>&lt;</w:t>
      </w:r>
      <w:r w:rsidR="5FCFD1B1" w:rsidRPr="001C1B46">
        <w:rPr>
          <w:color w:val="FF0000"/>
          <w:kern w:val="28"/>
          <w:lang w:eastAsia="en-US"/>
        </w:rPr>
        <w:t>Līgumu</w:t>
      </w:r>
      <w:r w:rsidR="5A81A420" w:rsidRPr="001C1B46">
        <w:rPr>
          <w:color w:val="FF0000"/>
          <w:kern w:val="28"/>
          <w:lang w:eastAsia="en-US"/>
        </w:rPr>
        <w:t>/</w:t>
      </w:r>
      <w:r w:rsidR="47E0FA3D" w:rsidRPr="001C1B46">
        <w:rPr>
          <w:color w:val="FF0000"/>
          <w:kern w:val="28"/>
          <w:lang w:eastAsia="en-US"/>
        </w:rPr>
        <w:t>Vienošanos</w:t>
      </w:r>
      <w:r w:rsidR="56FCD3A6" w:rsidRPr="001C1B46">
        <w:rPr>
          <w:color w:val="FF0000"/>
          <w:kern w:val="28"/>
          <w:lang w:eastAsia="en-US"/>
        </w:rPr>
        <w:t>&gt;</w:t>
      </w:r>
      <w:r w:rsidR="5FCFD1B1" w:rsidRPr="001C1B46">
        <w:rPr>
          <w:color w:val="FF0000"/>
          <w:kern w:val="28"/>
          <w:lang w:eastAsia="en-US"/>
        </w:rPr>
        <w:t xml:space="preserve"> </w:t>
      </w:r>
      <w:r w:rsidR="5FCFD1B1" w:rsidRPr="001C1B46">
        <w:rPr>
          <w:kern w:val="28"/>
          <w:lang w:eastAsia="en-US"/>
        </w:rPr>
        <w:t>uzņemto saistību nodošanu tā saistību pārņēmējam, iepriekš</w:t>
      </w:r>
      <w:r w:rsidR="6FB0A2CA" w:rsidRPr="001C1B46">
        <w:rPr>
          <w:kern w:val="28"/>
          <w:lang w:eastAsia="en-US"/>
        </w:rPr>
        <w:t xml:space="preserve"> </w:t>
      </w:r>
      <w:r w:rsidR="35E686BF" w:rsidRPr="001C1B46">
        <w:rPr>
          <w:kern w:val="28"/>
          <w:lang w:eastAsia="en-US"/>
        </w:rPr>
        <w:t>to saskaņojot ar</w:t>
      </w:r>
      <w:r w:rsidR="2A36717D" w:rsidRPr="001C1B46">
        <w:rPr>
          <w:kern w:val="28"/>
          <w:lang w:eastAsia="en-US"/>
        </w:rPr>
        <w:t xml:space="preserve"> </w:t>
      </w:r>
      <w:r w:rsidR="72723B70" w:rsidRPr="001C1B46">
        <w:rPr>
          <w:kern w:val="28"/>
          <w:lang w:eastAsia="en-US"/>
        </w:rPr>
        <w:t>Aģentūru</w:t>
      </w:r>
      <w:r w:rsidR="6CC6DD17" w:rsidRPr="001C1B46">
        <w:rPr>
          <w:kern w:val="28"/>
          <w:lang w:eastAsia="en-US"/>
        </w:rPr>
        <w:t>;</w:t>
      </w:r>
    </w:p>
    <w:p w14:paraId="2A5D2401" w14:textId="26F70514" w:rsidR="00B40020" w:rsidRPr="003A6E56" w:rsidRDefault="73FF0CFB" w:rsidP="346F0638">
      <w:pPr>
        <w:pStyle w:val="ListParagraph"/>
        <w:numPr>
          <w:ilvl w:val="2"/>
          <w:numId w:val="4"/>
        </w:numPr>
        <w:tabs>
          <w:tab w:val="num" w:pos="993"/>
        </w:tabs>
        <w:ind w:left="0" w:firstLine="0"/>
        <w:jc w:val="both"/>
        <w:rPr>
          <w:color w:val="FF0000"/>
          <w:kern w:val="28"/>
          <w:lang w:eastAsia="en-US"/>
        </w:rPr>
      </w:pPr>
      <w:r w:rsidRPr="003A6E56">
        <w:rPr>
          <w:kern w:val="28"/>
          <w:lang w:eastAsia="en-US"/>
        </w:rPr>
        <w:t xml:space="preserve">Projekta ietvaros veicot personu datu apstrādi, tajā skaitā to </w:t>
      </w:r>
      <w:r w:rsidR="69232878" w:rsidRPr="003A6E56">
        <w:rPr>
          <w:kern w:val="28"/>
          <w:lang w:eastAsia="en-US"/>
        </w:rPr>
        <w:t>uzkrā</w:t>
      </w:r>
      <w:r w:rsidRPr="003A6E56">
        <w:rPr>
          <w:kern w:val="28"/>
          <w:lang w:eastAsia="en-US"/>
        </w:rPr>
        <w:t>šanu</w:t>
      </w:r>
      <w:r w:rsidR="69232878" w:rsidRPr="003A6E56">
        <w:rPr>
          <w:kern w:val="28"/>
          <w:lang w:eastAsia="en-US"/>
        </w:rPr>
        <w:t xml:space="preserve"> un </w:t>
      </w:r>
      <w:r w:rsidRPr="003A6E56">
        <w:rPr>
          <w:kern w:val="28"/>
          <w:lang w:eastAsia="en-US"/>
        </w:rPr>
        <w:t xml:space="preserve">iesniegšanu </w:t>
      </w:r>
      <w:r w:rsidR="355B4E83" w:rsidRPr="4D39A57B">
        <w:rPr>
          <w:lang w:eastAsia="en-US"/>
        </w:rPr>
        <w:t>Aģentūrai</w:t>
      </w:r>
      <w:r w:rsidR="69232878" w:rsidRPr="003A6E56">
        <w:rPr>
          <w:kern w:val="28"/>
          <w:lang w:eastAsia="en-US"/>
        </w:rPr>
        <w:t xml:space="preserve">, ievērot normatīvajos aktos par personu datu (t. sk. </w:t>
      </w:r>
      <w:r w:rsidRPr="003A6E56">
        <w:rPr>
          <w:kern w:val="28"/>
          <w:lang w:eastAsia="en-US"/>
        </w:rPr>
        <w:t xml:space="preserve">īpašu kategoriju personas </w:t>
      </w:r>
      <w:r w:rsidR="69232878" w:rsidRPr="003A6E56">
        <w:rPr>
          <w:kern w:val="28"/>
          <w:lang w:eastAsia="en-US"/>
        </w:rPr>
        <w:t>datu) aizsardzību noteiktās prasības;</w:t>
      </w:r>
      <w:r w:rsidRPr="003A6E56" w:rsidDel="007109F6">
        <w:rPr>
          <w:kern w:val="28"/>
          <w:lang w:eastAsia="en-US"/>
        </w:rPr>
        <w:t xml:space="preserve"> </w:t>
      </w:r>
    </w:p>
    <w:p w14:paraId="3A8F3999" w14:textId="4DEA5B83" w:rsidR="00D70763" w:rsidRPr="001C1B46" w:rsidRDefault="5C5A13BF" w:rsidP="00600601">
      <w:pPr>
        <w:pStyle w:val="ListParagraph"/>
        <w:numPr>
          <w:ilvl w:val="2"/>
          <w:numId w:val="4"/>
        </w:numPr>
        <w:ind w:left="0" w:firstLine="0"/>
        <w:jc w:val="both"/>
        <w:rPr>
          <w:color w:val="FF0000"/>
          <w:kern w:val="28"/>
          <w:lang w:eastAsia="en-US"/>
        </w:rPr>
      </w:pPr>
      <w:r w:rsidRPr="001C1B46">
        <w:rPr>
          <w:kern w:val="28"/>
          <w:lang w:eastAsia="en-US"/>
        </w:rPr>
        <w:t xml:space="preserve">Projekta </w:t>
      </w:r>
      <w:r w:rsidR="7462E615" w:rsidRPr="001C1B46">
        <w:rPr>
          <w:kern w:val="28"/>
          <w:lang w:eastAsia="en-US"/>
        </w:rPr>
        <w:t>izmaksu pieauguma gadījumā segt sadārdzinājumu no saviem līdzekļiem;</w:t>
      </w:r>
    </w:p>
    <w:p w14:paraId="3FD5E1E0" w14:textId="3CA55BC2" w:rsidR="00E64CB5" w:rsidRPr="00C53FAD" w:rsidRDefault="00084888" w:rsidP="00E64CB5">
      <w:pPr>
        <w:pStyle w:val="ListParagraph"/>
        <w:numPr>
          <w:ilvl w:val="2"/>
          <w:numId w:val="4"/>
        </w:numPr>
        <w:ind w:left="0" w:firstLine="0"/>
        <w:jc w:val="both"/>
      </w:pPr>
      <w:bookmarkStart w:id="11" w:name="_Ref475954380"/>
      <w:r>
        <w:t>i</w:t>
      </w:r>
      <w:r w:rsidR="5E1A020D" w:rsidRPr="00CC26CA">
        <w:t xml:space="preserve">esniegt </w:t>
      </w:r>
      <w:r w:rsidR="18EB08AB" w:rsidRPr="00CC26CA">
        <w:t xml:space="preserve"> </w:t>
      </w:r>
      <w:r w:rsidR="1B507221" w:rsidRPr="00CC26CA">
        <w:t xml:space="preserve">nomas izsoles </w:t>
      </w:r>
      <w:r w:rsidR="5E1A020D" w:rsidRPr="00CC26CA">
        <w:t>dokumentāciju</w:t>
      </w:r>
      <w:r w:rsidR="00CC26CA" w:rsidRPr="00CC26CA">
        <w:t xml:space="preserve"> (vismaz izsoles sludinājumu, neatkarīga eksperta atzinumu par objekta tirgus cenu un protokolu par izsoles rezultātu paziņošanu),</w:t>
      </w:r>
      <w:r w:rsidR="5E1A020D" w:rsidRPr="00CC26CA">
        <w:t xml:space="preserve"> kas pierāda, ka komersants, kurš nomās no Finansējuma saņēmēja Projekta ietvaros attīstīto teritoriju vai ēku un ar to saistīto infrastruktūru, vai komersants, kurš veiks nekustamā īpašuma apsaimniekošanu, izvēlēts atklātā, caurskatāmā un </w:t>
      </w:r>
      <w:r w:rsidR="5E1A020D" w:rsidRPr="00C53FAD">
        <w:t>nediskriminējošā veidā, par infrastruktūras izmantošanu nosakot tirgus cenu, šādos termiņos:</w:t>
      </w:r>
      <w:bookmarkEnd w:id="11"/>
    </w:p>
    <w:p w14:paraId="0B472645" w14:textId="49680EFE" w:rsidR="00E64CB5" w:rsidRPr="00C53FAD" w:rsidRDefault="54CC52D9" w:rsidP="00E64CB5">
      <w:pPr>
        <w:pStyle w:val="ListParagraph"/>
        <w:numPr>
          <w:ilvl w:val="3"/>
          <w:numId w:val="4"/>
        </w:numPr>
        <w:tabs>
          <w:tab w:val="clear" w:pos="1790"/>
          <w:tab w:val="num" w:pos="993"/>
        </w:tabs>
        <w:ind w:left="0" w:firstLine="0"/>
        <w:jc w:val="both"/>
      </w:pPr>
      <w:r w:rsidRPr="00C53FAD">
        <w:t xml:space="preserve">reizē ar </w:t>
      </w:r>
      <w:r w:rsidR="004605C0" w:rsidRPr="00C53FAD">
        <w:t xml:space="preserve">Progresa </w:t>
      </w:r>
      <w:r w:rsidR="47A86CC0" w:rsidRPr="00C53FAD">
        <w:t>pārskatu</w:t>
      </w:r>
      <w:r w:rsidRPr="00C53FAD">
        <w:t>, ja</w:t>
      </w:r>
      <w:r w:rsidR="00C53FAD" w:rsidRPr="00C53FAD">
        <w:t xml:space="preserve"> šo noteikumu</w:t>
      </w:r>
      <w:r w:rsidRPr="00C53FAD">
        <w:t xml:space="preserve"> </w:t>
      </w:r>
      <w:r w:rsidR="008B7919" w:rsidRPr="00C53FAD">
        <w:rPr>
          <w:shd w:val="clear" w:color="auto" w:fill="E6E6E6"/>
        </w:rPr>
        <w:fldChar w:fldCharType="begin"/>
      </w:r>
      <w:r w:rsidR="008B7919" w:rsidRPr="00C53FAD">
        <w:instrText xml:space="preserve"> REF _Ref475954380 \r \h </w:instrText>
      </w:r>
      <w:r w:rsidR="008B7919" w:rsidRPr="00C53FAD">
        <w:rPr>
          <w:shd w:val="clear" w:color="auto" w:fill="E6E6E6"/>
        </w:rPr>
      </w:r>
      <w:r w:rsidR="008B7919" w:rsidRPr="00C53FAD">
        <w:rPr>
          <w:shd w:val="clear" w:color="auto" w:fill="E6E6E6"/>
        </w:rPr>
        <w:fldChar w:fldCharType="separate"/>
      </w:r>
      <w:r w:rsidR="008B7919" w:rsidRPr="00C53FAD">
        <w:t>2.1.</w:t>
      </w:r>
      <w:r w:rsidR="00C53FAD" w:rsidRPr="00C53FAD">
        <w:t>19</w:t>
      </w:r>
      <w:r w:rsidR="008B7919" w:rsidRPr="00C53FAD">
        <w:rPr>
          <w:shd w:val="clear" w:color="auto" w:fill="E6E6E6"/>
        </w:rPr>
        <w:fldChar w:fldCharType="end"/>
      </w:r>
      <w:r w:rsidRPr="00C53FAD">
        <w:t xml:space="preserve">.apakšpunktā minētais komersants izvēlēts projekta īstenošanas laikā, </w:t>
      </w:r>
    </w:p>
    <w:p w14:paraId="0EC8862F" w14:textId="794ABF41" w:rsidR="00E64CB5" w:rsidRDefault="54CC52D9" w:rsidP="00E64CB5">
      <w:pPr>
        <w:pStyle w:val="ListParagraph"/>
        <w:numPr>
          <w:ilvl w:val="3"/>
          <w:numId w:val="4"/>
        </w:numPr>
        <w:tabs>
          <w:tab w:val="clear" w:pos="1790"/>
          <w:tab w:val="num" w:pos="993"/>
        </w:tabs>
        <w:ind w:left="0" w:firstLine="0"/>
        <w:jc w:val="both"/>
      </w:pPr>
      <w:r w:rsidRPr="00C53FAD">
        <w:t xml:space="preserve">reizē ar </w:t>
      </w:r>
      <w:r w:rsidRPr="00C53FAD">
        <w:rPr>
          <w:kern w:val="28"/>
          <w:lang w:eastAsia="en-US"/>
        </w:rPr>
        <w:t>projekta</w:t>
      </w:r>
      <w:r w:rsidRPr="00C53FAD">
        <w:t xml:space="preserve"> </w:t>
      </w:r>
      <w:r w:rsidR="00257D16">
        <w:t>mērķu sasniegšanas</w:t>
      </w:r>
      <w:r w:rsidR="00257D16" w:rsidRPr="00C53FAD">
        <w:t xml:space="preserve"> </w:t>
      </w:r>
      <w:r w:rsidRPr="00C53FAD">
        <w:t>pārskatu ja</w:t>
      </w:r>
      <w:r w:rsidR="00C53FAD" w:rsidRPr="00C53FAD">
        <w:t xml:space="preserve"> šo noteikumu</w:t>
      </w:r>
      <w:r w:rsidRPr="00C53FAD">
        <w:t xml:space="preserve"> </w:t>
      </w:r>
      <w:r w:rsidR="008B7919" w:rsidRPr="00C53FAD">
        <w:rPr>
          <w:shd w:val="clear" w:color="auto" w:fill="E6E6E6"/>
        </w:rPr>
        <w:fldChar w:fldCharType="begin"/>
      </w:r>
      <w:r w:rsidR="008B7919" w:rsidRPr="00C53FAD">
        <w:instrText xml:space="preserve"> REF _Ref475954380 \r \h </w:instrText>
      </w:r>
      <w:r w:rsidR="008B7919" w:rsidRPr="00C53FAD">
        <w:rPr>
          <w:shd w:val="clear" w:color="auto" w:fill="E6E6E6"/>
        </w:rPr>
      </w:r>
      <w:r w:rsidR="008B7919" w:rsidRPr="00C53FAD">
        <w:rPr>
          <w:shd w:val="clear" w:color="auto" w:fill="E6E6E6"/>
        </w:rPr>
        <w:fldChar w:fldCharType="separate"/>
      </w:r>
      <w:r w:rsidR="008B7919" w:rsidRPr="00C53FAD">
        <w:t>2.1.</w:t>
      </w:r>
      <w:r w:rsidR="00C53FAD" w:rsidRPr="00C53FAD">
        <w:t>19</w:t>
      </w:r>
      <w:r w:rsidR="008B7919" w:rsidRPr="00C53FAD">
        <w:rPr>
          <w:shd w:val="clear" w:color="auto" w:fill="E6E6E6"/>
        </w:rPr>
        <w:fldChar w:fldCharType="end"/>
      </w:r>
      <w:r w:rsidRPr="00C53FAD">
        <w:t>.apakšpunktā minētais komersants izvēlēts pēc Projekta pabeigšanas</w:t>
      </w:r>
      <w:r w:rsidR="00FF3225">
        <w:t>,</w:t>
      </w:r>
    </w:p>
    <w:p w14:paraId="02123070" w14:textId="43A94E26" w:rsidR="00FF3225" w:rsidRPr="005A1DDB" w:rsidRDefault="00FF3225" w:rsidP="00E64CB5">
      <w:pPr>
        <w:pStyle w:val="ListParagraph"/>
        <w:numPr>
          <w:ilvl w:val="3"/>
          <w:numId w:val="4"/>
        </w:numPr>
        <w:tabs>
          <w:tab w:val="clear" w:pos="1790"/>
          <w:tab w:val="num" w:pos="993"/>
        </w:tabs>
        <w:ind w:left="0" w:firstLine="0"/>
        <w:jc w:val="both"/>
      </w:pPr>
      <w:r w:rsidRPr="00FF3225">
        <w:t xml:space="preserve">20 darbdienu laikā  pēc jauna nomas līguma noslēgšanas visā projekta dzīves cikla laikā, ja sākotnēji </w:t>
      </w:r>
      <w:r w:rsidRPr="005A1DDB">
        <w:t>noslēgtais nomas līgums ir izbeigts vai beidzies tā darbības termiņš.</w:t>
      </w:r>
    </w:p>
    <w:p w14:paraId="3FE6BB83" w14:textId="6F2DB835" w:rsidR="00DD7273" w:rsidRPr="00A9446E" w:rsidRDefault="227328AE" w:rsidP="007109F6">
      <w:pPr>
        <w:pStyle w:val="ListParagraph"/>
        <w:numPr>
          <w:ilvl w:val="2"/>
          <w:numId w:val="4"/>
        </w:numPr>
        <w:ind w:left="0" w:firstLine="0"/>
        <w:jc w:val="both"/>
      </w:pPr>
      <w:r w:rsidRPr="005A1DDB">
        <w:t xml:space="preserve">informēt katru </w:t>
      </w:r>
      <w:r w:rsidR="51D43EA1" w:rsidRPr="005A1DDB">
        <w:t>sadarbības partneri</w:t>
      </w:r>
      <w:r w:rsidRPr="005A1DDB">
        <w:t xml:space="preserve"> par </w:t>
      </w:r>
      <w:r w:rsidR="1B6F7F60" w:rsidRPr="005A1DDB">
        <w:t xml:space="preserve"> </w:t>
      </w:r>
      <w:r w:rsidR="60A39F19" w:rsidRPr="005A1DDB">
        <w:t>Aģentūras</w:t>
      </w:r>
      <w:r w:rsidRPr="005A1DDB">
        <w:t xml:space="preserve"> pieņemto lēmumu par valsts atbalsta piešķiršanu</w:t>
      </w:r>
      <w:r w:rsidR="1509D0B3" w:rsidRPr="005A1DDB">
        <w:t xml:space="preserve"> </w:t>
      </w:r>
      <w:r w:rsidR="3FA03994" w:rsidRPr="005A1DDB">
        <w:t xml:space="preserve"> konkrētajam </w:t>
      </w:r>
      <w:r w:rsidR="1509D0B3" w:rsidRPr="00A9446E">
        <w:t>sadarbības partnerim</w:t>
      </w:r>
      <w:r w:rsidR="39556529" w:rsidRPr="00A9446E">
        <w:t>;</w:t>
      </w:r>
    </w:p>
    <w:p w14:paraId="74729FCC" w14:textId="6698C65D" w:rsidR="1785BD40" w:rsidRPr="00A9446E" w:rsidRDefault="62F209ED" w:rsidP="48B0BC7C">
      <w:pPr>
        <w:pStyle w:val="ListParagraph"/>
        <w:numPr>
          <w:ilvl w:val="2"/>
          <w:numId w:val="4"/>
        </w:numPr>
        <w:ind w:left="0" w:firstLine="0"/>
        <w:jc w:val="both"/>
        <w:rPr>
          <w:lang w:eastAsia="en-US"/>
        </w:rPr>
      </w:pPr>
      <w:r w:rsidRPr="00A9446E">
        <w:rPr>
          <w:lang w:eastAsia="en-US"/>
        </w:rPr>
        <w:lastRenderedPageBreak/>
        <w:t>uzņemtie</w:t>
      </w:r>
      <w:r w:rsidR="1C7F4FD6" w:rsidRPr="00A9446E">
        <w:rPr>
          <w:lang w:eastAsia="en-US"/>
        </w:rPr>
        <w:t>s</w:t>
      </w:r>
      <w:r w:rsidRPr="00A9446E">
        <w:rPr>
          <w:lang w:eastAsia="en-US"/>
        </w:rPr>
        <w:t xml:space="preserve"> atbildību par Projektā iesaistītajiem sadarbības partneriem un to veiktajām darbībām Projekta ietvaros</w:t>
      </w:r>
      <w:r w:rsidR="129D5A1D" w:rsidRPr="00A9446E">
        <w:rPr>
          <w:lang w:eastAsia="en-US"/>
        </w:rPr>
        <w:t xml:space="preserve">, </w:t>
      </w:r>
      <w:r w:rsidR="4393A922" w:rsidRPr="00A9446E">
        <w:rPr>
          <w:lang w:eastAsia="en-US"/>
        </w:rPr>
        <w:t>kā arī par</w:t>
      </w:r>
      <w:r w:rsidRPr="00A9446E">
        <w:rPr>
          <w:lang w:eastAsia="en-US"/>
        </w:rPr>
        <w:t xml:space="preserve"> savstarpējām saistībām attiecībā uz Projekta ieviešanu</w:t>
      </w:r>
      <w:r w:rsidR="43FD1545" w:rsidRPr="00A9446E">
        <w:rPr>
          <w:lang w:eastAsia="en-US"/>
        </w:rPr>
        <w:t>;</w:t>
      </w:r>
    </w:p>
    <w:p w14:paraId="305BDC43" w14:textId="79DFB223" w:rsidR="00AD21D6" w:rsidRPr="004605C0" w:rsidRDefault="00A23986" w:rsidP="00AD21D6">
      <w:pPr>
        <w:pStyle w:val="ListParagraph"/>
        <w:numPr>
          <w:ilvl w:val="2"/>
          <w:numId w:val="4"/>
        </w:numPr>
        <w:ind w:left="0" w:firstLine="0"/>
        <w:jc w:val="both"/>
        <w:rPr>
          <w:color w:val="FF0000"/>
          <w:kern w:val="28"/>
          <w:lang w:eastAsia="en-US"/>
        </w:rPr>
      </w:pPr>
      <w:r>
        <w:rPr>
          <w:color w:val="FF0000"/>
          <w:lang w:eastAsia="en-US"/>
        </w:rPr>
        <w:t>u</w:t>
      </w:r>
      <w:r w:rsidR="49262B07" w:rsidRPr="00AD21D6">
        <w:rPr>
          <w:color w:val="FF0000"/>
          <w:lang w:eastAsia="en-US"/>
        </w:rPr>
        <w:t>z</w:t>
      </w:r>
      <w:r w:rsidR="6976D4DE" w:rsidRPr="00AD21D6">
        <w:rPr>
          <w:color w:val="FF0000"/>
          <w:lang w:eastAsia="en-US"/>
        </w:rPr>
        <w:t>skaitīt un uz</w:t>
      </w:r>
      <w:r w:rsidR="49262B07" w:rsidRPr="00AD21D6">
        <w:rPr>
          <w:color w:val="FF0000"/>
          <w:lang w:eastAsia="en-US"/>
        </w:rPr>
        <w:t xml:space="preserve">krāt datus par </w:t>
      </w:r>
      <w:r w:rsidR="753B9D62" w:rsidRPr="00AD21D6">
        <w:rPr>
          <w:color w:val="FF0000"/>
          <w:lang w:eastAsia="en-US"/>
        </w:rPr>
        <w:t>papildinošas saimnieciskas darbības un parasto papildpakalpojum</w:t>
      </w:r>
      <w:r w:rsidR="7DDB679F" w:rsidRPr="00AD21D6">
        <w:rPr>
          <w:color w:val="FF0000"/>
          <w:lang w:eastAsia="en-US"/>
        </w:rPr>
        <w:t>u</w:t>
      </w:r>
      <w:r w:rsidR="753B9D62" w:rsidRPr="00AD21D6">
        <w:rPr>
          <w:color w:val="FF0000"/>
          <w:lang w:eastAsia="en-US"/>
        </w:rPr>
        <w:t xml:space="preserve"> (ja attiecināms)</w:t>
      </w:r>
      <w:r w:rsidR="446DF372" w:rsidRPr="00AD21D6">
        <w:rPr>
          <w:color w:val="FF0000"/>
          <w:lang w:eastAsia="en-US"/>
        </w:rPr>
        <w:t xml:space="preserve"> </w:t>
      </w:r>
      <w:r w:rsidR="3DC876CC" w:rsidRPr="00AD21D6">
        <w:rPr>
          <w:color w:val="FF0000"/>
          <w:lang w:eastAsia="en-US"/>
        </w:rPr>
        <w:t>apjomu</w:t>
      </w:r>
      <w:r w:rsidR="6F7A2B24" w:rsidRPr="00AD21D6">
        <w:rPr>
          <w:color w:val="FF0000"/>
          <w:lang w:eastAsia="en-US"/>
        </w:rPr>
        <w:t xml:space="preserve"> par katru gadu visu </w:t>
      </w:r>
      <w:r w:rsidR="00776B25" w:rsidRPr="00AD21D6">
        <w:rPr>
          <w:color w:val="FF0000"/>
          <w:lang w:eastAsia="en-US"/>
        </w:rPr>
        <w:t xml:space="preserve">Projekta </w:t>
      </w:r>
      <w:r w:rsidR="6F7A2B24" w:rsidRPr="00AD21D6">
        <w:rPr>
          <w:color w:val="FF0000"/>
          <w:lang w:eastAsia="en-US"/>
        </w:rPr>
        <w:t xml:space="preserve">dzīves ciklu. </w:t>
      </w:r>
      <w:r w:rsidR="3A680AFC" w:rsidRPr="00AD21D6">
        <w:rPr>
          <w:color w:val="FF0000"/>
          <w:lang w:eastAsia="en-US"/>
        </w:rPr>
        <w:t xml:space="preserve">Sagatavotās atskaites iesniedz Aģentūrā pēc Aģentūras pieprasījuma. </w:t>
      </w:r>
      <w:r w:rsidR="6F7A2B24" w:rsidRPr="00AD21D6">
        <w:rPr>
          <w:color w:val="FF0000"/>
          <w:lang w:eastAsia="en-US"/>
        </w:rPr>
        <w:t xml:space="preserve">Ja Finansējuma saņēmējs konstatē, ka ir pārsniegts 20% </w:t>
      </w:r>
      <w:r w:rsidR="6CC3F587" w:rsidRPr="00AD21D6">
        <w:rPr>
          <w:color w:val="FF0000"/>
          <w:lang w:eastAsia="en-US"/>
        </w:rPr>
        <w:t>papildinošas saimnieciskas darbības ierobežojums</w:t>
      </w:r>
      <w:r w:rsidR="70895A24" w:rsidRPr="00AD21D6">
        <w:rPr>
          <w:color w:val="FF0000"/>
          <w:lang w:eastAsia="en-US"/>
        </w:rPr>
        <w:t xml:space="preserve"> vai darbības projektā ir kvalificējamas kā valsts atbalsts komercdarbībai</w:t>
      </w:r>
      <w:r w:rsidR="6CC3F587" w:rsidRPr="00AD21D6">
        <w:rPr>
          <w:color w:val="FF0000"/>
          <w:lang w:eastAsia="en-US"/>
        </w:rPr>
        <w:t>, Finansējuma saņēmējs par to informē Aģentūr</w:t>
      </w:r>
      <w:r w:rsidR="25024455" w:rsidRPr="00AD21D6">
        <w:rPr>
          <w:color w:val="FF0000"/>
          <w:lang w:eastAsia="en-US"/>
        </w:rPr>
        <w:t>u</w:t>
      </w:r>
      <w:r w:rsidR="00AD21D6">
        <w:rPr>
          <w:color w:val="FF0000"/>
          <w:kern w:val="28"/>
          <w:lang w:eastAsia="en-US"/>
        </w:rPr>
        <w:t>;</w:t>
      </w:r>
    </w:p>
    <w:p w14:paraId="0110F872" w14:textId="069A3BEF" w:rsidR="00AD21D6" w:rsidRPr="006B2498" w:rsidRDefault="00AD21D6" w:rsidP="00AD21D6">
      <w:pPr>
        <w:pStyle w:val="ListParagraph"/>
        <w:numPr>
          <w:ilvl w:val="2"/>
          <w:numId w:val="4"/>
        </w:numPr>
        <w:ind w:left="0" w:firstLine="0"/>
        <w:jc w:val="both"/>
        <w:rPr>
          <w:color w:val="FF0000"/>
          <w:kern w:val="28"/>
          <w:lang w:eastAsia="en-US"/>
        </w:rPr>
      </w:pPr>
      <w:r w:rsidRPr="006B2498">
        <w:rPr>
          <w:color w:val="FF0000"/>
          <w:kern w:val="28"/>
          <w:lang w:eastAsia="en-US"/>
        </w:rPr>
        <w:t>trīs kalendāros gadus pēc Projekta pabeigšanas uzkrāt datus par enerģijas ietaupījumu un līdz 1.jūnijam iesniegt Aģentūrā pārskatu par īstenotajos energoefektivitātes uzlabošanas pasākumos sasniegtajiem ietaupījumiem iepriekšējā kalendāra gadā, izmantojot KPVIS;</w:t>
      </w:r>
    </w:p>
    <w:p w14:paraId="244E3622" w14:textId="0DCA6DFA" w:rsidR="004605C0" w:rsidRPr="00A23986" w:rsidRDefault="004605C0" w:rsidP="004605C0">
      <w:pPr>
        <w:pStyle w:val="ListParagraph"/>
        <w:numPr>
          <w:ilvl w:val="2"/>
          <w:numId w:val="4"/>
        </w:numPr>
        <w:ind w:left="0" w:firstLine="0"/>
        <w:jc w:val="both"/>
        <w:rPr>
          <w:kern w:val="28"/>
          <w:lang w:eastAsia="en-US"/>
        </w:rPr>
      </w:pPr>
      <w:r w:rsidRPr="00AD21D6">
        <w:rPr>
          <w:kern w:val="28"/>
          <w:lang w:eastAsia="en-US"/>
        </w:rPr>
        <w:t xml:space="preserve">veikt citas </w:t>
      </w:r>
      <w:r w:rsidRPr="00AD21D6">
        <w:rPr>
          <w:color w:val="FF0000"/>
          <w:kern w:val="28"/>
          <w:lang w:eastAsia="en-US"/>
        </w:rPr>
        <w:t>&lt;Līgumā/Vienošanās&gt;</w:t>
      </w:r>
      <w:r w:rsidRPr="00AD21D6">
        <w:rPr>
          <w:kern w:val="28"/>
          <w:lang w:eastAsia="en-US"/>
        </w:rPr>
        <w:t xml:space="preserve"> un lēmumā par Projekta iesnieguma apstiprināšanu noteiktās darbības</w:t>
      </w:r>
      <w:r w:rsidRPr="6233676E">
        <w:rPr>
          <w:lang w:eastAsia="en-US"/>
        </w:rPr>
        <w:t>;</w:t>
      </w:r>
    </w:p>
    <w:p w14:paraId="1D1DB76D" w14:textId="4D23D8A9" w:rsidR="00C22F57" w:rsidRPr="001C1B46" w:rsidRDefault="00F32263" w:rsidP="009A31E0">
      <w:pPr>
        <w:pStyle w:val="ListParagraph"/>
        <w:numPr>
          <w:ilvl w:val="1"/>
          <w:numId w:val="36"/>
        </w:numPr>
        <w:jc w:val="both"/>
      </w:pPr>
      <w:r w:rsidRPr="009A31E0">
        <w:rPr>
          <w:kern w:val="28"/>
        </w:rPr>
        <w:t>Finansējuma s</w:t>
      </w:r>
      <w:r w:rsidR="00C22F57" w:rsidRPr="009A31E0">
        <w:rPr>
          <w:kern w:val="28"/>
        </w:rPr>
        <w:t>aņēmējam ir tiesības:</w:t>
      </w:r>
    </w:p>
    <w:p w14:paraId="18129769" w14:textId="0C8E82DD" w:rsidR="00C22F57" w:rsidRPr="001C1B46" w:rsidRDefault="00C10673" w:rsidP="009A31E0">
      <w:pPr>
        <w:numPr>
          <w:ilvl w:val="2"/>
          <w:numId w:val="36"/>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0C47EE66" w14:textId="2E89FDBC" w:rsidR="00014D80" w:rsidRPr="003257CB" w:rsidRDefault="00C22F57" w:rsidP="009A31E0">
      <w:pPr>
        <w:numPr>
          <w:ilvl w:val="2"/>
          <w:numId w:val="36"/>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1D30BB8D" w:rsidR="0020341D" w:rsidRDefault="00FB04DF" w:rsidP="009A31E0">
      <w:pPr>
        <w:numPr>
          <w:ilvl w:val="2"/>
          <w:numId w:val="36"/>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6AC4C773" w14:textId="21CC4168" w:rsidR="007760FA" w:rsidRDefault="007760FA" w:rsidP="007760FA">
      <w:pPr>
        <w:jc w:val="both"/>
        <w:rPr>
          <w:spacing w:val="-4"/>
          <w:kern w:val="28"/>
        </w:rPr>
      </w:pPr>
    </w:p>
    <w:p w14:paraId="33F609D9" w14:textId="77777777" w:rsidR="00286B0A" w:rsidRPr="001C1B46" w:rsidRDefault="00286B0A" w:rsidP="007760FA">
      <w:pPr>
        <w:jc w:val="both"/>
        <w:rPr>
          <w:spacing w:val="-4"/>
          <w:kern w:val="28"/>
        </w:rPr>
      </w:pPr>
    </w:p>
    <w:p w14:paraId="1A247766" w14:textId="77777777" w:rsidR="007760FA" w:rsidRPr="001C1B46" w:rsidRDefault="007760FA" w:rsidP="007760FA">
      <w:pPr>
        <w:numPr>
          <w:ilvl w:val="0"/>
          <w:numId w:val="36"/>
        </w:numPr>
        <w:jc w:val="center"/>
        <w:rPr>
          <w:b/>
          <w:bCs/>
          <w:kern w:val="28"/>
        </w:rPr>
      </w:pPr>
      <w:r w:rsidRPr="2FF56B4D">
        <w:rPr>
          <w:b/>
          <w:bCs/>
          <w:color w:val="000000" w:themeColor="text1"/>
          <w:spacing w:val="-4"/>
          <w:kern w:val="28"/>
        </w:rPr>
        <w:t>Aģentūras vispārīgie pienākumi un tiesības</w:t>
      </w:r>
    </w:p>
    <w:p w14:paraId="040537D6" w14:textId="77777777" w:rsidR="007760FA" w:rsidRPr="001C1B46" w:rsidRDefault="007760FA" w:rsidP="007760FA">
      <w:pPr>
        <w:pStyle w:val="ListParagraph"/>
        <w:ind w:left="0"/>
        <w:rPr>
          <w:b/>
          <w:kern w:val="28"/>
        </w:rPr>
      </w:pPr>
    </w:p>
    <w:p w14:paraId="573BAD8F" w14:textId="77777777" w:rsidR="007760FA" w:rsidRPr="001C1B46" w:rsidRDefault="007760FA" w:rsidP="007760FA">
      <w:pPr>
        <w:pStyle w:val="ListParagraph"/>
        <w:numPr>
          <w:ilvl w:val="1"/>
          <w:numId w:val="36"/>
        </w:numPr>
        <w:ind w:left="0" w:firstLine="0"/>
        <w:jc w:val="both"/>
      </w:pPr>
      <w:r w:rsidRPr="001C1B46">
        <w:rPr>
          <w:spacing w:val="-4"/>
          <w:kern w:val="28"/>
        </w:rPr>
        <w:t xml:space="preserve">Aģentūrai ir pienākums: </w:t>
      </w:r>
    </w:p>
    <w:p w14:paraId="277E3638" w14:textId="77777777" w:rsidR="007760FA" w:rsidRPr="001C1B46" w:rsidRDefault="007760FA" w:rsidP="007760FA">
      <w:pPr>
        <w:numPr>
          <w:ilvl w:val="2"/>
          <w:numId w:val="36"/>
        </w:numPr>
        <w:tabs>
          <w:tab w:val="left" w:pos="993"/>
        </w:tabs>
        <w:ind w:left="0" w:firstLine="0"/>
        <w:jc w:val="both"/>
      </w:pPr>
      <w:r w:rsidRPr="001C1B46">
        <w:rPr>
          <w:spacing w:val="-4"/>
          <w:kern w:val="28"/>
        </w:rPr>
        <w:t xml:space="preserve">veikt </w:t>
      </w:r>
      <w:r w:rsidRPr="001C1B46">
        <w:t>Projekta</w:t>
      </w:r>
      <w:r w:rsidRPr="001C1B46">
        <w:rPr>
          <w:spacing w:val="-4"/>
          <w:kern w:val="28"/>
        </w:rPr>
        <w:t xml:space="preserve"> īstenošanas uzraudzību un kontroli visā </w:t>
      </w:r>
      <w:r w:rsidRPr="001C1B46">
        <w:rPr>
          <w:color w:val="FF0000"/>
          <w:spacing w:val="-4"/>
          <w:kern w:val="28"/>
        </w:rPr>
        <w:t xml:space="preserve">&lt;Līguma/Vienošanās&gt; </w:t>
      </w:r>
      <w:r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 normatīvo aktu un </w:t>
      </w:r>
      <w:r w:rsidRPr="001C1B46">
        <w:rPr>
          <w:color w:val="FF0000"/>
          <w:spacing w:val="-4"/>
          <w:kern w:val="28"/>
        </w:rPr>
        <w:t xml:space="preserve">&lt;Līguma/Vienošanās&gt; </w:t>
      </w:r>
      <w:r w:rsidRPr="001C1B46">
        <w:rPr>
          <w:spacing w:val="-4"/>
          <w:kern w:val="28"/>
        </w:rPr>
        <w:t>nosacījumiem;</w:t>
      </w:r>
    </w:p>
    <w:p w14:paraId="2FF2D212" w14:textId="43982ADB" w:rsidR="007760FA" w:rsidRPr="00EF5320" w:rsidRDefault="007760FA" w:rsidP="007760FA">
      <w:pPr>
        <w:numPr>
          <w:ilvl w:val="2"/>
          <w:numId w:val="36"/>
        </w:numPr>
        <w:tabs>
          <w:tab w:val="left" w:pos="993"/>
        </w:tabs>
        <w:ind w:left="0" w:firstLine="0"/>
        <w:jc w:val="both"/>
      </w:pPr>
      <w:r w:rsidRPr="001C1B46">
        <w:t xml:space="preserve">pārbaudīt Finansējuma saņēmēja </w:t>
      </w:r>
      <w:r w:rsidRPr="48B0BC7C" w:rsidDel="642D7E51">
        <w:t>Progresa p</w:t>
      </w:r>
      <w:r w:rsidRPr="48B0BC7C">
        <w:t>ārskatu</w:t>
      </w:r>
      <w:r w:rsidRPr="001C1B46">
        <w:t xml:space="preserve"> un apstiprināt Finansējuma saņēmēja </w:t>
      </w:r>
      <w:r>
        <w:t>Progresa pārskatā</w:t>
      </w:r>
      <w:r w:rsidRPr="001C1B46">
        <w:t xml:space="preserve"> </w:t>
      </w:r>
      <w:r w:rsidRPr="00A11246">
        <w:t>iekļautos sasniegtos</w:t>
      </w:r>
      <w:r w:rsidR="00257D16">
        <w:t xml:space="preserve"> mērķus</w:t>
      </w:r>
      <w:r w:rsidRPr="001C1B46">
        <w:t>, ja tie ir a</w:t>
      </w:r>
      <w:r w:rsidRPr="00A11246">
        <w:t xml:space="preserve">tbilstoši Investīciju projektu </w:t>
      </w:r>
      <w:r w:rsidRPr="00EF5320">
        <w:t>noteikumiem un Atveseļošanas fonda plānā</w:t>
      </w:r>
      <w:r w:rsidRPr="00EF5320">
        <w:rPr>
          <w:vertAlign w:val="superscript"/>
        </w:rPr>
        <w:footnoteReference w:id="9"/>
      </w:r>
      <w:r w:rsidRPr="00EF5320">
        <w:t xml:space="preserve"> noteiktajam,</w:t>
      </w:r>
      <w:r w:rsidRPr="00EF5320">
        <w:rPr>
          <w:spacing w:val="-4"/>
          <w:kern w:val="28"/>
        </w:rPr>
        <w:t xml:space="preserve"> un pieņemt lēmumu par Atbalsta summas vai tās daļas atmaksu;</w:t>
      </w:r>
    </w:p>
    <w:p w14:paraId="1171BA35" w14:textId="77777777" w:rsidR="007760FA" w:rsidRPr="00583C50" w:rsidRDefault="007760FA" w:rsidP="007760FA">
      <w:pPr>
        <w:numPr>
          <w:ilvl w:val="2"/>
          <w:numId w:val="36"/>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53014989" w14:textId="77777777" w:rsidR="007760FA" w:rsidRPr="001C1B46" w:rsidRDefault="007760FA" w:rsidP="007760FA">
      <w:pPr>
        <w:numPr>
          <w:ilvl w:val="2"/>
          <w:numId w:val="36"/>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Pr="001C1B46">
        <w:rPr>
          <w:color w:val="FF0000"/>
          <w:kern w:val="28"/>
          <w:lang w:eastAsia="en-US"/>
        </w:rPr>
        <w:t>&lt;Līgumā/Vienošanās&gt;</w:t>
      </w:r>
      <w:r w:rsidRPr="001C1B46">
        <w:rPr>
          <w:kern w:val="28"/>
          <w:lang w:eastAsia="en-US"/>
        </w:rPr>
        <w:t xml:space="preserve"> noteiktās darbības</w:t>
      </w:r>
      <w:r w:rsidRPr="001C1B46">
        <w:rPr>
          <w:spacing w:val="-4"/>
          <w:kern w:val="28"/>
        </w:rPr>
        <w:t>.</w:t>
      </w:r>
    </w:p>
    <w:p w14:paraId="736EF524" w14:textId="77777777" w:rsidR="007760FA" w:rsidRPr="001C1B46" w:rsidRDefault="007760FA" w:rsidP="007760FA">
      <w:pPr>
        <w:pStyle w:val="ListParagraph"/>
        <w:numPr>
          <w:ilvl w:val="1"/>
          <w:numId w:val="36"/>
        </w:numPr>
        <w:ind w:left="0" w:firstLine="0"/>
        <w:jc w:val="both"/>
      </w:pPr>
      <w:r w:rsidRPr="001C1B46">
        <w:rPr>
          <w:spacing w:val="-4"/>
          <w:kern w:val="28"/>
        </w:rPr>
        <w:t>Aģentūrai ir tiesības:</w:t>
      </w:r>
    </w:p>
    <w:p w14:paraId="02BF6742" w14:textId="7D36061C" w:rsidR="007760FA" w:rsidRPr="001C1B46" w:rsidRDefault="007760FA" w:rsidP="007760FA">
      <w:pPr>
        <w:numPr>
          <w:ilvl w:val="2"/>
          <w:numId w:val="36"/>
        </w:numPr>
        <w:tabs>
          <w:tab w:val="left" w:pos="993"/>
        </w:tabs>
        <w:ind w:left="0" w:firstLine="0"/>
        <w:jc w:val="both"/>
      </w:pPr>
      <w:r w:rsidRPr="005552D2">
        <w:rPr>
          <w:spacing w:val="-4"/>
        </w:rPr>
        <w:t xml:space="preserve">pieprasīt un saņemt no Finansējuma saņēmēja, valsts informācijas sistēmām un reģistriem, ārējām datu bāzēm informāciju par Finansējuma saņēmēju un tā saimniecisko </w:t>
      </w:r>
      <w:r w:rsidRPr="00EF5320">
        <w:rPr>
          <w:spacing w:val="-4"/>
        </w:rPr>
        <w:t>darbību, kā arī sadarbības partneriem</w:t>
      </w:r>
      <w:r w:rsidRPr="005552D2">
        <w:rPr>
          <w:spacing w:val="-4"/>
        </w:rPr>
        <w:t>,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r w:rsidRPr="2FF56B4D">
        <w:rPr>
          <w:spacing w:val="-4"/>
        </w:rPr>
        <w:t>;</w:t>
      </w:r>
    </w:p>
    <w:p w14:paraId="03E90827" w14:textId="77777777" w:rsidR="007760FA" w:rsidRPr="001C1B46" w:rsidRDefault="007760FA" w:rsidP="007760FA">
      <w:pPr>
        <w:numPr>
          <w:ilvl w:val="2"/>
          <w:numId w:val="36"/>
        </w:numPr>
        <w:tabs>
          <w:tab w:val="left" w:pos="993"/>
        </w:tabs>
        <w:ind w:left="0" w:firstLine="0"/>
        <w:jc w:val="both"/>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1DEA63FD" w14:textId="77777777" w:rsidR="007760FA" w:rsidRPr="001C1B46" w:rsidRDefault="007760FA" w:rsidP="007760FA">
      <w:pPr>
        <w:numPr>
          <w:ilvl w:val="2"/>
          <w:numId w:val="36"/>
        </w:numPr>
        <w:tabs>
          <w:tab w:val="left" w:pos="993"/>
        </w:tabs>
        <w:ind w:left="0" w:firstLine="0"/>
        <w:jc w:val="both"/>
        <w:rPr>
          <w:kern w:val="28"/>
        </w:rPr>
      </w:pPr>
      <w:r w:rsidRPr="001C1B46">
        <w:rPr>
          <w:color w:val="FF0000"/>
          <w:kern w:val="28"/>
        </w:rPr>
        <w:t xml:space="preserve">&lt;Līguma/Vienošanās&gt; </w:t>
      </w:r>
      <w:r w:rsidRPr="001C1B46">
        <w:t>darbības</w:t>
      </w:r>
      <w:r w:rsidRPr="001C1B46">
        <w:rPr>
          <w:kern w:val="28"/>
        </w:rPr>
        <w:t xml:space="preserve"> laikā pieprasīt un saņemt visus nepieciešamos dokumentus un skaidrojumus, kas saistīti ar </w:t>
      </w:r>
      <w:r w:rsidRPr="001C1B46">
        <w:rPr>
          <w:color w:val="FF0000"/>
          <w:kern w:val="28"/>
        </w:rPr>
        <w:t xml:space="preserve">&lt;Līguma/Vienošanās&gt; </w:t>
      </w:r>
      <w:r w:rsidRPr="001C1B46">
        <w:rPr>
          <w:kern w:val="28"/>
        </w:rPr>
        <w:t>izpildi;</w:t>
      </w:r>
    </w:p>
    <w:p w14:paraId="440AA4A3" w14:textId="21D82DB6" w:rsidR="007760FA" w:rsidRDefault="007760FA" w:rsidP="007760FA">
      <w:pPr>
        <w:numPr>
          <w:ilvl w:val="2"/>
          <w:numId w:val="36"/>
        </w:numPr>
        <w:tabs>
          <w:tab w:val="left" w:pos="993"/>
        </w:tabs>
        <w:ind w:left="0" w:firstLine="0"/>
        <w:jc w:val="both"/>
        <w:rPr>
          <w:color w:val="000000" w:themeColor="text1"/>
        </w:rPr>
      </w:pPr>
      <w:r>
        <w:t xml:space="preserve"> pieņemt lēmumu par </w:t>
      </w:r>
      <w:r w:rsidR="00BD5571">
        <w:t>P</w:t>
      </w:r>
      <w:r>
        <w:t>ārkāpuma konstatēšanu, veikt maksājumu apturēšanu un atgūt no Finansējuma saņēmēja</w:t>
      </w:r>
      <w:r w:rsidRPr="00734460">
        <w:rPr>
          <w:color w:val="000000" w:themeColor="text1"/>
        </w:rPr>
        <w:t xml:space="preserve"> nepamatoti apstiprināto un izmaksāto Atbalsta summu vai tās daļu atbilstoši ES un nacionālo normatīvo un tiesību aktu prasībām, kā arī EK un nacionālajām vadlīnijām, skaidrojumiem, norādījumiem un lēmumiem. </w:t>
      </w:r>
      <w:r w:rsidRPr="6233676E">
        <w:rPr>
          <w:color w:val="000000" w:themeColor="text1"/>
        </w:rPr>
        <w:t>Nopietna pārkāpuma un dubultā finansējuma gadījumā Aģentūra veic 100% atgūšanu, atgūstot nepamatoti izmaksāto vai neatļauti izmantoto summu. Valsts atbalsta nosacījumu pārkāpuma gadījumā Aģentūra pieņem lēmumu par nelikumīga valsts atbalsta konstatēšanu un to atgūst;</w:t>
      </w:r>
    </w:p>
    <w:p w14:paraId="675AD399" w14:textId="77777777" w:rsidR="007760FA" w:rsidRPr="001C1B46" w:rsidRDefault="007760FA" w:rsidP="007760FA">
      <w:pPr>
        <w:numPr>
          <w:ilvl w:val="2"/>
          <w:numId w:val="36"/>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 xml:space="preserve">&lt;Līgumā/Vienošanās&gt; </w:t>
      </w:r>
      <w:r w:rsidRPr="001C1B46">
        <w:rPr>
          <w:kern w:val="28"/>
        </w:rPr>
        <w:t>paredzētās tiesības.</w:t>
      </w:r>
    </w:p>
    <w:p w14:paraId="22747697" w14:textId="77777777" w:rsidR="007760FA" w:rsidRPr="001C1B46" w:rsidRDefault="007760FA" w:rsidP="007760FA">
      <w:pPr>
        <w:pStyle w:val="ListParagraph"/>
        <w:tabs>
          <w:tab w:val="left" w:pos="709"/>
        </w:tabs>
        <w:ind w:left="0"/>
        <w:jc w:val="both"/>
        <w:rPr>
          <w:bCs/>
          <w:color w:val="FF0000"/>
          <w:spacing w:val="-4"/>
          <w:kern w:val="28"/>
          <w:lang w:eastAsia="en-US"/>
        </w:rPr>
      </w:pPr>
    </w:p>
    <w:p w14:paraId="49D88043" w14:textId="77777777" w:rsidR="001C1B46" w:rsidRPr="001C1B46" w:rsidRDefault="001C1B46" w:rsidP="00F32263">
      <w:pPr>
        <w:jc w:val="both"/>
        <w:rPr>
          <w:spacing w:val="-4"/>
          <w:kern w:val="28"/>
        </w:rPr>
      </w:pPr>
    </w:p>
    <w:p w14:paraId="76D0EB92" w14:textId="293FD37E" w:rsidR="00110788" w:rsidRPr="00286B0A" w:rsidRDefault="565E0559" w:rsidP="009A31E0">
      <w:pPr>
        <w:numPr>
          <w:ilvl w:val="0"/>
          <w:numId w:val="36"/>
        </w:numPr>
        <w:ind w:left="0" w:firstLine="0"/>
        <w:jc w:val="center"/>
        <w:rPr>
          <w:b/>
          <w:bCs/>
          <w:spacing w:val="-4"/>
          <w:kern w:val="28"/>
        </w:rPr>
      </w:pPr>
      <w:r w:rsidRPr="00286B0A">
        <w:rPr>
          <w:b/>
          <w:bCs/>
        </w:rPr>
        <w:t>Valsts</w:t>
      </w:r>
      <w:r w:rsidR="19EBC29D" w:rsidRPr="00286B0A">
        <w:rPr>
          <w:b/>
          <w:bCs/>
          <w:spacing w:val="-4"/>
          <w:kern w:val="28"/>
        </w:rPr>
        <w:t xml:space="preserve"> atbalsta nosacījumi</w:t>
      </w:r>
    </w:p>
    <w:p w14:paraId="68242A19" w14:textId="77777777" w:rsidR="00977390" w:rsidRPr="001C1B46" w:rsidRDefault="00977390" w:rsidP="00977390">
      <w:pPr>
        <w:rPr>
          <w:b/>
          <w:color w:val="FF0000"/>
          <w:spacing w:val="-4"/>
          <w:kern w:val="28"/>
        </w:rPr>
      </w:pPr>
    </w:p>
    <w:p w14:paraId="47EA2F9B" w14:textId="20640B18" w:rsidR="00110788" w:rsidRPr="001C1B46" w:rsidRDefault="00110788" w:rsidP="009A31E0">
      <w:pPr>
        <w:pStyle w:val="ListParagraph"/>
        <w:numPr>
          <w:ilvl w:val="1"/>
          <w:numId w:val="36"/>
        </w:numPr>
        <w:ind w:left="0" w:firstLine="0"/>
        <w:jc w:val="both"/>
        <w:rPr>
          <w:color w:val="000000" w:themeColor="text1"/>
        </w:rPr>
      </w:pP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w:t>
      </w:r>
      <w:r w:rsidR="00687DF8" w:rsidRPr="00687DF8">
        <w:rPr>
          <w:color w:val="000000" w:themeColor="text1"/>
        </w:rPr>
        <w:t>20</w:t>
      </w:r>
      <w:r w:rsidR="00687DF8" w:rsidRPr="00BD3124">
        <w:rPr>
          <w:color w:val="000000" w:themeColor="text1"/>
        </w:rPr>
        <w:t>13</w:t>
      </w:r>
      <w:r w:rsidR="00BD3124">
        <w:rPr>
          <w:color w:val="000000" w:themeColor="text1"/>
          <w:vertAlign w:val="superscript"/>
        </w:rPr>
        <w:t>1</w:t>
      </w:r>
      <w:r w:rsidR="00687DF8" w:rsidRPr="001C1B46">
        <w:rPr>
          <w:color w:val="000000" w:themeColor="text1"/>
        </w:rPr>
        <w:t xml:space="preserve"> </w:t>
      </w:r>
      <w:r w:rsidRPr="001C1B46">
        <w:rPr>
          <w:color w:val="000000" w:themeColor="text1"/>
        </w:rPr>
        <w:t xml:space="preserve">1. panta 1. punktā, minētos nozaru un darbības ierobežojumus. Ja </w:t>
      </w:r>
      <w:r w:rsidR="681A9B97" w:rsidRPr="001C1B46">
        <w:rPr>
          <w:color w:val="000000" w:themeColor="text1"/>
        </w:rPr>
        <w:t xml:space="preserve">valsts </w:t>
      </w:r>
      <w:r w:rsidR="2D3255E0" w:rsidRPr="001C1B46">
        <w:rPr>
          <w:color w:val="000000" w:themeColor="text1"/>
        </w:rPr>
        <w:t>atbalsta saņēmējs</w:t>
      </w:r>
      <w:r w:rsidRPr="001C1B46">
        <w:rPr>
          <w:color w:val="000000" w:themeColor="text1"/>
        </w:rPr>
        <w:t xml:space="preserve"> darbojas nozarēs, kas norādītas </w:t>
      </w:r>
      <w:r w:rsidR="5D138EA7" w:rsidRPr="001C1B46">
        <w:rPr>
          <w:color w:val="000000" w:themeColor="text1"/>
        </w:rPr>
        <w:t>minētaj</w:t>
      </w:r>
      <w:r w:rsidR="04AAD528" w:rsidRPr="001C1B46">
        <w:rPr>
          <w:color w:val="000000" w:themeColor="text1"/>
        </w:rPr>
        <w:t>ā</w:t>
      </w:r>
      <w:r w:rsidR="5D138EA7" w:rsidRPr="001C1B46">
        <w:rPr>
          <w:color w:val="000000" w:themeColor="text1"/>
        </w:rPr>
        <w:t xml:space="preserve"> punkt</w:t>
      </w:r>
      <w:r w:rsidR="57B44D1A" w:rsidRPr="001C1B46">
        <w:rPr>
          <w:color w:val="000000" w:themeColor="text1"/>
        </w:rPr>
        <w:t>ā</w:t>
      </w:r>
      <w:r w:rsidRPr="001C1B46">
        <w:rPr>
          <w:color w:val="000000" w:themeColor="text1"/>
        </w:rPr>
        <w:t xml:space="preserve"> gan vienā, gan vairākās nozarēs vai citās darbības jomās, uz kurām attiecas </w:t>
      </w:r>
      <w:r w:rsidR="69CB51F7" w:rsidRPr="001C1B46">
        <w:rPr>
          <w:color w:val="000000" w:themeColor="text1"/>
        </w:rPr>
        <w:t xml:space="preserve">šīs </w:t>
      </w:r>
      <w:r w:rsidR="5D138EA7" w:rsidRPr="001C1B46">
        <w:rPr>
          <w:color w:val="000000" w:themeColor="text1"/>
        </w:rPr>
        <w:t>regul</w:t>
      </w:r>
      <w:r w:rsidR="17102941" w:rsidRPr="001C1B46">
        <w:rPr>
          <w:color w:val="000000" w:themeColor="text1"/>
        </w:rPr>
        <w:t>as</w:t>
      </w:r>
      <w:r w:rsidR="5D138EA7" w:rsidRPr="001C1B46">
        <w:rPr>
          <w:color w:val="000000" w:themeColor="text1"/>
        </w:rPr>
        <w:t xml:space="preserve"> </w:t>
      </w:r>
      <w:r w:rsidRPr="001C1B46">
        <w:rPr>
          <w:color w:val="000000" w:themeColor="text1"/>
        </w:rPr>
        <w:t xml:space="preserve">darbības jomas, atbalstam, ko piešķir minētajām nozarēm vai darbības jomām, </w:t>
      </w:r>
      <w:r w:rsidR="214BC1D6" w:rsidRPr="001C1B46">
        <w:rPr>
          <w:color w:val="000000" w:themeColor="text1"/>
        </w:rPr>
        <w:t xml:space="preserve">šo </w:t>
      </w:r>
      <w:r w:rsidR="5D138EA7" w:rsidRPr="001C1B46">
        <w:rPr>
          <w:color w:val="000000" w:themeColor="text1"/>
        </w:rPr>
        <w:t>regul</w:t>
      </w:r>
      <w:r w:rsidR="367A7892" w:rsidRPr="001C1B46">
        <w:rPr>
          <w:color w:val="000000" w:themeColor="text1"/>
        </w:rPr>
        <w:t>u</w:t>
      </w:r>
      <w:r w:rsidR="5D138EA7" w:rsidRPr="001C1B46">
        <w:rPr>
          <w:color w:val="000000" w:themeColor="text1"/>
        </w:rPr>
        <w:t xml:space="preserve"> </w:t>
      </w:r>
      <w:r w:rsidRPr="001C1B46">
        <w:rPr>
          <w:color w:val="000000" w:themeColor="text1"/>
        </w:rPr>
        <w:t xml:space="preserve">piemēro ar nosacījumu, ka darbības vai izmaksas tiek nošķirtas, lai darbības nozarēs, kuras ir izslēgtas no </w:t>
      </w:r>
      <w:r w:rsidR="5D138EA7" w:rsidRPr="001C1B46">
        <w:rPr>
          <w:color w:val="000000" w:themeColor="text1"/>
        </w:rPr>
        <w:t>š</w:t>
      </w:r>
      <w:r w:rsidR="2367C1D3" w:rsidRPr="001C1B46">
        <w:rPr>
          <w:color w:val="000000" w:themeColor="text1"/>
        </w:rPr>
        <w:t>īs</w:t>
      </w:r>
      <w:r w:rsidR="5D138EA7" w:rsidRPr="001C1B46">
        <w:rPr>
          <w:color w:val="000000" w:themeColor="text1"/>
        </w:rPr>
        <w:t xml:space="preserve"> regul</w:t>
      </w:r>
      <w:r w:rsidR="2E4B9B20" w:rsidRPr="001C1B46">
        <w:rPr>
          <w:color w:val="000000" w:themeColor="text1"/>
        </w:rPr>
        <w:t>as</w:t>
      </w:r>
      <w:r w:rsidRPr="001C1B46">
        <w:rPr>
          <w:color w:val="000000" w:themeColor="text1"/>
        </w:rPr>
        <w:t xml:space="preserve"> darbības jomas, negūtu labumu no </w:t>
      </w: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atbalsta, ko piešķir saskaņā ar </w:t>
      </w:r>
      <w:r w:rsidR="5293773C" w:rsidRPr="001C1B46">
        <w:rPr>
          <w:color w:val="000000" w:themeColor="text1"/>
        </w:rPr>
        <w:t xml:space="preserve">šo </w:t>
      </w:r>
      <w:r w:rsidR="5D138EA7" w:rsidRPr="001C1B46">
        <w:rPr>
          <w:color w:val="000000" w:themeColor="text1"/>
        </w:rPr>
        <w:t>regul</w:t>
      </w:r>
      <w:r w:rsidR="1E74CA67" w:rsidRPr="001C1B46">
        <w:rPr>
          <w:color w:val="000000" w:themeColor="text1"/>
        </w:rPr>
        <w:t>u</w:t>
      </w:r>
      <w:r w:rsidRPr="001C1B46">
        <w:rPr>
          <w:color w:val="000000" w:themeColor="text1"/>
        </w:rPr>
        <w:t>;</w:t>
      </w:r>
    </w:p>
    <w:p w14:paraId="7E3138FA" w14:textId="1E667749" w:rsidR="00110788" w:rsidRPr="001C1B46" w:rsidRDefault="2963F31C" w:rsidP="009A31E0">
      <w:pPr>
        <w:pStyle w:val="ListParagraph"/>
        <w:numPr>
          <w:ilvl w:val="1"/>
          <w:numId w:val="36"/>
        </w:numPr>
        <w:ind w:left="0" w:firstLine="0"/>
        <w:jc w:val="both"/>
        <w:rPr>
          <w:color w:val="000000" w:themeColor="text1"/>
        </w:rPr>
      </w:pPr>
      <w:r w:rsidRPr="001C1B46">
        <w:rPr>
          <w:color w:val="000000" w:themeColor="text1"/>
        </w:rPr>
        <w:t xml:space="preserve">pirms </w:t>
      </w:r>
      <w:proofErr w:type="spellStart"/>
      <w:r w:rsidR="38827AA4" w:rsidRPr="2FF56B4D">
        <w:rPr>
          <w:i/>
          <w:iCs/>
          <w:color w:val="000000" w:themeColor="text1"/>
        </w:rPr>
        <w:t>de</w:t>
      </w:r>
      <w:proofErr w:type="spellEnd"/>
      <w:r w:rsidR="38827AA4" w:rsidRPr="2FF56B4D">
        <w:rPr>
          <w:i/>
          <w:iCs/>
          <w:color w:val="000000" w:themeColor="text1"/>
        </w:rPr>
        <w:t xml:space="preserve"> </w:t>
      </w:r>
      <w:proofErr w:type="spellStart"/>
      <w:r w:rsidR="38827AA4" w:rsidRPr="2FF56B4D">
        <w:rPr>
          <w:i/>
          <w:iCs/>
          <w:color w:val="000000" w:themeColor="text1"/>
        </w:rPr>
        <w:t>minimis</w:t>
      </w:r>
      <w:proofErr w:type="spellEnd"/>
      <w:r w:rsidR="38827AA4" w:rsidRPr="001C1B46">
        <w:rPr>
          <w:color w:val="000000" w:themeColor="text1"/>
        </w:rPr>
        <w:t xml:space="preserve"> </w:t>
      </w:r>
      <w:r w:rsidRPr="001C1B46">
        <w:rPr>
          <w:color w:val="000000" w:themeColor="text1"/>
        </w:rPr>
        <w:t xml:space="preserve">atbalsta piešķiršanas pārbauda, vai </w:t>
      </w:r>
      <w:r w:rsidR="79DD93FD" w:rsidRPr="001C1B46">
        <w:rPr>
          <w:color w:val="000000" w:themeColor="text1"/>
        </w:rPr>
        <w:t>valsts</w:t>
      </w:r>
      <w:r w:rsidRPr="001C1B46">
        <w:rPr>
          <w:color w:val="000000" w:themeColor="text1"/>
        </w:rPr>
        <w:t xml:space="preserve"> </w:t>
      </w:r>
      <w:r w:rsidR="5E111434" w:rsidRPr="00BD3124">
        <w:t xml:space="preserve">atbalsta saņēmējam </w:t>
      </w:r>
      <w:r w:rsidRPr="001C1B46">
        <w:rPr>
          <w:color w:val="000000" w:themeColor="text1"/>
        </w:rPr>
        <w:t xml:space="preserve">minētais </w:t>
      </w:r>
      <w:proofErr w:type="spellStart"/>
      <w:r w:rsidR="416A736D" w:rsidRPr="2FF56B4D">
        <w:rPr>
          <w:i/>
          <w:iCs/>
          <w:color w:val="000000" w:themeColor="text1"/>
        </w:rPr>
        <w:t>de</w:t>
      </w:r>
      <w:proofErr w:type="spellEnd"/>
      <w:r w:rsidR="416A736D" w:rsidRPr="2FF56B4D">
        <w:rPr>
          <w:i/>
          <w:iCs/>
          <w:color w:val="000000" w:themeColor="text1"/>
        </w:rPr>
        <w:t xml:space="preserve"> </w:t>
      </w:r>
      <w:proofErr w:type="spellStart"/>
      <w:r w:rsidR="416A736D" w:rsidRPr="2FF56B4D">
        <w:rPr>
          <w:i/>
          <w:iCs/>
          <w:color w:val="000000" w:themeColor="text1"/>
        </w:rPr>
        <w:t>minimis</w:t>
      </w:r>
      <w:proofErr w:type="spellEnd"/>
      <w:r w:rsidR="416A736D" w:rsidRPr="001C1B46">
        <w:rPr>
          <w:color w:val="000000" w:themeColor="text1"/>
        </w:rPr>
        <w:t xml:space="preserve"> </w:t>
      </w:r>
      <w:r w:rsidRPr="001C1B46">
        <w:rPr>
          <w:color w:val="000000" w:themeColor="text1"/>
        </w:rPr>
        <w:t xml:space="preserve">atbalsts nepalielina attiecīgajā fiskālajā gadā, kā arī iepriekšējos divos fiskālajos gados saņemtā </w:t>
      </w:r>
      <w:proofErr w:type="spellStart"/>
      <w:r w:rsidRPr="2FF56B4D">
        <w:rPr>
          <w:i/>
          <w:iCs/>
          <w:color w:val="000000" w:themeColor="text1"/>
        </w:rPr>
        <w:t>de</w:t>
      </w:r>
      <w:proofErr w:type="spellEnd"/>
      <w:r w:rsidRPr="2FF56B4D">
        <w:rPr>
          <w:i/>
          <w:iCs/>
          <w:color w:val="000000" w:themeColor="text1"/>
        </w:rPr>
        <w:t xml:space="preserve"> </w:t>
      </w:r>
      <w:proofErr w:type="spellStart"/>
      <w:r w:rsidRPr="2FF56B4D">
        <w:rPr>
          <w:i/>
          <w:iCs/>
          <w:color w:val="000000" w:themeColor="text1"/>
        </w:rPr>
        <w:t>minimis</w:t>
      </w:r>
      <w:proofErr w:type="spellEnd"/>
      <w:r w:rsidRPr="001C1B46">
        <w:rPr>
          <w:color w:val="000000" w:themeColor="text1"/>
        </w:rPr>
        <w:t xml:space="preserve"> atbalsta kopējo apmēru līdz līmenim, kas pārsniedz Komisijas regulas Nr. 1407/2013</w:t>
      </w:r>
      <w:r w:rsidR="00110788" w:rsidRPr="001C1B46">
        <w:rPr>
          <w:color w:val="000000" w:themeColor="text1"/>
          <w:shd w:val="clear" w:color="auto" w:fill="E6E6E6"/>
        </w:rPr>
        <w:fldChar w:fldCharType="begin"/>
      </w:r>
      <w:r w:rsidR="00110788" w:rsidRPr="001C1B46">
        <w:rPr>
          <w:color w:val="000000" w:themeColor="text1"/>
        </w:rPr>
        <w:instrText xml:space="preserve"> NOTEREF _Ref424906444 \f \h  \* MERGEFORMAT </w:instrText>
      </w:r>
      <w:r w:rsidR="00110788" w:rsidRPr="001C1B46">
        <w:rPr>
          <w:color w:val="000000" w:themeColor="text1"/>
          <w:shd w:val="clear" w:color="auto" w:fill="E6E6E6"/>
        </w:rPr>
      </w:r>
      <w:r w:rsidR="00110788" w:rsidRPr="001C1B46">
        <w:rPr>
          <w:color w:val="000000" w:themeColor="text1"/>
          <w:shd w:val="clear" w:color="auto" w:fill="E6E6E6"/>
        </w:rPr>
        <w:fldChar w:fldCharType="separate"/>
      </w:r>
      <w:r w:rsidR="25120561" w:rsidRPr="00981AB5">
        <w:rPr>
          <w:rStyle w:val="FootnoteReference"/>
          <w:color w:val="000000" w:themeColor="text1"/>
        </w:rPr>
        <w:t>2</w:t>
      </w:r>
      <w:r w:rsidR="00110788" w:rsidRPr="001C1B46">
        <w:rPr>
          <w:color w:val="000000" w:themeColor="text1"/>
          <w:shd w:val="clear" w:color="auto" w:fill="E6E6E6"/>
        </w:rPr>
        <w:fldChar w:fldCharType="end"/>
      </w:r>
      <w:r w:rsidRPr="001C1B46">
        <w:rPr>
          <w:color w:val="000000" w:themeColor="text1"/>
        </w:rPr>
        <w:t xml:space="preserve"> 3. panta 2. punktā noteikto maksimālo </w:t>
      </w:r>
      <w:proofErr w:type="spellStart"/>
      <w:r w:rsidRPr="2FF56B4D">
        <w:rPr>
          <w:i/>
          <w:iCs/>
          <w:color w:val="000000" w:themeColor="text1"/>
        </w:rPr>
        <w:t>de</w:t>
      </w:r>
      <w:proofErr w:type="spellEnd"/>
      <w:r w:rsidRPr="2FF56B4D">
        <w:rPr>
          <w:i/>
          <w:iCs/>
          <w:color w:val="000000" w:themeColor="text1"/>
        </w:rPr>
        <w:t xml:space="preserve"> </w:t>
      </w:r>
      <w:proofErr w:type="spellStart"/>
      <w:r w:rsidRPr="2FF56B4D">
        <w:rPr>
          <w:i/>
          <w:iCs/>
          <w:color w:val="000000" w:themeColor="text1"/>
        </w:rPr>
        <w:t>minimis</w:t>
      </w:r>
      <w:proofErr w:type="spellEnd"/>
      <w:r w:rsidRPr="001C1B46">
        <w:rPr>
          <w:color w:val="000000" w:themeColor="text1"/>
        </w:rPr>
        <w:t xml:space="preserve"> atbalsta apmēru. Izvērtējot </w:t>
      </w:r>
      <w:proofErr w:type="spellStart"/>
      <w:r w:rsidR="416A736D" w:rsidRPr="2FF56B4D">
        <w:rPr>
          <w:i/>
          <w:iCs/>
          <w:color w:val="000000" w:themeColor="text1"/>
        </w:rPr>
        <w:t>de</w:t>
      </w:r>
      <w:proofErr w:type="spellEnd"/>
      <w:r w:rsidR="416A736D" w:rsidRPr="2FF56B4D">
        <w:rPr>
          <w:i/>
          <w:iCs/>
          <w:color w:val="000000" w:themeColor="text1"/>
        </w:rPr>
        <w:t xml:space="preserve"> </w:t>
      </w:r>
      <w:proofErr w:type="spellStart"/>
      <w:r w:rsidR="416A736D" w:rsidRPr="2FF56B4D">
        <w:rPr>
          <w:i/>
          <w:iCs/>
          <w:color w:val="000000" w:themeColor="text1"/>
        </w:rPr>
        <w:t>minimis</w:t>
      </w:r>
      <w:proofErr w:type="spellEnd"/>
      <w:r w:rsidR="416A736D" w:rsidRPr="001C1B46" w:rsidDel="00F817AB">
        <w:rPr>
          <w:color w:val="000000" w:themeColor="text1"/>
        </w:rPr>
        <w:t xml:space="preserve"> </w:t>
      </w:r>
      <w:r w:rsidRPr="001C1B46">
        <w:rPr>
          <w:color w:val="000000" w:themeColor="text1"/>
        </w:rPr>
        <w:t xml:space="preserve">atbalsta apmēru, jāvērtē saņemtais </w:t>
      </w:r>
      <w:proofErr w:type="spellStart"/>
      <w:r w:rsidRPr="2FF56B4D">
        <w:rPr>
          <w:i/>
          <w:iCs/>
          <w:color w:val="000000" w:themeColor="text1"/>
        </w:rPr>
        <w:t>de</w:t>
      </w:r>
      <w:proofErr w:type="spellEnd"/>
      <w:r w:rsidRPr="2FF56B4D">
        <w:rPr>
          <w:i/>
          <w:iCs/>
          <w:color w:val="000000" w:themeColor="text1"/>
        </w:rPr>
        <w:t xml:space="preserve"> </w:t>
      </w:r>
      <w:proofErr w:type="spellStart"/>
      <w:r w:rsidRPr="2FF56B4D">
        <w:rPr>
          <w:i/>
          <w:iCs/>
          <w:color w:val="000000" w:themeColor="text1"/>
        </w:rPr>
        <w:t>minimis</w:t>
      </w:r>
      <w:proofErr w:type="spellEnd"/>
      <w:r w:rsidRPr="001C1B46">
        <w:rPr>
          <w:color w:val="000000" w:themeColor="text1"/>
        </w:rPr>
        <w:t xml:space="preserve"> atbalsts viena vienota uzņēmuma līmenī. Vienots uzņēmums ir tāds uzņēmums, kas atbilst Komisijas regulas Nr. 1407/2013</w:t>
      </w:r>
      <w:r w:rsidR="00110788" w:rsidRPr="001C1B46">
        <w:rPr>
          <w:color w:val="000000" w:themeColor="text1"/>
          <w:shd w:val="clear" w:color="auto" w:fill="E6E6E6"/>
        </w:rPr>
        <w:fldChar w:fldCharType="begin"/>
      </w:r>
      <w:r w:rsidR="00110788" w:rsidRPr="001C1B46">
        <w:rPr>
          <w:color w:val="000000" w:themeColor="text1"/>
        </w:rPr>
        <w:instrText xml:space="preserve"> NOTEREF _Ref424906444 \f \h  \* MERGEFORMAT </w:instrText>
      </w:r>
      <w:r w:rsidR="00110788" w:rsidRPr="001C1B46">
        <w:rPr>
          <w:color w:val="000000" w:themeColor="text1"/>
          <w:shd w:val="clear" w:color="auto" w:fill="E6E6E6"/>
        </w:rPr>
      </w:r>
      <w:r w:rsidR="00110788" w:rsidRPr="001C1B46">
        <w:rPr>
          <w:color w:val="000000" w:themeColor="text1"/>
          <w:shd w:val="clear" w:color="auto" w:fill="E6E6E6"/>
        </w:rPr>
        <w:fldChar w:fldCharType="separate"/>
      </w:r>
      <w:r w:rsidR="25120561" w:rsidRPr="00981AB5">
        <w:rPr>
          <w:rStyle w:val="FootnoteReference"/>
          <w:color w:val="000000" w:themeColor="text1"/>
        </w:rPr>
        <w:t>2</w:t>
      </w:r>
      <w:r w:rsidR="00110788" w:rsidRPr="001C1B46">
        <w:rPr>
          <w:color w:val="000000" w:themeColor="text1"/>
          <w:shd w:val="clear" w:color="auto" w:fill="E6E6E6"/>
        </w:rPr>
        <w:fldChar w:fldCharType="end"/>
      </w:r>
      <w:r w:rsidRPr="001C1B46">
        <w:rPr>
          <w:color w:val="000000" w:themeColor="text1"/>
        </w:rPr>
        <w:t xml:space="preserve"> 2. panta 2. punktā</w:t>
      </w:r>
      <w:r w:rsidR="00011D48">
        <w:rPr>
          <w:color w:val="000000" w:themeColor="text1"/>
        </w:rPr>
        <w:t xml:space="preserve"> </w:t>
      </w:r>
      <w:r w:rsidRPr="001C1B46">
        <w:rPr>
          <w:color w:val="000000" w:themeColor="text1"/>
        </w:rPr>
        <w:t>minētajiem kritērijiem;</w:t>
      </w:r>
    </w:p>
    <w:p w14:paraId="4163CFB2" w14:textId="6ECFC061" w:rsidR="00110788" w:rsidRPr="002A0E24" w:rsidRDefault="009A1A10" w:rsidP="009A31E0">
      <w:pPr>
        <w:pStyle w:val="ListParagraph"/>
        <w:numPr>
          <w:ilvl w:val="1"/>
          <w:numId w:val="36"/>
        </w:numPr>
        <w:ind w:left="0" w:firstLine="0"/>
        <w:jc w:val="both"/>
      </w:pPr>
      <w:proofErr w:type="spellStart"/>
      <w:r w:rsidRPr="68FB833A">
        <w:rPr>
          <w:i/>
          <w:iCs/>
          <w:color w:val="000000" w:themeColor="text1"/>
        </w:rPr>
        <w:t>De</w:t>
      </w:r>
      <w:proofErr w:type="spellEnd"/>
      <w:r w:rsidRPr="68FB833A">
        <w:rPr>
          <w:i/>
          <w:iCs/>
          <w:color w:val="000000" w:themeColor="text1"/>
        </w:rPr>
        <w:t xml:space="preserve"> </w:t>
      </w:r>
      <w:proofErr w:type="spellStart"/>
      <w:r w:rsidRPr="68FB833A">
        <w:rPr>
          <w:i/>
          <w:iCs/>
          <w:color w:val="000000" w:themeColor="text1"/>
        </w:rPr>
        <w:t>minimis</w:t>
      </w:r>
      <w:proofErr w:type="spellEnd"/>
      <w:r w:rsidRPr="68FB833A">
        <w:rPr>
          <w:color w:val="000000" w:themeColor="text1"/>
        </w:rPr>
        <w:t xml:space="preserve"> </w:t>
      </w:r>
      <w:r w:rsidR="00110788" w:rsidRPr="68FB833A">
        <w:rPr>
          <w:color w:val="000000" w:themeColor="text1"/>
        </w:rPr>
        <w:t>atbalstu nepiešķir, ja</w:t>
      </w:r>
      <w:r w:rsidR="00AA02BC" w:rsidRPr="68FB833A">
        <w:rPr>
          <w:color w:val="000000" w:themeColor="text1"/>
        </w:rPr>
        <w:t xml:space="preserve"> </w:t>
      </w:r>
      <w:r w:rsidR="22921E3E">
        <w:t>val</w:t>
      </w:r>
      <w:r w:rsidR="46392908">
        <w:t>s</w:t>
      </w:r>
      <w:r w:rsidR="22921E3E">
        <w:t xml:space="preserve">ts </w:t>
      </w:r>
      <w:r w:rsidR="003BCDD3">
        <w:t>atbalsta saņēmējs</w:t>
      </w:r>
      <w:r w:rsidR="00AF395A">
        <w:t xml:space="preserve"> </w:t>
      </w:r>
      <w:r w:rsidR="00BA2F7D">
        <w:t>atbilst</w:t>
      </w:r>
      <w:r w:rsidR="00AF395A">
        <w:t xml:space="preserve"> </w:t>
      </w:r>
      <w:r w:rsidR="46497B84">
        <w:t>Atveseļošanas fonda noteikum</w:t>
      </w:r>
      <w:r w:rsidR="62CB6F23">
        <w:t xml:space="preserve">u un Investīciju projektu </w:t>
      </w:r>
      <w:r w:rsidR="62CB6F23" w:rsidRPr="002A0E24">
        <w:t>noteikumu</w:t>
      </w:r>
      <w:r w:rsidR="00AF395A" w:rsidRPr="002A0E24">
        <w:t xml:space="preserve"> noteiktajām </w:t>
      </w:r>
      <w:r w:rsidR="65F4D6CF" w:rsidRPr="002A0E24">
        <w:t>izslēgšanas</w:t>
      </w:r>
      <w:r w:rsidR="00AF395A" w:rsidRPr="002A0E24">
        <w:t xml:space="preserve"> pazīmēm</w:t>
      </w:r>
      <w:r w:rsidR="00BA2F7D" w:rsidRPr="002A0E24">
        <w:t xml:space="preserve"> </w:t>
      </w:r>
    </w:p>
    <w:p w14:paraId="2D23C9B0" w14:textId="3FB0F258" w:rsidR="00310D65" w:rsidRPr="002A0E24" w:rsidRDefault="10F51A89" w:rsidP="009A31E0">
      <w:pPr>
        <w:pStyle w:val="ListParagraph"/>
        <w:numPr>
          <w:ilvl w:val="1"/>
          <w:numId w:val="36"/>
        </w:numPr>
        <w:ind w:left="0" w:firstLine="0"/>
        <w:jc w:val="both"/>
      </w:pPr>
      <w:r w:rsidRPr="002A0E24">
        <w:t xml:space="preserve">Atbalstu, kas piešķirts </w:t>
      </w:r>
      <w:r w:rsidR="4C210273" w:rsidRPr="002A0E24">
        <w:t>Investīciju projektu</w:t>
      </w:r>
      <w:r w:rsidR="07628389" w:rsidRPr="002A0E24">
        <w:t xml:space="preserve"> </w:t>
      </w:r>
      <w:r w:rsidRPr="002A0E24">
        <w:t>noteikumu ietvaros saskaņā ar Komisijas regulu Nr. 651/2014</w:t>
      </w:r>
      <w:bookmarkStart w:id="12" w:name="_Ref472325273"/>
      <w:r w:rsidR="001C1FB6" w:rsidRPr="002A0E24">
        <w:rPr>
          <w:rStyle w:val="FootnoteReference"/>
        </w:rPr>
        <w:footnoteReference w:id="10"/>
      </w:r>
      <w:bookmarkEnd w:id="12"/>
      <w:r w:rsidRPr="002A0E24">
        <w:t xml:space="preserve">, </w:t>
      </w:r>
      <w:r w:rsidR="51296A45" w:rsidRPr="002A0E24">
        <w:t xml:space="preserve"> var </w:t>
      </w:r>
      <w:proofErr w:type="spellStart"/>
      <w:r w:rsidR="51296A45" w:rsidRPr="002A0E24">
        <w:t>kumulēt</w:t>
      </w:r>
      <w:proofErr w:type="spellEnd"/>
      <w:r w:rsidR="51296A45" w:rsidRPr="002A0E24">
        <w:t xml:space="preserve"> ar </w:t>
      </w:r>
      <w:r w:rsidR="51296A45" w:rsidRPr="002A0E24">
        <w:rPr>
          <w:kern w:val="28"/>
          <w:lang w:eastAsia="en-US"/>
        </w:rPr>
        <w:t>citu</w:t>
      </w:r>
      <w:r w:rsidR="51296A45" w:rsidRPr="002A0E24">
        <w:t xml:space="preserve"> valsts atbalstu un </w:t>
      </w:r>
      <w:proofErr w:type="spellStart"/>
      <w:r w:rsidR="51296A45" w:rsidRPr="002A0E24">
        <w:rPr>
          <w:i/>
          <w:iCs/>
        </w:rPr>
        <w:t>de</w:t>
      </w:r>
      <w:proofErr w:type="spellEnd"/>
      <w:r w:rsidR="51296A45" w:rsidRPr="002A0E24">
        <w:rPr>
          <w:i/>
          <w:iCs/>
        </w:rPr>
        <w:t xml:space="preserve"> </w:t>
      </w:r>
      <w:proofErr w:type="spellStart"/>
      <w:r w:rsidR="51296A45" w:rsidRPr="002A0E24">
        <w:rPr>
          <w:i/>
          <w:iCs/>
        </w:rPr>
        <w:t>minimis</w:t>
      </w:r>
      <w:proofErr w:type="spellEnd"/>
      <w:r w:rsidR="51296A45" w:rsidRPr="002A0E24">
        <w:t xml:space="preserve"> atbalstu, attiecībā uz tām pašām </w:t>
      </w:r>
      <w:r w:rsidR="00CA3FB6" w:rsidRPr="002A0E24">
        <w:t xml:space="preserve">projekta </w:t>
      </w:r>
      <w:r w:rsidR="51296A45" w:rsidRPr="002A0E24">
        <w:t xml:space="preserve">izmaksām, kas daļēji vai pilnībā pārklājas, tikai tādā gadījumā, ja šīs kumulācijas rezultātā netiek pārsniegta </w:t>
      </w:r>
      <w:r w:rsidR="2B73750C" w:rsidRPr="002A0E24">
        <w:t>Investīciju projektu</w:t>
      </w:r>
      <w:r w:rsidR="51296A45" w:rsidRPr="002A0E24">
        <w:t xml:space="preserve"> noteikumu </w:t>
      </w:r>
      <w:r w:rsidR="00011D48" w:rsidRPr="002A0E24">
        <w:t>8</w:t>
      </w:r>
      <w:r w:rsidR="51296A45" w:rsidRPr="002A0E24">
        <w:t xml:space="preserve">. punktā noteiktā maksimālā atbalsta intensitāte vai atbalsta apmērs, kāds noteikts valsts atbalsta programmā, atbalsta projektā vai Eiropas Komisijas lēmumā, kā arī tiek ievērots </w:t>
      </w:r>
      <w:r w:rsidR="002A0E24" w:rsidRPr="002A0E24">
        <w:t>Komisijas regulas Nr. 1407/2013</w:t>
      </w:r>
      <w:r w:rsidR="002A0E24" w:rsidRPr="002A0E24">
        <w:rPr>
          <w:shd w:val="clear" w:color="auto" w:fill="E6E6E6"/>
        </w:rPr>
        <w:fldChar w:fldCharType="begin"/>
      </w:r>
      <w:r w:rsidR="002A0E24" w:rsidRPr="002A0E24">
        <w:instrText xml:space="preserve"> NOTEREF _Ref424906444 \f \h  \* MERGEFORMAT </w:instrText>
      </w:r>
      <w:r w:rsidR="002A0E24" w:rsidRPr="002A0E24">
        <w:rPr>
          <w:shd w:val="clear" w:color="auto" w:fill="E6E6E6"/>
        </w:rPr>
      </w:r>
      <w:r w:rsidR="002A0E24" w:rsidRPr="002A0E24">
        <w:rPr>
          <w:shd w:val="clear" w:color="auto" w:fill="E6E6E6"/>
        </w:rPr>
        <w:fldChar w:fldCharType="separate"/>
      </w:r>
      <w:r w:rsidR="002A0E24" w:rsidRPr="002A0E24">
        <w:rPr>
          <w:rStyle w:val="FootnoteReference"/>
        </w:rPr>
        <w:t>2</w:t>
      </w:r>
      <w:r w:rsidR="002A0E24" w:rsidRPr="002A0E24">
        <w:rPr>
          <w:shd w:val="clear" w:color="auto" w:fill="E6E6E6"/>
        </w:rPr>
        <w:fldChar w:fldCharType="end"/>
      </w:r>
      <w:r w:rsidR="002A0E24" w:rsidRPr="002A0E24">
        <w:t xml:space="preserve"> 3. panta 2. punktā</w:t>
      </w:r>
      <w:r w:rsidR="51296A45" w:rsidRPr="002A0E24">
        <w:t xml:space="preserve"> </w:t>
      </w:r>
      <w:r w:rsidR="002A0E24" w:rsidRPr="002A0E24">
        <w:t xml:space="preserve">noteiktais maksimālais iespējamais </w:t>
      </w:r>
      <w:proofErr w:type="spellStart"/>
      <w:r w:rsidR="002A0E24" w:rsidRPr="002A0E24">
        <w:rPr>
          <w:i/>
          <w:iCs/>
        </w:rPr>
        <w:t>de</w:t>
      </w:r>
      <w:proofErr w:type="spellEnd"/>
      <w:r w:rsidR="002A0E24" w:rsidRPr="002A0E24">
        <w:rPr>
          <w:i/>
          <w:iCs/>
        </w:rPr>
        <w:t xml:space="preserve"> </w:t>
      </w:r>
      <w:proofErr w:type="spellStart"/>
      <w:r w:rsidR="002A0E24" w:rsidRPr="002A0E24">
        <w:rPr>
          <w:i/>
          <w:iCs/>
        </w:rPr>
        <w:t>minimis</w:t>
      </w:r>
      <w:proofErr w:type="spellEnd"/>
      <w:r w:rsidR="002A0E24" w:rsidRPr="002A0E24">
        <w:t xml:space="preserve"> apjoms</w:t>
      </w:r>
      <w:r w:rsidRPr="002A0E24">
        <w:t>;</w:t>
      </w:r>
    </w:p>
    <w:p w14:paraId="50FD3F9A" w14:textId="7C5770F0" w:rsidR="00110788" w:rsidRPr="000F48C5" w:rsidRDefault="00110788" w:rsidP="009A31E0">
      <w:pPr>
        <w:pStyle w:val="ListParagraph"/>
        <w:numPr>
          <w:ilvl w:val="1"/>
          <w:numId w:val="36"/>
        </w:numPr>
        <w:ind w:left="0" w:firstLine="0"/>
        <w:jc w:val="both"/>
      </w:pPr>
      <w:r w:rsidRPr="000F48C5">
        <w:t>Finanšu atbalsta uzskaiti veic saskaņā ar normatīvajiem aktiem</w:t>
      </w:r>
      <w:r w:rsidRPr="000F48C5">
        <w:rPr>
          <w:rStyle w:val="FootnoteReference"/>
        </w:rPr>
        <w:footnoteReference w:id="11"/>
      </w:r>
      <w:r w:rsidRPr="000F48C5">
        <w:t xml:space="preserve"> par </w:t>
      </w:r>
      <w:proofErr w:type="spellStart"/>
      <w:r w:rsidRPr="000F48C5">
        <w:rPr>
          <w:i/>
        </w:rPr>
        <w:t>de</w:t>
      </w:r>
      <w:proofErr w:type="spellEnd"/>
      <w:r w:rsidRPr="000F48C5">
        <w:rPr>
          <w:i/>
        </w:rPr>
        <w:t xml:space="preserve"> </w:t>
      </w:r>
      <w:proofErr w:type="spellStart"/>
      <w:r w:rsidRPr="000F48C5">
        <w:rPr>
          <w:i/>
        </w:rPr>
        <w:t>minimis</w:t>
      </w:r>
      <w:proofErr w:type="spellEnd"/>
      <w:r w:rsidRPr="000F48C5">
        <w:t xml:space="preserve"> atbalsta uzskaites un piešķiršanas kārtību un </w:t>
      </w:r>
      <w:proofErr w:type="spellStart"/>
      <w:r w:rsidRPr="000F48C5">
        <w:rPr>
          <w:i/>
        </w:rPr>
        <w:t>de</w:t>
      </w:r>
      <w:proofErr w:type="spellEnd"/>
      <w:r w:rsidRPr="000F48C5">
        <w:rPr>
          <w:i/>
        </w:rPr>
        <w:t xml:space="preserve"> </w:t>
      </w:r>
      <w:proofErr w:type="spellStart"/>
      <w:r w:rsidRPr="000F48C5">
        <w:rPr>
          <w:i/>
        </w:rPr>
        <w:t>minimis</w:t>
      </w:r>
      <w:proofErr w:type="spellEnd"/>
      <w:r w:rsidRPr="000F48C5">
        <w:t xml:space="preserve"> atbalsta uzskaites veidlapu paraugiem</w:t>
      </w:r>
      <w:r w:rsidR="009F2E2F" w:rsidRPr="000F48C5">
        <w:t>.</w:t>
      </w:r>
    </w:p>
    <w:p w14:paraId="19F3F15A" w14:textId="36411A9D" w:rsidR="00021F75" w:rsidRPr="000F48C5" w:rsidRDefault="00745039" w:rsidP="009A31E0">
      <w:pPr>
        <w:pStyle w:val="ListParagraph"/>
        <w:numPr>
          <w:ilvl w:val="1"/>
          <w:numId w:val="36"/>
        </w:numPr>
        <w:ind w:left="0" w:firstLine="0"/>
        <w:jc w:val="both"/>
      </w:pPr>
      <w:r w:rsidRPr="000F48C5">
        <w:t>Finansējuma saņēmējam</w:t>
      </w:r>
      <w:r w:rsidR="00C44693" w:rsidRPr="000F48C5">
        <w:t xml:space="preserve">, kurš veic saimniecisko darbību, lai noteiktu </w:t>
      </w:r>
      <w:r w:rsidR="0066059F" w:rsidRPr="000F48C5">
        <w:t>A</w:t>
      </w:r>
      <w:r w:rsidR="00C44693" w:rsidRPr="000F48C5">
        <w:t xml:space="preserve">tbalsta summu, pamatdarbības peļņu atskaita no </w:t>
      </w:r>
      <w:r w:rsidR="00CA3FB6" w:rsidRPr="000F48C5">
        <w:t>projekta</w:t>
      </w:r>
      <w:r w:rsidR="00C44693" w:rsidRPr="000F48C5">
        <w:t xml:space="preserve"> izmaksām saskaņā ar pamatotām prognozēm vai arī izmanto atgūšanas mehānismu – Finansējuma saņēmējs atmaksā izmaksāto atbalstu </w:t>
      </w:r>
      <w:r w:rsidR="07E0B5CA" w:rsidRPr="000F48C5">
        <w:t>Aģentūrai</w:t>
      </w:r>
      <w:r w:rsidR="00C44693" w:rsidRPr="000F48C5">
        <w:t xml:space="preserve"> proporcionāli gūtajiem ieņēmumiem.</w:t>
      </w:r>
    </w:p>
    <w:p w14:paraId="69E67507" w14:textId="51720C4C" w:rsidR="00566641" w:rsidRPr="000F48C5" w:rsidRDefault="0ABB09FC" w:rsidP="009A31E0">
      <w:pPr>
        <w:pStyle w:val="ListParagraph"/>
        <w:numPr>
          <w:ilvl w:val="1"/>
          <w:numId w:val="36"/>
        </w:numPr>
        <w:ind w:left="0" w:firstLine="0"/>
        <w:jc w:val="both"/>
      </w:pPr>
      <w:r w:rsidRPr="000F48C5">
        <w:t xml:space="preserve">Ja valsts atbalstu komercdarbībai sniedz saskaņā ar Komisijas regulas Nr. 651/2014 14. pantu, </w:t>
      </w:r>
      <w:r w:rsidR="227117EE" w:rsidRPr="000F48C5">
        <w:t>valsts</w:t>
      </w:r>
      <w:r w:rsidRPr="000F48C5">
        <w:t xml:space="preserve"> atbalsta saņēmējam ir jānodrošina vismaz 25 procentu finansiāls ieguldījums no Projekta izmaksām, par kuru nav saņemts nekāds valsts atbalsts.</w:t>
      </w:r>
    </w:p>
    <w:p w14:paraId="34736EFE" w14:textId="2B02DFD6" w:rsidR="001B7660" w:rsidRPr="000F48C5" w:rsidRDefault="001B7660" w:rsidP="009A31E0">
      <w:pPr>
        <w:pStyle w:val="ListParagraph"/>
        <w:numPr>
          <w:ilvl w:val="1"/>
          <w:numId w:val="36"/>
        </w:numPr>
        <w:ind w:left="0" w:firstLine="0"/>
        <w:jc w:val="both"/>
      </w:pPr>
      <w:r w:rsidRPr="000F48C5">
        <w:t xml:space="preserve">Finansējuma saņēmējam, iesniedzot noslēguma </w:t>
      </w:r>
      <w:r w:rsidR="0053696D" w:rsidRPr="000F48C5">
        <w:t xml:space="preserve">Progresa </w:t>
      </w:r>
      <w:r w:rsidR="0F5CD558" w:rsidRPr="000F48C5">
        <w:t>pārskatu</w:t>
      </w:r>
      <w:r w:rsidR="000B1019" w:rsidRPr="000F48C5">
        <w:t xml:space="preserve"> </w:t>
      </w:r>
      <w:r w:rsidRPr="000F48C5">
        <w:t xml:space="preserve"> ir pienākums iesniegt </w:t>
      </w:r>
      <w:r w:rsidR="63CAC818" w:rsidRPr="000F48C5">
        <w:t>Aģentūrai</w:t>
      </w:r>
      <w:r w:rsidRPr="000F48C5">
        <w:t xml:space="preserve">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52CD1B12" w14:textId="5D0D8CA0" w:rsidR="00566641" w:rsidRPr="00DD77BE" w:rsidRDefault="2A249646" w:rsidP="009A31E0">
      <w:pPr>
        <w:pStyle w:val="ListParagraph"/>
        <w:numPr>
          <w:ilvl w:val="1"/>
          <w:numId w:val="36"/>
        </w:numPr>
        <w:ind w:left="0" w:firstLine="0"/>
        <w:jc w:val="both"/>
      </w:pPr>
      <w:r w:rsidRPr="00DD77BE">
        <w:t xml:space="preserve">Ja Finansējuma saņēmējs ir palielinājis pamatkapitālu, lai novērstu grūtībās nonākuša uzņēmuma pazīmes atbilstoši </w:t>
      </w:r>
      <w:r w:rsidR="2FA47604" w:rsidRPr="00DD77BE">
        <w:t xml:space="preserve">Komisijas </w:t>
      </w:r>
      <w:r w:rsidR="3C2786A6" w:rsidRPr="00DD77BE">
        <w:t>r</w:t>
      </w:r>
      <w:r w:rsidRPr="00DD77BE">
        <w:t xml:space="preserve">egulas Nr.651/2014 2.panta 18.punktam, taču nav to apmaksājis līdz </w:t>
      </w:r>
      <w:r w:rsidR="00DD77BE">
        <w:rPr>
          <w:color w:val="FF0000"/>
        </w:rPr>
        <w:t>&lt;</w:t>
      </w:r>
      <w:r w:rsidRPr="773F46F1">
        <w:rPr>
          <w:color w:val="FF0000"/>
        </w:rPr>
        <w:t>Līguma</w:t>
      </w:r>
      <w:r w:rsidR="00DD77BE">
        <w:rPr>
          <w:color w:val="FF0000"/>
        </w:rPr>
        <w:t>/Vienošanās&gt;</w:t>
      </w:r>
      <w:r w:rsidRPr="773F46F1">
        <w:rPr>
          <w:color w:val="FF0000"/>
        </w:rPr>
        <w:t xml:space="preserve"> </w:t>
      </w:r>
      <w:r w:rsidRPr="00DD77BE">
        <w:t>noslēgšanas brīdim</w:t>
      </w:r>
      <w:r w:rsidR="7C5558A6" w:rsidRPr="00DD77BE">
        <w:t xml:space="preserve">, Finansējuma saņēmējs apņemas apmaksāt pamatkapitālu </w:t>
      </w:r>
      <w:r w:rsidRPr="00DD77BE">
        <w:t>pamatkapitāla palielināšanas noteikumos paredzētajā termiņā, bet ne vēlāk kā sešu mēnešu laikā no dienas, kad pieņemts lēmums par pamatkapitāla palielināšanu. Ja gadījumā parakstīt</w:t>
      </w:r>
      <w:r w:rsidR="7C5558A6" w:rsidRPr="00DD77BE">
        <w:t>ais</w:t>
      </w:r>
      <w:r w:rsidRPr="00DD77BE">
        <w:t xml:space="preserve"> pamatkapitāl</w:t>
      </w:r>
      <w:r w:rsidR="7C5558A6" w:rsidRPr="00DD77BE">
        <w:t xml:space="preserve">s netiek apmaksāts minētajā termiņā, </w:t>
      </w:r>
      <w:r w:rsidR="5AAF31DE" w:rsidRPr="00DD77BE">
        <w:t>Aģentūrai</w:t>
      </w:r>
      <w:r w:rsidR="7C5558A6" w:rsidRPr="00DD77BE">
        <w:t xml:space="preserve"> ir</w:t>
      </w:r>
      <w:r w:rsidRPr="00DD77BE">
        <w:t xml:space="preserve"> pienākum</w:t>
      </w:r>
      <w:r w:rsidR="7C5558A6" w:rsidRPr="00DD77BE">
        <w:t>s</w:t>
      </w:r>
      <w:r w:rsidRPr="00DD77BE">
        <w:t xml:space="preserve"> izbeigt </w:t>
      </w:r>
      <w:r w:rsidR="00DD77BE">
        <w:rPr>
          <w:color w:val="FF0000"/>
        </w:rPr>
        <w:t>&lt;</w:t>
      </w:r>
      <w:r w:rsidR="7C5558A6" w:rsidRPr="773F46F1">
        <w:rPr>
          <w:color w:val="FF0000"/>
        </w:rPr>
        <w:t>L</w:t>
      </w:r>
      <w:r w:rsidRPr="773F46F1">
        <w:rPr>
          <w:color w:val="FF0000"/>
        </w:rPr>
        <w:t>īgumu</w:t>
      </w:r>
      <w:r w:rsidR="00DD77BE">
        <w:rPr>
          <w:color w:val="FF0000"/>
        </w:rPr>
        <w:t>/Vienošanos&gt;</w:t>
      </w:r>
      <w:r w:rsidR="7C5558A6" w:rsidRPr="773F46F1">
        <w:rPr>
          <w:color w:val="FF0000"/>
        </w:rPr>
        <w:t xml:space="preserve"> </w:t>
      </w:r>
      <w:r w:rsidR="7C5558A6" w:rsidRPr="00DD77BE">
        <w:t>un Finansējuma saņēmējam ir pienākums atmaksāt visu saņemto valsts atbalsta summu.</w:t>
      </w:r>
    </w:p>
    <w:p w14:paraId="26D379A8" w14:textId="1AE0A2E7" w:rsidR="00333602" w:rsidRPr="00831179" w:rsidRDefault="7C5558A6" w:rsidP="009A31E0">
      <w:pPr>
        <w:pStyle w:val="ListParagraph"/>
        <w:numPr>
          <w:ilvl w:val="1"/>
          <w:numId w:val="36"/>
        </w:numPr>
        <w:ind w:left="0" w:firstLine="0"/>
        <w:jc w:val="both"/>
      </w:pPr>
      <w:r w:rsidRPr="00831179">
        <w:lastRenderedPageBreak/>
        <w:t xml:space="preserve">Ja tiek konstatēts </w:t>
      </w:r>
      <w:r w:rsidR="4B4C9D99" w:rsidRPr="00831179">
        <w:t xml:space="preserve">Komisijas </w:t>
      </w:r>
      <w:r w:rsidR="32D2B3D6" w:rsidRPr="00831179">
        <w:t>r</w:t>
      </w:r>
      <w:r w:rsidRPr="00831179">
        <w:t xml:space="preserve">egulas Nr. 1407/2013 prasību pārkāpums, </w:t>
      </w:r>
      <w:r w:rsidR="3EA990FC" w:rsidRPr="00831179">
        <w:t>valsts</w:t>
      </w:r>
      <w:r w:rsidRPr="00831179">
        <w:t xml:space="preserve"> atbalsta saņēmējam ir pienākums atmaksāt </w:t>
      </w:r>
      <w:r w:rsidR="22257DCC" w:rsidRPr="00831179">
        <w:t>A</w:t>
      </w:r>
      <w:r w:rsidR="0AA07CB3" w:rsidRPr="00831179">
        <w:t>ģentūrai</w:t>
      </w:r>
      <w:r w:rsidRPr="00831179">
        <w:t xml:space="preserve"> visu projekta ietvaros saņemto </w:t>
      </w:r>
      <w:proofErr w:type="spellStart"/>
      <w:r w:rsidRPr="00831179">
        <w:rPr>
          <w:i/>
          <w:iCs/>
        </w:rPr>
        <w:t>de</w:t>
      </w:r>
      <w:proofErr w:type="spellEnd"/>
      <w:r w:rsidRPr="00831179">
        <w:rPr>
          <w:i/>
          <w:iCs/>
        </w:rPr>
        <w:t xml:space="preserve"> </w:t>
      </w:r>
      <w:proofErr w:type="spellStart"/>
      <w:r w:rsidRPr="00831179">
        <w:rPr>
          <w:i/>
          <w:iCs/>
        </w:rPr>
        <w:t>minimis</w:t>
      </w:r>
      <w:proofErr w:type="spellEnd"/>
      <w:r w:rsidRPr="00831179">
        <w:t xml:space="preserve"> atbalstu kopā ar procentiem no dienas, kad valsts atbalsts tika izmaksāts valsts atbalsta saņēmējam līdz tā atgūšanas dienai, </w:t>
      </w:r>
      <w:r w:rsidR="0D72DEA7" w:rsidRPr="00831179">
        <w:t>no līdzekļiem, kas ir brīvi no komercdarbības atbalsta, atbilstoši Komercdarbības atbalsta kontroles likuma IV vai V nodaļas nosacījumiem</w:t>
      </w:r>
      <w:r w:rsidRPr="00831179">
        <w:t>.</w:t>
      </w:r>
    </w:p>
    <w:p w14:paraId="3D4AE9FE" w14:textId="50C75950" w:rsidR="001B394E" w:rsidRPr="00831179" w:rsidRDefault="7C5558A6" w:rsidP="009A31E0">
      <w:pPr>
        <w:pStyle w:val="ListParagraph"/>
        <w:numPr>
          <w:ilvl w:val="1"/>
          <w:numId w:val="36"/>
        </w:numPr>
        <w:ind w:left="0" w:firstLine="0"/>
        <w:jc w:val="both"/>
      </w:pPr>
      <w:r w:rsidRPr="00831179">
        <w:t xml:space="preserve">Ja tiek konstatēts Komisijas lēmuma Nr. 2012/21/ES prasību pārkāpums, valsts atbalsta saņēmējam ir pienākums atmaksāt </w:t>
      </w:r>
      <w:r w:rsidR="29172B7C" w:rsidRPr="00831179">
        <w:t>A</w:t>
      </w:r>
      <w:r w:rsidR="00149715" w:rsidRPr="00831179">
        <w:t>ģentūrai</w:t>
      </w:r>
      <w:r w:rsidRPr="00831179">
        <w:t xml:space="preserve"> visu projekta ietvaros saņemto nelikumīgo valsts atbalstu kopā ar procentiem, no dienas, kad valsts atbalsts tika izmaksāts valsts atbalsta saņēmējam līdz tā atgūšanas dienai, </w:t>
      </w:r>
      <w:r w:rsidR="24608F99" w:rsidRPr="00831179">
        <w:t>no līdzekļiem, kas ir brīvi no komercdarbības atbalsta, atbilstoši Komercdarbības atbalsta kontroles likuma IV vai V nodaļas nosacījumiem</w:t>
      </w:r>
      <w:r w:rsidRPr="00831179">
        <w:t>.</w:t>
      </w:r>
    </w:p>
    <w:p w14:paraId="11BD68AD" w14:textId="49A46FA4" w:rsidR="001C1B46" w:rsidRPr="00831179" w:rsidRDefault="001B394E" w:rsidP="0053696D">
      <w:pPr>
        <w:pStyle w:val="ListParagraph"/>
        <w:numPr>
          <w:ilvl w:val="1"/>
          <w:numId w:val="36"/>
        </w:numPr>
        <w:ind w:left="0" w:firstLine="0"/>
        <w:jc w:val="both"/>
        <w:rPr>
          <w:spacing w:val="-4"/>
          <w:kern w:val="28"/>
        </w:rPr>
      </w:pPr>
      <w:r w:rsidRPr="00831179">
        <w:t xml:space="preserve">Ja tiek konstatēts </w:t>
      </w:r>
      <w:r w:rsidR="2518A630" w:rsidRPr="00831179">
        <w:t xml:space="preserve">Komisijas </w:t>
      </w:r>
      <w:r w:rsidR="74E55034" w:rsidRPr="00831179">
        <w:t>r</w:t>
      </w:r>
      <w:r w:rsidRPr="00831179">
        <w:t xml:space="preserve">egulas Nr.651/2014 prasību pārkāpums, atbalsta saņēmējam ir pienākums </w:t>
      </w:r>
      <w:r w:rsidR="6DA37C1F" w:rsidRPr="00831179">
        <w:t>Aģentūrai</w:t>
      </w:r>
      <w:r w:rsidRPr="00831179">
        <w:t xml:space="preserve"> atmaksāt visu</w:t>
      </w:r>
      <w:r w:rsidR="00794316" w:rsidRPr="00831179">
        <w:t xml:space="preserve"> nelikumīgo</w:t>
      </w:r>
      <w:r w:rsidR="00610247" w:rsidRPr="00831179">
        <w:t xml:space="preserve"> </w:t>
      </w:r>
      <w:r w:rsidRPr="00831179">
        <w:t xml:space="preserve">projekta ietvaros saņemto valsts atbalstu kopā ar procentiem, no dienas, kad publiskais finansējums tika izmaksāts finansējuma saņēmējam līdz tā atgūšanas dienai, </w:t>
      </w:r>
      <w:r w:rsidR="5A37A4C6" w:rsidRPr="00831179">
        <w:t>no līdzekļiem, kas ir brīvi no komercdarbības atbalsta, atbilstoši Komercdarbības atbalsta kontroles likuma IV vai V nodaļas nosacījumiem</w:t>
      </w:r>
      <w:r w:rsidR="47033449" w:rsidRPr="00831179">
        <w:t>.</w:t>
      </w:r>
    </w:p>
    <w:p w14:paraId="3050BCFA" w14:textId="078BFF65" w:rsidR="3C29571C" w:rsidRPr="0053696D" w:rsidRDefault="1BE9E08D" w:rsidP="0053696D">
      <w:pPr>
        <w:pStyle w:val="ListParagraph"/>
        <w:numPr>
          <w:ilvl w:val="1"/>
          <w:numId w:val="36"/>
        </w:numPr>
        <w:ind w:left="0" w:firstLine="0"/>
        <w:jc w:val="both"/>
      </w:pPr>
      <w:r w:rsidRPr="0053696D">
        <w:t>Finansējuma saņēmējam valsts atbalsta regulējuma atbilstības pārbaudei pēc Aģentūras pieprasījuma jāiesniedz izmaksas pamatojoši dokumenti.</w:t>
      </w:r>
    </w:p>
    <w:p w14:paraId="563CF7CC" w14:textId="77777777" w:rsidR="00792335" w:rsidRDefault="00792335" w:rsidP="00792335">
      <w:pPr>
        <w:jc w:val="both"/>
        <w:rPr>
          <w:spacing w:val="-4"/>
          <w:kern w:val="28"/>
        </w:rPr>
      </w:pPr>
    </w:p>
    <w:p w14:paraId="674ED110" w14:textId="77777777" w:rsidR="000E3215" w:rsidRPr="001C1B46" w:rsidRDefault="000E3215" w:rsidP="000545D9">
      <w:pPr>
        <w:pStyle w:val="ListParagraph"/>
        <w:ind w:left="0"/>
        <w:jc w:val="both"/>
        <w:rPr>
          <w:bCs/>
          <w:spacing w:val="-4"/>
          <w:kern w:val="28"/>
          <w:lang w:eastAsia="en-US"/>
        </w:rPr>
      </w:pPr>
    </w:p>
    <w:p w14:paraId="55B74C0C" w14:textId="62A16683" w:rsidR="0036151C" w:rsidRPr="001C1B46" w:rsidRDefault="00355390" w:rsidP="00192CF9">
      <w:pPr>
        <w:numPr>
          <w:ilvl w:val="0"/>
          <w:numId w:val="36"/>
        </w:numPr>
        <w:ind w:left="851" w:firstLine="0"/>
        <w:jc w:val="center"/>
        <w:rPr>
          <w:b/>
          <w:bCs/>
        </w:rPr>
      </w:pPr>
      <w:r>
        <w:rPr>
          <w:b/>
          <w:bCs/>
        </w:rPr>
        <w:t>G</w:t>
      </w:r>
      <w:r w:rsidRPr="33F8B4EE">
        <w:rPr>
          <w:b/>
          <w:bCs/>
        </w:rPr>
        <w:t>rāmatvedības</w:t>
      </w:r>
      <w:r w:rsidR="00192CF9">
        <w:rPr>
          <w:b/>
          <w:bCs/>
        </w:rPr>
        <w:t xml:space="preserve"> </w:t>
      </w:r>
      <w:r w:rsidR="0036151C" w:rsidRPr="33F8B4EE">
        <w:rPr>
          <w:b/>
          <w:bCs/>
        </w:rPr>
        <w:t>uzskaite</w:t>
      </w:r>
    </w:p>
    <w:p w14:paraId="73ED3E26" w14:textId="77777777" w:rsidR="00407E14" w:rsidRPr="001C1B46" w:rsidRDefault="00407E14" w:rsidP="00407E14">
      <w:pPr>
        <w:tabs>
          <w:tab w:val="num" w:pos="862"/>
        </w:tabs>
        <w:jc w:val="both"/>
        <w:rPr>
          <w:color w:val="FF0000"/>
        </w:rPr>
      </w:pPr>
    </w:p>
    <w:p w14:paraId="252FD7D3" w14:textId="3CBFEF75" w:rsidR="0036151C" w:rsidRPr="00A11246" w:rsidRDefault="65B5C107" w:rsidP="009A31E0">
      <w:pPr>
        <w:pStyle w:val="ListParagraph"/>
        <w:numPr>
          <w:ilvl w:val="1"/>
          <w:numId w:val="36"/>
        </w:numPr>
        <w:ind w:left="0" w:firstLine="0"/>
        <w:jc w:val="both"/>
      </w:pPr>
      <w:r w:rsidRPr="00A11246">
        <w:t xml:space="preserve">Finansējuma saņēmējs, īstenojot Projektu, </w:t>
      </w:r>
      <w:r w:rsidR="468CCE3A" w:rsidRPr="00A11246">
        <w:t xml:space="preserve">uzskaita </w:t>
      </w:r>
      <w:r w:rsidR="00CA3FB6">
        <w:t>projekta</w:t>
      </w:r>
      <w:r w:rsidR="00CA3FB6" w:rsidRPr="00A11246">
        <w:t xml:space="preserve"> </w:t>
      </w:r>
      <w:r w:rsidR="468CCE3A" w:rsidRPr="00A11246">
        <w:t>izdevumus, ar Projektu saistītos ieņēm</w:t>
      </w:r>
      <w:r w:rsidR="240A3B67" w:rsidRPr="00A11246">
        <w:t xml:space="preserve">umus, izmaksas, naudas plūsmas </w:t>
      </w:r>
      <w:r w:rsidR="468CCE3A" w:rsidRPr="00A112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11246">
        <w:t>. Finansējuma saņēmējs</w:t>
      </w:r>
      <w:r w:rsidR="468CCE3A" w:rsidRPr="00A11246">
        <w:t xml:space="preserve"> nodrošina atsevišķu grāmatvedības uzskaiti par katra </w:t>
      </w:r>
      <w:r w:rsidR="1D9D183E" w:rsidRPr="00A11246">
        <w:t xml:space="preserve">Projekta </w:t>
      </w:r>
      <w:r w:rsidR="468CCE3A" w:rsidRPr="00A11246">
        <w:t xml:space="preserve">izdevumiem vai atbilstošu uzskaites kodu sistēmu attiecībā uz visiem ar </w:t>
      </w:r>
      <w:r w:rsidR="622E5A80" w:rsidRPr="00A11246">
        <w:t>P</w:t>
      </w:r>
      <w:r w:rsidR="468CCE3A" w:rsidRPr="00A11246">
        <w:t>rojektu saistītajiem darījumiem</w:t>
      </w:r>
      <w:r w:rsidR="277FCB23" w:rsidRPr="00A11246">
        <w:t>.</w:t>
      </w:r>
    </w:p>
    <w:p w14:paraId="377773B9" w14:textId="77777777" w:rsidR="0036151C" w:rsidRPr="00261B8F" w:rsidRDefault="13FDA055" w:rsidP="009A31E0">
      <w:pPr>
        <w:pStyle w:val="ListParagraph"/>
        <w:numPr>
          <w:ilvl w:val="1"/>
          <w:numId w:val="36"/>
        </w:numPr>
        <w:ind w:left="0" w:firstLine="0"/>
        <w:jc w:val="both"/>
      </w:pPr>
      <w:r>
        <w:t>Finanšu pārskatus Finansējuma saņēmējs sagat</w:t>
      </w:r>
      <w:r w:rsidR="2963D285">
        <w:t>a</w:t>
      </w:r>
      <w:r>
        <w:t xml:space="preserve">vo atbilstoši normatīvajiem aktiem, kas nosaka </w:t>
      </w:r>
      <w:r w:rsidRPr="00261B8F">
        <w:t xml:space="preserve">kārtību, kādā finanšu pārskatos atspoguļojams </w:t>
      </w:r>
      <w:r w:rsidR="2963D285" w:rsidRPr="00261B8F">
        <w:t>saņemtais finansiālais atbalsts (finanšu atbalsts).</w:t>
      </w:r>
    </w:p>
    <w:p w14:paraId="7C9F5147" w14:textId="54CA4596" w:rsidR="0036151C" w:rsidRPr="00261B8F" w:rsidRDefault="65B5C107" w:rsidP="009A31E0">
      <w:pPr>
        <w:pStyle w:val="ListParagraph"/>
        <w:numPr>
          <w:ilvl w:val="1"/>
          <w:numId w:val="36"/>
        </w:numPr>
        <w:ind w:left="0" w:firstLine="0"/>
        <w:jc w:val="both"/>
        <w:rPr>
          <w:spacing w:val="-4"/>
          <w:kern w:val="28"/>
          <w:lang w:eastAsia="en-US"/>
        </w:rPr>
      </w:pPr>
      <w:r w:rsidRPr="00261B8F">
        <w:t>Ja Finansējuma saņēmējs</w:t>
      </w:r>
      <w:r w:rsidR="0D527B65" w:rsidRPr="00261B8F">
        <w:t xml:space="preserve"> un </w:t>
      </w:r>
      <w:r w:rsidR="18BDE023" w:rsidRPr="00261B8F">
        <w:t>sadarbības partneris</w:t>
      </w:r>
      <w:r w:rsidRPr="00261B8F">
        <w:t xml:space="preserve"> darbojas kādā no neatbalstāmajām nozarēm, bet atbalsts </w:t>
      </w:r>
      <w:r w:rsidRPr="2FF56B4D">
        <w:rPr>
          <w:color w:val="FF0000"/>
        </w:rPr>
        <w:t xml:space="preserve">&lt; Līguma/ Vienošanās&gt; </w:t>
      </w:r>
      <w:r w:rsidRPr="00261B8F">
        <w:t>ietvaros paredzēts atbalstāmajā nozarē, tas nodrošina atbalstāmās nozares Projekta īstenošanas finanšu plūsmas skaidru nodalīšanu no citu Finansējuma saņēmēja</w:t>
      </w:r>
      <w:r w:rsidR="007E2D7D" w:rsidRPr="00261B8F">
        <w:t xml:space="preserve"> </w:t>
      </w:r>
      <w:r w:rsidR="0D527B65" w:rsidRPr="00261B8F">
        <w:t xml:space="preserve">un </w:t>
      </w:r>
      <w:r w:rsidR="18BDE023" w:rsidRPr="00261B8F">
        <w:t>sadarbības partnera</w:t>
      </w:r>
      <w:r w:rsidRPr="00261B8F">
        <w:t xml:space="preserve"> darbības nozaru finanšu plūsmām Projekta īstenošanas laikā un </w:t>
      </w:r>
      <w:r w:rsidR="006B2498" w:rsidRPr="00261B8F">
        <w:t xml:space="preserve">Projekta </w:t>
      </w:r>
      <w:r w:rsidR="73709B71" w:rsidRPr="00261B8F">
        <w:t>dzīves ciklā</w:t>
      </w:r>
      <w:r w:rsidR="00261B8F">
        <w:t>.</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6BFAD876" w:rsidR="00767B3C" w:rsidRPr="001C1B46" w:rsidRDefault="441B0A81" w:rsidP="009A31E0">
      <w:pPr>
        <w:numPr>
          <w:ilvl w:val="0"/>
          <w:numId w:val="36"/>
        </w:numPr>
        <w:ind w:left="0" w:firstLine="0"/>
        <w:jc w:val="center"/>
        <w:rPr>
          <w:b/>
          <w:bCs/>
        </w:rPr>
      </w:pPr>
      <w:r w:rsidRPr="2FF56B4D">
        <w:rPr>
          <w:b/>
          <w:bCs/>
        </w:rPr>
        <w:t xml:space="preserve">Kārtība, kādā tiek veiktas pārbaudes </w:t>
      </w:r>
      <w:r w:rsidR="2483D050" w:rsidRPr="2FF56B4D">
        <w:rPr>
          <w:b/>
          <w:bCs/>
        </w:rPr>
        <w:t>Projekta īstenošanas vietā</w:t>
      </w:r>
    </w:p>
    <w:p w14:paraId="09A995FC" w14:textId="77777777" w:rsidR="003342E9" w:rsidRPr="001C1B46" w:rsidRDefault="003342E9" w:rsidP="003342E9">
      <w:pPr>
        <w:rPr>
          <w:b/>
        </w:rPr>
      </w:pPr>
    </w:p>
    <w:p w14:paraId="49EBA236" w14:textId="542B2F2F" w:rsidR="00CD3F9B" w:rsidRPr="001C1B46" w:rsidRDefault="00F802CD" w:rsidP="48B0BC7C">
      <w:pPr>
        <w:jc w:val="both"/>
      </w:pPr>
      <w:r>
        <w:t xml:space="preserve">6.1. </w:t>
      </w:r>
      <w:r w:rsidR="5820BAC7">
        <w:t>Aģentūra</w:t>
      </w:r>
      <w:r w:rsidR="03519AC6" w:rsidRPr="1FF4B9FD">
        <w:t xml:space="preserve"> </w:t>
      </w:r>
      <w:r w:rsidR="03519AC6" w:rsidRPr="1FF4B9FD">
        <w:rPr>
          <w:color w:val="FF0000"/>
        </w:rPr>
        <w:t>&lt;Līg</w:t>
      </w:r>
      <w:r w:rsidR="240A3B67" w:rsidRPr="1FF4B9FD">
        <w:rPr>
          <w:color w:val="FF0000"/>
        </w:rPr>
        <w:t>uma/</w:t>
      </w:r>
      <w:r w:rsidR="03519AC6" w:rsidRPr="1FF4B9FD">
        <w:rPr>
          <w:color w:val="FF0000"/>
        </w:rPr>
        <w:t xml:space="preserve">Vienošanās&gt; </w:t>
      </w:r>
      <w:r w:rsidR="03519AC6" w:rsidRPr="1FF4B9FD">
        <w:t xml:space="preserve">darbības laikā </w:t>
      </w:r>
      <w:r w:rsidR="441B0A81" w:rsidRPr="1FF4B9FD">
        <w:t xml:space="preserve">var </w:t>
      </w:r>
      <w:r w:rsidR="098170F0" w:rsidRPr="1FF4B9FD">
        <w:t>vei</w:t>
      </w:r>
      <w:r w:rsidR="441B0A81" w:rsidRPr="1FF4B9FD">
        <w:t>kt</w:t>
      </w:r>
      <w:r w:rsidR="03519AC6" w:rsidRPr="1FF4B9FD">
        <w:t xml:space="preserve"> pārbaudi </w:t>
      </w:r>
      <w:r w:rsidR="7D30D69A" w:rsidRPr="1FF4B9FD">
        <w:t xml:space="preserve">Projekta iesniegumā vai iepirkuma līgumā norādītajā </w:t>
      </w:r>
      <w:r w:rsidR="441B0A81" w:rsidRPr="1FF4B9FD">
        <w:t>P</w:t>
      </w:r>
      <w:r w:rsidR="03519AC6" w:rsidRPr="1FF4B9FD">
        <w:t xml:space="preserve">rojekta īstenošanas vietā atbilstoši </w:t>
      </w:r>
      <w:r w:rsidR="0A1294DD">
        <w:t>Atveseļošanas fonda</w:t>
      </w:r>
      <w:r w:rsidR="7D30D69A" w:rsidRPr="1FF4B9FD">
        <w:t xml:space="preserve"> noteikumiem</w:t>
      </w:r>
      <w:r w:rsidR="79AC7C95" w:rsidRPr="1FF4B9FD">
        <w:t>,</w:t>
      </w:r>
      <w:r w:rsidR="03519AC6" w:rsidRPr="1FF4B9FD">
        <w:t xml:space="preserve"> lai pārliecinātos par </w:t>
      </w:r>
      <w:r w:rsidR="7D30D69A" w:rsidRPr="1FF4B9FD">
        <w:t xml:space="preserve">faktisko </w:t>
      </w:r>
      <w:r w:rsidR="545638A5" w:rsidRPr="1FF4B9FD">
        <w:rPr>
          <w:color w:val="FF0000"/>
        </w:rPr>
        <w:t>&lt;Līguma</w:t>
      </w:r>
      <w:r w:rsidR="240A3B67" w:rsidRPr="1FF4B9FD">
        <w:rPr>
          <w:color w:val="FF0000"/>
        </w:rPr>
        <w:t>/</w:t>
      </w:r>
      <w:r w:rsidR="03519AC6" w:rsidRPr="1FF4B9FD">
        <w:rPr>
          <w:color w:val="FF0000"/>
        </w:rPr>
        <w:t>Vienošanās&gt;</w:t>
      </w:r>
      <w:r w:rsidR="03519AC6" w:rsidRPr="1FF4B9FD">
        <w:t xml:space="preserve"> </w:t>
      </w:r>
      <w:r w:rsidR="1B0F728A" w:rsidRPr="1FF4B9FD">
        <w:t xml:space="preserve">īstenošanu </w:t>
      </w:r>
      <w:r w:rsidR="7D30D69A" w:rsidRPr="1FF4B9FD">
        <w:t>atbilstoši normatīvo aktu prasībām</w:t>
      </w:r>
      <w:r w:rsidR="0C3EF2A1" w:rsidRPr="1FF4B9FD">
        <w:t>.</w:t>
      </w:r>
    </w:p>
    <w:p w14:paraId="6FBADE43" w14:textId="109197BA" w:rsidR="00581B1F" w:rsidRPr="00A00F1C" w:rsidRDefault="00A11246" w:rsidP="48B0BC7C">
      <w:pPr>
        <w:jc w:val="both"/>
      </w:pPr>
      <w:r>
        <w:t>6</w:t>
      </w:r>
      <w:r w:rsidR="00BCCBA0">
        <w:t xml:space="preserve">.2. </w:t>
      </w:r>
      <w:r w:rsidR="735AAC96">
        <w:t>Aģentūra</w:t>
      </w:r>
      <w:r w:rsidR="1CFEFBDE" w:rsidRPr="1FF4B9FD">
        <w:t xml:space="preserve"> vismaz 5 (piecas) darbdienas pirms plānotās pārbaudes </w:t>
      </w:r>
      <w:r w:rsidR="1B0F728A" w:rsidRPr="1FF4B9FD">
        <w:t>P</w:t>
      </w:r>
      <w:r w:rsidR="1CFEFBDE" w:rsidRPr="1FF4B9FD">
        <w:t xml:space="preserve">rojekta īstenošanas vietā informē par to Finansējuma saņēmēju. </w:t>
      </w:r>
      <w:r w:rsidR="30A34F98">
        <w:t>Aģentūra</w:t>
      </w:r>
      <w:r w:rsidR="06029532" w:rsidRPr="1FF4B9FD">
        <w:t xml:space="preserve"> </w:t>
      </w:r>
      <w:r w:rsidR="327185F9" w:rsidRPr="1FF4B9FD">
        <w:t xml:space="preserve">ir tiesīga nepieciešamības gadījumā veikt arī pārbaudes, iepriekš </w:t>
      </w:r>
      <w:r w:rsidR="327185F9" w:rsidRPr="00A00F1C">
        <w:t>par to neinformējot Finansējuma saņēmēju.</w:t>
      </w:r>
    </w:p>
    <w:p w14:paraId="6EED98B6" w14:textId="764FB27B" w:rsidR="006A190A" w:rsidRPr="00A00F1C" w:rsidRDefault="7CEE1C23" w:rsidP="48B0BC7C">
      <w:pPr>
        <w:jc w:val="both"/>
      </w:pPr>
      <w:r w:rsidRPr="00A00F1C">
        <w:t>6</w:t>
      </w:r>
      <w:r w:rsidR="737A27BC" w:rsidRPr="00A00F1C">
        <w:t xml:space="preserve">.3. </w:t>
      </w:r>
      <w:r w:rsidR="1F8F5A98" w:rsidRPr="00A00F1C">
        <w:t xml:space="preserve">Ja tiek plānota pārbaude pie </w:t>
      </w:r>
      <w:r w:rsidR="0A7D35C5" w:rsidRPr="00A00F1C">
        <w:t>P</w:t>
      </w:r>
      <w:r w:rsidR="07DD99B7" w:rsidRPr="00A00F1C">
        <w:t>rojektā iesaistītas personas, kas nav Finansējuma saņēmējs</w:t>
      </w:r>
      <w:r w:rsidR="1F8F5A98" w:rsidRPr="00A00F1C">
        <w:t xml:space="preserve">, Finansējuma saņēmējs, tiklīdz tas ir zināms, informē </w:t>
      </w:r>
      <w:r w:rsidR="0A7D35C5" w:rsidRPr="00A00F1C">
        <w:t>Projektā iesaistīto personu/</w:t>
      </w:r>
      <w:proofErr w:type="spellStart"/>
      <w:r w:rsidR="0A7D35C5" w:rsidRPr="00A00F1C">
        <w:t>as</w:t>
      </w:r>
      <w:proofErr w:type="spellEnd"/>
      <w:r w:rsidR="0A7D35C5" w:rsidRPr="00A00F1C">
        <w:t xml:space="preserve"> </w:t>
      </w:r>
      <w:r w:rsidR="1F8F5A98" w:rsidRPr="00A00F1C">
        <w:t xml:space="preserve">par </w:t>
      </w:r>
      <w:r w:rsidR="7456C5D6" w:rsidRPr="00A00F1C">
        <w:t>Aģentūras</w:t>
      </w:r>
      <w:r w:rsidR="1F8F5A98" w:rsidRPr="00A00F1C">
        <w:t xml:space="preserve"> plānoto pārbaudi, tās mērķi un apjomu</w:t>
      </w:r>
      <w:r w:rsidR="1006FE88" w:rsidRPr="00A00F1C">
        <w:t>, un piedalās pārbaudē</w:t>
      </w:r>
      <w:r w:rsidR="098E5CBC" w:rsidRPr="00A00F1C">
        <w:t>.</w:t>
      </w:r>
    </w:p>
    <w:p w14:paraId="2C087F5F" w14:textId="74AA9E13" w:rsidR="00767B3C" w:rsidRPr="001C1B46" w:rsidRDefault="00A11246" w:rsidP="48B0BC7C">
      <w:pPr>
        <w:jc w:val="both"/>
      </w:pPr>
      <w:bookmarkStart w:id="13" w:name="_Ref10117754"/>
      <w:r>
        <w:t>6</w:t>
      </w:r>
      <w:r w:rsidR="036C8AEA" w:rsidRPr="1FF4B9FD">
        <w:t xml:space="preserve">.4. </w:t>
      </w:r>
      <w:r w:rsidR="2483D050" w:rsidRPr="1FF4B9FD">
        <w:t xml:space="preserve">Finansējuma saņēmējs nodrošina </w:t>
      </w:r>
      <w:r w:rsidR="57FF37DD">
        <w:t>Aģentūra</w:t>
      </w:r>
      <w:r w:rsidR="4D85E69D">
        <w:t>s</w:t>
      </w:r>
      <w:r w:rsidR="2483D050" w:rsidRPr="1FF4B9FD">
        <w:t xml:space="preserve">, </w:t>
      </w:r>
      <w:r w:rsidR="182E1F64" w:rsidRPr="1FF4B9FD">
        <w:t xml:space="preserve">Eiropas Komisijas, Eiropas Biroja krāpšanas apkarošanai, Korupcijas novēršanas un apkarošanas biroja, </w:t>
      </w:r>
      <w:r w:rsidR="64B6FB2D" w:rsidRPr="1FF4B9FD">
        <w:t>Atveseļošan</w:t>
      </w:r>
      <w:r w:rsidR="64B6FB2D">
        <w:t>ās</w:t>
      </w:r>
      <w:r w:rsidR="182E1F64" w:rsidRPr="1FF4B9FD">
        <w:t xml:space="preserve"> fond</w:t>
      </w:r>
      <w:r w:rsidR="244FA2AD">
        <w:t>a</w:t>
      </w:r>
      <w:r w:rsidR="182E1F64" w:rsidRPr="1FF4B9FD">
        <w:t xml:space="preserve"> vadībā iesaistīto institūciju</w:t>
      </w:r>
      <w:r w:rsidR="2F96A1EB">
        <w:t xml:space="preserve"> un</w:t>
      </w:r>
      <w:r w:rsidR="182E1F64" w:rsidRPr="1FF4B9FD">
        <w:t xml:space="preserve"> Valsts Kontroles pārstāvjiem</w:t>
      </w:r>
      <w:r w:rsidR="327185F9" w:rsidRPr="1FF4B9FD">
        <w:rPr>
          <w:spacing w:val="4"/>
        </w:rPr>
        <w:t>, kā arī citu kompetento institūciju pārstāvjiem</w:t>
      </w:r>
      <w:r w:rsidR="2483D050" w:rsidRPr="1FF4B9FD">
        <w:rPr>
          <w:spacing w:val="4"/>
        </w:rPr>
        <w:t>:</w:t>
      </w:r>
      <w:bookmarkEnd w:id="13"/>
    </w:p>
    <w:p w14:paraId="5D0B1FB9" w14:textId="75DAD6FF" w:rsidR="00767B3C" w:rsidRPr="001C1B46" w:rsidRDefault="00A11246" w:rsidP="48B0BC7C">
      <w:pPr>
        <w:tabs>
          <w:tab w:val="left" w:pos="993"/>
        </w:tabs>
        <w:jc w:val="both"/>
      </w:pPr>
      <w:r>
        <w:rPr>
          <w:spacing w:val="-2"/>
        </w:rPr>
        <w:lastRenderedPageBreak/>
        <w:t>6</w:t>
      </w:r>
      <w:r w:rsidR="685F78B1" w:rsidRPr="1FF4B9FD">
        <w:rPr>
          <w:spacing w:val="-2"/>
        </w:rPr>
        <w:t xml:space="preserve">.4.1. </w:t>
      </w:r>
      <w:r w:rsidR="2483D050" w:rsidRPr="1FF4B9FD">
        <w:rPr>
          <w:spacing w:val="-2"/>
        </w:rPr>
        <w:t>piekļūšanu Projekta īstenošanas vietai,</w:t>
      </w:r>
      <w:r w:rsidR="240A3B67" w:rsidRPr="1FF4B9FD">
        <w:rPr>
          <w:spacing w:val="-2"/>
        </w:rPr>
        <w:t xml:space="preserve"> telpām, dokumentu oriģināliem</w:t>
      </w:r>
      <w:r w:rsidR="4AD14F38" w:rsidRPr="1FF4B9FD">
        <w:rPr>
          <w:spacing w:val="-2"/>
        </w:rPr>
        <w:t xml:space="preserve"> vai </w:t>
      </w:r>
      <w:r w:rsidR="2483D050" w:rsidRPr="1FF4B9FD">
        <w:rPr>
          <w:spacing w:val="-2"/>
        </w:rPr>
        <w:t>atvasinājumiem</w:t>
      </w:r>
      <w:r w:rsidR="327185F9" w:rsidRPr="1FF4B9FD">
        <w:rPr>
          <w:spacing w:val="-2"/>
        </w:rPr>
        <w:t xml:space="preserve"> ar </w:t>
      </w:r>
      <w:r w:rsidR="327185F9" w:rsidRPr="1FF4B9FD">
        <w:t>juridisku</w:t>
      </w:r>
      <w:r w:rsidR="327185F9" w:rsidRPr="1FF4B9FD">
        <w:rPr>
          <w:spacing w:val="-2"/>
        </w:rPr>
        <w:t xml:space="preserve"> spēku</w:t>
      </w:r>
      <w:r w:rsidR="2483D050" w:rsidRPr="1FF4B9FD">
        <w:rPr>
          <w:spacing w:val="-2"/>
        </w:rPr>
        <w:t xml:space="preserve"> un visai informācijai, </w:t>
      </w:r>
      <w:r w:rsidR="240A3B67" w:rsidRPr="1FF4B9FD">
        <w:rPr>
          <w:spacing w:val="-2"/>
        </w:rPr>
        <w:t>t. sk.</w:t>
      </w:r>
      <w:r w:rsidR="2483D050" w:rsidRPr="1FF4B9FD">
        <w:rPr>
          <w:spacing w:val="-2"/>
        </w:rPr>
        <w:t xml:space="preserve"> informācijai elektroniskā formātā, kas nepieciešama šādu pārbaužu veikšanai (pēc pieprasījuma visa ar Projekta īstenošanu saistītā dokumentācija jāuzrāda Projekta īstenošanas vietā)</w:t>
      </w:r>
      <w:r w:rsidR="1F29D28B" w:rsidRPr="1FF4B9FD">
        <w:rPr>
          <w:spacing w:val="-2"/>
        </w:rPr>
        <w:t>.</w:t>
      </w:r>
    </w:p>
    <w:p w14:paraId="0ECCEF9A" w14:textId="57C722DB" w:rsidR="00767B3C" w:rsidRPr="001C1B46" w:rsidRDefault="00A11246" w:rsidP="48B0BC7C">
      <w:pPr>
        <w:tabs>
          <w:tab w:val="left" w:pos="993"/>
        </w:tabs>
        <w:jc w:val="both"/>
      </w:pPr>
      <w:r>
        <w:t>6</w:t>
      </w:r>
      <w:r w:rsidR="34FFE7F6">
        <w:t xml:space="preserve">.4.2. </w:t>
      </w:r>
      <w:r w:rsidR="2483D050">
        <w:t xml:space="preserve">telpu un darba vietu dokumentu </w:t>
      </w:r>
      <w:r w:rsidR="1D8086D5">
        <w:t>pārbaudei</w:t>
      </w:r>
      <w:r w:rsidR="2483D050">
        <w:t>;</w:t>
      </w:r>
    </w:p>
    <w:p w14:paraId="67108FEE" w14:textId="51B62ACE" w:rsidR="00767B3C" w:rsidRPr="001C1B46" w:rsidRDefault="00A11246" w:rsidP="48B0BC7C">
      <w:pPr>
        <w:tabs>
          <w:tab w:val="left" w:pos="993"/>
        </w:tabs>
        <w:jc w:val="both"/>
      </w:pPr>
      <w:r>
        <w:t>6</w:t>
      </w:r>
      <w:r w:rsidR="53793589">
        <w:t xml:space="preserve">.4.3. </w:t>
      </w:r>
      <w:r w:rsidR="2483D050">
        <w:t xml:space="preserve">iespēju organizēt intervijas ar Projektā iesaistītajām </w:t>
      </w:r>
      <w:r w:rsidR="2483D050" w:rsidRPr="00014F90">
        <w:t>personām</w:t>
      </w:r>
      <w:r w:rsidR="327185F9" w:rsidRPr="00014F90">
        <w:t xml:space="preserve"> (</w:t>
      </w:r>
      <w:r w:rsidR="475D0E20" w:rsidRPr="00014F90">
        <w:t>piem.</w:t>
      </w:r>
      <w:r w:rsidR="52BDB33D" w:rsidRPr="00014F90">
        <w:t>, mērķa grupu,</w:t>
      </w:r>
      <w:r w:rsidR="2758D1C5" w:rsidRPr="00014F90">
        <w:t xml:space="preserve"> </w:t>
      </w:r>
      <w:r w:rsidR="52BDB33D" w:rsidRPr="00014F90">
        <w:t>P</w:t>
      </w:r>
      <w:r w:rsidR="327185F9" w:rsidRPr="00014F90">
        <w:t xml:space="preserve">rojekta </w:t>
      </w:r>
      <w:r w:rsidR="327185F9">
        <w:t xml:space="preserve">īstenošanas un </w:t>
      </w:r>
      <w:r w:rsidR="403CEAEF">
        <w:t>vadības</w:t>
      </w:r>
      <w:r w:rsidR="327185F9">
        <w:t xml:space="preserve"> personālu)</w:t>
      </w:r>
      <w:r w:rsidR="2483D050">
        <w:t>;</w:t>
      </w:r>
    </w:p>
    <w:p w14:paraId="016E8504" w14:textId="1BC86173" w:rsidR="00767B3C" w:rsidRPr="001C1B46" w:rsidRDefault="00A11246" w:rsidP="48B0BC7C">
      <w:pPr>
        <w:tabs>
          <w:tab w:val="left" w:pos="993"/>
        </w:tabs>
        <w:jc w:val="both"/>
      </w:pPr>
      <w:r>
        <w:t>6</w:t>
      </w:r>
      <w:r w:rsidR="0F54AFF1">
        <w:t xml:space="preserve">.4.4. </w:t>
      </w:r>
      <w:r w:rsidR="2483D050">
        <w:t>pieprasīto dokumentu uzrādīšanu un, ja nepieciešams</w:t>
      </w:r>
      <w:r w:rsidR="574D93FA">
        <w:t>,</w:t>
      </w:r>
      <w:r w:rsidR="2483D050">
        <w:t xml:space="preserve"> izsniegšanu;</w:t>
      </w:r>
    </w:p>
    <w:p w14:paraId="692B81DA" w14:textId="0869A85F" w:rsidR="001C1B46" w:rsidRPr="001C1B46" w:rsidRDefault="00A11246" w:rsidP="48B0BC7C">
      <w:pPr>
        <w:tabs>
          <w:tab w:val="left" w:pos="993"/>
        </w:tabs>
        <w:jc w:val="both"/>
      </w:pPr>
      <w:r>
        <w:t>6</w:t>
      </w:r>
      <w:r w:rsidR="627D146F">
        <w:t xml:space="preserve">.4.5. </w:t>
      </w:r>
      <w:r w:rsidR="2483D050">
        <w:t>par Projekta īstenošanu atbildīgo personu piedalīšanos pārbaudē.</w:t>
      </w:r>
    </w:p>
    <w:p w14:paraId="25400DC4" w14:textId="6F8C31FC" w:rsidR="48B0BC7C" w:rsidRDefault="48B0BC7C" w:rsidP="48B0BC7C">
      <w:pPr>
        <w:tabs>
          <w:tab w:val="left" w:pos="993"/>
        </w:tabs>
        <w:jc w:val="both"/>
      </w:pPr>
    </w:p>
    <w:p w14:paraId="706679F8" w14:textId="77777777" w:rsidR="00286B0A" w:rsidRDefault="00286B0A" w:rsidP="48B0BC7C">
      <w:pPr>
        <w:tabs>
          <w:tab w:val="left" w:pos="993"/>
        </w:tabs>
        <w:jc w:val="both"/>
      </w:pPr>
    </w:p>
    <w:p w14:paraId="4A2975AC" w14:textId="573BC122" w:rsidR="009A2A02" w:rsidRPr="001C1B46" w:rsidRDefault="5B77C007" w:rsidP="009A31E0">
      <w:pPr>
        <w:numPr>
          <w:ilvl w:val="0"/>
          <w:numId w:val="36"/>
        </w:numPr>
        <w:ind w:left="0" w:firstLine="0"/>
        <w:jc w:val="center"/>
        <w:rPr>
          <w:b/>
          <w:bCs/>
          <w:spacing w:val="-4"/>
          <w:kern w:val="28"/>
          <w:lang w:eastAsia="en-US"/>
        </w:rPr>
      </w:pPr>
      <w:r w:rsidRPr="2FF56B4D">
        <w:rPr>
          <w:b/>
          <w:bCs/>
        </w:rPr>
        <w:t>Iepirkum</w:t>
      </w:r>
      <w:r w:rsidR="15FC3C7F" w:rsidRPr="2FF56B4D">
        <w:rPr>
          <w:b/>
          <w:bCs/>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116658D1" w14:textId="36515540" w:rsidR="00F74B52" w:rsidRDefault="00F74B52" w:rsidP="009A31E0">
      <w:pPr>
        <w:pStyle w:val="ListParagraph"/>
        <w:numPr>
          <w:ilvl w:val="1"/>
          <w:numId w:val="36"/>
        </w:numPr>
        <w:ind w:left="0" w:firstLine="0"/>
        <w:jc w:val="both"/>
        <w:rPr>
          <w:spacing w:val="-4"/>
          <w:kern w:val="28"/>
          <w:lang w:eastAsia="en-US"/>
        </w:rPr>
      </w:pPr>
      <w:r w:rsidRPr="00F74B52">
        <w:rPr>
          <w:spacing w:val="-4"/>
          <w:kern w:val="28"/>
          <w:lang w:eastAsia="en-US"/>
        </w:rPr>
        <w:t xml:space="preserve">Finansējuma saņēmējs </w:t>
      </w:r>
      <w:r w:rsidR="00B13A7E">
        <w:rPr>
          <w:spacing w:val="-4"/>
          <w:kern w:val="28"/>
          <w:lang w:eastAsia="en-US"/>
        </w:rPr>
        <w:t>5</w:t>
      </w:r>
      <w:r w:rsidRPr="00F74B52">
        <w:rPr>
          <w:spacing w:val="-4"/>
          <w:kern w:val="28"/>
          <w:lang w:eastAsia="en-US"/>
        </w:rPr>
        <w:t xml:space="preserve"> (</w:t>
      </w:r>
      <w:r w:rsidR="00B13A7E">
        <w:rPr>
          <w:spacing w:val="-4"/>
          <w:kern w:val="28"/>
          <w:lang w:eastAsia="en-US"/>
        </w:rPr>
        <w:t>piecu</w:t>
      </w:r>
      <w:r w:rsidRPr="00F74B52">
        <w:rPr>
          <w:spacing w:val="-4"/>
          <w:kern w:val="28"/>
          <w:lang w:eastAsia="en-US"/>
        </w:rPr>
        <w:t xml:space="preserve">) darbdienu laikā pēc </w:t>
      </w:r>
      <w:r w:rsidRPr="00F74B52">
        <w:rPr>
          <w:color w:val="FF0000"/>
          <w:spacing w:val="-4"/>
          <w:kern w:val="28"/>
          <w:lang w:eastAsia="en-US"/>
        </w:rPr>
        <w:t xml:space="preserve">&lt;Līguma/Vienošanās&gt; </w:t>
      </w:r>
      <w:r w:rsidRPr="00F74B52">
        <w:rPr>
          <w:spacing w:val="-4"/>
          <w:kern w:val="28"/>
          <w:lang w:eastAsia="en-US"/>
        </w:rPr>
        <w:t>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60F3AC8C" w:rsidR="00BF4C9C" w:rsidRPr="001C1B46" w:rsidRDefault="00D92333" w:rsidP="009A31E0">
      <w:pPr>
        <w:pStyle w:val="ListParagraph"/>
        <w:numPr>
          <w:ilvl w:val="1"/>
          <w:numId w:val="36"/>
        </w:numPr>
        <w:ind w:left="0" w:firstLine="0"/>
        <w:jc w:val="both"/>
        <w:rPr>
          <w:spacing w:val="-4"/>
          <w:kern w:val="28"/>
          <w:lang w:eastAsia="en-US"/>
        </w:rPr>
      </w:pPr>
      <w:r w:rsidRPr="001C1B46">
        <w:rPr>
          <w:color w:val="2B579A"/>
          <w:shd w:val="clear" w:color="auto" w:fill="E6E6E6"/>
        </w:rPr>
        <w:fldChar w:fldCharType="begin"/>
      </w:r>
      <w:r w:rsidRPr="001C1B46">
        <w:instrText xml:space="preserve"> NOTEREF _Ref425166669 \f \h </w:instrText>
      </w:r>
      <w:r w:rsidR="008F0CB7" w:rsidRPr="001C1B46">
        <w:instrText xml:space="preserve"> \* MERGEFORMAT </w:instrText>
      </w:r>
      <w:r w:rsidRPr="001C1B46">
        <w:rPr>
          <w:color w:val="2B579A"/>
          <w:shd w:val="clear" w:color="auto" w:fill="E6E6E6"/>
        </w:rPr>
      </w:r>
      <w:r w:rsidR="00000000">
        <w:rPr>
          <w:color w:val="2B579A"/>
          <w:shd w:val="clear" w:color="auto" w:fill="E6E6E6"/>
        </w:rPr>
        <w:fldChar w:fldCharType="separate"/>
      </w:r>
      <w:r w:rsidRPr="001C1B46">
        <w:rPr>
          <w:color w:val="2B579A"/>
          <w:shd w:val="clear" w:color="auto" w:fill="E6E6E6"/>
        </w:rPr>
        <w:fldChar w:fldCharType="end"/>
      </w:r>
      <w:r w:rsidR="69439F93" w:rsidRPr="1FF4B9FD">
        <w:rPr>
          <w:spacing w:val="-4"/>
          <w:kern w:val="28"/>
          <w:lang w:eastAsia="en-US"/>
        </w:rPr>
        <w:t>Veicot iepirkumu Projekta vajadzībām</w:t>
      </w:r>
      <w:r w:rsidR="5E71B4AF" w:rsidRPr="1FF4B9FD">
        <w:rPr>
          <w:spacing w:val="-4"/>
          <w:kern w:val="28"/>
          <w:lang w:eastAsia="en-US"/>
        </w:rPr>
        <w:t>,</w:t>
      </w:r>
      <w:r w:rsidR="69439F93" w:rsidRPr="1FF4B9FD">
        <w:rPr>
          <w:spacing w:val="-4"/>
          <w:kern w:val="28"/>
          <w:lang w:eastAsia="en-US"/>
        </w:rPr>
        <w:t xml:space="preserve"> Finansējuma </w:t>
      </w:r>
      <w:r w:rsidR="69439F93" w:rsidRPr="00B13A7E">
        <w:rPr>
          <w:spacing w:val="-4"/>
          <w:kern w:val="28"/>
          <w:lang w:eastAsia="en-US"/>
        </w:rPr>
        <w:t>saņēmējs</w:t>
      </w:r>
      <w:r w:rsidR="069E9731" w:rsidRPr="00B13A7E">
        <w:rPr>
          <w:spacing w:val="-4"/>
          <w:kern w:val="28"/>
          <w:lang w:eastAsia="en-US"/>
        </w:rPr>
        <w:t xml:space="preserve"> un sadarbības partneris</w:t>
      </w:r>
      <w:r w:rsidR="69439F93" w:rsidRPr="00B13A7E">
        <w:rPr>
          <w:spacing w:val="-4"/>
          <w:kern w:val="28"/>
          <w:lang w:eastAsia="en-US"/>
        </w:rPr>
        <w:t>:</w:t>
      </w:r>
    </w:p>
    <w:p w14:paraId="260DB3AC" w14:textId="0F09B4A2" w:rsidR="00BF4C9C" w:rsidRPr="001C1B46" w:rsidRDefault="2ECF3AE2" w:rsidP="009A31E0">
      <w:pPr>
        <w:numPr>
          <w:ilvl w:val="2"/>
          <w:numId w:val="36"/>
        </w:numPr>
        <w:tabs>
          <w:tab w:val="left" w:pos="993"/>
        </w:tabs>
        <w:ind w:left="0" w:firstLine="0"/>
        <w:jc w:val="both"/>
        <w:rPr>
          <w:spacing w:val="-4"/>
          <w:kern w:val="28"/>
          <w:lang w:eastAsia="en-US"/>
        </w:rPr>
      </w:pPr>
      <w:r w:rsidRPr="1FF4B9FD">
        <w:t>n</w:t>
      </w:r>
      <w:r w:rsidR="69439F93" w:rsidRPr="1FF4B9FD">
        <w:t>odrošina</w:t>
      </w:r>
      <w:r w:rsidR="52BDB33D" w:rsidRPr="00A11246">
        <w:rPr>
          <w:spacing w:val="-4"/>
        </w:rPr>
        <w:t xml:space="preserve"> </w:t>
      </w:r>
      <w:r w:rsidR="52BDB33D" w:rsidRPr="00A11246">
        <w:rPr>
          <w:color w:val="FF0000"/>
          <w:spacing w:val="-4"/>
        </w:rPr>
        <w:t>&lt;Publisko iepirkumu likumā/Sabiedrisko pakalpojumu sniedzēju iepirkumu likumā/</w:t>
      </w:r>
      <w:r w:rsidR="00B15F3F" w:rsidRPr="00B15F3F">
        <w:rPr>
          <w:color w:val="FF0000"/>
          <w:spacing w:val="-4"/>
        </w:rPr>
        <w:t xml:space="preserve"> </w:t>
      </w:r>
      <w:r w:rsidR="69439F93" w:rsidRPr="00A11246">
        <w:rPr>
          <w:color w:val="FF0000"/>
          <w:spacing w:val="-4"/>
        </w:rPr>
        <w:t>normatīvajos aktos</w:t>
      </w:r>
      <w:bookmarkStart w:id="14" w:name="_Ref425166761"/>
      <w:r w:rsidR="001251B3" w:rsidRPr="1FF4B9FD">
        <w:rPr>
          <w:rStyle w:val="FootnoteReference"/>
          <w:color w:val="FF0000"/>
          <w:spacing w:val="-4"/>
        </w:rPr>
        <w:footnoteReference w:id="12"/>
      </w:r>
      <w:bookmarkEnd w:id="14"/>
      <w:r w:rsidR="52BDB33D" w:rsidRPr="1FF4B9FD">
        <w:rPr>
          <w:color w:val="FF0000"/>
          <w:spacing w:val="-4"/>
        </w:rPr>
        <w:t>&gt;</w:t>
      </w:r>
      <w:r w:rsidR="5E71B4AF" w:rsidRPr="00A11246">
        <w:rPr>
          <w:color w:val="FF0000"/>
          <w:spacing w:val="-4"/>
        </w:rPr>
        <w:t xml:space="preserve"> </w:t>
      </w:r>
      <w:r w:rsidR="5E71B4AF" w:rsidRPr="00A11246">
        <w:rPr>
          <w:spacing w:val="-4"/>
        </w:rPr>
        <w:t>un Iepirkumu uzraudzības biroja vadlīnijās un skaidrojumos</w:t>
      </w:r>
      <w:r w:rsidR="69439F93" w:rsidRPr="00A11246">
        <w:rPr>
          <w:spacing w:val="-4"/>
        </w:rPr>
        <w:t xml:space="preserve"> noteikto prasību ievērošanu;</w:t>
      </w:r>
    </w:p>
    <w:p w14:paraId="312DC46F" w14:textId="593039EB" w:rsidR="00C920C0" w:rsidRPr="001C1B46" w:rsidRDefault="00A11246" w:rsidP="00A11246">
      <w:pPr>
        <w:tabs>
          <w:tab w:val="left" w:pos="993"/>
        </w:tabs>
        <w:jc w:val="both"/>
        <w:rPr>
          <w:spacing w:val="-4"/>
          <w:kern w:val="28"/>
          <w:lang w:eastAsia="en-US"/>
        </w:rPr>
      </w:pPr>
      <w:r>
        <w:t>7</w:t>
      </w:r>
      <w:r w:rsidR="6228EF4F" w:rsidRPr="1FF4B9FD">
        <w:t>.</w:t>
      </w:r>
      <w:r>
        <w:t>2</w:t>
      </w:r>
      <w:r w:rsidR="6228EF4F" w:rsidRPr="1FF4B9FD">
        <w:t xml:space="preserve">.2. </w:t>
      </w:r>
      <w:r w:rsidR="69439F93" w:rsidRPr="1FF4B9FD">
        <w:t>nodrošina</w:t>
      </w:r>
      <w:r w:rsidR="69439F93" w:rsidRPr="1FF4B9FD">
        <w:rPr>
          <w:spacing w:val="-4"/>
        </w:rPr>
        <w:t xml:space="preserve"> </w:t>
      </w:r>
      <w:proofErr w:type="spellStart"/>
      <w:r w:rsidR="69439F93" w:rsidRPr="1FF4B9FD">
        <w:rPr>
          <w:spacing w:val="-4"/>
        </w:rPr>
        <w:t>nediskriminācijas</w:t>
      </w:r>
      <w:proofErr w:type="spellEnd"/>
      <w:r w:rsidR="69439F93" w:rsidRPr="1FF4B9FD">
        <w:rPr>
          <w:spacing w:val="-4"/>
        </w:rPr>
        <w:t xml:space="preserve">, savstarpējās atzīšanas, atklātības un vienlīdzīgas attieksmes principu ievērošanu, kā arī piegādātāju brīvu </w:t>
      </w:r>
      <w:r w:rsidR="2740A314" w:rsidRPr="00A11246">
        <w:rPr>
          <w:spacing w:val="-4"/>
        </w:rPr>
        <w:t>konkurenci</w:t>
      </w:r>
      <w:r w:rsidR="00CF7D38" w:rsidRPr="1FF4B9FD">
        <w:rPr>
          <w:rStyle w:val="FootnoteReference"/>
          <w:spacing w:val="-4"/>
        </w:rPr>
        <w:footnoteReference w:id="13"/>
      </w:r>
    </w:p>
    <w:p w14:paraId="3D629CFE" w14:textId="666A30C6" w:rsidR="00C920C0" w:rsidRPr="001C1B46" w:rsidRDefault="00A11246" w:rsidP="3131CA59">
      <w:pPr>
        <w:tabs>
          <w:tab w:val="left" w:pos="993"/>
        </w:tabs>
        <w:jc w:val="both"/>
      </w:pPr>
      <w:r>
        <w:t>7</w:t>
      </w:r>
      <w:r w:rsidR="2ACD1D96">
        <w:t>.</w:t>
      </w:r>
      <w:r>
        <w:t>2</w:t>
      </w:r>
      <w:r w:rsidR="2ACD1D96">
        <w:t>.3</w:t>
      </w:r>
      <w:r w:rsidR="3EF2ABC9" w:rsidRPr="1FF4B9FD">
        <w:rPr>
          <w:spacing w:val="-4"/>
        </w:rPr>
        <w:t>.</w:t>
      </w:r>
      <w:r w:rsidR="450E2496">
        <w:t xml:space="preserve"> nodrošina interešu konflikta neesamību</w:t>
      </w:r>
      <w:r w:rsidR="38B85F29">
        <w:t>;</w:t>
      </w:r>
    </w:p>
    <w:p w14:paraId="5C8C45F7" w14:textId="1296ACDB" w:rsidR="38B85F29" w:rsidRDefault="00A11246" w:rsidP="330C5FDA">
      <w:pPr>
        <w:tabs>
          <w:tab w:val="left" w:pos="993"/>
        </w:tabs>
        <w:jc w:val="both"/>
      </w:pPr>
      <w:r>
        <w:t>7</w:t>
      </w:r>
      <w:r w:rsidR="38B85F29" w:rsidRPr="330C5FDA">
        <w:t>.</w:t>
      </w:r>
      <w:r>
        <w:t>2</w:t>
      </w:r>
      <w:r w:rsidR="38B85F29" w:rsidRPr="330C5FDA">
        <w:t xml:space="preserve">.4. aizpilda iepirkuma </w:t>
      </w:r>
      <w:r w:rsidR="00F24427">
        <w:t>pārbaudes</w:t>
      </w:r>
      <w:r w:rsidR="38B85F29" w:rsidRPr="330C5FDA">
        <w:t xml:space="preserve"> lapu</w:t>
      </w:r>
      <w:r w:rsidR="61DF0042" w:rsidRPr="330C5FDA">
        <w:t>, kas ir pieejama</w:t>
      </w:r>
      <w:r w:rsidR="00CD3660">
        <w:t xml:space="preserve"> Aģentūras</w:t>
      </w:r>
      <w:r w:rsidR="61DF0042" w:rsidRPr="330C5FDA">
        <w:t xml:space="preserve"> mājas lapā</w:t>
      </w:r>
      <w:r w:rsidR="00367FA4">
        <w:t>,</w:t>
      </w:r>
      <w:r w:rsidR="004839C0">
        <w:t xml:space="preserve"> iepirkumiem</w:t>
      </w:r>
      <w:r w:rsidR="001C651C" w:rsidRPr="001C651C">
        <w:t>, kuru līgumcena sasniedz</w:t>
      </w:r>
      <w:r w:rsidR="008C75EA">
        <w:t xml:space="preserve"> robežu, no kuras </w:t>
      </w:r>
      <w:r w:rsidR="00D67604">
        <w:t xml:space="preserve">iepirkums ir jāveic saskaņā ar </w:t>
      </w:r>
      <w:r w:rsidR="00E44FC7" w:rsidRPr="00F930F5">
        <w:rPr>
          <w:color w:val="FF0000"/>
          <w:spacing w:val="-4"/>
        </w:rPr>
        <w:t>&lt;Publisko iepirkumu likum</w:t>
      </w:r>
      <w:r w:rsidR="009B388B">
        <w:rPr>
          <w:color w:val="FF0000"/>
          <w:spacing w:val="-4"/>
        </w:rPr>
        <w:t>u</w:t>
      </w:r>
      <w:r w:rsidR="00BE29B2">
        <w:rPr>
          <w:color w:val="FF0000"/>
          <w:spacing w:val="-4"/>
        </w:rPr>
        <w:t>&gt; &lt;un/vai&gt;</w:t>
      </w:r>
      <w:r w:rsidR="00C51A97" w:rsidRPr="00C51A97">
        <w:rPr>
          <w:color w:val="FF0000"/>
          <w:spacing w:val="-4"/>
        </w:rPr>
        <w:t xml:space="preserve"> </w:t>
      </w:r>
      <w:r w:rsidR="00C51A97" w:rsidRPr="00F930F5">
        <w:rPr>
          <w:color w:val="FF0000"/>
          <w:spacing w:val="-4"/>
        </w:rPr>
        <w:t>normatī</w:t>
      </w:r>
      <w:r w:rsidR="00C51A97">
        <w:rPr>
          <w:color w:val="FF0000"/>
          <w:spacing w:val="-4"/>
        </w:rPr>
        <w:t>vo</w:t>
      </w:r>
      <w:r w:rsidR="00C51A97" w:rsidRPr="00F930F5">
        <w:rPr>
          <w:color w:val="FF0000"/>
          <w:spacing w:val="-4"/>
        </w:rPr>
        <w:t xml:space="preserve"> akt</w:t>
      </w:r>
      <w:r w:rsidR="00C51A97">
        <w:rPr>
          <w:color w:val="FF0000"/>
          <w:spacing w:val="-4"/>
        </w:rPr>
        <w:t>u</w:t>
      </w:r>
      <w:r w:rsidR="00AD248D">
        <w:rPr>
          <w:rStyle w:val="FootnoteReference"/>
          <w:color w:val="FF0000"/>
          <w:spacing w:val="-4"/>
        </w:rPr>
        <w:fldChar w:fldCharType="begin"/>
      </w:r>
      <w:r w:rsidR="00AD248D">
        <w:rPr>
          <w:color w:val="FF0000"/>
          <w:spacing w:val="-4"/>
        </w:rPr>
        <w:instrText xml:space="preserve"> NOTEREF _Ref425166761 \h </w:instrText>
      </w:r>
      <w:r w:rsidR="00AD248D">
        <w:rPr>
          <w:rStyle w:val="FootnoteReference"/>
          <w:color w:val="FF0000"/>
          <w:spacing w:val="-4"/>
        </w:rPr>
      </w:r>
      <w:r w:rsidR="00AD248D">
        <w:rPr>
          <w:rStyle w:val="FootnoteReference"/>
          <w:color w:val="FF0000"/>
          <w:spacing w:val="-4"/>
        </w:rPr>
        <w:fldChar w:fldCharType="separate"/>
      </w:r>
      <w:r w:rsidR="00AD248D">
        <w:rPr>
          <w:color w:val="FF0000"/>
          <w:spacing w:val="-4"/>
        </w:rPr>
        <w:t>1</w:t>
      </w:r>
      <w:r w:rsidR="00AD248D">
        <w:rPr>
          <w:rStyle w:val="FootnoteReference"/>
          <w:color w:val="FF0000"/>
          <w:spacing w:val="-4"/>
        </w:rPr>
        <w:fldChar w:fldCharType="end"/>
      </w:r>
      <w:r w:rsidR="00AD248D">
        <w:rPr>
          <w:color w:val="FF0000"/>
          <w:spacing w:val="-4"/>
        </w:rPr>
        <w:fldChar w:fldCharType="begin"/>
      </w:r>
      <w:r w:rsidR="00AD248D">
        <w:rPr>
          <w:rStyle w:val="FootnoteReference"/>
          <w:color w:val="FF0000"/>
          <w:spacing w:val="-4"/>
        </w:rPr>
        <w:instrText xml:space="preserve"> NOTEREF _Ref425166761 \f \h </w:instrText>
      </w:r>
      <w:r w:rsidR="00AD248D">
        <w:rPr>
          <w:color w:val="FF0000"/>
          <w:spacing w:val="-4"/>
        </w:rPr>
      </w:r>
      <w:r w:rsidR="00AD248D">
        <w:rPr>
          <w:color w:val="FF0000"/>
          <w:spacing w:val="-4"/>
        </w:rPr>
        <w:fldChar w:fldCharType="separate"/>
      </w:r>
      <w:r w:rsidR="00AD248D" w:rsidRPr="00AD248D">
        <w:rPr>
          <w:rStyle w:val="FootnoteReference"/>
        </w:rPr>
        <w:t>11</w:t>
      </w:r>
      <w:r w:rsidR="00AD248D">
        <w:rPr>
          <w:color w:val="FF0000"/>
          <w:spacing w:val="-4"/>
        </w:rPr>
        <w:fldChar w:fldCharType="end"/>
      </w:r>
      <w:r w:rsidR="00BE29B2">
        <w:rPr>
          <w:color w:val="FF0000"/>
          <w:spacing w:val="-4"/>
        </w:rPr>
        <w:t>&gt;/</w:t>
      </w:r>
      <w:r w:rsidR="00E44FC7" w:rsidRPr="00F930F5">
        <w:rPr>
          <w:color w:val="FF0000"/>
          <w:spacing w:val="-4"/>
        </w:rPr>
        <w:t>Sabiedrisko pakalpojumu sniedzēju iepirkumu likum</w:t>
      </w:r>
      <w:r w:rsidR="009B388B">
        <w:rPr>
          <w:color w:val="FF0000"/>
          <w:spacing w:val="-4"/>
        </w:rPr>
        <w:t>u</w:t>
      </w:r>
      <w:r w:rsidR="004210AD">
        <w:rPr>
          <w:color w:val="FF0000"/>
          <w:spacing w:val="-4"/>
        </w:rPr>
        <w:t xml:space="preserve"> </w:t>
      </w:r>
      <w:r w:rsidR="001352EE">
        <w:rPr>
          <w:color w:val="FF0000"/>
          <w:spacing w:val="-4"/>
        </w:rPr>
        <w:t>vai</w:t>
      </w:r>
      <w:r w:rsidR="004210AD">
        <w:rPr>
          <w:color w:val="FF0000"/>
          <w:spacing w:val="-4"/>
        </w:rPr>
        <w:t xml:space="preserve"> </w:t>
      </w:r>
      <w:r w:rsidR="009B388B" w:rsidRPr="009B388B">
        <w:rPr>
          <w:color w:val="FF0000"/>
          <w:spacing w:val="-4"/>
        </w:rPr>
        <w:t>Iepirkumu uzraudzības biroja vadlīnij</w:t>
      </w:r>
      <w:r w:rsidR="0040599D">
        <w:rPr>
          <w:color w:val="FF0000"/>
          <w:spacing w:val="-4"/>
        </w:rPr>
        <w:t>ām</w:t>
      </w:r>
      <w:r w:rsidR="009B388B" w:rsidRPr="009B388B">
        <w:rPr>
          <w:color w:val="FF0000"/>
          <w:spacing w:val="-4"/>
        </w:rPr>
        <w:t xml:space="preserve"> „Iepirkumu vadlīnijas sabiedrisko pakalpojumu sniedzējiem”</w:t>
      </w:r>
      <w:bookmarkStart w:id="15" w:name="_Ref116031814"/>
      <w:r w:rsidR="0035558F">
        <w:rPr>
          <w:rStyle w:val="FootnoteReference"/>
          <w:color w:val="FF0000"/>
          <w:spacing w:val="-4"/>
        </w:rPr>
        <w:footnoteReference w:id="14"/>
      </w:r>
      <w:bookmarkEnd w:id="15"/>
      <w:r w:rsidR="00C51A97" w:rsidRPr="1FF4B9FD">
        <w:rPr>
          <w:color w:val="FF0000"/>
          <w:spacing w:val="-4"/>
        </w:rPr>
        <w:t xml:space="preserve"> </w:t>
      </w:r>
      <w:r w:rsidR="00E44FC7" w:rsidRPr="1FF4B9FD">
        <w:rPr>
          <w:color w:val="FF0000"/>
          <w:spacing w:val="-4"/>
        </w:rPr>
        <w:t>&gt;</w:t>
      </w:r>
      <w:r w:rsidR="001C651C" w:rsidRPr="001C651C">
        <w:t xml:space="preserve"> </w:t>
      </w:r>
      <w:r w:rsidR="00723368" w:rsidRPr="00723368">
        <w:t xml:space="preserve">un kuriem </w:t>
      </w:r>
      <w:r w:rsidR="002217C5">
        <w:t xml:space="preserve">minētais </w:t>
      </w:r>
      <w:r w:rsidR="00723368" w:rsidRPr="00723368">
        <w:t xml:space="preserve">iepirkumu regulējošo normatīvo aktu vai vadlīniju regulējums </w:t>
      </w:r>
      <w:r w:rsidR="00723368">
        <w:t>ir</w:t>
      </w:r>
      <w:r w:rsidR="00723368" w:rsidRPr="00723368">
        <w:t xml:space="preserve"> piemērots</w:t>
      </w:r>
      <w:r w:rsidR="00723368">
        <w:t>.</w:t>
      </w:r>
      <w:r w:rsidR="7D7250C6" w:rsidRPr="001C651C">
        <w:t xml:space="preserve"> A</w:t>
      </w:r>
      <w:r w:rsidR="7D7250C6">
        <w:t>izpildīto iepirkuma pārbaudes lapu ar tai pievienojamiem dokumentiem jāiesniedz vienlaikus ar Progresa pārskatu</w:t>
      </w:r>
      <w:r w:rsidRPr="5D426AAD">
        <w:rPr>
          <w:color w:val="2B579A"/>
          <w:shd w:val="clear" w:color="auto" w:fill="E6E6E6"/>
          <w:vertAlign w:val="superscript"/>
        </w:rPr>
        <w:fldChar w:fldCharType="begin"/>
      </w:r>
      <w:r w:rsidRPr="5D426AAD">
        <w:rPr>
          <w:vertAlign w:val="superscript"/>
        </w:rPr>
        <w:instrText xml:space="preserve"> NOTEREF _Ref425166669 \h  \* MERGEFORMAT </w:instrText>
      </w:r>
      <w:r w:rsidRPr="5D426AAD">
        <w:rPr>
          <w:color w:val="2B579A"/>
          <w:shd w:val="clear" w:color="auto" w:fill="E6E6E6"/>
          <w:vertAlign w:val="superscript"/>
        </w:rPr>
      </w:r>
      <w:r w:rsidR="00000000">
        <w:rPr>
          <w:color w:val="2B579A"/>
          <w:shd w:val="clear" w:color="auto" w:fill="E6E6E6"/>
          <w:vertAlign w:val="superscript"/>
        </w:rPr>
        <w:fldChar w:fldCharType="separate"/>
      </w:r>
      <w:r w:rsidRPr="5D426AAD">
        <w:rPr>
          <w:color w:val="2B579A"/>
          <w:shd w:val="clear" w:color="auto" w:fill="E6E6E6"/>
          <w:vertAlign w:val="superscript"/>
        </w:rPr>
        <w:fldChar w:fldCharType="end"/>
      </w:r>
      <w:r w:rsidR="38B85F29" w:rsidRPr="330C5FDA">
        <w:t>.</w:t>
      </w:r>
    </w:p>
    <w:p w14:paraId="39089F1D" w14:textId="168D6109" w:rsidR="00F2673E" w:rsidRPr="009F5D97" w:rsidRDefault="3F195C43" w:rsidP="009F5D97">
      <w:pPr>
        <w:pStyle w:val="ListParagraph"/>
        <w:numPr>
          <w:ilvl w:val="1"/>
          <w:numId w:val="36"/>
        </w:numPr>
        <w:ind w:left="0" w:firstLine="0"/>
        <w:jc w:val="both"/>
      </w:pPr>
      <w:bookmarkStart w:id="16" w:name="_Ref22718398"/>
      <w:r w:rsidRPr="00A11246">
        <w:rPr>
          <w:spacing w:val="-4"/>
        </w:rPr>
        <w:t xml:space="preserve">Ja paredzamā līguma cena nesasniedz robežu, no kuras iepirkums jāveic saskaņā ar </w:t>
      </w:r>
      <w:r w:rsidRPr="00A11246">
        <w:rPr>
          <w:color w:val="FF0000"/>
          <w:spacing w:val="-4"/>
        </w:rPr>
        <w:t xml:space="preserve">&lt;Publisko iepirkumu likumu&gt; &lt;un/vai&gt; &lt;normatīvo aktu&gt; </w:t>
      </w:r>
      <w:r w:rsidRPr="00A11246">
        <w:rPr>
          <w:spacing w:val="-4"/>
        </w:rPr>
        <w:t xml:space="preserve">Finansējuma </w:t>
      </w:r>
      <w:r w:rsidRPr="009F5D97">
        <w:rPr>
          <w:spacing w:val="-4"/>
        </w:rPr>
        <w:t xml:space="preserve">saņēmējs vai sadarbības partneris pirms </w:t>
      </w:r>
      <w:r w:rsidRPr="00A11246">
        <w:rPr>
          <w:spacing w:val="-4"/>
        </w:rPr>
        <w:t>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bookmarkStart w:id="17" w:name="_Ref116031847"/>
      <w:r w:rsidR="00F2673E" w:rsidRPr="1FF4B9FD">
        <w:rPr>
          <w:spacing w:val="-4"/>
          <w:vertAlign w:val="superscript"/>
        </w:rPr>
        <w:footnoteReference w:id="15"/>
      </w:r>
      <w:bookmarkEnd w:id="17"/>
      <w:r w:rsidRPr="00A11246">
        <w:rPr>
          <w:spacing w:val="-4"/>
        </w:rPr>
        <w:t xml:space="preserve">. Tirgus izpētes dokumentus Finansējuma saņēmējs iesniedz pēc </w:t>
      </w:r>
      <w:r w:rsidR="65866FD4">
        <w:t>Aģentūras</w:t>
      </w:r>
      <w:r w:rsidRPr="00A11246">
        <w:rPr>
          <w:spacing w:val="-4"/>
        </w:rPr>
        <w:t xml:space="preserve"> pieprasījuma</w:t>
      </w:r>
      <w:bookmarkEnd w:id="16"/>
      <w:r w:rsidRPr="00A11246">
        <w:rPr>
          <w:spacing w:val="-4"/>
        </w:rPr>
        <w:t>.</w:t>
      </w:r>
    </w:p>
    <w:p w14:paraId="4A09983E" w14:textId="68E50533" w:rsidR="00F2673E" w:rsidRPr="009F5D97" w:rsidRDefault="3F195C43" w:rsidP="1FF4B9FD">
      <w:pPr>
        <w:pStyle w:val="ListParagraph"/>
        <w:numPr>
          <w:ilvl w:val="1"/>
          <w:numId w:val="36"/>
        </w:numPr>
        <w:ind w:left="0" w:firstLine="0"/>
        <w:jc w:val="both"/>
      </w:pPr>
      <w:r w:rsidRPr="009F5D97">
        <w:rPr>
          <w:spacing w:val="-4"/>
        </w:rPr>
        <w:t>Ja paredzamā līguma cena nesasniedz robežu, no kuras iepirkums jāveic saskaņā ar Sabiedrisko pakalpojumu sniedzēju iepirkumu likumu, Finansējuma saņēmējs vai sadarbības partneris iepirkumu veikšanai piemēro Iepirkumu uzraudzības biroja vadlīnijas „Iepirkumu vadlīnijas sabiedrisko pakalpojumu sniedzējiem”</w:t>
      </w:r>
      <w:r w:rsidR="00AD248D">
        <w:rPr>
          <w:vertAlign w:val="superscript"/>
        </w:rPr>
        <w:fldChar w:fldCharType="begin"/>
      </w:r>
      <w:r w:rsidR="00AD248D">
        <w:rPr>
          <w:spacing w:val="-4"/>
        </w:rPr>
        <w:instrText xml:space="preserve"> NOTEREF _Ref116031814 \f \h </w:instrText>
      </w:r>
      <w:r w:rsidR="00AD248D">
        <w:rPr>
          <w:vertAlign w:val="superscript"/>
        </w:rPr>
      </w:r>
      <w:r w:rsidR="00AD248D">
        <w:rPr>
          <w:vertAlign w:val="superscript"/>
        </w:rPr>
        <w:fldChar w:fldCharType="separate"/>
      </w:r>
      <w:r w:rsidR="00AD248D" w:rsidRPr="00AD248D">
        <w:rPr>
          <w:rStyle w:val="FootnoteReference"/>
        </w:rPr>
        <w:t>13</w:t>
      </w:r>
      <w:r w:rsidR="00AD248D">
        <w:rPr>
          <w:vertAlign w:val="superscript"/>
        </w:rPr>
        <w:fldChar w:fldCharType="end"/>
      </w:r>
    </w:p>
    <w:p w14:paraId="3B25494D" w14:textId="62C25B98" w:rsidR="00F2673E" w:rsidRPr="00AD248D" w:rsidRDefault="3F195C43" w:rsidP="009F5D97">
      <w:pPr>
        <w:pStyle w:val="ListParagraph"/>
        <w:numPr>
          <w:ilvl w:val="1"/>
          <w:numId w:val="36"/>
        </w:numPr>
        <w:ind w:left="0" w:firstLine="0"/>
        <w:jc w:val="both"/>
      </w:pPr>
      <w:r w:rsidRPr="009F5D97">
        <w:rPr>
          <w:spacing w:val="-4"/>
        </w:rPr>
        <w:t xml:space="preserve">Ja paredzamā līguma cena nesasniedz robežu, no kuras saskaņā ar </w:t>
      </w:r>
      <w:r w:rsidR="75423ED4" w:rsidRPr="009F5D97">
        <w:rPr>
          <w:spacing w:val="-4"/>
        </w:rPr>
        <w:t>šo</w:t>
      </w:r>
      <w:r w:rsidRPr="009F5D97">
        <w:rPr>
          <w:spacing w:val="-4"/>
        </w:rPr>
        <w:t xml:space="preserve"> noteikumu </w:t>
      </w:r>
      <w:r w:rsidR="007A48ED" w:rsidRPr="009F5D97">
        <w:rPr>
          <w:spacing w:val="-4"/>
        </w:rPr>
        <w:t>7.4</w:t>
      </w:r>
      <w:r w:rsidRPr="009F5D97">
        <w:rPr>
          <w:spacing w:val="-4"/>
        </w:rPr>
        <w:t xml:space="preserve">.apakšpunktu jāpiemēro Iepirkumu uzraudzības biroja vadlīnijas „Iepirkumu vadlīnijas sabiedrisko pakalpojumu sniedzējiem”, vai, ja paredzamā līguma cena nesasniedz robežu, no kuras iepirkums jāveic saskaņā ar </w:t>
      </w:r>
      <w:r w:rsidRPr="009F5D97">
        <w:rPr>
          <w:color w:val="FF0000"/>
          <w:spacing w:val="-4"/>
        </w:rPr>
        <w:t>&lt;Publisko iepirkumu likumu&lt; &lt;un/vai&gt; &lt;normatīvo aktu&gt;,</w:t>
      </w:r>
      <w:r w:rsidRPr="009F5D97">
        <w:rPr>
          <w:spacing w:val="-4"/>
        </w:rPr>
        <w:t xml:space="preserve"> Finansējuma saņēmējs vai sadarbības partneris pirms līguma noslēgšanas veic un dokumentē tirgus izpēti. Tirgus izpētei var izmantot savu iepriekšējo </w:t>
      </w:r>
      <w:r w:rsidRPr="009F5D97">
        <w:rPr>
          <w:spacing w:val="-4"/>
        </w:rPr>
        <w:lastRenderedPageBreak/>
        <w:t>pieredzi, attiecīgās jomas ekspertu vērtējumu, interneta resursus, potenciālo līguma izpildītāju aptaujas un citas metodes atbilstoši Iepirkumu uzraudzības biroja vadlīnijām</w:t>
      </w:r>
      <w:r w:rsidR="00AD248D">
        <w:rPr>
          <w:vertAlign w:val="superscript"/>
        </w:rPr>
        <w:fldChar w:fldCharType="begin"/>
      </w:r>
      <w:r w:rsidR="00AD248D">
        <w:rPr>
          <w:spacing w:val="-4"/>
        </w:rPr>
        <w:instrText xml:space="preserve"> NOTEREF _Ref116031847 \f \h </w:instrText>
      </w:r>
      <w:r w:rsidR="00AD248D">
        <w:rPr>
          <w:vertAlign w:val="superscript"/>
        </w:rPr>
      </w:r>
      <w:r w:rsidR="00AD248D">
        <w:rPr>
          <w:vertAlign w:val="superscript"/>
        </w:rPr>
        <w:fldChar w:fldCharType="separate"/>
      </w:r>
      <w:r w:rsidR="00AD248D" w:rsidRPr="00AD248D">
        <w:rPr>
          <w:rStyle w:val="FootnoteReference"/>
        </w:rPr>
        <w:t>14</w:t>
      </w:r>
      <w:r w:rsidR="00AD248D">
        <w:rPr>
          <w:vertAlign w:val="superscript"/>
        </w:rPr>
        <w:fldChar w:fldCharType="end"/>
      </w:r>
      <w:r w:rsidRPr="009F5D97">
        <w:rPr>
          <w:spacing w:val="-4"/>
        </w:rPr>
        <w:t xml:space="preserve">. Tirgus izpētes dokumentus Finansējuma saņēmējs iesniedz pēc </w:t>
      </w:r>
      <w:r w:rsidR="50CA9A9E">
        <w:t>Aģentūras</w:t>
      </w:r>
      <w:r w:rsidRPr="009F5D97">
        <w:rPr>
          <w:spacing w:val="-4"/>
        </w:rPr>
        <w:t xml:space="preserve"> pieprasījuma.</w:t>
      </w:r>
    </w:p>
    <w:p w14:paraId="3CC2A17F" w14:textId="1EA34EE2" w:rsidR="00BF4C9C" w:rsidRDefault="2740A314" w:rsidP="00AD248D">
      <w:pPr>
        <w:pStyle w:val="ListParagraph"/>
        <w:numPr>
          <w:ilvl w:val="1"/>
          <w:numId w:val="36"/>
        </w:numPr>
        <w:ind w:left="0" w:firstLine="0"/>
        <w:jc w:val="both"/>
      </w:pPr>
      <w:r w:rsidRPr="1FF4B9FD">
        <w:t>S</w:t>
      </w:r>
      <w:r w:rsidR="69439F93" w:rsidRPr="1FF4B9FD">
        <w:t>lēdzot uzņēmuma līgumu ar esošo vai bijušo darbinieku</w:t>
      </w:r>
      <w:r w:rsidR="0014202A" w:rsidRPr="1FF4B9FD">
        <w:rPr>
          <w:rStyle w:val="FootnoteReference"/>
        </w:rPr>
        <w:footnoteReference w:id="16"/>
      </w:r>
      <w:r w:rsidR="69439F93" w:rsidRPr="1FF4B9FD">
        <w:t>,</w:t>
      </w:r>
      <w:r w:rsidRPr="1FF4B9FD">
        <w:t xml:space="preserve"> Finansējuma saņēmējs</w:t>
      </w:r>
      <w:r w:rsidR="69439F93" w:rsidRPr="1FF4B9F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53B1A0E8" w:rsidR="008F555A" w:rsidRPr="00AD248D" w:rsidRDefault="2740A314" w:rsidP="00AD248D">
      <w:pPr>
        <w:pStyle w:val="ListParagraph"/>
        <w:numPr>
          <w:ilvl w:val="1"/>
          <w:numId w:val="36"/>
        </w:numPr>
        <w:ind w:left="0" w:firstLine="0"/>
        <w:jc w:val="both"/>
      </w:pPr>
      <w:r w:rsidRPr="00AD248D">
        <w:rPr>
          <w:color w:val="000000" w:themeColor="text1"/>
          <w:spacing w:val="-4"/>
          <w:kern w:val="28"/>
          <w:lang w:eastAsia="en-US"/>
        </w:rPr>
        <w:t>Finansējuma saņēmējs p</w:t>
      </w:r>
      <w:r w:rsidR="796D36D0" w:rsidRPr="00AD248D">
        <w:rPr>
          <w:color w:val="000000" w:themeColor="text1"/>
          <w:spacing w:val="-4"/>
          <w:kern w:val="28"/>
          <w:lang w:eastAsia="en-US"/>
        </w:rPr>
        <w:t xml:space="preserve">ēc </w:t>
      </w:r>
      <w:r w:rsidR="68EBDA0B" w:rsidRPr="00AD248D">
        <w:rPr>
          <w:color w:val="000000" w:themeColor="text1"/>
          <w:lang w:eastAsia="en-US"/>
        </w:rPr>
        <w:t>Aģentūras</w:t>
      </w:r>
      <w:r w:rsidR="796D36D0" w:rsidRPr="00AD248D">
        <w:rPr>
          <w:color w:val="000000" w:themeColor="text1"/>
          <w:spacing w:val="-4"/>
          <w:kern w:val="28"/>
          <w:lang w:eastAsia="en-US"/>
        </w:rPr>
        <w:t xml:space="preserve"> pieprasījuma noteiktajā termiņ</w:t>
      </w:r>
      <w:r w:rsidR="707ABAA2" w:rsidRPr="00AD248D">
        <w:rPr>
          <w:color w:val="000000" w:themeColor="text1"/>
          <w:spacing w:val="-4"/>
          <w:kern w:val="28"/>
          <w:lang w:eastAsia="en-US"/>
        </w:rPr>
        <w:t>ā</w:t>
      </w:r>
      <w:r w:rsidR="796D36D0" w:rsidRPr="00AD248D">
        <w:rPr>
          <w:color w:val="000000" w:themeColor="text1"/>
          <w:spacing w:val="-4"/>
          <w:kern w:val="28"/>
          <w:lang w:eastAsia="en-US"/>
        </w:rPr>
        <w:t xml:space="preserve"> iesniedz iepirkum</w:t>
      </w:r>
      <w:r w:rsidRPr="00AD248D">
        <w:rPr>
          <w:color w:val="000000" w:themeColor="text1"/>
          <w:spacing w:val="-4"/>
          <w:kern w:val="28"/>
          <w:lang w:eastAsia="en-US"/>
        </w:rPr>
        <w:t>a</w:t>
      </w:r>
      <w:r w:rsidR="796D36D0" w:rsidRPr="00AD248D">
        <w:rPr>
          <w:color w:val="000000" w:themeColor="text1"/>
          <w:spacing w:val="-4"/>
          <w:kern w:val="28"/>
          <w:lang w:eastAsia="en-US"/>
        </w:rPr>
        <w:t xml:space="preserve"> dokument</w:t>
      </w:r>
      <w:r w:rsidRPr="00AD248D">
        <w:rPr>
          <w:color w:val="000000" w:themeColor="text1"/>
          <w:spacing w:val="-4"/>
          <w:kern w:val="28"/>
          <w:lang w:eastAsia="en-US"/>
        </w:rPr>
        <w:t>āciju</w:t>
      </w:r>
      <w:r w:rsidR="796D36D0" w:rsidRPr="00AD248D">
        <w:rPr>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12906EAB" w:rsidR="00306782" w:rsidRPr="00EA7F7A" w:rsidRDefault="725F9D27" w:rsidP="00EA7F7A">
      <w:pPr>
        <w:pStyle w:val="ListParagraph"/>
        <w:numPr>
          <w:ilvl w:val="0"/>
          <w:numId w:val="39"/>
        </w:numPr>
        <w:jc w:val="center"/>
        <w:rPr>
          <w:b/>
          <w:bCs/>
        </w:rPr>
      </w:pPr>
      <w:bookmarkStart w:id="18" w:name="_Ref425166624"/>
      <w:r w:rsidRPr="00EA7F7A">
        <w:rPr>
          <w:b/>
          <w:bCs/>
        </w:rPr>
        <w:t>Progresa p</w:t>
      </w:r>
      <w:r w:rsidR="528D43C1" w:rsidRPr="00EA7F7A">
        <w:rPr>
          <w:b/>
          <w:bCs/>
        </w:rPr>
        <w:t>ārskata</w:t>
      </w:r>
      <w:r w:rsidR="70105EA8" w:rsidRPr="00EA7F7A">
        <w:rPr>
          <w:b/>
          <w:bCs/>
        </w:rPr>
        <w:t xml:space="preserve"> iesniegšanas </w:t>
      </w:r>
      <w:r w:rsidR="2C0D8392" w:rsidRPr="00EA7F7A">
        <w:rPr>
          <w:b/>
          <w:bCs/>
        </w:rPr>
        <w:t>un</w:t>
      </w:r>
      <w:r w:rsidR="70105EA8" w:rsidRPr="00EA7F7A">
        <w:rPr>
          <w:b/>
          <w:bCs/>
        </w:rPr>
        <w:t xml:space="preserve"> izskatīšanas </w:t>
      </w:r>
      <w:r w:rsidR="7C307486" w:rsidRPr="00EA7F7A">
        <w:rPr>
          <w:b/>
          <w:bCs/>
        </w:rPr>
        <w:t>kārtība</w:t>
      </w:r>
      <w:bookmarkEnd w:id="18"/>
    </w:p>
    <w:p w14:paraId="3EB876A1" w14:textId="77777777" w:rsidR="00306782" w:rsidRPr="001C1B46" w:rsidRDefault="00306782" w:rsidP="00306782">
      <w:pPr>
        <w:tabs>
          <w:tab w:val="num" w:pos="900"/>
        </w:tabs>
        <w:rPr>
          <w:b/>
        </w:rPr>
      </w:pPr>
    </w:p>
    <w:p w14:paraId="6E4BCC87" w14:textId="59DBA979" w:rsidR="006F0EA5" w:rsidRPr="001C1B46" w:rsidRDefault="6A7B3417" w:rsidP="00BE00CC">
      <w:pPr>
        <w:pStyle w:val="ListParagraph"/>
        <w:numPr>
          <w:ilvl w:val="1"/>
          <w:numId w:val="39"/>
        </w:numPr>
        <w:ind w:left="0" w:firstLine="0"/>
        <w:jc w:val="both"/>
      </w:pPr>
      <w:r w:rsidRPr="00BB69F0">
        <w:t>Finansējuma s</w:t>
      </w:r>
      <w:r w:rsidR="250E8150" w:rsidRPr="00BB69F0">
        <w:t xml:space="preserve">aņēmējs, īstenojot Projektu, maksājumus veic no saviem līdzekļiem </w:t>
      </w:r>
      <w:r w:rsidR="2A86A937" w:rsidRPr="00BB69F0">
        <w:t>vai saņemtā A</w:t>
      </w:r>
      <w:r w:rsidR="250E8150" w:rsidRPr="00BB69F0">
        <w:t>vansa maksājuma</w:t>
      </w:r>
      <w:r w:rsidR="00BB69F0" w:rsidRPr="00BB69F0">
        <w:t>.</w:t>
      </w:r>
      <w:r w:rsidR="06F677F4" w:rsidRPr="00BB69F0">
        <w:t xml:space="preserve"> </w:t>
      </w:r>
      <w:r w:rsidR="7CDD8B70" w:rsidRPr="00BB69F0">
        <w:t xml:space="preserve">Finansējuma </w:t>
      </w:r>
      <w:r w:rsidR="7CDD8B70">
        <w:t>s</w:t>
      </w:r>
      <w:r w:rsidR="7EEFD784">
        <w:t xml:space="preserve">aņēmējs </w:t>
      </w:r>
      <w:r w:rsidR="00BB69F0">
        <w:t>5</w:t>
      </w:r>
      <w:r w:rsidR="5EB48E10" w:rsidRPr="00BE00CC">
        <w:t xml:space="preserve"> </w:t>
      </w:r>
      <w:r w:rsidR="7EEFD784" w:rsidRPr="00BE00CC">
        <w:t>(</w:t>
      </w:r>
      <w:r w:rsidR="00BB69F0">
        <w:t>piecu</w:t>
      </w:r>
      <w:r w:rsidR="7EEFD784" w:rsidRPr="00BE00CC">
        <w:t>) darbdienu laikā pēc</w:t>
      </w:r>
      <w:r w:rsidR="7EEFD784">
        <w:t xml:space="preserve"> </w:t>
      </w:r>
      <w:r w:rsidR="7CDD8B70" w:rsidRPr="00A11246">
        <w:rPr>
          <w:color w:val="FF0000"/>
        </w:rPr>
        <w:t>&lt;</w:t>
      </w:r>
      <w:r w:rsidR="7EEFD784" w:rsidRPr="00A11246">
        <w:rPr>
          <w:color w:val="FF0000"/>
        </w:rPr>
        <w:t>Līguma</w:t>
      </w:r>
      <w:r w:rsidR="4A585375" w:rsidRPr="00A11246">
        <w:rPr>
          <w:color w:val="FF0000"/>
        </w:rPr>
        <w:t>/</w:t>
      </w:r>
      <w:r w:rsidR="63AE0892" w:rsidRPr="00A11246">
        <w:rPr>
          <w:color w:val="FF0000"/>
        </w:rPr>
        <w:t>Vienošanās</w:t>
      </w:r>
      <w:r w:rsidR="7CDD8B70" w:rsidRPr="00A11246">
        <w:rPr>
          <w:color w:val="FF0000"/>
        </w:rPr>
        <w:t>&gt;</w:t>
      </w:r>
      <w:r w:rsidR="7EEFD784" w:rsidRPr="00A11246">
        <w:rPr>
          <w:color w:val="FF0000"/>
        </w:rPr>
        <w:t xml:space="preserve"> </w:t>
      </w:r>
      <w:r w:rsidR="7EEFD784">
        <w:t xml:space="preserve">noslēgšanas iesniedz </w:t>
      </w:r>
      <w:r w:rsidR="3750C892" w:rsidRPr="002C4BD2">
        <w:t>Aģentūrā</w:t>
      </w:r>
      <w:r w:rsidR="7EEFD784">
        <w:t xml:space="preserve"> Plānoto </w:t>
      </w:r>
      <w:r w:rsidR="007D2BC3">
        <w:t xml:space="preserve">progresa </w:t>
      </w:r>
      <w:r w:rsidR="00EA7A01">
        <w:t>pārskatu</w:t>
      </w:r>
      <w:r w:rsidR="149E282E">
        <w:t xml:space="preserve"> iesniegšanas grafiku. J</w:t>
      </w:r>
      <w:r w:rsidR="7EEFD784">
        <w:t>a ir notikušas izmaiņas iepriekš</w:t>
      </w:r>
      <w:r w:rsidR="225E8A5D">
        <w:t xml:space="preserve"> iesniegtajā</w:t>
      </w:r>
      <w:r w:rsidR="7EEFD784">
        <w:t xml:space="preserve"> Plānoto </w:t>
      </w:r>
      <w:r w:rsidR="007D2BC3">
        <w:t xml:space="preserve">progresa </w:t>
      </w:r>
      <w:r w:rsidR="00AC6A9D">
        <w:t>pārskatu</w:t>
      </w:r>
      <w:r w:rsidR="7EEFD784">
        <w:t xml:space="preserve"> iesniegšanas grafikā (</w:t>
      </w:r>
      <w:r w:rsidR="4A585375">
        <w:t>t. sk.</w:t>
      </w:r>
      <w:r w:rsidR="225E8A5D">
        <w:t>,</w:t>
      </w:r>
      <w:r w:rsidR="7EEFD784">
        <w:t xml:space="preserve"> ja iesniedzamais </w:t>
      </w:r>
      <w:r w:rsidR="006E15A1">
        <w:t>Progresa p</w:t>
      </w:r>
      <w:r w:rsidR="00814ED0">
        <w:t>ārskats</w:t>
      </w:r>
      <w:r w:rsidR="7EEFD784">
        <w:t xml:space="preserve"> ir par mazāku vai lielāku summu par iepriekš plānoto</w:t>
      </w:r>
      <w:r w:rsidR="4F54AD74">
        <w:t xml:space="preserve"> vai </w:t>
      </w:r>
      <w:r w:rsidR="006E15A1">
        <w:t>Progresa p</w:t>
      </w:r>
      <w:r w:rsidR="00814ED0">
        <w:t>ārskats</w:t>
      </w:r>
      <w:r w:rsidR="4F54AD74">
        <w:t xml:space="preserve"> tiks</w:t>
      </w:r>
      <w:r w:rsidR="3CBE4B42">
        <w:t xml:space="preserve"> iesniegts vēlāk</w:t>
      </w:r>
      <w:r w:rsidR="4F54AD74">
        <w:t xml:space="preserve"> nekā iepriekš grafikā norādīts</w:t>
      </w:r>
      <w:r w:rsidR="7EEFD784">
        <w:t xml:space="preserve">), </w:t>
      </w:r>
      <w:r w:rsidR="225E8A5D">
        <w:t xml:space="preserve">Finansējuma saņēmējs </w:t>
      </w:r>
      <w:r w:rsidR="7EEFD784">
        <w:t>precizēt</w:t>
      </w:r>
      <w:r w:rsidR="225E8A5D">
        <w:t>u</w:t>
      </w:r>
      <w:r w:rsidR="7EEFD784">
        <w:t xml:space="preserve"> Plānoto </w:t>
      </w:r>
      <w:r w:rsidR="006E15A1">
        <w:t>progresa pārskatu</w:t>
      </w:r>
      <w:r w:rsidR="7EEFD784">
        <w:t xml:space="preserve"> iesniegšanas grafik</w:t>
      </w:r>
      <w:r w:rsidR="225E8A5D">
        <w:t>u</w:t>
      </w:r>
      <w:r w:rsidR="4F54AD74">
        <w:t xml:space="preserve"> </w:t>
      </w:r>
      <w:r w:rsidR="7EEFD784">
        <w:t>u</w:t>
      </w:r>
      <w:r w:rsidR="22344336">
        <w:t>n detalizēt</w:t>
      </w:r>
      <w:r w:rsidR="225E8A5D">
        <w:t>u</w:t>
      </w:r>
      <w:r w:rsidR="22344336">
        <w:t xml:space="preserve"> izmaiņu skaidrojum</w:t>
      </w:r>
      <w:r w:rsidR="225E8A5D">
        <w:t>u</w:t>
      </w:r>
      <w:r w:rsidR="7EEFD784">
        <w:t xml:space="preserve"> iesniedz saskaņošanai </w:t>
      </w:r>
      <w:r w:rsidR="0A5F9481">
        <w:t>Aģentūrā</w:t>
      </w:r>
      <w:r w:rsidR="225E8A5D">
        <w:t>,</w:t>
      </w:r>
      <w:r w:rsidR="111F4526">
        <w:t xml:space="preserve"> </w:t>
      </w:r>
      <w:r w:rsidR="026390A3">
        <w:t xml:space="preserve">tiklīdz ir zināma informācija par izmaiņām Plānotajā </w:t>
      </w:r>
      <w:r w:rsidR="006E15A1">
        <w:t xml:space="preserve">progresa </w:t>
      </w:r>
      <w:r w:rsidR="00334405">
        <w:t>pārskatu</w:t>
      </w:r>
      <w:r w:rsidR="026390A3">
        <w:t xml:space="preserve"> iesniegšanas grafikā</w:t>
      </w:r>
      <w:r w:rsidR="277FCB23">
        <w:t>.</w:t>
      </w:r>
    </w:p>
    <w:p w14:paraId="6CF24A35" w14:textId="1F241B9C" w:rsidR="00414D5E" w:rsidRPr="005A4E39" w:rsidRDefault="005A4E39" w:rsidP="00A11246">
      <w:pPr>
        <w:pStyle w:val="ListParagraph"/>
        <w:numPr>
          <w:ilvl w:val="1"/>
          <w:numId w:val="39"/>
        </w:numPr>
        <w:ind w:left="0" w:firstLine="0"/>
        <w:jc w:val="both"/>
      </w:pPr>
      <w:r w:rsidRPr="005A4E39">
        <w:t xml:space="preserve">Avansa maksājuma saņemšanai pašvaldība, tās izveidota iestāde, speciālās ekonomiskās zonas pārvalde, pašvaldības kapitālsabiedrība, kas veic pašvaldības deleģēto pārvaldes uzdevumu izpildi, atver kontu Valsts kasē. Projekta iesniedzējs </w:t>
      </w:r>
      <w:bookmarkStart w:id="19" w:name="_Hlk116032245"/>
      <w:r w:rsidRPr="005A4E39">
        <w:t xml:space="preserve">– komersants </w:t>
      </w:r>
      <w:bookmarkEnd w:id="19"/>
      <w:r w:rsidRPr="005A4E39">
        <w:t>atver kontu Valsts kasē, darījumu kontu Latvijas Republikā reģistrētā kredītiestādē vai kontu Latvijas Republikā reģistrētā kredītiestādē, vienlaikus iesniedzot bankas vai citas finanšu iestādes, kas veic uzņēmējdarbību Latvijas Republikā, avansa maksājuma garantiju par avansa summu.</w:t>
      </w:r>
    </w:p>
    <w:p w14:paraId="2615B423" w14:textId="154AA5CA" w:rsidR="00414D5E" w:rsidRPr="00286B0A" w:rsidRDefault="2CF12073" w:rsidP="00A11246">
      <w:pPr>
        <w:pStyle w:val="ListParagraph"/>
        <w:numPr>
          <w:ilvl w:val="1"/>
          <w:numId w:val="39"/>
        </w:numPr>
        <w:ind w:left="0" w:firstLine="0"/>
        <w:jc w:val="both"/>
      </w:pPr>
      <w:bookmarkStart w:id="20" w:name="_Ref425166909"/>
      <w:r w:rsidRPr="005A4E39">
        <w:rPr>
          <w:spacing w:val="-4"/>
          <w:kern w:val="28"/>
        </w:rPr>
        <w:t xml:space="preserve">Finansējuma saņēmējs </w:t>
      </w:r>
      <w:r w:rsidR="005A4E39" w:rsidRPr="005A4E39">
        <w:rPr>
          <w:spacing w:val="-4"/>
          <w:kern w:val="28"/>
        </w:rPr>
        <w:t xml:space="preserve">– komersants </w:t>
      </w:r>
      <w:r w:rsidRPr="005A4E39">
        <w:rPr>
          <w:spacing w:val="-4"/>
          <w:kern w:val="28"/>
        </w:rPr>
        <w:t xml:space="preserve">nodrošina, ka </w:t>
      </w:r>
      <w:r w:rsidR="489BB0EF" w:rsidRPr="005A4E39">
        <w:rPr>
          <w:spacing w:val="-4"/>
          <w:kern w:val="28"/>
        </w:rPr>
        <w:t>k</w:t>
      </w:r>
      <w:r w:rsidRPr="005A4E39">
        <w:rPr>
          <w:spacing w:val="-4"/>
          <w:kern w:val="28"/>
        </w:rPr>
        <w:t>redītiestādes garantijā ir norādīta vismaz summa, izsniegšanas datums, spēkā stāšanās datums, darbības termiņš</w:t>
      </w:r>
      <w:r w:rsidR="67367946" w:rsidRPr="005A4E39">
        <w:rPr>
          <w:spacing w:val="-4"/>
        </w:rPr>
        <w:t xml:space="preserve">, kas nav īsāks par </w:t>
      </w:r>
      <w:r w:rsidR="005A4E39" w:rsidRPr="005A4E39">
        <w:rPr>
          <w:spacing w:val="-4"/>
        </w:rPr>
        <w:t>projekta īstenošanas un mērķu sasniegšanas termiņu</w:t>
      </w:r>
      <w:r w:rsidR="67367946" w:rsidRPr="005A4E39">
        <w:rPr>
          <w:spacing w:val="-4"/>
        </w:rPr>
        <w:t>,</w:t>
      </w:r>
      <w:r w:rsidRPr="005A4E39">
        <w:rPr>
          <w:spacing w:val="-4"/>
          <w:kern w:val="28"/>
        </w:rPr>
        <w:t xml:space="preserve"> un nosacījumi, ka pēc pirmā </w:t>
      </w:r>
      <w:r w:rsidR="6B8EF887" w:rsidRPr="005A4E39">
        <w:t>Aģentūras</w:t>
      </w:r>
      <w:r w:rsidRPr="005A4E39">
        <w:rPr>
          <w:spacing w:val="-4"/>
          <w:kern w:val="28"/>
        </w:rPr>
        <w:t xml:space="preserve"> pieprasījuma saņemšanas, kur</w:t>
      </w:r>
      <w:r w:rsidR="5AA80573" w:rsidRPr="005A4E39">
        <w:rPr>
          <w:spacing w:val="-4"/>
          <w:kern w:val="28"/>
        </w:rPr>
        <w:t>ā</w:t>
      </w:r>
      <w:r w:rsidRPr="005A4E39">
        <w:rPr>
          <w:spacing w:val="-4"/>
          <w:kern w:val="28"/>
        </w:rPr>
        <w:t xml:space="preserve"> paziņots, ka Finansējuma saņēmējam saskaņā ar </w:t>
      </w:r>
      <w:r w:rsidRPr="00B5645B">
        <w:rPr>
          <w:color w:val="FF0000"/>
          <w:spacing w:val="-4"/>
          <w:kern w:val="28"/>
        </w:rPr>
        <w:t>&lt;Līgumu/</w:t>
      </w:r>
      <w:r w:rsidR="173AC296" w:rsidRPr="00B5645B">
        <w:rPr>
          <w:color w:val="FF0000"/>
          <w:spacing w:val="-4"/>
          <w:kern w:val="28"/>
        </w:rPr>
        <w:t xml:space="preserve"> </w:t>
      </w:r>
      <w:r w:rsidRPr="00B5645B">
        <w:rPr>
          <w:color w:val="FF0000"/>
          <w:spacing w:val="-4"/>
          <w:kern w:val="28"/>
        </w:rPr>
        <w:t xml:space="preserve">Vienošanos&gt; </w:t>
      </w:r>
      <w:r w:rsidRPr="00F65175">
        <w:rPr>
          <w:spacing w:val="-4"/>
          <w:kern w:val="28"/>
        </w:rPr>
        <w:t xml:space="preserve">ir iestājies pienākums atmaksāt avansa maksājuma summu, </w:t>
      </w:r>
      <w:r w:rsidR="489BB0EF" w:rsidRPr="00F65175">
        <w:rPr>
          <w:spacing w:val="-4"/>
          <w:kern w:val="28"/>
        </w:rPr>
        <w:t>kredītiestāde</w:t>
      </w:r>
      <w:r w:rsidRPr="00F65175">
        <w:rPr>
          <w:spacing w:val="-4"/>
          <w:kern w:val="28"/>
        </w:rPr>
        <w:t xml:space="preserve"> apņemas pilnā apmērā atmaksāt uz </w:t>
      </w:r>
      <w:r w:rsidR="50F8CFB8" w:rsidRPr="00F65175">
        <w:t>Aģentūras</w:t>
      </w:r>
      <w:r w:rsidRPr="00F65175">
        <w:rPr>
          <w:spacing w:val="-4"/>
          <w:kern w:val="28"/>
        </w:rPr>
        <w:t xml:space="preserve"> norādīto kontu garantēto </w:t>
      </w:r>
      <w:r w:rsidRPr="00286B0A">
        <w:rPr>
          <w:spacing w:val="-4"/>
          <w:kern w:val="28"/>
        </w:rPr>
        <w:t xml:space="preserve">avansa maksājuma summu 5 (piecu) darbdienu laikā pēc </w:t>
      </w:r>
      <w:r w:rsidR="6677D05E" w:rsidRPr="00286B0A">
        <w:t>Aģentūras</w:t>
      </w:r>
      <w:r w:rsidRPr="00286B0A">
        <w:rPr>
          <w:spacing w:val="-4"/>
          <w:kern w:val="28"/>
        </w:rPr>
        <w:t xml:space="preserve"> rakstiska pieprasījuma saņemšanas</w:t>
      </w:r>
      <w:r w:rsidR="489BB0EF" w:rsidRPr="00286B0A">
        <w:rPr>
          <w:spacing w:val="-4"/>
          <w:kern w:val="28"/>
        </w:rPr>
        <w:t>.</w:t>
      </w:r>
      <w:bookmarkEnd w:id="20"/>
    </w:p>
    <w:p w14:paraId="29AC7750" w14:textId="32E0B55E" w:rsidR="00DF1619" w:rsidRPr="00286B0A" w:rsidRDefault="489BB0EF" w:rsidP="00A11246">
      <w:pPr>
        <w:pStyle w:val="ListParagraph"/>
        <w:numPr>
          <w:ilvl w:val="1"/>
          <w:numId w:val="39"/>
        </w:numPr>
        <w:ind w:left="0" w:firstLine="0"/>
        <w:jc w:val="both"/>
      </w:pPr>
      <w:r w:rsidRPr="00286B0A">
        <w:t xml:space="preserve">Finansējuma saņēmējs, atverot darījuma kontu kredītiestādē, noslēdz trīspusēju līgumu starp </w:t>
      </w:r>
      <w:r w:rsidR="3A04727A" w:rsidRPr="00286B0A">
        <w:t>F</w:t>
      </w:r>
      <w:r w:rsidRPr="00286B0A">
        <w:t xml:space="preserve">inansējuma saņēmēju, </w:t>
      </w:r>
      <w:r w:rsidR="50C4B09B" w:rsidRPr="00286B0A">
        <w:t>Aģentūru</w:t>
      </w:r>
      <w:r w:rsidRPr="00286B0A">
        <w:t xml:space="preserve"> un kredītiestādi, ievērojot </w:t>
      </w:r>
      <w:r w:rsidR="00FA6D22" w:rsidRPr="00286B0A">
        <w:t>Investīciju projektu noteikumu nosacījumus</w:t>
      </w:r>
      <w:r w:rsidR="6B251A3B" w:rsidRPr="00286B0A">
        <w:t>.</w:t>
      </w:r>
    </w:p>
    <w:p w14:paraId="5869EE4F" w14:textId="25CCBB17" w:rsidR="00794AC9" w:rsidRPr="00286B0A" w:rsidRDefault="063479C1" w:rsidP="00A11246">
      <w:pPr>
        <w:pStyle w:val="ListParagraph"/>
        <w:numPr>
          <w:ilvl w:val="1"/>
          <w:numId w:val="39"/>
        </w:numPr>
        <w:ind w:left="0" w:firstLine="0"/>
        <w:jc w:val="both"/>
      </w:pPr>
      <w:r w:rsidRPr="00286B0A">
        <w:t xml:space="preserve">Darījuma konta līguma darbības laiks nevar pārsniegt </w:t>
      </w:r>
      <w:r w:rsidR="0027607A">
        <w:t>6 (</w:t>
      </w:r>
      <w:r w:rsidRPr="00286B0A">
        <w:t>sešus</w:t>
      </w:r>
      <w:r w:rsidR="0027607A">
        <w:t>)</w:t>
      </w:r>
      <w:r w:rsidRPr="00286B0A">
        <w:t xml:space="preserve"> mēnešus pēc avansa maksājuma saņemšanas darījuma kontā</w:t>
      </w:r>
      <w:r w:rsidR="0CF1B30E" w:rsidRPr="00286B0A">
        <w:t>.</w:t>
      </w:r>
    </w:p>
    <w:p w14:paraId="49978C22" w14:textId="024DEB32" w:rsidR="00E5553A" w:rsidRPr="00325C3A" w:rsidRDefault="59C52606" w:rsidP="00E5553A">
      <w:pPr>
        <w:pStyle w:val="ListParagraph"/>
        <w:numPr>
          <w:ilvl w:val="1"/>
          <w:numId w:val="39"/>
        </w:numPr>
        <w:ind w:left="0" w:firstLine="0"/>
        <w:jc w:val="both"/>
        <w:rPr>
          <w:color w:val="FF0000"/>
        </w:rPr>
      </w:pPr>
      <w:bookmarkStart w:id="21" w:name="_Ref429146386"/>
      <w:bookmarkStart w:id="22" w:name="_Hlk115673508"/>
      <w:r w:rsidRPr="00972990">
        <w:t xml:space="preserve">Atbalsta summas saņemšanai avansa maksājuma veidā </w:t>
      </w:r>
      <w:r w:rsidR="0C2A512A" w:rsidRPr="00972990">
        <w:t xml:space="preserve">Finansējuma saņēmējs KP VIS iesniedz </w:t>
      </w:r>
      <w:r w:rsidR="0084B73E" w:rsidRPr="00972990">
        <w:t>a</w:t>
      </w:r>
      <w:r w:rsidR="0C2A512A" w:rsidRPr="00972990">
        <w:t xml:space="preserve">vansa </w:t>
      </w:r>
      <w:r w:rsidR="0084B73E" w:rsidRPr="00972990">
        <w:t>p</w:t>
      </w:r>
      <w:r w:rsidR="0C2A512A" w:rsidRPr="00972990">
        <w:t>ārskatu</w:t>
      </w:r>
      <w:r w:rsidR="00F16D33" w:rsidRPr="00972990">
        <w:t>, kur</w:t>
      </w:r>
      <w:r w:rsidR="00516738" w:rsidRPr="00972990">
        <w:t>ā</w:t>
      </w:r>
      <w:r w:rsidR="00F16D33" w:rsidRPr="00972990">
        <w:t xml:space="preserve"> tiek norādīta</w:t>
      </w:r>
      <w:r w:rsidR="00516738" w:rsidRPr="00972990">
        <w:t xml:space="preserve"> informācija par plānotā avansa apmēru un tā plānoto </w:t>
      </w:r>
      <w:r w:rsidR="00EB644E" w:rsidRPr="00972990">
        <w:t xml:space="preserve">izlietojumu </w:t>
      </w:r>
      <w:r w:rsidR="0046010F">
        <w:t xml:space="preserve">mērķu </w:t>
      </w:r>
      <w:r w:rsidR="00EB644E" w:rsidRPr="00972990">
        <w:t>sasniegšanā</w:t>
      </w:r>
      <w:r w:rsidR="0C2A512A" w:rsidRPr="00972990">
        <w:t xml:space="preserve">. </w:t>
      </w:r>
      <w:r w:rsidR="4464D966" w:rsidRPr="00972990">
        <w:t xml:space="preserve">Avansa </w:t>
      </w:r>
      <w:bookmarkEnd w:id="21"/>
      <w:r w:rsidR="00972990" w:rsidRPr="00972990">
        <w:t xml:space="preserve">apjoms, tā pieprasīšana, izmaksāšana un izmantošana norisinās atbilstoši Investīciju projektu noteikumos noteiktajai kārtībai. </w:t>
      </w:r>
      <w:r w:rsidR="001164DF">
        <w:t xml:space="preserve">Avansa pieprasījumam </w:t>
      </w:r>
      <w:r w:rsidR="00972990" w:rsidRPr="00972990">
        <w:t xml:space="preserve">līdz 50 % pievienojama pabeigta būvdarbu iepirkuma dokumentācija vai noslēgta būvdarbu līguma kopija, un papildus avansa līdz 20 % pieprasījumam pievienojama nomas līguma ar industriālā parka operatoru vai nomnieku kopija, un (ja attiecināms) kredītiestādes garantija, kas minēta šo noteikumu 8.2. apakšpunktā, iesniedzamo dokumentu apjomu saskaņojot ar Aģentūru (ja attiecināms). </w:t>
      </w:r>
      <w:r w:rsidR="007048DC" w:rsidRPr="00972990">
        <w:t xml:space="preserve">Pieprasītais avansa </w:t>
      </w:r>
      <w:r w:rsidR="00FB4E82" w:rsidRPr="00972990">
        <w:t xml:space="preserve">apmērs </w:t>
      </w:r>
      <w:r w:rsidR="00745ABC">
        <w:t>izlietojams</w:t>
      </w:r>
      <w:r w:rsidR="00FB4E82" w:rsidRPr="00972990">
        <w:t xml:space="preserve"> 6 mēnešu laikā no tā izmaksāšanas brīža</w:t>
      </w:r>
      <w:r w:rsidR="001164DF">
        <w:t xml:space="preserve"> </w:t>
      </w:r>
      <w:r w:rsidR="001164DF" w:rsidRPr="001164DF">
        <w:t>saimnieciskā gada ietvaros</w:t>
      </w:r>
      <w:r w:rsidR="00D83C73" w:rsidRPr="00972990">
        <w:t>.</w:t>
      </w:r>
      <w:r w:rsidR="00972990" w:rsidRPr="00972990">
        <w:t xml:space="preserve"> Avansa maksājuma summu Finansējuma saņēmējam ir tiesības pieprasīt pa daļām, iesniedzot Aģentūrā avansa pieprasījumu par katru daļu atsevišķi</w:t>
      </w:r>
      <w:r w:rsidR="00972990">
        <w:t>.</w:t>
      </w:r>
    </w:p>
    <w:p w14:paraId="2F66F0B2" w14:textId="7E72D007" w:rsidR="00325C3A" w:rsidRPr="00325C3A" w:rsidRDefault="00325C3A" w:rsidP="00E5553A">
      <w:pPr>
        <w:pStyle w:val="ListParagraph"/>
        <w:numPr>
          <w:ilvl w:val="1"/>
          <w:numId w:val="39"/>
        </w:numPr>
        <w:ind w:left="0" w:firstLine="0"/>
        <w:jc w:val="both"/>
      </w:pPr>
      <w:r w:rsidRPr="00325C3A">
        <w:lastRenderedPageBreak/>
        <w:t>Aģentūra 10 (desmit) darbdienu laikā no šo noteikumu 8.2. apakšpunktā minētās informācijas saņemšanas pārbauda to, pieņem lēmumu par avansa pieprasījuma noraidīšanu vai apmaksu pilnā vai daļējā apmērā vai pa daļām un pārskaita Finansējuma saņēmējam avansa maksājumu apstiprinātajā apjomā.</w:t>
      </w:r>
    </w:p>
    <w:p w14:paraId="5206AC2E" w14:textId="28EDE3F8" w:rsidR="00E01B4D" w:rsidRPr="00325C3A" w:rsidRDefault="00E5553A" w:rsidP="00325C3A">
      <w:pPr>
        <w:pStyle w:val="ListParagraph"/>
        <w:numPr>
          <w:ilvl w:val="1"/>
          <w:numId w:val="39"/>
        </w:numPr>
        <w:ind w:left="0" w:firstLine="0"/>
        <w:jc w:val="both"/>
      </w:pPr>
      <w:r w:rsidRPr="00325C3A">
        <w:t xml:space="preserve">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Pr="00325C3A">
        <w:rPr>
          <w:spacing w:val="-4"/>
        </w:rPr>
        <w:t xml:space="preserve">Projekta Progresa pārskatu finanšu apmērus un iesniegšanas termiņus,  </w:t>
      </w:r>
      <w:r w:rsidRPr="00325C3A">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Finansējuma saņēmējs vēlas to labprātīgi atmaksāt, Finansējuma saņēmējs atmaksā neizmantoto avansa maksājumu </w:t>
      </w:r>
      <w:r w:rsidR="007546DB" w:rsidRPr="00325C3A">
        <w:t>Aģentūras</w:t>
      </w:r>
      <w:r w:rsidRPr="00325C3A">
        <w:t xml:space="preserve"> norādītajā kontā Valsts kasē.</w:t>
      </w:r>
      <w:bookmarkEnd w:id="22"/>
    </w:p>
    <w:p w14:paraId="7584DB14" w14:textId="7A8A20F9" w:rsidR="001F255C" w:rsidRPr="00963C04" w:rsidRDefault="22D01018" w:rsidP="00A11246">
      <w:pPr>
        <w:pStyle w:val="ListParagraph"/>
        <w:numPr>
          <w:ilvl w:val="1"/>
          <w:numId w:val="39"/>
        </w:numPr>
        <w:ind w:left="0" w:firstLine="0"/>
        <w:jc w:val="both"/>
      </w:pPr>
      <w:bookmarkStart w:id="23" w:name="_Ref425167504"/>
      <w:r>
        <w:t xml:space="preserve">Finansējuma saņēmējs iesniedz </w:t>
      </w:r>
      <w:r w:rsidR="33A209E3">
        <w:t xml:space="preserve">starpposma </w:t>
      </w:r>
      <w:r w:rsidR="18C2DE7A">
        <w:t>Progresa p</w:t>
      </w:r>
      <w:r w:rsidR="7585C13D">
        <w:t>ārskatu</w:t>
      </w:r>
      <w:r>
        <w:t xml:space="preserve">  par </w:t>
      </w:r>
      <w:r w:rsidRPr="00325C3A">
        <w:t xml:space="preserve">katriem </w:t>
      </w:r>
      <w:r w:rsidR="00325C3A" w:rsidRPr="00325C3A">
        <w:t>6 (</w:t>
      </w:r>
      <w:r w:rsidR="49608A3C" w:rsidRPr="00325C3A">
        <w:t>sešiem</w:t>
      </w:r>
      <w:r w:rsidR="00325C3A" w:rsidRPr="00325C3A">
        <w:t>)</w:t>
      </w:r>
      <w:r w:rsidRPr="00325C3A">
        <w:t xml:space="preserve"> Projekta īstenošanas mēnešiem </w:t>
      </w:r>
      <w:r w:rsidR="00325C3A" w:rsidRPr="00325C3A">
        <w:t>2 (divu)</w:t>
      </w:r>
      <w:r w:rsidR="3AAB51BE" w:rsidRPr="00325C3A">
        <w:t xml:space="preserve"> </w:t>
      </w:r>
      <w:r w:rsidR="00325C3A" w:rsidRPr="00325C3A">
        <w:t>nedēļu</w:t>
      </w:r>
      <w:r w:rsidRPr="00325C3A">
        <w:t xml:space="preserve"> laikā pēc attiecīgā perioda beig</w:t>
      </w:r>
      <w:r>
        <w:t>ām.</w:t>
      </w:r>
      <w:r w:rsidR="4591E2D2">
        <w:t xml:space="preserve"> Finansējuma saņēmējs noslēguma Progresa pārskatu iesniedz saskaņā ar </w:t>
      </w:r>
      <w:r w:rsidR="00E5553A">
        <w:t>Investīciju projektu noteikumos</w:t>
      </w:r>
      <w:r w:rsidR="4591E2D2">
        <w:t xml:space="preserve"> noteiktajiem termiņiem, bet ne vēlāk kā līdz 2026. gada 30.</w:t>
      </w:r>
      <w:r w:rsidR="1E36F73A">
        <w:t> </w:t>
      </w:r>
      <w:r w:rsidR="4591E2D2">
        <w:t>jūnijam</w:t>
      </w:r>
      <w:r w:rsidR="33A209E3">
        <w:t xml:space="preserve">. </w:t>
      </w:r>
      <w:r>
        <w:t>Atsevišķos gadījumos</w:t>
      </w:r>
      <w:r w:rsidR="44CCBF81">
        <w:t>,</w:t>
      </w:r>
      <w:r>
        <w:t xml:space="preserve"> Finansējuma saņēmēja</w:t>
      </w:r>
      <w:r w:rsidR="44CCBF81">
        <w:t>m</w:t>
      </w:r>
      <w:r>
        <w:t xml:space="preserve"> vienojoties ar </w:t>
      </w:r>
      <w:r w:rsidR="36183A62">
        <w:t>Aģentūru</w:t>
      </w:r>
      <w:r>
        <w:t xml:space="preserve">, </w:t>
      </w:r>
      <w:r w:rsidR="69F1AC7A">
        <w:t xml:space="preserve">starpposma </w:t>
      </w:r>
      <w:r w:rsidR="718DD4F8">
        <w:t>Progresa p</w:t>
      </w:r>
      <w:r w:rsidR="69F1AC7A">
        <w:t>ārskata</w:t>
      </w:r>
      <w:r>
        <w:t xml:space="preserve"> iesniegšanas termiņš var tikt mainīts.</w:t>
      </w:r>
      <w:bookmarkEnd w:id="23"/>
    </w:p>
    <w:p w14:paraId="04D58ED9" w14:textId="29008FB9" w:rsidR="001F255C" w:rsidRPr="001C1B46" w:rsidRDefault="56D48C03" w:rsidP="00A11246">
      <w:pPr>
        <w:pStyle w:val="ListParagraph"/>
        <w:numPr>
          <w:ilvl w:val="1"/>
          <w:numId w:val="39"/>
        </w:numPr>
        <w:ind w:left="0" w:firstLine="0"/>
        <w:jc w:val="both"/>
      </w:pPr>
      <w:r w:rsidRPr="00963C04">
        <w:t>Pārskata</w:t>
      </w:r>
      <w:r w:rsidR="2582B378" w:rsidRPr="00963C04">
        <w:t xml:space="preserve"> sadaļas aizpilda un iesniedz </w:t>
      </w:r>
      <w:r w:rsidR="0F260A25" w:rsidRPr="00963C04">
        <w:t>Aģentūrā</w:t>
      </w:r>
      <w:r w:rsidR="2582B378" w:rsidRPr="00963C04">
        <w:t xml:space="preserve"> </w:t>
      </w:r>
      <w:r w:rsidR="1A37919D" w:rsidRPr="00963C04">
        <w:t>saskaņā</w:t>
      </w:r>
      <w:r w:rsidR="1A37919D" w:rsidRPr="44460C52">
        <w:t xml:space="preserve"> ar metodiskajiem </w:t>
      </w:r>
      <w:r w:rsidR="16E4D513" w:rsidRPr="44460C52">
        <w:t>ieteik</w:t>
      </w:r>
      <w:r w:rsidR="1A37919D" w:rsidRPr="44460C52">
        <w:t>umiem</w:t>
      </w:r>
      <w:r w:rsidR="0072080A">
        <w:t>.</w:t>
      </w:r>
    </w:p>
    <w:p w14:paraId="1698128C" w14:textId="7A030ACF" w:rsidR="00782122" w:rsidRPr="00BB6B02" w:rsidRDefault="2C1914B7" w:rsidP="7A3E56A4">
      <w:pPr>
        <w:pStyle w:val="ListParagraph"/>
        <w:numPr>
          <w:ilvl w:val="1"/>
          <w:numId w:val="39"/>
        </w:numPr>
        <w:ind w:left="0" w:firstLine="0"/>
        <w:jc w:val="both"/>
      </w:pPr>
      <w:bookmarkStart w:id="24" w:name="_Ref115675283"/>
      <w:r w:rsidRPr="00BB6B02">
        <w:t>Kopā ar Progresa pārskatu Finansējuma saņēmējs iesniedz sasniegto mērķu un atskaites punktu pamatojošos dokumentus, kas ir noteikti</w:t>
      </w:r>
      <w:r w:rsidR="61A9E52E">
        <w:t xml:space="preserve"> Atveseļošan</w:t>
      </w:r>
      <w:r w:rsidR="65091D91">
        <w:t>a</w:t>
      </w:r>
      <w:r w:rsidR="61A9E52E">
        <w:t>s fonda</w:t>
      </w:r>
      <w:r w:rsidRPr="00BB6B02">
        <w:t xml:space="preserve"> Darbību kārtībā</w:t>
      </w:r>
      <w:r w:rsidR="10721118" w:rsidRPr="0072080A">
        <w:rPr>
          <w:vertAlign w:val="superscript"/>
        </w:rPr>
        <w:t>4</w:t>
      </w:r>
      <w:r w:rsidRPr="00BB6B02">
        <w:t xml:space="preserve"> </w:t>
      </w:r>
      <w:r w:rsidR="07B66CEE">
        <w:t xml:space="preserve">kā arī </w:t>
      </w:r>
      <w:r w:rsidR="5BD0F742" w:rsidRPr="7A3E56A4">
        <w:rPr>
          <w:color w:val="FF0000"/>
        </w:rPr>
        <w:t xml:space="preserve">&lt;Līguma/Vienošanās&gt; </w:t>
      </w:r>
      <w:r w:rsidR="7A5C67D7" w:rsidRPr="008433C9">
        <w:t>7</w:t>
      </w:r>
      <w:r w:rsidR="6FF6BA19" w:rsidRPr="008433C9">
        <w:t>.</w:t>
      </w:r>
      <w:r w:rsidR="7FC39CA4">
        <w:t>2</w:t>
      </w:r>
      <w:r w:rsidR="6FF6BA19">
        <w:t>.4.</w:t>
      </w:r>
      <w:r w:rsidR="6E554EF0">
        <w:t xml:space="preserve">punktā minēto </w:t>
      </w:r>
      <w:r w:rsidR="6938CE18">
        <w:t xml:space="preserve">aizpildīto </w:t>
      </w:r>
      <w:r w:rsidR="6E554EF0">
        <w:t>iepi</w:t>
      </w:r>
      <w:r w:rsidR="011DFB70">
        <w:t>r</w:t>
      </w:r>
      <w:r w:rsidR="6E554EF0">
        <w:t>kuma pārbaudes lapu ar tai pievienojamiem dokumentiem</w:t>
      </w:r>
      <w:r w:rsidR="304B46DB" w:rsidRPr="00BB6B02">
        <w:t xml:space="preserve"> </w:t>
      </w:r>
      <w:r w:rsidR="304B46DB" w:rsidRPr="00063BC4">
        <w:t xml:space="preserve"> par iepirkum</w:t>
      </w:r>
      <w:r w:rsidR="33A6134D" w:rsidRPr="00063BC4">
        <w:t>iem, kuru izdevumi</w:t>
      </w:r>
      <w:r w:rsidR="304B46DB" w:rsidRPr="00063BC4">
        <w:t xml:space="preserve">  pirmo reizi </w:t>
      </w:r>
      <w:r w:rsidR="28F3DB80" w:rsidRPr="00063BC4">
        <w:t xml:space="preserve">iekļauti </w:t>
      </w:r>
      <w:r w:rsidR="304B46DB" w:rsidRPr="00063BC4">
        <w:t>Progresa pārskatā</w:t>
      </w:r>
      <w:r w:rsidR="40B5440F" w:rsidRPr="00063BC4">
        <w:t xml:space="preserve"> </w:t>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000000">
        <w:rPr>
          <w:color w:val="2B579A"/>
          <w:vertAlign w:val="superscript"/>
        </w:rPr>
        <w:fldChar w:fldCharType="separate"/>
      </w:r>
      <w:r w:rsidR="00A7570D" w:rsidRPr="00063BC4">
        <w:rPr>
          <w:color w:val="2B579A"/>
          <w:vertAlign w:val="superscript"/>
        </w:rPr>
        <w:fldChar w:fldCharType="end"/>
      </w:r>
      <w:r w:rsidR="757E515A" w:rsidRPr="00063BC4">
        <w:t xml:space="preserve">un </w:t>
      </w:r>
      <w:r w:rsidR="757E515A" w:rsidRPr="008854FB">
        <w:t xml:space="preserve">ja </w:t>
      </w:r>
      <w:r w:rsidR="54E5BC95" w:rsidRPr="008854FB">
        <w:t>ir</w:t>
      </w:r>
      <w:r w:rsidR="757E515A" w:rsidRPr="008854FB">
        <w:t xml:space="preserve"> veikti </w:t>
      </w:r>
      <w:r w:rsidR="702E9BFE" w:rsidRPr="008854FB">
        <w:t>iepirkuma līguma</w:t>
      </w:r>
      <w:r w:rsidR="40B5440F">
        <w:t xml:space="preserve"> </w:t>
      </w:r>
      <w:r w:rsidR="757E515A" w:rsidRPr="008854FB">
        <w:t>grozījumi</w:t>
      </w:r>
      <w:r w:rsidR="7EC4034A" w:rsidRPr="008854FB">
        <w:t>,</w:t>
      </w:r>
      <w:r w:rsidR="1A142A42" w:rsidRPr="00063BC4">
        <w:t xml:space="preserve"> iepirkuma pārbaudes lapu ar informāciju par grozījumiem pie attiecīga pārbaudes lapas jautājuma iesniedz</w:t>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000000">
        <w:rPr>
          <w:color w:val="2B579A"/>
          <w:vertAlign w:val="superscript"/>
        </w:rPr>
        <w:fldChar w:fldCharType="separate"/>
      </w:r>
      <w:r w:rsidR="00A7570D" w:rsidRPr="00063BC4">
        <w:rPr>
          <w:color w:val="2B579A"/>
          <w:vertAlign w:val="superscript"/>
        </w:rPr>
        <w:fldChar w:fldCharType="end"/>
      </w:r>
      <w:r w:rsidR="00A7570D" w:rsidRPr="00063BC4">
        <w:rPr>
          <w:color w:val="2B579A"/>
          <w:vertAlign w:val="superscript"/>
        </w:rPr>
        <w:fldChar w:fldCharType="begin"/>
      </w:r>
      <w:r w:rsidR="00A7570D" w:rsidRPr="00063BC4">
        <w:rPr>
          <w:vertAlign w:val="superscript"/>
        </w:rPr>
        <w:instrText xml:space="preserve"> NOTEREF _Ref425166669 \h  \* MERGEFORMAT </w:instrText>
      </w:r>
      <w:r w:rsidR="00A7570D" w:rsidRPr="00063BC4">
        <w:rPr>
          <w:color w:val="2B579A"/>
          <w:vertAlign w:val="superscript"/>
        </w:rPr>
      </w:r>
      <w:r w:rsidR="00000000">
        <w:rPr>
          <w:color w:val="2B579A"/>
          <w:vertAlign w:val="superscript"/>
        </w:rPr>
        <w:fldChar w:fldCharType="separate"/>
      </w:r>
      <w:r w:rsidR="00A7570D" w:rsidRPr="00063BC4">
        <w:rPr>
          <w:color w:val="2B579A"/>
          <w:vertAlign w:val="superscript"/>
        </w:rPr>
        <w:fldChar w:fldCharType="end"/>
      </w:r>
      <w:r w:rsidR="1A142A42" w:rsidRPr="008854FB">
        <w:t xml:space="preserve"> </w:t>
      </w:r>
      <w:r w:rsidR="7EC4034A" w:rsidRPr="008854FB">
        <w:t xml:space="preserve"> pie kārtējā </w:t>
      </w:r>
      <w:r w:rsidR="1AF18CF2">
        <w:t xml:space="preserve">progresa </w:t>
      </w:r>
      <w:r w:rsidR="7EC4034A" w:rsidRPr="008854FB">
        <w:t xml:space="preserve">pārskata. </w:t>
      </w:r>
      <w:r w:rsidRPr="00BB6B02">
        <w:t xml:space="preserve">Citus dokumentus Finansējuma saņēmējs iesniedz pēc </w:t>
      </w:r>
      <w:r w:rsidRPr="00963C04">
        <w:t>Aģentūras pieprasījuma</w:t>
      </w:r>
      <w:r w:rsidRPr="00BB6B02">
        <w:t>.</w:t>
      </w:r>
      <w:bookmarkStart w:id="25" w:name="_Ref425167441"/>
      <w:bookmarkEnd w:id="24"/>
      <w:r w:rsidR="000B1CF8" w:rsidRPr="00BB6B02">
        <w:rPr>
          <w:color w:val="2B579A"/>
          <w:shd w:val="clear" w:color="auto" w:fill="E6E6E6"/>
          <w:vertAlign w:val="superscript"/>
        </w:rPr>
        <w:fldChar w:fldCharType="begin"/>
      </w:r>
      <w:r w:rsidR="000B1CF8" w:rsidRPr="00BB6B02">
        <w:rPr>
          <w:vertAlign w:val="superscript"/>
        </w:rPr>
        <w:instrText xml:space="preserve"> NOTEREF _Ref425166669 \h  \* MERGEFORMAT </w:instrText>
      </w:r>
      <w:r w:rsidR="000B1CF8" w:rsidRPr="00BB6B02">
        <w:rPr>
          <w:color w:val="2B579A"/>
          <w:shd w:val="clear" w:color="auto" w:fill="E6E6E6"/>
          <w:vertAlign w:val="superscript"/>
        </w:rPr>
      </w:r>
      <w:r w:rsidR="00000000">
        <w:rPr>
          <w:color w:val="2B579A"/>
          <w:shd w:val="clear" w:color="auto" w:fill="E6E6E6"/>
          <w:vertAlign w:val="superscript"/>
        </w:rPr>
        <w:fldChar w:fldCharType="separate"/>
      </w:r>
      <w:r w:rsidR="000B1CF8" w:rsidRPr="00BB6B02">
        <w:rPr>
          <w:color w:val="2B579A"/>
          <w:shd w:val="clear" w:color="auto" w:fill="E6E6E6"/>
          <w:vertAlign w:val="superscript"/>
        </w:rPr>
        <w:fldChar w:fldCharType="end"/>
      </w:r>
      <w:bookmarkEnd w:id="25"/>
    </w:p>
    <w:p w14:paraId="342F32D0" w14:textId="7478280C" w:rsidR="00667AA2" w:rsidRPr="001C1B46" w:rsidRDefault="0A78785F" w:rsidP="00A11246">
      <w:pPr>
        <w:pStyle w:val="ListParagraph"/>
        <w:numPr>
          <w:ilvl w:val="1"/>
          <w:numId w:val="39"/>
        </w:numPr>
        <w:ind w:left="0" w:firstLine="0"/>
        <w:jc w:val="both"/>
      </w:pPr>
      <w:r>
        <w:t>Aģentūra</w:t>
      </w:r>
      <w:r w:rsidR="0C89D563">
        <w:t xml:space="preserve"> tai iesniegto </w:t>
      </w:r>
      <w:r w:rsidR="42331F84">
        <w:t>Progresa p</w:t>
      </w:r>
      <w:r w:rsidR="3004C1E8">
        <w:t>ārskatu</w:t>
      </w:r>
      <w:r w:rsidR="0C89D563">
        <w:t xml:space="preserve"> izskata, pamatojoties uz </w:t>
      </w:r>
      <w:r w:rsidR="66347599">
        <w:t>Progresa p</w:t>
      </w:r>
      <w:r w:rsidR="60407D49">
        <w:t>ārskata</w:t>
      </w:r>
      <w:r w:rsidR="0C89D563">
        <w:t xml:space="preserve"> iesniegšanas brīdī spēkā esošo </w:t>
      </w:r>
      <w:r w:rsidR="500802F2" w:rsidRPr="7A3E56A4">
        <w:rPr>
          <w:color w:val="FF0000"/>
        </w:rPr>
        <w:t>&lt;</w:t>
      </w:r>
      <w:r w:rsidR="51A17958" w:rsidRPr="7A3E56A4">
        <w:rPr>
          <w:color w:val="FF0000"/>
        </w:rPr>
        <w:t>Līgumu</w:t>
      </w:r>
      <w:r w:rsidR="1C493C73" w:rsidRPr="7A3E56A4">
        <w:rPr>
          <w:color w:val="FF0000"/>
        </w:rPr>
        <w:t>/</w:t>
      </w:r>
      <w:r w:rsidR="24471BAC" w:rsidRPr="7A3E56A4">
        <w:rPr>
          <w:color w:val="FF0000"/>
        </w:rPr>
        <w:t>Vienošanos</w:t>
      </w:r>
      <w:r w:rsidR="500802F2" w:rsidRPr="7A3E56A4">
        <w:rPr>
          <w:color w:val="FF0000"/>
        </w:rPr>
        <w:t>&gt;</w:t>
      </w:r>
      <w:r w:rsidR="24471BAC">
        <w:t>.</w:t>
      </w:r>
    </w:p>
    <w:p w14:paraId="11BD25BD" w14:textId="02448CBF" w:rsidR="00AA5B3A" w:rsidRPr="001C1B46" w:rsidRDefault="174495BA" w:rsidP="00A11246">
      <w:pPr>
        <w:pStyle w:val="ListParagraph"/>
        <w:numPr>
          <w:ilvl w:val="1"/>
          <w:numId w:val="39"/>
        </w:numPr>
        <w:ind w:left="0" w:firstLine="0"/>
        <w:jc w:val="both"/>
        <w:rPr>
          <w:color w:val="FF0000"/>
        </w:rPr>
      </w:pPr>
      <w:r>
        <w:t>Aģentūra</w:t>
      </w:r>
      <w:r w:rsidR="3B313F98">
        <w:t xml:space="preserve"> pārbauda Finansējuma saņēmēja iesniegto </w:t>
      </w:r>
      <w:r w:rsidR="66347599">
        <w:t>Progresa p</w:t>
      </w:r>
      <w:r w:rsidR="60407D49">
        <w:t>ārskatu</w:t>
      </w:r>
      <w:r w:rsidR="3B313F98">
        <w:t xml:space="preserve"> (</w:t>
      </w:r>
      <w:r w:rsidR="1C493C73">
        <w:t>t. sk</w:t>
      </w:r>
      <w:r w:rsidR="1C493C73" w:rsidRPr="00EA7F7A">
        <w:t>.</w:t>
      </w:r>
      <w:r w:rsidR="3B313F98" w:rsidRPr="00EA7F7A">
        <w:t xml:space="preserve"> </w:t>
      </w:r>
      <w:r w:rsidR="5063196C" w:rsidRPr="00EA7F7A">
        <w:t>šo</w:t>
      </w:r>
      <w:r w:rsidR="5B28C810" w:rsidRPr="00EA7F7A">
        <w:t xml:space="preserve"> </w:t>
      </w:r>
      <w:r w:rsidR="3B313F98" w:rsidRPr="00EA7F7A">
        <w:t>noteikumu</w:t>
      </w:r>
      <w:r w:rsidR="0BCA5E9E" w:rsidRPr="00EA7F7A">
        <w:t xml:space="preserve"> </w:t>
      </w:r>
      <w:r w:rsidR="000E7FFB" w:rsidRPr="000E7FFB">
        <w:fldChar w:fldCharType="begin"/>
      </w:r>
      <w:r w:rsidR="000E7FFB" w:rsidRPr="000E7FFB">
        <w:instrText xml:space="preserve"> REF _Ref115675283 \r \h </w:instrText>
      </w:r>
      <w:r w:rsidR="000E7FFB">
        <w:instrText xml:space="preserve"> \* MERGEFORMAT </w:instrText>
      </w:r>
      <w:r w:rsidR="000E7FFB" w:rsidRPr="000E7FFB">
        <w:fldChar w:fldCharType="separate"/>
      </w:r>
      <w:r w:rsidR="000E7FFB" w:rsidRPr="000E7FFB">
        <w:t>8.11</w:t>
      </w:r>
      <w:r w:rsidR="000E7FFB" w:rsidRPr="000E7FFB">
        <w:fldChar w:fldCharType="end"/>
      </w:r>
      <w:r w:rsidR="0FDED684" w:rsidRPr="000E7FFB">
        <w:t>.</w:t>
      </w:r>
      <w:r w:rsidR="15497F70">
        <w:t>apakš</w:t>
      </w:r>
      <w:r w:rsidR="3B313F98">
        <w:t>punktā minētos dokumentus)</w:t>
      </w:r>
      <w:r w:rsidR="00154DF9">
        <w:t xml:space="preserve">, nepieciešamības gadījumā pieprasot papildus iesniedzamo </w:t>
      </w:r>
      <w:r w:rsidR="007B0398">
        <w:t>informāciju, lai gūtu pārliecību par progresa pārskatā norādīto</w:t>
      </w:r>
      <w:r w:rsidR="3B313F98">
        <w:t xml:space="preserve"> un apstiprina </w:t>
      </w:r>
      <w:r w:rsidR="00375FC6">
        <w:t>mērķu</w:t>
      </w:r>
      <w:r w:rsidR="000474C7">
        <w:t xml:space="preserve"> sasniegšanu</w:t>
      </w:r>
      <w:r w:rsidR="007B0398" w:rsidRPr="00D21DFB">
        <w:rPr>
          <w:rStyle w:val="CommentReference"/>
        </w:rPr>
        <w:t xml:space="preserve">, </w:t>
      </w:r>
      <w:r w:rsidR="2E32464F" w:rsidRPr="00D21DFB">
        <w:t>un veic maksājumu</w:t>
      </w:r>
      <w:r w:rsidR="001062EB">
        <w:t>.</w:t>
      </w:r>
    </w:p>
    <w:p w14:paraId="205D84C6" w14:textId="2CEB7601" w:rsidR="0012774D" w:rsidRPr="001C1B46" w:rsidRDefault="2AEA74FF" w:rsidP="00A11246">
      <w:pPr>
        <w:pStyle w:val="ListParagraph"/>
        <w:numPr>
          <w:ilvl w:val="1"/>
          <w:numId w:val="39"/>
        </w:numPr>
        <w:ind w:left="0" w:firstLine="0"/>
        <w:jc w:val="both"/>
        <w:rPr>
          <w:color w:val="FF0000"/>
        </w:rPr>
      </w:pPr>
      <w:r>
        <w:t>Progresa p</w:t>
      </w:r>
      <w:r w:rsidR="669E0EB0">
        <w:t>ārskata</w:t>
      </w:r>
      <w:r w:rsidR="6EB7AFAD">
        <w:t xml:space="preserve"> izskatīšanas t</w:t>
      </w:r>
      <w:r w:rsidR="24471BAC">
        <w:t>ermiņš tiek pagarināts par precizējumu veikšanai un pieprasītās papildu informācijas vai ekspertīžu un atzinumu no kompetentām institūcijām izskatīšanai nepieciešamo laiku.</w:t>
      </w:r>
    </w:p>
    <w:p w14:paraId="3EBB73DA" w14:textId="7481C652" w:rsidR="00E0587A" w:rsidRPr="00EA7F7A" w:rsidRDefault="75E577BC" w:rsidP="00A11246">
      <w:pPr>
        <w:pStyle w:val="ListParagraph"/>
        <w:numPr>
          <w:ilvl w:val="1"/>
          <w:numId w:val="39"/>
        </w:numPr>
        <w:ind w:left="0" w:firstLine="0"/>
        <w:jc w:val="both"/>
      </w:pPr>
      <w:bookmarkStart w:id="26" w:name="_Ref425167522"/>
      <w:r>
        <w:t xml:space="preserve">Ja </w:t>
      </w:r>
      <w:r w:rsidR="0A4EB99A">
        <w:t>Aģentūra</w:t>
      </w:r>
      <w:r>
        <w:t xml:space="preserve"> iesniegtajos dokumentos konstatē nepilnības, Finansējuma saņēmējam ir pienākums ne vēlāk kā 10 (desmit) darbdienu laikā no dienas, kad </w:t>
      </w:r>
      <w:r w:rsidR="0415A637">
        <w:t>Aģentūra</w:t>
      </w:r>
      <w:r>
        <w:t xml:space="preserve"> ir nosūtījusi Finansējuma saņēmējam </w:t>
      </w:r>
      <w:r w:rsidR="43E77E36">
        <w:t>rakstisku</w:t>
      </w:r>
      <w:r>
        <w:t xml:space="preserve"> paziņojumu par Finansējuma saņēmēja</w:t>
      </w:r>
      <w:r w:rsidRPr="7A3E56A4">
        <w:rPr>
          <w:color w:val="4F81BD" w:themeColor="accent1"/>
        </w:rPr>
        <w:t xml:space="preserve"> </w:t>
      </w:r>
      <w:r>
        <w:t xml:space="preserve">iesniegtajos </w:t>
      </w:r>
      <w:r w:rsidR="58182020">
        <w:t>Progresa p</w:t>
      </w:r>
      <w:r w:rsidR="15F231F7">
        <w:t>ārskatu</w:t>
      </w:r>
      <w:r>
        <w:t xml:space="preserve"> </w:t>
      </w:r>
      <w:r w:rsidR="000474C7">
        <w:t xml:space="preserve">mērķu sasniegšanu </w:t>
      </w:r>
      <w:r>
        <w:t xml:space="preserve">pamatojošos dokumentos konstatētajām nepilnībām, šīs nepilnības novērst. Gadījumā, ja </w:t>
      </w:r>
      <w:r w:rsidR="7C15ADC1">
        <w:t xml:space="preserve">Finansējuma saņēmējs </w:t>
      </w:r>
      <w:r w:rsidRPr="004973E5">
        <w:t xml:space="preserve">konstatētās nepilnības </w:t>
      </w:r>
      <w:r w:rsidR="7C15ADC1" w:rsidRPr="004973E5">
        <w:t>nenovērš</w:t>
      </w:r>
      <w:r w:rsidRPr="004973E5">
        <w:t xml:space="preserve"> šajā </w:t>
      </w:r>
      <w:r w:rsidR="65E2C4EA" w:rsidRPr="004973E5">
        <w:t>apakš</w:t>
      </w:r>
      <w:r w:rsidRPr="004973E5">
        <w:t xml:space="preserve">punktā minētajā termiņā, </w:t>
      </w:r>
      <w:r w:rsidR="59738D07" w:rsidRPr="004973E5">
        <w:t>Aģentūra</w:t>
      </w:r>
      <w:r w:rsidRPr="004973E5">
        <w:t xml:space="preserve"> var </w:t>
      </w:r>
      <w:r w:rsidRPr="00EA7F7A">
        <w:t xml:space="preserve">piemērot </w:t>
      </w:r>
      <w:r w:rsidR="2CCF7C12" w:rsidRPr="00EA7F7A">
        <w:t>šo</w:t>
      </w:r>
      <w:r w:rsidR="570D5509" w:rsidRPr="00EA7F7A">
        <w:t xml:space="preserve"> </w:t>
      </w:r>
      <w:r w:rsidR="573392A0" w:rsidRPr="00EA7F7A">
        <w:t>noteikumu</w:t>
      </w:r>
      <w:r w:rsidR="004973E5" w:rsidRPr="00EA7F7A">
        <w:t xml:space="preserve"> 9</w:t>
      </w:r>
      <w:r w:rsidR="7A17507C" w:rsidRPr="00EA7F7A">
        <w:t>.</w:t>
      </w:r>
      <w:r w:rsidR="5371C2B4" w:rsidRPr="00EA7F7A">
        <w:t> </w:t>
      </w:r>
      <w:r w:rsidRPr="00EA7F7A">
        <w:t>sadaļā paredzētās sankcijas.</w:t>
      </w:r>
      <w:bookmarkEnd w:id="26"/>
    </w:p>
    <w:p w14:paraId="38583675" w14:textId="6727B3E7" w:rsidR="00AA5B3A" w:rsidRPr="00EA7F7A" w:rsidRDefault="106D579D" w:rsidP="00A11246">
      <w:pPr>
        <w:pStyle w:val="ListParagraph"/>
        <w:numPr>
          <w:ilvl w:val="1"/>
          <w:numId w:val="39"/>
        </w:numPr>
        <w:ind w:left="0" w:firstLine="0"/>
        <w:jc w:val="both"/>
      </w:pPr>
      <w:r w:rsidRPr="00EA7F7A">
        <w:t>Aģentūrai</w:t>
      </w:r>
      <w:r w:rsidR="19AB8290" w:rsidRPr="00EA7F7A">
        <w:t xml:space="preserve"> </w:t>
      </w:r>
      <w:r w:rsidR="5E6CA688" w:rsidRPr="00EA7F7A">
        <w:t>ir tiesības</w:t>
      </w:r>
      <w:r w:rsidR="19AB8290" w:rsidRPr="00EA7F7A">
        <w:t xml:space="preserve"> iesniegto </w:t>
      </w:r>
      <w:r w:rsidR="76F1C1DA" w:rsidRPr="00EA7F7A">
        <w:t>Progresa p</w:t>
      </w:r>
      <w:r w:rsidR="1D7FEE2D" w:rsidRPr="00EA7F7A">
        <w:t>ārskatu</w:t>
      </w:r>
      <w:r w:rsidR="19AB8290" w:rsidRPr="00EA7F7A">
        <w:t xml:space="preserve"> noraidīt, ja pēc </w:t>
      </w:r>
      <w:r w:rsidR="346948BE" w:rsidRPr="00EA7F7A">
        <w:t>Aģentūras</w:t>
      </w:r>
      <w:r w:rsidR="19AB8290" w:rsidRPr="00EA7F7A">
        <w:t xml:space="preserve"> pieprasījuma Finansējuma saņēmējs neiesniedz </w:t>
      </w:r>
      <w:r w:rsidR="5063196C" w:rsidRPr="00EA7F7A">
        <w:t>šo</w:t>
      </w:r>
      <w:r w:rsidR="5B28C810" w:rsidRPr="00EA7F7A">
        <w:t xml:space="preserve"> </w:t>
      </w:r>
      <w:r w:rsidR="19AB8290" w:rsidRPr="00EA7F7A">
        <w:t xml:space="preserve">noteikumu </w:t>
      </w:r>
      <w:r w:rsidR="000E7FFB" w:rsidRPr="00EA7F7A">
        <w:fldChar w:fldCharType="begin"/>
      </w:r>
      <w:r w:rsidR="000E7FFB" w:rsidRPr="00EA7F7A">
        <w:instrText xml:space="preserve"> REF _Ref115675283 \r \h  \* MERGEFORMAT </w:instrText>
      </w:r>
      <w:r w:rsidR="000E7FFB" w:rsidRPr="00EA7F7A">
        <w:fldChar w:fldCharType="separate"/>
      </w:r>
      <w:r w:rsidR="000E7FFB" w:rsidRPr="00EA7F7A">
        <w:t>8.11</w:t>
      </w:r>
      <w:r w:rsidR="000E7FFB" w:rsidRPr="00EA7F7A">
        <w:fldChar w:fldCharType="end"/>
      </w:r>
      <w:r w:rsidR="000E7FFB" w:rsidRPr="00EA7F7A">
        <w:t xml:space="preserve">. </w:t>
      </w:r>
      <w:r w:rsidR="1643DFEF" w:rsidRPr="00EA7F7A">
        <w:t>apakš</w:t>
      </w:r>
      <w:r w:rsidR="0FDED684" w:rsidRPr="00EA7F7A">
        <w:t xml:space="preserve">punktā </w:t>
      </w:r>
      <w:r w:rsidR="19AB8290" w:rsidRPr="00EA7F7A">
        <w:t xml:space="preserve">minētos pamatojošos dokumentus vai nenovērš </w:t>
      </w:r>
      <w:r w:rsidR="5063196C" w:rsidRPr="00EA7F7A">
        <w:t>šo</w:t>
      </w:r>
      <w:r w:rsidR="5B28C810" w:rsidRPr="00EA7F7A">
        <w:t xml:space="preserve"> </w:t>
      </w:r>
      <w:r w:rsidR="19AB8290" w:rsidRPr="00EA7F7A">
        <w:t>noteikumu</w:t>
      </w:r>
      <w:r w:rsidR="66B981BF" w:rsidRPr="00EA7F7A">
        <w:t xml:space="preserve"> </w:t>
      </w:r>
      <w:r w:rsidR="000E7FFB" w:rsidRPr="00EA7F7A">
        <w:fldChar w:fldCharType="begin"/>
      </w:r>
      <w:r w:rsidR="000E7FFB" w:rsidRPr="00EA7F7A">
        <w:instrText xml:space="preserve"> REF _Ref425167522 \r \h </w:instrText>
      </w:r>
      <w:r w:rsidR="004973E5" w:rsidRPr="00EA7F7A">
        <w:instrText xml:space="preserve"> \* MERGEFORMAT </w:instrText>
      </w:r>
      <w:r w:rsidR="000E7FFB" w:rsidRPr="00EA7F7A">
        <w:fldChar w:fldCharType="separate"/>
      </w:r>
      <w:r w:rsidR="000E7FFB" w:rsidRPr="00EA7F7A">
        <w:t>8.15</w:t>
      </w:r>
      <w:r w:rsidR="000E7FFB" w:rsidRPr="00EA7F7A">
        <w:fldChar w:fldCharType="end"/>
      </w:r>
      <w:r w:rsidR="000E7FFB" w:rsidRPr="00EA7F7A">
        <w:t xml:space="preserve">. </w:t>
      </w:r>
      <w:r w:rsidR="1643DFEF" w:rsidRPr="00EA7F7A">
        <w:t>apakš</w:t>
      </w:r>
      <w:r w:rsidR="19AB8290" w:rsidRPr="00EA7F7A">
        <w:t xml:space="preserve">punktā minētās </w:t>
      </w:r>
      <w:r w:rsidR="242B3BD9" w:rsidRPr="00EA7F7A">
        <w:t>Aģentūras</w:t>
      </w:r>
      <w:r w:rsidR="19AB8290" w:rsidRPr="00EA7F7A">
        <w:t xml:space="preserve"> norādītās nepilnī</w:t>
      </w:r>
      <w:r w:rsidR="3312553E" w:rsidRPr="00EA7F7A">
        <w:t>bas noteiktajā termiņā.</w:t>
      </w:r>
      <w:r w:rsidR="0D524C91" w:rsidRPr="00EA7F7A">
        <w:t xml:space="preserve"> Finansējuma saņēmējs ir atbildīgs par </w:t>
      </w:r>
      <w:r w:rsidR="008A3514">
        <w:t xml:space="preserve">projektā plānoto </w:t>
      </w:r>
      <w:r w:rsidR="000474C7">
        <w:t>mērķu</w:t>
      </w:r>
      <w:r w:rsidR="000474C7" w:rsidRPr="00EA7F7A">
        <w:t xml:space="preserve"> </w:t>
      </w:r>
      <w:r w:rsidR="0D524C91" w:rsidRPr="00EA7F7A">
        <w:t xml:space="preserve">sasniegšanu plānotajā termiņā un apjomā. Ja plānotajā termiņā un apjomā </w:t>
      </w:r>
      <w:r w:rsidR="008A3514">
        <w:t>mērķi</w:t>
      </w:r>
      <w:r w:rsidR="008A3514" w:rsidRPr="00EA7F7A">
        <w:t xml:space="preserve"> </w:t>
      </w:r>
      <w:r w:rsidR="55B1EECC" w:rsidRPr="00EA7F7A">
        <w:t>nav</w:t>
      </w:r>
      <w:r w:rsidR="0D524C91" w:rsidRPr="00EA7F7A">
        <w:t xml:space="preserve"> sasniegti, </w:t>
      </w:r>
      <w:r w:rsidR="55B1EECC" w:rsidRPr="00EA7F7A">
        <w:t>Aģentūra</w:t>
      </w:r>
      <w:r w:rsidR="0D524C91" w:rsidRPr="00EA7F7A">
        <w:t xml:space="preserve"> var </w:t>
      </w:r>
      <w:r w:rsidR="00350A8A" w:rsidRPr="00EA7F7A">
        <w:t xml:space="preserve">piemērot šo noteikumu </w:t>
      </w:r>
      <w:r w:rsidR="004973E5" w:rsidRPr="00EA7F7A">
        <w:t>9</w:t>
      </w:r>
      <w:r w:rsidR="00350A8A" w:rsidRPr="00EA7F7A">
        <w:t>.</w:t>
      </w:r>
      <w:r w:rsidR="004973E5" w:rsidRPr="00EA7F7A">
        <w:t xml:space="preserve"> </w:t>
      </w:r>
      <w:r w:rsidR="00350A8A" w:rsidRPr="00EA7F7A">
        <w:t>sadaļā paredzētās sankcijas</w:t>
      </w:r>
      <w:r w:rsidR="003C26DC">
        <w:t xml:space="preserve">, kā arī Aģentūra </w:t>
      </w:r>
      <w:r w:rsidR="008B63BF">
        <w:t xml:space="preserve">pieņem lēmumu par </w:t>
      </w:r>
      <w:r w:rsidR="0006772A">
        <w:t>Projekta</w:t>
      </w:r>
      <w:r w:rsidR="008B63BF">
        <w:t xml:space="preserve"> finansējuma atmaksu</w:t>
      </w:r>
      <w:r w:rsidR="00F44959">
        <w:t xml:space="preserve"> proporcionāli projektā plānoto </w:t>
      </w:r>
      <w:r w:rsidR="00764627">
        <w:t xml:space="preserve">mērķu nesasniegtajam apjomam, ievērojot </w:t>
      </w:r>
      <w:r w:rsidR="0006772A" w:rsidRPr="0006772A">
        <w:t>Investīciju projektu</w:t>
      </w:r>
      <w:r w:rsidR="00764627">
        <w:t xml:space="preserve"> noteikumu 18.8.</w:t>
      </w:r>
      <w:r w:rsidR="0006772A">
        <w:t> </w:t>
      </w:r>
      <w:r w:rsidR="00764627">
        <w:t>apakšpunktā paredzētos nosacījum</w:t>
      </w:r>
      <w:r w:rsidR="0099173C">
        <w:t>u</w:t>
      </w:r>
      <w:r w:rsidR="00764627">
        <w:t>s</w:t>
      </w:r>
      <w:r w:rsidR="4CCE8BD6" w:rsidRPr="00EA7F7A">
        <w:t>.</w:t>
      </w:r>
    </w:p>
    <w:p w14:paraId="2B2DEC30" w14:textId="19C93B42" w:rsidR="00C22F57" w:rsidRPr="001C1B46" w:rsidRDefault="71F9B633" w:rsidP="00A11246">
      <w:pPr>
        <w:pStyle w:val="ListParagraph"/>
        <w:numPr>
          <w:ilvl w:val="1"/>
          <w:numId w:val="39"/>
        </w:numPr>
        <w:ind w:left="0" w:firstLine="0"/>
        <w:jc w:val="both"/>
        <w:rPr>
          <w:color w:val="FF0000"/>
        </w:rPr>
      </w:pPr>
      <w:r w:rsidRPr="00EA7F7A">
        <w:rPr>
          <w:spacing w:val="-4"/>
        </w:rPr>
        <w:lastRenderedPageBreak/>
        <w:t xml:space="preserve">Ja Finansējuma saņēmējs </w:t>
      </w:r>
      <w:r w:rsidR="748AB95F" w:rsidRPr="00EA7F7A">
        <w:t>šo</w:t>
      </w:r>
      <w:r w:rsidR="570D5509" w:rsidRPr="00EA7F7A">
        <w:rPr>
          <w:spacing w:val="-4"/>
        </w:rPr>
        <w:t xml:space="preserve"> </w:t>
      </w:r>
      <w:r w:rsidRPr="00EA7F7A">
        <w:rPr>
          <w:spacing w:val="-4"/>
        </w:rPr>
        <w:t>noteikumu</w:t>
      </w:r>
      <w:r w:rsidR="2F0072B8" w:rsidRPr="00EA7F7A">
        <w:rPr>
          <w:spacing w:val="-4"/>
        </w:rPr>
        <w:t xml:space="preserve"> </w:t>
      </w:r>
      <w:r w:rsidR="000E7FFB" w:rsidRPr="00EA7F7A">
        <w:rPr>
          <w:spacing w:val="-4"/>
        </w:rPr>
        <w:fldChar w:fldCharType="begin"/>
      </w:r>
      <w:r w:rsidR="000E7FFB" w:rsidRPr="00EA7F7A">
        <w:rPr>
          <w:spacing w:val="-4"/>
        </w:rPr>
        <w:instrText xml:space="preserve"> REF _Ref425167504 \r \h </w:instrText>
      </w:r>
      <w:r w:rsidR="004973E5" w:rsidRPr="00EA7F7A">
        <w:rPr>
          <w:spacing w:val="-4"/>
        </w:rPr>
        <w:instrText xml:space="preserve"> \* MERGEFORMAT </w:instrText>
      </w:r>
      <w:r w:rsidR="000E7FFB" w:rsidRPr="00EA7F7A">
        <w:rPr>
          <w:spacing w:val="-4"/>
        </w:rPr>
      </w:r>
      <w:r w:rsidR="000E7FFB" w:rsidRPr="00EA7F7A">
        <w:rPr>
          <w:spacing w:val="-4"/>
        </w:rPr>
        <w:fldChar w:fldCharType="separate"/>
      </w:r>
      <w:r w:rsidR="000E7FFB" w:rsidRPr="00EA7F7A">
        <w:rPr>
          <w:spacing w:val="-4"/>
        </w:rPr>
        <w:t>8.9</w:t>
      </w:r>
      <w:r w:rsidR="000E7FFB" w:rsidRPr="00EA7F7A">
        <w:rPr>
          <w:spacing w:val="-4"/>
        </w:rPr>
        <w:fldChar w:fldCharType="end"/>
      </w:r>
      <w:r w:rsidR="000E7FFB" w:rsidRPr="00EA7F7A">
        <w:rPr>
          <w:spacing w:val="-4"/>
        </w:rPr>
        <w:t xml:space="preserve">. </w:t>
      </w:r>
      <w:r w:rsidR="1F6407B3" w:rsidRPr="00EA7F7A">
        <w:t>apakšpunktā</w:t>
      </w:r>
      <w:r w:rsidR="1F6407B3" w:rsidRPr="00EA7F7A">
        <w:rPr>
          <w:spacing w:val="-4"/>
        </w:rPr>
        <w:t xml:space="preserve"> </w:t>
      </w:r>
      <w:r w:rsidRPr="00EA7F7A">
        <w:rPr>
          <w:spacing w:val="-4"/>
        </w:rPr>
        <w:t xml:space="preserve">paredzētajā termiņā nav iesniedzis </w:t>
      </w:r>
      <w:r w:rsidR="23E38CB5" w:rsidRPr="00EA7F7A">
        <w:t>Aģentūrā</w:t>
      </w:r>
      <w:r w:rsidRPr="00EA7F7A">
        <w:rPr>
          <w:spacing w:val="-4"/>
        </w:rPr>
        <w:t xml:space="preserve"> </w:t>
      </w:r>
      <w:r w:rsidR="71FD966D" w:rsidRPr="00EA7F7A">
        <w:rPr>
          <w:spacing w:val="-4"/>
        </w:rPr>
        <w:t xml:space="preserve">Progresa </w:t>
      </w:r>
      <w:r w:rsidR="71FD966D" w:rsidRPr="00EA7F7A">
        <w:t>p</w:t>
      </w:r>
      <w:r w:rsidR="4D2E3FF4" w:rsidRPr="00EA7F7A">
        <w:t>ārskatu</w:t>
      </w:r>
      <w:r w:rsidRPr="00EA7F7A">
        <w:rPr>
          <w:spacing w:val="-4"/>
        </w:rPr>
        <w:t xml:space="preserve">, </w:t>
      </w:r>
      <w:r w:rsidR="0570A539" w:rsidRPr="00EA7F7A">
        <w:t>Aģentūra</w:t>
      </w:r>
      <w:r w:rsidRPr="00EA7F7A">
        <w:rPr>
          <w:spacing w:val="-4"/>
        </w:rPr>
        <w:t xml:space="preserve"> </w:t>
      </w:r>
      <w:proofErr w:type="spellStart"/>
      <w:r w:rsidRPr="00EA7F7A">
        <w:rPr>
          <w:spacing w:val="-4"/>
        </w:rPr>
        <w:t>nosūta</w:t>
      </w:r>
      <w:proofErr w:type="spellEnd"/>
      <w:r w:rsidRPr="00EA7F7A">
        <w:rPr>
          <w:spacing w:val="-4"/>
        </w:rPr>
        <w:t xml:space="preserve"> Finansējuma saņēmējam </w:t>
      </w:r>
      <w:r w:rsidR="43E77E36" w:rsidRPr="00EA7F7A">
        <w:rPr>
          <w:spacing w:val="-4"/>
        </w:rPr>
        <w:t>rakstisku</w:t>
      </w:r>
      <w:r w:rsidRPr="00EA7F7A">
        <w:rPr>
          <w:spacing w:val="-4"/>
        </w:rPr>
        <w:t xml:space="preserve"> atgādinājumu un brīdina par iespējamām saistību neizpildes sekām. </w:t>
      </w:r>
      <w:r w:rsidR="743A3D6C" w:rsidRPr="00EA7F7A">
        <w:rPr>
          <w:spacing w:val="-4"/>
        </w:rPr>
        <w:t>Ja Finansējuma saņēmējs 10 (desm</w:t>
      </w:r>
      <w:r w:rsidR="43E77E36" w:rsidRPr="00EA7F7A">
        <w:rPr>
          <w:spacing w:val="-4"/>
        </w:rPr>
        <w:t>it) darbdienu laikā pēc rakstisk</w:t>
      </w:r>
      <w:r w:rsidR="743A3D6C" w:rsidRPr="00EA7F7A">
        <w:rPr>
          <w:spacing w:val="-4"/>
        </w:rPr>
        <w:t xml:space="preserve">a atgādinājuma nosūtīšanas neiesniedz </w:t>
      </w:r>
      <w:r w:rsidR="3F9489C5" w:rsidRPr="00EA7F7A">
        <w:t>Aģentūrai</w:t>
      </w:r>
      <w:r w:rsidR="743A3D6C" w:rsidRPr="00EA7F7A">
        <w:rPr>
          <w:spacing w:val="-4"/>
        </w:rPr>
        <w:t xml:space="preserve"> </w:t>
      </w:r>
      <w:r w:rsidR="71FD966D" w:rsidRPr="00EA7F7A">
        <w:t>Progresa p</w:t>
      </w:r>
      <w:r w:rsidR="4D2E3FF4" w:rsidRPr="00EA7F7A">
        <w:t>ārskatu</w:t>
      </w:r>
      <w:r w:rsidR="743A3D6C" w:rsidRPr="00EA7F7A">
        <w:rPr>
          <w:spacing w:val="-4"/>
        </w:rPr>
        <w:t xml:space="preserve">, </w:t>
      </w:r>
      <w:r w:rsidR="7C9AD330" w:rsidRPr="00EA7F7A">
        <w:t xml:space="preserve">Aģentūra </w:t>
      </w:r>
      <w:r w:rsidR="743A3D6C" w:rsidRPr="00EA7F7A">
        <w:t xml:space="preserve">var piemērot </w:t>
      </w:r>
      <w:r w:rsidR="2CCF7C12" w:rsidRPr="00EA7F7A">
        <w:rPr>
          <w:spacing w:val="-4"/>
        </w:rPr>
        <w:t>šo</w:t>
      </w:r>
      <w:r w:rsidR="27BEF3BC" w:rsidRPr="00EA7F7A">
        <w:rPr>
          <w:spacing w:val="-4"/>
        </w:rPr>
        <w:t xml:space="preserve"> </w:t>
      </w:r>
      <w:r w:rsidR="743A3D6C" w:rsidRPr="00EA7F7A">
        <w:rPr>
          <w:spacing w:val="-4"/>
        </w:rPr>
        <w:t>noteik</w:t>
      </w:r>
      <w:r w:rsidR="48590DFD" w:rsidRPr="00EA7F7A">
        <w:rPr>
          <w:spacing w:val="-4"/>
        </w:rPr>
        <w:t xml:space="preserve">umu </w:t>
      </w:r>
      <w:r w:rsidR="004973E5" w:rsidRPr="004973E5">
        <w:rPr>
          <w:spacing w:val="-4"/>
        </w:rPr>
        <w:t>9</w:t>
      </w:r>
      <w:r w:rsidR="48590DFD" w:rsidRPr="004973E5">
        <w:rPr>
          <w:spacing w:val="-4"/>
        </w:rPr>
        <w:t>. </w:t>
      </w:r>
      <w:r w:rsidR="743A3D6C" w:rsidRPr="004973E5">
        <w:rPr>
          <w:spacing w:val="-4"/>
        </w:rPr>
        <w:t>sadaļ</w:t>
      </w:r>
      <w:r w:rsidR="743A3D6C" w:rsidRPr="004973E5">
        <w:t>ā</w:t>
      </w:r>
      <w:r w:rsidR="743A3D6C">
        <w:t xml:space="preserve"> paredzētās sankcijas.</w:t>
      </w:r>
    </w:p>
    <w:p w14:paraId="5BD55D0F" w14:textId="0D313DF0" w:rsidR="00B82D99" w:rsidRPr="001C1B46" w:rsidRDefault="5133E747" w:rsidP="00A11246">
      <w:pPr>
        <w:pStyle w:val="ListParagraph"/>
        <w:numPr>
          <w:ilvl w:val="1"/>
          <w:numId w:val="39"/>
        </w:numPr>
        <w:ind w:left="0" w:firstLine="0"/>
        <w:jc w:val="both"/>
      </w:pPr>
      <w:r>
        <w:t xml:space="preserve"> </w:t>
      </w:r>
      <w:r w:rsidR="0C6C97F5">
        <w:t>Aģentūrai</w:t>
      </w:r>
      <w:r>
        <w:t xml:space="preserve"> ir tiesības </w:t>
      </w:r>
      <w:r w:rsidR="7BE34C64">
        <w:t>Progresa p</w:t>
      </w:r>
      <w:r w:rsidR="4D2E3FF4">
        <w:t>ārskata</w:t>
      </w:r>
      <w:r>
        <w:t xml:space="preserve"> izvērtēšanas laikā pieaicināt ekspertu, lai pārbaudītu, vai</w:t>
      </w:r>
      <w:r w:rsidR="71F9B633">
        <w:t xml:space="preserve"> </w:t>
      </w:r>
      <w:r w:rsidR="00E65CE5">
        <w:t>P</w:t>
      </w:r>
      <w:r w:rsidR="00A02651">
        <w:t xml:space="preserve">rogresa pārskata ietvaros pieprasītie </w:t>
      </w:r>
      <w:r>
        <w:t xml:space="preserve">izdevumi ir samērīgi un ekonomiski pamatoti, kā arī lai pārbaudītu </w:t>
      </w:r>
      <w:r w:rsidR="00CA3FB6">
        <w:t xml:space="preserve">projekta </w:t>
      </w:r>
      <w:r>
        <w:t>izdevumu pozīciju atbilstību Projektā plānotajam, Projekta darbību izpildes apmērus un atbilstību Projekta mērķim.</w:t>
      </w:r>
      <w:r w:rsidR="656ADACA">
        <w:t xml:space="preserve"> </w:t>
      </w:r>
      <w:r w:rsidR="1B45ECF9">
        <w:t xml:space="preserve">Kompensācijas trešajām personām par </w:t>
      </w:r>
      <w:r w:rsidR="1B45ECF9" w:rsidRPr="00786C26">
        <w:t xml:space="preserve">kaitējumu, kas ir nodarīts Projekta īstenošanas gaitā Finansējuma saņēmēja, </w:t>
      </w:r>
      <w:r w:rsidR="00786C26" w:rsidRPr="00786C26">
        <w:t>s</w:t>
      </w:r>
      <w:r w:rsidR="1B45ECF9" w:rsidRPr="00786C26">
        <w:t xml:space="preserve">adarbības partnera vai darbu </w:t>
      </w:r>
      <w:r w:rsidR="1B45ECF9">
        <w:t>izpildītāju darbības vai bezdarbības rezultātā, uzskatāmas par neattiecināmiem izdevumiem.</w:t>
      </w:r>
      <w:r w:rsidR="1B45ECF9" w:rsidRPr="7A3E56A4">
        <w:rPr>
          <w:color w:val="1F497D" w:themeColor="text2"/>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792D86C5" w:rsidR="008B0477" w:rsidRPr="004973E5" w:rsidRDefault="3C7D61D9">
      <w:pPr>
        <w:numPr>
          <w:ilvl w:val="0"/>
          <w:numId w:val="39"/>
        </w:numPr>
        <w:tabs>
          <w:tab w:val="num" w:pos="426"/>
        </w:tabs>
        <w:spacing w:line="276" w:lineRule="auto"/>
        <w:ind w:left="0" w:firstLine="0"/>
        <w:jc w:val="center"/>
        <w:rPr>
          <w:b/>
          <w:bCs/>
        </w:rPr>
      </w:pPr>
      <w:bookmarkStart w:id="27" w:name="_Ref425167547"/>
      <w:bookmarkStart w:id="28" w:name="_Ref467845544"/>
      <w:r w:rsidRPr="004973E5">
        <w:rPr>
          <w:b/>
          <w:bCs/>
        </w:rPr>
        <w:t xml:space="preserve">Korektīvās darbības un </w:t>
      </w:r>
      <w:r w:rsidR="00115907" w:rsidRPr="004973E5">
        <w:rPr>
          <w:b/>
          <w:bCs/>
        </w:rPr>
        <w:t xml:space="preserve">Projekta </w:t>
      </w:r>
      <w:r w:rsidR="14E4A920" w:rsidRPr="004973E5">
        <w:rPr>
          <w:b/>
          <w:bCs/>
        </w:rPr>
        <w:t>izdevumu samazināšana</w:t>
      </w:r>
      <w:bookmarkEnd w:id="27"/>
      <w:bookmarkEnd w:id="28"/>
    </w:p>
    <w:p w14:paraId="20D90B8E" w14:textId="77777777" w:rsidR="00D02140" w:rsidRPr="001C1B46" w:rsidRDefault="00D02140" w:rsidP="00D02140">
      <w:pPr>
        <w:pStyle w:val="ListParagraph"/>
        <w:ind w:left="0"/>
        <w:jc w:val="both"/>
      </w:pPr>
    </w:p>
    <w:p w14:paraId="114D5713" w14:textId="4E71575A" w:rsidR="42428017" w:rsidRPr="00DD3DE8" w:rsidRDefault="382F982B" w:rsidP="00DD3DE8">
      <w:pPr>
        <w:pStyle w:val="ListParagraph"/>
        <w:numPr>
          <w:ilvl w:val="1"/>
          <w:numId w:val="39"/>
        </w:numPr>
        <w:tabs>
          <w:tab w:val="left" w:pos="284"/>
        </w:tabs>
        <w:ind w:left="0" w:firstLine="0"/>
        <w:jc w:val="both"/>
        <w:rPr>
          <w:color w:val="000000" w:themeColor="text1"/>
        </w:rPr>
      </w:pPr>
      <w:r w:rsidRPr="00DD3DE8">
        <w:rPr>
          <w:color w:val="000000" w:themeColor="text1"/>
        </w:rPr>
        <w:t xml:space="preserve">Aģentūrai ir tiesības </w:t>
      </w:r>
      <w:r w:rsidR="59531E9A" w:rsidRPr="00DD3DE8">
        <w:rPr>
          <w:color w:val="000000" w:themeColor="text1"/>
        </w:rPr>
        <w:t xml:space="preserve">konstatēt pārkāpumus Projektā, </w:t>
      </w:r>
      <w:r w:rsidR="59531E9A" w:rsidRPr="00F17740">
        <w:rPr>
          <w:color w:val="000000" w:themeColor="text1"/>
        </w:rPr>
        <w:t xml:space="preserve">apturēt ar pārkāpumu saistīto maksājumu veikšanu, </w:t>
      </w:r>
      <w:r w:rsidRPr="00DD3DE8">
        <w:rPr>
          <w:color w:val="000000" w:themeColor="text1"/>
        </w:rPr>
        <w:t xml:space="preserve">piemērot korektīvās darbības </w:t>
      </w:r>
      <w:r w:rsidR="293067E8" w:rsidRPr="00DD3DE8">
        <w:rPr>
          <w:color w:val="000000" w:themeColor="text1"/>
        </w:rPr>
        <w:t xml:space="preserve">un samazināt Projekta izdevumu summu </w:t>
      </w:r>
      <w:r w:rsidRPr="00DD3DE8">
        <w:rPr>
          <w:color w:val="000000" w:themeColor="text1"/>
        </w:rPr>
        <w:t xml:space="preserve">atbilstoši </w:t>
      </w:r>
      <w:r w:rsidR="66097C66" w:rsidRPr="00DD3DE8">
        <w:rPr>
          <w:color w:val="000000" w:themeColor="text1"/>
        </w:rPr>
        <w:t>E</w:t>
      </w:r>
      <w:r w:rsidR="1E91C2FE" w:rsidRPr="00DD3DE8">
        <w:rPr>
          <w:color w:val="000000" w:themeColor="text1"/>
        </w:rPr>
        <w:t>S</w:t>
      </w:r>
      <w:r w:rsidR="66097C66" w:rsidRPr="00DD3DE8">
        <w:rPr>
          <w:color w:val="000000" w:themeColor="text1"/>
        </w:rPr>
        <w:t xml:space="preserve"> un nacionālajiem normatīvajiem aktiem, </w:t>
      </w:r>
      <w:r w:rsidRPr="00DD3DE8">
        <w:rPr>
          <w:color w:val="000000" w:themeColor="text1"/>
        </w:rPr>
        <w:t>Finanšu ministrijas kā koor</w:t>
      </w:r>
      <w:r w:rsidR="46960B9E" w:rsidRPr="00DD3DE8">
        <w:rPr>
          <w:color w:val="000000" w:themeColor="text1"/>
        </w:rPr>
        <w:t>d</w:t>
      </w:r>
      <w:r w:rsidRPr="00DD3DE8">
        <w:rPr>
          <w:color w:val="000000" w:themeColor="text1"/>
        </w:rPr>
        <w:t>inējošās iestādes “Skaidrojumiem par pārkāpumu konstatēšanu, ziņošanu un atgūšanu Atveseļošanas fonda plāna īstenošanā”</w:t>
      </w:r>
      <w:r w:rsidR="57495D4F" w:rsidRPr="00DD3DE8">
        <w:rPr>
          <w:color w:val="000000" w:themeColor="text1"/>
        </w:rPr>
        <w:t>, kā arī E</w:t>
      </w:r>
      <w:r w:rsidR="0B77154A" w:rsidRPr="00DD3DE8">
        <w:rPr>
          <w:color w:val="000000" w:themeColor="text1"/>
        </w:rPr>
        <w:t xml:space="preserve">iropas </w:t>
      </w:r>
      <w:r w:rsidR="57495D4F" w:rsidRPr="00DD3DE8">
        <w:rPr>
          <w:color w:val="000000" w:themeColor="text1"/>
        </w:rPr>
        <w:t>K</w:t>
      </w:r>
      <w:r w:rsidR="32247451" w:rsidRPr="00DD3DE8">
        <w:rPr>
          <w:color w:val="000000" w:themeColor="text1"/>
        </w:rPr>
        <w:t>omisijas</w:t>
      </w:r>
      <w:r w:rsidR="57495D4F" w:rsidRPr="00DD3DE8">
        <w:rPr>
          <w:color w:val="000000" w:themeColor="text1"/>
        </w:rPr>
        <w:t xml:space="preserve"> un nacionālajām vadlīnijām, skaidrojumiem un norādījumiem</w:t>
      </w:r>
      <w:r w:rsidRPr="00DD3DE8">
        <w:rPr>
          <w:color w:val="000000" w:themeColor="text1"/>
        </w:rPr>
        <w:t>.</w:t>
      </w:r>
    </w:p>
    <w:p w14:paraId="419CF9FD" w14:textId="20D3D36A" w:rsidR="008B0477" w:rsidRPr="001C1B46" w:rsidRDefault="3D410904" w:rsidP="00A11246">
      <w:pPr>
        <w:pStyle w:val="ListParagraph"/>
        <w:numPr>
          <w:ilvl w:val="1"/>
          <w:numId w:val="39"/>
        </w:numPr>
        <w:ind w:left="0" w:firstLine="0"/>
        <w:jc w:val="both"/>
      </w:pPr>
      <w:r>
        <w:t>Aģentūra</w:t>
      </w:r>
      <w:r w:rsidR="008B0477">
        <w:t xml:space="preserve"> var samazināt </w:t>
      </w:r>
      <w:r w:rsidR="00115907">
        <w:t xml:space="preserve">Projekta </w:t>
      </w:r>
      <w:r w:rsidR="008B0477">
        <w:t xml:space="preserve">izdevumu </w:t>
      </w:r>
      <w:r w:rsidR="00D02140">
        <w:t>summu</w:t>
      </w:r>
      <w:r w:rsidR="008B0477">
        <w:t>, ja:</w:t>
      </w:r>
    </w:p>
    <w:p w14:paraId="43C24A05" w14:textId="6E93D633" w:rsidR="008B0477" w:rsidRPr="001C1B46" w:rsidRDefault="32BBFC93" w:rsidP="00A11246">
      <w:pPr>
        <w:numPr>
          <w:ilvl w:val="2"/>
          <w:numId w:val="39"/>
        </w:numPr>
        <w:tabs>
          <w:tab w:val="left" w:pos="993"/>
        </w:tabs>
        <w:ind w:left="0" w:firstLine="0"/>
        <w:jc w:val="both"/>
      </w:pPr>
      <w:r>
        <w:t>tiek konstatēts pārkāpums Projekta īstenošanā;</w:t>
      </w:r>
    </w:p>
    <w:p w14:paraId="3E2F299D" w14:textId="1A5DE03B" w:rsidR="008B0477" w:rsidRPr="001C1B46" w:rsidRDefault="008B0477" w:rsidP="00A11246">
      <w:pPr>
        <w:numPr>
          <w:ilvl w:val="2"/>
          <w:numId w:val="39"/>
        </w:numPr>
        <w:tabs>
          <w:tab w:val="left" w:pos="993"/>
        </w:tabs>
        <w:ind w:left="0" w:firstLine="0"/>
        <w:jc w:val="both"/>
      </w:pPr>
      <w:r>
        <w:t>Finansējuma saņēmējs nenodrošina</w:t>
      </w:r>
      <w:r w:rsidR="00D02140">
        <w:t xml:space="preserve"> normatīvo aktu vai</w:t>
      </w:r>
      <w:r>
        <w:t xml:space="preserve"> </w:t>
      </w:r>
      <w:r w:rsidR="0055513D" w:rsidRPr="6233676E">
        <w:rPr>
          <w:color w:val="FF0000"/>
        </w:rPr>
        <w:t>&lt;Līguma</w:t>
      </w:r>
      <w:r w:rsidR="00164412" w:rsidRPr="6233676E">
        <w:rPr>
          <w:color w:val="FF0000"/>
        </w:rPr>
        <w:t>/</w:t>
      </w:r>
      <w:r w:rsidRPr="6233676E">
        <w:rPr>
          <w:color w:val="FF0000"/>
        </w:rPr>
        <w:t>Vienošanās&gt;</w:t>
      </w:r>
      <w:r>
        <w:t xml:space="preserve"> no</w:t>
      </w:r>
      <w:r w:rsidR="00D02140">
        <w:t>sacījumu</w:t>
      </w:r>
      <w:r>
        <w:t xml:space="preserve"> izpildi;</w:t>
      </w:r>
    </w:p>
    <w:p w14:paraId="325C498C" w14:textId="77777777" w:rsidR="008B0477" w:rsidRPr="001C1B46" w:rsidRDefault="008B0477" w:rsidP="00A11246">
      <w:pPr>
        <w:numPr>
          <w:ilvl w:val="2"/>
          <w:numId w:val="39"/>
        </w:numPr>
        <w:tabs>
          <w:tab w:val="left" w:pos="993"/>
        </w:tabs>
        <w:ind w:left="0" w:firstLine="0"/>
        <w:jc w:val="both"/>
      </w:pPr>
      <w:r>
        <w:t>Finansējuma saņēmējs nenodrošina konstatēto trūkumu novēršanu;</w:t>
      </w:r>
    </w:p>
    <w:p w14:paraId="1D780E65" w14:textId="424D5BAF" w:rsidR="008B0477" w:rsidRPr="00F17740" w:rsidRDefault="00773B59" w:rsidP="00F17740">
      <w:pPr>
        <w:numPr>
          <w:ilvl w:val="2"/>
          <w:numId w:val="39"/>
        </w:numPr>
        <w:tabs>
          <w:tab w:val="left" w:pos="993"/>
        </w:tabs>
        <w:ind w:left="0" w:firstLine="0"/>
        <w:jc w:val="both"/>
        <w:rPr>
          <w:color w:val="FF0000"/>
        </w:rPr>
      </w:pPr>
      <w:r>
        <w:t>f</w:t>
      </w:r>
      <w:r w:rsidR="008B0477">
        <w:t>aktisk</w:t>
      </w:r>
      <w:r>
        <w:t>ā</w:t>
      </w:r>
      <w:r w:rsidR="008B0477">
        <w:t>s</w:t>
      </w:r>
      <w:r>
        <w:t xml:space="preserve"> Projekta izmaksas</w:t>
      </w:r>
      <w:r w:rsidR="008B0477">
        <w:t xml:space="preserve"> ir mazāk</w:t>
      </w:r>
      <w:r>
        <w:t>a</w:t>
      </w:r>
      <w:r w:rsidR="008B0477">
        <w:t xml:space="preserve">s nekā </w:t>
      </w:r>
      <w:r>
        <w:t>norādīts apstiprinātajā Projektā un tā</w:t>
      </w:r>
      <w:r w:rsidR="008B0477">
        <w:t xml:space="preserve"> </w:t>
      </w:r>
      <w:r>
        <w:t>pielikumos</w:t>
      </w:r>
      <w:r w:rsidR="008B0477">
        <w:t>;</w:t>
      </w:r>
    </w:p>
    <w:p w14:paraId="21CCF2EA" w14:textId="62983C4F" w:rsidR="00467075" w:rsidRPr="00966C47" w:rsidRDefault="01D5ADD2" w:rsidP="7A3E56A4">
      <w:pPr>
        <w:numPr>
          <w:ilvl w:val="2"/>
          <w:numId w:val="39"/>
        </w:numPr>
        <w:tabs>
          <w:tab w:val="left" w:pos="993"/>
        </w:tabs>
        <w:ind w:left="0" w:firstLine="0"/>
        <w:jc w:val="both"/>
        <w:rPr>
          <w:color w:val="FF0000"/>
        </w:rPr>
      </w:pPr>
      <w:r>
        <w:t xml:space="preserve">netiek sasniegti Projekta </w:t>
      </w:r>
      <w:r w:rsidR="001533A6">
        <w:t>mērķi</w:t>
      </w:r>
      <w:r w:rsidR="4BB0DA70">
        <w:t>;</w:t>
      </w:r>
    </w:p>
    <w:p w14:paraId="4E8FB3A7" w14:textId="054E8F93" w:rsidR="008B0477" w:rsidRPr="001C1B46" w:rsidRDefault="008B0477" w:rsidP="00A11246">
      <w:pPr>
        <w:numPr>
          <w:ilvl w:val="2"/>
          <w:numId w:val="39"/>
        </w:numPr>
        <w:tabs>
          <w:tab w:val="left" w:pos="993"/>
        </w:tabs>
        <w:ind w:left="0" w:firstLine="0"/>
        <w:jc w:val="both"/>
        <w:rPr>
          <w:color w:val="FF0000"/>
        </w:rPr>
      </w:pPr>
      <w:r>
        <w:t xml:space="preserve">Finansējuma saņēmējs nav iesniedzis </w:t>
      </w:r>
      <w:r w:rsidR="001533A6">
        <w:t xml:space="preserve">mērķus </w:t>
      </w:r>
      <w:r w:rsidR="00DD3DE8">
        <w:t xml:space="preserve">un izdevumus </w:t>
      </w:r>
      <w:r w:rsidR="00BB6E3D">
        <w:t>pamatojošos dokumentus</w:t>
      </w:r>
      <w:r>
        <w:t xml:space="preserve"> vai tie nav pietiekami, lai apliecinātu </w:t>
      </w:r>
      <w:r w:rsidR="00115907">
        <w:t xml:space="preserve">Projekta </w:t>
      </w:r>
      <w:r>
        <w:t xml:space="preserve">izdevumu </w:t>
      </w:r>
      <w:r w:rsidR="00773B59">
        <w:t xml:space="preserve">atbilstību normatīvo aktu vai </w:t>
      </w:r>
      <w:r w:rsidR="0055513D" w:rsidRPr="6233676E">
        <w:rPr>
          <w:color w:val="FF0000"/>
        </w:rPr>
        <w:t>&lt;Līguma</w:t>
      </w:r>
      <w:r w:rsidR="00164412" w:rsidRPr="6233676E">
        <w:rPr>
          <w:color w:val="FF0000"/>
        </w:rPr>
        <w:t>/</w:t>
      </w:r>
      <w:r w:rsidR="00773B59" w:rsidRPr="6233676E">
        <w:rPr>
          <w:color w:val="FF0000"/>
        </w:rPr>
        <w:t>Vienošanās&gt;</w:t>
      </w:r>
      <w:r w:rsidR="00773B59">
        <w:t xml:space="preserve"> nosacījumiem</w:t>
      </w:r>
      <w:r>
        <w:t>;</w:t>
      </w:r>
    </w:p>
    <w:p w14:paraId="79EBF3CB" w14:textId="77777777" w:rsidR="008B0477" w:rsidRPr="001C1B46" w:rsidRDefault="00773B59" w:rsidP="00A11246">
      <w:pPr>
        <w:numPr>
          <w:ilvl w:val="2"/>
          <w:numId w:val="39"/>
        </w:numPr>
        <w:tabs>
          <w:tab w:val="left" w:pos="993"/>
        </w:tabs>
        <w:ind w:left="0" w:firstLine="0"/>
        <w:jc w:val="both"/>
        <w:rPr>
          <w:color w:val="FF0000"/>
        </w:rPr>
      </w:pPr>
      <w:r>
        <w:t xml:space="preserve">Projektā veiktie izdevumi nav atbilstoši drošas finanšu vadības principam, </w:t>
      </w:r>
      <w:r w:rsidR="008B0477">
        <w:t>nav samērīgi un ekonomiski pamatoti;</w:t>
      </w:r>
    </w:p>
    <w:p w14:paraId="6BF4A2B0" w14:textId="77777777" w:rsidR="008B0477" w:rsidRPr="00C55ADB" w:rsidRDefault="00773B59" w:rsidP="00A11246">
      <w:pPr>
        <w:numPr>
          <w:ilvl w:val="2"/>
          <w:numId w:val="39"/>
        </w:numPr>
        <w:tabs>
          <w:tab w:val="left" w:pos="993"/>
        </w:tabs>
        <w:ind w:left="0" w:firstLine="0"/>
        <w:jc w:val="both"/>
        <w:rPr>
          <w:color w:val="FF0000"/>
        </w:rPr>
      </w:pPr>
      <w:r>
        <w:t>Finansējuma saņēmējs iepirkumu</w:t>
      </w:r>
      <w:r w:rsidR="008B0477">
        <w:t xml:space="preserve"> </w:t>
      </w:r>
      <w:r>
        <w:t>Projekta ietvaros</w:t>
      </w:r>
      <w:r w:rsidR="008B0477">
        <w:t xml:space="preserve"> nav veicis atbilstoši normatīvo aktu </w:t>
      </w:r>
      <w:r>
        <w:t xml:space="preserve">vai </w:t>
      </w:r>
      <w:r w:rsidR="0055513D" w:rsidRPr="6233676E">
        <w:rPr>
          <w:color w:val="FF0000"/>
        </w:rPr>
        <w:t>&lt;Līguma</w:t>
      </w:r>
      <w:r w:rsidRPr="6233676E">
        <w:rPr>
          <w:color w:val="FF0000"/>
        </w:rPr>
        <w:t xml:space="preserve">/Vienošanās&gt; </w:t>
      </w:r>
      <w:r w:rsidR="008B0477">
        <w:t>prasībām;</w:t>
      </w:r>
    </w:p>
    <w:p w14:paraId="25717FFD" w14:textId="7B8BC3E6" w:rsidR="00217EF1" w:rsidRPr="00217EF1" w:rsidRDefault="00217EF1" w:rsidP="00545EE0">
      <w:pPr>
        <w:pStyle w:val="ListParagraph"/>
        <w:numPr>
          <w:ilvl w:val="2"/>
          <w:numId w:val="39"/>
        </w:numPr>
        <w:ind w:left="0" w:firstLine="0"/>
        <w:jc w:val="both"/>
        <w:rPr>
          <w:ins w:id="29" w:author="Liene Gratkovska" w:date="2023-01-20T09:07:00Z"/>
        </w:rPr>
      </w:pPr>
      <w:ins w:id="30" w:author="Liene Gratkovska" w:date="2023-01-20T09:07:00Z">
        <w:r w:rsidRPr="00217EF1">
          <w:t xml:space="preserve">Finansējuma saņēmējs veicis </w:t>
        </w:r>
        <w:proofErr w:type="spellStart"/>
        <w:r w:rsidRPr="00217EF1">
          <w:t>pieslēgumu</w:t>
        </w:r>
        <w:proofErr w:type="spellEnd"/>
        <w:r w:rsidRPr="00217EF1">
          <w:t xml:space="preserve"> centralizētai siltumapgādes sistēmai, kas neatbilst efektīvas centralizētas siltumapgādes sistēmas definīcijai atbilstoši Eiropas Parlamenta un Padomes 2012. gada 25. oktobra  Direktīvas 2012/27/ES </w:t>
        </w:r>
        <w:r w:rsidRPr="0000512F">
          <w:rPr>
            <w:i/>
            <w:iCs/>
          </w:rPr>
          <w:t>par energoefektivitāti, ar ko groza Direktīvas 2009/125/EK un 2010/30/ES un atceļ Direktīvas 2004/8/EK un 2006/32/EK</w:t>
        </w:r>
        <w:r w:rsidRPr="00217EF1">
          <w:t xml:space="preserve"> 2 .panta 41. punktā minētajam </w:t>
        </w:r>
        <w:r w:rsidRPr="00AD1571">
          <w:rPr>
            <w:i/>
            <w:iCs/>
          </w:rPr>
          <w:t>(attiec</w:t>
        </w:r>
      </w:ins>
      <w:ins w:id="31" w:author="Liene Gratkovska" w:date="2023-01-20T10:03:00Z">
        <w:r w:rsidR="00AD1571" w:rsidRPr="00AD1571">
          <w:rPr>
            <w:i/>
            <w:iCs/>
          </w:rPr>
          <w:t>inām</w:t>
        </w:r>
      </w:ins>
      <w:ins w:id="32" w:author="Liene Gratkovska" w:date="2023-01-20T09:07:00Z">
        <w:r w:rsidRPr="00AD1571">
          <w:rPr>
            <w:i/>
            <w:iCs/>
          </w:rPr>
          <w:t xml:space="preserve">s, ja projektā paredzēti ieguldījumi </w:t>
        </w:r>
        <w:proofErr w:type="spellStart"/>
        <w:r w:rsidRPr="00AD1571">
          <w:rPr>
            <w:i/>
            <w:iCs/>
          </w:rPr>
          <w:t>pieslēgumam</w:t>
        </w:r>
        <w:proofErr w:type="spellEnd"/>
        <w:r w:rsidRPr="00AD1571">
          <w:rPr>
            <w:i/>
            <w:iCs/>
          </w:rPr>
          <w:t xml:space="preserve"> centralizētai siltumapgādes sistēmai)</w:t>
        </w:r>
        <w:r w:rsidRPr="00217EF1">
          <w:t>;</w:t>
        </w:r>
      </w:ins>
    </w:p>
    <w:p w14:paraId="09B57236" w14:textId="48E47ED3" w:rsidR="002A3DCC" w:rsidRPr="001C1B46" w:rsidRDefault="008B0477" w:rsidP="00A11246">
      <w:pPr>
        <w:numPr>
          <w:ilvl w:val="2"/>
          <w:numId w:val="39"/>
        </w:numPr>
        <w:tabs>
          <w:tab w:val="left" w:pos="993"/>
        </w:tabs>
        <w:ind w:left="0" w:firstLine="0"/>
        <w:jc w:val="both"/>
        <w:rPr>
          <w:color w:val="FF0000"/>
        </w:rPr>
      </w:pPr>
      <w:r>
        <w:t xml:space="preserve">Finansējuma saņēmējs Projekta īstenošanas laikā ir maldinājis </w:t>
      </w:r>
      <w:r w:rsidR="5835B560">
        <w:t>Aģentūr</w:t>
      </w:r>
      <w:r w:rsidR="001A22CA">
        <w:t>u</w:t>
      </w:r>
      <w:r>
        <w:t>, sniedzot nepatiesu informāciju</w:t>
      </w:r>
      <w:r w:rsidRPr="00DD3DE8">
        <w:t xml:space="preserve">; </w:t>
      </w:r>
    </w:p>
    <w:p w14:paraId="10EB4A00" w14:textId="5C27A0FE" w:rsidR="002A3DCC" w:rsidRPr="00C16B14" w:rsidRDefault="008B0477" w:rsidP="00A11246">
      <w:pPr>
        <w:numPr>
          <w:ilvl w:val="2"/>
          <w:numId w:val="39"/>
        </w:numPr>
        <w:tabs>
          <w:tab w:val="left" w:pos="993"/>
        </w:tabs>
        <w:ind w:left="0" w:firstLine="0"/>
        <w:jc w:val="both"/>
      </w:pPr>
      <w:r w:rsidRPr="00C16B14">
        <w:t xml:space="preserve">Finansējuma saņēmējs nav ievērojis  </w:t>
      </w:r>
      <w:r w:rsidR="61879D39" w:rsidRPr="00C16B14">
        <w:t>Investīciju projektu</w:t>
      </w:r>
      <w:r w:rsidRPr="00C16B14">
        <w:t xml:space="preserve"> noteikumu nosacījumus par atbalsta finansējuma apvienošanu ar </w:t>
      </w:r>
      <w:proofErr w:type="spellStart"/>
      <w:r w:rsidR="00164412" w:rsidRPr="00C16B14">
        <w:rPr>
          <w:i/>
          <w:iCs/>
        </w:rPr>
        <w:t>d</w:t>
      </w:r>
      <w:r w:rsidRPr="00C16B14">
        <w:rPr>
          <w:i/>
          <w:iCs/>
        </w:rPr>
        <w:t>e</w:t>
      </w:r>
      <w:proofErr w:type="spellEnd"/>
      <w:r w:rsidRPr="00C16B14">
        <w:rPr>
          <w:i/>
          <w:iCs/>
        </w:rPr>
        <w:t xml:space="preserve"> </w:t>
      </w:r>
      <w:proofErr w:type="spellStart"/>
      <w:r w:rsidRPr="00C16B14">
        <w:rPr>
          <w:i/>
          <w:iCs/>
        </w:rPr>
        <w:t>minimis</w:t>
      </w:r>
      <w:proofErr w:type="spellEnd"/>
      <w:r w:rsidRPr="00C16B14">
        <w:t xml:space="preserve"> atbalstu, citas </w:t>
      </w:r>
      <w:r w:rsidR="000411E9" w:rsidRPr="00C16B14">
        <w:t>ES</w:t>
      </w:r>
      <w:r w:rsidRPr="00C16B14">
        <w:t xml:space="preserve"> līdzekļu finansētas atbalsta programmas vai individuālā atbalsta </w:t>
      </w:r>
      <w:r w:rsidR="00223679" w:rsidRPr="00C16B14">
        <w:t xml:space="preserve">Projekta </w:t>
      </w:r>
      <w:r w:rsidRPr="00C16B14">
        <w:t>ietvaros piešķirto finansējumu;</w:t>
      </w:r>
    </w:p>
    <w:p w14:paraId="0A210CC5" w14:textId="0AE4458B" w:rsidR="00510662" w:rsidRPr="00C16B14" w:rsidRDefault="00510662" w:rsidP="00A11246">
      <w:pPr>
        <w:numPr>
          <w:ilvl w:val="2"/>
          <w:numId w:val="39"/>
        </w:numPr>
        <w:tabs>
          <w:tab w:val="left" w:pos="993"/>
        </w:tabs>
        <w:ind w:left="0" w:firstLine="0"/>
        <w:jc w:val="both"/>
      </w:pPr>
      <w:r w:rsidRPr="00C16B14">
        <w:t>Ja Projektam nav piemērota atbilstoša valsts atbalsta intensitāte</w:t>
      </w:r>
      <w:r w:rsidR="006C3E13" w:rsidRPr="00C16B14">
        <w:t xml:space="preserve"> atbilstoši valsts atbalsta regulējumam un  </w:t>
      </w:r>
      <w:r w:rsidR="295EFD5C" w:rsidRPr="00C16B14">
        <w:t>Investīciju projektu</w:t>
      </w:r>
      <w:r w:rsidR="006C3E13" w:rsidRPr="00C16B14">
        <w:t xml:space="preserve"> noteikumiem</w:t>
      </w:r>
      <w:r w:rsidRPr="00C16B14">
        <w:t xml:space="preserve">, bet ir ievēroti pārējie nosacījumi par valsts atbalstu komercdarbībai, Finansējuma saņēmējs no privātā finansējuma atmaksā </w:t>
      </w:r>
      <w:r w:rsidR="0A7EE0E1" w:rsidRPr="00C16B14">
        <w:t>Aģentūrai</w:t>
      </w:r>
      <w:r w:rsidRPr="00C16B14">
        <w:t xml:space="preserve"> publiskā finansējuma starpību starp sākotnēji piemēroto atbalsta intensitāti un to atbalsta intensitāti, kas jāpiemēro pēc faktiskās situācijas atbilstoši  </w:t>
      </w:r>
      <w:r w:rsidR="5768C933" w:rsidRPr="00C16B14">
        <w:t>Investīciju projektu</w:t>
      </w:r>
      <w:r w:rsidRPr="00C16B14">
        <w:t xml:space="preserve"> noteikumiem;</w:t>
      </w:r>
    </w:p>
    <w:p w14:paraId="2D82A74F" w14:textId="64C39996" w:rsidR="002A3DCC" w:rsidRPr="008750BC" w:rsidRDefault="002A3DCC" w:rsidP="00A11246">
      <w:pPr>
        <w:numPr>
          <w:ilvl w:val="2"/>
          <w:numId w:val="39"/>
        </w:numPr>
        <w:tabs>
          <w:tab w:val="left" w:pos="993"/>
        </w:tabs>
        <w:ind w:left="0" w:firstLine="0"/>
        <w:jc w:val="both"/>
      </w:pPr>
      <w:r w:rsidRPr="008750BC">
        <w:lastRenderedPageBreak/>
        <w:t xml:space="preserve">Finansējuma saņēmējs nav ievērojis  </w:t>
      </w:r>
      <w:r w:rsidR="733A0155" w:rsidRPr="008750BC">
        <w:t>Investīciju projektu</w:t>
      </w:r>
      <w:r w:rsidRPr="008750BC">
        <w:t xml:space="preserve"> noteikumu un &lt;Līgu</w:t>
      </w:r>
      <w:r w:rsidR="0055513D" w:rsidRPr="008750BC">
        <w:t>ma</w:t>
      </w:r>
      <w:r w:rsidR="009A5914" w:rsidRPr="008750BC">
        <w:t>/</w:t>
      </w:r>
      <w:r w:rsidRPr="008750BC">
        <w:t xml:space="preserve">Vienošanās&gt; nosacījumus par </w:t>
      </w:r>
      <w:proofErr w:type="spellStart"/>
      <w:r w:rsidR="00164412" w:rsidRPr="008750BC">
        <w:rPr>
          <w:i/>
          <w:iCs/>
        </w:rPr>
        <w:t>d</w:t>
      </w:r>
      <w:r w:rsidRPr="008750BC">
        <w:rPr>
          <w:i/>
          <w:iCs/>
        </w:rPr>
        <w:t>e</w:t>
      </w:r>
      <w:proofErr w:type="spellEnd"/>
      <w:r w:rsidRPr="008750BC">
        <w:rPr>
          <w:i/>
          <w:iCs/>
        </w:rPr>
        <w:t xml:space="preserve"> </w:t>
      </w:r>
      <w:proofErr w:type="spellStart"/>
      <w:r w:rsidRPr="008750BC">
        <w:rPr>
          <w:i/>
          <w:iCs/>
        </w:rPr>
        <w:t>minimis</w:t>
      </w:r>
      <w:proofErr w:type="spellEnd"/>
      <w:r w:rsidRPr="008750BC">
        <w:t xml:space="preserve"> atbalsta piešķiršanu;</w:t>
      </w:r>
    </w:p>
    <w:p w14:paraId="17EFAE3B" w14:textId="1882F570" w:rsidR="00566641" w:rsidRPr="008750BC" w:rsidRDefault="00566641" w:rsidP="00A11246">
      <w:pPr>
        <w:numPr>
          <w:ilvl w:val="2"/>
          <w:numId w:val="39"/>
        </w:numPr>
        <w:tabs>
          <w:tab w:val="left" w:pos="993"/>
        </w:tabs>
        <w:ind w:left="0" w:firstLine="0"/>
        <w:jc w:val="both"/>
      </w:pPr>
      <w:r w:rsidRPr="008750BC">
        <w:t xml:space="preserve">ja Projekts tā īstenošanas laikā </w:t>
      </w:r>
      <w:r w:rsidR="06000700" w:rsidRPr="008750BC">
        <w:t xml:space="preserve">vai projekta dzīves cikla laikā (ja attiecināms) </w:t>
      </w:r>
      <w:r w:rsidRPr="008750BC">
        <w:t xml:space="preserve">kļūst par Projektu, kas saistīts ar saimniecisku darbību, </w:t>
      </w:r>
      <w:r w:rsidR="06604E5E" w:rsidRPr="008750BC">
        <w:t xml:space="preserve">finansējuma saņēmējs no finansējuma, kura avots nav publiskie līdzekļi, atmaksā Sadarbības iestādei visu nelikumīgi saņemto atbalstu kopā ar procentiem saskaņā ar </w:t>
      </w:r>
      <w:hyperlink r:id="rId17" w:history="1">
        <w:r w:rsidR="06604E5E" w:rsidRPr="008750BC">
          <w:rPr>
            <w:rStyle w:val="Hyperlink"/>
            <w:rFonts w:eastAsia="Arial"/>
            <w:color w:val="auto"/>
          </w:rPr>
          <w:t>Komercdarbības atbalsta kontroles likuma</w:t>
        </w:r>
      </w:hyperlink>
      <w:hyperlink r:id="rId18" w:anchor="n4" w:history="1">
        <w:r w:rsidR="06604E5E" w:rsidRPr="008750BC">
          <w:rPr>
            <w:rStyle w:val="Hyperlink"/>
            <w:rFonts w:eastAsia="Arial"/>
            <w:color w:val="auto"/>
          </w:rPr>
          <w:t xml:space="preserve"> IV </w:t>
        </w:r>
      </w:hyperlink>
      <w:r w:rsidR="06604E5E" w:rsidRPr="008750BC">
        <w:t>vai</w:t>
      </w:r>
      <w:hyperlink r:id="rId19" w:anchor="n5" w:history="1">
        <w:r w:rsidR="06604E5E" w:rsidRPr="008750BC">
          <w:rPr>
            <w:rStyle w:val="Hyperlink"/>
            <w:rFonts w:eastAsia="Arial"/>
            <w:color w:val="auto"/>
          </w:rPr>
          <w:t xml:space="preserve"> V nodaļu</w:t>
        </w:r>
      </w:hyperlink>
      <w:r w:rsidR="06604E5E" w:rsidRPr="008750BC">
        <w:t>.</w:t>
      </w:r>
      <w:r w:rsidRPr="008750BC">
        <w:t>;</w:t>
      </w:r>
    </w:p>
    <w:p w14:paraId="67336DA3" w14:textId="2CD737CA" w:rsidR="008B0477" w:rsidRPr="004A5895" w:rsidRDefault="14E4A920" w:rsidP="00A11246">
      <w:pPr>
        <w:numPr>
          <w:ilvl w:val="2"/>
          <w:numId w:val="39"/>
        </w:numPr>
        <w:tabs>
          <w:tab w:val="left" w:pos="993"/>
        </w:tabs>
        <w:ind w:left="0" w:firstLine="0"/>
        <w:jc w:val="both"/>
      </w:pPr>
      <w:r w:rsidRPr="004A5895">
        <w:t xml:space="preserve">Finansējuma saņēmējs </w:t>
      </w:r>
      <w:r w:rsidR="0FFD8490" w:rsidRPr="004A5895">
        <w:t>P</w:t>
      </w:r>
      <w:r w:rsidRPr="004A5895">
        <w:t xml:space="preserve">rojekta īstenošanā nav ieguldījis savus resursus vai ārējo finansējumu, kas nav saistīts ar jebkādu komercdarbības atbalstu, tādā apmērā, kāds paredzēts  </w:t>
      </w:r>
      <w:r w:rsidR="23861F33" w:rsidRPr="004A5895">
        <w:t>Investīciju projektu</w:t>
      </w:r>
      <w:r w:rsidRPr="004A5895">
        <w:t xml:space="preserve"> noteikumu nosacījumos. Tādā gadījumā </w:t>
      </w:r>
      <w:r w:rsidR="00115907" w:rsidRPr="004A5895">
        <w:t xml:space="preserve">projekta </w:t>
      </w:r>
      <w:r w:rsidRPr="004A5895">
        <w:t xml:space="preserve">izdevumus samazina par Finansējuma saņēmēja neieguldītajai finansējuma daļai atbilstošu </w:t>
      </w:r>
      <w:r w:rsidR="00115907" w:rsidRPr="004A5895">
        <w:t xml:space="preserve">projektu </w:t>
      </w:r>
      <w:r w:rsidRPr="004A5895">
        <w:t>izdevumu apmēru;</w:t>
      </w:r>
    </w:p>
    <w:p w14:paraId="1E656EC2" w14:textId="78E2374C" w:rsidR="007109F6" w:rsidRPr="004A5895" w:rsidRDefault="1370B198" w:rsidP="7A3E56A4">
      <w:pPr>
        <w:numPr>
          <w:ilvl w:val="2"/>
          <w:numId w:val="39"/>
        </w:numPr>
        <w:tabs>
          <w:tab w:val="left" w:pos="993"/>
        </w:tabs>
        <w:ind w:left="0" w:firstLine="0"/>
        <w:jc w:val="both"/>
        <w:rPr>
          <w:i/>
          <w:iCs/>
        </w:rPr>
      </w:pPr>
      <w:r w:rsidRPr="004A5895">
        <w:t>Finansējuma saņēmējs neizlieto avansu 6 (sešu)</w:t>
      </w:r>
      <w:r w:rsidR="004A5895" w:rsidRPr="004A5895">
        <w:t xml:space="preserve"> </w:t>
      </w:r>
      <w:r w:rsidRPr="004A5895">
        <w:t xml:space="preserve">mēnešu laikā. </w:t>
      </w:r>
      <w:r w:rsidR="00187551" w:rsidRPr="004A5895">
        <w:t xml:space="preserve">Projekta </w:t>
      </w:r>
      <w:r w:rsidRPr="004A5895">
        <w:t xml:space="preserve">izdevumi tiek samazināti par summu, ko Finansējuma saņēmējs saņēmis no kredītiestādes par avansa atrašanos Finansējuma saņēmēja kontā kredītiestādē laikā no avansa saņemšanas dienas </w:t>
      </w:r>
      <w:r w:rsidR="4E78298D" w:rsidRPr="004A5895">
        <w:t xml:space="preserve">Finansējuma </w:t>
      </w:r>
      <w:r w:rsidRPr="004A5895">
        <w:t xml:space="preserve">saņēmēja kontā līdz avansa izlietošanai noteiktajam termiņam. Šādā gadījumā Finansējuma saņēmējs nākamajam </w:t>
      </w:r>
      <w:r w:rsidR="6ACBCEC7" w:rsidRPr="004A5895">
        <w:t>Progresa pārskatam</w:t>
      </w:r>
      <w:r w:rsidRPr="004A5895">
        <w:t xml:space="preserve"> pievieno kredītiestādes izziņu par avansa izlietošanai noteiktajā periodā gūtajiem ieņēmumiem no avansa summas atrašanās </w:t>
      </w:r>
      <w:r w:rsidR="4E78298D" w:rsidRPr="004A5895">
        <w:t xml:space="preserve">Finansējuma </w:t>
      </w:r>
      <w:r w:rsidRPr="004A5895">
        <w:t>saņēmēja kontā kredītiestādē.</w:t>
      </w:r>
    </w:p>
    <w:p w14:paraId="125F7C06" w14:textId="357515D8" w:rsidR="00D113ED" w:rsidRPr="008D0CB8" w:rsidRDefault="00E21E17" w:rsidP="008D0CB8">
      <w:pPr>
        <w:pStyle w:val="ListParagraph"/>
        <w:numPr>
          <w:ilvl w:val="1"/>
          <w:numId w:val="39"/>
        </w:numPr>
        <w:ind w:left="0" w:firstLine="0"/>
        <w:jc w:val="both"/>
      </w:pPr>
      <w:r>
        <w:t xml:space="preserve">Ja </w:t>
      </w:r>
      <w:r w:rsidR="799750E4">
        <w:t>Aģentūra</w:t>
      </w:r>
      <w:r>
        <w:t xml:space="preserve"> samazina </w:t>
      </w:r>
      <w:r w:rsidR="2B5BA3EF">
        <w:t>Progresa pārskatā</w:t>
      </w:r>
      <w:r w:rsidR="008B0477">
        <w:t xml:space="preserve"> norādīto </w:t>
      </w:r>
      <w:r w:rsidR="59F898D7">
        <w:t>P</w:t>
      </w:r>
      <w:r w:rsidR="00B67222">
        <w:t>rojekt</w:t>
      </w:r>
      <w:r w:rsidR="148BCABD">
        <w:t>a</w:t>
      </w:r>
      <w:r w:rsidR="00B67222">
        <w:t xml:space="preserve"> </w:t>
      </w:r>
      <w:r w:rsidR="008B0477">
        <w:t xml:space="preserve">izdevumu </w:t>
      </w:r>
      <w:r w:rsidR="1B2267C3">
        <w:t>summu</w:t>
      </w:r>
      <w:r w:rsidR="008B0477">
        <w:t>, tā informē Finansējuma saņēmēju</w:t>
      </w:r>
      <w:r>
        <w:t>, norādot pamatojumu</w:t>
      </w:r>
      <w:r w:rsidR="008B0477">
        <w:t>.</w:t>
      </w:r>
    </w:p>
    <w:p w14:paraId="6DF080B6" w14:textId="3521DDA1" w:rsidR="00134804" w:rsidRDefault="00134804" w:rsidP="00A11246">
      <w:pPr>
        <w:tabs>
          <w:tab w:val="num" w:pos="426"/>
        </w:tabs>
        <w:ind w:left="214"/>
        <w:jc w:val="center"/>
        <w:rPr>
          <w:b/>
          <w:color w:val="FF0000"/>
        </w:rPr>
      </w:pPr>
    </w:p>
    <w:p w14:paraId="6F40413A" w14:textId="77777777" w:rsidR="00786C26" w:rsidRDefault="00786C26" w:rsidP="00A11246">
      <w:pPr>
        <w:tabs>
          <w:tab w:val="num" w:pos="426"/>
        </w:tabs>
        <w:ind w:left="214"/>
        <w:jc w:val="center"/>
        <w:rPr>
          <w:b/>
          <w:color w:val="FF0000"/>
        </w:rPr>
      </w:pPr>
    </w:p>
    <w:p w14:paraId="3E86C259" w14:textId="77777777" w:rsidR="00E329B8" w:rsidRPr="001C1B46" w:rsidRDefault="49879D5D" w:rsidP="00A11246">
      <w:pPr>
        <w:numPr>
          <w:ilvl w:val="0"/>
          <w:numId w:val="39"/>
        </w:numPr>
        <w:ind w:left="0" w:firstLine="0"/>
        <w:jc w:val="center"/>
        <w:rPr>
          <w:b/>
          <w:bCs/>
        </w:rPr>
      </w:pPr>
      <w:r w:rsidRPr="2FF56B4D">
        <w:rPr>
          <w:b/>
          <w:bCs/>
          <w:color w:val="FF0000"/>
        </w:rPr>
        <w:t>&lt;</w:t>
      </w:r>
      <w:r w:rsidR="7C307486" w:rsidRPr="2FF56B4D">
        <w:rPr>
          <w:b/>
          <w:bCs/>
          <w:color w:val="FF0000"/>
        </w:rPr>
        <w:t>Līguma</w:t>
      </w:r>
      <w:r w:rsidR="33071ED0" w:rsidRPr="2FF56B4D">
        <w:rPr>
          <w:b/>
          <w:bCs/>
          <w:color w:val="FF0000"/>
        </w:rPr>
        <w:t>/</w:t>
      </w:r>
      <w:r w:rsidR="33071ED0" w:rsidRPr="48B0BC7C">
        <w:rPr>
          <w:b/>
          <w:bCs/>
          <w:color w:val="FF0000"/>
        </w:rPr>
        <w:t>Vienošanās</w:t>
      </w:r>
      <w:r w:rsidRPr="2FF56B4D">
        <w:rPr>
          <w:b/>
          <w:bCs/>
          <w:color w:val="FF0000"/>
        </w:rPr>
        <w:t>&gt;</w:t>
      </w:r>
      <w:r w:rsidR="7C307486" w:rsidRPr="2FF56B4D">
        <w:rPr>
          <w:b/>
          <w:bCs/>
          <w:color w:val="FF0000"/>
        </w:rPr>
        <w:t xml:space="preserve"> </w:t>
      </w:r>
      <w:r w:rsidR="7C307486" w:rsidRPr="2FF56B4D">
        <w:rPr>
          <w:b/>
          <w:bCs/>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31E6AAF5" w:rsidR="009C772C" w:rsidRPr="00324CFF" w:rsidRDefault="007A6F10" w:rsidP="2C2C408F">
      <w:pPr>
        <w:pStyle w:val="ListParagraph"/>
        <w:numPr>
          <w:ilvl w:val="1"/>
          <w:numId w:val="39"/>
        </w:numPr>
        <w:ind w:left="0" w:firstLine="0"/>
        <w:jc w:val="both"/>
      </w:pPr>
      <w:r w:rsidRPr="1D5AEDAF">
        <w:rPr>
          <w:color w:val="FF0000"/>
        </w:rPr>
        <w:t>&lt;</w:t>
      </w:r>
      <w:r w:rsidR="1A10526F" w:rsidRPr="1D5AEDAF">
        <w:rPr>
          <w:color w:val="FF0000"/>
        </w:rPr>
        <w:t>Līgum</w:t>
      </w:r>
      <w:r w:rsidRPr="1D5AEDAF">
        <w:rPr>
          <w:color w:val="FF0000"/>
        </w:rPr>
        <w:t>a</w:t>
      </w:r>
      <w:r w:rsidR="05D1378D" w:rsidRPr="1D5AEDAF">
        <w:rPr>
          <w:color w:val="FF0000"/>
        </w:rPr>
        <w:t>/</w:t>
      </w:r>
      <w:r w:rsidR="1A10526F" w:rsidRPr="1D5AEDAF">
        <w:rPr>
          <w:color w:val="FF0000"/>
        </w:rPr>
        <w:t>Vienošanās</w:t>
      </w:r>
      <w:r w:rsidR="0171F89D" w:rsidRPr="1D5AEDAF">
        <w:rPr>
          <w:color w:val="FF0000"/>
        </w:rPr>
        <w:t>&gt;</w:t>
      </w:r>
      <w:r w:rsidR="1A10526F" w:rsidRPr="1D5AEDAF">
        <w:rPr>
          <w:color w:val="FF0000"/>
        </w:rPr>
        <w:t xml:space="preserve"> </w:t>
      </w:r>
      <w:r w:rsidR="1A10526F" w:rsidRPr="1D5AEDAF">
        <w:rPr>
          <w:color w:val="000000" w:themeColor="text1"/>
        </w:rPr>
        <w:t>grozījumus</w:t>
      </w:r>
      <w:r w:rsidR="0E9BC105" w:rsidRPr="1D5AEDAF">
        <w:rPr>
          <w:color w:val="FF0000"/>
        </w:rPr>
        <w:t xml:space="preserve"> </w:t>
      </w:r>
      <w:r w:rsidR="70302762" w:rsidRPr="00DD3DE8">
        <w:rPr>
          <w:color w:val="000000" w:themeColor="text1"/>
        </w:rPr>
        <w:t xml:space="preserve">veic par izmaiņām Projekta finansējumā, </w:t>
      </w:r>
      <w:r w:rsidR="00496860">
        <w:rPr>
          <w:color w:val="000000" w:themeColor="text1"/>
        </w:rPr>
        <w:t>mērķ</w:t>
      </w:r>
      <w:r w:rsidR="00496860" w:rsidRPr="00DD3DE8">
        <w:rPr>
          <w:color w:val="000000" w:themeColor="text1"/>
        </w:rPr>
        <w:t xml:space="preserve">os </w:t>
      </w:r>
      <w:r w:rsidR="70302762" w:rsidRPr="00DD3DE8">
        <w:rPr>
          <w:color w:val="000000" w:themeColor="text1"/>
        </w:rPr>
        <w:t xml:space="preserve">vai termiņā, kā arī par </w:t>
      </w:r>
      <w:r w:rsidR="00997FE1">
        <w:rPr>
          <w:color w:val="000000" w:themeColor="text1"/>
        </w:rPr>
        <w:t>F</w:t>
      </w:r>
      <w:r w:rsidR="70302762" w:rsidRPr="00DD3DE8">
        <w:rPr>
          <w:color w:val="000000" w:themeColor="text1"/>
        </w:rPr>
        <w:t>inansējuma saņēmēja ma</w:t>
      </w:r>
      <w:r w:rsidR="70302762" w:rsidRPr="006B2498">
        <w:rPr>
          <w:color w:val="000000" w:themeColor="text1"/>
        </w:rPr>
        <w:t>iņu un citām būtiskām izmaiņām</w:t>
      </w:r>
      <w:r w:rsidR="34953985" w:rsidRPr="006B2498">
        <w:rPr>
          <w:color w:val="000000" w:themeColor="text1"/>
        </w:rPr>
        <w:t>.</w:t>
      </w:r>
    </w:p>
    <w:p w14:paraId="67921047" w14:textId="7D6F70F7" w:rsidR="4B3CFDCD" w:rsidRDefault="66830974" w:rsidP="7A3E56A4">
      <w:pPr>
        <w:pStyle w:val="ListParagraph"/>
        <w:numPr>
          <w:ilvl w:val="1"/>
          <w:numId w:val="39"/>
        </w:numPr>
        <w:ind w:left="0" w:firstLine="0"/>
        <w:jc w:val="both"/>
      </w:pPr>
      <w:r>
        <w:t>Šo noteikumu 1</w:t>
      </w:r>
      <w:r w:rsidR="00032516">
        <w:t>0</w:t>
      </w:r>
      <w:r>
        <w:t>.1. apakšpunktā minētos</w:t>
      </w:r>
      <w:r w:rsidR="2D6275C4">
        <w:t xml:space="preserve"> </w:t>
      </w:r>
      <w:r w:rsidR="2D6275C4" w:rsidRPr="00324CFF">
        <w:rPr>
          <w:color w:val="FF0000"/>
        </w:rPr>
        <w:t>&lt;Līguma/Vienošanās&gt;</w:t>
      </w:r>
      <w:r w:rsidR="2D6275C4">
        <w:t xml:space="preserve"> grozījumus</w:t>
      </w:r>
      <w:r w:rsidR="3F2E7566">
        <w:t xml:space="preserve"> ierosina Aģentūra vai Finansējuma saņēmējs.</w:t>
      </w:r>
      <w:r w:rsidR="647C0C56">
        <w:t xml:space="preserve"> </w:t>
      </w:r>
      <w:r w:rsidR="40E13471" w:rsidRPr="00324CFF">
        <w:rPr>
          <w:color w:val="FF0000"/>
        </w:rPr>
        <w:t xml:space="preserve">&lt;Līguma/Vienošanās&gt; </w:t>
      </w:r>
      <w:r w:rsidR="40E13471" w:rsidRPr="00324CFF">
        <w:rPr>
          <w:color w:val="000000" w:themeColor="text1"/>
        </w:rPr>
        <w:t>grozījumus</w:t>
      </w:r>
      <w:r w:rsidR="40E13471" w:rsidRPr="00324CFF">
        <w:rPr>
          <w:color w:val="FF0000"/>
        </w:rPr>
        <w:t xml:space="preserve"> </w:t>
      </w:r>
      <w:r w:rsidR="40E13471">
        <w:t>noformē Pusēm savstarpēji rakstiski vienojoties</w:t>
      </w:r>
      <w:r w:rsidR="65AA8986">
        <w:t>.</w:t>
      </w:r>
    </w:p>
    <w:p w14:paraId="5515643C" w14:textId="7FF590F6" w:rsidR="006E1ACB" w:rsidRDefault="0B0004CE" w:rsidP="00324CFF">
      <w:pPr>
        <w:pStyle w:val="ListParagraph"/>
        <w:numPr>
          <w:ilvl w:val="1"/>
          <w:numId w:val="39"/>
        </w:numPr>
        <w:ind w:left="0" w:firstLine="0"/>
        <w:jc w:val="both"/>
      </w:pPr>
      <w:r w:rsidRPr="00324CFF">
        <w:rPr>
          <w:color w:val="FF0000"/>
        </w:rPr>
        <w:t xml:space="preserve">&lt;Līguma/Vienošanās&gt; </w:t>
      </w:r>
      <w:r w:rsidRPr="00324CFF">
        <w:rPr>
          <w:color w:val="000000" w:themeColor="text1"/>
        </w:rPr>
        <w:t xml:space="preserve">grozījumi </w:t>
      </w:r>
      <w:r>
        <w:t xml:space="preserve"> stājas spēkā,  ar attiecīgo grozījumu priekšlikuma iesniegšanas dienu KP VIS, izņemot gadījumus, kad Aģentūra noteikusi citu </w:t>
      </w:r>
      <w:r w:rsidRPr="00324CFF">
        <w:rPr>
          <w:color w:val="FF0000"/>
        </w:rPr>
        <w:t>&lt;Līguma/Vienošanās&gt;</w:t>
      </w:r>
      <w:r>
        <w:t xml:space="preserve"> grozījumu spēkā stāšanās termiņu, par ko paziņojusi Finansējuma saņēmējam. </w:t>
      </w:r>
    </w:p>
    <w:p w14:paraId="30B33F7E" w14:textId="7D27F19C" w:rsidR="007153B0" w:rsidRDefault="0B0004CE" w:rsidP="00324CFF">
      <w:pPr>
        <w:pStyle w:val="ListParagraph"/>
        <w:numPr>
          <w:ilvl w:val="1"/>
          <w:numId w:val="39"/>
        </w:numPr>
        <w:ind w:left="0" w:firstLine="0"/>
        <w:jc w:val="both"/>
      </w:pPr>
      <w:r>
        <w:t xml:space="preserve">Aģentūras ierosinātie </w:t>
      </w:r>
      <w:r w:rsidRPr="00324CFF">
        <w:rPr>
          <w:color w:val="FF0000"/>
        </w:rPr>
        <w:t>&lt;Līguma/Vienošanās&gt;</w:t>
      </w:r>
      <w:r>
        <w:t xml:space="preserve"> grozījumi par izmaiņām </w:t>
      </w:r>
      <w:r w:rsidRPr="00324CFF">
        <w:rPr>
          <w:color w:val="FF0000"/>
        </w:rPr>
        <w:t>&lt;Līguma/Vienošanās&gt; 1.pielikumā "&lt;Līguma/Vienošanās&gt; vispārīgie noteikumi"</w:t>
      </w:r>
      <w:r>
        <w:t xml:space="preserve"> stājas spēkā dienā, kad Aģentūra par to paziņojusi Finansējuma saņēmējam KPVIS, izņemot gadījumus, kad Aģentūra paziņojumā Finansējuma saņēmējam norādījusi citu spēkā stāšanās termiņu.</w:t>
      </w:r>
    </w:p>
    <w:p w14:paraId="67979B9D" w14:textId="0F911B24" w:rsidR="007153B0" w:rsidRDefault="0B0004CE" w:rsidP="00324CFF">
      <w:pPr>
        <w:pStyle w:val="ListParagraph"/>
        <w:numPr>
          <w:ilvl w:val="1"/>
          <w:numId w:val="39"/>
        </w:numPr>
        <w:ind w:left="0" w:firstLine="0"/>
        <w:jc w:val="both"/>
      </w:pPr>
      <w:bookmarkStart w:id="33" w:name="_Ref425164576"/>
      <w:r>
        <w:t xml:space="preserve">Ierosinot </w:t>
      </w:r>
      <w:r w:rsidRPr="00324CFF">
        <w:rPr>
          <w:color w:val="FF0000"/>
        </w:rPr>
        <w:t>&lt;Līguma/Vienošanās&gt;</w:t>
      </w:r>
      <w:r>
        <w:t xml:space="preserve"> grozījumus, Finansējuma saņēmējs vienlaikus ar grozījumu priekšlikumu KPVIS iesniedz Aģentūrai:</w:t>
      </w:r>
      <w:bookmarkEnd w:id="33"/>
    </w:p>
    <w:p w14:paraId="3E39C3E1" w14:textId="3CE2FB82" w:rsidR="007153B0" w:rsidRDefault="7C177E96" w:rsidP="00324CFF">
      <w:pPr>
        <w:pStyle w:val="ListParagraph"/>
        <w:numPr>
          <w:ilvl w:val="2"/>
          <w:numId w:val="39"/>
        </w:numPr>
        <w:ind w:left="0" w:firstLine="0"/>
        <w:jc w:val="both"/>
      </w:pPr>
      <w:r>
        <w:t xml:space="preserve">pamatojuma </w:t>
      </w:r>
      <w:r w:rsidR="33E15580">
        <w:t>informāciju</w:t>
      </w:r>
      <w:r w:rsidR="4712F12B">
        <w:t>, t.sk. dokumentus,</w:t>
      </w:r>
      <w:r w:rsidR="4DE3A272">
        <w:t xml:space="preserve"> par </w:t>
      </w:r>
      <w:r w:rsidR="20BE4B2D">
        <w:t xml:space="preserve">ierosinātajiem </w:t>
      </w:r>
      <w:r w:rsidR="77973C91" w:rsidRPr="2FF56B4D">
        <w:rPr>
          <w:color w:val="FF0000"/>
        </w:rPr>
        <w:t>&lt;Līgum</w:t>
      </w:r>
      <w:r w:rsidR="1921EC06" w:rsidRPr="2FF56B4D">
        <w:rPr>
          <w:color w:val="FF0000"/>
        </w:rPr>
        <w:t>ā</w:t>
      </w:r>
      <w:r w:rsidR="77973C91" w:rsidRPr="2FF56B4D">
        <w:rPr>
          <w:color w:val="FF0000"/>
        </w:rPr>
        <w:t>/</w:t>
      </w:r>
      <w:r w:rsidR="4DE3A272" w:rsidRPr="2FF56B4D">
        <w:rPr>
          <w:color w:val="FF0000"/>
        </w:rPr>
        <w:t>Vienošanās</w:t>
      </w:r>
      <w:r w:rsidR="6D783658" w:rsidRPr="2FF56B4D">
        <w:rPr>
          <w:color w:val="FF0000"/>
        </w:rPr>
        <w:t>&gt;</w:t>
      </w:r>
      <w:r w:rsidR="1921EC06" w:rsidRPr="2FF56B4D">
        <w:rPr>
          <w:color w:val="FF0000"/>
        </w:rPr>
        <w:t xml:space="preserve"> </w:t>
      </w:r>
      <w:r w:rsidR="1921EC06" w:rsidRPr="00A11246">
        <w:rPr>
          <w:color w:val="000000" w:themeColor="text1"/>
        </w:rPr>
        <w:t>grozījumiem</w:t>
      </w:r>
      <w:r w:rsidR="4DE3A272">
        <w:t>;</w:t>
      </w:r>
    </w:p>
    <w:p w14:paraId="491C7384" w14:textId="025C2AA7" w:rsidR="007153B0" w:rsidRPr="001C1B46" w:rsidRDefault="4DE3A272" w:rsidP="00324CFF">
      <w:pPr>
        <w:pStyle w:val="ListParagraph"/>
        <w:numPr>
          <w:ilvl w:val="2"/>
          <w:numId w:val="39"/>
        </w:numPr>
        <w:ind w:left="0" w:firstLine="0"/>
        <w:jc w:val="both"/>
      </w:pPr>
      <w:r>
        <w:t>koriģētas Projekta iesnieguma veidlapas attiecīgās sadaļas</w:t>
      </w:r>
      <w:r w:rsidR="1D56D0DD">
        <w:t xml:space="preserve"> un pielikumus</w:t>
      </w:r>
      <w:r>
        <w:t>;</w:t>
      </w:r>
    </w:p>
    <w:p w14:paraId="04EC511E" w14:textId="7A7D3F78" w:rsidR="007153B0" w:rsidRPr="001C1B46" w:rsidRDefault="0B0004CE" w:rsidP="00324CFF">
      <w:pPr>
        <w:pStyle w:val="ListParagraph"/>
        <w:numPr>
          <w:ilvl w:val="1"/>
          <w:numId w:val="39"/>
        </w:numPr>
        <w:ind w:left="0" w:firstLine="0"/>
        <w:jc w:val="both"/>
      </w:pPr>
      <w:r>
        <w:t>Aģentūra 30 (</w:t>
      </w:r>
      <w:r w:rsidR="00DD1C50">
        <w:t>trīs</w:t>
      </w:r>
      <w:r>
        <w:t xml:space="preserve">desmit) darbdienu laikā no Finansējuma saņēmēja ierosināto grozījumu priekšlikuma saņemšanas veic to izvērtēšanu un, ja nepieciešams, veic grozījumu saskaņošanu ar nozares ministriju. Papildu saskaņojumu vai </w:t>
      </w:r>
      <w:proofErr w:type="spellStart"/>
      <w:r>
        <w:t>izvērtējumu</w:t>
      </w:r>
      <w:proofErr w:type="spellEnd"/>
      <w:r>
        <w:t xml:space="preserve"> gadījumā termiņš tiek atbilstoši pagarināts.</w:t>
      </w:r>
    </w:p>
    <w:p w14:paraId="78F0A417" w14:textId="79394773" w:rsidR="007153B0" w:rsidRPr="001C1B46" w:rsidRDefault="0B0004CE" w:rsidP="00324CFF">
      <w:pPr>
        <w:pStyle w:val="ListParagraph"/>
        <w:numPr>
          <w:ilvl w:val="1"/>
          <w:numId w:val="39"/>
        </w:numPr>
        <w:ind w:left="0" w:firstLine="0"/>
        <w:jc w:val="both"/>
      </w:pPr>
      <w:r>
        <w:t xml:space="preserve">Ja Aģentūra Finansējuma saņēmēja ierosinātos </w:t>
      </w:r>
      <w:r w:rsidRPr="0B0004CE">
        <w:rPr>
          <w:color w:val="FF0000"/>
        </w:rPr>
        <w:t>&lt;Līguma/Vienošanās&gt;</w:t>
      </w:r>
      <w:r>
        <w:t xml:space="preserve">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w:t>
      </w:r>
      <w:r w:rsidR="00496860">
        <w:t xml:space="preserve">mērķu </w:t>
      </w:r>
      <w:r w:rsidRPr="00032516">
        <w:t>sasniegšanu, pasliktina sākotnējo Projekta novērtējumu pēc  projekta iesniegumu vērtēšanas kritērijiem, ir pretrun</w:t>
      </w:r>
      <w:r>
        <w:t xml:space="preserve">ā normatīvajiem aktiem, </w:t>
      </w:r>
      <w:r w:rsidRPr="0B0004CE">
        <w:rPr>
          <w:color w:val="FF0000"/>
        </w:rPr>
        <w:t>&lt;Līguma/Vienošanās&gt;</w:t>
      </w:r>
      <w:r>
        <w:t xml:space="preserve"> nosacījumiem, kā arī citos gadījumos.</w:t>
      </w:r>
    </w:p>
    <w:p w14:paraId="42D40F66" w14:textId="2CEBF3B0" w:rsidR="007153B0" w:rsidRPr="001C1B46" w:rsidRDefault="0B0004CE" w:rsidP="00324CFF">
      <w:pPr>
        <w:pStyle w:val="ListParagraph"/>
        <w:numPr>
          <w:ilvl w:val="1"/>
          <w:numId w:val="39"/>
        </w:numPr>
        <w:ind w:left="0" w:firstLine="0"/>
        <w:jc w:val="both"/>
      </w:pPr>
      <w:bookmarkStart w:id="34" w:name="_Ref425169274"/>
      <w:r>
        <w:lastRenderedPageBreak/>
        <w:t xml:space="preserve">Ja Aģentūra Finansējuma saņēmēja ierosinātos grozījumus apstiprina, tā </w:t>
      </w:r>
      <w:proofErr w:type="spellStart"/>
      <w:r>
        <w:t>nosūta</w:t>
      </w:r>
      <w:proofErr w:type="spellEnd"/>
      <w:r>
        <w:t xml:space="preserve"> Finansējuma saņēmējam Aģentūras parakstītus </w:t>
      </w:r>
      <w:r w:rsidRPr="0B0004CE">
        <w:rPr>
          <w:color w:val="FF0000"/>
        </w:rPr>
        <w:t>&lt;Līguma/Vienošanās&gt;</w:t>
      </w:r>
      <w:r>
        <w:t xml:space="preserve"> grozījumus, pēc kuru parakstīšanas Finansējuma saņēmējs </w:t>
      </w:r>
      <w:proofErr w:type="spellStart"/>
      <w:r>
        <w:t>nosūta</w:t>
      </w:r>
      <w:proofErr w:type="spellEnd"/>
      <w:r>
        <w:t xml:space="preserve"> parakstītos </w:t>
      </w:r>
      <w:r w:rsidRPr="0B0004CE">
        <w:rPr>
          <w:color w:val="FF0000"/>
        </w:rPr>
        <w:t>&lt;Līguma/Vienošanās&gt;</w:t>
      </w:r>
      <w:r>
        <w:t xml:space="preserve"> grozījumus Aģentūrai. </w:t>
      </w:r>
      <w:bookmarkEnd w:id="34"/>
    </w:p>
    <w:p w14:paraId="5C5F9E6F" w14:textId="43443989" w:rsidR="007153B0" w:rsidRPr="001C1B46" w:rsidRDefault="0B0004CE" w:rsidP="00324CFF">
      <w:pPr>
        <w:pStyle w:val="ListParagraph"/>
        <w:numPr>
          <w:ilvl w:val="1"/>
          <w:numId w:val="39"/>
        </w:numPr>
        <w:ind w:left="0" w:firstLine="0"/>
        <w:jc w:val="both"/>
      </w:pPr>
      <w:bookmarkStart w:id="35" w:name="_Ref487704687"/>
      <w:r>
        <w:t>Ja ir izmaiņas Pušu pamatdatos (kontaktinformācija, juridiskā adrese) Finansējuma saņēmējs veic atbilstošas izmaiņas KPVIS un paziņo par izmaiņām Aģentūrai ne vēlāk kā 3 (trīs) darbdienu laikā pēc šādu izmaiņu veikšanas</w:t>
      </w:r>
      <w:bookmarkEnd w:id="35"/>
      <w:r>
        <w:t>;</w:t>
      </w:r>
    </w:p>
    <w:p w14:paraId="662331D3" w14:textId="676DE3CF" w:rsidR="00B57F3B" w:rsidRPr="001C1B46" w:rsidRDefault="0B0004CE" w:rsidP="00324CFF">
      <w:pPr>
        <w:numPr>
          <w:ilvl w:val="1"/>
          <w:numId w:val="39"/>
        </w:numPr>
        <w:tabs>
          <w:tab w:val="left" w:pos="993"/>
        </w:tabs>
        <w:ind w:left="0" w:firstLine="0"/>
        <w:jc w:val="both"/>
        <w:rPr>
          <w:color w:val="FF0000"/>
        </w:rPr>
      </w:pPr>
      <w:bookmarkStart w:id="36" w:name="_Hlk63956403"/>
      <w:bookmarkStart w:id="37" w:name="_Ref425169281"/>
      <w:r w:rsidRPr="0B0004CE">
        <w:rPr>
          <w:color w:val="FF0000"/>
        </w:rPr>
        <w:t>&lt;Līguma/Vienošanās&gt;</w:t>
      </w:r>
      <w:r>
        <w:t xml:space="preserve"> grozījumi par Projekta izdevumu gala summu </w:t>
      </w:r>
      <w:bookmarkEnd w:id="36"/>
      <w:r>
        <w:t xml:space="preserve">vai par Atbalsta summas samazināšanu tiek noformēti kā vienpusējs Aģentūras paziņojums un stājas spēkā </w:t>
      </w:r>
      <w:bookmarkStart w:id="38" w:name="_Hlk63956426"/>
      <w:bookmarkEnd w:id="37"/>
      <w:r>
        <w:t>otrajā darbdienā no dienas, kad  Aģentūra paziņojumu nosūtījusi ar elektroniskā pasta starpniecību, izmantojot drošu elektronisko parakstu.</w:t>
      </w:r>
    </w:p>
    <w:bookmarkEnd w:id="38"/>
    <w:p w14:paraId="578022DC" w14:textId="5C923511" w:rsidR="1163439D" w:rsidRDefault="0B0004CE" w:rsidP="00324CFF">
      <w:pPr>
        <w:numPr>
          <w:ilvl w:val="1"/>
          <w:numId w:val="39"/>
        </w:numPr>
        <w:tabs>
          <w:tab w:val="left" w:pos="993"/>
        </w:tabs>
        <w:spacing w:line="259" w:lineRule="auto"/>
        <w:ind w:left="0" w:firstLine="0"/>
        <w:jc w:val="both"/>
        <w:rPr>
          <w:color w:val="FF0000"/>
        </w:rPr>
      </w:pPr>
      <w:r w:rsidRPr="0B0004CE">
        <w:rPr>
          <w:color w:val="FF0000"/>
        </w:rPr>
        <w:t>&lt;Līguma/Vienošanās&gt;</w:t>
      </w:r>
      <w:r>
        <w:t xml:space="preserve"> grozījumi par izmaiņām Projekta budžeta kopsavilkumā, kopumā nemainot Projekta finansējuma apmēru, kā arī citi pamatoti un būtiski grozījumi Projekta iesniegumā, kas neatbilst šo noteikumu 1</w:t>
      </w:r>
      <w:r w:rsidR="004D0164">
        <w:t>0</w:t>
      </w:r>
      <w:r>
        <w:t>.1.apakšpunktā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14:paraId="362C230E" w14:textId="0F1342D0" w:rsidR="00CE2009" w:rsidRDefault="00CE2009" w:rsidP="48B0BC7C">
      <w:pPr>
        <w:jc w:val="both"/>
        <w:rPr>
          <w:color w:val="FF0000"/>
        </w:rPr>
      </w:pPr>
    </w:p>
    <w:p w14:paraId="70F6D909" w14:textId="77777777" w:rsidR="00786C26" w:rsidRPr="001C1B46" w:rsidRDefault="00786C26" w:rsidP="48B0BC7C">
      <w:pPr>
        <w:jc w:val="both"/>
        <w:rPr>
          <w:color w:val="FF0000"/>
        </w:rPr>
      </w:pPr>
    </w:p>
    <w:p w14:paraId="56498EE0" w14:textId="296F2317" w:rsidR="00C34F93" w:rsidRPr="001C1B46" w:rsidRDefault="32B52339" w:rsidP="00324CFF">
      <w:pPr>
        <w:numPr>
          <w:ilvl w:val="0"/>
          <w:numId w:val="39"/>
        </w:numPr>
        <w:ind w:left="0" w:firstLine="0"/>
        <w:jc w:val="center"/>
        <w:rPr>
          <w:b/>
          <w:bCs/>
        </w:rPr>
      </w:pPr>
      <w:r w:rsidRPr="02EFADB8">
        <w:rPr>
          <w:b/>
          <w:bCs/>
          <w:color w:val="FF0000"/>
        </w:rPr>
        <w:t>&lt;</w:t>
      </w:r>
      <w:r w:rsidR="2DBFEEE9" w:rsidRPr="02EFADB8">
        <w:rPr>
          <w:b/>
          <w:bCs/>
          <w:color w:val="FF0000"/>
        </w:rPr>
        <w:t>Līguma/</w:t>
      </w:r>
      <w:r w:rsidR="2E197D12" w:rsidRPr="02EFADB8">
        <w:rPr>
          <w:b/>
          <w:bCs/>
          <w:color w:val="FF0000"/>
        </w:rPr>
        <w:t>Vienošanās</w:t>
      </w:r>
      <w:r w:rsidRPr="02EFADB8">
        <w:rPr>
          <w:b/>
          <w:bCs/>
          <w:color w:val="FF0000"/>
        </w:rPr>
        <w:t>&gt;</w:t>
      </w:r>
      <w:r w:rsidR="2E197D12" w:rsidRPr="02EFADB8">
        <w:rPr>
          <w:b/>
          <w:bCs/>
          <w:color w:val="FF0000"/>
        </w:rPr>
        <w:t xml:space="preserve"> </w:t>
      </w:r>
      <w:r w:rsidR="2E197D12" w:rsidRPr="02EFADB8">
        <w:rPr>
          <w:b/>
          <w:bCs/>
        </w:rPr>
        <w:t>izbeigšanas kārtība</w:t>
      </w:r>
      <w:r w:rsidR="3F45C41B">
        <w:t xml:space="preserve"> </w:t>
      </w:r>
      <w:r w:rsidR="3F45C41B" w:rsidRPr="02EFADB8">
        <w:rPr>
          <w:b/>
          <w:bCs/>
        </w:rPr>
        <w:t>un spēkā neesamība</w:t>
      </w:r>
    </w:p>
    <w:p w14:paraId="5EFB0974" w14:textId="77777777" w:rsidR="00B955D3" w:rsidRPr="001C1B46" w:rsidRDefault="00B955D3" w:rsidP="00B955D3">
      <w:pPr>
        <w:rPr>
          <w:b/>
        </w:rPr>
      </w:pPr>
    </w:p>
    <w:p w14:paraId="5FA69E6D" w14:textId="620ECFE9" w:rsidR="00B607F9" w:rsidRPr="001C1B46" w:rsidRDefault="00563813" w:rsidP="00324CFF">
      <w:pPr>
        <w:pStyle w:val="ListParagraph"/>
        <w:numPr>
          <w:ilvl w:val="0"/>
          <w:numId w:val="41"/>
        </w:numPr>
        <w:jc w:val="both"/>
      </w:pPr>
      <w:r w:rsidRPr="00324CFF">
        <w:rPr>
          <w:color w:val="FF0000"/>
        </w:rPr>
        <w:t>&lt;Līgums/</w:t>
      </w:r>
      <w:r w:rsidR="00B607F9" w:rsidRPr="00324CFF">
        <w:rPr>
          <w:color w:val="FF0000"/>
        </w:rPr>
        <w:t>Vienošanās</w:t>
      </w:r>
      <w:r w:rsidRPr="00324CFF">
        <w:rPr>
          <w:color w:val="FF0000"/>
        </w:rPr>
        <w:t>&gt;</w:t>
      </w:r>
      <w:r w:rsidR="00B607F9" w:rsidRPr="001C1B46">
        <w:t xml:space="preserve"> izbeidzas ar Pušu saistību pilnīgu izpildi.</w:t>
      </w:r>
    </w:p>
    <w:p w14:paraId="16189C09" w14:textId="77777777" w:rsidR="00B607F9" w:rsidRPr="001C1B46" w:rsidRDefault="00B607F9" w:rsidP="0049060A">
      <w:pPr>
        <w:pStyle w:val="ListParagraph"/>
        <w:numPr>
          <w:ilvl w:val="1"/>
          <w:numId w:val="41"/>
        </w:numPr>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bookmarkStart w:id="39" w:name="_Hlk115677430"/>
      <w:r w:rsidRPr="001C1B46">
        <w:t>noteikto saistību izpildes termiņa iestāšanās</w:t>
      </w:r>
      <w:bookmarkEnd w:id="39"/>
      <w:r w:rsidRPr="001C1B46">
        <w:t xml:space="preserve">,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10D3405" w:rsidR="00B607F9" w:rsidRPr="001C1B46" w:rsidRDefault="32B52339" w:rsidP="0049060A">
      <w:pPr>
        <w:pStyle w:val="ListParagraph"/>
        <w:numPr>
          <w:ilvl w:val="1"/>
          <w:numId w:val="41"/>
        </w:numPr>
        <w:ind w:left="0" w:firstLine="0"/>
        <w:jc w:val="both"/>
      </w:pPr>
      <w:r>
        <w:t xml:space="preserve">Ja Finansējuma saņēmējs ierosina izbeigt </w:t>
      </w:r>
      <w:r w:rsidR="24C6E63D" w:rsidRPr="30DD43D1">
        <w:rPr>
          <w:color w:val="FF0000"/>
        </w:rPr>
        <w:t>&lt;Līgum</w:t>
      </w:r>
      <w:r w:rsidR="6211B83A" w:rsidRPr="30DD43D1">
        <w:rPr>
          <w:color w:val="FF0000"/>
        </w:rPr>
        <w:t>u</w:t>
      </w:r>
      <w:r w:rsidR="073E9EA7" w:rsidRPr="30DD43D1">
        <w:rPr>
          <w:color w:val="FF0000"/>
        </w:rPr>
        <w:t>/Vienošano</w:t>
      </w:r>
      <w:r w:rsidR="24C6E63D" w:rsidRPr="30DD43D1">
        <w:rPr>
          <w:color w:val="FF0000"/>
        </w:rPr>
        <w:t>s&gt;</w:t>
      </w:r>
      <w:r w:rsidR="24C6E63D">
        <w:t xml:space="preserve"> </w:t>
      </w:r>
      <w:r>
        <w:t xml:space="preserve">un Finansējuma saņēmējam </w:t>
      </w:r>
      <w:r w:rsidR="38053639">
        <w:t xml:space="preserve">Projekta </w:t>
      </w:r>
      <w:r>
        <w:t xml:space="preserve">īstenošanas laikā </w:t>
      </w:r>
      <w:r w:rsidRPr="30DD43D1">
        <w:rPr>
          <w:color w:val="FF0000"/>
        </w:rPr>
        <w:t>&lt;nebija radušies izdevumi</w:t>
      </w:r>
      <w:r w:rsidR="73B957C9" w:rsidRPr="30DD43D1">
        <w:rPr>
          <w:color w:val="FF0000"/>
        </w:rPr>
        <w:t>&gt;/</w:t>
      </w:r>
      <w:r w:rsidR="11FCF78B" w:rsidRPr="30DD43D1">
        <w:rPr>
          <w:color w:val="FF0000"/>
        </w:rPr>
        <w:t>&lt;</w:t>
      </w:r>
      <w:r w:rsidR="73B957C9" w:rsidRPr="30DD43D1">
        <w:rPr>
          <w:color w:val="FF0000"/>
        </w:rPr>
        <w:t>nav veikta Atbalsta summas vai tās daļas izmaksa&gt;</w:t>
      </w:r>
      <w:r>
        <w:t xml:space="preserve">, kā arī nav citu no </w:t>
      </w:r>
      <w:r w:rsidR="24C6E63D" w:rsidRPr="30DD43D1">
        <w:rPr>
          <w:color w:val="FF0000"/>
        </w:rPr>
        <w:t>&lt;Līguma/Vienošanās&gt;</w:t>
      </w:r>
      <w:r w:rsidR="24C6E63D">
        <w:t xml:space="preserve"> </w:t>
      </w:r>
      <w:r>
        <w:t xml:space="preserve">izrietošu saistību pret </w:t>
      </w:r>
      <w:r w:rsidR="2D73D432">
        <w:t>Aģentūru</w:t>
      </w:r>
      <w:r>
        <w:t xml:space="preserve">, </w:t>
      </w:r>
      <w:r w:rsidR="5545863F">
        <w:t>Aģentūra</w:t>
      </w:r>
      <w:r>
        <w:t xml:space="preserve"> 10 (desmit) darbdienu laikā no </w:t>
      </w:r>
      <w:r w:rsidR="1C459C34">
        <w:t>dienas</w:t>
      </w:r>
      <w:r>
        <w:t xml:space="preserve">, kad saņemts Finansējuma saņēmēja </w:t>
      </w:r>
      <w:r w:rsidR="073E9EA7">
        <w:t>rakstisks</w:t>
      </w:r>
      <w:r>
        <w:t xml:space="preserve"> ierosinājums, veic apstākļu izvērtēšanu, pēc kā </w:t>
      </w:r>
      <w:proofErr w:type="spellStart"/>
      <w:r>
        <w:t>nosūta</w:t>
      </w:r>
      <w:proofErr w:type="spellEnd"/>
      <w:r>
        <w:t xml:space="preserve"> Finansējuma saņēmējam</w:t>
      </w:r>
      <w:r w:rsidR="464633E6">
        <w:t xml:space="preserve"> parakstītu</w:t>
      </w:r>
      <w:r>
        <w:t xml:space="preserve"> vienošanos par </w:t>
      </w:r>
      <w:r w:rsidR="24C6E63D" w:rsidRPr="30DD43D1">
        <w:rPr>
          <w:color w:val="FF0000"/>
        </w:rPr>
        <w:t>&lt;Līguma/Vienošanās&gt;</w:t>
      </w:r>
      <w:r>
        <w:t xml:space="preserve"> </w:t>
      </w:r>
      <w:r w:rsidRPr="00D21DFB">
        <w:t>izbeigšanu</w:t>
      </w:r>
      <w:r w:rsidR="00ED0193" w:rsidRPr="00D21DFB">
        <w:t xml:space="preserve"> </w:t>
      </w:r>
      <w:r w:rsidR="1E6C91C4" w:rsidRPr="00D21DFB">
        <w:t xml:space="preserve">izņemot </w:t>
      </w:r>
      <w:r w:rsidR="3228E9E2" w:rsidRPr="00D21DFB">
        <w:t>šo noteikumu</w:t>
      </w:r>
      <w:r w:rsidR="71E4206E" w:rsidRPr="00D21DFB">
        <w:t xml:space="preserve"> </w:t>
      </w:r>
      <w:r w:rsidR="0D8FF2E0" w:rsidRPr="00D21DFB">
        <w:t>1</w:t>
      </w:r>
      <w:r w:rsidR="00475165" w:rsidRPr="00D21DFB">
        <w:t>1</w:t>
      </w:r>
      <w:r w:rsidR="0D8FF2E0" w:rsidRPr="00D21DFB">
        <w:t>.</w:t>
      </w:r>
      <w:r w:rsidR="00D21DFB" w:rsidRPr="00D21DFB">
        <w:t>6</w:t>
      </w:r>
      <w:r w:rsidR="00D637EE" w:rsidRPr="00D21DFB">
        <w:t>.6.</w:t>
      </w:r>
      <w:r w:rsidR="1E6C91C4" w:rsidRPr="00D21DFB">
        <w:t>apakšpunktā paredzētajā gadījumā.</w:t>
      </w:r>
      <w:r w:rsidRPr="00D21DFB">
        <w:t xml:space="preserve"> Ja </w:t>
      </w:r>
      <w:r w:rsidR="0884AFA8">
        <w:t>Aģentūra</w:t>
      </w:r>
      <w:r>
        <w:t xml:space="preserve"> ierosina </w:t>
      </w:r>
      <w:r w:rsidR="24C6E63D" w:rsidRPr="30DD43D1">
        <w:rPr>
          <w:color w:val="FF0000"/>
        </w:rPr>
        <w:t>&lt;Līguma/Vienošanās&gt;</w:t>
      </w:r>
      <w:r w:rsidR="24C6E63D">
        <w:t xml:space="preserve"> </w:t>
      </w:r>
      <w:r>
        <w:t xml:space="preserve">izbeigšanu, tā </w:t>
      </w:r>
      <w:proofErr w:type="spellStart"/>
      <w:r>
        <w:t>nosūta</w:t>
      </w:r>
      <w:proofErr w:type="spellEnd"/>
      <w:r>
        <w:t xml:space="preserve"> Finansējuma saņēmējam</w:t>
      </w:r>
      <w:r w:rsidR="464633E6">
        <w:t xml:space="preserve"> parakstītu</w:t>
      </w:r>
      <w:r>
        <w:t xml:space="preserve"> vienošanos par </w:t>
      </w:r>
      <w:r w:rsidR="24C6E63D" w:rsidRPr="30DD43D1">
        <w:rPr>
          <w:color w:val="FF0000"/>
        </w:rPr>
        <w:t>&lt;Līguma/Vienošanās&gt;</w:t>
      </w:r>
      <w:r>
        <w:t xml:space="preserve"> izbeigšanu. Finansējuma saņēmējs pēc vienošanās par </w:t>
      </w:r>
      <w:r w:rsidR="24C6E63D" w:rsidRPr="30DD43D1">
        <w:rPr>
          <w:color w:val="FF0000"/>
        </w:rPr>
        <w:t>&lt;Līguma/Vienošanās&gt;</w:t>
      </w:r>
      <w:r w:rsidR="24C6E63D">
        <w:t xml:space="preserve"> </w:t>
      </w:r>
      <w:r>
        <w:t xml:space="preserve">izbeigšanu parakstīšanas </w:t>
      </w:r>
      <w:proofErr w:type="spellStart"/>
      <w:r>
        <w:t>nosūta</w:t>
      </w:r>
      <w:proofErr w:type="spellEnd"/>
      <w:r>
        <w:t xml:space="preserve"> </w:t>
      </w:r>
      <w:r w:rsidR="3607E052">
        <w:t>Aģentūrai</w:t>
      </w:r>
      <w:r>
        <w:t xml:space="preserve"> </w:t>
      </w:r>
      <w:r w:rsidR="328C39DD">
        <w:t>parakstītu</w:t>
      </w:r>
      <w:r w:rsidR="00F17740">
        <w:t xml:space="preserve"> vienošanos par</w:t>
      </w:r>
      <w:r w:rsidR="328C39DD">
        <w:t xml:space="preserve"> </w:t>
      </w:r>
      <w:r w:rsidR="328C39DD" w:rsidRPr="30DD43D1">
        <w:rPr>
          <w:color w:val="FF0000"/>
        </w:rPr>
        <w:t>&lt;Līguma/Vienošanās&gt;</w:t>
      </w:r>
      <w:r w:rsidR="00F17740">
        <w:rPr>
          <w:color w:val="FF0000"/>
        </w:rPr>
        <w:t xml:space="preserve"> </w:t>
      </w:r>
      <w:r w:rsidR="00F17740" w:rsidRPr="001B2414">
        <w:t>izbeigšanu</w:t>
      </w:r>
      <w:r w:rsidRPr="00ED0193">
        <w:t>.</w:t>
      </w:r>
      <w:r>
        <w:t xml:space="preserve"> Gadījumā, ja Finansējuma saņēmējs neparaksta vienošanos par </w:t>
      </w:r>
      <w:r w:rsidR="24C6E63D" w:rsidRPr="30DD43D1">
        <w:rPr>
          <w:color w:val="FF0000"/>
        </w:rPr>
        <w:t>&lt;Līguma/Vienošanās&gt;</w:t>
      </w:r>
      <w:r w:rsidR="24C6E63D">
        <w:t xml:space="preserve"> </w:t>
      </w:r>
      <w:r>
        <w:t xml:space="preserve">izbeigšanu </w:t>
      </w:r>
      <w:r w:rsidR="393E7CF4">
        <w:t>Aģentūras</w:t>
      </w:r>
      <w:r>
        <w:t xml:space="preserve"> noteiktajā termiņā, </w:t>
      </w:r>
      <w:r w:rsidR="67636DC7">
        <w:t>Aģentūra</w:t>
      </w:r>
      <w:r>
        <w:t xml:space="preserve"> </w:t>
      </w:r>
      <w:proofErr w:type="spellStart"/>
      <w:r>
        <w:t>nosūta</w:t>
      </w:r>
      <w:proofErr w:type="spellEnd"/>
      <w:r>
        <w:t xml:space="preserve"> Finansējuma saņēmējam parakstītu vienpusēju paziņojumu par </w:t>
      </w:r>
      <w:r w:rsidR="24C6E63D" w:rsidRPr="30DD43D1">
        <w:rPr>
          <w:color w:val="FF0000"/>
        </w:rPr>
        <w:t>&lt;Līguma/Vienošanās&gt;</w:t>
      </w:r>
      <w:r>
        <w:t xml:space="preserve"> izbeigšanu.</w:t>
      </w:r>
    </w:p>
    <w:p w14:paraId="6C39F830" w14:textId="72C20751" w:rsidR="00B607F9" w:rsidRPr="001C1B46" w:rsidRDefault="164C3F81" w:rsidP="0049060A">
      <w:pPr>
        <w:pStyle w:val="ListParagraph"/>
        <w:numPr>
          <w:ilvl w:val="1"/>
          <w:numId w:val="41"/>
        </w:numPr>
        <w:ind w:left="0" w:firstLine="0"/>
        <w:jc w:val="both"/>
        <w:rPr>
          <w:color w:val="FF0000"/>
        </w:rPr>
      </w:pPr>
      <w:bookmarkStart w:id="40" w:name="_Ref528928206"/>
      <w:r w:rsidRPr="30DD43D1">
        <w:rPr>
          <w:color w:val="FF0000"/>
        </w:rPr>
        <w:t>&lt;</w:t>
      </w:r>
      <w:r w:rsidR="793B8B65" w:rsidRPr="30DD43D1">
        <w:rPr>
          <w:color w:val="FF0000"/>
        </w:rPr>
        <w:t xml:space="preserve">Ja Finansējuma saņēmējs vai </w:t>
      </w:r>
      <w:r w:rsidR="5B96E504" w:rsidRPr="30DD43D1">
        <w:rPr>
          <w:color w:val="FF0000"/>
        </w:rPr>
        <w:t>Aģentūra</w:t>
      </w:r>
      <w:r w:rsidR="793B8B65" w:rsidRPr="30DD43D1">
        <w:rPr>
          <w:color w:val="FF0000"/>
        </w:rPr>
        <w:t xml:space="preserve"> ierosina izbeigt </w:t>
      </w:r>
      <w:r w:rsidR="747C9A90" w:rsidRPr="30DD43D1">
        <w:rPr>
          <w:color w:val="FF0000"/>
        </w:rPr>
        <w:t>V</w:t>
      </w:r>
      <w:r w:rsidR="7BB65063" w:rsidRPr="30DD43D1">
        <w:rPr>
          <w:color w:val="FF0000"/>
        </w:rPr>
        <w:t>ienošano</w:t>
      </w:r>
      <w:r w:rsidR="2AF9CCD5" w:rsidRPr="30DD43D1">
        <w:rPr>
          <w:color w:val="FF0000"/>
        </w:rPr>
        <w:t xml:space="preserve">s </w:t>
      </w:r>
      <w:r w:rsidR="793B8B65" w:rsidRPr="30DD43D1">
        <w:rPr>
          <w:color w:val="FF0000"/>
        </w:rPr>
        <w:t xml:space="preserve">un Finansējuma saņēmējam </w:t>
      </w:r>
      <w:r w:rsidR="404B47BB" w:rsidRPr="30DD43D1">
        <w:rPr>
          <w:color w:val="FF0000"/>
        </w:rPr>
        <w:t xml:space="preserve">Projekta </w:t>
      </w:r>
      <w:r w:rsidR="793B8B65" w:rsidRPr="30DD43D1">
        <w:rPr>
          <w:color w:val="FF0000"/>
        </w:rPr>
        <w:t>īstenošanas laikā ir radušies izdevumi</w:t>
      </w:r>
      <w:r w:rsidR="2E342CAC" w:rsidRPr="0061242F">
        <w:rPr>
          <w:color w:val="FF0000"/>
        </w:rPr>
        <w:t>,</w:t>
      </w:r>
      <w:r w:rsidR="793B8B65" w:rsidRPr="0061242F">
        <w:rPr>
          <w:color w:val="FF0000"/>
        </w:rPr>
        <w:t xml:space="preserve"> </w:t>
      </w:r>
      <w:r w:rsidR="6C0DC23F" w:rsidRPr="00ED0193">
        <w:rPr>
          <w:color w:val="FF0000"/>
        </w:rPr>
        <w:t xml:space="preserve"> Aģentūra</w:t>
      </w:r>
      <w:r w:rsidR="793B8B65" w:rsidRPr="30DD43D1">
        <w:rPr>
          <w:color w:val="FF0000"/>
        </w:rPr>
        <w:t>:</w:t>
      </w:r>
      <w:bookmarkEnd w:id="40"/>
    </w:p>
    <w:p w14:paraId="06F338A3" w14:textId="1CFD47A7" w:rsidR="00B607F9" w:rsidRPr="001C1B46" w:rsidRDefault="00F06C78" w:rsidP="0049060A">
      <w:pPr>
        <w:numPr>
          <w:ilvl w:val="2"/>
          <w:numId w:val="41"/>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0D63F3" w:rsidRPr="001C1B46">
        <w:rPr>
          <w:color w:val="FF0000"/>
        </w:rPr>
        <w:t>Vienošanās</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00547A2F" w:rsidRPr="001C1B46">
        <w:rPr>
          <w:color w:val="FF0000"/>
          <w:shd w:val="clear" w:color="auto" w:fill="E6E6E6"/>
        </w:rPr>
        <w:fldChar w:fldCharType="begin"/>
      </w:r>
      <w:r w:rsidR="00547A2F" w:rsidRPr="001C1B46">
        <w:rPr>
          <w:color w:val="FF0000"/>
        </w:rPr>
        <w:instrText xml:space="preserve"> NOTEREF _Ref425169500 \f \h </w:instrText>
      </w:r>
      <w:r w:rsidR="008F0CB7" w:rsidRPr="001C1B46">
        <w:rPr>
          <w:color w:val="FF0000"/>
        </w:rPr>
        <w:instrText xml:space="preserve"> \* MERGEFORMAT </w:instrText>
      </w:r>
      <w:r w:rsidR="00547A2F" w:rsidRPr="001C1B46">
        <w:rPr>
          <w:color w:val="FF0000"/>
          <w:shd w:val="clear" w:color="auto" w:fill="E6E6E6"/>
        </w:rPr>
      </w:r>
      <w:r w:rsidR="00000000">
        <w:rPr>
          <w:color w:val="FF0000"/>
          <w:shd w:val="clear" w:color="auto" w:fill="E6E6E6"/>
        </w:rPr>
        <w:fldChar w:fldCharType="separate"/>
      </w:r>
      <w:r w:rsidR="00547A2F" w:rsidRPr="001C1B46">
        <w:rPr>
          <w:color w:val="FF0000"/>
          <w:shd w:val="clear" w:color="auto" w:fill="E6E6E6"/>
        </w:rPr>
        <w:fldChar w:fldCharType="end"/>
      </w:r>
      <w:r w:rsidR="00544101" w:rsidRPr="001C1B46">
        <w:rPr>
          <w:color w:val="FF0000"/>
        </w:rPr>
        <w:t>;</w:t>
      </w:r>
    </w:p>
    <w:p w14:paraId="3BD0679C" w14:textId="512B08AE" w:rsidR="00B607F9" w:rsidRDefault="00ED0193" w:rsidP="0049060A">
      <w:pPr>
        <w:numPr>
          <w:ilvl w:val="2"/>
          <w:numId w:val="41"/>
        </w:numPr>
        <w:tabs>
          <w:tab w:val="left" w:pos="993"/>
        </w:tabs>
        <w:ind w:left="0" w:firstLine="0"/>
        <w:jc w:val="both"/>
        <w:rPr>
          <w:color w:val="FF0000"/>
        </w:rPr>
      </w:pPr>
      <w:r>
        <w:rPr>
          <w:color w:val="FF0000"/>
        </w:rPr>
        <w:t>&lt;</w:t>
      </w:r>
      <w:proofErr w:type="spellStart"/>
      <w:r w:rsidR="00B607F9" w:rsidRPr="30DD43D1">
        <w:rPr>
          <w:color w:val="FF0000"/>
        </w:rPr>
        <w:t>nosūta</w:t>
      </w:r>
      <w:proofErr w:type="spellEnd"/>
      <w:r w:rsidR="00B607F9" w:rsidRPr="30DD43D1">
        <w:rPr>
          <w:color w:val="FF0000"/>
        </w:rPr>
        <w:t xml:space="preserve"> Finansējuma saņēmējam</w:t>
      </w:r>
      <w:r w:rsidR="6E96D6C6">
        <w:t xml:space="preserve"> </w:t>
      </w:r>
      <w:r w:rsidR="6E96D6C6" w:rsidRPr="00ED0193">
        <w:rPr>
          <w:color w:val="FF0000"/>
        </w:rPr>
        <w:t>Aģentūras</w:t>
      </w:r>
      <w:r w:rsidR="00B607F9" w:rsidRPr="0061242F">
        <w:rPr>
          <w:color w:val="FF0000"/>
        </w:rPr>
        <w:t xml:space="preserve"> parakstītu vienošanos par </w:t>
      </w:r>
      <w:r w:rsidR="000D63F3" w:rsidRPr="0061242F">
        <w:rPr>
          <w:color w:val="FF0000"/>
        </w:rPr>
        <w:t xml:space="preserve">Vienošanās </w:t>
      </w:r>
      <w:r w:rsidR="00B607F9" w:rsidRPr="0061242F">
        <w:rPr>
          <w:color w:val="FF0000"/>
        </w:rPr>
        <w:t xml:space="preserve">izbeigšanu. Finansējuma saņēmējs pēc vienošanās parakstīšanas </w:t>
      </w:r>
      <w:proofErr w:type="spellStart"/>
      <w:r w:rsidR="00B607F9" w:rsidRPr="0061242F">
        <w:rPr>
          <w:color w:val="FF0000"/>
        </w:rPr>
        <w:t>nosūta</w:t>
      </w:r>
      <w:proofErr w:type="spellEnd"/>
      <w:r w:rsidR="00B607F9" w:rsidRPr="0061242F">
        <w:rPr>
          <w:color w:val="FF0000"/>
        </w:rPr>
        <w:t xml:space="preserve"> </w:t>
      </w:r>
      <w:r w:rsidR="3C56AE2C" w:rsidRPr="0061242F">
        <w:rPr>
          <w:color w:val="FF0000"/>
        </w:rPr>
        <w:t xml:space="preserve"> </w:t>
      </w:r>
      <w:r w:rsidR="3C56AE2C" w:rsidRPr="00ED0193">
        <w:rPr>
          <w:color w:val="FF0000"/>
        </w:rPr>
        <w:t xml:space="preserve"> Aģentūrai</w:t>
      </w:r>
      <w:r w:rsidR="00B607F9" w:rsidRPr="00ED0193">
        <w:rPr>
          <w:color w:val="FF0000"/>
        </w:rPr>
        <w:t xml:space="preserve"> </w:t>
      </w:r>
      <w:r w:rsidR="31E6C405" w:rsidRPr="00ED0193">
        <w:rPr>
          <w:color w:val="FF0000"/>
        </w:rPr>
        <w:t>parakstītu</w:t>
      </w:r>
      <w:r w:rsidR="00BC2295" w:rsidRPr="00ED0193">
        <w:rPr>
          <w:color w:val="FF0000"/>
        </w:rPr>
        <w:t xml:space="preserve"> vienošanos</w:t>
      </w:r>
      <w:r w:rsidR="31E6C405" w:rsidRPr="00ED0193">
        <w:rPr>
          <w:color w:val="FF0000"/>
        </w:rPr>
        <w:t xml:space="preserve"> </w:t>
      </w:r>
      <w:r w:rsidR="0061242F" w:rsidRPr="0061242F" w:rsidDel="0061242F">
        <w:rPr>
          <w:color w:val="FF0000"/>
        </w:rPr>
        <w:t xml:space="preserve"> </w:t>
      </w:r>
      <w:r w:rsidR="31E6C405" w:rsidRPr="0061242F">
        <w:rPr>
          <w:color w:val="FF0000"/>
        </w:rPr>
        <w:t>Vienošanās</w:t>
      </w:r>
      <w:r w:rsidR="0061242F">
        <w:rPr>
          <w:color w:val="FF0000"/>
        </w:rPr>
        <w:t xml:space="preserve"> </w:t>
      </w:r>
      <w:r>
        <w:rPr>
          <w:color w:val="FF0000"/>
        </w:rPr>
        <w:t>i</w:t>
      </w:r>
      <w:r w:rsidR="00BC2295" w:rsidRPr="0061242F">
        <w:rPr>
          <w:color w:val="FF0000"/>
        </w:rPr>
        <w:t>zbeigšanu</w:t>
      </w:r>
      <w:r w:rsidR="00B607F9" w:rsidRPr="0061242F">
        <w:rPr>
          <w:color w:val="FF0000"/>
        </w:rPr>
        <w:t xml:space="preserve">. Gadījumā, ja Finansējuma saņēmējs neparaksta vienošanos par </w:t>
      </w:r>
      <w:r w:rsidR="000D63F3" w:rsidRPr="0061242F">
        <w:rPr>
          <w:color w:val="FF0000"/>
        </w:rPr>
        <w:t xml:space="preserve">Vienošanās </w:t>
      </w:r>
      <w:r w:rsidR="00B607F9" w:rsidRPr="0061242F">
        <w:rPr>
          <w:color w:val="FF0000"/>
        </w:rPr>
        <w:t xml:space="preserve">izbeigšanu </w:t>
      </w:r>
      <w:r w:rsidR="0BC25DE8" w:rsidRPr="00ED0193">
        <w:rPr>
          <w:color w:val="FF0000"/>
        </w:rPr>
        <w:t xml:space="preserve"> Aģentūras</w:t>
      </w:r>
      <w:r w:rsidR="00B607F9" w:rsidRPr="0061242F">
        <w:rPr>
          <w:color w:val="FF0000"/>
        </w:rPr>
        <w:t xml:space="preserve"> noteiktajā termiņā, </w:t>
      </w:r>
      <w:r w:rsidR="080284FA" w:rsidRPr="00ED0193">
        <w:rPr>
          <w:color w:val="FF0000"/>
        </w:rPr>
        <w:t xml:space="preserve"> Aģentūra</w:t>
      </w:r>
      <w:r w:rsidR="00B607F9" w:rsidRPr="0061242F">
        <w:rPr>
          <w:color w:val="FF0000"/>
        </w:rPr>
        <w:t xml:space="preserve"> </w:t>
      </w:r>
      <w:proofErr w:type="spellStart"/>
      <w:r w:rsidR="00B607F9" w:rsidRPr="30DD43D1">
        <w:rPr>
          <w:color w:val="FF0000"/>
        </w:rPr>
        <w:t>nosūta</w:t>
      </w:r>
      <w:proofErr w:type="spellEnd"/>
      <w:r w:rsidR="00B607F9" w:rsidRPr="30DD43D1">
        <w:rPr>
          <w:color w:val="FF0000"/>
        </w:rPr>
        <w:t xml:space="preserve"> Finansējuma saņēmējam parakstītu vienpusēju paziņojumu par </w:t>
      </w:r>
      <w:r w:rsidR="000D63F3" w:rsidRPr="30DD43D1">
        <w:rPr>
          <w:color w:val="FF0000"/>
        </w:rPr>
        <w:t xml:space="preserve">Vienošanās </w:t>
      </w:r>
      <w:r w:rsidR="00B607F9" w:rsidRPr="30DD43D1">
        <w:rPr>
          <w:color w:val="FF0000"/>
        </w:rPr>
        <w:t>izbeigšanu</w:t>
      </w:r>
      <w:r w:rsidR="00D5699E" w:rsidRPr="30DD43D1">
        <w:rPr>
          <w:color w:val="FF0000"/>
        </w:rPr>
        <w:t>&gt;</w:t>
      </w:r>
      <w:r w:rsidR="00B607F9" w:rsidRPr="30DD43D1">
        <w:rPr>
          <w:color w:val="FF0000"/>
        </w:rPr>
        <w:t>.</w:t>
      </w:r>
    </w:p>
    <w:p w14:paraId="45238D75" w14:textId="42D7C9A6" w:rsidR="00F91611" w:rsidRPr="001C1B46" w:rsidRDefault="00D5699E" w:rsidP="0049060A">
      <w:pPr>
        <w:pStyle w:val="ListParagraph"/>
        <w:numPr>
          <w:ilvl w:val="1"/>
          <w:numId w:val="41"/>
        </w:numPr>
        <w:ind w:left="0" w:firstLine="0"/>
        <w:jc w:val="both"/>
        <w:rPr>
          <w:color w:val="FF0000"/>
        </w:rPr>
      </w:pPr>
      <w:bookmarkStart w:id="41" w:name="_Ref529342737"/>
      <w:r w:rsidRPr="30DD43D1">
        <w:rPr>
          <w:color w:val="FF0000"/>
        </w:rPr>
        <w:t>&lt;</w:t>
      </w:r>
      <w:r w:rsidR="00F91611" w:rsidRPr="30DD43D1">
        <w:rPr>
          <w:color w:val="FF0000"/>
        </w:rPr>
        <w:t xml:space="preserve">Ja Finansējuma saņēmējs vai </w:t>
      </w:r>
      <w:r w:rsidR="6F18E5C5" w:rsidRPr="00ED0193">
        <w:rPr>
          <w:color w:val="FF0000"/>
        </w:rPr>
        <w:t xml:space="preserve"> Aģentūra</w:t>
      </w:r>
      <w:r w:rsidR="00F91611" w:rsidRPr="30DD43D1">
        <w:rPr>
          <w:color w:val="FF0000"/>
        </w:rPr>
        <w:t xml:space="preserve"> ierosina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un Finansējuma saņēmējam </w:t>
      </w:r>
      <w:r w:rsidR="00F91611" w:rsidRPr="00ED0193">
        <w:rPr>
          <w:color w:val="FF0000"/>
        </w:rPr>
        <w:t>ir veikta Atbalsta summas vai tās daļas izmaksa</w:t>
      </w:r>
      <w:r w:rsidR="00F91611" w:rsidRPr="30DD43D1">
        <w:rPr>
          <w:color w:val="FF0000"/>
        </w:rPr>
        <w:t xml:space="preserve">, Finansējuma saņēmējam ir pienākums veikt saņemtās Atbalsta summas vai tās daļas atmaksu </w:t>
      </w:r>
      <w:r w:rsidR="32CE3F8C">
        <w:t xml:space="preserve"> </w:t>
      </w:r>
      <w:r w:rsidR="32CE3F8C" w:rsidRPr="00ED0193">
        <w:rPr>
          <w:color w:val="FF0000"/>
        </w:rPr>
        <w:t>Aģentūrai</w:t>
      </w:r>
      <w:r w:rsidR="00F91611" w:rsidRPr="00ED0193">
        <w:rPr>
          <w:color w:val="FF0000"/>
        </w:rPr>
        <w:t xml:space="preserve">. </w:t>
      </w:r>
      <w:r w:rsidR="05EE8851" w:rsidRPr="00ED0193">
        <w:rPr>
          <w:color w:val="FF0000"/>
        </w:rPr>
        <w:t xml:space="preserve"> Aģentūra</w:t>
      </w:r>
      <w:r w:rsidR="00F91611" w:rsidRPr="00ED0193">
        <w:rPr>
          <w:color w:val="FF0000"/>
        </w:rPr>
        <w:t xml:space="preserve"> </w:t>
      </w:r>
      <w:r w:rsidR="00F91611" w:rsidRPr="30DD43D1">
        <w:rPr>
          <w:color w:val="FF0000"/>
        </w:rPr>
        <w:t xml:space="preserve">šādā gadījumā pēc </w:t>
      </w:r>
      <w:r w:rsidR="00E3720C" w:rsidRPr="30DD43D1">
        <w:rPr>
          <w:color w:val="FF0000"/>
        </w:rPr>
        <w:t>Finansējuma saņēmēja</w:t>
      </w:r>
      <w:r w:rsidR="00F91611" w:rsidRPr="30DD43D1">
        <w:rPr>
          <w:color w:val="FF0000"/>
        </w:rPr>
        <w:t xml:space="preserve"> rakstveida ierosinājuma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saņemšanas vai ierosinot izbeigt </w:t>
      </w:r>
      <w:r w:rsidR="00742185" w:rsidRPr="30DD43D1">
        <w:rPr>
          <w:color w:val="FF0000"/>
        </w:rPr>
        <w:t>&lt;</w:t>
      </w:r>
      <w:r w:rsidR="00F91611" w:rsidRPr="30DD43D1">
        <w:rPr>
          <w:color w:val="FF0000"/>
        </w:rPr>
        <w:t>L</w:t>
      </w:r>
      <w:r w:rsidR="006804E8" w:rsidRPr="30DD43D1">
        <w:rPr>
          <w:color w:val="FF0000"/>
        </w:rPr>
        <w:t>īgumu</w:t>
      </w:r>
      <w:r w:rsidR="00742185" w:rsidRPr="30DD43D1">
        <w:rPr>
          <w:color w:val="FF0000"/>
        </w:rPr>
        <w:t>/Vienošanos&gt;</w:t>
      </w:r>
      <w:r w:rsidR="006804E8" w:rsidRPr="30DD43D1">
        <w:rPr>
          <w:color w:val="FF0000"/>
        </w:rPr>
        <w:t>:</w:t>
      </w:r>
      <w:bookmarkEnd w:id="41"/>
    </w:p>
    <w:p w14:paraId="7FF6ADC6" w14:textId="3AC4299F" w:rsidR="006804E8" w:rsidRDefault="006804E8" w:rsidP="0049060A">
      <w:pPr>
        <w:numPr>
          <w:ilvl w:val="2"/>
          <w:numId w:val="41"/>
        </w:numPr>
        <w:tabs>
          <w:tab w:val="left" w:pos="993"/>
        </w:tabs>
        <w:ind w:left="0" w:firstLine="0"/>
        <w:jc w:val="both"/>
        <w:rPr>
          <w:color w:val="FF0000"/>
        </w:rPr>
      </w:pPr>
      <w:r w:rsidRPr="001C1B46">
        <w:rPr>
          <w:color w:val="FF0000"/>
        </w:rPr>
        <w:lastRenderedPageBreak/>
        <w:t xml:space="preserve">paziņo Finansējuma saņēmējam termiņu, kādā saņemtā Atbalsta summa vai tās daļa atmaksājama, veicot pārskaitījumu </w:t>
      </w:r>
      <w:r w:rsidRPr="00ED0193">
        <w:rPr>
          <w:color w:val="FF0000"/>
        </w:rPr>
        <w:t xml:space="preserve">uz </w:t>
      </w:r>
      <w:r w:rsidR="7A42959E" w:rsidRPr="00ED0193">
        <w:rPr>
          <w:color w:val="FF0000"/>
        </w:rPr>
        <w:t xml:space="preserve"> Aģentūras</w:t>
      </w:r>
      <w:r w:rsidRPr="00ED0193">
        <w:rPr>
          <w:color w:val="FF0000"/>
        </w:rPr>
        <w:t xml:space="preserve"> </w:t>
      </w:r>
      <w:r w:rsidRPr="001C1B46">
        <w:rPr>
          <w:color w:val="FF0000"/>
        </w:rPr>
        <w:t>norādīto kontu;</w:t>
      </w:r>
    </w:p>
    <w:p w14:paraId="127D9407" w14:textId="513C0A2C" w:rsidR="00A6260F" w:rsidRPr="001C1B46" w:rsidRDefault="00A6260F" w:rsidP="0049060A">
      <w:pPr>
        <w:numPr>
          <w:ilvl w:val="2"/>
          <w:numId w:val="41"/>
        </w:numPr>
        <w:tabs>
          <w:tab w:val="left" w:pos="993"/>
        </w:tabs>
        <w:ind w:left="0" w:firstLine="0"/>
        <w:jc w:val="both"/>
        <w:rPr>
          <w:color w:val="FF0000"/>
        </w:rPr>
      </w:pPr>
      <w:bookmarkStart w:id="42" w:name="_Hlk114667749"/>
      <w:r w:rsidRPr="00005B33">
        <w:rPr>
          <w:color w:val="FF0000"/>
        </w:rPr>
        <w:t>Aģentūra 10 (desmit) darbdienu laikā no dienas</w:t>
      </w:r>
      <w:bookmarkEnd w:id="42"/>
      <w:r w:rsidRPr="00005B33">
        <w:rPr>
          <w:color w:val="FF0000"/>
        </w:rPr>
        <w:t xml:space="preserve">, kad  Aģentūras norādītajā kontā saņemta Finansējuma saņēmēja pārskaitītā visa Atbalsta summas vai tās daļas atmaksa, </w:t>
      </w:r>
      <w:proofErr w:type="spellStart"/>
      <w:r w:rsidRPr="00005B33">
        <w:rPr>
          <w:color w:val="FF0000"/>
        </w:rPr>
        <w:t>nosūta</w:t>
      </w:r>
      <w:proofErr w:type="spellEnd"/>
      <w:r w:rsidRPr="00005B33">
        <w:rPr>
          <w:color w:val="FF0000"/>
        </w:rPr>
        <w:t xml:space="preserve"> Finansējuma saņēmējam  Aģentūras parakstītu vienošanos par &lt;Līguma/Vienošanās&gt; izbeigšanu. Finansējuma saņēmējs pēc vienošanās parakstīšanas </w:t>
      </w:r>
      <w:proofErr w:type="spellStart"/>
      <w:r w:rsidRPr="00005B33">
        <w:rPr>
          <w:color w:val="FF0000"/>
        </w:rPr>
        <w:t>nosūta</w:t>
      </w:r>
      <w:proofErr w:type="spellEnd"/>
      <w:r w:rsidRPr="00005B33">
        <w:rPr>
          <w:color w:val="FF0000"/>
        </w:rPr>
        <w:t xml:space="preserve"> Aģentūrai</w:t>
      </w:r>
      <w:r w:rsidR="0035420B" w:rsidRPr="00005B33">
        <w:rPr>
          <w:color w:val="FF0000"/>
        </w:rPr>
        <w:t xml:space="preserve"> parakstītu vienošanos par &lt;Līguma/Vienošanās&gt; izbeigšanu.</w:t>
      </w:r>
      <w:r w:rsidR="00ED0193" w:rsidRPr="00005B33">
        <w:rPr>
          <w:color w:val="FF0000"/>
        </w:rPr>
        <w:t xml:space="preserve"> </w:t>
      </w:r>
      <w:r w:rsidRPr="00005B33">
        <w:rPr>
          <w:color w:val="FF0000"/>
        </w:rPr>
        <w:t xml:space="preserve">Gadījumā, ja Finansējuma saņēmējs neparaksta vienošanos par &lt;Līguma/Vienošanās&gt; izbeigšanu  Aģentūras noteiktajā termiņā,  Aģentūra </w:t>
      </w:r>
      <w:proofErr w:type="spellStart"/>
      <w:r w:rsidRPr="00005B33">
        <w:rPr>
          <w:color w:val="FF0000"/>
        </w:rPr>
        <w:t>nosūta</w:t>
      </w:r>
      <w:proofErr w:type="spellEnd"/>
      <w:r w:rsidRPr="00005B33">
        <w:rPr>
          <w:color w:val="FF0000"/>
        </w:rPr>
        <w:t xml:space="preserve"> Finansējuma saņēmējam vienpusēju paziņojumu par &lt;Līguma/Vienošanās&gt; izbeigšanu</w:t>
      </w:r>
      <w:r w:rsidRPr="6233676E">
        <w:rPr>
          <w:color w:val="FF0000"/>
        </w:rPr>
        <w:t>.&gt;</w:t>
      </w:r>
    </w:p>
    <w:p w14:paraId="58D392F9" w14:textId="4D1DA483" w:rsidR="003653A0" w:rsidRDefault="006804E8" w:rsidP="003653A0">
      <w:pPr>
        <w:numPr>
          <w:ilvl w:val="2"/>
          <w:numId w:val="41"/>
        </w:numPr>
        <w:tabs>
          <w:tab w:val="left" w:pos="993"/>
        </w:tabs>
        <w:ind w:left="0" w:firstLine="0"/>
        <w:jc w:val="both"/>
        <w:rPr>
          <w:color w:val="FF0000"/>
        </w:rPr>
      </w:pPr>
      <w:r w:rsidRPr="00005B33">
        <w:rPr>
          <w:color w:val="FF0000"/>
        </w:rPr>
        <w:t xml:space="preserve">ja Finansējuma saņēmējs objektīvu apsvērumu dēļ nevar nodrošināt saņemtās Atbalsta summas vai tās daļas </w:t>
      </w:r>
      <w:r w:rsidR="00EE2891" w:rsidRPr="00005B33">
        <w:rPr>
          <w:color w:val="FF0000"/>
        </w:rPr>
        <w:t>atmaksu</w:t>
      </w:r>
      <w:r w:rsidR="43C18A1D" w:rsidRPr="00005B33">
        <w:t xml:space="preserve"> </w:t>
      </w:r>
      <w:r w:rsidR="43C18A1D" w:rsidRPr="00005B33">
        <w:rPr>
          <w:color w:val="FF0000"/>
        </w:rPr>
        <w:t>Aģentūras</w:t>
      </w:r>
      <w:r w:rsidR="00EE2891" w:rsidRPr="00005B33">
        <w:rPr>
          <w:color w:val="FF0000"/>
        </w:rPr>
        <w:t xml:space="preserve"> noteiktajā termiņā, Puses noslēdz rakstisku vienošanos par saņemtās Atbalsta summas vai tās daļas atmaksas grafiku.</w:t>
      </w:r>
      <w:r w:rsidR="003653A0" w:rsidRPr="00005B33">
        <w:rPr>
          <w:color w:val="FF0000"/>
        </w:rPr>
        <w:t xml:space="preserve"> Ar šīs vienošanās noslēgšanu tiek izbeigta, &lt;Līguma/Vienošanās&gt; darbība un Finansējuma saņēmēja saistību izpilde Atbalsta summas vai tās daļas atmaksai tiek nodrošināta vienošanās ietvaros</w:t>
      </w:r>
      <w:r w:rsidR="00836A03" w:rsidRPr="00005B33">
        <w:rPr>
          <w:color w:val="FF0000"/>
        </w:rPr>
        <w:t xml:space="preserve"> atbilstoši tās nosacījumiem</w:t>
      </w:r>
      <w:r w:rsidR="003653A0" w:rsidRPr="00005B33">
        <w:rPr>
          <w:color w:val="FF0000"/>
        </w:rPr>
        <w:t>.</w:t>
      </w:r>
    </w:p>
    <w:p w14:paraId="053D1E6B" w14:textId="0ED35837" w:rsidR="00CE0450" w:rsidRPr="008D0CB8" w:rsidRDefault="008D0CB8" w:rsidP="00CE0450">
      <w:pPr>
        <w:pStyle w:val="ListParagraph"/>
        <w:numPr>
          <w:ilvl w:val="1"/>
          <w:numId w:val="41"/>
        </w:numPr>
        <w:tabs>
          <w:tab w:val="left" w:pos="993"/>
        </w:tabs>
        <w:ind w:left="0" w:firstLine="0"/>
        <w:jc w:val="both"/>
      </w:pPr>
      <w:r>
        <w:rPr>
          <w:color w:val="FF0000"/>
        </w:rPr>
        <w:t>&lt;</w:t>
      </w:r>
      <w:r w:rsidR="00CE0450" w:rsidRPr="00CE0450">
        <w:rPr>
          <w:color w:val="FF0000"/>
        </w:rPr>
        <w:t>Līguma</w:t>
      </w:r>
      <w:r>
        <w:rPr>
          <w:color w:val="FF0000"/>
        </w:rPr>
        <w:t>/Vienošanās&gt;</w:t>
      </w:r>
      <w:r w:rsidR="00CE0450" w:rsidRPr="00CE0450">
        <w:rPr>
          <w:color w:val="FF0000"/>
        </w:rPr>
        <w:t xml:space="preserve"> </w:t>
      </w:r>
      <w:r w:rsidR="00CE0450" w:rsidRPr="008D0CB8">
        <w:t>izbeigšanas gadījumā,  pirms vienošanās par līguma izbeigšanu parakstīšanas, Aģentūra šo noteikumu  8.2. un 8.3. punktā norādīto kredītiestādes garantiju atbrīvo, ja nav veikts avansa maksājums Finansējuma saņēmējam. Gadījumā, ja avansa maksājums ir veikts, Aģentūra šo noteikumu  8.2. un 8.3. punktā norādīto kredītiestādes garantiju atbrīvo pēc tam, kad Finansējuma saņēmējs ir veicis avansa maksājuma pilnīgu atmaksu atbilstoši 1</w:t>
      </w:r>
      <w:r>
        <w:t>1</w:t>
      </w:r>
      <w:r w:rsidR="00CE0450" w:rsidRPr="008D0CB8">
        <w:t>.</w:t>
      </w:r>
      <w:r>
        <w:t>4</w:t>
      </w:r>
      <w:r w:rsidR="00CE0450" w:rsidRPr="008D0CB8">
        <w:t>.1. un 1</w:t>
      </w:r>
      <w:r>
        <w:t>1</w:t>
      </w:r>
      <w:r w:rsidR="00CE0450" w:rsidRPr="008D0CB8">
        <w:t>.</w:t>
      </w:r>
      <w:r>
        <w:t>4</w:t>
      </w:r>
      <w:r w:rsidR="00CE0450" w:rsidRPr="008D0CB8">
        <w:t>.2.apakšpunktam. Gadījumā, ja Finansējuma saņēmējs neveic avansa maksājuma atmaksu Aģentūras noteiktajā termiņā atbilstoši 1</w:t>
      </w:r>
      <w:r>
        <w:t>1</w:t>
      </w:r>
      <w:r w:rsidR="00CE0450" w:rsidRPr="008D0CB8">
        <w:t>.</w:t>
      </w:r>
      <w:r>
        <w:t>4</w:t>
      </w:r>
      <w:r w:rsidR="00CE0450" w:rsidRPr="008D0CB8">
        <w:t>.1. un 1</w:t>
      </w:r>
      <w:r>
        <w:t>1</w:t>
      </w:r>
      <w:r w:rsidR="00CE0450" w:rsidRPr="008D0CB8">
        <w:t>.</w:t>
      </w:r>
      <w:r>
        <w:t>4</w:t>
      </w:r>
      <w:r w:rsidR="00CE0450" w:rsidRPr="008D0CB8">
        <w:t>.2.apakšpunktam, Aģentūra pieprasa avansa maksājuma garantijas apmaksu no garantijas devēja.</w:t>
      </w:r>
    </w:p>
    <w:p w14:paraId="54381633" w14:textId="69D4BF8A" w:rsidR="00B607F9" w:rsidRPr="001C1B46" w:rsidRDefault="42F8C659" w:rsidP="0049060A">
      <w:pPr>
        <w:pStyle w:val="ListParagraph"/>
        <w:numPr>
          <w:ilvl w:val="1"/>
          <w:numId w:val="41"/>
        </w:numPr>
        <w:ind w:left="0" w:firstLine="0"/>
        <w:jc w:val="both"/>
      </w:pPr>
      <w:r>
        <w:t>Aģentūrai</w:t>
      </w:r>
      <w:r w:rsidR="00B607F9" w:rsidRPr="001C1B46">
        <w:t xml:space="preserve"> ir tiesības </w:t>
      </w:r>
      <w:r w:rsidR="003677F0">
        <w:t xml:space="preserve">vienpusēji atkāpties no </w:t>
      </w:r>
      <w:r w:rsidR="00B607F9" w:rsidRPr="001C1B46">
        <w:t xml:space="preserve"> </w:t>
      </w:r>
      <w:r w:rsidR="000D63F3" w:rsidRPr="001C1B46">
        <w:rPr>
          <w:color w:val="FF0000"/>
        </w:rPr>
        <w:t>&lt;Līguma/Vienošanās&gt;</w:t>
      </w:r>
      <w:r w:rsidR="000D63F3" w:rsidRPr="001C1B46">
        <w:t xml:space="preserve"> </w:t>
      </w:r>
      <w:r w:rsidR="00DB4AF8">
        <w:t xml:space="preserve">atbilstoši </w:t>
      </w:r>
      <w:r w:rsidR="00B607F9" w:rsidRPr="5D426AAD">
        <w:rPr>
          <w:color w:val="FF0000"/>
        </w:rPr>
        <w:t xml:space="preserve"> </w:t>
      </w:r>
      <w:r w:rsidR="6CD18284" w:rsidRPr="00005B33">
        <w:t>Investīciju projektu</w:t>
      </w:r>
      <w:r w:rsidR="00B607F9" w:rsidRPr="00005B33">
        <w:t xml:space="preserve"> </w:t>
      </w:r>
      <w:r w:rsidR="00B607F9" w:rsidRPr="001C1B46">
        <w:t>noteikumos noteiktaj</w:t>
      </w:r>
      <w:r w:rsidR="00282B4D">
        <w:t>am</w:t>
      </w:r>
      <w:r w:rsidR="00B607F9" w:rsidRPr="001C1B46">
        <w:t xml:space="preserve"> šādos gadījumos:</w:t>
      </w:r>
    </w:p>
    <w:p w14:paraId="06B87E78" w14:textId="2F7B4127" w:rsidR="00B607F9" w:rsidRPr="001C1B46" w:rsidRDefault="69CED159" w:rsidP="0049060A">
      <w:pPr>
        <w:numPr>
          <w:ilvl w:val="2"/>
          <w:numId w:val="41"/>
        </w:numPr>
        <w:tabs>
          <w:tab w:val="left" w:pos="993"/>
        </w:tabs>
        <w:ind w:left="0" w:firstLine="0"/>
        <w:jc w:val="both"/>
      </w:pPr>
      <w:r>
        <w:t>Projektā konstatēts pārkāpums, par ko piemērota 100% atgūšan</w:t>
      </w:r>
      <w:r w:rsidR="19F1880C">
        <w:t>a</w:t>
      </w:r>
      <w:r w:rsidR="00B607F9">
        <w:t>;</w:t>
      </w:r>
    </w:p>
    <w:p w14:paraId="6ED87032" w14:textId="25770DCD" w:rsidR="00B607F9" w:rsidRPr="001C1B46" w:rsidRDefault="793B8B65" w:rsidP="0049060A">
      <w:pPr>
        <w:numPr>
          <w:ilvl w:val="2"/>
          <w:numId w:val="41"/>
        </w:numPr>
        <w:tabs>
          <w:tab w:val="left" w:pos="993"/>
        </w:tabs>
        <w:ind w:left="0" w:firstLine="0"/>
        <w:jc w:val="both"/>
      </w:pPr>
      <w:r>
        <w:t>konstatēts, ka nav sasniegt</w:t>
      </w:r>
      <w:r w:rsidR="72DA22BC">
        <w:t>i</w:t>
      </w:r>
      <w:r>
        <w:t xml:space="preserve"> Projekta </w:t>
      </w:r>
      <w:r w:rsidR="00496860">
        <w:t>mērķi</w:t>
      </w:r>
      <w:r>
        <w:t>;</w:t>
      </w:r>
    </w:p>
    <w:p w14:paraId="28B41607" w14:textId="2B26B02F" w:rsidR="00A726AA" w:rsidRDefault="793B8B65" w:rsidP="0049060A">
      <w:pPr>
        <w:numPr>
          <w:ilvl w:val="2"/>
          <w:numId w:val="41"/>
        </w:numPr>
        <w:tabs>
          <w:tab w:val="left" w:pos="993"/>
        </w:tabs>
        <w:ind w:left="0" w:firstLine="0"/>
        <w:jc w:val="both"/>
      </w:pPr>
      <w:r>
        <w:t xml:space="preserve">konstatēts, ka Finansējuma saņēmējs Projekta darbību īstenošanas laikā, pēc atkārtota </w:t>
      </w:r>
      <w:r w:rsidR="3BEEAFD3">
        <w:t xml:space="preserve"> Aģentūras</w:t>
      </w:r>
      <w:r>
        <w:t xml:space="preserve"> brīdinājuma, nepilda normatīvajos aktos vai </w:t>
      </w:r>
      <w:r w:rsidR="2951A018" w:rsidRPr="30DD43D1">
        <w:rPr>
          <w:color w:val="FF0000"/>
        </w:rPr>
        <w:t>&lt;Līgumā/</w:t>
      </w:r>
      <w:r w:rsidR="2AF9CCD5" w:rsidRPr="30DD43D1">
        <w:rPr>
          <w:color w:val="FF0000"/>
        </w:rPr>
        <w:t>Vienošanās&gt;</w:t>
      </w:r>
      <w:r>
        <w:t xml:space="preserve"> noteiktos pienākumus</w:t>
      </w:r>
      <w:r w:rsidR="6C1056BE">
        <w:t>;</w:t>
      </w:r>
    </w:p>
    <w:p w14:paraId="74DF6F5A" w14:textId="6359313C" w:rsidR="00CE0450" w:rsidRDefault="0EB206C2" w:rsidP="00A11246">
      <w:pPr>
        <w:numPr>
          <w:ilvl w:val="2"/>
          <w:numId w:val="41"/>
        </w:numPr>
        <w:tabs>
          <w:tab w:val="left" w:pos="993"/>
        </w:tabs>
        <w:ind w:left="0" w:firstLine="0"/>
        <w:jc w:val="both"/>
        <w:rPr>
          <w:color w:val="000000" w:themeColor="text1"/>
        </w:rPr>
      </w:pPr>
      <w:r w:rsidRPr="00A11246">
        <w:rPr>
          <w:rFonts w:eastAsia="Segoe UI"/>
        </w:rPr>
        <w:t xml:space="preserve">finansējuma saņēmējs nepilda </w:t>
      </w:r>
      <w:r w:rsidR="0E74EB24" w:rsidRPr="5D426AAD">
        <w:rPr>
          <w:rFonts w:eastAsia="Segoe UI"/>
        </w:rPr>
        <w:t>&lt;</w:t>
      </w:r>
      <w:r w:rsidR="54AC0842" w:rsidRPr="5D426AAD">
        <w:rPr>
          <w:rFonts w:eastAsia="Segoe UI"/>
        </w:rPr>
        <w:t>L</w:t>
      </w:r>
      <w:r w:rsidRPr="5D426AAD">
        <w:rPr>
          <w:rFonts w:eastAsia="Segoe UI"/>
        </w:rPr>
        <w:t>īgum</w:t>
      </w:r>
      <w:r w:rsidR="00C97893" w:rsidRPr="5D426AAD">
        <w:rPr>
          <w:rFonts w:eastAsia="Segoe UI"/>
        </w:rPr>
        <w:t>u</w:t>
      </w:r>
      <w:r w:rsidR="006D1811">
        <w:rPr>
          <w:rFonts w:eastAsia="Segoe UI"/>
        </w:rPr>
        <w:t>/</w:t>
      </w:r>
      <w:r w:rsidR="0F35AC2A" w:rsidRPr="5D426AAD">
        <w:rPr>
          <w:rFonts w:eastAsia="Segoe UI"/>
        </w:rPr>
        <w:t>V</w:t>
      </w:r>
      <w:r w:rsidRPr="5D426AAD">
        <w:rPr>
          <w:rFonts w:eastAsia="Segoe UI"/>
        </w:rPr>
        <w:t>ienošan</w:t>
      </w:r>
      <w:r w:rsidR="00C97893" w:rsidRPr="5D426AAD">
        <w:rPr>
          <w:rFonts w:eastAsia="Segoe UI"/>
        </w:rPr>
        <w:t>o</w:t>
      </w:r>
      <w:r w:rsidRPr="5D426AAD">
        <w:rPr>
          <w:rFonts w:eastAsia="Segoe UI"/>
        </w:rPr>
        <w:t>s</w:t>
      </w:r>
      <w:r w:rsidR="4328DA51" w:rsidRPr="5D426AAD">
        <w:rPr>
          <w:rFonts w:eastAsia="Segoe UI"/>
        </w:rPr>
        <w:t>&gt;</w:t>
      </w:r>
      <w:r w:rsidRPr="00A11246">
        <w:rPr>
          <w:rFonts w:eastAsia="Segoe UI"/>
        </w:rPr>
        <w:t xml:space="preserve"> par projekta īstenošanu, tai skaitā netiek ievēroti </w:t>
      </w:r>
      <w:r w:rsidR="004063B8">
        <w:rPr>
          <w:rFonts w:eastAsia="Segoe UI"/>
        </w:rPr>
        <w:t>P</w:t>
      </w:r>
      <w:r w:rsidR="004063B8" w:rsidRPr="00A11246">
        <w:rPr>
          <w:rFonts w:eastAsia="Segoe UI"/>
        </w:rPr>
        <w:t xml:space="preserve">rojektā </w:t>
      </w:r>
      <w:r w:rsidRPr="00A11246">
        <w:rPr>
          <w:rFonts w:eastAsia="Segoe UI"/>
        </w:rPr>
        <w:t xml:space="preserve">noteiktie termiņi vai ir iestājušies citi apstākļi, kas negatīvi ietekmē vai var ietekmēt investīcijas vai noteikto </w:t>
      </w:r>
      <w:r w:rsidR="00D72AC7">
        <w:rPr>
          <w:rFonts w:eastAsia="Segoe UI"/>
        </w:rPr>
        <w:t>mērķ</w:t>
      </w:r>
      <w:r w:rsidRPr="00A11246">
        <w:rPr>
          <w:rFonts w:eastAsia="Segoe UI"/>
        </w:rPr>
        <w:t>u sasniegšanu;</w:t>
      </w:r>
    </w:p>
    <w:p w14:paraId="33B9094D" w14:textId="77777777" w:rsidR="00CE0450" w:rsidRDefault="0EB206C2" w:rsidP="00D637EE">
      <w:pPr>
        <w:numPr>
          <w:ilvl w:val="2"/>
          <w:numId w:val="41"/>
        </w:numPr>
        <w:tabs>
          <w:tab w:val="left" w:pos="993"/>
        </w:tabs>
        <w:ind w:left="0" w:firstLine="0"/>
        <w:jc w:val="both"/>
        <w:rPr>
          <w:color w:val="000000" w:themeColor="text1"/>
        </w:rPr>
      </w:pPr>
      <w:r w:rsidRPr="00CE0450">
        <w:rPr>
          <w:rFonts w:eastAsia="Segoe UI"/>
        </w:rPr>
        <w:t xml:space="preserve">finansējuma saņēmējs </w:t>
      </w:r>
      <w:r w:rsidR="004063B8" w:rsidRPr="00CE0450">
        <w:rPr>
          <w:rFonts w:eastAsia="Segoe UI"/>
        </w:rPr>
        <w:t xml:space="preserve">Projekta </w:t>
      </w:r>
      <w:r w:rsidRPr="00CE0450">
        <w:rPr>
          <w:rFonts w:eastAsia="Segoe UI"/>
        </w:rPr>
        <w:t>īstenošanas laikā ir sniedzis nepatiesu informāciju</w:t>
      </w:r>
      <w:r w:rsidR="42C1D61A" w:rsidRPr="00CE0450">
        <w:rPr>
          <w:rFonts w:eastAsia="Segoe UI"/>
        </w:rPr>
        <w:t>.</w:t>
      </w:r>
      <w:bookmarkStart w:id="43" w:name="_Ref528927893"/>
    </w:p>
    <w:p w14:paraId="6DBB0CC7" w14:textId="1ED30DFC" w:rsidR="003A2829" w:rsidRPr="00F63C12" w:rsidRDefault="6C1056BE" w:rsidP="00D637EE">
      <w:pPr>
        <w:numPr>
          <w:ilvl w:val="2"/>
          <w:numId w:val="41"/>
        </w:numPr>
        <w:tabs>
          <w:tab w:val="left" w:pos="993"/>
        </w:tabs>
        <w:ind w:left="0" w:firstLine="0"/>
        <w:jc w:val="both"/>
        <w:rPr>
          <w:color w:val="000000" w:themeColor="text1"/>
        </w:rPr>
      </w:pPr>
      <w:r w:rsidRPr="00A726AA">
        <w:t xml:space="preserve">konstatēts, ka </w:t>
      </w:r>
      <w:r>
        <w:t>&lt;</w:t>
      </w:r>
      <w:r w:rsidRPr="00CE0450">
        <w:rPr>
          <w:color w:val="FF0000"/>
        </w:rPr>
        <w:t>Līgumu/Vienošanos&gt;</w:t>
      </w:r>
      <w:r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79317822">
        <w:t xml:space="preserve"> </w:t>
      </w:r>
      <w:r w:rsidR="79317822" w:rsidRPr="00A2033E">
        <w:t xml:space="preserve">Šādā gadījumā </w:t>
      </w:r>
      <w:r w:rsidR="7FF5533C">
        <w:t xml:space="preserve"> Aģentūra</w:t>
      </w:r>
      <w:r w:rsidR="79317822" w:rsidRPr="001C1B46">
        <w:t xml:space="preserve"> </w:t>
      </w:r>
      <w:proofErr w:type="spellStart"/>
      <w:r w:rsidR="79317822" w:rsidRPr="001C1B46">
        <w:t>nosūta</w:t>
      </w:r>
      <w:proofErr w:type="spellEnd"/>
      <w:r w:rsidR="79317822" w:rsidRPr="001C1B46">
        <w:t xml:space="preserve"> Finansējuma saņēmējam parakstītu vienpusēju paziņojumu par</w:t>
      </w:r>
      <w:r w:rsidR="79317822">
        <w:t xml:space="preserve"> </w:t>
      </w:r>
      <w:r w:rsidR="79317822" w:rsidRPr="00CE0450">
        <w:rPr>
          <w:color w:val="FF0000"/>
        </w:rPr>
        <w:t>&lt;Līguma/Vienošanās&gt;</w:t>
      </w:r>
      <w:r w:rsidR="79317822" w:rsidRPr="001C1B46">
        <w:t xml:space="preserve"> </w:t>
      </w:r>
      <w:r w:rsidR="79317822">
        <w:t xml:space="preserve">izbeigšanu. </w:t>
      </w:r>
      <w:r w:rsidR="79317822" w:rsidRPr="00664A70">
        <w:t xml:space="preserve">Finansējuma saņēmējam ir pienākums pirms </w:t>
      </w:r>
      <w:r w:rsidR="79317822" w:rsidRPr="00CE0450">
        <w:rPr>
          <w:color w:val="FF0000"/>
        </w:rPr>
        <w:t>&lt;Līguma/Vienošanās&gt;</w:t>
      </w:r>
      <w:r w:rsidR="79317822" w:rsidRPr="001C1B46">
        <w:t xml:space="preserve"> </w:t>
      </w:r>
      <w:r w:rsidR="79317822" w:rsidRPr="00664A70">
        <w:t>izbeigšanas veikt saņemtās Atbalsta summas vai tās daļas atmaksu</w:t>
      </w:r>
      <w:r w:rsidR="484216D7">
        <w:t xml:space="preserve"> Aģentūrai</w:t>
      </w:r>
      <w:r w:rsidR="79317822">
        <w:t xml:space="preserve"> </w:t>
      </w:r>
      <w:r w:rsidR="79317822" w:rsidRPr="00CE0450">
        <w:rPr>
          <w:color w:val="FF0000"/>
        </w:rPr>
        <w:t xml:space="preserve">&lt;Līguma/Vienošanās&gt; </w:t>
      </w:r>
      <w:r w:rsidR="0E42863A" w:rsidRPr="00CE0450">
        <w:rPr>
          <w:color w:val="FF0000"/>
        </w:rPr>
        <w:t>&lt;</w:t>
      </w:r>
      <w:r w:rsidR="003677F0" w:rsidRPr="00CE0450">
        <w:rPr>
          <w:color w:val="FF0000"/>
          <w:shd w:val="clear" w:color="auto" w:fill="E6E6E6"/>
        </w:rPr>
        <w:fldChar w:fldCharType="begin"/>
      </w:r>
      <w:r w:rsidR="003677F0" w:rsidRPr="00CE0450">
        <w:rPr>
          <w:color w:val="FF0000"/>
        </w:rPr>
        <w:instrText xml:space="preserve"> REF _Ref528928206 \r \h </w:instrText>
      </w:r>
      <w:r w:rsidR="00D637EE" w:rsidRPr="00CE0450">
        <w:rPr>
          <w:color w:val="FF0000"/>
          <w:shd w:val="clear" w:color="auto" w:fill="E6E6E6"/>
        </w:rPr>
        <w:instrText xml:space="preserve"> \* MERGEFORMAT </w:instrText>
      </w:r>
      <w:r w:rsidR="003677F0" w:rsidRPr="00CE0450">
        <w:rPr>
          <w:color w:val="FF0000"/>
          <w:shd w:val="clear" w:color="auto" w:fill="E6E6E6"/>
        </w:rPr>
      </w:r>
      <w:r w:rsidR="003677F0" w:rsidRPr="00CE0450">
        <w:rPr>
          <w:color w:val="FF0000"/>
          <w:shd w:val="clear" w:color="auto" w:fill="E6E6E6"/>
        </w:rPr>
        <w:fldChar w:fldCharType="separate"/>
      </w:r>
      <w:r w:rsidR="003F3F37" w:rsidRPr="00CE0450">
        <w:rPr>
          <w:color w:val="FF0000"/>
        </w:rPr>
        <w:t>1</w:t>
      </w:r>
      <w:r w:rsidR="003B7720">
        <w:rPr>
          <w:color w:val="FF0000"/>
        </w:rPr>
        <w:t>1</w:t>
      </w:r>
      <w:r w:rsidR="003F3F37" w:rsidRPr="00CE0450">
        <w:rPr>
          <w:color w:val="FF0000"/>
        </w:rPr>
        <w:t>.4</w:t>
      </w:r>
      <w:r w:rsidR="003677F0" w:rsidRPr="00CE0450">
        <w:rPr>
          <w:color w:val="FF0000"/>
          <w:shd w:val="clear" w:color="auto" w:fill="E6E6E6"/>
        </w:rPr>
        <w:fldChar w:fldCharType="end"/>
      </w:r>
      <w:r w:rsidR="79317822" w:rsidRPr="00CE0450">
        <w:rPr>
          <w:color w:val="FF0000"/>
        </w:rPr>
        <w:t>.</w:t>
      </w:r>
      <w:r w:rsidR="0E42863A" w:rsidRPr="00CE0450">
        <w:rPr>
          <w:color w:val="FF0000"/>
        </w:rPr>
        <w:t>/</w:t>
      </w:r>
      <w:r w:rsidR="00EA2D46" w:rsidRPr="00CE0450">
        <w:rPr>
          <w:color w:val="FF0000"/>
          <w:shd w:val="clear" w:color="auto" w:fill="E6E6E6"/>
        </w:rPr>
        <w:fldChar w:fldCharType="begin"/>
      </w:r>
      <w:r w:rsidR="00EA2D46" w:rsidRPr="00CE0450">
        <w:rPr>
          <w:color w:val="FF0000"/>
        </w:rPr>
        <w:instrText xml:space="preserve"> REF _Ref529342737 \r \h </w:instrText>
      </w:r>
      <w:r w:rsidR="00D637EE" w:rsidRPr="00CE0450">
        <w:rPr>
          <w:color w:val="FF0000"/>
          <w:shd w:val="clear" w:color="auto" w:fill="E6E6E6"/>
        </w:rPr>
        <w:instrText xml:space="preserve"> \* MERGEFORMAT </w:instrText>
      </w:r>
      <w:r w:rsidR="00EA2D46" w:rsidRPr="00CE0450">
        <w:rPr>
          <w:color w:val="FF0000"/>
          <w:shd w:val="clear" w:color="auto" w:fill="E6E6E6"/>
        </w:rPr>
      </w:r>
      <w:r w:rsidR="00EA2D46" w:rsidRPr="00CE0450">
        <w:rPr>
          <w:color w:val="FF0000"/>
          <w:shd w:val="clear" w:color="auto" w:fill="E6E6E6"/>
        </w:rPr>
        <w:fldChar w:fldCharType="separate"/>
      </w:r>
      <w:r w:rsidR="003F3F37" w:rsidRPr="00CE0450">
        <w:rPr>
          <w:color w:val="FF0000"/>
        </w:rPr>
        <w:t>1</w:t>
      </w:r>
      <w:r w:rsidR="003B7720">
        <w:rPr>
          <w:color w:val="FF0000"/>
        </w:rPr>
        <w:t>1</w:t>
      </w:r>
      <w:r w:rsidR="003F3F37" w:rsidRPr="00CE0450">
        <w:rPr>
          <w:color w:val="FF0000"/>
        </w:rPr>
        <w:t>.5</w:t>
      </w:r>
      <w:r w:rsidR="00EA2D46" w:rsidRPr="00CE0450">
        <w:rPr>
          <w:color w:val="FF0000"/>
          <w:shd w:val="clear" w:color="auto" w:fill="E6E6E6"/>
        </w:rPr>
        <w:fldChar w:fldCharType="end"/>
      </w:r>
      <w:r w:rsidR="0E42863A" w:rsidRPr="00CE0450">
        <w:rPr>
          <w:color w:val="FF0000"/>
        </w:rPr>
        <w:t>&gt;</w:t>
      </w:r>
      <w:r w:rsidR="79317822">
        <w:t> apakšpunktā noteiktajā kārtībā (ja attiecināms).</w:t>
      </w:r>
      <w:bookmarkEnd w:id="43"/>
    </w:p>
    <w:p w14:paraId="3972C91F" w14:textId="534303F7" w:rsidR="00B607F9" w:rsidRDefault="793B8B65" w:rsidP="00F63C12">
      <w:pPr>
        <w:pStyle w:val="ListParagraph"/>
        <w:numPr>
          <w:ilvl w:val="1"/>
          <w:numId w:val="41"/>
        </w:numPr>
        <w:tabs>
          <w:tab w:val="left" w:pos="993"/>
        </w:tabs>
        <w:ind w:left="0" w:firstLine="0"/>
        <w:jc w:val="both"/>
      </w:pPr>
      <w:r>
        <w:t xml:space="preserve">Visos </w:t>
      </w:r>
      <w:r w:rsidR="2AF9CCD5" w:rsidRPr="00F63C12">
        <w:rPr>
          <w:color w:val="FF0000"/>
        </w:rPr>
        <w:t>&lt;Līgum</w:t>
      </w:r>
      <w:r w:rsidR="2951A018" w:rsidRPr="00F63C12">
        <w:rPr>
          <w:color w:val="FF0000"/>
        </w:rPr>
        <w:t>ā</w:t>
      </w:r>
      <w:r w:rsidR="2AF9CCD5" w:rsidRPr="00F63C12">
        <w:rPr>
          <w:color w:val="FF0000"/>
        </w:rPr>
        <w:t>/</w:t>
      </w:r>
      <w:r w:rsidRPr="00F63C12">
        <w:rPr>
          <w:color w:val="FF0000"/>
        </w:rPr>
        <w:t>Vienošanās</w:t>
      </w:r>
      <w:r w:rsidR="2AF9CCD5" w:rsidRPr="00F63C12">
        <w:rPr>
          <w:color w:val="FF0000"/>
        </w:rPr>
        <w:t>&gt;</w:t>
      </w:r>
      <w:r>
        <w:t xml:space="preserve"> minētajos gadījumos, kad </w:t>
      </w:r>
      <w:r w:rsidR="2AF9CCD5" w:rsidRPr="00F63C12">
        <w:rPr>
          <w:color w:val="FF0000"/>
        </w:rPr>
        <w:t>&lt;Līgums</w:t>
      </w:r>
      <w:r w:rsidR="2951A018" w:rsidRPr="00F63C12">
        <w:rPr>
          <w:color w:val="FF0000"/>
        </w:rPr>
        <w:t xml:space="preserve"> tiek izbeigts</w:t>
      </w:r>
      <w:r w:rsidR="2AF9CCD5" w:rsidRPr="00F63C12">
        <w:rPr>
          <w:color w:val="FF0000"/>
        </w:rPr>
        <w:t>/</w:t>
      </w:r>
      <w:r w:rsidRPr="00F63C12">
        <w:rPr>
          <w:color w:val="FF0000"/>
        </w:rPr>
        <w:t>Vienošanās</w:t>
      </w:r>
      <w:r w:rsidR="2951A018" w:rsidRPr="00F63C12">
        <w:rPr>
          <w:color w:val="FF0000"/>
        </w:rPr>
        <w:t xml:space="preserve"> tiek izbeigta</w:t>
      </w:r>
      <w:r w:rsidR="2AF9CCD5" w:rsidRPr="00F63C12">
        <w:rPr>
          <w:color w:val="FF0000"/>
        </w:rPr>
        <w:t>&gt;</w:t>
      </w:r>
      <w:r w:rsidR="2951A018">
        <w:t xml:space="preserve"> </w:t>
      </w:r>
      <w:r>
        <w:t xml:space="preserve">ar </w:t>
      </w:r>
      <w:r w:rsidR="7028A88C">
        <w:t>Aģentūras</w:t>
      </w:r>
      <w:r>
        <w:t xml:space="preserve"> vienpusēju paziņojumu, ja paziņojums tiek nosūtīts</w:t>
      </w:r>
      <w:r w:rsidR="008A1592">
        <w:t xml:space="preserve"> </w:t>
      </w:r>
      <w:r>
        <w:t xml:space="preserve">ar elektroniskā pasta starpniecību, izmantojot drošu elektronisko parakstu, </w:t>
      </w:r>
      <w:r w:rsidR="2AF9CCD5" w:rsidRPr="00F63C12">
        <w:rPr>
          <w:color w:val="FF0000"/>
        </w:rPr>
        <w:t>&lt;Līgums uzskatāms/</w:t>
      </w:r>
      <w:r w:rsidRPr="00F63C12">
        <w:rPr>
          <w:color w:val="FF0000"/>
        </w:rPr>
        <w:t>Vienošanās</w:t>
      </w:r>
      <w:r w:rsidR="2AF9CCD5" w:rsidRPr="00F63C12">
        <w:rPr>
          <w:color w:val="FF0000"/>
        </w:rPr>
        <w:t xml:space="preserve"> uzskatāma&gt;</w:t>
      </w:r>
      <w:r>
        <w:t xml:space="preserve"> par izbeigtu otrajā darbdienā pēc tā nosūtīšanas.</w:t>
      </w:r>
    </w:p>
    <w:p w14:paraId="039A8F58" w14:textId="7B2AB17B" w:rsidR="00B607F9" w:rsidRPr="00F63C12" w:rsidRDefault="00F63C12" w:rsidP="00F63C12">
      <w:pPr>
        <w:pStyle w:val="ListParagraph"/>
        <w:numPr>
          <w:ilvl w:val="1"/>
          <w:numId w:val="41"/>
        </w:numPr>
        <w:tabs>
          <w:tab w:val="left" w:pos="993"/>
        </w:tabs>
        <w:ind w:left="0" w:firstLine="0"/>
        <w:jc w:val="both"/>
        <w:rPr>
          <w:color w:val="000000" w:themeColor="text1"/>
        </w:rPr>
      </w:pPr>
      <w:r>
        <w:rPr>
          <w:color w:val="000000" w:themeColor="text1"/>
        </w:rPr>
        <w:t xml:space="preserve"> </w:t>
      </w:r>
      <w:r w:rsidR="793B8B65">
        <w:t xml:space="preserve">Gadījumos, kad </w:t>
      </w:r>
      <w:r w:rsidR="17AB9502" w:rsidRPr="00F63C12">
        <w:rPr>
          <w:color w:val="FF0000"/>
        </w:rPr>
        <w:t>&lt;Līgums</w:t>
      </w:r>
      <w:r w:rsidR="2AF9CCD5" w:rsidRPr="00F63C12">
        <w:rPr>
          <w:color w:val="FF0000"/>
        </w:rPr>
        <w:t xml:space="preserve"> tiek izbeigts</w:t>
      </w:r>
      <w:r w:rsidR="2951A018" w:rsidRPr="00F63C12">
        <w:rPr>
          <w:color w:val="FF0000"/>
        </w:rPr>
        <w:t>/</w:t>
      </w:r>
      <w:r w:rsidR="17AB9502" w:rsidRPr="00F63C12">
        <w:rPr>
          <w:color w:val="FF0000"/>
        </w:rPr>
        <w:t>Vienošanās</w:t>
      </w:r>
      <w:r w:rsidR="793B8B65" w:rsidRPr="00F63C12">
        <w:rPr>
          <w:color w:val="FF0000"/>
        </w:rPr>
        <w:t xml:space="preserve"> tiek izbeigta</w:t>
      </w:r>
      <w:r w:rsidR="2AF9CCD5" w:rsidRPr="00F63C12">
        <w:rPr>
          <w:color w:val="FF0000"/>
        </w:rPr>
        <w:t>&gt;</w:t>
      </w:r>
      <w:r w:rsidR="793B8B65" w:rsidRPr="00F63C12">
        <w:rPr>
          <w:color w:val="FF0000"/>
        </w:rPr>
        <w:t xml:space="preserve"> </w:t>
      </w:r>
      <w:r w:rsidR="793B8B65">
        <w:t xml:space="preserve">saskaņā ar Pušu rakstisku vienošanos, par </w:t>
      </w:r>
      <w:r w:rsidR="2AF9CCD5" w:rsidRPr="00F63C12">
        <w:rPr>
          <w:color w:val="FF0000"/>
        </w:rPr>
        <w:t>&lt;Līguma</w:t>
      </w:r>
      <w:r w:rsidR="2951A018" w:rsidRPr="00F63C12">
        <w:rPr>
          <w:color w:val="FF0000"/>
        </w:rPr>
        <w:t>/</w:t>
      </w:r>
      <w:r w:rsidR="793B8B65" w:rsidRPr="00F63C12">
        <w:rPr>
          <w:color w:val="FF0000"/>
        </w:rPr>
        <w:t>Vienošanās</w:t>
      </w:r>
      <w:r w:rsidR="2AF9CCD5" w:rsidRPr="00F63C12">
        <w:rPr>
          <w:color w:val="FF0000"/>
        </w:rPr>
        <w:t>&gt;</w:t>
      </w:r>
      <w:r w:rsidR="793B8B65">
        <w:t xml:space="preserve"> izbeigšanas dienu uzskatāma diena, kad to parakstījusi pēdējā no Pusēm, ja vien </w:t>
      </w:r>
      <w:r w:rsidR="1D708D55">
        <w:t>Aģentūra</w:t>
      </w:r>
      <w:r w:rsidR="793B8B65">
        <w:t xml:space="preserve"> </w:t>
      </w:r>
      <w:r w:rsidR="134116A5">
        <w:t xml:space="preserve">minētajā vienošanās </w:t>
      </w:r>
      <w:r w:rsidR="793B8B65">
        <w:t xml:space="preserve">nav noteikusi citu </w:t>
      </w:r>
      <w:r w:rsidR="40E8791B" w:rsidRPr="00F63C12">
        <w:rPr>
          <w:color w:val="FF0000"/>
        </w:rPr>
        <w:t xml:space="preserve">&lt;Līguma/Vienošanās&gt; </w:t>
      </w:r>
      <w:r w:rsidR="40E8791B">
        <w:t>izbeigšanas</w:t>
      </w:r>
      <w:r w:rsidR="793B8B65">
        <w:t xml:space="preserve"> termiņu.</w:t>
      </w:r>
    </w:p>
    <w:p w14:paraId="5B79D7B8" w14:textId="135D0195" w:rsidR="00B607F9" w:rsidRPr="00F63C12" w:rsidRDefault="003A2829" w:rsidP="00F63C12">
      <w:pPr>
        <w:pStyle w:val="ListParagraph"/>
        <w:numPr>
          <w:ilvl w:val="1"/>
          <w:numId w:val="41"/>
        </w:numPr>
        <w:tabs>
          <w:tab w:val="left" w:pos="993"/>
        </w:tabs>
        <w:ind w:left="0" w:firstLine="0"/>
        <w:jc w:val="both"/>
        <w:rPr>
          <w:color w:val="000000" w:themeColor="text1"/>
        </w:rPr>
      </w:pPr>
      <w:r w:rsidRPr="00F63C12">
        <w:rPr>
          <w:color w:val="FF0000"/>
        </w:rPr>
        <w:t xml:space="preserve"> </w:t>
      </w:r>
      <w:r w:rsidR="00544101" w:rsidRPr="00F63C12">
        <w:rPr>
          <w:color w:val="FF0000"/>
        </w:rPr>
        <w:t>&lt;Līgums uzskatāms/</w:t>
      </w:r>
      <w:r w:rsidR="005C7429" w:rsidRPr="00F63C12">
        <w:rPr>
          <w:color w:val="FF0000"/>
        </w:rPr>
        <w:t>Vienošanās</w:t>
      </w:r>
      <w:r w:rsidR="00544101" w:rsidRPr="00F63C12">
        <w:rPr>
          <w:color w:val="FF0000"/>
        </w:rPr>
        <w:t xml:space="preserve"> uzskatāma</w:t>
      </w:r>
      <w:r w:rsidR="005C7429" w:rsidRPr="00F63C12">
        <w:rPr>
          <w:color w:val="FF0000"/>
        </w:rPr>
        <w:t>&gt;</w:t>
      </w:r>
      <w:r w:rsidR="00B607F9" w:rsidRPr="001C1B46">
        <w:t xml:space="preserve"> par spēkā neesošu no </w:t>
      </w:r>
      <w:r w:rsidR="00544101" w:rsidRPr="00F63C12">
        <w:rPr>
          <w:color w:val="FF0000"/>
        </w:rPr>
        <w:t>&lt;tā/</w:t>
      </w:r>
      <w:r w:rsidR="00B607F9" w:rsidRPr="00F63C12">
        <w:rPr>
          <w:color w:val="FF0000"/>
        </w:rPr>
        <w:t>tās</w:t>
      </w:r>
      <w:r w:rsidR="00544101" w:rsidRPr="00F63C12">
        <w:rPr>
          <w:color w:val="FF0000"/>
        </w:rPr>
        <w:t>&gt;</w:t>
      </w:r>
      <w:r w:rsidR="00B607F9" w:rsidRPr="00F63C12">
        <w:rPr>
          <w:color w:val="FF0000"/>
        </w:rPr>
        <w:t xml:space="preserve"> </w:t>
      </w:r>
      <w:r w:rsidR="00B607F9" w:rsidRPr="001C1B46">
        <w:t xml:space="preserve">parakstīšanas dienas, ja </w:t>
      </w:r>
      <w:r w:rsidR="005C7429" w:rsidRPr="00F63C12">
        <w:rPr>
          <w:color w:val="FF0000"/>
        </w:rPr>
        <w:t>&lt;tas ticis noslēgts/</w:t>
      </w:r>
      <w:r w:rsidR="00B607F9" w:rsidRPr="00F63C12">
        <w:rPr>
          <w:color w:val="FF0000"/>
        </w:rPr>
        <w:t>tā tikusi noslēgta</w:t>
      </w:r>
      <w:r w:rsidR="005C7429" w:rsidRPr="00F63C12">
        <w:rPr>
          <w:color w:val="FF0000"/>
        </w:rPr>
        <w:t>&gt;</w:t>
      </w:r>
      <w:r w:rsidR="00B607F9" w:rsidRPr="00F63C12">
        <w:rPr>
          <w:color w:val="FF0000"/>
        </w:rPr>
        <w:t xml:space="preserve">, </w:t>
      </w:r>
      <w:r w:rsidR="00B607F9" w:rsidRPr="001C1B46">
        <w:t xml:space="preserve">pamatojoties uz prettiesisku </w:t>
      </w:r>
      <w:r w:rsidR="001B1A0A" w:rsidRPr="00F63C12">
        <w:rPr>
          <w:color w:val="FF0000"/>
        </w:rPr>
        <w:t xml:space="preserve">&lt;administratīvo </w:t>
      </w:r>
      <w:r w:rsidR="001B1A0A" w:rsidRPr="00F63C12">
        <w:rPr>
          <w:color w:val="FF0000"/>
        </w:rPr>
        <w:lastRenderedPageBreak/>
        <w:t>aktu/</w:t>
      </w:r>
      <w:r w:rsidR="00B607F9" w:rsidRPr="00F63C12">
        <w:rPr>
          <w:color w:val="FF0000"/>
        </w:rPr>
        <w:t>pārvaldes lēmumu</w:t>
      </w:r>
      <w:r w:rsidR="001B1A0A" w:rsidRPr="00F63C12">
        <w:rPr>
          <w:color w:val="FF0000"/>
        </w:rPr>
        <w:t>&gt;</w:t>
      </w:r>
      <w:r w:rsidR="00B607F9" w:rsidRPr="001C1B46">
        <w:t xml:space="preserve"> par Projekta iesnieguma apstiprināšanu</w:t>
      </w:r>
      <w:r w:rsidR="00D6469D" w:rsidRPr="001C1B46">
        <w:t xml:space="preserve"> un minētais </w:t>
      </w:r>
      <w:r w:rsidR="001B1A0A" w:rsidRPr="00F63C12">
        <w:rPr>
          <w:color w:val="FF0000"/>
        </w:rPr>
        <w:t>&lt;administratīvais akts/</w:t>
      </w:r>
      <w:r w:rsidR="00D6469D" w:rsidRPr="00F63C12">
        <w:rPr>
          <w:color w:val="FF0000"/>
        </w:rPr>
        <w:t>pārvaldes lēmums</w:t>
      </w:r>
      <w:r w:rsidR="001B1A0A" w:rsidRPr="00F63C12">
        <w:rPr>
          <w:color w:val="FF0000"/>
        </w:rPr>
        <w:t>&gt;</w:t>
      </w:r>
      <w:r w:rsidR="00D6469D" w:rsidRPr="001C1B46">
        <w:t xml:space="preserve"> ticis atcelts.</w:t>
      </w:r>
    </w:p>
    <w:p w14:paraId="1C7F29FB" w14:textId="77777777" w:rsidR="00651350" w:rsidRPr="001C1B46" w:rsidRDefault="00651350" w:rsidP="00415512">
      <w:pPr>
        <w:jc w:val="both"/>
      </w:pPr>
    </w:p>
    <w:p w14:paraId="278B1E86" w14:textId="0FC17DB7" w:rsidR="00C22F57" w:rsidRPr="000F4354" w:rsidRDefault="1A057A99" w:rsidP="000F4354">
      <w:pPr>
        <w:pStyle w:val="ListParagraph"/>
        <w:numPr>
          <w:ilvl w:val="0"/>
          <w:numId w:val="41"/>
        </w:numPr>
        <w:jc w:val="center"/>
        <w:rPr>
          <w:b/>
          <w:bCs/>
        </w:rPr>
      </w:pPr>
      <w:r w:rsidRPr="000F4354">
        <w:rPr>
          <w:b/>
          <w:bCs/>
        </w:rPr>
        <w:t>Noslēguma jautājumi</w:t>
      </w:r>
    </w:p>
    <w:p w14:paraId="279E2BC4" w14:textId="77777777" w:rsidR="00C261E7" w:rsidRPr="001C1B46" w:rsidRDefault="00C261E7" w:rsidP="00C261E7">
      <w:pPr>
        <w:rPr>
          <w:b/>
          <w:bCs/>
        </w:rPr>
      </w:pPr>
    </w:p>
    <w:p w14:paraId="06099BEC" w14:textId="16A56795" w:rsidR="00C261E7" w:rsidRPr="001C1B46" w:rsidRDefault="00F63C12" w:rsidP="00C261E7">
      <w:pPr>
        <w:pStyle w:val="ListParagraph"/>
        <w:ind w:left="0"/>
        <w:jc w:val="both"/>
      </w:pPr>
      <w:r>
        <w:t xml:space="preserve">12.1. </w:t>
      </w:r>
      <w:r w:rsidR="00C34F93" w:rsidRPr="001C1B46">
        <w:t xml:space="preserve">Nosacījumi, kas tieši nav atrunāti </w:t>
      </w:r>
      <w:r w:rsidR="000501A5" w:rsidRPr="001C1B46">
        <w:rPr>
          <w:color w:val="FF0000"/>
        </w:rPr>
        <w:t>&lt;Līgumā</w:t>
      </w:r>
      <w:r w:rsidR="00C34F93" w:rsidRPr="001C1B46">
        <w:rPr>
          <w:color w:val="FF0000"/>
        </w:rPr>
        <w:t>/Vienošanās&gt;</w:t>
      </w:r>
      <w:r w:rsidR="00C34F93" w:rsidRPr="001C1B46">
        <w:t xml:space="preserve">, tiek risināti saskaņā ar normatīvajiem aktiem. </w:t>
      </w:r>
    </w:p>
    <w:p w14:paraId="657679BC" w14:textId="22900E33" w:rsidR="00C34F93" w:rsidRPr="001C1B46" w:rsidRDefault="00C261E7" w:rsidP="00C261E7">
      <w:pPr>
        <w:pStyle w:val="ListParagraph"/>
        <w:ind w:left="0"/>
        <w:jc w:val="both"/>
      </w:pPr>
      <w:r>
        <w:t>1</w:t>
      </w:r>
      <w:r w:rsidR="00F63C12">
        <w:t xml:space="preserve">2.2. </w:t>
      </w:r>
      <w:r w:rsidR="00C34F93" w:rsidRPr="001C1B46">
        <w:t xml:space="preserve">Ja viens vai vairāki </w:t>
      </w:r>
      <w:r w:rsidR="000501A5" w:rsidRPr="001C1B46">
        <w:rPr>
          <w:color w:val="FF0000"/>
        </w:rPr>
        <w:t>&lt;Līguma</w:t>
      </w:r>
      <w:r w:rsidR="00566D22" w:rsidRPr="001C1B46">
        <w:rPr>
          <w:color w:val="FF0000"/>
        </w:rPr>
        <w:t>/</w:t>
      </w:r>
      <w:r w:rsidR="00C34F93" w:rsidRPr="001C1B46">
        <w:rPr>
          <w:color w:val="FF0000"/>
        </w:rPr>
        <w:t>Vienošanās&gt;</w:t>
      </w:r>
      <w:r w:rsidR="00C34F93" w:rsidRPr="001C1B46">
        <w:t xml:space="preserve"> noteikumi jebkādā veidā kļūst par spēkā neesošiem, pretlikumīgiem, tas nekādā veidā neierobežo un neietekmē pārējo </w:t>
      </w:r>
      <w:r w:rsidR="000501A5" w:rsidRPr="001C1B46">
        <w:rPr>
          <w:color w:val="FF0000"/>
        </w:rPr>
        <w:t>&lt;Līguma</w:t>
      </w:r>
      <w:r w:rsidR="00C34F93" w:rsidRPr="001C1B46">
        <w:rPr>
          <w:color w:val="FF0000"/>
        </w:rPr>
        <w:t>/Vienošanās&gt;</w:t>
      </w:r>
      <w:r w:rsidR="00C34F93" w:rsidRPr="001C1B46">
        <w:t xml:space="preserve"> noteikumu spēkā esamību, likumību vai izpildi. Šādā gadījumā Puses apņemas veikt visu iespējamo spēku zaudējušo saistību pārskatīšan</w:t>
      </w:r>
      <w:r w:rsidR="00566D22" w:rsidRPr="001C1B46">
        <w:t>u</w:t>
      </w:r>
      <w:r w:rsidR="00C34F93" w:rsidRPr="001C1B46">
        <w:t xml:space="preserve"> saskaņā ar normatīvajiem aktiem.</w:t>
      </w:r>
    </w:p>
    <w:p w14:paraId="0D28FC7D" w14:textId="42616447" w:rsidR="00D6469D" w:rsidRPr="001C1B46" w:rsidRDefault="00C261E7" w:rsidP="00C261E7">
      <w:pPr>
        <w:pStyle w:val="ListParagraph"/>
        <w:ind w:left="0"/>
        <w:jc w:val="both"/>
      </w:pPr>
      <w:r>
        <w:t>1</w:t>
      </w:r>
      <w:r w:rsidR="00F63C12">
        <w:t xml:space="preserve">2.3. </w:t>
      </w:r>
      <w:r w:rsidR="75324AA3">
        <w:t xml:space="preserve">Projekta lieta ir pieejama </w:t>
      </w:r>
      <w:r w:rsidR="496E70F3">
        <w:t>Atveseļošanas fonda noteikumu</w:t>
      </w:r>
      <w:r w:rsidR="00B0C07F">
        <w:t xml:space="preserve"> un</w:t>
      </w:r>
      <w:r w:rsidR="75324AA3">
        <w:t xml:space="preserve"> Informācijas atklātības likumā</w:t>
      </w:r>
      <w:r w:rsidR="15F25597">
        <w:rPr>
          <w:color w:val="2B579A"/>
          <w:shd w:val="clear" w:color="auto" w:fill="E6E6E6"/>
        </w:rPr>
        <w:fldChar w:fldCharType="begin"/>
      </w:r>
      <w:r w:rsidR="15F25597">
        <w:instrText xml:space="preserve"> NOTEREF _Ref424906400 \f \h  \* MERGEFORMAT </w:instrText>
      </w:r>
      <w:r w:rsidR="15F25597">
        <w:rPr>
          <w:color w:val="2B579A"/>
          <w:shd w:val="clear" w:color="auto" w:fill="E6E6E6"/>
        </w:rPr>
      </w:r>
      <w:r w:rsidR="00000000">
        <w:rPr>
          <w:color w:val="2B579A"/>
          <w:shd w:val="clear" w:color="auto" w:fill="E6E6E6"/>
        </w:rPr>
        <w:fldChar w:fldCharType="separate"/>
      </w:r>
      <w:r w:rsidR="15F25597">
        <w:rPr>
          <w:color w:val="2B579A"/>
          <w:shd w:val="clear" w:color="auto" w:fill="E6E6E6"/>
        </w:rPr>
        <w:fldChar w:fldCharType="end"/>
      </w:r>
      <w:r w:rsidR="75324AA3">
        <w:t xml:space="preserve"> noteiktajā apjomā un kārtībā.</w:t>
      </w:r>
    </w:p>
    <w:p w14:paraId="786AFD0E" w14:textId="6BE82D20" w:rsidR="00C34F93" w:rsidRPr="001C1B46" w:rsidRDefault="00C261E7" w:rsidP="00C261E7">
      <w:pPr>
        <w:pStyle w:val="ListParagraph"/>
        <w:ind w:left="0"/>
        <w:jc w:val="both"/>
      </w:pPr>
      <w:r>
        <w:t>1</w:t>
      </w:r>
      <w:r w:rsidR="00F63C12">
        <w:t xml:space="preserve">2.4. </w:t>
      </w:r>
      <w:r w:rsidR="00C34F93" w:rsidRPr="001C1B46">
        <w:t xml:space="preserve">Ja </w:t>
      </w:r>
      <w:r w:rsidR="00C34F93" w:rsidRPr="001C1B46">
        <w:rPr>
          <w:color w:val="FF0000"/>
        </w:rPr>
        <w:t>&lt;</w:t>
      </w:r>
      <w:r w:rsidR="000501A5" w:rsidRPr="001C1B46">
        <w:rPr>
          <w:color w:val="FF0000"/>
        </w:rPr>
        <w:t>Līgumā</w:t>
      </w:r>
      <w:r w:rsidR="00566D22" w:rsidRPr="001C1B46">
        <w:rPr>
          <w:color w:val="FF0000"/>
        </w:rPr>
        <w:t>/</w:t>
      </w:r>
      <w:r w:rsidR="00C34F93" w:rsidRPr="001C1B46">
        <w:rPr>
          <w:color w:val="FF0000"/>
        </w:rPr>
        <w:t>Vienošanās&gt;</w:t>
      </w:r>
      <w:r w:rsidR="00C34F93" w:rsidRPr="001C1B46">
        <w:t xml:space="preserve"> nav norādīts citādi:</w:t>
      </w:r>
    </w:p>
    <w:p w14:paraId="3B7B0463" w14:textId="478C4A51" w:rsidR="00C34F93" w:rsidRPr="001C1B46" w:rsidRDefault="00C261E7" w:rsidP="00C261E7">
      <w:pPr>
        <w:tabs>
          <w:tab w:val="left" w:pos="993"/>
        </w:tabs>
        <w:jc w:val="both"/>
      </w:pPr>
      <w:r>
        <w:t>1</w:t>
      </w:r>
      <w:r w:rsidR="00F63C12">
        <w:t>2</w:t>
      </w:r>
      <w:r>
        <w:t xml:space="preserve">.4.1. </w:t>
      </w:r>
      <w:r w:rsidR="00C34F93" w:rsidRPr="001C1B46">
        <w:t xml:space="preserve">sadaļu un punktu virsraksti ir norādīti tikai pārskatāmības labad un neietekmē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būtību;</w:t>
      </w:r>
    </w:p>
    <w:p w14:paraId="79641F01" w14:textId="20B18C29" w:rsidR="00C34F93" w:rsidRPr="001C1B46" w:rsidRDefault="00C261E7" w:rsidP="00C261E7">
      <w:pPr>
        <w:tabs>
          <w:tab w:val="left" w:pos="993"/>
        </w:tabs>
        <w:jc w:val="both"/>
      </w:pPr>
      <w:r>
        <w:t>1</w:t>
      </w:r>
      <w:r w:rsidR="00F63C12">
        <w:t>2</w:t>
      </w:r>
      <w:r>
        <w:t xml:space="preserve">.4.2. </w:t>
      </w:r>
      <w:r w:rsidR="00C34F93" w:rsidRPr="001C1B46">
        <w:t xml:space="preserve">atsauce uz </w:t>
      </w:r>
      <w:r w:rsidR="00C34F93" w:rsidRPr="001C1B46">
        <w:rPr>
          <w:color w:val="FF0000"/>
        </w:rPr>
        <w:t>&lt;</w:t>
      </w:r>
      <w:r w:rsidR="000501A5" w:rsidRPr="001C1B46">
        <w:rPr>
          <w:color w:val="FF0000"/>
        </w:rPr>
        <w:t>Līgumu</w:t>
      </w:r>
      <w:r w:rsidR="00566D22" w:rsidRPr="001C1B46">
        <w:rPr>
          <w:color w:val="FF0000"/>
        </w:rPr>
        <w:t>/</w:t>
      </w:r>
      <w:r w:rsidR="00C34F93" w:rsidRPr="001C1B46">
        <w:rPr>
          <w:color w:val="FF0000"/>
        </w:rPr>
        <w:t>Vienošanos&gt;</w:t>
      </w:r>
      <w:r w:rsidR="00C34F93" w:rsidRPr="001C1B46">
        <w:t xml:space="preserve">, dokumentu vai normatīvo aktu ir uzskatāma par atsauci uz to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dokumenta vai normatīvā akta redakciju, kas ir spēkā brīdī, kad ir piemērojama vai izpildāma attiecīgā </w:t>
      </w:r>
      <w:r w:rsidR="00C34F93" w:rsidRPr="001C1B46">
        <w:rPr>
          <w:color w:val="FF0000"/>
        </w:rPr>
        <w:t>&lt;</w:t>
      </w:r>
      <w:r w:rsidR="000501A5" w:rsidRPr="001C1B46">
        <w:rPr>
          <w:color w:val="FF0000"/>
        </w:rPr>
        <w:t>Līguma</w:t>
      </w:r>
      <w:r w:rsidR="00566D22" w:rsidRPr="001C1B46">
        <w:rPr>
          <w:color w:val="FF0000"/>
        </w:rPr>
        <w:t>/</w:t>
      </w:r>
      <w:r w:rsidR="00C34F93" w:rsidRPr="001C1B46">
        <w:rPr>
          <w:color w:val="FF0000"/>
        </w:rPr>
        <w:t>Vienošanās&gt;</w:t>
      </w:r>
      <w:r w:rsidR="00C34F93" w:rsidRPr="001C1B46">
        <w:t xml:space="preserve"> norma, kura atsaucas uz </w:t>
      </w:r>
      <w:r w:rsidR="00C34F93" w:rsidRPr="001C1B46">
        <w:rPr>
          <w:color w:val="FF0000"/>
        </w:rPr>
        <w:t>&lt;</w:t>
      </w:r>
      <w:r w:rsidR="000501A5" w:rsidRPr="001C1B46">
        <w:rPr>
          <w:color w:val="FF0000"/>
        </w:rPr>
        <w:t>Līgumu</w:t>
      </w:r>
      <w:r w:rsidR="00566D22" w:rsidRPr="001C1B46">
        <w:rPr>
          <w:color w:val="FF0000"/>
        </w:rPr>
        <w:t>/</w:t>
      </w:r>
      <w:r w:rsidR="00C34F93" w:rsidRPr="001C1B46">
        <w:rPr>
          <w:color w:val="FF0000"/>
        </w:rPr>
        <w:t>Vienošanos&gt;</w:t>
      </w:r>
      <w:r w:rsidR="00C34F93" w:rsidRPr="001C1B46">
        <w:t>, dokumentu vai normatīvo aktu;</w:t>
      </w:r>
    </w:p>
    <w:p w14:paraId="3413E962" w14:textId="7105AF56" w:rsidR="00C261E7" w:rsidRDefault="00C261E7" w:rsidP="00C261E7">
      <w:pPr>
        <w:tabs>
          <w:tab w:val="left" w:pos="993"/>
        </w:tabs>
        <w:jc w:val="both"/>
      </w:pPr>
      <w:r>
        <w:t>1</w:t>
      </w:r>
      <w:r w:rsidR="00F63C12">
        <w:t>2</w:t>
      </w:r>
      <w:r>
        <w:t xml:space="preserve">.4.3. </w:t>
      </w:r>
      <w:r w:rsidR="00C34F93" w:rsidRPr="001C1B46">
        <w:t>atsauce uz personu ietver arī tās tiesību un saistību pārņēmējus.</w:t>
      </w:r>
    </w:p>
    <w:p w14:paraId="56FD1B8F" w14:textId="4A6CF5CA" w:rsidR="000F4354" w:rsidRDefault="00C261E7" w:rsidP="000F4354">
      <w:pPr>
        <w:tabs>
          <w:tab w:val="left" w:pos="993"/>
        </w:tabs>
        <w:jc w:val="both"/>
      </w:pPr>
      <w:r>
        <w:t>1</w:t>
      </w:r>
      <w:r w:rsidR="00F63C12">
        <w:t>2</w:t>
      </w:r>
      <w:r>
        <w:t>.5.</w:t>
      </w:r>
      <w:r w:rsidR="00C34F93" w:rsidRPr="001C1B46">
        <w:rPr>
          <w:color w:val="FF0000"/>
        </w:rPr>
        <w:t xml:space="preserve">&lt;Līgums </w:t>
      </w:r>
      <w:r w:rsidR="000501A5" w:rsidRPr="001C1B46">
        <w:rPr>
          <w:color w:val="FF0000"/>
        </w:rPr>
        <w:t>ir saistošs</w:t>
      </w:r>
      <w:r w:rsidR="00566D22" w:rsidRPr="001C1B46">
        <w:rPr>
          <w:color w:val="FF0000"/>
        </w:rPr>
        <w:t>/</w:t>
      </w:r>
      <w:r w:rsidR="00C34F93" w:rsidRPr="001C1B46">
        <w:rPr>
          <w:color w:val="FF0000"/>
        </w:rPr>
        <w:t>Vienošanās</w:t>
      </w:r>
      <w:r w:rsidR="00387B70" w:rsidRPr="001C1B46">
        <w:rPr>
          <w:color w:val="FF0000"/>
        </w:rPr>
        <w:t xml:space="preserve"> ir saistoša</w:t>
      </w:r>
      <w:r w:rsidR="00C34F93" w:rsidRPr="001C1B46">
        <w:rPr>
          <w:color w:val="FF0000"/>
        </w:rPr>
        <w:t xml:space="preserve">&gt; </w:t>
      </w:r>
      <w:r w:rsidR="00C34F93" w:rsidRPr="001C1B46">
        <w:t>Pusēm un to tiesību un saistību pārņēmējiem.</w:t>
      </w:r>
    </w:p>
    <w:p w14:paraId="58F0EBDD" w14:textId="0BF4FA50" w:rsidR="000F4354" w:rsidRDefault="000F4354" w:rsidP="000F4354">
      <w:pPr>
        <w:tabs>
          <w:tab w:val="left" w:pos="993"/>
        </w:tabs>
        <w:jc w:val="both"/>
      </w:pPr>
      <w:r>
        <w:t>1</w:t>
      </w:r>
      <w:r w:rsidR="00F63C12">
        <w:t>2</w:t>
      </w:r>
      <w:r>
        <w:t xml:space="preserve">.6. </w:t>
      </w:r>
      <w:r w:rsidR="00C34F93" w:rsidRPr="001C1B46">
        <w:t xml:space="preserve">Puses tiek atbrīvotas no atbildības par </w:t>
      </w:r>
      <w:r w:rsidR="00C34F93" w:rsidRPr="000F4354">
        <w:rPr>
          <w:color w:val="FF0000"/>
        </w:rPr>
        <w:t>&lt;Līguma/Vienošanās&gt;</w:t>
      </w:r>
      <w:r w:rsidR="00C34F93" w:rsidRPr="001C1B46">
        <w:t xml:space="preserve"> pilnīgu vai daļēju neizpildi, ja šāda neizpilde radusies nepārvaramas varas vai </w:t>
      </w:r>
      <w:r w:rsidR="00C34F93" w:rsidRPr="0061242F">
        <w:t>ā</w:t>
      </w:r>
      <w:r w:rsidR="00C34F93" w:rsidRPr="00A071EA">
        <w:t>rkārtēju apstākļu rezultā</w:t>
      </w:r>
      <w:r w:rsidR="00C34F93" w:rsidRPr="0061242F">
        <w:t>tā</w:t>
      </w:r>
      <w:r w:rsidR="00C34F93" w:rsidRPr="001C1B46">
        <w:t xml:space="preserve">, kuru darbība sākusies pēc </w:t>
      </w:r>
      <w:r w:rsidR="00C34F93" w:rsidRPr="000F4354">
        <w:rPr>
          <w:color w:val="FF0000"/>
        </w:rPr>
        <w:t xml:space="preserve">&lt;Līguma/Vienošanās&gt; </w:t>
      </w:r>
      <w:r w:rsidR="00C34F93" w:rsidRPr="001C1B46">
        <w:t>noslēgšanas un kurus nevarēja iepriekš ne paredzēt, ne novērst. Pie nepārvaramas varas un ārkārtēj</w:t>
      </w:r>
      <w:r w:rsidR="004063B8">
        <w:t>iem</w:t>
      </w:r>
      <w:r w:rsidR="00F56697">
        <w:t xml:space="preserve"> </w:t>
      </w:r>
      <w:r w:rsidR="00C34F93" w:rsidRPr="001C1B46">
        <w:t xml:space="preserve">apstākļiem pieskaitāmi: stihiskas nelaimes, avārijas, katastrofas, epidēmijas, epizootijas, kara darbība, nemieri, kas kavē vai pārtrauc </w:t>
      </w:r>
      <w:r w:rsidR="00C34F93" w:rsidRPr="000F4354">
        <w:rPr>
          <w:color w:val="FF0000"/>
        </w:rPr>
        <w:t xml:space="preserve">&lt;Līguma/Vienošanās&gt; </w:t>
      </w:r>
      <w:r w:rsidR="00C34F93"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0F4354">
        <w:rPr>
          <w:color w:val="FF0000"/>
        </w:rPr>
        <w:t>&lt;Līguma/Vienošanās&gt;</w:t>
      </w:r>
      <w:r w:rsidR="00601E47" w:rsidRPr="001C1B46">
        <w:t xml:space="preserve"> saistību pēc nepārvaramas varas vai ārkārtēja rakstura apstākļu beigām</w:t>
      </w:r>
      <w:r w:rsidR="00C34F93" w:rsidRPr="001C1B46">
        <w:t>.</w:t>
      </w:r>
    </w:p>
    <w:p w14:paraId="14D10B48" w14:textId="3BD537ED" w:rsidR="000F4354" w:rsidRDefault="000F4354" w:rsidP="000F4354">
      <w:pPr>
        <w:tabs>
          <w:tab w:val="left" w:pos="993"/>
        </w:tabs>
        <w:jc w:val="both"/>
      </w:pPr>
      <w:r>
        <w:t>1</w:t>
      </w:r>
      <w:r w:rsidR="00F63C12">
        <w:t>2</w:t>
      </w:r>
      <w:r>
        <w:t xml:space="preserve">.7. </w:t>
      </w:r>
      <w:r w:rsidR="738C8A41" w:rsidRPr="001C1B46">
        <w:t xml:space="preserve">Par nepārvaramas varas un </w:t>
      </w:r>
      <w:r w:rsidR="738C8A41" w:rsidRPr="0061242F">
        <w:t>ārk</w:t>
      </w:r>
      <w:r w:rsidR="738C8A41" w:rsidRPr="00A071EA">
        <w:t>ārtēj</w:t>
      </w:r>
      <w:r w:rsidR="66B72461" w:rsidRPr="00A071EA">
        <w:t>iem</w:t>
      </w:r>
      <w:r w:rsidR="738C8A41" w:rsidRPr="00A071EA">
        <w:t xml:space="preserve"> apstākļiem</w:t>
      </w:r>
      <w:r w:rsidR="738C8A41" w:rsidRPr="0061242F">
        <w:t xml:space="preserve"> tiek</w:t>
      </w:r>
      <w:r w:rsidR="738C8A41" w:rsidRPr="001C1B46">
        <w:t xml:space="preserve"> ziņots </w:t>
      </w:r>
      <w:r w:rsidR="7F6BE515" w:rsidRPr="001C1B46">
        <w:t>rakstiski</w:t>
      </w:r>
      <w:r w:rsidR="738C8A41" w:rsidRPr="001C1B46">
        <w:t xml:space="preserve"> </w:t>
      </w:r>
      <w:r w:rsidR="74C51CFE" w:rsidRPr="001C1B46">
        <w:rPr>
          <w:color w:val="FF0000"/>
        </w:rPr>
        <w:t>&lt;Līguma</w:t>
      </w:r>
      <w:r w:rsidR="7F6BE515" w:rsidRPr="001C1B46">
        <w:rPr>
          <w:color w:val="FF0000"/>
        </w:rPr>
        <w:t>/</w:t>
      </w:r>
      <w:r w:rsidR="74C51CFE" w:rsidRPr="001C1B46">
        <w:rPr>
          <w:color w:val="FF0000"/>
        </w:rPr>
        <w:t xml:space="preserve">Vienošanās&gt; </w:t>
      </w:r>
      <w:r w:rsidR="47D06239">
        <w:t>šo</w:t>
      </w:r>
      <w:r w:rsidR="47D06239" w:rsidRPr="001C1B46">
        <w:t xml:space="preserve"> </w:t>
      </w:r>
      <w:r w:rsidR="74C51CFE" w:rsidRPr="0061242F">
        <w:t>noteikumu</w:t>
      </w:r>
      <w:r w:rsidR="08B9EB56" w:rsidRPr="0061242F">
        <w:t xml:space="preserve"> </w:t>
      </w:r>
      <w:r w:rsidR="00F56697" w:rsidRPr="0061242F">
        <w:t>2.1.</w:t>
      </w:r>
      <w:r w:rsidR="0628F559" w:rsidRPr="00A071EA">
        <w:t>6</w:t>
      </w:r>
      <w:r w:rsidR="7F6BE515" w:rsidRPr="0061242F">
        <w:t>. </w:t>
      </w:r>
      <w:r w:rsidR="738C8A41" w:rsidRPr="0061242F">
        <w:t xml:space="preserve">apakšpunktā </w:t>
      </w:r>
      <w:r w:rsidR="738C8A41" w:rsidRPr="001C1B46">
        <w:t xml:space="preserve">noteiktajā kārtībā. Ziņojumā jānorāda, kādā termiņā ir iespējama un paredzama </w:t>
      </w:r>
      <w:r w:rsidR="738C8A41" w:rsidRPr="001C1B46">
        <w:rPr>
          <w:color w:val="FF0000"/>
        </w:rPr>
        <w:t>&lt;Līgumā/Vienošanās&gt;</w:t>
      </w:r>
      <w:r w:rsidR="7F6BE515" w:rsidRPr="001C1B46">
        <w:t xml:space="preserve"> noteikto saistību izpilde, un pēc otras Puses pieprasījuma</w:t>
      </w:r>
      <w:r w:rsidR="738C8A41" w:rsidRPr="001C1B46">
        <w:t xml:space="preserve"> papildus jāiesniedz izziņa, kuru izsniegusi kompetenta institūcija un kura satur minēto ārkārtējo apstākļu darbības apstiprinājumu un to raksturojumu. Šādā gadījumā </w:t>
      </w:r>
      <w:r w:rsidR="738C8A41" w:rsidRPr="001C1B46">
        <w:rPr>
          <w:color w:val="FF0000"/>
        </w:rPr>
        <w:t>&lt;Līgumā/Vienošanās&gt;</w:t>
      </w:r>
      <w:r w:rsidR="738C8A41" w:rsidRPr="001C1B46">
        <w:t xml:space="preserve"> paredzēto Pušu pienākumu veikšanas termiņš tiek atlikts samērīgi ar šādu apstākļu darbības ilgumu, ievērojot pieļaujamo Projekta īstenošanas ilgumu.</w:t>
      </w:r>
    </w:p>
    <w:p w14:paraId="16DAF564" w14:textId="172EF9E1" w:rsidR="000F4354" w:rsidRDefault="000F4354" w:rsidP="000F4354">
      <w:pPr>
        <w:tabs>
          <w:tab w:val="left" w:pos="993"/>
        </w:tabs>
        <w:jc w:val="both"/>
      </w:pPr>
      <w:r>
        <w:t>1</w:t>
      </w:r>
      <w:r w:rsidR="00F63C12">
        <w:t>2</w:t>
      </w:r>
      <w:r>
        <w:t xml:space="preserve">.8. </w:t>
      </w:r>
      <w:r w:rsidR="00C34F93" w:rsidRPr="001C1B46">
        <w:t xml:space="preserve">Strīdus, kas rodas </w:t>
      </w:r>
      <w:r w:rsidR="00566D22" w:rsidRPr="001C1B46">
        <w:rPr>
          <w:color w:val="FF0000"/>
        </w:rPr>
        <w:t>&lt;Līguma/</w:t>
      </w:r>
      <w:r w:rsidR="00C34F93" w:rsidRPr="001C1B46">
        <w:rPr>
          <w:color w:val="FF0000"/>
        </w:rPr>
        <w:t xml:space="preserve">Vienošanās&gt; </w:t>
      </w:r>
      <w:r w:rsidR="00C34F93"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00C34F93" w:rsidRPr="001C1B46">
        <w:t>.</w:t>
      </w:r>
    </w:p>
    <w:p w14:paraId="6814FA09" w14:textId="089E633E" w:rsidR="00427D62" w:rsidRPr="00C34F93" w:rsidRDefault="000F4354" w:rsidP="000F4354">
      <w:pPr>
        <w:tabs>
          <w:tab w:val="left" w:pos="993"/>
        </w:tabs>
        <w:jc w:val="both"/>
      </w:pPr>
      <w:r>
        <w:t>1</w:t>
      </w:r>
      <w:r w:rsidR="00F63C12">
        <w:t>2</w:t>
      </w:r>
      <w:r>
        <w:t xml:space="preserve">.9. </w:t>
      </w:r>
      <w:r w:rsidR="00C34F93" w:rsidRPr="001C1B46">
        <w:t>Gadījumā, ja vienošanās netiek panākta, strīdi tiek risināti saskaņā ar Latvijas Republik</w:t>
      </w:r>
      <w:r w:rsidR="000D3F94" w:rsidRPr="001C1B46">
        <w:t>as</w:t>
      </w:r>
      <w:r w:rsidR="00C34F93" w:rsidRPr="001C1B46">
        <w:t xml:space="preserve"> normatīvajos aktos noteikto kārtību.</w:t>
      </w:r>
    </w:p>
    <w:sectPr w:rsidR="00427D62" w:rsidRPr="00C34F93" w:rsidSect="00EF00FB">
      <w:headerReference w:type="default" r:id="rId2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06F3" w14:textId="77777777" w:rsidR="0034379A" w:rsidRDefault="0034379A">
      <w:r>
        <w:separator/>
      </w:r>
    </w:p>
  </w:endnote>
  <w:endnote w:type="continuationSeparator" w:id="0">
    <w:p w14:paraId="48196072" w14:textId="77777777" w:rsidR="0034379A" w:rsidRDefault="0034379A">
      <w:r>
        <w:continuationSeparator/>
      </w:r>
    </w:p>
  </w:endnote>
  <w:endnote w:type="continuationNotice" w:id="1">
    <w:p w14:paraId="5FE62F25" w14:textId="77777777" w:rsidR="0034379A" w:rsidRDefault="00343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DCCA" w14:textId="77777777" w:rsidR="0034379A" w:rsidRDefault="0034379A">
      <w:r>
        <w:separator/>
      </w:r>
    </w:p>
  </w:footnote>
  <w:footnote w:type="continuationSeparator" w:id="0">
    <w:p w14:paraId="0AB82AB3" w14:textId="77777777" w:rsidR="0034379A" w:rsidRDefault="0034379A">
      <w:r>
        <w:continuationSeparator/>
      </w:r>
    </w:p>
  </w:footnote>
  <w:footnote w:type="continuationNotice" w:id="1">
    <w:p w14:paraId="0EBB7CDE" w14:textId="77777777" w:rsidR="0034379A" w:rsidRDefault="0034379A"/>
  </w:footnote>
  <w:footnote w:id="2">
    <w:p w14:paraId="6C242CED" w14:textId="1FFC2143" w:rsidR="00E70BA0" w:rsidRPr="006A5545" w:rsidRDefault="00E70BA0" w:rsidP="004B238B">
      <w:pPr>
        <w:pStyle w:val="FootnoteText"/>
        <w:jc w:val="both"/>
      </w:pPr>
      <w:bookmarkStart w:id="4" w:name="Reg_1407"/>
      <w:r w:rsidRPr="006A5545">
        <w:rPr>
          <w:rStyle w:val="FootnoteReference"/>
        </w:rPr>
        <w:footnoteRef/>
      </w:r>
      <w:bookmarkEnd w:id="4"/>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3">
    <w:p w14:paraId="42DC6387" w14:textId="77777777" w:rsidR="00E70BA0" w:rsidRPr="006A5545" w:rsidRDefault="00E70BA0" w:rsidP="004B238B">
      <w:pPr>
        <w:pStyle w:val="FootnoteText"/>
        <w:jc w:val="both"/>
      </w:pPr>
      <w:r w:rsidRPr="006A5545">
        <w:rPr>
          <w:rStyle w:val="FootnoteReference"/>
        </w:rPr>
        <w:footnoteRef/>
      </w:r>
      <w:r w:rsidRPr="006A5545">
        <w:t xml:space="preserve"> Komisijas 2013. gada 18. decembra regula (ES) Nr. 1408/2013 par Līguma par Eiropas Savienības darbību 107. un 108. panta piemērošanu </w:t>
      </w:r>
      <w:r w:rsidRPr="006A5545">
        <w:rPr>
          <w:i/>
        </w:rPr>
        <w:t>de minimis</w:t>
      </w:r>
      <w:r w:rsidRPr="006A5545">
        <w:t xml:space="preserve"> atbalstam lauksaimniecības nozarē.</w:t>
      </w:r>
    </w:p>
  </w:footnote>
  <w:footnote w:id="4">
    <w:p w14:paraId="1BE30D62" w14:textId="77777777" w:rsidR="00E70BA0" w:rsidRPr="006A5545" w:rsidRDefault="00E70BA0" w:rsidP="004B238B">
      <w:pPr>
        <w:pStyle w:val="FootnoteText"/>
        <w:jc w:val="both"/>
        <w:rPr>
          <w:i/>
        </w:rPr>
      </w:pPr>
      <w:r w:rsidRPr="006A5545">
        <w:rPr>
          <w:rStyle w:val="FootnoteReference"/>
        </w:rPr>
        <w:footnoteRef/>
      </w:r>
      <w:r w:rsidRPr="006A5545">
        <w:t xml:space="preserve"> Komisijas 2014. gada 27. jūnija regulas (ES) Nr. 717/2014 par līguma par Eiropas Savienības darbību 107. un 108. panta piemērošanu </w:t>
      </w:r>
      <w:r w:rsidRPr="006A5545">
        <w:rPr>
          <w:i/>
        </w:rPr>
        <w:t xml:space="preserve">de minimis </w:t>
      </w:r>
      <w:r w:rsidRPr="006A5545">
        <w:t>atbalstam zvejniecības un akvakultūras nozarē.</w:t>
      </w:r>
    </w:p>
  </w:footnote>
  <w:footnote w:id="5">
    <w:p w14:paraId="17A4B6B0" w14:textId="3C8FF8BC" w:rsidR="00AC6495" w:rsidRDefault="00AC6495" w:rsidP="005F1899">
      <w:pPr>
        <w:pStyle w:val="FootnoteText"/>
        <w:jc w:val="both"/>
      </w:pPr>
      <w:r>
        <w:rPr>
          <w:rStyle w:val="FootnoteReference"/>
        </w:rPr>
        <w:footnoteRef/>
      </w:r>
      <w:r>
        <w:t xml:space="preserve"> </w:t>
      </w:r>
      <w:r w:rsidRPr="00AC6495">
        <w:t>Eiropas Parlamenta un Padomes 2018. 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6">
    <w:p w14:paraId="0B69CCE7" w14:textId="4840C131" w:rsidR="005F1899" w:rsidRDefault="005F1899" w:rsidP="005F1899">
      <w:pPr>
        <w:pStyle w:val="FootnoteText"/>
        <w:jc w:val="both"/>
      </w:pPr>
      <w:r>
        <w:rPr>
          <w:rStyle w:val="FootnoteReference"/>
        </w:rPr>
        <w:footnoteRef/>
      </w:r>
      <w:r>
        <w:t xml:space="preserve"> </w:t>
      </w:r>
      <w:r w:rsidRPr="005F1899">
        <w:t>Eiropas Parlamenta un Padomes 2021.gada 12.februāra regula (ES) 2021/241  ar ko izveido Atveseļošanas un noturības mehānismu</w:t>
      </w:r>
    </w:p>
  </w:footnote>
  <w:footnote w:id="7">
    <w:p w14:paraId="6D50F23A" w14:textId="1CA91D45" w:rsidR="5041AF8A" w:rsidRDefault="5041AF8A" w:rsidP="005F1899">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8">
    <w:p w14:paraId="6724855D" w14:textId="6807D0CB" w:rsidR="009C0047" w:rsidRDefault="009C0047" w:rsidP="006C5D31">
      <w:pPr>
        <w:pStyle w:val="FootnoteText"/>
        <w:jc w:val="both"/>
      </w:pPr>
      <w:r>
        <w:rPr>
          <w:rStyle w:val="FootnoteReference"/>
        </w:rPr>
        <w:footnoteRef/>
      </w:r>
      <w:r>
        <w:t xml:space="preserve"> </w:t>
      </w:r>
      <w:r w:rsidRPr="009C0047">
        <w:t>Eiropas Parlamenta un Padomes 2021.gada 12.februāra regula (ES) 2021/241  ar ko izveido Atveseļošanas un noturības mehānismu</w:t>
      </w:r>
    </w:p>
  </w:footnote>
  <w:footnote w:id="9">
    <w:p w14:paraId="4B5411C1" w14:textId="77777777" w:rsidR="007760FA" w:rsidRDefault="007760FA" w:rsidP="007760FA">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10">
    <w:p w14:paraId="4323B022" w14:textId="3A56B737" w:rsidR="00E70BA0" w:rsidRPr="006A71CE" w:rsidRDefault="00E70BA0" w:rsidP="001C1FB6">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1">
    <w:p w14:paraId="7E0CDF78" w14:textId="2B413E3F" w:rsidR="00E70BA0" w:rsidRPr="006A5545" w:rsidRDefault="00E70BA0" w:rsidP="00110788">
      <w:pPr>
        <w:jc w:val="both"/>
      </w:pPr>
      <w:r w:rsidRPr="006A71CE">
        <w:rPr>
          <w:rStyle w:val="FootnoteReference"/>
          <w:sz w:val="20"/>
        </w:rPr>
        <w:footnoteRef/>
      </w:r>
      <w:r w:rsidRPr="006A71CE">
        <w:rPr>
          <w:sz w:val="20"/>
        </w:rPr>
        <w:t xml:space="preserve"> </w:t>
      </w:r>
      <w:r w:rsidRPr="00BA2F7D">
        <w:rPr>
          <w:sz w:val="20"/>
          <w:szCs w:val="20"/>
        </w:rPr>
        <w:t xml:space="preserve"> </w:t>
      </w:r>
      <w:r w:rsidRPr="00E956F0">
        <w:rPr>
          <w:sz w:val="20"/>
          <w:szCs w:val="20"/>
        </w:rPr>
        <w:t>M</w:t>
      </w:r>
      <w:r>
        <w:rPr>
          <w:sz w:val="20"/>
          <w:szCs w:val="20"/>
        </w:rPr>
        <w:t>inistru kabineta</w:t>
      </w:r>
      <w:r w:rsidRPr="00E956F0">
        <w:rPr>
          <w:sz w:val="20"/>
          <w:szCs w:val="20"/>
        </w:rPr>
        <w:t xml:space="preserve"> 21.11.2018. noteikumi Nr. 715 “</w:t>
      </w:r>
      <w:r w:rsidRPr="00E956F0">
        <w:rPr>
          <w:bCs/>
          <w:sz w:val="20"/>
          <w:szCs w:val="20"/>
          <w:shd w:val="clear" w:color="auto" w:fill="FFFFFF"/>
        </w:rPr>
        <w:t>Noteikumi par </w:t>
      </w:r>
      <w:r w:rsidRPr="00E956F0">
        <w:rPr>
          <w:bCs/>
          <w:i/>
          <w:iCs/>
          <w:sz w:val="20"/>
          <w:szCs w:val="20"/>
          <w:shd w:val="clear" w:color="auto" w:fill="FFFFFF"/>
        </w:rPr>
        <w:t>de minimis</w:t>
      </w:r>
      <w:r w:rsidRPr="00E956F0">
        <w:rPr>
          <w:bCs/>
          <w:sz w:val="20"/>
          <w:szCs w:val="20"/>
          <w:shd w:val="clear" w:color="auto" w:fill="FFFFFF"/>
        </w:rPr>
        <w:t> atbalsta uzskaites un piešķiršanas kārtību un </w:t>
      </w:r>
      <w:r w:rsidRPr="00E956F0">
        <w:rPr>
          <w:bCs/>
          <w:i/>
          <w:iCs/>
          <w:sz w:val="20"/>
          <w:szCs w:val="20"/>
          <w:shd w:val="clear" w:color="auto" w:fill="FFFFFF"/>
        </w:rPr>
        <w:t>de minimis</w:t>
      </w:r>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2">
    <w:p w14:paraId="6DE502E9" w14:textId="4E108292" w:rsidR="00E70BA0" w:rsidRPr="00AD248D" w:rsidRDefault="00E70BA0" w:rsidP="006112C9">
      <w:pPr>
        <w:pStyle w:val="FootnoteText"/>
        <w:jc w:val="both"/>
      </w:pPr>
      <w:r w:rsidRPr="00AD248D">
        <w:rPr>
          <w:rStyle w:val="FootnoteReference"/>
        </w:rPr>
        <w:footnoteRef/>
      </w:r>
      <w:r w:rsidRPr="00AD248D">
        <w:t xml:space="preserve"> MK 2017. gada 28.februāra noteikumi Nr.104 “Noteikumi par iepirkuma procedūru un tās piemērošanas kārtību pasūtītāja finansētiem projektiem”.</w:t>
      </w:r>
    </w:p>
  </w:footnote>
  <w:footnote w:id="13">
    <w:p w14:paraId="05AD8B27" w14:textId="77777777" w:rsidR="00E70BA0" w:rsidRPr="00AD248D" w:rsidRDefault="00E70BA0" w:rsidP="006112C9">
      <w:pPr>
        <w:pStyle w:val="FootnoteText"/>
        <w:jc w:val="both"/>
      </w:pPr>
      <w:r w:rsidRPr="00AD248D">
        <w:rPr>
          <w:rStyle w:val="FootnoteReference"/>
        </w:rPr>
        <w:footnoteRef/>
      </w:r>
      <w:r w:rsidRPr="00AD248D">
        <w:t xml:space="preserve"> Līgums par Eiropas Savienības darbību.</w:t>
      </w:r>
    </w:p>
  </w:footnote>
  <w:footnote w:id="14">
    <w:p w14:paraId="5099B550" w14:textId="069F05F1" w:rsidR="0035558F" w:rsidRPr="00AD248D" w:rsidRDefault="0035558F">
      <w:pPr>
        <w:pStyle w:val="FootnoteText"/>
      </w:pPr>
      <w:r w:rsidRPr="00AD248D">
        <w:rPr>
          <w:rStyle w:val="FootnoteReference"/>
        </w:rPr>
        <w:footnoteRef/>
      </w:r>
      <w:r w:rsidRPr="00AD248D">
        <w:t xml:space="preserve"> </w:t>
      </w:r>
      <w:r w:rsidR="00D93506" w:rsidRPr="00AD248D">
        <w:t>Iepirkumu uzraudzības biroja “Iepirkumu vadlīnijas sabiedrisko pakalpojumu sniedzējiem”.</w:t>
      </w:r>
    </w:p>
  </w:footnote>
  <w:footnote w:id="15">
    <w:p w14:paraId="15C97F48" w14:textId="4259C4CB" w:rsidR="00E70BA0" w:rsidRPr="006A5545" w:rsidRDefault="00E70BA0" w:rsidP="00F2673E">
      <w:pPr>
        <w:pStyle w:val="FootnoteText"/>
      </w:pPr>
      <w:r w:rsidRPr="00AD248D">
        <w:rPr>
          <w:rStyle w:val="FootnoteReference"/>
        </w:rPr>
        <w:footnoteRef/>
      </w:r>
      <w:r w:rsidRPr="00AD248D">
        <w:t xml:space="preserve"> Iepirkumu uzraudzības biroja “Skaidrojums par priekšizpētes </w:t>
      </w:r>
      <w:r w:rsidRPr="006A5545">
        <w:t>veikšanu paredzamās līgumcenas noteikšanai”.</w:t>
      </w:r>
    </w:p>
  </w:footnote>
  <w:footnote w:id="16">
    <w:p w14:paraId="28D54D20" w14:textId="1D74A607" w:rsidR="00E70BA0" w:rsidRPr="006A5545" w:rsidRDefault="00E70BA0"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7346C1"/>
    <w:multiLevelType w:val="hybridMultilevel"/>
    <w:tmpl w:val="55701094"/>
    <w:lvl w:ilvl="0" w:tplc="802805A4">
      <w:numFmt w:val="none"/>
      <w:lvlText w:val=""/>
      <w:lvlJc w:val="left"/>
      <w:pPr>
        <w:tabs>
          <w:tab w:val="num" w:pos="360"/>
        </w:tabs>
      </w:pPr>
    </w:lvl>
    <w:lvl w:ilvl="1" w:tplc="A0242628">
      <w:start w:val="1"/>
      <w:numFmt w:val="lowerLetter"/>
      <w:lvlText w:val="%2."/>
      <w:lvlJc w:val="left"/>
      <w:pPr>
        <w:ind w:left="1440" w:hanging="360"/>
      </w:pPr>
    </w:lvl>
    <w:lvl w:ilvl="2" w:tplc="57D4F4A6">
      <w:start w:val="1"/>
      <w:numFmt w:val="lowerRoman"/>
      <w:lvlText w:val="%3."/>
      <w:lvlJc w:val="right"/>
      <w:pPr>
        <w:ind w:left="2160" w:hanging="180"/>
      </w:pPr>
    </w:lvl>
    <w:lvl w:ilvl="3" w:tplc="1ADE01D0">
      <w:start w:val="1"/>
      <w:numFmt w:val="decimal"/>
      <w:lvlText w:val="%4."/>
      <w:lvlJc w:val="left"/>
      <w:pPr>
        <w:ind w:left="2880" w:hanging="360"/>
      </w:pPr>
    </w:lvl>
    <w:lvl w:ilvl="4" w:tplc="FA201FD0">
      <w:start w:val="1"/>
      <w:numFmt w:val="lowerLetter"/>
      <w:lvlText w:val="%5."/>
      <w:lvlJc w:val="left"/>
      <w:pPr>
        <w:ind w:left="3600" w:hanging="360"/>
      </w:pPr>
    </w:lvl>
    <w:lvl w:ilvl="5" w:tplc="EF867E1E">
      <w:start w:val="1"/>
      <w:numFmt w:val="lowerRoman"/>
      <w:lvlText w:val="%6."/>
      <w:lvlJc w:val="right"/>
      <w:pPr>
        <w:ind w:left="4320" w:hanging="180"/>
      </w:pPr>
    </w:lvl>
    <w:lvl w:ilvl="6" w:tplc="C4883200">
      <w:start w:val="1"/>
      <w:numFmt w:val="decimal"/>
      <w:lvlText w:val="%7."/>
      <w:lvlJc w:val="left"/>
      <w:pPr>
        <w:ind w:left="5040" w:hanging="360"/>
      </w:pPr>
    </w:lvl>
    <w:lvl w:ilvl="7" w:tplc="98D0F04E">
      <w:start w:val="1"/>
      <w:numFmt w:val="lowerLetter"/>
      <w:lvlText w:val="%8."/>
      <w:lvlJc w:val="left"/>
      <w:pPr>
        <w:ind w:left="5760" w:hanging="360"/>
      </w:pPr>
    </w:lvl>
    <w:lvl w:ilvl="8" w:tplc="A940772C">
      <w:start w:val="1"/>
      <w:numFmt w:val="lowerRoman"/>
      <w:lvlText w:val="%9."/>
      <w:lvlJc w:val="right"/>
      <w:pPr>
        <w:ind w:left="6480" w:hanging="180"/>
      </w:p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B14E44"/>
    <w:multiLevelType w:val="hybridMultilevel"/>
    <w:tmpl w:val="5456F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3" w15:restartNumberingAfterBreak="0">
    <w:nsid w:val="1C082613"/>
    <w:multiLevelType w:val="multilevel"/>
    <w:tmpl w:val="BCFED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87CA6"/>
    <w:multiLevelType w:val="hybridMultilevel"/>
    <w:tmpl w:val="2BDC08C4"/>
    <w:lvl w:ilvl="0" w:tplc="3230E490">
      <w:start w:val="1"/>
      <w:numFmt w:val="decimal"/>
      <w:lvlText w:val="%1."/>
      <w:lvlJc w:val="left"/>
      <w:pPr>
        <w:ind w:left="360" w:hanging="360"/>
      </w:pPr>
      <w:rPr>
        <w:rFonts w:hint="default"/>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782703E"/>
    <w:multiLevelType w:val="multilevel"/>
    <w:tmpl w:val="1F60E706"/>
    <w:lvl w:ilvl="0">
      <w:start w:val="11"/>
      <w:numFmt w:val="decimal"/>
      <w:lvlText w:val="%1."/>
      <w:lvlJc w:val="left"/>
      <w:pPr>
        <w:ind w:left="480" w:hanging="480"/>
      </w:pPr>
      <w:rPr>
        <w:b/>
        <w:bCs/>
        <w:color w:val="auto"/>
      </w:rPr>
    </w:lvl>
    <w:lvl w:ilvl="1">
      <w:start w:val="1"/>
      <w:numFmt w:val="decimal"/>
      <w:lvlText w:val="%1.%2."/>
      <w:lvlJc w:val="left"/>
      <w:pPr>
        <w:ind w:left="1331" w:hanging="480"/>
      </w:pPr>
      <w:rPr>
        <w:color w:val="auto"/>
      </w:r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16"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136046"/>
    <w:multiLevelType w:val="hybridMultilevel"/>
    <w:tmpl w:val="3C4CBCFC"/>
    <w:lvl w:ilvl="0" w:tplc="7F50B3E6">
      <w:numFmt w:val="none"/>
      <w:lvlText w:val=""/>
      <w:lvlJc w:val="left"/>
      <w:pPr>
        <w:tabs>
          <w:tab w:val="num" w:pos="360"/>
        </w:tabs>
      </w:pPr>
    </w:lvl>
    <w:lvl w:ilvl="1" w:tplc="2C2A8B5E">
      <w:start w:val="1"/>
      <w:numFmt w:val="lowerLetter"/>
      <w:lvlText w:val="%2."/>
      <w:lvlJc w:val="left"/>
      <w:pPr>
        <w:ind w:left="1440" w:hanging="360"/>
      </w:pPr>
    </w:lvl>
    <w:lvl w:ilvl="2" w:tplc="215AD390">
      <w:start w:val="1"/>
      <w:numFmt w:val="lowerRoman"/>
      <w:lvlText w:val="%3."/>
      <w:lvlJc w:val="right"/>
      <w:pPr>
        <w:ind w:left="2160" w:hanging="180"/>
      </w:pPr>
    </w:lvl>
    <w:lvl w:ilvl="3" w:tplc="F6CED340">
      <w:start w:val="1"/>
      <w:numFmt w:val="decimal"/>
      <w:lvlText w:val="%4."/>
      <w:lvlJc w:val="left"/>
      <w:pPr>
        <w:ind w:left="2880" w:hanging="360"/>
      </w:pPr>
    </w:lvl>
    <w:lvl w:ilvl="4" w:tplc="F502024E">
      <w:start w:val="1"/>
      <w:numFmt w:val="lowerLetter"/>
      <w:lvlText w:val="%5."/>
      <w:lvlJc w:val="left"/>
      <w:pPr>
        <w:ind w:left="3600" w:hanging="360"/>
      </w:pPr>
    </w:lvl>
    <w:lvl w:ilvl="5" w:tplc="CCAEE06E">
      <w:start w:val="1"/>
      <w:numFmt w:val="lowerRoman"/>
      <w:lvlText w:val="%6."/>
      <w:lvlJc w:val="right"/>
      <w:pPr>
        <w:ind w:left="4320" w:hanging="180"/>
      </w:pPr>
    </w:lvl>
    <w:lvl w:ilvl="6" w:tplc="8792563C">
      <w:start w:val="1"/>
      <w:numFmt w:val="decimal"/>
      <w:lvlText w:val="%7."/>
      <w:lvlJc w:val="left"/>
      <w:pPr>
        <w:ind w:left="5040" w:hanging="360"/>
      </w:pPr>
    </w:lvl>
    <w:lvl w:ilvl="7" w:tplc="8E5ABEA0">
      <w:start w:val="1"/>
      <w:numFmt w:val="lowerLetter"/>
      <w:lvlText w:val="%8."/>
      <w:lvlJc w:val="left"/>
      <w:pPr>
        <w:ind w:left="5760" w:hanging="360"/>
      </w:pPr>
    </w:lvl>
    <w:lvl w:ilvl="8" w:tplc="83E2DD6A">
      <w:start w:val="1"/>
      <w:numFmt w:val="lowerRoman"/>
      <w:lvlText w:val="%9."/>
      <w:lvlJc w:val="right"/>
      <w:pPr>
        <w:ind w:left="6480" w:hanging="180"/>
      </w:pPr>
    </w:lvl>
  </w:abstractNum>
  <w:abstractNum w:abstractNumId="20" w15:restartNumberingAfterBreak="0">
    <w:nsid w:val="333416B2"/>
    <w:multiLevelType w:val="hybridMultilevel"/>
    <w:tmpl w:val="FFFFFFFF"/>
    <w:lvl w:ilvl="0" w:tplc="DAE2BC12">
      <w:numFmt w:val="none"/>
      <w:lvlText w:val=""/>
      <w:lvlJc w:val="left"/>
      <w:pPr>
        <w:tabs>
          <w:tab w:val="num" w:pos="360"/>
        </w:tabs>
      </w:pPr>
    </w:lvl>
    <w:lvl w:ilvl="1" w:tplc="AE88394C">
      <w:start w:val="1"/>
      <w:numFmt w:val="lowerLetter"/>
      <w:lvlText w:val="%2."/>
      <w:lvlJc w:val="left"/>
      <w:pPr>
        <w:ind w:left="1440" w:hanging="360"/>
      </w:pPr>
    </w:lvl>
    <w:lvl w:ilvl="2" w:tplc="851C02AC">
      <w:start w:val="1"/>
      <w:numFmt w:val="lowerRoman"/>
      <w:lvlText w:val="%3."/>
      <w:lvlJc w:val="right"/>
      <w:pPr>
        <w:ind w:left="2160" w:hanging="180"/>
      </w:pPr>
    </w:lvl>
    <w:lvl w:ilvl="3" w:tplc="BEBCE17C">
      <w:start w:val="1"/>
      <w:numFmt w:val="decimal"/>
      <w:lvlText w:val="%4."/>
      <w:lvlJc w:val="left"/>
      <w:pPr>
        <w:ind w:left="2880" w:hanging="360"/>
      </w:pPr>
    </w:lvl>
    <w:lvl w:ilvl="4" w:tplc="08B672BA">
      <w:start w:val="1"/>
      <w:numFmt w:val="lowerLetter"/>
      <w:lvlText w:val="%5."/>
      <w:lvlJc w:val="left"/>
      <w:pPr>
        <w:ind w:left="3600" w:hanging="360"/>
      </w:pPr>
    </w:lvl>
    <w:lvl w:ilvl="5" w:tplc="C7407E54">
      <w:start w:val="1"/>
      <w:numFmt w:val="lowerRoman"/>
      <w:lvlText w:val="%6."/>
      <w:lvlJc w:val="right"/>
      <w:pPr>
        <w:ind w:left="4320" w:hanging="180"/>
      </w:pPr>
    </w:lvl>
    <w:lvl w:ilvl="6" w:tplc="D5B871C8">
      <w:start w:val="1"/>
      <w:numFmt w:val="decimal"/>
      <w:lvlText w:val="%7."/>
      <w:lvlJc w:val="left"/>
      <w:pPr>
        <w:ind w:left="5040" w:hanging="360"/>
      </w:pPr>
    </w:lvl>
    <w:lvl w:ilvl="7" w:tplc="9F561D42">
      <w:start w:val="1"/>
      <w:numFmt w:val="lowerLetter"/>
      <w:lvlText w:val="%8."/>
      <w:lvlJc w:val="left"/>
      <w:pPr>
        <w:ind w:left="5760" w:hanging="360"/>
      </w:pPr>
    </w:lvl>
    <w:lvl w:ilvl="8" w:tplc="ABFEC4AA">
      <w:start w:val="1"/>
      <w:numFmt w:val="lowerRoman"/>
      <w:lvlText w:val="%9."/>
      <w:lvlJc w:val="right"/>
      <w:pPr>
        <w:ind w:left="6480" w:hanging="180"/>
      </w:pPr>
    </w:lvl>
  </w:abstractNum>
  <w:abstractNum w:abstractNumId="21" w15:restartNumberingAfterBreak="0">
    <w:nsid w:val="342C31B3"/>
    <w:multiLevelType w:val="hybridMultilevel"/>
    <w:tmpl w:val="4F0AB5CE"/>
    <w:lvl w:ilvl="0" w:tplc="0AAE24E2">
      <w:start w:val="3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3B6C6D9E"/>
    <w:multiLevelType w:val="multilevel"/>
    <w:tmpl w:val="8DDA7F88"/>
    <w:lvl w:ilvl="0">
      <w:start w:val="12"/>
      <w:numFmt w:val="decimal"/>
      <w:lvlText w:val="%1."/>
      <w:lvlJc w:val="left"/>
      <w:pPr>
        <w:ind w:left="660" w:hanging="660"/>
      </w:pPr>
      <w:rPr>
        <w:rFonts w:hint="default"/>
        <w:color w:val="auto"/>
      </w:rPr>
    </w:lvl>
    <w:lvl w:ilvl="1">
      <w:start w:val="6"/>
      <w:numFmt w:val="decimal"/>
      <w:lvlText w:val="%1.%2."/>
      <w:lvlJc w:val="left"/>
      <w:pPr>
        <w:ind w:left="1370" w:hanging="660"/>
      </w:pPr>
      <w:rPr>
        <w:rFonts w:hint="default"/>
        <w:color w:val="auto"/>
      </w:rPr>
    </w:lvl>
    <w:lvl w:ilvl="2">
      <w:start w:val="7"/>
      <w:numFmt w:val="decimal"/>
      <w:lvlText w:val="%1.%2.%3."/>
      <w:lvlJc w:val="left"/>
      <w:pPr>
        <w:ind w:left="1288"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3" w15:restartNumberingAfterBreak="0">
    <w:nsid w:val="3F74742D"/>
    <w:multiLevelType w:val="hybridMultilevel"/>
    <w:tmpl w:val="FFFFFFFF"/>
    <w:lvl w:ilvl="0" w:tplc="6A84EC08">
      <w:numFmt w:val="none"/>
      <w:lvlText w:val=""/>
      <w:lvlJc w:val="left"/>
      <w:pPr>
        <w:tabs>
          <w:tab w:val="num" w:pos="360"/>
        </w:tabs>
      </w:pPr>
    </w:lvl>
    <w:lvl w:ilvl="1" w:tplc="9DF07C30">
      <w:start w:val="1"/>
      <w:numFmt w:val="lowerLetter"/>
      <w:lvlText w:val="%2."/>
      <w:lvlJc w:val="left"/>
      <w:pPr>
        <w:ind w:left="1440" w:hanging="360"/>
      </w:pPr>
    </w:lvl>
    <w:lvl w:ilvl="2" w:tplc="BF10468C">
      <w:start w:val="1"/>
      <w:numFmt w:val="lowerRoman"/>
      <w:lvlText w:val="%3."/>
      <w:lvlJc w:val="right"/>
      <w:pPr>
        <w:ind w:left="2160" w:hanging="180"/>
      </w:pPr>
    </w:lvl>
    <w:lvl w:ilvl="3" w:tplc="E646BCDA">
      <w:start w:val="1"/>
      <w:numFmt w:val="decimal"/>
      <w:lvlText w:val="%4."/>
      <w:lvlJc w:val="left"/>
      <w:pPr>
        <w:ind w:left="2880" w:hanging="360"/>
      </w:pPr>
    </w:lvl>
    <w:lvl w:ilvl="4" w:tplc="6CD837F2">
      <w:start w:val="1"/>
      <w:numFmt w:val="lowerLetter"/>
      <w:lvlText w:val="%5."/>
      <w:lvlJc w:val="left"/>
      <w:pPr>
        <w:ind w:left="3600" w:hanging="360"/>
      </w:pPr>
    </w:lvl>
    <w:lvl w:ilvl="5" w:tplc="9E8C04EE">
      <w:start w:val="1"/>
      <w:numFmt w:val="lowerRoman"/>
      <w:lvlText w:val="%6."/>
      <w:lvlJc w:val="right"/>
      <w:pPr>
        <w:ind w:left="4320" w:hanging="180"/>
      </w:pPr>
    </w:lvl>
    <w:lvl w:ilvl="6" w:tplc="A11E644C">
      <w:start w:val="1"/>
      <w:numFmt w:val="decimal"/>
      <w:lvlText w:val="%7."/>
      <w:lvlJc w:val="left"/>
      <w:pPr>
        <w:ind w:left="5040" w:hanging="360"/>
      </w:pPr>
    </w:lvl>
    <w:lvl w:ilvl="7" w:tplc="107CC838">
      <w:start w:val="1"/>
      <w:numFmt w:val="lowerLetter"/>
      <w:lvlText w:val="%8."/>
      <w:lvlJc w:val="left"/>
      <w:pPr>
        <w:ind w:left="5760" w:hanging="360"/>
      </w:pPr>
    </w:lvl>
    <w:lvl w:ilvl="8" w:tplc="BACA64D6">
      <w:start w:val="1"/>
      <w:numFmt w:val="lowerRoman"/>
      <w:lvlText w:val="%9."/>
      <w:lvlJc w:val="right"/>
      <w:pPr>
        <w:ind w:left="6480" w:hanging="180"/>
      </w:pPr>
    </w:lvl>
  </w:abstractNum>
  <w:abstractNum w:abstractNumId="2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4CD25B28"/>
    <w:multiLevelType w:val="multilevel"/>
    <w:tmpl w:val="42AE81DC"/>
    <w:lvl w:ilvl="0">
      <w:start w:val="7"/>
      <w:numFmt w:val="decimal"/>
      <w:lvlText w:val="%1."/>
      <w:lvlJc w:val="left"/>
      <w:pPr>
        <w:ind w:left="360" w:hanging="360"/>
      </w:pPr>
      <w:rPr>
        <w:rFonts w:hint="default"/>
        <w:color w:val="auto"/>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7"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8"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4E55FB"/>
    <w:multiLevelType w:val="multilevel"/>
    <w:tmpl w:val="A98E2890"/>
    <w:lvl w:ilvl="0">
      <w:start w:val="1"/>
      <w:numFmt w:val="decimal"/>
      <w:lvlText w:val="%1."/>
      <w:lvlJc w:val="left"/>
      <w:pPr>
        <w:ind w:left="360" w:hanging="360"/>
      </w:p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55D04D0B"/>
    <w:multiLevelType w:val="hybridMultilevel"/>
    <w:tmpl w:val="E53A6B14"/>
    <w:lvl w:ilvl="0" w:tplc="4CBACB36">
      <w:numFmt w:val="none"/>
      <w:lvlText w:val=""/>
      <w:lvlJc w:val="left"/>
      <w:pPr>
        <w:tabs>
          <w:tab w:val="num" w:pos="360"/>
        </w:tabs>
      </w:pPr>
    </w:lvl>
    <w:lvl w:ilvl="1" w:tplc="7C927EA8">
      <w:start w:val="1"/>
      <w:numFmt w:val="lowerLetter"/>
      <w:lvlText w:val="%2."/>
      <w:lvlJc w:val="left"/>
      <w:pPr>
        <w:ind w:left="1440" w:hanging="360"/>
      </w:pPr>
    </w:lvl>
    <w:lvl w:ilvl="2" w:tplc="74402A08">
      <w:start w:val="1"/>
      <w:numFmt w:val="lowerRoman"/>
      <w:lvlText w:val="%3."/>
      <w:lvlJc w:val="right"/>
      <w:pPr>
        <w:ind w:left="2160" w:hanging="180"/>
      </w:pPr>
    </w:lvl>
    <w:lvl w:ilvl="3" w:tplc="02AE2380">
      <w:start w:val="1"/>
      <w:numFmt w:val="decimal"/>
      <w:lvlText w:val="%4."/>
      <w:lvlJc w:val="left"/>
      <w:pPr>
        <w:ind w:left="2880" w:hanging="360"/>
      </w:pPr>
    </w:lvl>
    <w:lvl w:ilvl="4" w:tplc="569E5F9A">
      <w:start w:val="1"/>
      <w:numFmt w:val="lowerLetter"/>
      <w:lvlText w:val="%5."/>
      <w:lvlJc w:val="left"/>
      <w:pPr>
        <w:ind w:left="3600" w:hanging="360"/>
      </w:pPr>
    </w:lvl>
    <w:lvl w:ilvl="5" w:tplc="0DA6153E">
      <w:start w:val="1"/>
      <w:numFmt w:val="lowerRoman"/>
      <w:lvlText w:val="%6."/>
      <w:lvlJc w:val="right"/>
      <w:pPr>
        <w:ind w:left="4320" w:hanging="180"/>
      </w:pPr>
    </w:lvl>
    <w:lvl w:ilvl="6" w:tplc="3C68AD08">
      <w:start w:val="1"/>
      <w:numFmt w:val="decimal"/>
      <w:lvlText w:val="%7."/>
      <w:lvlJc w:val="left"/>
      <w:pPr>
        <w:ind w:left="5040" w:hanging="360"/>
      </w:pPr>
    </w:lvl>
    <w:lvl w:ilvl="7" w:tplc="A0F2050E">
      <w:start w:val="1"/>
      <w:numFmt w:val="lowerLetter"/>
      <w:lvlText w:val="%8."/>
      <w:lvlJc w:val="left"/>
      <w:pPr>
        <w:ind w:left="5760" w:hanging="360"/>
      </w:pPr>
    </w:lvl>
    <w:lvl w:ilvl="8" w:tplc="6ACA4632">
      <w:start w:val="1"/>
      <w:numFmt w:val="lowerRoman"/>
      <w:lvlText w:val="%9."/>
      <w:lvlJc w:val="right"/>
      <w:pPr>
        <w:ind w:left="6480" w:hanging="180"/>
      </w:pPr>
    </w:lvl>
  </w:abstractNum>
  <w:abstractNum w:abstractNumId="32" w15:restartNumberingAfterBreak="0">
    <w:nsid w:val="62AB119D"/>
    <w:multiLevelType w:val="hybridMultilevel"/>
    <w:tmpl w:val="FFFFFFFF"/>
    <w:lvl w:ilvl="0" w:tplc="EB722158">
      <w:numFmt w:val="none"/>
      <w:lvlText w:val=""/>
      <w:lvlJc w:val="left"/>
      <w:pPr>
        <w:tabs>
          <w:tab w:val="num" w:pos="360"/>
        </w:tabs>
      </w:pPr>
    </w:lvl>
    <w:lvl w:ilvl="1" w:tplc="9C3AC7FE">
      <w:start w:val="1"/>
      <w:numFmt w:val="lowerLetter"/>
      <w:lvlText w:val="%2."/>
      <w:lvlJc w:val="left"/>
      <w:pPr>
        <w:ind w:left="1440" w:hanging="360"/>
      </w:pPr>
    </w:lvl>
    <w:lvl w:ilvl="2" w:tplc="F48C5F3E">
      <w:start w:val="1"/>
      <w:numFmt w:val="lowerRoman"/>
      <w:lvlText w:val="%3."/>
      <w:lvlJc w:val="right"/>
      <w:pPr>
        <w:ind w:left="2160" w:hanging="180"/>
      </w:pPr>
    </w:lvl>
    <w:lvl w:ilvl="3" w:tplc="3AAC5252">
      <w:start w:val="1"/>
      <w:numFmt w:val="decimal"/>
      <w:lvlText w:val="%4."/>
      <w:lvlJc w:val="left"/>
      <w:pPr>
        <w:ind w:left="2880" w:hanging="360"/>
      </w:pPr>
    </w:lvl>
    <w:lvl w:ilvl="4" w:tplc="A7F28456">
      <w:start w:val="1"/>
      <w:numFmt w:val="lowerLetter"/>
      <w:lvlText w:val="%5."/>
      <w:lvlJc w:val="left"/>
      <w:pPr>
        <w:ind w:left="3600" w:hanging="360"/>
      </w:pPr>
    </w:lvl>
    <w:lvl w:ilvl="5" w:tplc="7D6AD5D4">
      <w:start w:val="1"/>
      <w:numFmt w:val="lowerRoman"/>
      <w:lvlText w:val="%6."/>
      <w:lvlJc w:val="right"/>
      <w:pPr>
        <w:ind w:left="4320" w:hanging="180"/>
      </w:pPr>
    </w:lvl>
    <w:lvl w:ilvl="6" w:tplc="C106BEA2">
      <w:start w:val="1"/>
      <w:numFmt w:val="decimal"/>
      <w:lvlText w:val="%7."/>
      <w:lvlJc w:val="left"/>
      <w:pPr>
        <w:ind w:left="5040" w:hanging="360"/>
      </w:pPr>
    </w:lvl>
    <w:lvl w:ilvl="7" w:tplc="EEF25CE8">
      <w:start w:val="1"/>
      <w:numFmt w:val="lowerLetter"/>
      <w:lvlText w:val="%8."/>
      <w:lvlJc w:val="left"/>
      <w:pPr>
        <w:ind w:left="5760" w:hanging="360"/>
      </w:pPr>
    </w:lvl>
    <w:lvl w:ilvl="8" w:tplc="94CCBDCA">
      <w:start w:val="1"/>
      <w:numFmt w:val="lowerRoman"/>
      <w:lvlText w:val="%9."/>
      <w:lvlJc w:val="right"/>
      <w:pPr>
        <w:ind w:left="6480" w:hanging="180"/>
      </w:pPr>
    </w:lvl>
  </w:abstractNum>
  <w:abstractNum w:abstractNumId="33"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741222AA"/>
    <w:multiLevelType w:val="multilevel"/>
    <w:tmpl w:val="204EA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266764"/>
    <w:multiLevelType w:val="multilevel"/>
    <w:tmpl w:val="B8DEC3B2"/>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43"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7D73703F"/>
    <w:multiLevelType w:val="multilevel"/>
    <w:tmpl w:val="63DEB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586371">
    <w:abstractNumId w:val="9"/>
  </w:num>
  <w:num w:numId="2" w16cid:durableId="2047948970">
    <w:abstractNumId w:val="19"/>
  </w:num>
  <w:num w:numId="3" w16cid:durableId="1391417153">
    <w:abstractNumId w:val="31"/>
  </w:num>
  <w:num w:numId="4" w16cid:durableId="14045503">
    <w:abstractNumId w:val="35"/>
  </w:num>
  <w:num w:numId="5" w16cid:durableId="369653890">
    <w:abstractNumId w:val="39"/>
  </w:num>
  <w:num w:numId="6" w16cid:durableId="1475292220">
    <w:abstractNumId w:val="38"/>
  </w:num>
  <w:num w:numId="7" w16cid:durableId="663439962">
    <w:abstractNumId w:val="43"/>
  </w:num>
  <w:num w:numId="8" w16cid:durableId="990983658">
    <w:abstractNumId w:val="3"/>
  </w:num>
  <w:num w:numId="9" w16cid:durableId="1033195292">
    <w:abstractNumId w:val="37"/>
  </w:num>
  <w:num w:numId="10" w16cid:durableId="1896627259">
    <w:abstractNumId w:val="25"/>
  </w:num>
  <w:num w:numId="11" w16cid:durableId="302661608">
    <w:abstractNumId w:val="34"/>
  </w:num>
  <w:num w:numId="12" w16cid:durableId="208542546">
    <w:abstractNumId w:val="5"/>
  </w:num>
  <w:num w:numId="13" w16cid:durableId="1627813431">
    <w:abstractNumId w:val="36"/>
  </w:num>
  <w:num w:numId="14" w16cid:durableId="757869933">
    <w:abstractNumId w:val="17"/>
  </w:num>
  <w:num w:numId="15" w16cid:durableId="1761102895">
    <w:abstractNumId w:val="16"/>
  </w:num>
  <w:num w:numId="16" w16cid:durableId="547651129">
    <w:abstractNumId w:val="10"/>
  </w:num>
  <w:num w:numId="17" w16cid:durableId="587466831">
    <w:abstractNumId w:val="28"/>
  </w:num>
  <w:num w:numId="18" w16cid:durableId="1781535718">
    <w:abstractNumId w:val="8"/>
  </w:num>
  <w:num w:numId="19" w16cid:durableId="1891577221">
    <w:abstractNumId w:val="30"/>
  </w:num>
  <w:num w:numId="20" w16cid:durableId="1683776600">
    <w:abstractNumId w:val="6"/>
  </w:num>
  <w:num w:numId="21" w16cid:durableId="1672954201">
    <w:abstractNumId w:val="0"/>
  </w:num>
  <w:num w:numId="22" w16cid:durableId="2130393175">
    <w:abstractNumId w:val="27"/>
  </w:num>
  <w:num w:numId="23" w16cid:durableId="2034964231">
    <w:abstractNumId w:val="2"/>
  </w:num>
  <w:num w:numId="24" w16cid:durableId="425536533">
    <w:abstractNumId w:val="1"/>
  </w:num>
  <w:num w:numId="25" w16cid:durableId="1997611362">
    <w:abstractNumId w:val="7"/>
  </w:num>
  <w:num w:numId="26" w16cid:durableId="721829244">
    <w:abstractNumId w:val="24"/>
  </w:num>
  <w:num w:numId="27" w16cid:durableId="399252782">
    <w:abstractNumId w:val="44"/>
  </w:num>
  <w:num w:numId="28" w16cid:durableId="1701122915">
    <w:abstractNumId w:val="4"/>
  </w:num>
  <w:num w:numId="29" w16cid:durableId="327708772">
    <w:abstractNumId w:val="40"/>
  </w:num>
  <w:num w:numId="30" w16cid:durableId="987247610">
    <w:abstractNumId w:val="45"/>
  </w:num>
  <w:num w:numId="31" w16cid:durableId="1498182298">
    <w:abstractNumId w:val="23"/>
  </w:num>
  <w:num w:numId="32" w16cid:durableId="1868448163">
    <w:abstractNumId w:val="32"/>
  </w:num>
  <w:num w:numId="33" w16cid:durableId="839780601">
    <w:abstractNumId w:val="20"/>
  </w:num>
  <w:num w:numId="34" w16cid:durableId="1152986941">
    <w:abstractNumId w:val="18"/>
  </w:num>
  <w:num w:numId="35" w16cid:durableId="843782429">
    <w:abstractNumId w:val="21"/>
  </w:num>
  <w:num w:numId="36" w16cid:durableId="594829946">
    <w:abstractNumId w:val="41"/>
  </w:num>
  <w:num w:numId="37" w16cid:durableId="314258572">
    <w:abstractNumId w:val="33"/>
  </w:num>
  <w:num w:numId="38" w16cid:durableId="1383943518">
    <w:abstractNumId w:val="26"/>
  </w:num>
  <w:num w:numId="39" w16cid:durableId="714546483">
    <w:abstractNumId w:val="12"/>
  </w:num>
  <w:num w:numId="40" w16cid:durableId="1261259598">
    <w:abstractNumId w:val="15"/>
  </w:num>
  <w:num w:numId="41" w16cid:durableId="1172842857">
    <w:abstractNumId w:val="42"/>
  </w:num>
  <w:num w:numId="42" w16cid:durableId="2018263936">
    <w:abstractNumId w:val="22"/>
  </w:num>
  <w:num w:numId="43" w16cid:durableId="1037781545">
    <w:abstractNumId w:val="11"/>
  </w:num>
  <w:num w:numId="44" w16cid:durableId="1425687239">
    <w:abstractNumId w:val="14"/>
  </w:num>
  <w:num w:numId="45" w16cid:durableId="58288090">
    <w:abstractNumId w:val="13"/>
  </w:num>
  <w:num w:numId="46" w16cid:durableId="2093693818">
    <w:abstractNumId w:val="46"/>
  </w:num>
  <w:num w:numId="47" w16cid:durableId="210221517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ne Gratkovska">
    <w15:presenceInfo w15:providerId="AD" w15:userId="S::Liene.Gratkovska@varam.gov.lv::c376478f-f71b-4308-92cd-7e794b21a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12F"/>
    <w:rsid w:val="00005618"/>
    <w:rsid w:val="00005B33"/>
    <w:rsid w:val="00006FC5"/>
    <w:rsid w:val="00007131"/>
    <w:rsid w:val="0000715A"/>
    <w:rsid w:val="000071AD"/>
    <w:rsid w:val="0000752B"/>
    <w:rsid w:val="00007637"/>
    <w:rsid w:val="0000FDBE"/>
    <w:rsid w:val="0001049B"/>
    <w:rsid w:val="000107F7"/>
    <w:rsid w:val="000109AD"/>
    <w:rsid w:val="00010DE7"/>
    <w:rsid w:val="00011629"/>
    <w:rsid w:val="00011D48"/>
    <w:rsid w:val="00011E9C"/>
    <w:rsid w:val="00012BB3"/>
    <w:rsid w:val="0001329B"/>
    <w:rsid w:val="000133AF"/>
    <w:rsid w:val="0001371D"/>
    <w:rsid w:val="00013AC1"/>
    <w:rsid w:val="00013F83"/>
    <w:rsid w:val="00014802"/>
    <w:rsid w:val="00014841"/>
    <w:rsid w:val="00014D80"/>
    <w:rsid w:val="00014F90"/>
    <w:rsid w:val="000151BF"/>
    <w:rsid w:val="00015275"/>
    <w:rsid w:val="00015CD1"/>
    <w:rsid w:val="00016437"/>
    <w:rsid w:val="0001663D"/>
    <w:rsid w:val="00017163"/>
    <w:rsid w:val="00017C39"/>
    <w:rsid w:val="00017E0F"/>
    <w:rsid w:val="000202F6"/>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516"/>
    <w:rsid w:val="000327DE"/>
    <w:rsid w:val="00032BAB"/>
    <w:rsid w:val="000334B7"/>
    <w:rsid w:val="00033DA2"/>
    <w:rsid w:val="00034C7C"/>
    <w:rsid w:val="00035537"/>
    <w:rsid w:val="00035BD3"/>
    <w:rsid w:val="000366C3"/>
    <w:rsid w:val="00036DC6"/>
    <w:rsid w:val="00036E32"/>
    <w:rsid w:val="00037B01"/>
    <w:rsid w:val="00037C29"/>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4C7"/>
    <w:rsid w:val="00047D16"/>
    <w:rsid w:val="00047E9D"/>
    <w:rsid w:val="00047F91"/>
    <w:rsid w:val="000501A5"/>
    <w:rsid w:val="00050202"/>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ABF"/>
    <w:rsid w:val="00063BC4"/>
    <w:rsid w:val="000640C1"/>
    <w:rsid w:val="0006458F"/>
    <w:rsid w:val="00064C91"/>
    <w:rsid w:val="000651EC"/>
    <w:rsid w:val="00065B88"/>
    <w:rsid w:val="00065EC8"/>
    <w:rsid w:val="00065F12"/>
    <w:rsid w:val="00066420"/>
    <w:rsid w:val="000673B3"/>
    <w:rsid w:val="000674D7"/>
    <w:rsid w:val="0006772A"/>
    <w:rsid w:val="000679ED"/>
    <w:rsid w:val="00070279"/>
    <w:rsid w:val="00070F1F"/>
    <w:rsid w:val="00071BD9"/>
    <w:rsid w:val="00071E10"/>
    <w:rsid w:val="00071E9A"/>
    <w:rsid w:val="0007215A"/>
    <w:rsid w:val="00072633"/>
    <w:rsid w:val="00072ADF"/>
    <w:rsid w:val="00074171"/>
    <w:rsid w:val="0007440E"/>
    <w:rsid w:val="00074508"/>
    <w:rsid w:val="000746C0"/>
    <w:rsid w:val="000756D5"/>
    <w:rsid w:val="00075AC3"/>
    <w:rsid w:val="00076099"/>
    <w:rsid w:val="000763C8"/>
    <w:rsid w:val="00076D0F"/>
    <w:rsid w:val="00077D29"/>
    <w:rsid w:val="00077F10"/>
    <w:rsid w:val="0008001F"/>
    <w:rsid w:val="00080963"/>
    <w:rsid w:val="00080A0E"/>
    <w:rsid w:val="00080DCE"/>
    <w:rsid w:val="00081D06"/>
    <w:rsid w:val="00082427"/>
    <w:rsid w:val="00082A6A"/>
    <w:rsid w:val="00082B29"/>
    <w:rsid w:val="00083922"/>
    <w:rsid w:val="00083DA4"/>
    <w:rsid w:val="00083E15"/>
    <w:rsid w:val="00084888"/>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7579"/>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6C3F"/>
    <w:rsid w:val="000C725E"/>
    <w:rsid w:val="000C7AD4"/>
    <w:rsid w:val="000D01F9"/>
    <w:rsid w:val="000D1740"/>
    <w:rsid w:val="000D1D64"/>
    <w:rsid w:val="000D2360"/>
    <w:rsid w:val="000D2AA0"/>
    <w:rsid w:val="000D34AB"/>
    <w:rsid w:val="000D3F94"/>
    <w:rsid w:val="000D3FC7"/>
    <w:rsid w:val="000D42DF"/>
    <w:rsid w:val="000D4520"/>
    <w:rsid w:val="000D616C"/>
    <w:rsid w:val="000D63F3"/>
    <w:rsid w:val="000D68A8"/>
    <w:rsid w:val="000D6C69"/>
    <w:rsid w:val="000D7191"/>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F90"/>
    <w:rsid w:val="000E74A9"/>
    <w:rsid w:val="000E7FFB"/>
    <w:rsid w:val="000F15B2"/>
    <w:rsid w:val="000F1742"/>
    <w:rsid w:val="000F424A"/>
    <w:rsid w:val="000F4354"/>
    <w:rsid w:val="000F44BF"/>
    <w:rsid w:val="000F45B6"/>
    <w:rsid w:val="000F48C5"/>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15FA"/>
    <w:rsid w:val="001122BA"/>
    <w:rsid w:val="0011264F"/>
    <w:rsid w:val="00112DCA"/>
    <w:rsid w:val="00112E0B"/>
    <w:rsid w:val="00112E77"/>
    <w:rsid w:val="0011344B"/>
    <w:rsid w:val="00114312"/>
    <w:rsid w:val="001143C8"/>
    <w:rsid w:val="00114A18"/>
    <w:rsid w:val="00114D00"/>
    <w:rsid w:val="00115907"/>
    <w:rsid w:val="001164DF"/>
    <w:rsid w:val="00116619"/>
    <w:rsid w:val="001169BA"/>
    <w:rsid w:val="00116D10"/>
    <w:rsid w:val="001203F8"/>
    <w:rsid w:val="0012054A"/>
    <w:rsid w:val="00120AA5"/>
    <w:rsid w:val="00120C29"/>
    <w:rsid w:val="00121609"/>
    <w:rsid w:val="00122FB4"/>
    <w:rsid w:val="001240A0"/>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C71"/>
    <w:rsid w:val="00137205"/>
    <w:rsid w:val="001372EB"/>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3A6"/>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2F2"/>
    <w:rsid w:val="00174E1D"/>
    <w:rsid w:val="00175097"/>
    <w:rsid w:val="00175112"/>
    <w:rsid w:val="001754AA"/>
    <w:rsid w:val="00175A2A"/>
    <w:rsid w:val="00176045"/>
    <w:rsid w:val="00176D95"/>
    <w:rsid w:val="0017744B"/>
    <w:rsid w:val="00177A0C"/>
    <w:rsid w:val="0018041C"/>
    <w:rsid w:val="00180B6F"/>
    <w:rsid w:val="00181A7B"/>
    <w:rsid w:val="00181E39"/>
    <w:rsid w:val="00182832"/>
    <w:rsid w:val="00182B71"/>
    <w:rsid w:val="00182C1B"/>
    <w:rsid w:val="00182CC1"/>
    <w:rsid w:val="00182EB7"/>
    <w:rsid w:val="00182FC3"/>
    <w:rsid w:val="00183504"/>
    <w:rsid w:val="001838F0"/>
    <w:rsid w:val="00183C98"/>
    <w:rsid w:val="0018405D"/>
    <w:rsid w:val="001840AF"/>
    <w:rsid w:val="001853F0"/>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D08"/>
    <w:rsid w:val="00197EAF"/>
    <w:rsid w:val="001A108D"/>
    <w:rsid w:val="001A197F"/>
    <w:rsid w:val="001A1FE2"/>
    <w:rsid w:val="001A22CA"/>
    <w:rsid w:val="001A260E"/>
    <w:rsid w:val="001A28B2"/>
    <w:rsid w:val="001A2D63"/>
    <w:rsid w:val="001A3755"/>
    <w:rsid w:val="001A3916"/>
    <w:rsid w:val="001A3FEF"/>
    <w:rsid w:val="001A418A"/>
    <w:rsid w:val="001A4493"/>
    <w:rsid w:val="001A4593"/>
    <w:rsid w:val="001A4803"/>
    <w:rsid w:val="001A4AD8"/>
    <w:rsid w:val="001A4E85"/>
    <w:rsid w:val="001A56A5"/>
    <w:rsid w:val="001A5B47"/>
    <w:rsid w:val="001A608D"/>
    <w:rsid w:val="001A6477"/>
    <w:rsid w:val="001A7997"/>
    <w:rsid w:val="001A79EA"/>
    <w:rsid w:val="001A7B47"/>
    <w:rsid w:val="001B0857"/>
    <w:rsid w:val="001B0BA1"/>
    <w:rsid w:val="001B0C93"/>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DDF"/>
    <w:rsid w:val="001C620A"/>
    <w:rsid w:val="001C651C"/>
    <w:rsid w:val="001C754A"/>
    <w:rsid w:val="001C75A1"/>
    <w:rsid w:val="001C7605"/>
    <w:rsid w:val="001C7894"/>
    <w:rsid w:val="001D1138"/>
    <w:rsid w:val="001D19B9"/>
    <w:rsid w:val="001D23F1"/>
    <w:rsid w:val="001D27A3"/>
    <w:rsid w:val="001D3076"/>
    <w:rsid w:val="001D33BE"/>
    <w:rsid w:val="001D4291"/>
    <w:rsid w:val="001D4B68"/>
    <w:rsid w:val="001D50E4"/>
    <w:rsid w:val="001D66DA"/>
    <w:rsid w:val="001D6CDE"/>
    <w:rsid w:val="001D6F98"/>
    <w:rsid w:val="001D76E7"/>
    <w:rsid w:val="001D77A0"/>
    <w:rsid w:val="001D7EEB"/>
    <w:rsid w:val="001E05E5"/>
    <w:rsid w:val="001E081E"/>
    <w:rsid w:val="001E0A74"/>
    <w:rsid w:val="001E0DD7"/>
    <w:rsid w:val="001E1093"/>
    <w:rsid w:val="001E1590"/>
    <w:rsid w:val="001E1A61"/>
    <w:rsid w:val="001E2703"/>
    <w:rsid w:val="001E2880"/>
    <w:rsid w:val="001E3258"/>
    <w:rsid w:val="001E39DD"/>
    <w:rsid w:val="001E4A66"/>
    <w:rsid w:val="001E4C9A"/>
    <w:rsid w:val="001E4EED"/>
    <w:rsid w:val="001E5D67"/>
    <w:rsid w:val="001E6439"/>
    <w:rsid w:val="001E66C9"/>
    <w:rsid w:val="001E79E4"/>
    <w:rsid w:val="001E7E04"/>
    <w:rsid w:val="001E7E2E"/>
    <w:rsid w:val="001F01F6"/>
    <w:rsid w:val="001F1B0F"/>
    <w:rsid w:val="001F2360"/>
    <w:rsid w:val="001F255C"/>
    <w:rsid w:val="001F2E94"/>
    <w:rsid w:val="001F3115"/>
    <w:rsid w:val="001F3191"/>
    <w:rsid w:val="001F333A"/>
    <w:rsid w:val="001F3AE5"/>
    <w:rsid w:val="001F4517"/>
    <w:rsid w:val="001F6B47"/>
    <w:rsid w:val="001F7DBE"/>
    <w:rsid w:val="002011C4"/>
    <w:rsid w:val="002014CB"/>
    <w:rsid w:val="002028C5"/>
    <w:rsid w:val="00203205"/>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4C84"/>
    <w:rsid w:val="002167A4"/>
    <w:rsid w:val="00216B92"/>
    <w:rsid w:val="00217405"/>
    <w:rsid w:val="00217A7E"/>
    <w:rsid w:val="00217EF1"/>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A35"/>
    <w:rsid w:val="00242A4B"/>
    <w:rsid w:val="00242C70"/>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D16"/>
    <w:rsid w:val="00257E6A"/>
    <w:rsid w:val="00260051"/>
    <w:rsid w:val="002604ED"/>
    <w:rsid w:val="00261198"/>
    <w:rsid w:val="002615DB"/>
    <w:rsid w:val="00261B8F"/>
    <w:rsid w:val="00261DD5"/>
    <w:rsid w:val="002625D3"/>
    <w:rsid w:val="002627B8"/>
    <w:rsid w:val="00264EA9"/>
    <w:rsid w:val="00267002"/>
    <w:rsid w:val="0026796B"/>
    <w:rsid w:val="002679BF"/>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607A"/>
    <w:rsid w:val="00277678"/>
    <w:rsid w:val="00277C07"/>
    <w:rsid w:val="0028075A"/>
    <w:rsid w:val="0028159B"/>
    <w:rsid w:val="002815F6"/>
    <w:rsid w:val="00281681"/>
    <w:rsid w:val="00281F33"/>
    <w:rsid w:val="00281F96"/>
    <w:rsid w:val="00282588"/>
    <w:rsid w:val="00282B4D"/>
    <w:rsid w:val="00282EEA"/>
    <w:rsid w:val="002832C8"/>
    <w:rsid w:val="002834B7"/>
    <w:rsid w:val="00283CEF"/>
    <w:rsid w:val="00284925"/>
    <w:rsid w:val="00285FD8"/>
    <w:rsid w:val="002862B1"/>
    <w:rsid w:val="0028636D"/>
    <w:rsid w:val="00286B0A"/>
    <w:rsid w:val="00287969"/>
    <w:rsid w:val="002914EC"/>
    <w:rsid w:val="002916AC"/>
    <w:rsid w:val="00291E77"/>
    <w:rsid w:val="00292439"/>
    <w:rsid w:val="002924C4"/>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0E24"/>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EC7"/>
    <w:rsid w:val="002B72BF"/>
    <w:rsid w:val="002B7601"/>
    <w:rsid w:val="002C0163"/>
    <w:rsid w:val="002C1D3F"/>
    <w:rsid w:val="002C269B"/>
    <w:rsid w:val="002C2920"/>
    <w:rsid w:val="002C2C54"/>
    <w:rsid w:val="002C3629"/>
    <w:rsid w:val="002C3898"/>
    <w:rsid w:val="002C4BD2"/>
    <w:rsid w:val="002C5933"/>
    <w:rsid w:val="002C765E"/>
    <w:rsid w:val="002CF979"/>
    <w:rsid w:val="002D047C"/>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D07"/>
    <w:rsid w:val="002F2E4A"/>
    <w:rsid w:val="002F4892"/>
    <w:rsid w:val="002F55C4"/>
    <w:rsid w:val="002F57B1"/>
    <w:rsid w:val="002F5979"/>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1EB6"/>
    <w:rsid w:val="003125FA"/>
    <w:rsid w:val="003129F2"/>
    <w:rsid w:val="0031303C"/>
    <w:rsid w:val="0031440D"/>
    <w:rsid w:val="0031470D"/>
    <w:rsid w:val="00314CB0"/>
    <w:rsid w:val="00315343"/>
    <w:rsid w:val="0031536F"/>
    <w:rsid w:val="003154CB"/>
    <w:rsid w:val="0031577C"/>
    <w:rsid w:val="0031604C"/>
    <w:rsid w:val="003163FD"/>
    <w:rsid w:val="00317763"/>
    <w:rsid w:val="00317D16"/>
    <w:rsid w:val="003209A7"/>
    <w:rsid w:val="00320AAB"/>
    <w:rsid w:val="00320B0D"/>
    <w:rsid w:val="00321123"/>
    <w:rsid w:val="00321498"/>
    <w:rsid w:val="00321C85"/>
    <w:rsid w:val="00323585"/>
    <w:rsid w:val="00323E27"/>
    <w:rsid w:val="00324AE1"/>
    <w:rsid w:val="00324CFF"/>
    <w:rsid w:val="003257CB"/>
    <w:rsid w:val="00325C3A"/>
    <w:rsid w:val="003263C8"/>
    <w:rsid w:val="00326441"/>
    <w:rsid w:val="00326A62"/>
    <w:rsid w:val="00326DAF"/>
    <w:rsid w:val="003276B6"/>
    <w:rsid w:val="003278B9"/>
    <w:rsid w:val="003308A3"/>
    <w:rsid w:val="003315AA"/>
    <w:rsid w:val="00331945"/>
    <w:rsid w:val="003322AF"/>
    <w:rsid w:val="00332E61"/>
    <w:rsid w:val="00333602"/>
    <w:rsid w:val="00333AB2"/>
    <w:rsid w:val="00333CD4"/>
    <w:rsid w:val="00333FED"/>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79A"/>
    <w:rsid w:val="00343A11"/>
    <w:rsid w:val="00343E09"/>
    <w:rsid w:val="00344584"/>
    <w:rsid w:val="00345AFD"/>
    <w:rsid w:val="00345FEB"/>
    <w:rsid w:val="00346174"/>
    <w:rsid w:val="00346A37"/>
    <w:rsid w:val="0034729C"/>
    <w:rsid w:val="003472C8"/>
    <w:rsid w:val="00350A8A"/>
    <w:rsid w:val="00350DF0"/>
    <w:rsid w:val="0035199D"/>
    <w:rsid w:val="00352209"/>
    <w:rsid w:val="003522C3"/>
    <w:rsid w:val="00352B54"/>
    <w:rsid w:val="00353D91"/>
    <w:rsid w:val="0035420B"/>
    <w:rsid w:val="003542F8"/>
    <w:rsid w:val="00354393"/>
    <w:rsid w:val="00355376"/>
    <w:rsid w:val="00355390"/>
    <w:rsid w:val="0035558F"/>
    <w:rsid w:val="00355F14"/>
    <w:rsid w:val="00356179"/>
    <w:rsid w:val="0035691E"/>
    <w:rsid w:val="00357406"/>
    <w:rsid w:val="00357B1C"/>
    <w:rsid w:val="00361140"/>
    <w:rsid w:val="00361158"/>
    <w:rsid w:val="003611FB"/>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C6C"/>
    <w:rsid w:val="00372ED3"/>
    <w:rsid w:val="00373263"/>
    <w:rsid w:val="00374234"/>
    <w:rsid w:val="00374870"/>
    <w:rsid w:val="003748E0"/>
    <w:rsid w:val="00374FF1"/>
    <w:rsid w:val="003758EF"/>
    <w:rsid w:val="00375FC6"/>
    <w:rsid w:val="003765B9"/>
    <w:rsid w:val="003775FC"/>
    <w:rsid w:val="00377DAE"/>
    <w:rsid w:val="003805AA"/>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5CE9"/>
    <w:rsid w:val="003961E7"/>
    <w:rsid w:val="0039702A"/>
    <w:rsid w:val="003973BA"/>
    <w:rsid w:val="00397A31"/>
    <w:rsid w:val="003A1F4A"/>
    <w:rsid w:val="003A1FCC"/>
    <w:rsid w:val="003A20E1"/>
    <w:rsid w:val="003A2829"/>
    <w:rsid w:val="003A284E"/>
    <w:rsid w:val="003A3502"/>
    <w:rsid w:val="003A3548"/>
    <w:rsid w:val="003A44B6"/>
    <w:rsid w:val="003A4A3D"/>
    <w:rsid w:val="003A53CE"/>
    <w:rsid w:val="003A6511"/>
    <w:rsid w:val="003A6E56"/>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7720"/>
    <w:rsid w:val="003BCDD3"/>
    <w:rsid w:val="003C02B9"/>
    <w:rsid w:val="003C19B4"/>
    <w:rsid w:val="003C2335"/>
    <w:rsid w:val="003C24B7"/>
    <w:rsid w:val="003C26DC"/>
    <w:rsid w:val="003C35A7"/>
    <w:rsid w:val="003C37D4"/>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619C"/>
    <w:rsid w:val="003D6563"/>
    <w:rsid w:val="003D6C31"/>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4636"/>
    <w:rsid w:val="003F46A4"/>
    <w:rsid w:val="003F47A8"/>
    <w:rsid w:val="003F4F97"/>
    <w:rsid w:val="003F526A"/>
    <w:rsid w:val="003F5592"/>
    <w:rsid w:val="003F5DC3"/>
    <w:rsid w:val="003F634E"/>
    <w:rsid w:val="003F64F5"/>
    <w:rsid w:val="003F6CB8"/>
    <w:rsid w:val="003F72AD"/>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39AF"/>
    <w:rsid w:val="00423EF8"/>
    <w:rsid w:val="00424596"/>
    <w:rsid w:val="00424635"/>
    <w:rsid w:val="00425B8B"/>
    <w:rsid w:val="00426764"/>
    <w:rsid w:val="00426C3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47F2F"/>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10F"/>
    <w:rsid w:val="004605C0"/>
    <w:rsid w:val="004605FF"/>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4DFC"/>
    <w:rsid w:val="00475165"/>
    <w:rsid w:val="00476323"/>
    <w:rsid w:val="00476C30"/>
    <w:rsid w:val="00476D13"/>
    <w:rsid w:val="00477974"/>
    <w:rsid w:val="00477AFD"/>
    <w:rsid w:val="004809E9"/>
    <w:rsid w:val="00480B0B"/>
    <w:rsid w:val="00481371"/>
    <w:rsid w:val="00481445"/>
    <w:rsid w:val="00481A64"/>
    <w:rsid w:val="0048233F"/>
    <w:rsid w:val="00482783"/>
    <w:rsid w:val="0048281A"/>
    <w:rsid w:val="004829C2"/>
    <w:rsid w:val="00483151"/>
    <w:rsid w:val="004836DE"/>
    <w:rsid w:val="004839C0"/>
    <w:rsid w:val="00483C98"/>
    <w:rsid w:val="00483ED4"/>
    <w:rsid w:val="0048476A"/>
    <w:rsid w:val="00484D39"/>
    <w:rsid w:val="0048529F"/>
    <w:rsid w:val="00485D63"/>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7F2"/>
    <w:rsid w:val="00494950"/>
    <w:rsid w:val="004953E5"/>
    <w:rsid w:val="004955F6"/>
    <w:rsid w:val="00495C3E"/>
    <w:rsid w:val="00496395"/>
    <w:rsid w:val="00496860"/>
    <w:rsid w:val="00496948"/>
    <w:rsid w:val="004969C2"/>
    <w:rsid w:val="00496B65"/>
    <w:rsid w:val="0049716C"/>
    <w:rsid w:val="004973E5"/>
    <w:rsid w:val="00497ED0"/>
    <w:rsid w:val="004A1623"/>
    <w:rsid w:val="004A1961"/>
    <w:rsid w:val="004A1B6B"/>
    <w:rsid w:val="004A233F"/>
    <w:rsid w:val="004A240B"/>
    <w:rsid w:val="004A2871"/>
    <w:rsid w:val="004A32F6"/>
    <w:rsid w:val="004A3330"/>
    <w:rsid w:val="004A34C6"/>
    <w:rsid w:val="004A360A"/>
    <w:rsid w:val="004A393A"/>
    <w:rsid w:val="004A3BF2"/>
    <w:rsid w:val="004A4078"/>
    <w:rsid w:val="004A479E"/>
    <w:rsid w:val="004A4A0B"/>
    <w:rsid w:val="004A4A43"/>
    <w:rsid w:val="004A4AF6"/>
    <w:rsid w:val="004A5164"/>
    <w:rsid w:val="004A5895"/>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F698"/>
    <w:rsid w:val="004D0164"/>
    <w:rsid w:val="004D028B"/>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4494"/>
    <w:rsid w:val="004E5203"/>
    <w:rsid w:val="004E5A3C"/>
    <w:rsid w:val="004E65D5"/>
    <w:rsid w:val="004E6652"/>
    <w:rsid w:val="004E6ABE"/>
    <w:rsid w:val="004E6CDC"/>
    <w:rsid w:val="004E7D50"/>
    <w:rsid w:val="004F0DD7"/>
    <w:rsid w:val="004F1777"/>
    <w:rsid w:val="004F2545"/>
    <w:rsid w:val="004F3815"/>
    <w:rsid w:val="004F3B3B"/>
    <w:rsid w:val="004F447F"/>
    <w:rsid w:val="004F49E0"/>
    <w:rsid w:val="004F4D8D"/>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59F1"/>
    <w:rsid w:val="00515FC2"/>
    <w:rsid w:val="00516738"/>
    <w:rsid w:val="0051674E"/>
    <w:rsid w:val="00516D84"/>
    <w:rsid w:val="00516DD9"/>
    <w:rsid w:val="00516E1C"/>
    <w:rsid w:val="0052012D"/>
    <w:rsid w:val="0052037E"/>
    <w:rsid w:val="005204AD"/>
    <w:rsid w:val="00521198"/>
    <w:rsid w:val="005219DF"/>
    <w:rsid w:val="00521FB0"/>
    <w:rsid w:val="00522735"/>
    <w:rsid w:val="00524108"/>
    <w:rsid w:val="0052450A"/>
    <w:rsid w:val="005247E8"/>
    <w:rsid w:val="0052770E"/>
    <w:rsid w:val="005311D5"/>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EE0"/>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19D"/>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2B0D"/>
    <w:rsid w:val="00593958"/>
    <w:rsid w:val="0059395E"/>
    <w:rsid w:val="005940D9"/>
    <w:rsid w:val="005954C5"/>
    <w:rsid w:val="00595D50"/>
    <w:rsid w:val="00595E1D"/>
    <w:rsid w:val="00596009"/>
    <w:rsid w:val="005965A4"/>
    <w:rsid w:val="00596AA0"/>
    <w:rsid w:val="00596C8A"/>
    <w:rsid w:val="0059701C"/>
    <w:rsid w:val="0059741D"/>
    <w:rsid w:val="0059750B"/>
    <w:rsid w:val="005979C6"/>
    <w:rsid w:val="005A06DF"/>
    <w:rsid w:val="005A0A93"/>
    <w:rsid w:val="005A0EE7"/>
    <w:rsid w:val="005A0F63"/>
    <w:rsid w:val="005A10E9"/>
    <w:rsid w:val="005A1837"/>
    <w:rsid w:val="005A18A8"/>
    <w:rsid w:val="005A1DDB"/>
    <w:rsid w:val="005A2712"/>
    <w:rsid w:val="005A34CA"/>
    <w:rsid w:val="005A351B"/>
    <w:rsid w:val="005A3C24"/>
    <w:rsid w:val="005A4444"/>
    <w:rsid w:val="005A4679"/>
    <w:rsid w:val="005A4D62"/>
    <w:rsid w:val="005A4E39"/>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C7AF1"/>
    <w:rsid w:val="005D07FB"/>
    <w:rsid w:val="005D0CCA"/>
    <w:rsid w:val="005D1A06"/>
    <w:rsid w:val="005D2340"/>
    <w:rsid w:val="005D300C"/>
    <w:rsid w:val="005D31E4"/>
    <w:rsid w:val="005D5A0B"/>
    <w:rsid w:val="005D6850"/>
    <w:rsid w:val="005D7828"/>
    <w:rsid w:val="005D7B04"/>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4B15"/>
    <w:rsid w:val="00616909"/>
    <w:rsid w:val="00616CEC"/>
    <w:rsid w:val="00616E32"/>
    <w:rsid w:val="006170FE"/>
    <w:rsid w:val="00617609"/>
    <w:rsid w:val="0061761A"/>
    <w:rsid w:val="0062069E"/>
    <w:rsid w:val="006209DC"/>
    <w:rsid w:val="00620AD8"/>
    <w:rsid w:val="00620F42"/>
    <w:rsid w:val="00621E35"/>
    <w:rsid w:val="00622160"/>
    <w:rsid w:val="00622FA5"/>
    <w:rsid w:val="00623181"/>
    <w:rsid w:val="006248A5"/>
    <w:rsid w:val="006250FB"/>
    <w:rsid w:val="00625480"/>
    <w:rsid w:val="00625A89"/>
    <w:rsid w:val="006263C4"/>
    <w:rsid w:val="006277DA"/>
    <w:rsid w:val="00627C04"/>
    <w:rsid w:val="00627D71"/>
    <w:rsid w:val="00627E58"/>
    <w:rsid w:val="00630727"/>
    <w:rsid w:val="00630848"/>
    <w:rsid w:val="00630B1C"/>
    <w:rsid w:val="00630BBD"/>
    <w:rsid w:val="00631227"/>
    <w:rsid w:val="00631D1F"/>
    <w:rsid w:val="0063208D"/>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4C2"/>
    <w:rsid w:val="006456FD"/>
    <w:rsid w:val="00645A27"/>
    <w:rsid w:val="00645A42"/>
    <w:rsid w:val="00646480"/>
    <w:rsid w:val="006474D1"/>
    <w:rsid w:val="0064763C"/>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72A"/>
    <w:rsid w:val="006617C4"/>
    <w:rsid w:val="006619F9"/>
    <w:rsid w:val="00661EA2"/>
    <w:rsid w:val="00662263"/>
    <w:rsid w:val="00662433"/>
    <w:rsid w:val="0066254A"/>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A4"/>
    <w:rsid w:val="006A190A"/>
    <w:rsid w:val="006A1AD6"/>
    <w:rsid w:val="006A1C26"/>
    <w:rsid w:val="006A1E00"/>
    <w:rsid w:val="006A23E2"/>
    <w:rsid w:val="006A2441"/>
    <w:rsid w:val="006A35E6"/>
    <w:rsid w:val="006A3752"/>
    <w:rsid w:val="006A5545"/>
    <w:rsid w:val="006A6017"/>
    <w:rsid w:val="006A6F55"/>
    <w:rsid w:val="006A71CE"/>
    <w:rsid w:val="006A7AD4"/>
    <w:rsid w:val="006B0398"/>
    <w:rsid w:val="006B0606"/>
    <w:rsid w:val="006B0834"/>
    <w:rsid w:val="006B1A78"/>
    <w:rsid w:val="006B1F48"/>
    <w:rsid w:val="006B2187"/>
    <w:rsid w:val="006B219C"/>
    <w:rsid w:val="006B2498"/>
    <w:rsid w:val="006B27B7"/>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214E"/>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AAC"/>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43D"/>
    <w:rsid w:val="006E4E69"/>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E3E"/>
    <w:rsid w:val="006F70B6"/>
    <w:rsid w:val="006F7425"/>
    <w:rsid w:val="007002FF"/>
    <w:rsid w:val="007004E3"/>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5612"/>
    <w:rsid w:val="007163E5"/>
    <w:rsid w:val="0071668B"/>
    <w:rsid w:val="00716B44"/>
    <w:rsid w:val="0071742A"/>
    <w:rsid w:val="0071767F"/>
    <w:rsid w:val="00720067"/>
    <w:rsid w:val="007200F8"/>
    <w:rsid w:val="0072010E"/>
    <w:rsid w:val="007202CA"/>
    <w:rsid w:val="0072053C"/>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ABC"/>
    <w:rsid w:val="00745B61"/>
    <w:rsid w:val="00745B87"/>
    <w:rsid w:val="0074622C"/>
    <w:rsid w:val="00746353"/>
    <w:rsid w:val="00746594"/>
    <w:rsid w:val="007466C5"/>
    <w:rsid w:val="007469B3"/>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357"/>
    <w:rsid w:val="007556E9"/>
    <w:rsid w:val="007561E5"/>
    <w:rsid w:val="00756417"/>
    <w:rsid w:val="00757098"/>
    <w:rsid w:val="00757655"/>
    <w:rsid w:val="007602BA"/>
    <w:rsid w:val="007604AE"/>
    <w:rsid w:val="00760C10"/>
    <w:rsid w:val="00760D54"/>
    <w:rsid w:val="0076123C"/>
    <w:rsid w:val="0076128A"/>
    <w:rsid w:val="00761577"/>
    <w:rsid w:val="00761CB1"/>
    <w:rsid w:val="00761EC5"/>
    <w:rsid w:val="00762376"/>
    <w:rsid w:val="007626D4"/>
    <w:rsid w:val="00762EE7"/>
    <w:rsid w:val="007636AD"/>
    <w:rsid w:val="00764627"/>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DCD"/>
    <w:rsid w:val="00780432"/>
    <w:rsid w:val="0078044C"/>
    <w:rsid w:val="007816F9"/>
    <w:rsid w:val="00781F65"/>
    <w:rsid w:val="00782122"/>
    <w:rsid w:val="00782D44"/>
    <w:rsid w:val="0078456C"/>
    <w:rsid w:val="00784576"/>
    <w:rsid w:val="007845BF"/>
    <w:rsid w:val="00784A81"/>
    <w:rsid w:val="00785BD8"/>
    <w:rsid w:val="00786C26"/>
    <w:rsid w:val="0078733E"/>
    <w:rsid w:val="007876A4"/>
    <w:rsid w:val="0079058B"/>
    <w:rsid w:val="00790629"/>
    <w:rsid w:val="00791201"/>
    <w:rsid w:val="00791B51"/>
    <w:rsid w:val="00791BBF"/>
    <w:rsid w:val="00791EF3"/>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97B"/>
    <w:rsid w:val="007A3A9B"/>
    <w:rsid w:val="007A3CF9"/>
    <w:rsid w:val="007A48ED"/>
    <w:rsid w:val="007A5742"/>
    <w:rsid w:val="007A58FE"/>
    <w:rsid w:val="007A5EBB"/>
    <w:rsid w:val="007A6201"/>
    <w:rsid w:val="007A6F10"/>
    <w:rsid w:val="007A7908"/>
    <w:rsid w:val="007B0398"/>
    <w:rsid w:val="007B0A79"/>
    <w:rsid w:val="007B10BE"/>
    <w:rsid w:val="007B1416"/>
    <w:rsid w:val="007B1866"/>
    <w:rsid w:val="007B1DC2"/>
    <w:rsid w:val="007B2610"/>
    <w:rsid w:val="007B2F82"/>
    <w:rsid w:val="007B3B67"/>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1085"/>
    <w:rsid w:val="007D1373"/>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2D7D"/>
    <w:rsid w:val="007E3598"/>
    <w:rsid w:val="007E40FE"/>
    <w:rsid w:val="007E4D0F"/>
    <w:rsid w:val="007E58D2"/>
    <w:rsid w:val="007E69C3"/>
    <w:rsid w:val="007E6C8E"/>
    <w:rsid w:val="007E6F79"/>
    <w:rsid w:val="007E7897"/>
    <w:rsid w:val="007E7DBE"/>
    <w:rsid w:val="007E7FB1"/>
    <w:rsid w:val="007F03B4"/>
    <w:rsid w:val="007F246C"/>
    <w:rsid w:val="007F25E2"/>
    <w:rsid w:val="007F2C88"/>
    <w:rsid w:val="007F2CA3"/>
    <w:rsid w:val="007F2D50"/>
    <w:rsid w:val="007F306D"/>
    <w:rsid w:val="007F35DD"/>
    <w:rsid w:val="007F36AA"/>
    <w:rsid w:val="007F3B98"/>
    <w:rsid w:val="007F3E71"/>
    <w:rsid w:val="007F3F0D"/>
    <w:rsid w:val="007F569C"/>
    <w:rsid w:val="007F59D3"/>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FF9"/>
    <w:rsid w:val="00804084"/>
    <w:rsid w:val="008045EB"/>
    <w:rsid w:val="00804673"/>
    <w:rsid w:val="008048BC"/>
    <w:rsid w:val="00804BC1"/>
    <w:rsid w:val="008059DE"/>
    <w:rsid w:val="00805A17"/>
    <w:rsid w:val="0080656D"/>
    <w:rsid w:val="00807928"/>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179"/>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928"/>
    <w:rsid w:val="00842EE1"/>
    <w:rsid w:val="008433C9"/>
    <w:rsid w:val="00843AB0"/>
    <w:rsid w:val="00843B2A"/>
    <w:rsid w:val="00843B7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18BE"/>
    <w:rsid w:val="0086270B"/>
    <w:rsid w:val="00862C0D"/>
    <w:rsid w:val="00863222"/>
    <w:rsid w:val="00863C28"/>
    <w:rsid w:val="00863EB7"/>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0BC"/>
    <w:rsid w:val="008753F1"/>
    <w:rsid w:val="00875A98"/>
    <w:rsid w:val="0087620D"/>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311"/>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514"/>
    <w:rsid w:val="008A3738"/>
    <w:rsid w:val="008A38CE"/>
    <w:rsid w:val="008A3A80"/>
    <w:rsid w:val="008A3EBD"/>
    <w:rsid w:val="008A4336"/>
    <w:rsid w:val="008A4875"/>
    <w:rsid w:val="008A4BEC"/>
    <w:rsid w:val="008A52DC"/>
    <w:rsid w:val="008A5554"/>
    <w:rsid w:val="008A6150"/>
    <w:rsid w:val="008A6469"/>
    <w:rsid w:val="008A6574"/>
    <w:rsid w:val="008A68E5"/>
    <w:rsid w:val="008A6D61"/>
    <w:rsid w:val="008A7252"/>
    <w:rsid w:val="008A7950"/>
    <w:rsid w:val="008A7EF9"/>
    <w:rsid w:val="008B043A"/>
    <w:rsid w:val="008B0477"/>
    <w:rsid w:val="008B12CC"/>
    <w:rsid w:val="008B149A"/>
    <w:rsid w:val="008B1D63"/>
    <w:rsid w:val="008B2112"/>
    <w:rsid w:val="008B23D9"/>
    <w:rsid w:val="008B3389"/>
    <w:rsid w:val="008B4E20"/>
    <w:rsid w:val="008B58CB"/>
    <w:rsid w:val="008B5A27"/>
    <w:rsid w:val="008B5C81"/>
    <w:rsid w:val="008B5D5A"/>
    <w:rsid w:val="008B63BF"/>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38B8"/>
    <w:rsid w:val="008C3E1E"/>
    <w:rsid w:val="008C412C"/>
    <w:rsid w:val="008C424E"/>
    <w:rsid w:val="008C4785"/>
    <w:rsid w:val="008C4801"/>
    <w:rsid w:val="008C60B1"/>
    <w:rsid w:val="008C6FE2"/>
    <w:rsid w:val="008C732E"/>
    <w:rsid w:val="008C75EA"/>
    <w:rsid w:val="008D0CB8"/>
    <w:rsid w:val="008D114F"/>
    <w:rsid w:val="008D1396"/>
    <w:rsid w:val="008D15F9"/>
    <w:rsid w:val="008D1FF1"/>
    <w:rsid w:val="008D2BB2"/>
    <w:rsid w:val="008D2D10"/>
    <w:rsid w:val="008D300F"/>
    <w:rsid w:val="008D3188"/>
    <w:rsid w:val="008D371F"/>
    <w:rsid w:val="008D396A"/>
    <w:rsid w:val="008D46CD"/>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A4F"/>
    <w:rsid w:val="008E5A98"/>
    <w:rsid w:val="008E60FF"/>
    <w:rsid w:val="008E63D2"/>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A7"/>
    <w:rsid w:val="009179EF"/>
    <w:rsid w:val="0092036A"/>
    <w:rsid w:val="009210A7"/>
    <w:rsid w:val="009218E7"/>
    <w:rsid w:val="009218F6"/>
    <w:rsid w:val="00921CBD"/>
    <w:rsid w:val="00922402"/>
    <w:rsid w:val="00922B0C"/>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304D2"/>
    <w:rsid w:val="009305DC"/>
    <w:rsid w:val="00931584"/>
    <w:rsid w:val="009317F4"/>
    <w:rsid w:val="00931D80"/>
    <w:rsid w:val="00931D98"/>
    <w:rsid w:val="009320F7"/>
    <w:rsid w:val="0093276F"/>
    <w:rsid w:val="00932918"/>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D4C"/>
    <w:rsid w:val="00942774"/>
    <w:rsid w:val="00942991"/>
    <w:rsid w:val="009438BA"/>
    <w:rsid w:val="0094418A"/>
    <w:rsid w:val="0094474F"/>
    <w:rsid w:val="00944B0C"/>
    <w:rsid w:val="00945065"/>
    <w:rsid w:val="009455EB"/>
    <w:rsid w:val="00946C49"/>
    <w:rsid w:val="009476D1"/>
    <w:rsid w:val="00947955"/>
    <w:rsid w:val="009506CC"/>
    <w:rsid w:val="00950BFE"/>
    <w:rsid w:val="0095135A"/>
    <w:rsid w:val="00952B22"/>
    <w:rsid w:val="00952B44"/>
    <w:rsid w:val="00952BA7"/>
    <w:rsid w:val="00952C05"/>
    <w:rsid w:val="009530AC"/>
    <w:rsid w:val="0095333D"/>
    <w:rsid w:val="00953636"/>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2990"/>
    <w:rsid w:val="00973422"/>
    <w:rsid w:val="00973435"/>
    <w:rsid w:val="00973E37"/>
    <w:rsid w:val="0097407B"/>
    <w:rsid w:val="00974B78"/>
    <w:rsid w:val="00975394"/>
    <w:rsid w:val="0097566B"/>
    <w:rsid w:val="009759D2"/>
    <w:rsid w:val="009764BE"/>
    <w:rsid w:val="00976851"/>
    <w:rsid w:val="00977390"/>
    <w:rsid w:val="0098097D"/>
    <w:rsid w:val="009809C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7C5"/>
    <w:rsid w:val="00987F54"/>
    <w:rsid w:val="00990B5C"/>
    <w:rsid w:val="0099173C"/>
    <w:rsid w:val="00991CC4"/>
    <w:rsid w:val="00991CDB"/>
    <w:rsid w:val="00991D6E"/>
    <w:rsid w:val="0099215A"/>
    <w:rsid w:val="009924B9"/>
    <w:rsid w:val="009935E0"/>
    <w:rsid w:val="00994C7D"/>
    <w:rsid w:val="00994D95"/>
    <w:rsid w:val="0099568A"/>
    <w:rsid w:val="00995D63"/>
    <w:rsid w:val="00995DFA"/>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E7C"/>
    <w:rsid w:val="009D50CC"/>
    <w:rsid w:val="009D5213"/>
    <w:rsid w:val="009D579D"/>
    <w:rsid w:val="009D5B73"/>
    <w:rsid w:val="009D6AE0"/>
    <w:rsid w:val="009D6F7D"/>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2E2F"/>
    <w:rsid w:val="009F31D9"/>
    <w:rsid w:val="009F333A"/>
    <w:rsid w:val="009F3878"/>
    <w:rsid w:val="009F38C7"/>
    <w:rsid w:val="009F4821"/>
    <w:rsid w:val="009F4831"/>
    <w:rsid w:val="009F4C23"/>
    <w:rsid w:val="009F5D97"/>
    <w:rsid w:val="009F69D1"/>
    <w:rsid w:val="009F6B97"/>
    <w:rsid w:val="009F7678"/>
    <w:rsid w:val="009F7B07"/>
    <w:rsid w:val="009F7B3D"/>
    <w:rsid w:val="009F7D2F"/>
    <w:rsid w:val="009F7F93"/>
    <w:rsid w:val="00A00F1C"/>
    <w:rsid w:val="00A0170D"/>
    <w:rsid w:val="00A01B9B"/>
    <w:rsid w:val="00A02065"/>
    <w:rsid w:val="00A02651"/>
    <w:rsid w:val="00A02A82"/>
    <w:rsid w:val="00A02BE8"/>
    <w:rsid w:val="00A02E62"/>
    <w:rsid w:val="00A037FC"/>
    <w:rsid w:val="00A040C9"/>
    <w:rsid w:val="00A044E0"/>
    <w:rsid w:val="00A048C3"/>
    <w:rsid w:val="00A065F8"/>
    <w:rsid w:val="00A06C3C"/>
    <w:rsid w:val="00A06C51"/>
    <w:rsid w:val="00A06C76"/>
    <w:rsid w:val="00A06E0B"/>
    <w:rsid w:val="00A06E67"/>
    <w:rsid w:val="00A071EA"/>
    <w:rsid w:val="00A103C7"/>
    <w:rsid w:val="00A10AA2"/>
    <w:rsid w:val="00A10B14"/>
    <w:rsid w:val="00A1110F"/>
    <w:rsid w:val="00A1115D"/>
    <w:rsid w:val="00A11246"/>
    <w:rsid w:val="00A11619"/>
    <w:rsid w:val="00A1310D"/>
    <w:rsid w:val="00A13373"/>
    <w:rsid w:val="00A135B9"/>
    <w:rsid w:val="00A13BB1"/>
    <w:rsid w:val="00A13BC8"/>
    <w:rsid w:val="00A13DA8"/>
    <w:rsid w:val="00A14DF6"/>
    <w:rsid w:val="00A1526A"/>
    <w:rsid w:val="00A15F82"/>
    <w:rsid w:val="00A16252"/>
    <w:rsid w:val="00A1B27F"/>
    <w:rsid w:val="00A20A7A"/>
    <w:rsid w:val="00A20CC6"/>
    <w:rsid w:val="00A20F13"/>
    <w:rsid w:val="00A21005"/>
    <w:rsid w:val="00A213AF"/>
    <w:rsid w:val="00A222DC"/>
    <w:rsid w:val="00A22444"/>
    <w:rsid w:val="00A2280E"/>
    <w:rsid w:val="00A228A2"/>
    <w:rsid w:val="00A22C75"/>
    <w:rsid w:val="00A23245"/>
    <w:rsid w:val="00A23986"/>
    <w:rsid w:val="00A23B0F"/>
    <w:rsid w:val="00A2400D"/>
    <w:rsid w:val="00A25174"/>
    <w:rsid w:val="00A251D3"/>
    <w:rsid w:val="00A25B16"/>
    <w:rsid w:val="00A25B1D"/>
    <w:rsid w:val="00A26140"/>
    <w:rsid w:val="00A262B9"/>
    <w:rsid w:val="00A265AC"/>
    <w:rsid w:val="00A26A8A"/>
    <w:rsid w:val="00A27080"/>
    <w:rsid w:val="00A2748B"/>
    <w:rsid w:val="00A27AA4"/>
    <w:rsid w:val="00A27D51"/>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E0"/>
    <w:rsid w:val="00A40C0B"/>
    <w:rsid w:val="00A40E2F"/>
    <w:rsid w:val="00A410C0"/>
    <w:rsid w:val="00A411AB"/>
    <w:rsid w:val="00A41B3D"/>
    <w:rsid w:val="00A4214D"/>
    <w:rsid w:val="00A424EB"/>
    <w:rsid w:val="00A42871"/>
    <w:rsid w:val="00A42B5F"/>
    <w:rsid w:val="00A42EAE"/>
    <w:rsid w:val="00A439FA"/>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DF4"/>
    <w:rsid w:val="00A82995"/>
    <w:rsid w:val="00A83530"/>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32E0"/>
    <w:rsid w:val="00A93C08"/>
    <w:rsid w:val="00A93E89"/>
    <w:rsid w:val="00A93E94"/>
    <w:rsid w:val="00A93F0D"/>
    <w:rsid w:val="00A94351"/>
    <w:rsid w:val="00A9446E"/>
    <w:rsid w:val="00A9508E"/>
    <w:rsid w:val="00A95478"/>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9D1"/>
    <w:rsid w:val="00AC6A9D"/>
    <w:rsid w:val="00AC6BD8"/>
    <w:rsid w:val="00AC6DC3"/>
    <w:rsid w:val="00AC6E89"/>
    <w:rsid w:val="00AC7624"/>
    <w:rsid w:val="00AC7905"/>
    <w:rsid w:val="00AC7C1D"/>
    <w:rsid w:val="00AD0E11"/>
    <w:rsid w:val="00AD1571"/>
    <w:rsid w:val="00AD1646"/>
    <w:rsid w:val="00AD19F9"/>
    <w:rsid w:val="00AD21D6"/>
    <w:rsid w:val="00AD248D"/>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3F5"/>
    <w:rsid w:val="00AF35CA"/>
    <w:rsid w:val="00AF395A"/>
    <w:rsid w:val="00AF3CB4"/>
    <w:rsid w:val="00AF3F72"/>
    <w:rsid w:val="00AF5251"/>
    <w:rsid w:val="00AF5882"/>
    <w:rsid w:val="00AF5C27"/>
    <w:rsid w:val="00AF6108"/>
    <w:rsid w:val="00AF6F88"/>
    <w:rsid w:val="00AF70AC"/>
    <w:rsid w:val="00AF79F5"/>
    <w:rsid w:val="00AF7AEF"/>
    <w:rsid w:val="00AF7C19"/>
    <w:rsid w:val="00AF7EA5"/>
    <w:rsid w:val="00B00AFC"/>
    <w:rsid w:val="00B017C1"/>
    <w:rsid w:val="00B01EBC"/>
    <w:rsid w:val="00B02CD4"/>
    <w:rsid w:val="00B037AF"/>
    <w:rsid w:val="00B05414"/>
    <w:rsid w:val="00B05654"/>
    <w:rsid w:val="00B05BBE"/>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3A7E"/>
    <w:rsid w:val="00B1400D"/>
    <w:rsid w:val="00B14320"/>
    <w:rsid w:val="00B14582"/>
    <w:rsid w:val="00B147BD"/>
    <w:rsid w:val="00B15F3F"/>
    <w:rsid w:val="00B1607C"/>
    <w:rsid w:val="00B17980"/>
    <w:rsid w:val="00B17E16"/>
    <w:rsid w:val="00B2012B"/>
    <w:rsid w:val="00B2086F"/>
    <w:rsid w:val="00B20917"/>
    <w:rsid w:val="00B20D03"/>
    <w:rsid w:val="00B214F0"/>
    <w:rsid w:val="00B22D4B"/>
    <w:rsid w:val="00B232B7"/>
    <w:rsid w:val="00B238A5"/>
    <w:rsid w:val="00B23DB3"/>
    <w:rsid w:val="00B246E4"/>
    <w:rsid w:val="00B260D3"/>
    <w:rsid w:val="00B2627C"/>
    <w:rsid w:val="00B265BD"/>
    <w:rsid w:val="00B26C45"/>
    <w:rsid w:val="00B26D9E"/>
    <w:rsid w:val="00B275A2"/>
    <w:rsid w:val="00B27C99"/>
    <w:rsid w:val="00B27DB5"/>
    <w:rsid w:val="00B30ED0"/>
    <w:rsid w:val="00B31198"/>
    <w:rsid w:val="00B3145F"/>
    <w:rsid w:val="00B314B5"/>
    <w:rsid w:val="00B3173D"/>
    <w:rsid w:val="00B322E0"/>
    <w:rsid w:val="00B3269F"/>
    <w:rsid w:val="00B32D85"/>
    <w:rsid w:val="00B3396F"/>
    <w:rsid w:val="00B34247"/>
    <w:rsid w:val="00B35D85"/>
    <w:rsid w:val="00B365FA"/>
    <w:rsid w:val="00B36845"/>
    <w:rsid w:val="00B36D1F"/>
    <w:rsid w:val="00B37518"/>
    <w:rsid w:val="00B40020"/>
    <w:rsid w:val="00B40372"/>
    <w:rsid w:val="00B40C35"/>
    <w:rsid w:val="00B4226B"/>
    <w:rsid w:val="00B42F29"/>
    <w:rsid w:val="00B42FDA"/>
    <w:rsid w:val="00B431C9"/>
    <w:rsid w:val="00B432C6"/>
    <w:rsid w:val="00B446D3"/>
    <w:rsid w:val="00B46B05"/>
    <w:rsid w:val="00B4736F"/>
    <w:rsid w:val="00B47549"/>
    <w:rsid w:val="00B47AD1"/>
    <w:rsid w:val="00B5116F"/>
    <w:rsid w:val="00B517BC"/>
    <w:rsid w:val="00B51B11"/>
    <w:rsid w:val="00B51CD6"/>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A3C"/>
    <w:rsid w:val="00B65EC2"/>
    <w:rsid w:val="00B662FC"/>
    <w:rsid w:val="00B665F9"/>
    <w:rsid w:val="00B66661"/>
    <w:rsid w:val="00B66C92"/>
    <w:rsid w:val="00B67222"/>
    <w:rsid w:val="00B67463"/>
    <w:rsid w:val="00B67AF3"/>
    <w:rsid w:val="00B70236"/>
    <w:rsid w:val="00B70B15"/>
    <w:rsid w:val="00B713CC"/>
    <w:rsid w:val="00B716A1"/>
    <w:rsid w:val="00B71ED2"/>
    <w:rsid w:val="00B72238"/>
    <w:rsid w:val="00B73C31"/>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4CBB"/>
    <w:rsid w:val="00B85845"/>
    <w:rsid w:val="00B8595E"/>
    <w:rsid w:val="00B85D9A"/>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981"/>
    <w:rsid w:val="00BB3E31"/>
    <w:rsid w:val="00BB3F29"/>
    <w:rsid w:val="00BB458D"/>
    <w:rsid w:val="00BB4A15"/>
    <w:rsid w:val="00BB543A"/>
    <w:rsid w:val="00BB5569"/>
    <w:rsid w:val="00BB5AF8"/>
    <w:rsid w:val="00BB5C22"/>
    <w:rsid w:val="00BB644A"/>
    <w:rsid w:val="00BB66A7"/>
    <w:rsid w:val="00BB69F0"/>
    <w:rsid w:val="00BB6A9C"/>
    <w:rsid w:val="00BB6B02"/>
    <w:rsid w:val="00BB6CFB"/>
    <w:rsid w:val="00BB6E3D"/>
    <w:rsid w:val="00BB7108"/>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5DB"/>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0696"/>
    <w:rsid w:val="00BF162F"/>
    <w:rsid w:val="00BF1EAE"/>
    <w:rsid w:val="00BF2547"/>
    <w:rsid w:val="00BF2935"/>
    <w:rsid w:val="00BF40A2"/>
    <w:rsid w:val="00BF411D"/>
    <w:rsid w:val="00BF480C"/>
    <w:rsid w:val="00BF4C9C"/>
    <w:rsid w:val="00BF5429"/>
    <w:rsid w:val="00BF5461"/>
    <w:rsid w:val="00BF58F8"/>
    <w:rsid w:val="00BF5B98"/>
    <w:rsid w:val="00BF5F41"/>
    <w:rsid w:val="00BF66EB"/>
    <w:rsid w:val="00BF6A60"/>
    <w:rsid w:val="00C0109B"/>
    <w:rsid w:val="00C0178A"/>
    <w:rsid w:val="00C01815"/>
    <w:rsid w:val="00C0249D"/>
    <w:rsid w:val="00C02595"/>
    <w:rsid w:val="00C04480"/>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C0D"/>
    <w:rsid w:val="00C15DCA"/>
    <w:rsid w:val="00C161F2"/>
    <w:rsid w:val="00C16B14"/>
    <w:rsid w:val="00C17819"/>
    <w:rsid w:val="00C17B90"/>
    <w:rsid w:val="00C2094A"/>
    <w:rsid w:val="00C20BE3"/>
    <w:rsid w:val="00C20C07"/>
    <w:rsid w:val="00C21D41"/>
    <w:rsid w:val="00C2281B"/>
    <w:rsid w:val="00C22F57"/>
    <w:rsid w:val="00C23682"/>
    <w:rsid w:val="00C2415F"/>
    <w:rsid w:val="00C2501D"/>
    <w:rsid w:val="00C2562F"/>
    <w:rsid w:val="00C261E7"/>
    <w:rsid w:val="00C269A9"/>
    <w:rsid w:val="00C26DB2"/>
    <w:rsid w:val="00C27392"/>
    <w:rsid w:val="00C278F5"/>
    <w:rsid w:val="00C27924"/>
    <w:rsid w:val="00C27DF2"/>
    <w:rsid w:val="00C301B5"/>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0F4"/>
    <w:rsid w:val="00C45975"/>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3FAD"/>
    <w:rsid w:val="00C544D0"/>
    <w:rsid w:val="00C54530"/>
    <w:rsid w:val="00C54830"/>
    <w:rsid w:val="00C54C0A"/>
    <w:rsid w:val="00C558CA"/>
    <w:rsid w:val="00C55ADB"/>
    <w:rsid w:val="00C561DB"/>
    <w:rsid w:val="00C56C13"/>
    <w:rsid w:val="00C579BD"/>
    <w:rsid w:val="00C57C81"/>
    <w:rsid w:val="00C60174"/>
    <w:rsid w:val="00C60695"/>
    <w:rsid w:val="00C60894"/>
    <w:rsid w:val="00C60E00"/>
    <w:rsid w:val="00C61880"/>
    <w:rsid w:val="00C63358"/>
    <w:rsid w:val="00C63882"/>
    <w:rsid w:val="00C642E8"/>
    <w:rsid w:val="00C6475D"/>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4EFA"/>
    <w:rsid w:val="00CB53FA"/>
    <w:rsid w:val="00CB69A1"/>
    <w:rsid w:val="00CB6C3A"/>
    <w:rsid w:val="00CB764D"/>
    <w:rsid w:val="00CC0323"/>
    <w:rsid w:val="00CC033D"/>
    <w:rsid w:val="00CC0393"/>
    <w:rsid w:val="00CC09EC"/>
    <w:rsid w:val="00CC10E9"/>
    <w:rsid w:val="00CC13B8"/>
    <w:rsid w:val="00CC1556"/>
    <w:rsid w:val="00CC1688"/>
    <w:rsid w:val="00CC244C"/>
    <w:rsid w:val="00CC26CA"/>
    <w:rsid w:val="00CC2858"/>
    <w:rsid w:val="00CC2D0C"/>
    <w:rsid w:val="00CC2E7E"/>
    <w:rsid w:val="00CC4016"/>
    <w:rsid w:val="00CC436A"/>
    <w:rsid w:val="00CC586A"/>
    <w:rsid w:val="00CC5E71"/>
    <w:rsid w:val="00CC6AE3"/>
    <w:rsid w:val="00CD030B"/>
    <w:rsid w:val="00CD0AC0"/>
    <w:rsid w:val="00CD0F4A"/>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1F2"/>
    <w:rsid w:val="00CD64A0"/>
    <w:rsid w:val="00CD64FF"/>
    <w:rsid w:val="00CE0450"/>
    <w:rsid w:val="00CE0461"/>
    <w:rsid w:val="00CE07F3"/>
    <w:rsid w:val="00CE0BD3"/>
    <w:rsid w:val="00CE1A4C"/>
    <w:rsid w:val="00CE2009"/>
    <w:rsid w:val="00CE215B"/>
    <w:rsid w:val="00CE221D"/>
    <w:rsid w:val="00CE2364"/>
    <w:rsid w:val="00CE2741"/>
    <w:rsid w:val="00CE30A1"/>
    <w:rsid w:val="00CE38A9"/>
    <w:rsid w:val="00CE50A8"/>
    <w:rsid w:val="00CE50F6"/>
    <w:rsid w:val="00CE53EE"/>
    <w:rsid w:val="00CE5EA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36A"/>
    <w:rsid w:val="00D024F7"/>
    <w:rsid w:val="00D0274F"/>
    <w:rsid w:val="00D03395"/>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DFB"/>
    <w:rsid w:val="00D21F80"/>
    <w:rsid w:val="00D2221D"/>
    <w:rsid w:val="00D224EF"/>
    <w:rsid w:val="00D22AD2"/>
    <w:rsid w:val="00D22B6A"/>
    <w:rsid w:val="00D248A6"/>
    <w:rsid w:val="00D249DC"/>
    <w:rsid w:val="00D24B61"/>
    <w:rsid w:val="00D252ED"/>
    <w:rsid w:val="00D25E52"/>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269"/>
    <w:rsid w:val="00D4179B"/>
    <w:rsid w:val="00D41EF3"/>
    <w:rsid w:val="00D42AE9"/>
    <w:rsid w:val="00D42B6A"/>
    <w:rsid w:val="00D43E83"/>
    <w:rsid w:val="00D44111"/>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6B3D"/>
    <w:rsid w:val="00D66BA4"/>
    <w:rsid w:val="00D67587"/>
    <w:rsid w:val="00D67604"/>
    <w:rsid w:val="00D70494"/>
    <w:rsid w:val="00D70763"/>
    <w:rsid w:val="00D72AC7"/>
    <w:rsid w:val="00D72AFE"/>
    <w:rsid w:val="00D72F3B"/>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7D11"/>
    <w:rsid w:val="00D97F89"/>
    <w:rsid w:val="00DA0595"/>
    <w:rsid w:val="00DA0627"/>
    <w:rsid w:val="00DA129D"/>
    <w:rsid w:val="00DA1B8F"/>
    <w:rsid w:val="00DA1F01"/>
    <w:rsid w:val="00DA265A"/>
    <w:rsid w:val="00DA2E87"/>
    <w:rsid w:val="00DA37AF"/>
    <w:rsid w:val="00DA3B4D"/>
    <w:rsid w:val="00DA5014"/>
    <w:rsid w:val="00DA5F06"/>
    <w:rsid w:val="00DA681B"/>
    <w:rsid w:val="00DA6A5D"/>
    <w:rsid w:val="00DA799A"/>
    <w:rsid w:val="00DA7A13"/>
    <w:rsid w:val="00DB059E"/>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7013"/>
    <w:rsid w:val="00DC756C"/>
    <w:rsid w:val="00DC78D7"/>
    <w:rsid w:val="00DC7F6A"/>
    <w:rsid w:val="00DD0527"/>
    <w:rsid w:val="00DD0CAA"/>
    <w:rsid w:val="00DD0FD7"/>
    <w:rsid w:val="00DD1C50"/>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D77BE"/>
    <w:rsid w:val="00DE03A3"/>
    <w:rsid w:val="00DE0483"/>
    <w:rsid w:val="00DE169E"/>
    <w:rsid w:val="00DE1A70"/>
    <w:rsid w:val="00DE2035"/>
    <w:rsid w:val="00DE2386"/>
    <w:rsid w:val="00DE2E08"/>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2789"/>
    <w:rsid w:val="00DF2CF6"/>
    <w:rsid w:val="00DF3D5D"/>
    <w:rsid w:val="00DF3EFC"/>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453"/>
    <w:rsid w:val="00E12D0F"/>
    <w:rsid w:val="00E137F8"/>
    <w:rsid w:val="00E13B5B"/>
    <w:rsid w:val="00E13F20"/>
    <w:rsid w:val="00E14783"/>
    <w:rsid w:val="00E14929"/>
    <w:rsid w:val="00E14BCB"/>
    <w:rsid w:val="00E1516A"/>
    <w:rsid w:val="00E153CC"/>
    <w:rsid w:val="00E15EC7"/>
    <w:rsid w:val="00E15F5B"/>
    <w:rsid w:val="00E16D11"/>
    <w:rsid w:val="00E20C0B"/>
    <w:rsid w:val="00E2141E"/>
    <w:rsid w:val="00E2172E"/>
    <w:rsid w:val="00E21E17"/>
    <w:rsid w:val="00E2245A"/>
    <w:rsid w:val="00E22E3D"/>
    <w:rsid w:val="00E2355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6EF3"/>
    <w:rsid w:val="00E472A7"/>
    <w:rsid w:val="00E47593"/>
    <w:rsid w:val="00E478B2"/>
    <w:rsid w:val="00E479FF"/>
    <w:rsid w:val="00E47F02"/>
    <w:rsid w:val="00E4C18C"/>
    <w:rsid w:val="00E50AC1"/>
    <w:rsid w:val="00E52644"/>
    <w:rsid w:val="00E528E0"/>
    <w:rsid w:val="00E537A3"/>
    <w:rsid w:val="00E54888"/>
    <w:rsid w:val="00E548AF"/>
    <w:rsid w:val="00E54DF6"/>
    <w:rsid w:val="00E55266"/>
    <w:rsid w:val="00E5553A"/>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426A"/>
    <w:rsid w:val="00E74EDC"/>
    <w:rsid w:val="00E7525D"/>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7000"/>
    <w:rsid w:val="00E875C2"/>
    <w:rsid w:val="00E877E3"/>
    <w:rsid w:val="00E87E10"/>
    <w:rsid w:val="00E902F3"/>
    <w:rsid w:val="00E90455"/>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1D"/>
    <w:rsid w:val="00EA50C1"/>
    <w:rsid w:val="00EA55BE"/>
    <w:rsid w:val="00EA58EF"/>
    <w:rsid w:val="00EA6133"/>
    <w:rsid w:val="00EA6632"/>
    <w:rsid w:val="00EA67D5"/>
    <w:rsid w:val="00EA77C3"/>
    <w:rsid w:val="00EA7A01"/>
    <w:rsid w:val="00EA7A52"/>
    <w:rsid w:val="00EA7DD2"/>
    <w:rsid w:val="00EA7F19"/>
    <w:rsid w:val="00EA7F7A"/>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2A4"/>
    <w:rsid w:val="00EC0AE0"/>
    <w:rsid w:val="00EC0FDC"/>
    <w:rsid w:val="00EC17BD"/>
    <w:rsid w:val="00EC2454"/>
    <w:rsid w:val="00EC29F6"/>
    <w:rsid w:val="00EC35D7"/>
    <w:rsid w:val="00EC39A4"/>
    <w:rsid w:val="00EC3AC1"/>
    <w:rsid w:val="00EC4269"/>
    <w:rsid w:val="00EC46F9"/>
    <w:rsid w:val="00EC55C5"/>
    <w:rsid w:val="00EC6759"/>
    <w:rsid w:val="00EC7FD8"/>
    <w:rsid w:val="00ED0193"/>
    <w:rsid w:val="00ED01DC"/>
    <w:rsid w:val="00ED026B"/>
    <w:rsid w:val="00ED05D6"/>
    <w:rsid w:val="00ED0B0A"/>
    <w:rsid w:val="00ED0EDC"/>
    <w:rsid w:val="00ED347A"/>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320"/>
    <w:rsid w:val="00EF5624"/>
    <w:rsid w:val="00EF7E22"/>
    <w:rsid w:val="00F005D7"/>
    <w:rsid w:val="00F007BE"/>
    <w:rsid w:val="00F00DB3"/>
    <w:rsid w:val="00F00FD8"/>
    <w:rsid w:val="00F01F8D"/>
    <w:rsid w:val="00F024B2"/>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CAE"/>
    <w:rsid w:val="00F11714"/>
    <w:rsid w:val="00F11B32"/>
    <w:rsid w:val="00F11C6D"/>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2A0"/>
    <w:rsid w:val="00F3088C"/>
    <w:rsid w:val="00F30D9F"/>
    <w:rsid w:val="00F3160F"/>
    <w:rsid w:val="00F32224"/>
    <w:rsid w:val="00F32263"/>
    <w:rsid w:val="00F331F1"/>
    <w:rsid w:val="00F33869"/>
    <w:rsid w:val="00F33E51"/>
    <w:rsid w:val="00F34FC1"/>
    <w:rsid w:val="00F35E63"/>
    <w:rsid w:val="00F35F4C"/>
    <w:rsid w:val="00F361A3"/>
    <w:rsid w:val="00F367CF"/>
    <w:rsid w:val="00F36DE1"/>
    <w:rsid w:val="00F36FCB"/>
    <w:rsid w:val="00F37D46"/>
    <w:rsid w:val="00F37E49"/>
    <w:rsid w:val="00F405CF"/>
    <w:rsid w:val="00F414B7"/>
    <w:rsid w:val="00F41765"/>
    <w:rsid w:val="00F41DF9"/>
    <w:rsid w:val="00F41F07"/>
    <w:rsid w:val="00F42318"/>
    <w:rsid w:val="00F4232E"/>
    <w:rsid w:val="00F42DCE"/>
    <w:rsid w:val="00F43674"/>
    <w:rsid w:val="00F43CBF"/>
    <w:rsid w:val="00F4421D"/>
    <w:rsid w:val="00F44959"/>
    <w:rsid w:val="00F4523E"/>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3C12"/>
    <w:rsid w:val="00F64154"/>
    <w:rsid w:val="00F647A7"/>
    <w:rsid w:val="00F64A1E"/>
    <w:rsid w:val="00F65175"/>
    <w:rsid w:val="00F65274"/>
    <w:rsid w:val="00F65400"/>
    <w:rsid w:val="00F65CF6"/>
    <w:rsid w:val="00F65D87"/>
    <w:rsid w:val="00F66003"/>
    <w:rsid w:val="00F66167"/>
    <w:rsid w:val="00F6640F"/>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7BA"/>
    <w:rsid w:val="00F7490D"/>
    <w:rsid w:val="00F74B52"/>
    <w:rsid w:val="00F74D83"/>
    <w:rsid w:val="00F752F7"/>
    <w:rsid w:val="00F7599A"/>
    <w:rsid w:val="00F765F2"/>
    <w:rsid w:val="00F76E8C"/>
    <w:rsid w:val="00F7788C"/>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12B"/>
    <w:rsid w:val="00F927D4"/>
    <w:rsid w:val="00F9357D"/>
    <w:rsid w:val="00F94904"/>
    <w:rsid w:val="00F9594A"/>
    <w:rsid w:val="00F95DBF"/>
    <w:rsid w:val="00F96AB0"/>
    <w:rsid w:val="00F973EC"/>
    <w:rsid w:val="00F975CE"/>
    <w:rsid w:val="00F97887"/>
    <w:rsid w:val="00F97C00"/>
    <w:rsid w:val="00FA0229"/>
    <w:rsid w:val="00FA0322"/>
    <w:rsid w:val="00FA0A61"/>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129C"/>
    <w:rsid w:val="00FB190D"/>
    <w:rsid w:val="00FB1F89"/>
    <w:rsid w:val="00FB209E"/>
    <w:rsid w:val="00FB2197"/>
    <w:rsid w:val="00FB2326"/>
    <w:rsid w:val="00FB2976"/>
    <w:rsid w:val="00FB2CB1"/>
    <w:rsid w:val="00FB303C"/>
    <w:rsid w:val="00FB382C"/>
    <w:rsid w:val="00FB4E82"/>
    <w:rsid w:val="00FB58FA"/>
    <w:rsid w:val="00FB5D88"/>
    <w:rsid w:val="00FB6147"/>
    <w:rsid w:val="00FB664A"/>
    <w:rsid w:val="00FB6A98"/>
    <w:rsid w:val="00FB7543"/>
    <w:rsid w:val="00FB7643"/>
    <w:rsid w:val="00FB797B"/>
    <w:rsid w:val="00FB79F4"/>
    <w:rsid w:val="00FC0D58"/>
    <w:rsid w:val="00FC17F9"/>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3225"/>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D297D654-E078-4FB3-A962-12DE4FDB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customStyle="1" w:styleId="normaltextrun">
    <w:name w:val="normaltextrun"/>
    <w:basedOn w:val="DefaultParagraphFont"/>
    <w:rsid w:val="00982541"/>
  </w:style>
  <w:style w:type="character" w:styleId="UnresolvedMention">
    <w:name w:val="Unresolved Mention"/>
    <w:basedOn w:val="DefaultParagraphFont"/>
    <w:uiPriority w:val="99"/>
    <w:semiHidden/>
    <w:unhideWhenUsed/>
    <w:rsid w:val="003C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ikumi.lv/ta/id/267199-komercdarbibas-atbalsta-kontroles-liku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ikumi.lv/ta/id/267199-komercdarbibas-atbalsta-kontroles-likum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ikumi.lv/ta/id/267199-komercdarbibas-atbalsta-kontroles-likum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Liene Gratkovska</DisplayName>
        <AccountId>15</AccountId>
        <AccountType/>
      </UserInfo>
      <UserInfo>
        <DisplayName>Līga Romāne-Kalniņa</DisplayName>
        <AccountId>454</AccountId>
        <AccountType/>
      </UserInfo>
      <UserInfo>
        <DisplayName>Anita Veikina</DisplayName>
        <AccountId>216</AccountId>
        <AccountType/>
      </UserInfo>
      <UserInfo>
        <DisplayName>Mārtiņš Vērdiņš</DisplayName>
        <AccountId>219</AccountId>
        <AccountType/>
      </UserInfo>
      <UserInfo>
        <DisplayName>Svetlana Sergejeva</DisplayName>
        <AccountId>20</AccountId>
        <AccountType/>
      </UserInfo>
      <UserInfo>
        <DisplayName>Evita Klapere</DisplayName>
        <AccountId>38</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2.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3.xml><?xml version="1.0" encoding="utf-8"?>
<ds:datastoreItem xmlns:ds="http://schemas.openxmlformats.org/officeDocument/2006/customXml" ds:itemID="{DFF3A379-CDDD-4A6F-87E6-88A8A84C4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5.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6.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7.xml><?xml version="1.0" encoding="utf-8"?>
<ds:datastoreItem xmlns:ds="http://schemas.openxmlformats.org/officeDocument/2006/customXml" ds:itemID="{647AF901-744C-4C90-A71B-7590169A8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37822</Words>
  <Characters>21559</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59263</CharactersWithSpaces>
  <SharedDoc>false</SharedDoc>
  <HLinks>
    <vt:vector size="42" baseType="variant">
      <vt:variant>
        <vt:i4>4784223</vt:i4>
      </vt:variant>
      <vt:variant>
        <vt:i4>69</vt:i4>
      </vt:variant>
      <vt:variant>
        <vt:i4>0</vt:i4>
      </vt:variant>
      <vt:variant>
        <vt:i4>5</vt:i4>
      </vt:variant>
      <vt:variant>
        <vt:lpwstr>https://likumi.lv/ta/id/267199-komercdarbibas-atbalsta-kontroles-likums</vt:lpwstr>
      </vt:variant>
      <vt:variant>
        <vt:lpwstr>n5</vt:lpwstr>
      </vt:variant>
      <vt:variant>
        <vt:i4>4718687</vt:i4>
      </vt:variant>
      <vt:variant>
        <vt:i4>66</vt:i4>
      </vt:variant>
      <vt:variant>
        <vt:i4>0</vt:i4>
      </vt:variant>
      <vt:variant>
        <vt:i4>5</vt:i4>
      </vt:variant>
      <vt:variant>
        <vt:lpwstr>https://likumi.lv/ta/id/267199-komercdarbibas-atbalsta-kontroles-likums</vt:lpwstr>
      </vt:variant>
      <vt:variant>
        <vt:lpwstr>n4</vt:lpwstr>
      </vt:variant>
      <vt:variant>
        <vt:i4>8126513</vt:i4>
      </vt:variant>
      <vt:variant>
        <vt:i4>63</vt:i4>
      </vt:variant>
      <vt:variant>
        <vt:i4>0</vt:i4>
      </vt:variant>
      <vt:variant>
        <vt:i4>5</vt:i4>
      </vt:variant>
      <vt:variant>
        <vt:lpwstr>https://likumi.lv/ta/id/267199-komercdarbibas-atbalsta-kontroles-likums</vt:lpwstr>
      </vt:variant>
      <vt:variant>
        <vt:lpwstr/>
      </vt:variant>
      <vt:variant>
        <vt:i4>393285</vt:i4>
      </vt:variant>
      <vt:variant>
        <vt:i4>9</vt:i4>
      </vt:variant>
      <vt:variant>
        <vt:i4>0</vt:i4>
      </vt:variant>
      <vt:variant>
        <vt:i4>5</vt:i4>
      </vt:variant>
      <vt:variant>
        <vt:lpwstr>https://likumi.lv/ta/id/335625-eiropas-savienibas-atveselosanas-un-noturibas-mehanisma-plana-3-1-reformu-un-investiciju-virziena-regionala-politika</vt:lpwstr>
      </vt:variant>
      <vt:variant>
        <vt:lpwstr>p37</vt:lpwstr>
      </vt:variant>
      <vt:variant>
        <vt:i4>2621554</vt:i4>
      </vt:variant>
      <vt:variant>
        <vt:i4>6</vt:i4>
      </vt:variant>
      <vt:variant>
        <vt:i4>0</vt:i4>
      </vt:variant>
      <vt:variant>
        <vt:i4>5</vt:i4>
      </vt:variant>
      <vt:variant>
        <vt:lpwstr>https://likumi.lv/ta/id/335625-eiropas-savienibas-atveselosanas-un-noturibas-mehanisma-plana-3-1-reformu-un-investiciju-virziena-regionala-politika</vt:lpwstr>
      </vt:variant>
      <vt:variant>
        <vt:lpwstr>p37.3</vt:lpwstr>
      </vt:variant>
      <vt:variant>
        <vt:i4>2621554</vt:i4>
      </vt:variant>
      <vt:variant>
        <vt:i4>3</vt:i4>
      </vt:variant>
      <vt:variant>
        <vt:i4>0</vt:i4>
      </vt:variant>
      <vt:variant>
        <vt:i4>5</vt:i4>
      </vt:variant>
      <vt:variant>
        <vt:lpwstr>https://likumi.lv/ta/id/335625-eiropas-savienibas-atveselosanas-un-noturibas-mehanisma-plana-3-1-reformu-un-investiciju-virziena-regionala-politika</vt:lpwstr>
      </vt:variant>
      <vt:variant>
        <vt:lpwstr>p37.1</vt:lpwstr>
      </vt:variant>
      <vt:variant>
        <vt:i4>393285</vt:i4>
      </vt:variant>
      <vt:variant>
        <vt:i4>0</vt:i4>
      </vt:variant>
      <vt:variant>
        <vt:i4>0</vt:i4>
      </vt:variant>
      <vt:variant>
        <vt:i4>5</vt:i4>
      </vt:variant>
      <vt:variant>
        <vt:lpwstr>https://likumi.lv/ta/id/335625-eiropas-savienibas-atveselosanas-un-noturibas-mehanisma-plana-3-1-reformu-un-investiciju-virziena-regionala-politika</vt:lpwstr>
      </vt:variant>
      <vt:variant>
        <vt:lpwstr>p37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Liene Gratkovska</cp:lastModifiedBy>
  <cp:revision>4</cp:revision>
  <cp:lastPrinted>2019-10-09T03:13:00Z</cp:lastPrinted>
  <dcterms:created xsi:type="dcterms:W3CDTF">2023-01-20T07:10:00Z</dcterms:created>
  <dcterms:modified xsi:type="dcterms:W3CDTF">2023-01-20T08:37:00Z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