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2A0532D5" w:rsidR="003C5410" w:rsidRDefault="00167D01" w:rsidP="001C5800">
      <w:pPr>
        <w:spacing w:after="0"/>
        <w:jc w:val="right"/>
        <w:rPr>
          <w:rFonts w:ascii="Times New Roman" w:hAnsi="Times New Roman"/>
          <w:sz w:val="24"/>
          <w:szCs w:val="24"/>
        </w:rPr>
      </w:pPr>
      <w:ins w:id="0" w:author="Ilze Paidere" w:date="2022-11-14T13:13:00Z">
        <w:r>
          <w:rPr>
            <w:rFonts w:ascii="Times New Roman" w:hAnsi="Times New Roman"/>
            <w:sz w:val="24"/>
            <w:szCs w:val="24"/>
          </w:rPr>
          <w:t>3</w:t>
        </w:r>
      </w:ins>
      <w:del w:id="1" w:author="Ilze Paidere" w:date="2022-11-14T13:13:00Z">
        <w:r w:rsidR="001C5800" w:rsidDel="00167D01">
          <w:rPr>
            <w:rFonts w:ascii="Times New Roman" w:hAnsi="Times New Roman"/>
            <w:sz w:val="24"/>
            <w:szCs w:val="24"/>
          </w:rPr>
          <w:delText>2</w:delText>
        </w:r>
      </w:del>
      <w:r w:rsidR="001C5800">
        <w:rPr>
          <w:rFonts w:ascii="Times New Roman" w:hAnsi="Times New Roman"/>
          <w:sz w:val="24"/>
          <w:szCs w:val="24"/>
        </w:rPr>
        <w:t>.pielikums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2376C90F" w14:textId="77777777" w:rsidR="003C5410" w:rsidRPr="00B5771B" w:rsidRDefault="003C5410" w:rsidP="003C5410">
      <w:pPr>
        <w:jc w:val="center"/>
        <w:rPr>
          <w:rFonts w:ascii="Times New Roman" w:hAnsi="Times New Roman"/>
          <w:b/>
          <w:sz w:val="36"/>
          <w:szCs w:val="24"/>
        </w:rPr>
      </w:pPr>
    </w:p>
    <w:p w14:paraId="2376C910" w14:textId="77777777" w:rsidR="003C5410" w:rsidRPr="00B5771B" w:rsidRDefault="003C5410" w:rsidP="003C5410">
      <w:pPr>
        <w:jc w:val="center"/>
        <w:rPr>
          <w:rFonts w:ascii="Times New Roman" w:hAnsi="Times New Roman"/>
          <w:b/>
          <w:sz w:val="36"/>
          <w:szCs w:val="24"/>
        </w:rPr>
      </w:pPr>
    </w:p>
    <w:p w14:paraId="2376C911" w14:textId="77777777" w:rsidR="00BE707A" w:rsidRPr="001C5800" w:rsidRDefault="00E22ADF" w:rsidP="00BE707A">
      <w:pPr>
        <w:autoSpaceDE w:val="0"/>
        <w:autoSpaceDN w:val="0"/>
        <w:adjustRightInd w:val="0"/>
        <w:spacing w:after="0"/>
        <w:jc w:val="center"/>
        <w:rPr>
          <w:rFonts w:ascii="Times New Roman" w:hAnsi="Times New Roman"/>
          <w:b/>
          <w:sz w:val="36"/>
          <w:szCs w:val="36"/>
        </w:rPr>
      </w:pPr>
      <w:bookmarkStart w:id="2" w:name="_Hlk106780668"/>
      <w:r w:rsidRPr="00E22ADF">
        <w:rPr>
          <w:rFonts w:ascii="Times New Roman" w:hAnsi="Times New Roman"/>
          <w:b/>
          <w:sz w:val="36"/>
          <w:szCs w:val="36"/>
        </w:rPr>
        <w:t>Eiropas Savienības Atveseļošanas un noturības mehānisma plāna 3.1. reformu un investīciju virziena “Reģionālā politika” 3.1.1.3.i. investīcijas “Investīcijas uzņēmējdarbības publiskajā infrastruktūrā industriālo parku un teritoriju attīstīšanai reģionos”</w:t>
      </w:r>
      <w:bookmarkEnd w:id="2"/>
      <w:r w:rsidRPr="00E22ADF">
        <w:rPr>
          <w:rFonts w:ascii="Times New Roman" w:hAnsi="Times New Roman"/>
          <w:b/>
          <w:sz w:val="36"/>
          <w:szCs w:val="36"/>
        </w:rPr>
        <w:t xml:space="preserve"> </w:t>
      </w:r>
      <w:r w:rsidR="00C92FD0" w:rsidRPr="001C5800">
        <w:rPr>
          <w:rFonts w:ascii="Times New Roman" w:hAnsi="Times New Roman"/>
          <w:b/>
          <w:sz w:val="36"/>
          <w:szCs w:val="36"/>
        </w:rPr>
        <w:t xml:space="preserve">(turpmāk – </w:t>
      </w:r>
      <w:r>
        <w:rPr>
          <w:rFonts w:ascii="Times New Roman" w:hAnsi="Times New Roman"/>
          <w:b/>
          <w:sz w:val="36"/>
          <w:szCs w:val="36"/>
        </w:rPr>
        <w:t>investīcija</w:t>
      </w:r>
      <w:r w:rsidR="00C92FD0" w:rsidRPr="001C5800">
        <w:rPr>
          <w:rFonts w:ascii="Times New Roman" w:hAnsi="Times New Roman"/>
          <w:b/>
          <w:sz w:val="36"/>
          <w:szCs w:val="36"/>
        </w:rPr>
        <w:t>)</w:t>
      </w:r>
    </w:p>
    <w:p w14:paraId="2376C912" w14:textId="77777777" w:rsidR="001C5800" w:rsidRDefault="001C5800" w:rsidP="003C5410">
      <w:pPr>
        <w:jc w:val="center"/>
        <w:rPr>
          <w:rFonts w:ascii="Times New Roman" w:hAnsi="Times New Roman"/>
          <w:b/>
          <w:sz w:val="36"/>
          <w:szCs w:val="24"/>
        </w:rPr>
      </w:pPr>
    </w:p>
    <w:p w14:paraId="2376C913"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77777777"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w:t>
      </w:r>
      <w:r w:rsidR="009925BB">
        <w:rPr>
          <w:rFonts w:ascii="Times New Roman" w:hAnsi="Times New Roman"/>
          <w:b/>
          <w:sz w:val="32"/>
          <w:szCs w:val="32"/>
        </w:rPr>
        <w:t>2</w:t>
      </w:r>
      <w:r w:rsidR="0099511C">
        <w:rPr>
          <w:rFonts w:ascii="Times New Roman" w:hAnsi="Times New Roman"/>
          <w:b/>
          <w:sz w:val="32"/>
          <w:szCs w:val="32"/>
        </w:rPr>
        <w:t>2</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211A4755" w14:textId="45B7BC2F" w:rsidR="00340EC8" w:rsidRPr="00340EC8" w:rsidRDefault="004A7B36">
      <w:pPr>
        <w:pStyle w:val="TOC1"/>
        <w:rPr>
          <w:rFonts w:ascii="Times New Roman" w:eastAsiaTheme="minorEastAsia" w:hAnsi="Times New Roman"/>
          <w:noProof/>
          <w:lang w:val="lv-LV" w:eastAsia="lv-LV"/>
        </w:rPr>
      </w:pPr>
      <w:r w:rsidRPr="00812270">
        <w:rPr>
          <w:rFonts w:ascii="Times New Roman" w:hAnsi="Times New Roman"/>
        </w:rPr>
        <w:fldChar w:fldCharType="begin"/>
      </w:r>
      <w:r w:rsidRPr="00812270">
        <w:rPr>
          <w:rFonts w:ascii="Times New Roman" w:hAnsi="Times New Roman"/>
        </w:rPr>
        <w:instrText xml:space="preserve"> TOC \o "1-3" \h \z \u </w:instrText>
      </w:r>
      <w:r w:rsidRPr="00812270">
        <w:rPr>
          <w:rFonts w:ascii="Times New Roman" w:hAnsi="Times New Roman"/>
        </w:rPr>
        <w:fldChar w:fldCharType="separate"/>
      </w:r>
      <w:hyperlink w:anchor="_Toc116904124" w:history="1">
        <w:r w:rsidR="00340EC8" w:rsidRPr="00340EC8">
          <w:rPr>
            <w:rStyle w:val="Hyperlink"/>
            <w:rFonts w:ascii="Times New Roman" w:hAnsi="Times New Roman"/>
            <w:noProof/>
          </w:rPr>
          <w:t>Eiropas Savienības Atveseļošanas un noturības mehānisma plāna 3.1. reformu un investīciju virziena “Reģionālā politika” 3.1.1.3.i. investīcijas “Investīcijas uzņēmējdarbības publiskajā infrastruktūrā industriālo parku un teritoriju attīstīšanai reģionos” projekta iesnieguma veidlapas aizpildīšanas metodika</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_Toc116904124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3</w:t>
        </w:r>
        <w:r w:rsidR="00340EC8" w:rsidRPr="00340EC8">
          <w:rPr>
            <w:rFonts w:ascii="Times New Roman" w:hAnsi="Times New Roman"/>
            <w:noProof/>
            <w:webHidden/>
          </w:rPr>
          <w:fldChar w:fldCharType="end"/>
        </w:r>
      </w:hyperlink>
    </w:p>
    <w:p w14:paraId="082F49E5" w14:textId="5A138521" w:rsidR="00340EC8" w:rsidRPr="00340EC8" w:rsidRDefault="0038390C">
      <w:pPr>
        <w:pStyle w:val="TOC1"/>
        <w:rPr>
          <w:rFonts w:ascii="Times New Roman" w:eastAsiaTheme="minorEastAsia" w:hAnsi="Times New Roman"/>
          <w:noProof/>
          <w:lang w:val="lv-LV" w:eastAsia="lv-LV"/>
        </w:rPr>
      </w:pPr>
      <w:hyperlink w:anchor="_Toc116904125" w:history="1">
        <w:r w:rsidR="00340EC8" w:rsidRPr="00340EC8">
          <w:rPr>
            <w:rStyle w:val="Hyperlink"/>
            <w:rFonts w:ascii="Times New Roman" w:hAnsi="Times New Roman"/>
            <w:bCs/>
            <w:noProof/>
            <w:lang w:val="lv-LV"/>
          </w:rPr>
          <w:t>Atveseļošanas fonda investīciju projekta iesniegums</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_Toc116904125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4</w:t>
        </w:r>
        <w:r w:rsidR="00340EC8" w:rsidRPr="00340EC8">
          <w:rPr>
            <w:rFonts w:ascii="Times New Roman" w:hAnsi="Times New Roman"/>
            <w:noProof/>
            <w:webHidden/>
          </w:rPr>
          <w:fldChar w:fldCharType="end"/>
        </w:r>
      </w:hyperlink>
    </w:p>
    <w:p w14:paraId="19328AA5" w14:textId="1E2E6A1F" w:rsidR="00340EC8" w:rsidRPr="00340EC8" w:rsidRDefault="0038390C">
      <w:pPr>
        <w:pStyle w:val="TOC1"/>
        <w:rPr>
          <w:rFonts w:ascii="Times New Roman" w:eastAsiaTheme="minorEastAsia" w:hAnsi="Times New Roman"/>
          <w:noProof/>
          <w:lang w:val="lv-LV" w:eastAsia="lv-LV"/>
        </w:rPr>
      </w:pPr>
      <w:hyperlink w:anchor="_Toc116904126" w:history="1">
        <w:r w:rsidR="00340EC8" w:rsidRPr="00340EC8">
          <w:rPr>
            <w:rStyle w:val="Hyperlink"/>
            <w:rFonts w:ascii="Times New Roman" w:hAnsi="Times New Roman"/>
            <w:noProof/>
          </w:rPr>
          <w:t xml:space="preserve">1.SADAĻA – </w:t>
        </w:r>
        <w:r w:rsidR="00340EC8" w:rsidRPr="00340EC8">
          <w:rPr>
            <w:rStyle w:val="Hyperlink"/>
            <w:rFonts w:ascii="Times New Roman" w:hAnsi="Times New Roman"/>
            <w:noProof/>
            <w:lang w:val="lv-LV"/>
          </w:rPr>
          <w:t xml:space="preserve">INVESTĪCIJU </w:t>
        </w:r>
        <w:r w:rsidR="00340EC8" w:rsidRPr="00340EC8">
          <w:rPr>
            <w:rStyle w:val="Hyperlink"/>
            <w:rFonts w:ascii="Times New Roman" w:hAnsi="Times New Roman"/>
            <w:noProof/>
          </w:rPr>
          <w:t>PROJEKTA APRAKSTS</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_Toc116904126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7</w:t>
        </w:r>
        <w:r w:rsidR="00340EC8" w:rsidRPr="00340EC8">
          <w:rPr>
            <w:rFonts w:ascii="Times New Roman" w:hAnsi="Times New Roman"/>
            <w:noProof/>
            <w:webHidden/>
          </w:rPr>
          <w:fldChar w:fldCharType="end"/>
        </w:r>
      </w:hyperlink>
    </w:p>
    <w:p w14:paraId="42FD951D" w14:textId="451CD1D4" w:rsidR="00340EC8" w:rsidRPr="00340EC8" w:rsidRDefault="0038390C">
      <w:pPr>
        <w:pStyle w:val="TOC2"/>
        <w:rPr>
          <w:rFonts w:ascii="Times New Roman" w:eastAsiaTheme="minorEastAsia" w:hAnsi="Times New Roman"/>
          <w:noProof/>
          <w:lang w:val="lv-LV" w:eastAsia="lv-LV"/>
        </w:rPr>
      </w:pPr>
      <w:hyperlink w:anchor="_Toc116904127" w:history="1">
        <w:r w:rsidR="00340EC8" w:rsidRPr="00340EC8">
          <w:rPr>
            <w:rStyle w:val="Hyperlink"/>
            <w:rFonts w:ascii="Times New Roman" w:eastAsia="Calibri" w:hAnsi="Times New Roman"/>
            <w:b/>
            <w:noProof/>
            <w:lang w:val="lv-LV"/>
          </w:rPr>
          <w:t>1.2. Investīciju projekta darbības un sasniedzamie rezultāti (tai skaitā darbības, kuras saistītas ar Horizontālajiem principiem)</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_Toc116904127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8</w:t>
        </w:r>
        <w:r w:rsidR="00340EC8" w:rsidRPr="00340EC8">
          <w:rPr>
            <w:rFonts w:ascii="Times New Roman" w:hAnsi="Times New Roman"/>
            <w:noProof/>
            <w:webHidden/>
          </w:rPr>
          <w:fldChar w:fldCharType="end"/>
        </w:r>
      </w:hyperlink>
    </w:p>
    <w:p w14:paraId="154E43B8" w14:textId="412DAE21" w:rsidR="00340EC8" w:rsidRPr="00340EC8" w:rsidRDefault="0038390C">
      <w:pPr>
        <w:pStyle w:val="TOC2"/>
        <w:rPr>
          <w:rFonts w:ascii="Times New Roman" w:eastAsiaTheme="minorEastAsia" w:hAnsi="Times New Roman"/>
          <w:noProof/>
          <w:lang w:val="lv-LV" w:eastAsia="lv-LV"/>
        </w:rPr>
      </w:pPr>
      <w:hyperlink w:anchor="_Toc116904128" w:history="1">
        <w:r w:rsidR="00340EC8" w:rsidRPr="00340EC8">
          <w:rPr>
            <w:rStyle w:val="Hyperlink"/>
            <w:rFonts w:ascii="Times New Roman" w:hAnsi="Times New Roman"/>
            <w:b/>
            <w:noProof/>
            <w:lang w:val="lv-LV"/>
          </w:rPr>
          <w:t xml:space="preserve">1.3. </w:t>
        </w:r>
        <w:r w:rsidR="00340EC8" w:rsidRPr="00340EC8">
          <w:rPr>
            <w:rStyle w:val="Hyperlink"/>
            <w:rFonts w:ascii="Times New Roman" w:hAnsi="Times New Roman"/>
            <w:b/>
            <w:noProof/>
          </w:rPr>
          <w:t>Investīciju projektā sasniedzamie atskaites punkti, mērķi un uzraudzības rādītāji atbilstoši normatīvajos aktos par attiecīgā Atveseļošanas fonda reformas vai tās investīcijas īstenošanu norādītajiem</w:t>
        </w:r>
        <w:r w:rsidR="00340EC8" w:rsidRPr="00340EC8">
          <w:rPr>
            <w:rStyle w:val="Hyperlink"/>
            <w:rFonts w:ascii="Times New Roman" w:hAnsi="Times New Roman"/>
            <w:noProof/>
          </w:rPr>
          <w:t>:</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_Toc116904128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17</w:t>
        </w:r>
        <w:r w:rsidR="00340EC8" w:rsidRPr="00340EC8">
          <w:rPr>
            <w:rFonts w:ascii="Times New Roman" w:hAnsi="Times New Roman"/>
            <w:noProof/>
            <w:webHidden/>
          </w:rPr>
          <w:fldChar w:fldCharType="end"/>
        </w:r>
      </w:hyperlink>
    </w:p>
    <w:p w14:paraId="76889693" w14:textId="332F1984" w:rsidR="00340EC8" w:rsidRPr="00340EC8" w:rsidRDefault="0038390C">
      <w:pPr>
        <w:pStyle w:val="TOC3"/>
        <w:tabs>
          <w:tab w:val="right" w:leader="dot" w:pos="9486"/>
        </w:tabs>
        <w:rPr>
          <w:rFonts w:ascii="Times New Roman" w:eastAsiaTheme="minorEastAsia" w:hAnsi="Times New Roman"/>
          <w:noProof/>
          <w:lang w:val="lv-LV" w:eastAsia="lv-LV"/>
        </w:rPr>
      </w:pPr>
      <w:hyperlink w:anchor="_Toc116904129" w:history="1">
        <w:r w:rsidR="00340EC8" w:rsidRPr="00340EC8">
          <w:rPr>
            <w:rStyle w:val="Hyperlink"/>
            <w:rFonts w:ascii="Times New Roman" w:hAnsi="Times New Roman"/>
            <w:b/>
            <w:bCs/>
            <w:noProof/>
          </w:rPr>
          <w:t>1.3.1. Rādītāji</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_Toc116904129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17</w:t>
        </w:r>
        <w:r w:rsidR="00340EC8" w:rsidRPr="00340EC8">
          <w:rPr>
            <w:rFonts w:ascii="Times New Roman" w:hAnsi="Times New Roman"/>
            <w:noProof/>
            <w:webHidden/>
          </w:rPr>
          <w:fldChar w:fldCharType="end"/>
        </w:r>
      </w:hyperlink>
    </w:p>
    <w:p w14:paraId="71057019" w14:textId="2D1FEEEB" w:rsidR="00340EC8" w:rsidRPr="00340EC8" w:rsidRDefault="0038390C">
      <w:pPr>
        <w:pStyle w:val="TOC2"/>
        <w:rPr>
          <w:rFonts w:ascii="Times New Roman" w:eastAsiaTheme="minorEastAsia" w:hAnsi="Times New Roman"/>
          <w:noProof/>
          <w:lang w:val="lv-LV" w:eastAsia="lv-LV"/>
        </w:rPr>
      </w:pPr>
      <w:hyperlink w:anchor="_Toc116904130" w:history="1">
        <w:r w:rsidR="00340EC8" w:rsidRPr="00340EC8">
          <w:rPr>
            <w:rStyle w:val="Hyperlink"/>
            <w:rFonts w:ascii="Times New Roman" w:hAnsi="Times New Roman"/>
            <w:b/>
            <w:noProof/>
          </w:rPr>
          <w:t>1.4.Investīciju projekta īstenošanas vieta:</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_Toc116904130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19</w:t>
        </w:r>
        <w:r w:rsidR="00340EC8" w:rsidRPr="00340EC8">
          <w:rPr>
            <w:rFonts w:ascii="Times New Roman" w:hAnsi="Times New Roman"/>
            <w:noProof/>
            <w:webHidden/>
          </w:rPr>
          <w:fldChar w:fldCharType="end"/>
        </w:r>
      </w:hyperlink>
    </w:p>
    <w:p w14:paraId="78AA6218" w14:textId="492AFC61" w:rsidR="00340EC8" w:rsidRPr="00340EC8" w:rsidRDefault="0038390C">
      <w:pPr>
        <w:pStyle w:val="TOC2"/>
        <w:rPr>
          <w:rFonts w:ascii="Times New Roman" w:eastAsiaTheme="minorEastAsia" w:hAnsi="Times New Roman"/>
          <w:noProof/>
          <w:lang w:val="lv-LV" w:eastAsia="lv-LV"/>
        </w:rPr>
      </w:pPr>
      <w:hyperlink w:anchor="_Toc116904131" w:history="1">
        <w:r w:rsidR="00340EC8" w:rsidRPr="00340EC8">
          <w:rPr>
            <w:rStyle w:val="Hyperlink"/>
            <w:rFonts w:ascii="Times New Roman" w:hAnsi="Times New Roman"/>
            <w:b/>
            <w:noProof/>
          </w:rPr>
          <w:t>1.5. Informācija par partneri (-iem)</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_Toc116904131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20</w:t>
        </w:r>
        <w:r w:rsidR="00340EC8" w:rsidRPr="00340EC8">
          <w:rPr>
            <w:rFonts w:ascii="Times New Roman" w:hAnsi="Times New Roman"/>
            <w:noProof/>
            <w:webHidden/>
          </w:rPr>
          <w:fldChar w:fldCharType="end"/>
        </w:r>
      </w:hyperlink>
    </w:p>
    <w:p w14:paraId="3B822C07" w14:textId="3D3E8AEA" w:rsidR="00340EC8" w:rsidRPr="00340EC8" w:rsidRDefault="0038390C">
      <w:pPr>
        <w:pStyle w:val="TOC1"/>
        <w:rPr>
          <w:rFonts w:ascii="Times New Roman" w:eastAsiaTheme="minorEastAsia" w:hAnsi="Times New Roman"/>
          <w:noProof/>
          <w:lang w:val="lv-LV" w:eastAsia="lv-LV"/>
        </w:rPr>
      </w:pPr>
      <w:hyperlink w:anchor="_Toc116904132" w:history="1">
        <w:r w:rsidR="00340EC8" w:rsidRPr="00340EC8">
          <w:rPr>
            <w:rStyle w:val="Hyperlink"/>
            <w:rFonts w:ascii="Times New Roman" w:hAnsi="Times New Roman"/>
            <w:noProof/>
          </w:rPr>
          <w:t xml:space="preserve">2.SADAĻA – </w:t>
        </w:r>
        <w:r w:rsidR="00340EC8" w:rsidRPr="00340EC8">
          <w:rPr>
            <w:rStyle w:val="Hyperlink"/>
            <w:rFonts w:ascii="Times New Roman" w:hAnsi="Times New Roman"/>
            <w:noProof/>
            <w:lang w:val="lv-LV"/>
          </w:rPr>
          <w:t xml:space="preserve">INVESTĪCIJU </w:t>
        </w:r>
        <w:r w:rsidR="00340EC8" w:rsidRPr="00340EC8">
          <w:rPr>
            <w:rStyle w:val="Hyperlink"/>
            <w:rFonts w:ascii="Times New Roman" w:hAnsi="Times New Roman"/>
            <w:noProof/>
          </w:rPr>
          <w:t>PROJEKTA ĪSTENOŠANA</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_Toc116904132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23</w:t>
        </w:r>
        <w:r w:rsidR="00340EC8" w:rsidRPr="00340EC8">
          <w:rPr>
            <w:rFonts w:ascii="Times New Roman" w:hAnsi="Times New Roman"/>
            <w:noProof/>
            <w:webHidden/>
          </w:rPr>
          <w:fldChar w:fldCharType="end"/>
        </w:r>
      </w:hyperlink>
    </w:p>
    <w:p w14:paraId="0BDFE562" w14:textId="33F16067" w:rsidR="00340EC8" w:rsidRPr="00340EC8" w:rsidRDefault="0038390C">
      <w:pPr>
        <w:pStyle w:val="TOC2"/>
        <w:rPr>
          <w:rFonts w:ascii="Times New Roman" w:eastAsiaTheme="minorEastAsia" w:hAnsi="Times New Roman"/>
          <w:noProof/>
          <w:lang w:val="lv-LV" w:eastAsia="lv-LV"/>
        </w:rPr>
      </w:pPr>
      <w:hyperlink w:anchor="_Toc116904133" w:history="1">
        <w:r w:rsidR="00340EC8" w:rsidRPr="00340EC8">
          <w:rPr>
            <w:rStyle w:val="Hyperlink"/>
            <w:rFonts w:ascii="Times New Roman" w:hAnsi="Times New Roman"/>
            <w:b/>
            <w:noProof/>
            <w:lang w:val="lv-LV"/>
          </w:rPr>
          <w:t>2.1. Projekta īstenošanas kapacitāte, t.sk. risku izvērtējums un vadības kapacitāte, projekta īstenošanas, vadības un uzraudzības apraksts</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_Toc116904133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23</w:t>
        </w:r>
        <w:r w:rsidR="00340EC8" w:rsidRPr="00340EC8">
          <w:rPr>
            <w:rFonts w:ascii="Times New Roman" w:hAnsi="Times New Roman"/>
            <w:noProof/>
            <w:webHidden/>
          </w:rPr>
          <w:fldChar w:fldCharType="end"/>
        </w:r>
      </w:hyperlink>
    </w:p>
    <w:p w14:paraId="276F961A" w14:textId="6C9D8A19" w:rsidR="00340EC8" w:rsidRPr="00340EC8" w:rsidRDefault="0038390C">
      <w:pPr>
        <w:pStyle w:val="TOC1"/>
        <w:rPr>
          <w:rFonts w:ascii="Times New Roman" w:eastAsiaTheme="minorEastAsia" w:hAnsi="Times New Roman"/>
          <w:noProof/>
          <w:lang w:val="lv-LV" w:eastAsia="lv-LV"/>
        </w:rPr>
      </w:pPr>
      <w:hyperlink w:anchor="_Toc116904134" w:history="1">
        <w:r w:rsidR="00340EC8" w:rsidRPr="00340EC8">
          <w:rPr>
            <w:rStyle w:val="Hyperlink"/>
            <w:rFonts w:ascii="Times New Roman" w:hAnsi="Times New Roman"/>
            <w:noProof/>
          </w:rPr>
          <w:t>2.2. Investīciju projekta saturiskā saistība ar citiem iesniegtajiem/ īstenotajiem/ īstenošanā esošiem projektiem</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_Toc116904134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26</w:t>
        </w:r>
        <w:r w:rsidR="00340EC8" w:rsidRPr="00340EC8">
          <w:rPr>
            <w:rFonts w:ascii="Times New Roman" w:hAnsi="Times New Roman"/>
            <w:noProof/>
            <w:webHidden/>
          </w:rPr>
          <w:fldChar w:fldCharType="end"/>
        </w:r>
      </w:hyperlink>
    </w:p>
    <w:p w14:paraId="7EDE3171" w14:textId="67A107F5" w:rsidR="00340EC8" w:rsidRPr="00340EC8" w:rsidRDefault="0038390C">
      <w:pPr>
        <w:pStyle w:val="TOC1"/>
        <w:rPr>
          <w:rFonts w:ascii="Times New Roman" w:eastAsiaTheme="minorEastAsia" w:hAnsi="Times New Roman"/>
          <w:noProof/>
          <w:lang w:val="lv-LV" w:eastAsia="lv-LV"/>
        </w:rPr>
      </w:pPr>
      <w:hyperlink w:anchor="_Toc116904135" w:history="1">
        <w:r w:rsidR="00340EC8" w:rsidRPr="00340EC8">
          <w:rPr>
            <w:rStyle w:val="Hyperlink"/>
            <w:rFonts w:ascii="Times New Roman" w:hAnsi="Times New Roman"/>
            <w:noProof/>
          </w:rPr>
          <w:t>3.SADAĻA – VALSTS ATBALSTA JAUTĀJUMI</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_Toc116904135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27</w:t>
        </w:r>
        <w:r w:rsidR="00340EC8" w:rsidRPr="00340EC8">
          <w:rPr>
            <w:rFonts w:ascii="Times New Roman" w:hAnsi="Times New Roman"/>
            <w:noProof/>
            <w:webHidden/>
          </w:rPr>
          <w:fldChar w:fldCharType="end"/>
        </w:r>
      </w:hyperlink>
    </w:p>
    <w:p w14:paraId="2D1BBFA0" w14:textId="1FB08541" w:rsidR="00340EC8" w:rsidRPr="00340EC8" w:rsidRDefault="0038390C">
      <w:pPr>
        <w:pStyle w:val="TOC1"/>
        <w:rPr>
          <w:rFonts w:ascii="Times New Roman" w:eastAsiaTheme="minorEastAsia" w:hAnsi="Times New Roman"/>
          <w:noProof/>
          <w:lang w:val="lv-LV" w:eastAsia="lv-LV"/>
        </w:rPr>
      </w:pPr>
      <w:hyperlink w:anchor="_Toc116904136" w:history="1">
        <w:r w:rsidR="00340EC8" w:rsidRPr="00340EC8">
          <w:rPr>
            <w:rStyle w:val="Hyperlink"/>
            <w:rFonts w:ascii="Times New Roman" w:hAnsi="Times New Roman"/>
            <w:noProof/>
          </w:rPr>
          <w:t>4.SADAĻA - APLIECINĀJUMS</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_Toc116904136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29</w:t>
        </w:r>
        <w:r w:rsidR="00340EC8" w:rsidRPr="00340EC8">
          <w:rPr>
            <w:rFonts w:ascii="Times New Roman" w:hAnsi="Times New Roman"/>
            <w:noProof/>
            <w:webHidden/>
          </w:rPr>
          <w:fldChar w:fldCharType="end"/>
        </w:r>
      </w:hyperlink>
    </w:p>
    <w:p w14:paraId="1C933578" w14:textId="2617D92A" w:rsidR="00340EC8" w:rsidRPr="00340EC8" w:rsidRDefault="0038390C">
      <w:pPr>
        <w:pStyle w:val="TOC1"/>
        <w:rPr>
          <w:rFonts w:ascii="Times New Roman" w:eastAsiaTheme="minorEastAsia" w:hAnsi="Times New Roman"/>
          <w:noProof/>
          <w:lang w:val="lv-LV" w:eastAsia="lv-LV"/>
        </w:rPr>
      </w:pPr>
      <w:hyperlink w:anchor="_Toc116904137" w:history="1">
        <w:r w:rsidR="00340EC8" w:rsidRPr="00340EC8">
          <w:rPr>
            <w:rStyle w:val="Hyperlink"/>
            <w:rFonts w:ascii="Times New Roman" w:hAnsi="Times New Roman"/>
            <w:noProof/>
          </w:rPr>
          <w:t>PIELIKUMI</w:t>
        </w:r>
        <w:r w:rsidR="00340EC8" w:rsidRPr="00340EC8">
          <w:rPr>
            <w:rFonts w:ascii="Times New Roman" w:hAnsi="Times New Roman"/>
            <w:noProof/>
            <w:webHidden/>
          </w:rPr>
          <w:tab/>
        </w:r>
        <w:r w:rsidR="00340EC8" w:rsidRPr="00340EC8">
          <w:rPr>
            <w:rFonts w:ascii="Times New Roman" w:hAnsi="Times New Roman"/>
            <w:noProof/>
            <w:webHidden/>
          </w:rPr>
          <w:fldChar w:fldCharType="begin"/>
        </w:r>
        <w:r w:rsidR="00340EC8" w:rsidRPr="00340EC8">
          <w:rPr>
            <w:rFonts w:ascii="Times New Roman" w:hAnsi="Times New Roman"/>
            <w:noProof/>
            <w:webHidden/>
          </w:rPr>
          <w:instrText xml:space="preserve"> PAGEREF _Toc116904137 \h </w:instrText>
        </w:r>
        <w:r w:rsidR="00340EC8" w:rsidRPr="00340EC8">
          <w:rPr>
            <w:rFonts w:ascii="Times New Roman" w:hAnsi="Times New Roman"/>
            <w:noProof/>
            <w:webHidden/>
          </w:rPr>
        </w:r>
        <w:r w:rsidR="00340EC8" w:rsidRPr="00340EC8">
          <w:rPr>
            <w:rFonts w:ascii="Times New Roman" w:hAnsi="Times New Roman"/>
            <w:noProof/>
            <w:webHidden/>
          </w:rPr>
          <w:fldChar w:fldCharType="separate"/>
        </w:r>
        <w:r w:rsidR="00340EC8" w:rsidRPr="00340EC8">
          <w:rPr>
            <w:rFonts w:ascii="Times New Roman" w:hAnsi="Times New Roman"/>
            <w:noProof/>
            <w:webHidden/>
          </w:rPr>
          <w:t>30</w:t>
        </w:r>
        <w:r w:rsidR="00340EC8" w:rsidRPr="00340EC8">
          <w:rPr>
            <w:rFonts w:ascii="Times New Roman" w:hAnsi="Times New Roman"/>
            <w:noProof/>
            <w:webHidden/>
          </w:rPr>
          <w:fldChar w:fldCharType="end"/>
        </w:r>
      </w:hyperlink>
    </w:p>
    <w:p w14:paraId="2376C931" w14:textId="5676F5FD" w:rsidR="004A7B36" w:rsidRDefault="004A7B36" w:rsidP="008148B4">
      <w:pPr>
        <w:pStyle w:val="Heading4"/>
      </w:pPr>
      <w:r w:rsidRPr="00812270">
        <w:rPr>
          <w:rFonts w:ascii="Times New Roman" w:hAnsi="Times New Roman"/>
          <w:noProof/>
        </w:rPr>
        <w:fldChar w:fldCharType="end"/>
      </w:r>
      <w:r w:rsidR="000251FF">
        <w:rPr>
          <w:noProof/>
        </w:rPr>
        <w:t xml:space="preserve"> </w:t>
      </w:r>
    </w:p>
    <w:p w14:paraId="2376C932" w14:textId="77777777" w:rsidR="005669BA" w:rsidRPr="00FD38A4" w:rsidRDefault="00A806FF" w:rsidP="00570E36">
      <w:pPr>
        <w:pStyle w:val="Heading1"/>
        <w:spacing w:before="0" w:line="240" w:lineRule="auto"/>
        <w:rPr>
          <w:szCs w:val="24"/>
        </w:rPr>
      </w:pPr>
      <w:bookmarkStart w:id="3" w:name="_Toc415225910"/>
      <w:bookmarkStart w:id="4" w:name="_Toc425324793"/>
      <w:r>
        <w:rPr>
          <w:b w:val="0"/>
          <w:szCs w:val="24"/>
        </w:rPr>
        <w:br w:type="page"/>
      </w:r>
      <w:bookmarkStart w:id="5" w:name="_Toc116904124"/>
      <w:r w:rsidR="00E22ADF" w:rsidRPr="00D30233">
        <w:rPr>
          <w:szCs w:val="24"/>
        </w:rPr>
        <w:lastRenderedPageBreak/>
        <w:t>Eiropas Savienības Atveseļošanas un noturības mehānisma plāna 3.1. reformu un investīciju virziena “Reģionālā politika” 3.1.1.3.i. investīcijas “Investīcijas uzņēmējdarbības publiskajā infrastruktūrā industriālo parku un teritoriju attīstīšanai reģionos</w:t>
      </w:r>
      <w:r w:rsidR="000A7FD3" w:rsidRPr="00FD38A4">
        <w:rPr>
          <w:szCs w:val="24"/>
        </w:rPr>
        <w:t>”</w:t>
      </w:r>
      <w:r w:rsidR="00D51A56" w:rsidRPr="00FD38A4">
        <w:rPr>
          <w:szCs w:val="24"/>
        </w:rPr>
        <w:t xml:space="preserve"> </w:t>
      </w:r>
      <w:r w:rsidR="005669BA" w:rsidRPr="00FD38A4">
        <w:rPr>
          <w:szCs w:val="24"/>
        </w:rPr>
        <w:t>projekta iesnieguma veidlapas aizpildīšanas metodika</w:t>
      </w:r>
      <w:bookmarkEnd w:id="3"/>
      <w:bookmarkEnd w:id="4"/>
      <w:bookmarkEnd w:id="5"/>
    </w:p>
    <w:p w14:paraId="2376C933" w14:textId="77777777" w:rsidR="005669BA" w:rsidRPr="00D51A56" w:rsidRDefault="005669BA" w:rsidP="00FD38A4">
      <w:pPr>
        <w:spacing w:after="0" w:line="240" w:lineRule="auto"/>
        <w:ind w:right="-766"/>
        <w:rPr>
          <w:rFonts w:ascii="Times New Roman" w:hAnsi="Times New Roman"/>
          <w:b/>
          <w:sz w:val="24"/>
          <w:szCs w:val="24"/>
          <w:highlight w:val="yellow"/>
        </w:rPr>
      </w:pPr>
    </w:p>
    <w:p w14:paraId="2376C934" w14:textId="77777777" w:rsidR="005669BA" w:rsidRPr="00810D1E" w:rsidRDefault="005669BA" w:rsidP="00D30233">
      <w:pPr>
        <w:spacing w:after="0" w:line="240" w:lineRule="auto"/>
        <w:ind w:right="-2" w:firstLine="720"/>
        <w:jc w:val="both"/>
        <w:rPr>
          <w:rFonts w:ascii="Times New Roman" w:hAnsi="Times New Roman"/>
          <w:sz w:val="24"/>
          <w:szCs w:val="24"/>
        </w:rPr>
      </w:pPr>
      <w:r w:rsidRPr="00ED2788">
        <w:rPr>
          <w:rFonts w:ascii="Times New Roman" w:hAnsi="Times New Roman"/>
          <w:sz w:val="24"/>
          <w:szCs w:val="24"/>
        </w:rPr>
        <w:t>Metodika projekta iesnieguma veidlapas aizpildīšanai (</w:t>
      </w:r>
      <w:r w:rsidRPr="00D30233">
        <w:rPr>
          <w:rFonts w:ascii="Times New Roman" w:hAnsi="Times New Roman"/>
          <w:sz w:val="24"/>
          <w:szCs w:val="24"/>
        </w:rPr>
        <w:t xml:space="preserve">turpmāk – metodika) ir sagatavota ievērojot Ministru kabineta </w:t>
      </w:r>
      <w:r w:rsidR="00D51A56" w:rsidRPr="00D30233">
        <w:rPr>
          <w:rFonts w:ascii="Times New Roman" w:hAnsi="Times New Roman"/>
          <w:sz w:val="24"/>
          <w:szCs w:val="24"/>
        </w:rPr>
        <w:t>20</w:t>
      </w:r>
      <w:r w:rsidR="00A7790E" w:rsidRPr="00D30233">
        <w:rPr>
          <w:rFonts w:ascii="Times New Roman" w:hAnsi="Times New Roman"/>
          <w:sz w:val="24"/>
          <w:szCs w:val="24"/>
        </w:rPr>
        <w:t>22</w:t>
      </w:r>
      <w:r w:rsidR="00D51A56" w:rsidRPr="00D30233">
        <w:rPr>
          <w:rFonts w:ascii="Times New Roman" w:hAnsi="Times New Roman"/>
          <w:sz w:val="24"/>
          <w:szCs w:val="24"/>
        </w:rPr>
        <w:t>.gada</w:t>
      </w:r>
      <w:r w:rsidRPr="00D30233">
        <w:rPr>
          <w:rFonts w:ascii="Times New Roman" w:hAnsi="Times New Roman"/>
          <w:sz w:val="24"/>
          <w:szCs w:val="24"/>
        </w:rPr>
        <w:t xml:space="preserve"> </w:t>
      </w:r>
      <w:r w:rsidR="00D30233">
        <w:rPr>
          <w:rFonts w:ascii="Times New Roman" w:hAnsi="Times New Roman"/>
          <w:sz w:val="24"/>
          <w:szCs w:val="24"/>
        </w:rPr>
        <w:t>30.augusta</w:t>
      </w:r>
      <w:r w:rsidR="00A7790E" w:rsidRPr="00D30233">
        <w:rPr>
          <w:rFonts w:ascii="Times New Roman" w:hAnsi="Times New Roman"/>
          <w:sz w:val="24"/>
          <w:szCs w:val="24"/>
        </w:rPr>
        <w:t xml:space="preserve"> </w:t>
      </w:r>
      <w:r w:rsidRPr="00D30233">
        <w:rPr>
          <w:rFonts w:ascii="Times New Roman" w:hAnsi="Times New Roman"/>
          <w:sz w:val="24"/>
          <w:szCs w:val="24"/>
        </w:rPr>
        <w:t>noteikumos Nr.</w:t>
      </w:r>
      <w:r w:rsidR="00D30233">
        <w:rPr>
          <w:rFonts w:ascii="Times New Roman" w:hAnsi="Times New Roman"/>
          <w:sz w:val="24"/>
          <w:szCs w:val="24"/>
        </w:rPr>
        <w:t>543</w:t>
      </w:r>
      <w:r w:rsidR="00A7790E" w:rsidRPr="00D30233">
        <w:rPr>
          <w:rFonts w:ascii="Times New Roman" w:hAnsi="Times New Roman"/>
          <w:sz w:val="24"/>
          <w:szCs w:val="24"/>
        </w:rPr>
        <w:t xml:space="preserve"> </w:t>
      </w:r>
      <w:r w:rsidRPr="00D30233">
        <w:rPr>
          <w:rFonts w:ascii="Times New Roman" w:hAnsi="Times New Roman"/>
          <w:sz w:val="24"/>
          <w:szCs w:val="24"/>
        </w:rPr>
        <w:t>“</w:t>
      </w:r>
      <w:r w:rsidR="00A7790E" w:rsidRPr="00D30233">
        <w:rPr>
          <w:rFonts w:ascii="Times New Roman" w:hAnsi="Times New Roman"/>
          <w:sz w:val="24"/>
          <w:szCs w:val="24"/>
        </w:rPr>
        <w:t>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r w:rsidR="006214DB" w:rsidRPr="00D30233">
        <w:rPr>
          <w:rFonts w:ascii="Times New Roman" w:hAnsi="Times New Roman"/>
          <w:sz w:val="24"/>
          <w:szCs w:val="24"/>
        </w:rPr>
        <w:t>”</w:t>
      </w:r>
      <w:r w:rsidR="00E51C6C" w:rsidRPr="00D30233">
        <w:rPr>
          <w:rFonts w:ascii="Times New Roman" w:hAnsi="Times New Roman"/>
          <w:sz w:val="24"/>
          <w:szCs w:val="24"/>
        </w:rPr>
        <w:t xml:space="preserve"> </w:t>
      </w:r>
      <w:r w:rsidR="00574064" w:rsidRPr="00D30233">
        <w:rPr>
          <w:rFonts w:ascii="Times New Roman" w:hAnsi="Times New Roman"/>
          <w:sz w:val="24"/>
          <w:szCs w:val="24"/>
        </w:rPr>
        <w:t xml:space="preserve">(turpmāk – MK noteikumi) </w:t>
      </w:r>
      <w:r w:rsidR="0004347B" w:rsidRPr="00D30233">
        <w:rPr>
          <w:rFonts w:ascii="Times New Roman" w:hAnsi="Times New Roman"/>
          <w:sz w:val="24"/>
          <w:szCs w:val="24"/>
        </w:rPr>
        <w:t xml:space="preserve">noteiktās projekta ieviešanas prasības, </w:t>
      </w:r>
      <w:r w:rsidRPr="00D30233">
        <w:rPr>
          <w:rFonts w:ascii="Times New Roman" w:hAnsi="Times New Roman"/>
          <w:sz w:val="24"/>
          <w:szCs w:val="24"/>
        </w:rPr>
        <w:t>proj</w:t>
      </w:r>
      <w:r w:rsidR="00574064" w:rsidRPr="00D30233">
        <w:rPr>
          <w:rFonts w:ascii="Times New Roman" w:hAnsi="Times New Roman"/>
          <w:sz w:val="24"/>
          <w:szCs w:val="24"/>
        </w:rPr>
        <w:t>ektu iesniegumu atlases nolikumā</w:t>
      </w:r>
      <w:r w:rsidRPr="00810D1E">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Pr="00810D1E">
          <w:rPr>
            <w:rFonts w:ascii="Times New Roman" w:hAnsi="Times New Roman"/>
            <w:sz w:val="24"/>
            <w:szCs w:val="24"/>
          </w:rPr>
          <w:t>nolikums</w:t>
        </w:r>
      </w:smartTag>
      <w:r w:rsidRPr="00810D1E">
        <w:rPr>
          <w:rFonts w:ascii="Times New Roman" w:hAnsi="Times New Roman"/>
          <w:sz w:val="24"/>
          <w:szCs w:val="24"/>
        </w:rPr>
        <w:t>) un projekt</w:t>
      </w:r>
      <w:r w:rsidR="000A7FD3" w:rsidRPr="00810D1E">
        <w:rPr>
          <w:rFonts w:ascii="Times New Roman" w:hAnsi="Times New Roman"/>
          <w:sz w:val="24"/>
          <w:szCs w:val="24"/>
        </w:rPr>
        <w:t>u</w:t>
      </w:r>
      <w:r w:rsidRPr="00810D1E">
        <w:rPr>
          <w:rFonts w:ascii="Times New Roman" w:hAnsi="Times New Roman"/>
          <w:sz w:val="24"/>
          <w:szCs w:val="24"/>
        </w:rPr>
        <w:t xml:space="preserve"> iesniegumu vērtēšanas kritēriju piemērošanas metodikā iekļautos skaidrojumus. </w:t>
      </w:r>
    </w:p>
    <w:p w14:paraId="2376C935" w14:textId="77777777" w:rsidR="00EB54D1" w:rsidRPr="00810D1E" w:rsidRDefault="00EB54D1" w:rsidP="00EB54D1">
      <w:pPr>
        <w:spacing w:before="120" w:after="0" w:line="240" w:lineRule="auto"/>
        <w:ind w:right="-2" w:firstLine="720"/>
        <w:jc w:val="both"/>
        <w:rPr>
          <w:rFonts w:ascii="Times New Roman" w:hAnsi="Times New Roman"/>
          <w:sz w:val="24"/>
          <w:szCs w:val="24"/>
        </w:rPr>
      </w:pPr>
      <w:r w:rsidRPr="00810D1E">
        <w:rPr>
          <w:rFonts w:ascii="Times New Roman" w:hAnsi="Times New Roman"/>
          <w:sz w:val="24"/>
          <w:szCs w:val="24"/>
        </w:rPr>
        <w:t>Projekta iesnieguma sagatavošanai izmanto projekta iesnieguma formu, kas pievienota atlases nolikumam un publicēta sadarbības iestādes tīmekļa vietnē www.cfla.gov.lv. Projekta iesnieguma sadaļu nosaukumus, rādītāju nosaukumus, izmaksu pozīciju nosaukumus nedrīkst mainīt un dzēst.</w:t>
      </w:r>
    </w:p>
    <w:p w14:paraId="2376C936" w14:textId="77777777" w:rsidR="00EB54D1" w:rsidRPr="00810D1E" w:rsidRDefault="00EB54D1" w:rsidP="00EB54D1">
      <w:pPr>
        <w:spacing w:before="120" w:after="0" w:line="240" w:lineRule="auto"/>
        <w:ind w:right="-2" w:firstLine="720"/>
        <w:jc w:val="both"/>
        <w:rPr>
          <w:rFonts w:ascii="Times New Roman" w:hAnsi="Times New Roman"/>
          <w:sz w:val="24"/>
          <w:szCs w:val="24"/>
        </w:rPr>
      </w:pPr>
      <w:r w:rsidRPr="00810D1E">
        <w:rPr>
          <w:rFonts w:ascii="Times New Roman" w:hAnsi="Times New Roman"/>
          <w:sz w:val="24"/>
          <w:szCs w:val="24"/>
        </w:rPr>
        <w:t>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2376C937" w14:textId="77777777" w:rsidR="00EB54D1" w:rsidRPr="00810D1E" w:rsidRDefault="00EB54D1" w:rsidP="00EB54D1">
      <w:pPr>
        <w:spacing w:before="120" w:after="0" w:line="240" w:lineRule="auto"/>
        <w:ind w:right="-2" w:firstLine="720"/>
        <w:jc w:val="both"/>
        <w:rPr>
          <w:rFonts w:ascii="Times New Roman" w:hAnsi="Times New Roman"/>
          <w:sz w:val="24"/>
          <w:szCs w:val="24"/>
        </w:rPr>
      </w:pPr>
      <w:r w:rsidRPr="00810D1E">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8" w14:textId="77777777" w:rsidR="00EB54D1" w:rsidRPr="00810D1E" w:rsidRDefault="00EB54D1" w:rsidP="00EB54D1">
      <w:pPr>
        <w:spacing w:before="120" w:after="0" w:line="240" w:lineRule="auto"/>
        <w:ind w:right="-2" w:firstLine="720"/>
        <w:jc w:val="both"/>
        <w:rPr>
          <w:rFonts w:ascii="Times New Roman" w:hAnsi="Times New Roman"/>
          <w:sz w:val="24"/>
          <w:szCs w:val="24"/>
        </w:rPr>
      </w:pPr>
      <w:r w:rsidRPr="00810D1E">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810D1E">
        <w:rPr>
          <w:rFonts w:ascii="Times New Roman" w:hAnsi="Times New Roman"/>
          <w:i/>
          <w:color w:val="0000FF"/>
          <w:sz w:val="24"/>
          <w:szCs w:val="24"/>
        </w:rPr>
        <w:t>zilā krāsā</w:t>
      </w:r>
      <w:r w:rsidRPr="00810D1E">
        <w:rPr>
          <w:rFonts w:ascii="Times New Roman" w:hAnsi="Times New Roman"/>
          <w:sz w:val="24"/>
          <w:szCs w:val="24"/>
        </w:rPr>
        <w:t>”.</w:t>
      </w:r>
    </w:p>
    <w:p w14:paraId="2376C939" w14:textId="77777777" w:rsidR="00EB54D1" w:rsidRPr="00810D1E" w:rsidRDefault="00EB54D1" w:rsidP="00EB54D1">
      <w:pPr>
        <w:spacing w:before="120" w:after="0" w:line="240" w:lineRule="auto"/>
        <w:ind w:firstLine="720"/>
        <w:jc w:val="both"/>
        <w:rPr>
          <w:rFonts w:ascii="Times New Roman" w:hAnsi="Times New Roman"/>
          <w:sz w:val="24"/>
          <w:szCs w:val="24"/>
        </w:rPr>
      </w:pPr>
      <w:r w:rsidRPr="00810D1E">
        <w:rPr>
          <w:rFonts w:ascii="Times New Roman" w:hAnsi="Times New Roman"/>
          <w:sz w:val="24"/>
          <w:szCs w:val="24"/>
        </w:rPr>
        <w:t>Metodikā norādītā informācija par to, kuru projektu iesniegumu vērtēšanas kritēriju ietvaros tiks vērtēta konkrētās projekta iesnieguma sadaļās (punktos) ietvertā informācija ir indikatīva, jo projektu iesniegumu vērtēšanā atbilstoši vērtēšanas kritērijiem tiks ņemta vērā visā projekta iesniegumā norādītā informācija.</w:t>
      </w:r>
    </w:p>
    <w:p w14:paraId="2376C93A" w14:textId="77777777" w:rsidR="00FA5101" w:rsidRDefault="00FA5101" w:rsidP="003C5410">
      <w:pPr>
        <w:rPr>
          <w:rFonts w:ascii="Times New Roman" w:hAnsi="Times New Roman"/>
        </w:rPr>
      </w:pPr>
    </w:p>
    <w:p w14:paraId="2376C93B" w14:textId="77777777" w:rsidR="00B70181" w:rsidRDefault="00FA5101" w:rsidP="00D37C59">
      <w:pPr>
        <w:jc w:val="center"/>
        <w:rPr>
          <w:rFonts w:ascii="Times New Roman" w:hAnsi="Times New Roman"/>
        </w:rPr>
      </w:pPr>
      <w:r>
        <w:rPr>
          <w:rFonts w:ascii="Times New Roman" w:hAnsi="Times New Roman"/>
        </w:rPr>
        <w:br w:type="page"/>
      </w:r>
      <w:r w:rsidR="00C47969">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B5771B"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735349" w14:paraId="2376C93E" w14:textId="77777777">
        <w:trPr>
          <w:trHeight w:val="547"/>
        </w:trPr>
        <w:tc>
          <w:tcPr>
            <w:tcW w:w="9486" w:type="dxa"/>
            <w:shd w:val="clear" w:color="auto" w:fill="D9D9D9"/>
            <w:vAlign w:val="center"/>
          </w:tcPr>
          <w:p w14:paraId="2376C93D" w14:textId="77777777" w:rsidR="00C1570A" w:rsidRPr="00170501" w:rsidRDefault="009D7C33" w:rsidP="00735349">
            <w:pPr>
              <w:pStyle w:val="Heading1"/>
              <w:spacing w:before="0" w:line="240" w:lineRule="auto"/>
              <w:rPr>
                <w:bCs/>
                <w:sz w:val="22"/>
                <w:szCs w:val="22"/>
                <w:lang w:val="lv-LV" w:eastAsia="en-US"/>
              </w:rPr>
            </w:pPr>
            <w:bookmarkStart w:id="6" w:name="_Toc116904125"/>
            <w:r w:rsidRPr="00170501">
              <w:rPr>
                <w:bCs/>
                <w:sz w:val="22"/>
                <w:szCs w:val="22"/>
                <w:lang w:val="lv-LV" w:eastAsia="en-US"/>
              </w:rPr>
              <w:t>Atveseļošanas fonda investīciju projekta</w:t>
            </w:r>
            <w:r w:rsidRPr="00170501" w:rsidDel="009D7C33">
              <w:rPr>
                <w:bCs/>
                <w:sz w:val="22"/>
                <w:szCs w:val="22"/>
                <w:lang w:val="lv-LV" w:eastAsia="en-US"/>
              </w:rPr>
              <w:t xml:space="preserve"> </w:t>
            </w:r>
            <w:r w:rsidR="00C1570A" w:rsidRPr="00170501">
              <w:rPr>
                <w:bCs/>
                <w:sz w:val="22"/>
                <w:szCs w:val="22"/>
                <w:lang w:val="lv-LV" w:eastAsia="en-US"/>
              </w:rPr>
              <w:t>iesniegums</w:t>
            </w:r>
            <w:bookmarkEnd w:id="6"/>
          </w:p>
        </w:tc>
      </w:tr>
    </w:tbl>
    <w:p w14:paraId="2376C93F"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735349" w14:paraId="2376C942" w14:textId="77777777">
        <w:trPr>
          <w:trHeight w:val="613"/>
        </w:trPr>
        <w:tc>
          <w:tcPr>
            <w:tcW w:w="3823" w:type="dxa"/>
            <w:shd w:val="clear" w:color="auto" w:fill="D9D9D9"/>
            <w:vAlign w:val="center"/>
          </w:tcPr>
          <w:p w14:paraId="2376C940" w14:textId="77777777" w:rsidR="00C1570A" w:rsidRPr="00810D1E" w:rsidRDefault="00C1570A" w:rsidP="00735349">
            <w:pPr>
              <w:spacing w:after="0" w:line="240" w:lineRule="auto"/>
              <w:rPr>
                <w:rFonts w:ascii="Times New Roman" w:hAnsi="Times New Roman"/>
                <w:b/>
                <w:bCs/>
              </w:rPr>
            </w:pPr>
            <w:r w:rsidRPr="00810D1E">
              <w:rPr>
                <w:rFonts w:ascii="Times New Roman" w:hAnsi="Times New Roman"/>
                <w:b/>
                <w:bCs/>
              </w:rPr>
              <w:t>Projekta nosaukums:</w:t>
            </w:r>
          </w:p>
        </w:tc>
        <w:tc>
          <w:tcPr>
            <w:tcW w:w="5663" w:type="dxa"/>
            <w:gridSpan w:val="5"/>
            <w:shd w:val="clear" w:color="auto" w:fill="auto"/>
            <w:vAlign w:val="center"/>
          </w:tcPr>
          <w:p w14:paraId="2376C941" w14:textId="77777777" w:rsidR="00C1570A" w:rsidRPr="001E6D92" w:rsidRDefault="00420B6D" w:rsidP="00735349">
            <w:pPr>
              <w:spacing w:after="0" w:line="240" w:lineRule="auto"/>
              <w:jc w:val="both"/>
              <w:rPr>
                <w:rFonts w:ascii="Times New Roman" w:hAnsi="Times New Roman"/>
                <w:color w:val="0000FF"/>
              </w:rPr>
            </w:pPr>
            <w:r w:rsidRPr="001E6D92">
              <w:rPr>
                <w:rFonts w:ascii="Times New Roman" w:hAnsi="Times New Roman"/>
                <w:i/>
                <w:iCs/>
                <w:color w:val="0000FF"/>
              </w:rPr>
              <w:t>Projekta nosaukums nedrīkst pārsniegt vienu teikumu. Tam kodolīgi jāatspoguļo projekta mērķis.</w:t>
            </w:r>
          </w:p>
        </w:tc>
      </w:tr>
      <w:tr w:rsidR="001C5800" w:rsidRPr="00735349" w14:paraId="2376C945" w14:textId="77777777">
        <w:trPr>
          <w:trHeight w:val="550"/>
        </w:trPr>
        <w:tc>
          <w:tcPr>
            <w:tcW w:w="3823" w:type="dxa"/>
            <w:shd w:val="clear" w:color="auto" w:fill="D9D9D9"/>
            <w:vAlign w:val="center"/>
          </w:tcPr>
          <w:p w14:paraId="2376C943" w14:textId="77777777" w:rsidR="00C1570A" w:rsidRPr="00810D1E" w:rsidRDefault="00C52E63" w:rsidP="00735349">
            <w:pPr>
              <w:spacing w:after="0" w:line="240" w:lineRule="auto"/>
              <w:rPr>
                <w:rFonts w:ascii="Times New Roman" w:hAnsi="Times New Roman"/>
                <w:b/>
                <w:bCs/>
              </w:rPr>
            </w:pPr>
            <w:r w:rsidRPr="00810D1E">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77777777" w:rsidR="0094639C" w:rsidRPr="0094639C" w:rsidRDefault="00C52E63" w:rsidP="00EC7B06">
            <w:pPr>
              <w:spacing w:after="0" w:line="240" w:lineRule="auto"/>
              <w:jc w:val="both"/>
              <w:rPr>
                <w:rFonts w:ascii="Times New Roman" w:hAnsi="Times New Roman"/>
                <w:b/>
              </w:rPr>
            </w:pPr>
            <w:r w:rsidRPr="00C52E63">
              <w:rPr>
                <w:rFonts w:ascii="Times New Roman" w:hAnsi="Times New Roman"/>
                <w:b/>
              </w:rPr>
              <w:t>3.1.1.3.i.</w:t>
            </w:r>
            <w:r>
              <w:rPr>
                <w:rFonts w:ascii="Times New Roman" w:hAnsi="Times New Roman"/>
                <w:b/>
              </w:rPr>
              <w:t xml:space="preserve"> </w:t>
            </w:r>
            <w:r w:rsidRPr="00C52E63">
              <w:rPr>
                <w:rFonts w:ascii="Times New Roman" w:hAnsi="Times New Roman"/>
                <w:b/>
              </w:rPr>
              <w:t>“Investīcijas uzņēmējdarbības publiskajā infrastruktūrā industriālo parku un teritoriju attīstīšanai reģionos”</w:t>
            </w:r>
          </w:p>
        </w:tc>
      </w:tr>
      <w:tr w:rsidR="001C5800" w:rsidRPr="00735349" w14:paraId="2376C949" w14:textId="77777777">
        <w:trPr>
          <w:trHeight w:val="417"/>
        </w:trPr>
        <w:tc>
          <w:tcPr>
            <w:tcW w:w="3823" w:type="dxa"/>
            <w:shd w:val="clear" w:color="auto" w:fill="D9D9D9"/>
            <w:vAlign w:val="center"/>
          </w:tcPr>
          <w:p w14:paraId="2376C946" w14:textId="77777777" w:rsidR="00C1570A" w:rsidRPr="00810D1E" w:rsidRDefault="00C52E63" w:rsidP="00735349">
            <w:pPr>
              <w:spacing w:after="0" w:line="240" w:lineRule="auto"/>
              <w:rPr>
                <w:rFonts w:ascii="Times New Roman" w:hAnsi="Times New Roman"/>
                <w:b/>
                <w:bCs/>
              </w:rPr>
            </w:pPr>
            <w:r w:rsidRPr="00810D1E">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2376C947" w14:textId="77777777" w:rsidR="00420B6D" w:rsidRPr="001E6D92" w:rsidRDefault="00420B6D" w:rsidP="00735349">
            <w:pPr>
              <w:tabs>
                <w:tab w:val="left" w:pos="900"/>
              </w:tabs>
              <w:spacing w:after="0" w:line="240" w:lineRule="auto"/>
              <w:rPr>
                <w:rFonts w:ascii="Times New Roman" w:hAnsi="Times New Roman"/>
                <w:i/>
                <w:iCs/>
                <w:color w:val="0000FF"/>
              </w:rPr>
            </w:pPr>
            <w:r w:rsidRPr="001E6D92">
              <w:rPr>
                <w:rFonts w:ascii="Times New Roman" w:hAnsi="Times New Roman"/>
                <w:i/>
                <w:iCs/>
                <w:color w:val="0000FF"/>
              </w:rPr>
              <w:t xml:space="preserve">Projekta iesniedzējs ir </w:t>
            </w:r>
            <w:r w:rsidR="006106D7" w:rsidRPr="001E6D92">
              <w:rPr>
                <w:rFonts w:ascii="Times New Roman" w:hAnsi="Times New Roman"/>
                <w:i/>
                <w:iCs/>
                <w:color w:val="0000FF"/>
              </w:rPr>
              <w:t>_________________________</w:t>
            </w:r>
          </w:p>
          <w:p w14:paraId="2376C948" w14:textId="77777777" w:rsidR="00C1570A" w:rsidRPr="001E6D92" w:rsidRDefault="00420B6D" w:rsidP="00570E36">
            <w:pPr>
              <w:spacing w:after="0" w:line="240" w:lineRule="auto"/>
              <w:jc w:val="both"/>
              <w:rPr>
                <w:rFonts w:ascii="Times New Roman" w:hAnsi="Times New Roman"/>
                <w:color w:val="0000FF"/>
              </w:rPr>
            </w:pPr>
            <w:r w:rsidRPr="001E6D92">
              <w:rPr>
                <w:rFonts w:ascii="Times New Roman" w:hAnsi="Times New Roman"/>
                <w:i/>
                <w:iCs/>
                <w:color w:val="0000FF"/>
              </w:rPr>
              <w:t>Projekta iesniedzēja nosaukumu norāda neizmantojot saīsinājumus, t.i. norāda juridisko nosaukumu.</w:t>
            </w:r>
          </w:p>
        </w:tc>
      </w:tr>
      <w:tr w:rsidR="001C5800" w:rsidRPr="00735349" w14:paraId="2376C94C" w14:textId="77777777">
        <w:trPr>
          <w:trHeight w:val="551"/>
        </w:trPr>
        <w:tc>
          <w:tcPr>
            <w:tcW w:w="3823" w:type="dxa"/>
            <w:shd w:val="clear" w:color="auto" w:fill="D9D9D9"/>
            <w:vAlign w:val="center"/>
          </w:tcPr>
          <w:p w14:paraId="2376C94A" w14:textId="77777777" w:rsidR="00420B6D" w:rsidRPr="00810D1E" w:rsidRDefault="00C52E63" w:rsidP="00735349">
            <w:pPr>
              <w:spacing w:after="0" w:line="240" w:lineRule="auto"/>
              <w:rPr>
                <w:rFonts w:ascii="Times New Roman" w:hAnsi="Times New Roman"/>
                <w:b/>
                <w:bCs/>
              </w:rPr>
            </w:pPr>
            <w:r w:rsidRPr="00810D1E">
              <w:rPr>
                <w:rFonts w:ascii="Times New Roman" w:hAnsi="Times New Roman"/>
                <w:b/>
                <w:bCs/>
              </w:rPr>
              <w:t>Reģistrācijas numurs/ Nodokļu maksātāja reģistrācijas numurs:</w:t>
            </w:r>
          </w:p>
        </w:tc>
        <w:tc>
          <w:tcPr>
            <w:tcW w:w="5663" w:type="dxa"/>
            <w:gridSpan w:val="5"/>
            <w:shd w:val="clear" w:color="auto" w:fill="auto"/>
          </w:tcPr>
          <w:p w14:paraId="2376C94B" w14:textId="77777777" w:rsidR="00420B6D" w:rsidRPr="001E6D92" w:rsidRDefault="00C75A06" w:rsidP="00A523D7">
            <w:pPr>
              <w:spacing w:after="0" w:line="240" w:lineRule="auto"/>
              <w:rPr>
                <w:rFonts w:ascii="Times New Roman" w:hAnsi="Times New Roman"/>
                <w:color w:val="0000FF"/>
                <w:highlight w:val="yellow"/>
              </w:rPr>
            </w:pPr>
            <w:r w:rsidRPr="001E6D92">
              <w:rPr>
                <w:rFonts w:ascii="Times New Roman" w:hAnsi="Times New Roman"/>
                <w:i/>
                <w:iCs/>
                <w:color w:val="0000FF"/>
              </w:rPr>
              <w:t>N</w:t>
            </w:r>
            <w:r w:rsidR="00420B6D" w:rsidRPr="001E6D92">
              <w:rPr>
                <w:rFonts w:ascii="Times New Roman" w:hAnsi="Times New Roman"/>
                <w:i/>
                <w:iCs/>
                <w:color w:val="0000FF"/>
              </w:rPr>
              <w:t xml:space="preserve">orāda </w:t>
            </w:r>
            <w:r w:rsidR="00A523D7">
              <w:rPr>
                <w:rFonts w:ascii="Times New Roman" w:hAnsi="Times New Roman"/>
                <w:i/>
                <w:iCs/>
                <w:color w:val="0000FF"/>
              </w:rPr>
              <w:t xml:space="preserve">nodokļu maksātāja </w:t>
            </w:r>
            <w:r w:rsidR="00420B6D" w:rsidRPr="001E6D92">
              <w:rPr>
                <w:rFonts w:ascii="Times New Roman" w:hAnsi="Times New Roman"/>
                <w:i/>
                <w:iCs/>
                <w:color w:val="0000FF"/>
              </w:rPr>
              <w:t xml:space="preserve">reģistrācijas </w:t>
            </w:r>
            <w:r w:rsidR="00A523D7">
              <w:rPr>
                <w:rFonts w:ascii="Times New Roman" w:hAnsi="Times New Roman"/>
                <w:i/>
                <w:iCs/>
                <w:color w:val="0000FF"/>
              </w:rPr>
              <w:t>kodu</w:t>
            </w:r>
            <w:r w:rsidR="00420B6D" w:rsidRPr="001E6D92">
              <w:rPr>
                <w:rFonts w:ascii="Times New Roman" w:hAnsi="Times New Roman"/>
                <w:i/>
                <w:iCs/>
                <w:color w:val="0000FF"/>
              </w:rPr>
              <w:t>.</w:t>
            </w:r>
          </w:p>
        </w:tc>
      </w:tr>
      <w:tr w:rsidR="001C5800" w:rsidRPr="00735349" w14:paraId="2376C956" w14:textId="77777777">
        <w:trPr>
          <w:trHeight w:val="417"/>
        </w:trPr>
        <w:tc>
          <w:tcPr>
            <w:tcW w:w="3823" w:type="dxa"/>
            <w:shd w:val="clear" w:color="auto" w:fill="D9D9D9"/>
            <w:vAlign w:val="center"/>
          </w:tcPr>
          <w:p w14:paraId="2376C94D" w14:textId="77777777" w:rsidR="00420B6D" w:rsidRPr="00386120" w:rsidRDefault="00C52E63" w:rsidP="00735349">
            <w:pPr>
              <w:spacing w:after="0" w:line="240" w:lineRule="auto"/>
              <w:rPr>
                <w:rFonts w:ascii="Times New Roman" w:hAnsi="Times New Roman"/>
                <w:b/>
                <w:bCs/>
              </w:rPr>
            </w:pPr>
            <w:r w:rsidRPr="00810D1E">
              <w:rPr>
                <w:rFonts w:ascii="Times New Roman" w:hAnsi="Times New Roman"/>
                <w:b/>
                <w:bCs/>
              </w:rPr>
              <w:t>Investīciju projekta iesniedzēja veids:</w:t>
            </w:r>
          </w:p>
        </w:tc>
        <w:tc>
          <w:tcPr>
            <w:tcW w:w="5663" w:type="dxa"/>
            <w:gridSpan w:val="5"/>
            <w:shd w:val="clear" w:color="auto" w:fill="auto"/>
          </w:tcPr>
          <w:p w14:paraId="2376C94E" w14:textId="77777777" w:rsidR="00386120" w:rsidRDefault="00420B6D" w:rsidP="00676E5C">
            <w:pPr>
              <w:numPr>
                <w:ilvl w:val="0"/>
                <w:numId w:val="16"/>
              </w:numPr>
              <w:tabs>
                <w:tab w:val="left" w:pos="429"/>
              </w:tabs>
              <w:spacing w:after="0" w:line="240" w:lineRule="auto"/>
              <w:rPr>
                <w:rFonts w:ascii="Times New Roman" w:hAnsi="Times New Roman"/>
                <w:i/>
                <w:color w:val="0000FF"/>
              </w:rPr>
            </w:pPr>
            <w:r w:rsidRPr="001E6D92">
              <w:rPr>
                <w:rFonts w:ascii="Times New Roman" w:hAnsi="Times New Roman"/>
                <w:i/>
                <w:color w:val="0000FF"/>
              </w:rPr>
              <w:t xml:space="preserve">Izvēlas atbilstošo iesniedzēja veidu no </w:t>
            </w:r>
            <w:r w:rsidR="00E1207A">
              <w:rPr>
                <w:rFonts w:ascii="Times New Roman" w:hAnsi="Times New Roman"/>
                <w:i/>
                <w:color w:val="0000FF"/>
              </w:rPr>
              <w:t>piedāvātā</w:t>
            </w:r>
            <w:r w:rsidRPr="001E6D92">
              <w:rPr>
                <w:rFonts w:ascii="Times New Roman" w:hAnsi="Times New Roman"/>
                <w:i/>
                <w:color w:val="0000FF"/>
              </w:rPr>
              <w:t>:</w:t>
            </w:r>
            <w:r w:rsidR="00570E36">
              <w:rPr>
                <w:rFonts w:ascii="Times New Roman" w:hAnsi="Times New Roman"/>
                <w:i/>
                <w:color w:val="0000FF"/>
              </w:rPr>
              <w:t xml:space="preserve"> </w:t>
            </w:r>
            <w:r w:rsidR="00386120">
              <w:rPr>
                <w:rFonts w:ascii="Times New Roman" w:hAnsi="Times New Roman"/>
                <w:i/>
                <w:color w:val="0000FF"/>
              </w:rPr>
              <w:t>Pašvaldība</w:t>
            </w:r>
          </w:p>
          <w:p w14:paraId="2376C94F" w14:textId="77777777" w:rsidR="00386120" w:rsidRDefault="00386120" w:rsidP="00676E5C">
            <w:pPr>
              <w:numPr>
                <w:ilvl w:val="0"/>
                <w:numId w:val="16"/>
              </w:numPr>
              <w:tabs>
                <w:tab w:val="left" w:pos="429"/>
              </w:tabs>
              <w:spacing w:after="0" w:line="240" w:lineRule="auto"/>
              <w:rPr>
                <w:rFonts w:ascii="Times New Roman" w:hAnsi="Times New Roman"/>
                <w:i/>
                <w:color w:val="0000FF"/>
              </w:rPr>
            </w:pPr>
            <w:r>
              <w:rPr>
                <w:rFonts w:ascii="Times New Roman" w:hAnsi="Times New Roman"/>
                <w:i/>
                <w:color w:val="0000FF"/>
              </w:rPr>
              <w:t>Pašvaldības iestāde</w:t>
            </w:r>
          </w:p>
          <w:p w14:paraId="2376C950" w14:textId="77777777" w:rsidR="00386120" w:rsidRDefault="00F9178F" w:rsidP="00676E5C">
            <w:pPr>
              <w:numPr>
                <w:ilvl w:val="0"/>
                <w:numId w:val="16"/>
              </w:numPr>
              <w:tabs>
                <w:tab w:val="left" w:pos="429"/>
              </w:tabs>
              <w:spacing w:after="0" w:line="240" w:lineRule="auto"/>
              <w:rPr>
                <w:rFonts w:ascii="Times New Roman" w:hAnsi="Times New Roman"/>
                <w:i/>
                <w:color w:val="0000FF"/>
              </w:rPr>
            </w:pPr>
            <w:r>
              <w:rPr>
                <w:rFonts w:ascii="Times New Roman" w:hAnsi="Times New Roman"/>
                <w:i/>
                <w:color w:val="0000FF"/>
              </w:rPr>
              <w:t>Speciālās ekonomiskās zonas pārvalde</w:t>
            </w:r>
          </w:p>
          <w:p w14:paraId="2376C951" w14:textId="77777777" w:rsidR="00F9178F" w:rsidRDefault="00F9178F" w:rsidP="00676E5C">
            <w:pPr>
              <w:numPr>
                <w:ilvl w:val="0"/>
                <w:numId w:val="16"/>
              </w:numPr>
              <w:tabs>
                <w:tab w:val="left" w:pos="429"/>
              </w:tabs>
              <w:spacing w:after="0" w:line="240" w:lineRule="auto"/>
              <w:jc w:val="both"/>
              <w:rPr>
                <w:rFonts w:ascii="Times New Roman" w:hAnsi="Times New Roman"/>
                <w:i/>
                <w:color w:val="0000FF"/>
              </w:rPr>
            </w:pPr>
            <w:r>
              <w:rPr>
                <w:rFonts w:ascii="Times New Roman" w:hAnsi="Times New Roman"/>
                <w:i/>
                <w:color w:val="0000FF"/>
              </w:rPr>
              <w:t>Pašvaldības kapitālsabiedrība, kas veic pašvaldības deleģēto pārvaldes uzdevumu izpildi</w:t>
            </w:r>
          </w:p>
          <w:p w14:paraId="2376C952" w14:textId="77777777" w:rsidR="00F9178F" w:rsidRDefault="00F9178F" w:rsidP="00676E5C">
            <w:pPr>
              <w:numPr>
                <w:ilvl w:val="0"/>
                <w:numId w:val="16"/>
              </w:numPr>
              <w:tabs>
                <w:tab w:val="left" w:pos="429"/>
              </w:tabs>
              <w:spacing w:after="0" w:line="240" w:lineRule="auto"/>
              <w:rPr>
                <w:rFonts w:ascii="Times New Roman" w:hAnsi="Times New Roman"/>
                <w:i/>
                <w:color w:val="0000FF"/>
              </w:rPr>
            </w:pPr>
            <w:r>
              <w:rPr>
                <w:rFonts w:ascii="Times New Roman" w:hAnsi="Times New Roman"/>
                <w:i/>
                <w:color w:val="0000FF"/>
              </w:rPr>
              <w:t>Sabiedrība ar ierobežotu atbildību</w:t>
            </w:r>
          </w:p>
          <w:p w14:paraId="2376C953" w14:textId="77777777" w:rsidR="00F9178F" w:rsidRDefault="00F9178F" w:rsidP="00676E5C">
            <w:pPr>
              <w:numPr>
                <w:ilvl w:val="0"/>
                <w:numId w:val="16"/>
              </w:numPr>
              <w:tabs>
                <w:tab w:val="left" w:pos="429"/>
              </w:tabs>
              <w:spacing w:after="0" w:line="240" w:lineRule="auto"/>
              <w:rPr>
                <w:rFonts w:ascii="Times New Roman" w:hAnsi="Times New Roman"/>
                <w:i/>
                <w:color w:val="0000FF"/>
              </w:rPr>
            </w:pPr>
            <w:r>
              <w:rPr>
                <w:rFonts w:ascii="Times New Roman" w:hAnsi="Times New Roman"/>
                <w:i/>
                <w:color w:val="0000FF"/>
              </w:rPr>
              <w:t>Akciju sabiedrība</w:t>
            </w:r>
          </w:p>
          <w:p w14:paraId="2376C954" w14:textId="77777777" w:rsidR="00F9178F" w:rsidRPr="00386120" w:rsidRDefault="00F9178F" w:rsidP="00676E5C">
            <w:pPr>
              <w:numPr>
                <w:ilvl w:val="0"/>
                <w:numId w:val="16"/>
              </w:numPr>
              <w:tabs>
                <w:tab w:val="left" w:pos="429"/>
              </w:tabs>
              <w:spacing w:after="0" w:line="240" w:lineRule="auto"/>
              <w:rPr>
                <w:rFonts w:ascii="Times New Roman" w:hAnsi="Times New Roman"/>
                <w:i/>
                <w:color w:val="0000FF"/>
              </w:rPr>
            </w:pPr>
            <w:r>
              <w:rPr>
                <w:rFonts w:ascii="Times New Roman" w:hAnsi="Times New Roman"/>
                <w:i/>
                <w:color w:val="0000FF"/>
              </w:rPr>
              <w:t>Individuālais komersants</w:t>
            </w:r>
          </w:p>
          <w:p w14:paraId="2376C955" w14:textId="77777777" w:rsidR="00FB63E3" w:rsidRPr="001E6D92" w:rsidRDefault="00B32843" w:rsidP="00AA402F">
            <w:pPr>
              <w:spacing w:after="0" w:line="240" w:lineRule="auto"/>
              <w:jc w:val="both"/>
              <w:rPr>
                <w:rFonts w:ascii="Times New Roman" w:hAnsi="Times New Roman"/>
                <w:i/>
                <w:color w:val="0000FF"/>
              </w:rPr>
            </w:pPr>
            <w:r w:rsidRPr="001E6D92">
              <w:rPr>
                <w:rFonts w:ascii="Times New Roman" w:hAnsi="Times New Roman"/>
                <w:i/>
                <w:color w:val="0000FF"/>
              </w:rPr>
              <w:t>Šī</w:t>
            </w:r>
            <w:r w:rsidR="00C52E63">
              <w:rPr>
                <w:rFonts w:ascii="Times New Roman" w:hAnsi="Times New Roman"/>
                <w:i/>
                <w:color w:val="0000FF"/>
              </w:rPr>
              <w:t>s</w:t>
            </w:r>
            <w:r w:rsidRPr="001E6D92">
              <w:rPr>
                <w:rFonts w:ascii="Times New Roman" w:hAnsi="Times New Roman"/>
                <w:i/>
                <w:color w:val="0000FF"/>
              </w:rPr>
              <w:t xml:space="preserve"> </w:t>
            </w:r>
            <w:r w:rsidR="00C52E63">
              <w:rPr>
                <w:rFonts w:ascii="Times New Roman" w:hAnsi="Times New Roman"/>
                <w:i/>
                <w:color w:val="0000FF"/>
              </w:rPr>
              <w:t>investīcijas</w:t>
            </w:r>
            <w:r w:rsidR="00AA402F" w:rsidRPr="001E6D92">
              <w:rPr>
                <w:rFonts w:ascii="Times New Roman" w:hAnsi="Times New Roman"/>
                <w:i/>
                <w:color w:val="0000FF"/>
              </w:rPr>
              <w:t xml:space="preserve"> </w:t>
            </w:r>
            <w:r w:rsidR="00FD259B" w:rsidRPr="001E6D92">
              <w:rPr>
                <w:rFonts w:ascii="Times New Roman" w:hAnsi="Times New Roman"/>
                <w:i/>
                <w:color w:val="0000FF"/>
              </w:rPr>
              <w:t xml:space="preserve">atlases kārtā projekta iesniedzējs var būt </w:t>
            </w:r>
            <w:r w:rsidRPr="001E6D92">
              <w:rPr>
                <w:rFonts w:ascii="Times New Roman" w:hAnsi="Times New Roman"/>
                <w:i/>
                <w:color w:val="0000FF"/>
              </w:rPr>
              <w:t>–</w:t>
            </w:r>
            <w:r w:rsidR="00FD259B" w:rsidRPr="001E6D92">
              <w:rPr>
                <w:rFonts w:ascii="Times New Roman" w:hAnsi="Times New Roman"/>
                <w:i/>
                <w:color w:val="0000FF"/>
              </w:rPr>
              <w:t xml:space="preserve"> </w:t>
            </w:r>
            <w:r w:rsidR="00CB0468" w:rsidRPr="00CB0468">
              <w:rPr>
                <w:rFonts w:ascii="Times New Roman" w:hAnsi="Times New Roman"/>
                <w:b/>
                <w:i/>
                <w:color w:val="0000FF"/>
              </w:rPr>
              <w:t>pašvaldība, tās izveidota iestāde, speciālās ekonomiskās zonas pārvalde, pašvaldības kapitālsabiedrība, kas veic pašvaldības deleģēto pārvaldes uzdevumu izpildi</w:t>
            </w:r>
            <w:r w:rsidR="00CB0468">
              <w:rPr>
                <w:rFonts w:ascii="Times New Roman" w:hAnsi="Times New Roman"/>
                <w:b/>
                <w:i/>
                <w:color w:val="0000FF"/>
              </w:rPr>
              <w:t xml:space="preserve">, </w:t>
            </w:r>
            <w:r w:rsidR="00CB0468" w:rsidRPr="00CB0468">
              <w:rPr>
                <w:rFonts w:ascii="Times New Roman" w:hAnsi="Times New Roman"/>
                <w:b/>
                <w:i/>
                <w:color w:val="0000FF"/>
              </w:rPr>
              <w:t>komersants, tai skaitā mazais, vidējais vai lielais komersants bez valsts vai pašvaldību kapitāla daļas</w:t>
            </w:r>
            <w:r w:rsidR="002C3E28">
              <w:rPr>
                <w:rFonts w:ascii="Times New Roman" w:hAnsi="Times New Roman"/>
                <w:b/>
                <w:i/>
                <w:color w:val="0000FF"/>
              </w:rPr>
              <w:t>.</w:t>
            </w:r>
          </w:p>
        </w:tc>
      </w:tr>
      <w:tr w:rsidR="001C5800" w:rsidRPr="00735349" w14:paraId="2376C95F" w14:textId="77777777">
        <w:trPr>
          <w:trHeight w:val="564"/>
        </w:trPr>
        <w:tc>
          <w:tcPr>
            <w:tcW w:w="3823" w:type="dxa"/>
            <w:shd w:val="clear" w:color="auto" w:fill="D9D9D9"/>
          </w:tcPr>
          <w:p w14:paraId="2376C957" w14:textId="77777777" w:rsidR="00420B6D" w:rsidRPr="00F9178F" w:rsidRDefault="002C3E28" w:rsidP="00735349">
            <w:pPr>
              <w:tabs>
                <w:tab w:val="left" w:pos="900"/>
              </w:tabs>
              <w:spacing w:after="0" w:line="240" w:lineRule="auto"/>
              <w:jc w:val="both"/>
              <w:rPr>
                <w:rFonts w:ascii="Times New Roman" w:hAnsi="Times New Roman"/>
                <w:b/>
                <w:bCs/>
              </w:rPr>
            </w:pPr>
            <w:r w:rsidRPr="00F9178F">
              <w:rPr>
                <w:rFonts w:ascii="Times New Roman" w:hAnsi="Times New Roman"/>
                <w:b/>
                <w:bCs/>
              </w:rPr>
              <w:t>Investīciju p</w:t>
            </w:r>
            <w:r w:rsidR="00420B6D" w:rsidRPr="00F9178F">
              <w:rPr>
                <w:rFonts w:ascii="Times New Roman" w:hAnsi="Times New Roman"/>
                <w:b/>
                <w:bCs/>
              </w:rPr>
              <w:t xml:space="preserve">rojekta iesniedzēja tips </w:t>
            </w:r>
            <w:r w:rsidR="00420B6D" w:rsidRPr="00ED2788">
              <w:rPr>
                <w:rFonts w:ascii="Times New Roman" w:hAnsi="Times New Roman"/>
                <w:i/>
              </w:rPr>
              <w:t xml:space="preserve">(saskaņā ar regulas </w:t>
            </w:r>
            <w:r w:rsidR="008C6DF0">
              <w:rPr>
                <w:rFonts w:ascii="Times New Roman" w:hAnsi="Times New Roman"/>
                <w:i/>
              </w:rPr>
              <w:t xml:space="preserve">Nr. </w:t>
            </w:r>
            <w:r w:rsidR="00420B6D" w:rsidRPr="00ED2788">
              <w:rPr>
                <w:rFonts w:ascii="Times New Roman" w:hAnsi="Times New Roman"/>
                <w:i/>
              </w:rPr>
              <w:t>651/2014</w:t>
            </w:r>
            <w:r w:rsidR="00420B6D" w:rsidRPr="00ED2788">
              <w:rPr>
                <w:rFonts w:ascii="Times New Roman" w:hAnsi="Times New Roman"/>
                <w:i/>
                <w:vertAlign w:val="superscript"/>
              </w:rPr>
              <w:footnoteReference w:id="1"/>
            </w:r>
            <w:r w:rsidR="00420B6D" w:rsidRPr="00ED2788">
              <w:rPr>
                <w:rFonts w:ascii="Times New Roman" w:hAnsi="Times New Roman"/>
                <w:i/>
              </w:rPr>
              <w:t xml:space="preserve"> 1.pieli</w:t>
            </w:r>
            <w:r w:rsidR="00420B6D" w:rsidRPr="00D30233">
              <w:rPr>
                <w:rFonts w:ascii="Times New Roman" w:hAnsi="Times New Roman"/>
                <w:i/>
              </w:rPr>
              <w:t>kumu</w:t>
            </w:r>
            <w:r w:rsidR="00420B6D" w:rsidRPr="00D30233">
              <w:rPr>
                <w:rFonts w:ascii="Times New Roman" w:hAnsi="Times New Roman"/>
              </w:rPr>
              <w:t>):</w:t>
            </w:r>
          </w:p>
        </w:tc>
        <w:tc>
          <w:tcPr>
            <w:tcW w:w="5663" w:type="dxa"/>
            <w:gridSpan w:val="5"/>
            <w:shd w:val="clear" w:color="auto" w:fill="auto"/>
          </w:tcPr>
          <w:p w14:paraId="2376C958"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t>Izvēlas atbilstošo iesniedzēja veidu no klasifikatora:</w:t>
            </w:r>
          </w:p>
          <w:p w14:paraId="2376C959"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F9178F">
              <w:rPr>
                <w:rFonts w:ascii="Times New Roman" w:hAnsi="Times New Roman"/>
                <w:b/>
                <w:bCs/>
                <w:i/>
                <w:color w:val="0000FF"/>
              </w:rPr>
              <w:t>MVU</w:t>
            </w:r>
            <w:r w:rsidRPr="00556B32">
              <w:rPr>
                <w:rFonts w:ascii="Times New Roman" w:hAnsi="Times New Roman"/>
                <w:i/>
                <w:color w:val="0000FF"/>
              </w:rPr>
              <w:t xml:space="preserve"> - </w:t>
            </w:r>
            <w:proofErr w:type="spellStart"/>
            <w:r w:rsidRPr="00556B32">
              <w:rPr>
                <w:rFonts w:ascii="Times New Roman" w:hAnsi="Times New Roman"/>
                <w:i/>
                <w:color w:val="0000FF"/>
              </w:rPr>
              <w:t>Mikrouzņēmumu</w:t>
            </w:r>
            <w:proofErr w:type="spellEnd"/>
            <w:r w:rsidRPr="00556B32">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2376C95A"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t>EUR 43 miljonus.</w:t>
            </w:r>
          </w:p>
          <w:p w14:paraId="2376C95B" w14:textId="77777777" w:rsidR="00556B32" w:rsidRPr="00556B32" w:rsidRDefault="00556B32" w:rsidP="00556B32">
            <w:pPr>
              <w:tabs>
                <w:tab w:val="left" w:pos="900"/>
              </w:tabs>
              <w:spacing w:after="0" w:line="240" w:lineRule="auto"/>
              <w:jc w:val="both"/>
              <w:rPr>
                <w:rFonts w:ascii="Times New Roman" w:hAnsi="Times New Roman"/>
                <w:i/>
                <w:color w:val="0000FF"/>
              </w:rPr>
            </w:pPr>
            <w:r w:rsidRPr="00F9178F">
              <w:rPr>
                <w:rFonts w:ascii="Times New Roman" w:hAnsi="Times New Roman"/>
                <w:b/>
                <w:bCs/>
                <w:i/>
                <w:color w:val="0000FF"/>
              </w:rPr>
              <w:t>Lielais uzņēmums</w:t>
            </w:r>
            <w:r w:rsidRPr="00556B32">
              <w:rPr>
                <w:rFonts w:ascii="Times New Roman" w:hAnsi="Times New Roman"/>
                <w:i/>
                <w:color w:val="0000FF"/>
              </w:rPr>
              <w:t xml:space="preserve"> – uzņēmumi, kam ir 250 vai vairāk darbinieku un kuru gada apgrozījums pārsniedz EUR 50 miljonus un/vai gada bilances kopsumma pārsniedz EUR 43 miljonus un/vai 25 % vai vairāk tā kapitāla</w:t>
            </w:r>
            <w:r w:rsidR="00F9178F">
              <w:rPr>
                <w:rFonts w:ascii="Times New Roman" w:hAnsi="Times New Roman"/>
                <w:i/>
                <w:color w:val="0000FF"/>
              </w:rPr>
              <w:t xml:space="preserve"> </w:t>
            </w:r>
            <w:r w:rsidRPr="00556B32">
              <w:rPr>
                <w:rFonts w:ascii="Times New Roman" w:hAnsi="Times New Roman"/>
                <w:i/>
                <w:color w:val="0000FF"/>
              </w:rPr>
              <w:t xml:space="preserve">vai balsstiesību kopā vai atsevišķi tieši vai netieši kontrolē viena vai vairākas publiskas struktūras. </w:t>
            </w:r>
          </w:p>
          <w:p w14:paraId="2376C95D" w14:textId="1901DC8C" w:rsidR="00556B32" w:rsidRPr="00556B3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t>Nosakot, vai uzņēmums ir uzskatāms par lielo uzņēmumu, ņem vērā visas regulas Nr.651/2014 1.pielikuma prasības.</w:t>
            </w:r>
          </w:p>
          <w:p w14:paraId="2376C95E" w14:textId="77777777" w:rsidR="00734789" w:rsidRPr="001E6D92" w:rsidRDefault="00556B32" w:rsidP="00556B32">
            <w:pPr>
              <w:tabs>
                <w:tab w:val="left" w:pos="900"/>
              </w:tabs>
              <w:spacing w:after="0" w:line="240" w:lineRule="auto"/>
              <w:jc w:val="both"/>
              <w:rPr>
                <w:rFonts w:ascii="Times New Roman" w:hAnsi="Times New Roman"/>
                <w:i/>
                <w:color w:val="0000FF"/>
              </w:rPr>
            </w:pPr>
            <w:r w:rsidRPr="00556B32">
              <w:rPr>
                <w:rFonts w:ascii="Times New Roman" w:hAnsi="Times New Roman"/>
                <w:i/>
                <w:color w:val="0000FF"/>
              </w:rPr>
              <w:lastRenderedPageBreak/>
              <w:t xml:space="preserve">Projekta iesniedzējs, kuram uzticēts sniegt pakalpojumu ar vispārēju tautsaimnieciski nozīmi un  kuram ar pašvaldību noslēgts pakalpojumu līgums par centralizētās siltumapgādes pakalpojumu sniegšanu, norāda </w:t>
            </w:r>
            <w:r w:rsidRPr="00F9178F">
              <w:rPr>
                <w:rFonts w:ascii="Times New Roman" w:hAnsi="Times New Roman"/>
                <w:b/>
                <w:bCs/>
                <w:i/>
                <w:color w:val="0000FF"/>
              </w:rPr>
              <w:t>N/A.</w:t>
            </w:r>
          </w:p>
        </w:tc>
      </w:tr>
      <w:tr w:rsidR="001C5800" w:rsidRPr="00735349" w14:paraId="2376C962" w14:textId="77777777">
        <w:tc>
          <w:tcPr>
            <w:tcW w:w="3823" w:type="dxa"/>
            <w:shd w:val="clear" w:color="auto" w:fill="D9D9D9"/>
            <w:vAlign w:val="center"/>
          </w:tcPr>
          <w:p w14:paraId="2376C960" w14:textId="77777777" w:rsidR="00420B6D" w:rsidRPr="00584B51" w:rsidRDefault="00420B6D" w:rsidP="00735349">
            <w:pPr>
              <w:spacing w:after="0" w:line="240" w:lineRule="auto"/>
              <w:rPr>
                <w:rFonts w:ascii="Times New Roman" w:hAnsi="Times New Roman"/>
                <w:b/>
                <w:bCs/>
              </w:rPr>
            </w:pPr>
            <w:r w:rsidRPr="00584B51">
              <w:rPr>
                <w:rFonts w:ascii="Times New Roman" w:hAnsi="Times New Roman"/>
                <w:b/>
                <w:bCs/>
              </w:rPr>
              <w:lastRenderedPageBreak/>
              <w:t>Valsts budžeta finansēta institūcija</w:t>
            </w:r>
          </w:p>
        </w:tc>
        <w:tc>
          <w:tcPr>
            <w:tcW w:w="5663" w:type="dxa"/>
            <w:gridSpan w:val="5"/>
            <w:shd w:val="clear" w:color="auto" w:fill="auto"/>
          </w:tcPr>
          <w:p w14:paraId="2376C961" w14:textId="77777777" w:rsidR="00FD259B" w:rsidRPr="006B2776" w:rsidRDefault="008F7729" w:rsidP="00570E36">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Ja projekta iesniedzējs ir valsts budžeta finansēta institūcija, tad norāda </w:t>
            </w:r>
            <w:r>
              <w:rPr>
                <w:rFonts w:ascii="Times New Roman" w:hAnsi="Times New Roman"/>
                <w:b/>
                <w:i/>
                <w:color w:val="0000FF"/>
              </w:rPr>
              <w:t>“Jā”</w:t>
            </w:r>
            <w:r>
              <w:rPr>
                <w:rFonts w:ascii="Times New Roman" w:hAnsi="Times New Roman"/>
                <w:i/>
                <w:color w:val="0000FF"/>
              </w:rPr>
              <w:t xml:space="preserve">, ja nav valsts budžeta finansēta institūcija, tad norāda </w:t>
            </w:r>
            <w:r>
              <w:rPr>
                <w:rFonts w:ascii="Times New Roman" w:hAnsi="Times New Roman"/>
                <w:b/>
                <w:i/>
                <w:color w:val="0000FF"/>
              </w:rPr>
              <w:t>“Nē”.</w:t>
            </w:r>
          </w:p>
        </w:tc>
      </w:tr>
      <w:tr w:rsidR="001C5800" w:rsidRPr="00735349" w14:paraId="2376C966" w14:textId="77777777">
        <w:tc>
          <w:tcPr>
            <w:tcW w:w="3823" w:type="dxa"/>
            <w:vMerge w:val="restart"/>
            <w:shd w:val="clear" w:color="auto" w:fill="D9D9D9"/>
            <w:vAlign w:val="center"/>
          </w:tcPr>
          <w:p w14:paraId="2376C963" w14:textId="77777777" w:rsidR="00420B6D" w:rsidRPr="00584B51" w:rsidRDefault="00973564" w:rsidP="00735349">
            <w:pPr>
              <w:spacing w:after="0" w:line="240" w:lineRule="auto"/>
              <w:rPr>
                <w:rFonts w:ascii="Times New Roman" w:hAnsi="Times New Roman"/>
                <w:b/>
                <w:bCs/>
              </w:rPr>
            </w:pPr>
            <w:r w:rsidRPr="00584B51">
              <w:rPr>
                <w:rFonts w:ascii="Times New Roman" w:hAnsi="Times New Roman"/>
                <w:b/>
                <w:bCs/>
              </w:rPr>
              <w:t>Investīciju p</w:t>
            </w:r>
            <w:r w:rsidR="00420B6D" w:rsidRPr="00584B51">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NACE kods</w:t>
            </w:r>
          </w:p>
        </w:tc>
        <w:tc>
          <w:tcPr>
            <w:tcW w:w="3821" w:type="dxa"/>
            <w:gridSpan w:val="4"/>
            <w:shd w:val="clear" w:color="auto" w:fill="auto"/>
            <w:vAlign w:val="center"/>
          </w:tcPr>
          <w:p w14:paraId="2376C965"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Ekonomiskās darbības nosaukums</w:t>
            </w:r>
          </w:p>
        </w:tc>
      </w:tr>
      <w:tr w:rsidR="00973564" w:rsidRPr="00735349" w14:paraId="2376C96F" w14:textId="77777777">
        <w:tc>
          <w:tcPr>
            <w:tcW w:w="3823" w:type="dxa"/>
            <w:vMerge/>
            <w:shd w:val="clear" w:color="auto" w:fill="D9D9D9"/>
            <w:vAlign w:val="center"/>
          </w:tcPr>
          <w:p w14:paraId="2376C967" w14:textId="77777777" w:rsidR="00973564" w:rsidRPr="00735349"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D06413" w:rsidRDefault="00973564" w:rsidP="00973564">
            <w:pPr>
              <w:tabs>
                <w:tab w:val="left" w:pos="900"/>
              </w:tabs>
              <w:spacing w:after="0" w:line="240" w:lineRule="auto"/>
              <w:rPr>
                <w:rFonts w:ascii="Times New Roman" w:hAnsi="Times New Roman"/>
                <w:i/>
                <w:iCs/>
                <w:color w:val="0000FF"/>
              </w:rPr>
            </w:pPr>
            <w:r w:rsidRPr="00D06413">
              <w:rPr>
                <w:rFonts w:ascii="Times New Roman" w:hAnsi="Times New Roman"/>
                <w:i/>
                <w:color w:val="0000FF"/>
              </w:rPr>
              <w:t xml:space="preserve">Norāda projekta iesniedzēja saimnieciskās darbības kodu atbilstoši NACE klasifikācijas 2.redakcijai </w:t>
            </w:r>
            <w:r w:rsidRPr="00D06413">
              <w:rPr>
                <w:rFonts w:ascii="Times New Roman" w:hAnsi="Times New Roman"/>
                <w:i/>
                <w:color w:val="0000FF"/>
                <w:u w:val="single"/>
              </w:rPr>
              <w:t>(č</w:t>
            </w:r>
            <w:r w:rsidRPr="00D06413">
              <w:rPr>
                <w:rFonts w:ascii="Times New Roman" w:hAnsi="Times New Roman"/>
                <w:i/>
                <w:iCs/>
                <w:color w:val="0000FF"/>
                <w:u w:val="single"/>
              </w:rPr>
              <w:t xml:space="preserve">etru </w:t>
            </w:r>
            <w:r w:rsidRPr="00D06413">
              <w:rPr>
                <w:rFonts w:ascii="Times New Roman" w:hAnsi="Times New Roman"/>
                <w:i/>
                <w:iCs/>
                <w:color w:val="0000FF"/>
              </w:rPr>
              <w:t>ciparu kods)</w:t>
            </w:r>
          </w:p>
          <w:p w14:paraId="2376C969" w14:textId="77777777" w:rsidR="00973564" w:rsidRPr="007A4474"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973564" w:rsidRDefault="00973564" w:rsidP="00973564">
            <w:pPr>
              <w:spacing w:after="0" w:line="240" w:lineRule="auto"/>
              <w:jc w:val="both"/>
              <w:rPr>
                <w:rFonts w:ascii="Times New Roman" w:hAnsi="Times New Roman"/>
                <w:i/>
                <w:iCs/>
                <w:color w:val="0000FF"/>
              </w:rPr>
            </w:pPr>
            <w:r w:rsidRPr="00973564">
              <w:rPr>
                <w:rFonts w:ascii="Times New Roman" w:hAnsi="Times New Roman"/>
                <w:i/>
                <w:iCs/>
                <w:color w:val="0000FF"/>
              </w:rPr>
              <w:t>Norāda precīzu projekta iesniedzēja ekonomiskās darbības nosaukumu, atbilstoši norādītajam NACE klasifikācijas 2.redakcijas kodam.</w:t>
            </w:r>
          </w:p>
          <w:p w14:paraId="2376C96B" w14:textId="77777777" w:rsidR="00973564" w:rsidRPr="00973564" w:rsidRDefault="00973564" w:rsidP="00973564">
            <w:pPr>
              <w:spacing w:after="0" w:line="240" w:lineRule="auto"/>
              <w:jc w:val="both"/>
              <w:rPr>
                <w:rFonts w:ascii="Times New Roman" w:hAnsi="Times New Roman"/>
                <w:i/>
                <w:iCs/>
                <w:color w:val="0000FF"/>
              </w:rPr>
            </w:pPr>
          </w:p>
          <w:p w14:paraId="2376C96C" w14:textId="77777777" w:rsidR="00973564" w:rsidRPr="00973564" w:rsidRDefault="00973564" w:rsidP="00973564">
            <w:pPr>
              <w:spacing w:after="0" w:line="240" w:lineRule="auto"/>
              <w:jc w:val="both"/>
              <w:rPr>
                <w:rFonts w:ascii="Times New Roman" w:hAnsi="Times New Roman"/>
                <w:i/>
                <w:iCs/>
                <w:color w:val="0000FF"/>
              </w:rPr>
            </w:pPr>
            <w:r w:rsidRPr="00973564">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973564" w:rsidRDefault="00973564" w:rsidP="00973564">
            <w:pPr>
              <w:spacing w:after="0" w:line="240" w:lineRule="auto"/>
              <w:jc w:val="both"/>
              <w:rPr>
                <w:rFonts w:ascii="Times New Roman" w:hAnsi="Times New Roman"/>
                <w:i/>
                <w:iCs/>
                <w:color w:val="0000FF"/>
              </w:rPr>
            </w:pPr>
          </w:p>
          <w:p w14:paraId="2376C96E" w14:textId="77777777" w:rsidR="00973564" w:rsidRPr="007A4474" w:rsidRDefault="00973564" w:rsidP="00973564">
            <w:pPr>
              <w:spacing w:after="0" w:line="240" w:lineRule="auto"/>
              <w:jc w:val="both"/>
              <w:rPr>
                <w:rFonts w:ascii="Times New Roman" w:hAnsi="Times New Roman"/>
                <w:color w:val="0000FF"/>
              </w:rPr>
            </w:pPr>
            <w:r w:rsidRPr="00973564">
              <w:rPr>
                <w:rFonts w:ascii="Times New Roman" w:hAnsi="Times New Roman"/>
                <w:i/>
                <w:iCs/>
                <w:color w:val="0000FF"/>
              </w:rPr>
              <w:t>NACE 2.redakcijas klasifikators pieejams LR Centrālās statistikas pārvaldes tīmekļa vietnē: http://www.csb.gov.lv/node/29900/list</w:t>
            </w:r>
          </w:p>
        </w:tc>
      </w:tr>
      <w:tr w:rsidR="00973564" w:rsidRPr="00735349" w14:paraId="2376C973" w14:textId="77777777">
        <w:trPr>
          <w:trHeight w:val="516"/>
        </w:trPr>
        <w:tc>
          <w:tcPr>
            <w:tcW w:w="3823" w:type="dxa"/>
            <w:vMerge w:val="restart"/>
            <w:shd w:val="clear" w:color="auto" w:fill="D9D9D9"/>
            <w:vAlign w:val="center"/>
          </w:tcPr>
          <w:p w14:paraId="2376C970" w14:textId="77777777" w:rsidR="00973564" w:rsidRPr="00584B51" w:rsidRDefault="00973564" w:rsidP="00973564">
            <w:pPr>
              <w:spacing w:after="0" w:line="240" w:lineRule="auto"/>
              <w:rPr>
                <w:rFonts w:ascii="Times New Roman" w:hAnsi="Times New Roman"/>
                <w:b/>
                <w:bCs/>
              </w:rPr>
            </w:pPr>
            <w:r w:rsidRPr="00584B51">
              <w:rPr>
                <w:rFonts w:ascii="Times New Roman" w:hAnsi="Times New Roman"/>
                <w:b/>
                <w:bCs/>
              </w:rPr>
              <w:t>Juridiskā adrese:</w:t>
            </w:r>
          </w:p>
        </w:tc>
        <w:tc>
          <w:tcPr>
            <w:tcW w:w="5663" w:type="dxa"/>
            <w:gridSpan w:val="5"/>
            <w:shd w:val="clear" w:color="auto" w:fill="auto"/>
          </w:tcPr>
          <w:p w14:paraId="2376C971" w14:textId="77777777" w:rsidR="00973564" w:rsidRDefault="00973564" w:rsidP="00973564">
            <w:pPr>
              <w:spacing w:after="0" w:line="240" w:lineRule="auto"/>
              <w:rPr>
                <w:rFonts w:ascii="Times New Roman" w:hAnsi="Times New Roman"/>
                <w:i/>
              </w:rPr>
            </w:pPr>
            <w:r w:rsidRPr="00735349">
              <w:rPr>
                <w:rFonts w:ascii="Times New Roman" w:hAnsi="Times New Roman"/>
                <w:i/>
              </w:rPr>
              <w:t>Iela, mājas nosaukums, Nr./dzīvokļa Nr.</w:t>
            </w:r>
          </w:p>
          <w:p w14:paraId="2376C972" w14:textId="77777777" w:rsidR="00FA390F" w:rsidRPr="00735349" w:rsidRDefault="00FA390F" w:rsidP="00570E36">
            <w:pPr>
              <w:spacing w:after="0" w:line="240" w:lineRule="auto"/>
              <w:jc w:val="both"/>
              <w:rPr>
                <w:rFonts w:ascii="Times New Roman" w:hAnsi="Times New Roman"/>
                <w:i/>
              </w:rPr>
            </w:pPr>
            <w:r w:rsidRPr="00584B51">
              <w:rPr>
                <w:rFonts w:ascii="Times New Roman" w:hAnsi="Times New Roman"/>
                <w:i/>
                <w:iCs/>
                <w:color w:val="0000FF"/>
              </w:rPr>
              <w:t>Norāda precīzu projekta iesniedzēja juridisko adresi, ierakstot attiecīgajās ailēs prasīto informāciju</w:t>
            </w:r>
            <w:r w:rsidRPr="00FA390F">
              <w:rPr>
                <w:rFonts w:ascii="Times New Roman" w:hAnsi="Times New Roman"/>
                <w:i/>
              </w:rPr>
              <w:t>.</w:t>
            </w:r>
          </w:p>
        </w:tc>
      </w:tr>
      <w:tr w:rsidR="00973564" w:rsidRPr="00735349" w14:paraId="2376C978" w14:textId="77777777">
        <w:tc>
          <w:tcPr>
            <w:tcW w:w="3823" w:type="dxa"/>
            <w:vMerge/>
            <w:shd w:val="clear" w:color="auto" w:fill="D9D9D9"/>
            <w:vAlign w:val="center"/>
          </w:tcPr>
          <w:p w14:paraId="2376C974" w14:textId="77777777" w:rsidR="00973564" w:rsidRPr="00735349"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Republikas pilsēta</w:t>
            </w:r>
          </w:p>
        </w:tc>
        <w:tc>
          <w:tcPr>
            <w:tcW w:w="1476" w:type="dxa"/>
            <w:gridSpan w:val="2"/>
            <w:shd w:val="clear" w:color="auto" w:fill="auto"/>
          </w:tcPr>
          <w:p w14:paraId="2376C976"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Novads</w:t>
            </w:r>
          </w:p>
        </w:tc>
        <w:tc>
          <w:tcPr>
            <w:tcW w:w="2345" w:type="dxa"/>
            <w:gridSpan w:val="2"/>
            <w:shd w:val="clear" w:color="auto" w:fill="auto"/>
          </w:tcPr>
          <w:p w14:paraId="2376C977"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Novada pilsēta vai pagasts</w:t>
            </w:r>
          </w:p>
        </w:tc>
      </w:tr>
      <w:tr w:rsidR="00973564" w:rsidRPr="00735349" w14:paraId="2376C97B" w14:textId="77777777">
        <w:tc>
          <w:tcPr>
            <w:tcW w:w="3823" w:type="dxa"/>
            <w:vMerge/>
            <w:shd w:val="clear" w:color="auto" w:fill="D9D9D9"/>
            <w:vAlign w:val="center"/>
          </w:tcPr>
          <w:p w14:paraId="2376C979" w14:textId="77777777" w:rsidR="00973564" w:rsidRPr="00735349"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Pasta indekss</w:t>
            </w:r>
          </w:p>
        </w:tc>
      </w:tr>
      <w:tr w:rsidR="00973564" w:rsidRPr="00735349" w14:paraId="2376C97E" w14:textId="77777777">
        <w:tc>
          <w:tcPr>
            <w:tcW w:w="3823" w:type="dxa"/>
            <w:vMerge/>
            <w:shd w:val="clear" w:color="auto" w:fill="D9D9D9"/>
            <w:vAlign w:val="center"/>
          </w:tcPr>
          <w:p w14:paraId="2376C97C" w14:textId="77777777" w:rsidR="00973564" w:rsidRPr="00735349"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E-pasts</w:t>
            </w:r>
          </w:p>
        </w:tc>
      </w:tr>
      <w:tr w:rsidR="00973564" w:rsidRPr="00735349" w14:paraId="2376C981" w14:textId="77777777">
        <w:tc>
          <w:tcPr>
            <w:tcW w:w="3823" w:type="dxa"/>
            <w:vMerge/>
            <w:shd w:val="clear" w:color="auto" w:fill="D9D9D9"/>
            <w:vAlign w:val="center"/>
          </w:tcPr>
          <w:p w14:paraId="2376C97F" w14:textId="77777777" w:rsidR="00973564" w:rsidRPr="00735349"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Tīmekļa vietne</w:t>
            </w:r>
          </w:p>
        </w:tc>
      </w:tr>
      <w:tr w:rsidR="00973564" w:rsidRPr="00735349" w14:paraId="2376C987" w14:textId="77777777">
        <w:trPr>
          <w:trHeight w:val="531"/>
        </w:trPr>
        <w:tc>
          <w:tcPr>
            <w:tcW w:w="3823" w:type="dxa"/>
            <w:vMerge w:val="restart"/>
            <w:shd w:val="clear" w:color="auto" w:fill="D9D9D9"/>
            <w:vAlign w:val="center"/>
          </w:tcPr>
          <w:p w14:paraId="2376C982" w14:textId="77777777" w:rsidR="00973564" w:rsidRPr="00584B51" w:rsidRDefault="00973564" w:rsidP="00973564">
            <w:pPr>
              <w:spacing w:after="0" w:line="240" w:lineRule="auto"/>
              <w:rPr>
                <w:rFonts w:ascii="Times New Roman" w:hAnsi="Times New Roman"/>
                <w:b/>
                <w:bCs/>
              </w:rPr>
            </w:pPr>
            <w:r w:rsidRPr="00584B51">
              <w:rPr>
                <w:rFonts w:ascii="Times New Roman" w:hAnsi="Times New Roman"/>
                <w:b/>
                <w:bCs/>
              </w:rPr>
              <w:t xml:space="preserve">Kontaktinformācija: </w:t>
            </w:r>
          </w:p>
        </w:tc>
        <w:tc>
          <w:tcPr>
            <w:tcW w:w="5663" w:type="dxa"/>
            <w:gridSpan w:val="5"/>
            <w:shd w:val="clear" w:color="auto" w:fill="auto"/>
          </w:tcPr>
          <w:p w14:paraId="2376C983"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Kontaktpersonas Vārds, Uzvārds</w:t>
            </w:r>
          </w:p>
          <w:p w14:paraId="2376C984" w14:textId="77777777" w:rsidR="00E36C42" w:rsidRPr="008318C5" w:rsidRDefault="00E36C42" w:rsidP="00E36C42">
            <w:pPr>
              <w:spacing w:after="0" w:line="240" w:lineRule="auto"/>
              <w:ind w:left="33"/>
              <w:jc w:val="both"/>
              <w:rPr>
                <w:rFonts w:ascii="Times New Roman" w:hAnsi="Times New Roman"/>
                <w:i/>
                <w:color w:val="0000FF"/>
              </w:rPr>
            </w:pPr>
            <w:r w:rsidRPr="008318C5">
              <w:rPr>
                <w:rFonts w:ascii="Times New Roman" w:hAnsi="Times New Roman"/>
                <w:i/>
                <w:color w:val="0000FF"/>
              </w:rPr>
              <w:t>Sniedz informāciju par kontaktpersonu, norādot attiecīgajās ailēs prasīto informāciju.</w:t>
            </w:r>
          </w:p>
          <w:p w14:paraId="2376C985" w14:textId="77777777" w:rsidR="00E36C42" w:rsidRPr="008318C5" w:rsidRDefault="00E36C42" w:rsidP="00E36C42">
            <w:pPr>
              <w:spacing w:after="0" w:line="240" w:lineRule="auto"/>
              <w:jc w:val="both"/>
              <w:rPr>
                <w:rFonts w:ascii="Times New Roman" w:hAnsi="Times New Roman"/>
                <w:i/>
                <w:color w:val="0000FF"/>
              </w:rPr>
            </w:pPr>
          </w:p>
          <w:p w14:paraId="2376C986" w14:textId="77777777" w:rsidR="00973564" w:rsidRPr="005D28F2" w:rsidRDefault="00E36C42" w:rsidP="00E36C42">
            <w:pPr>
              <w:spacing w:after="0" w:line="240" w:lineRule="auto"/>
              <w:jc w:val="both"/>
              <w:rPr>
                <w:rFonts w:ascii="Times New Roman" w:hAnsi="Times New Roman"/>
                <w:i/>
                <w:iCs/>
                <w:color w:val="0000FF"/>
              </w:rPr>
            </w:pPr>
            <w:r w:rsidRPr="008318C5">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735349" w14:paraId="2376C98A" w14:textId="77777777">
        <w:tc>
          <w:tcPr>
            <w:tcW w:w="3823" w:type="dxa"/>
            <w:vMerge/>
            <w:shd w:val="clear" w:color="auto" w:fill="D9D9D9"/>
            <w:vAlign w:val="center"/>
          </w:tcPr>
          <w:p w14:paraId="2376C988" w14:textId="77777777" w:rsidR="00973564" w:rsidRPr="00735349"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Ieņemamais amats</w:t>
            </w:r>
          </w:p>
        </w:tc>
      </w:tr>
      <w:tr w:rsidR="00973564" w:rsidRPr="00735349" w14:paraId="2376C98D" w14:textId="77777777">
        <w:tc>
          <w:tcPr>
            <w:tcW w:w="3823" w:type="dxa"/>
            <w:vMerge/>
            <w:shd w:val="clear" w:color="auto" w:fill="D9D9D9"/>
            <w:vAlign w:val="center"/>
          </w:tcPr>
          <w:p w14:paraId="2376C98B" w14:textId="77777777" w:rsidR="00973564" w:rsidRPr="00735349"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Tālrunis</w:t>
            </w:r>
          </w:p>
        </w:tc>
      </w:tr>
      <w:tr w:rsidR="00973564" w:rsidRPr="00735349" w14:paraId="2376C990" w14:textId="77777777">
        <w:tc>
          <w:tcPr>
            <w:tcW w:w="3823" w:type="dxa"/>
            <w:vMerge/>
            <w:shd w:val="clear" w:color="auto" w:fill="D9D9D9"/>
            <w:vAlign w:val="center"/>
          </w:tcPr>
          <w:p w14:paraId="2376C98E" w14:textId="77777777" w:rsidR="00973564" w:rsidRPr="00735349"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E-pasts</w:t>
            </w:r>
          </w:p>
        </w:tc>
      </w:tr>
      <w:tr w:rsidR="00973564" w:rsidRPr="00735349" w14:paraId="2376C995" w14:textId="77777777">
        <w:trPr>
          <w:trHeight w:val="517"/>
        </w:trPr>
        <w:tc>
          <w:tcPr>
            <w:tcW w:w="3823" w:type="dxa"/>
            <w:vMerge w:val="restart"/>
            <w:shd w:val="clear" w:color="auto" w:fill="D9D9D9"/>
            <w:vAlign w:val="center"/>
          </w:tcPr>
          <w:p w14:paraId="2376C991" w14:textId="77777777" w:rsidR="00973564" w:rsidRPr="00584B51" w:rsidRDefault="00973564" w:rsidP="00973564">
            <w:pPr>
              <w:tabs>
                <w:tab w:val="left" w:pos="900"/>
              </w:tabs>
              <w:spacing w:after="0" w:line="240" w:lineRule="auto"/>
              <w:rPr>
                <w:rFonts w:ascii="Times New Roman" w:hAnsi="Times New Roman"/>
                <w:b/>
                <w:bCs/>
              </w:rPr>
            </w:pPr>
            <w:r w:rsidRPr="00584B51">
              <w:rPr>
                <w:rFonts w:ascii="Times New Roman" w:hAnsi="Times New Roman"/>
                <w:b/>
                <w:bCs/>
              </w:rPr>
              <w:t xml:space="preserve">Korespondences adrese </w:t>
            </w:r>
          </w:p>
          <w:p w14:paraId="2376C992" w14:textId="77777777" w:rsidR="00973564" w:rsidRPr="00D30233" w:rsidRDefault="00973564" w:rsidP="00973564">
            <w:pPr>
              <w:spacing w:after="0" w:line="240" w:lineRule="auto"/>
              <w:rPr>
                <w:rFonts w:ascii="Times New Roman" w:hAnsi="Times New Roman"/>
                <w:sz w:val="18"/>
                <w:szCs w:val="18"/>
              </w:rPr>
            </w:pPr>
            <w:r w:rsidRPr="00ED2788">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77777777" w:rsidR="00973564" w:rsidRDefault="00973564" w:rsidP="00973564">
            <w:pPr>
              <w:spacing w:after="0" w:line="240" w:lineRule="auto"/>
              <w:rPr>
                <w:rFonts w:ascii="Times New Roman" w:hAnsi="Times New Roman"/>
                <w:i/>
              </w:rPr>
            </w:pPr>
            <w:r w:rsidRPr="00735349">
              <w:rPr>
                <w:rFonts w:ascii="Times New Roman" w:hAnsi="Times New Roman"/>
                <w:i/>
              </w:rPr>
              <w:t>Iela, mājas nosaukums, Nr./dzīvokļa Nr.</w:t>
            </w:r>
          </w:p>
          <w:p w14:paraId="2376C994" w14:textId="77777777" w:rsidR="005E5624" w:rsidRPr="00735349" w:rsidRDefault="005E5624" w:rsidP="0040156C">
            <w:pPr>
              <w:spacing w:after="0" w:line="240" w:lineRule="auto"/>
              <w:jc w:val="both"/>
              <w:rPr>
                <w:rFonts w:ascii="Times New Roman" w:hAnsi="Times New Roman"/>
                <w:i/>
              </w:rPr>
            </w:pPr>
            <w:r w:rsidRPr="00584B51">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735349" w14:paraId="2376C99A" w14:textId="77777777">
        <w:tc>
          <w:tcPr>
            <w:tcW w:w="3823" w:type="dxa"/>
            <w:vMerge/>
            <w:tcBorders>
              <w:right w:val="single" w:sz="4" w:space="0" w:color="auto"/>
            </w:tcBorders>
            <w:shd w:val="clear" w:color="auto" w:fill="D9D9D9"/>
            <w:vAlign w:val="center"/>
          </w:tcPr>
          <w:p w14:paraId="2376C996" w14:textId="77777777" w:rsidR="00973564" w:rsidRPr="00735349"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iCs/>
              </w:rPr>
              <w:t>Novada pilsēta vai pagasts</w:t>
            </w:r>
          </w:p>
        </w:tc>
      </w:tr>
      <w:tr w:rsidR="00973564" w:rsidRPr="00735349" w14:paraId="2376C99D" w14:textId="77777777">
        <w:tc>
          <w:tcPr>
            <w:tcW w:w="3823" w:type="dxa"/>
            <w:vMerge/>
            <w:shd w:val="clear" w:color="auto" w:fill="D9D9D9"/>
            <w:vAlign w:val="center"/>
          </w:tcPr>
          <w:p w14:paraId="2376C99B" w14:textId="77777777" w:rsidR="00973564" w:rsidRPr="00735349"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735349" w:rsidRDefault="00973564" w:rsidP="00973564">
            <w:pPr>
              <w:spacing w:after="0" w:line="240" w:lineRule="auto"/>
              <w:rPr>
                <w:rFonts w:ascii="Times New Roman" w:hAnsi="Times New Roman"/>
                <w:i/>
              </w:rPr>
            </w:pPr>
            <w:r w:rsidRPr="00735349">
              <w:rPr>
                <w:rFonts w:ascii="Times New Roman" w:hAnsi="Times New Roman"/>
                <w:i/>
              </w:rPr>
              <w:t>Pasta indekss</w:t>
            </w:r>
          </w:p>
        </w:tc>
      </w:tr>
      <w:tr w:rsidR="00973564" w:rsidRPr="00735349" w14:paraId="2376C9A0" w14:textId="77777777">
        <w:trPr>
          <w:trHeight w:val="485"/>
        </w:trPr>
        <w:tc>
          <w:tcPr>
            <w:tcW w:w="3823" w:type="dxa"/>
            <w:shd w:val="clear" w:color="auto" w:fill="D9D9D9"/>
            <w:vAlign w:val="center"/>
          </w:tcPr>
          <w:p w14:paraId="2376C99E" w14:textId="77777777" w:rsidR="00973564" w:rsidRPr="00735349" w:rsidRDefault="005E5624" w:rsidP="00973564">
            <w:pPr>
              <w:spacing w:after="0" w:line="240" w:lineRule="auto"/>
              <w:rPr>
                <w:rFonts w:ascii="Times New Roman" w:hAnsi="Times New Roman"/>
              </w:rPr>
            </w:pPr>
            <w:r>
              <w:rPr>
                <w:rFonts w:ascii="Times New Roman" w:hAnsi="Times New Roman"/>
              </w:rPr>
              <w:t>Investīciju p</w:t>
            </w:r>
            <w:r w:rsidR="00973564" w:rsidRPr="00735349">
              <w:rPr>
                <w:rFonts w:ascii="Times New Roman" w:hAnsi="Times New Roman"/>
              </w:rPr>
              <w:t xml:space="preserve">rojekta identifikācijas Nr.*: </w:t>
            </w:r>
          </w:p>
        </w:tc>
        <w:tc>
          <w:tcPr>
            <w:tcW w:w="5663" w:type="dxa"/>
            <w:gridSpan w:val="5"/>
            <w:shd w:val="clear" w:color="auto" w:fill="auto"/>
          </w:tcPr>
          <w:p w14:paraId="2376C99F" w14:textId="77777777" w:rsidR="00973564" w:rsidRPr="005D28F2" w:rsidRDefault="00973564" w:rsidP="00973564">
            <w:pPr>
              <w:spacing w:after="0" w:line="240" w:lineRule="auto"/>
              <w:rPr>
                <w:rFonts w:ascii="Times New Roman" w:hAnsi="Times New Roman"/>
                <w:color w:val="0000FF"/>
              </w:rPr>
            </w:pPr>
            <w:r w:rsidRPr="005D28F2">
              <w:rPr>
                <w:rFonts w:ascii="Times New Roman" w:hAnsi="Times New Roman"/>
                <w:i/>
                <w:iCs/>
                <w:color w:val="0000FF"/>
              </w:rPr>
              <w:t>Aizpilda CFLA</w:t>
            </w:r>
          </w:p>
        </w:tc>
      </w:tr>
      <w:tr w:rsidR="00973564" w:rsidRPr="00735349" w14:paraId="2376C9A3" w14:textId="77777777">
        <w:trPr>
          <w:trHeight w:val="549"/>
        </w:trPr>
        <w:tc>
          <w:tcPr>
            <w:tcW w:w="3823" w:type="dxa"/>
            <w:shd w:val="clear" w:color="auto" w:fill="D9D9D9"/>
            <w:vAlign w:val="center"/>
          </w:tcPr>
          <w:p w14:paraId="2376C9A1" w14:textId="77777777" w:rsidR="00973564" w:rsidRPr="00735349" w:rsidRDefault="005E5624" w:rsidP="00973564">
            <w:pPr>
              <w:spacing w:after="0" w:line="240" w:lineRule="auto"/>
              <w:rPr>
                <w:rFonts w:ascii="Times New Roman" w:hAnsi="Times New Roman"/>
              </w:rPr>
            </w:pPr>
            <w:r>
              <w:rPr>
                <w:rFonts w:ascii="Times New Roman" w:hAnsi="Times New Roman"/>
              </w:rPr>
              <w:lastRenderedPageBreak/>
              <w:t>Investīciju p</w:t>
            </w:r>
            <w:r w:rsidR="00973564" w:rsidRPr="00735349">
              <w:rPr>
                <w:rFonts w:ascii="Times New Roman" w:hAnsi="Times New Roman"/>
              </w:rPr>
              <w:t>rojekta iesniegšanas datums*:</w:t>
            </w:r>
          </w:p>
        </w:tc>
        <w:tc>
          <w:tcPr>
            <w:tcW w:w="5663" w:type="dxa"/>
            <w:gridSpan w:val="5"/>
            <w:shd w:val="clear" w:color="auto" w:fill="auto"/>
          </w:tcPr>
          <w:p w14:paraId="2376C9A2" w14:textId="77777777" w:rsidR="00973564" w:rsidRPr="005D28F2" w:rsidRDefault="00973564" w:rsidP="00973564">
            <w:pPr>
              <w:spacing w:after="0" w:line="240" w:lineRule="auto"/>
              <w:rPr>
                <w:rFonts w:ascii="Times New Roman" w:hAnsi="Times New Roman"/>
                <w:color w:val="0000FF"/>
              </w:rPr>
            </w:pPr>
            <w:r w:rsidRPr="005D28F2">
              <w:rPr>
                <w:rFonts w:ascii="Times New Roman" w:hAnsi="Times New Roman"/>
                <w:i/>
                <w:iCs/>
                <w:color w:val="0000FF"/>
              </w:rPr>
              <w:t>Aizpilda CFLA</w:t>
            </w:r>
          </w:p>
        </w:tc>
      </w:tr>
    </w:tbl>
    <w:p w14:paraId="2376C9A4" w14:textId="77777777" w:rsidR="00B5771B" w:rsidRPr="00FB63E3" w:rsidRDefault="00734789" w:rsidP="00FB63E3">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2376C9A5" w14:textId="77777777" w:rsidR="00F24C6F" w:rsidRDefault="00F24C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170501" w14:paraId="2376C9A7" w14:textId="77777777" w:rsidTr="00283CB2">
        <w:trPr>
          <w:trHeight w:val="547"/>
        </w:trPr>
        <w:tc>
          <w:tcPr>
            <w:tcW w:w="9486" w:type="dxa"/>
            <w:shd w:val="clear" w:color="auto" w:fill="D9D9D9"/>
            <w:vAlign w:val="center"/>
          </w:tcPr>
          <w:p w14:paraId="2376C9A6" w14:textId="77777777" w:rsidR="00C1570A" w:rsidRPr="00170501" w:rsidRDefault="00855815" w:rsidP="004D0FEB">
            <w:pPr>
              <w:pStyle w:val="Heading1"/>
              <w:spacing w:before="120" w:after="120" w:line="240" w:lineRule="auto"/>
              <w:rPr>
                <w:sz w:val="22"/>
                <w:szCs w:val="22"/>
              </w:rPr>
            </w:pPr>
            <w:bookmarkStart w:id="7" w:name="_Toc116904126"/>
            <w:r w:rsidRPr="00170501">
              <w:rPr>
                <w:sz w:val="22"/>
                <w:szCs w:val="22"/>
              </w:rPr>
              <w:lastRenderedPageBreak/>
              <w:t>1.</w:t>
            </w:r>
            <w:r w:rsidR="00E30F51" w:rsidRPr="00170501">
              <w:rPr>
                <w:sz w:val="22"/>
                <w:szCs w:val="22"/>
              </w:rPr>
              <w:t>SADAĻA</w:t>
            </w:r>
            <w:r w:rsidRPr="00170501">
              <w:rPr>
                <w:sz w:val="22"/>
                <w:szCs w:val="22"/>
              </w:rPr>
              <w:t xml:space="preserve"> – </w:t>
            </w:r>
            <w:r w:rsidR="00DF14DC" w:rsidRPr="00170501">
              <w:rPr>
                <w:sz w:val="22"/>
                <w:szCs w:val="22"/>
                <w:lang w:val="lv-LV"/>
              </w:rPr>
              <w:t xml:space="preserve">INVESTĪCIJU </w:t>
            </w:r>
            <w:r w:rsidRPr="00170501">
              <w:rPr>
                <w:sz w:val="22"/>
                <w:szCs w:val="22"/>
              </w:rPr>
              <w:t>PROJEKTA APRAKSTS</w:t>
            </w:r>
            <w:bookmarkEnd w:id="7"/>
          </w:p>
        </w:tc>
      </w:tr>
    </w:tbl>
    <w:p w14:paraId="2376C9A8" w14:textId="77777777" w:rsidR="00C1570A" w:rsidRPr="00170501"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70501" w14:paraId="2376C9AB" w14:textId="77777777">
        <w:tc>
          <w:tcPr>
            <w:tcW w:w="9486" w:type="dxa"/>
            <w:shd w:val="clear" w:color="auto" w:fill="auto"/>
          </w:tcPr>
          <w:p w14:paraId="2376C9AA" w14:textId="39FDB1E4" w:rsidR="00B5771B" w:rsidRPr="00170501" w:rsidRDefault="00DF14DC" w:rsidP="004D0FEB">
            <w:pPr>
              <w:pStyle w:val="ListParagraph1"/>
              <w:numPr>
                <w:ilvl w:val="1"/>
                <w:numId w:val="1"/>
              </w:numPr>
              <w:spacing w:before="120" w:after="120" w:line="240" w:lineRule="auto"/>
              <w:ind w:left="357" w:hanging="357"/>
              <w:rPr>
                <w:rFonts w:ascii="Times New Roman" w:hAnsi="Times New Roman"/>
                <w:b/>
              </w:rPr>
            </w:pPr>
            <w:r w:rsidRPr="00170501">
              <w:rPr>
                <w:rFonts w:ascii="Times New Roman" w:eastAsia="Times New Roman" w:hAnsi="Times New Roman"/>
                <w:b/>
              </w:rPr>
              <w:t>Investīciju projekta mērķis</w:t>
            </w:r>
            <w:r w:rsidR="00B5771B" w:rsidRPr="00170501">
              <w:rPr>
                <w:rFonts w:ascii="Times New Roman" w:hAnsi="Times New Roman"/>
                <w:b/>
              </w:rPr>
              <w:t xml:space="preserve"> (&lt; </w:t>
            </w:r>
            <w:r w:rsidR="00734789" w:rsidRPr="00170501">
              <w:rPr>
                <w:rFonts w:ascii="Times New Roman" w:hAnsi="Times New Roman"/>
                <w:b/>
              </w:rPr>
              <w:t xml:space="preserve">2000 </w:t>
            </w:r>
            <w:r w:rsidR="00B5771B" w:rsidRPr="00170501">
              <w:rPr>
                <w:rFonts w:ascii="Times New Roman" w:hAnsi="Times New Roman"/>
                <w:b/>
              </w:rPr>
              <w:t>zīmes</w:t>
            </w:r>
            <w:r w:rsidR="00E30F51" w:rsidRPr="00170501">
              <w:rPr>
                <w:rFonts w:ascii="Times New Roman" w:hAnsi="Times New Roman"/>
                <w:b/>
              </w:rPr>
              <w:t xml:space="preserve"> </w:t>
            </w:r>
            <w:r w:rsidR="00B5771B" w:rsidRPr="00170501">
              <w:rPr>
                <w:rFonts w:ascii="Times New Roman" w:hAnsi="Times New Roman"/>
                <w:b/>
              </w:rPr>
              <w:t>&gt;)</w:t>
            </w:r>
          </w:p>
        </w:tc>
      </w:tr>
      <w:tr w:rsidR="00B5771B" w:rsidRPr="00170501" w14:paraId="2376C9B9" w14:textId="77777777">
        <w:trPr>
          <w:trHeight w:val="1606"/>
        </w:trPr>
        <w:tc>
          <w:tcPr>
            <w:tcW w:w="9486" w:type="dxa"/>
            <w:shd w:val="clear" w:color="auto" w:fill="auto"/>
          </w:tcPr>
          <w:p w14:paraId="2376C9AC" w14:textId="77777777" w:rsidR="00E978DE" w:rsidRPr="00170501" w:rsidRDefault="00E978DE" w:rsidP="00E978DE">
            <w:pPr>
              <w:tabs>
                <w:tab w:val="left" w:pos="0"/>
              </w:tabs>
              <w:spacing w:after="0" w:line="240" w:lineRule="auto"/>
              <w:ind w:right="34"/>
              <w:jc w:val="both"/>
              <w:rPr>
                <w:rFonts w:ascii="Times New Roman" w:hAnsi="Times New Roman"/>
                <w:i/>
                <w:iCs/>
                <w:color w:val="0000FF"/>
              </w:rPr>
            </w:pPr>
            <w:r w:rsidRPr="00170501">
              <w:rPr>
                <w:rFonts w:ascii="Times New Roman" w:hAnsi="Times New Roman"/>
                <w:i/>
                <w:iCs/>
                <w:color w:val="0000FF"/>
              </w:rPr>
              <w:t xml:space="preserve">Atlasē tiek atbalstīti projekti, kuru mērķis atbilst </w:t>
            </w:r>
            <w:r w:rsidR="0049796D" w:rsidRPr="00170501">
              <w:rPr>
                <w:rFonts w:ascii="Times New Roman" w:hAnsi="Times New Roman"/>
                <w:i/>
                <w:iCs/>
                <w:color w:val="0000FF"/>
              </w:rPr>
              <w:t>investīcijas mērķim</w:t>
            </w:r>
            <w:r w:rsidRPr="00170501">
              <w:rPr>
                <w:rFonts w:ascii="Times New Roman" w:hAnsi="Times New Roman"/>
                <w:i/>
                <w:iCs/>
                <w:color w:val="0000FF"/>
              </w:rPr>
              <w:t xml:space="preserve">, kas norādīts MK noteikumu 2.punktā – </w:t>
            </w:r>
            <w:r w:rsidR="0049796D" w:rsidRPr="00170501">
              <w:rPr>
                <w:rFonts w:ascii="Times New Roman" w:hAnsi="Times New Roman"/>
                <w:i/>
                <w:iCs/>
                <w:color w:val="0000FF"/>
              </w:rPr>
              <w:t xml:space="preserve">attīstīt </w:t>
            </w:r>
            <w:r w:rsidR="00694148" w:rsidRPr="00170501">
              <w:rPr>
                <w:rFonts w:ascii="Times New Roman" w:hAnsi="Times New Roman"/>
                <w:i/>
                <w:iCs/>
                <w:color w:val="0000FF"/>
              </w:rPr>
              <w:t xml:space="preserve">nacionālas nozīmes </w:t>
            </w:r>
            <w:r w:rsidR="0049796D" w:rsidRPr="00170501">
              <w:rPr>
                <w:rFonts w:ascii="Times New Roman" w:hAnsi="Times New Roman"/>
                <w:i/>
                <w:iCs/>
                <w:color w:val="0000FF"/>
              </w:rPr>
              <w:t>industriālo parku un teritoriju infrastruktūru un piesaistīt investorus Latvijas reģioniem ārpus Rīgas plānošanas reģiona, sekmējot darba vietu ar augstu pievienoto vērtību un uz eksportu orientētu darba vietu radīšanu, kā arī mazinot reģionālās attīstības atšķirības starp Rīgas reģionu un pārējo Latvijas teritoriju</w:t>
            </w:r>
            <w:r w:rsidRPr="00170501">
              <w:rPr>
                <w:rFonts w:ascii="Times New Roman" w:hAnsi="Times New Roman"/>
                <w:i/>
                <w:iCs/>
                <w:color w:val="0000FF"/>
              </w:rPr>
              <w:t>.</w:t>
            </w:r>
          </w:p>
          <w:p w14:paraId="2376C9AD" w14:textId="77777777" w:rsidR="00E978DE" w:rsidRPr="00170501" w:rsidRDefault="00E978DE" w:rsidP="00E978DE">
            <w:pPr>
              <w:tabs>
                <w:tab w:val="left" w:pos="0"/>
              </w:tabs>
              <w:spacing w:after="0" w:line="240" w:lineRule="auto"/>
              <w:ind w:right="34"/>
              <w:jc w:val="both"/>
              <w:rPr>
                <w:rFonts w:ascii="Times New Roman" w:hAnsi="Times New Roman"/>
                <w:i/>
                <w:iCs/>
                <w:color w:val="0000FF"/>
              </w:rPr>
            </w:pPr>
          </w:p>
          <w:p w14:paraId="2376C9AE" w14:textId="77777777" w:rsidR="00E978DE" w:rsidRPr="00170501" w:rsidRDefault="00E978DE" w:rsidP="00E978DE">
            <w:pPr>
              <w:tabs>
                <w:tab w:val="left" w:pos="0"/>
              </w:tabs>
              <w:spacing w:after="0" w:line="240" w:lineRule="auto"/>
              <w:ind w:right="34"/>
              <w:jc w:val="both"/>
              <w:rPr>
                <w:rFonts w:ascii="Times New Roman" w:hAnsi="Times New Roman"/>
                <w:i/>
                <w:iCs/>
                <w:color w:val="0000FF"/>
              </w:rPr>
            </w:pPr>
            <w:r w:rsidRPr="00170501">
              <w:rPr>
                <w:rFonts w:ascii="Times New Roman" w:hAnsi="Times New Roman"/>
                <w:i/>
                <w:iCs/>
                <w:color w:val="0000FF"/>
              </w:rPr>
              <w:t>Projekta mērķim jābūt:</w:t>
            </w:r>
          </w:p>
          <w:p w14:paraId="2376C9AF" w14:textId="77777777" w:rsidR="00E978DE" w:rsidRPr="00170501"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170501">
              <w:rPr>
                <w:rFonts w:ascii="Times New Roman" w:hAnsi="Times New Roman"/>
                <w:b/>
                <w:bCs/>
                <w:i/>
                <w:iCs/>
                <w:color w:val="0000FF"/>
              </w:rPr>
              <w:t xml:space="preserve">atbilstošam </w:t>
            </w:r>
            <w:r w:rsidR="0049796D" w:rsidRPr="00170501">
              <w:rPr>
                <w:rFonts w:ascii="Times New Roman" w:hAnsi="Times New Roman"/>
                <w:b/>
                <w:bCs/>
                <w:i/>
                <w:iCs/>
                <w:color w:val="0000FF"/>
              </w:rPr>
              <w:t>investīcijas</w:t>
            </w:r>
            <w:r w:rsidRPr="00170501">
              <w:rPr>
                <w:rFonts w:ascii="Times New Roman" w:hAnsi="Times New Roman"/>
                <w:b/>
                <w:bCs/>
                <w:i/>
                <w:iCs/>
                <w:color w:val="0000FF"/>
              </w:rPr>
              <w:t xml:space="preserve"> mērķim</w:t>
            </w:r>
            <w:r w:rsidRPr="00170501">
              <w:rPr>
                <w:rFonts w:ascii="Times New Roman" w:hAnsi="Times New Roman"/>
                <w:i/>
                <w:iCs/>
                <w:color w:val="0000FF"/>
              </w:rPr>
              <w:t xml:space="preserve">. Projekta iesniedzējs argumentēti pamato, kā projekts un tajā plānotās darbības atbilst </w:t>
            </w:r>
            <w:r w:rsidR="0049796D" w:rsidRPr="00170501">
              <w:rPr>
                <w:rFonts w:ascii="Times New Roman" w:hAnsi="Times New Roman"/>
                <w:i/>
                <w:iCs/>
                <w:color w:val="0000FF"/>
              </w:rPr>
              <w:t>investīcijas</w:t>
            </w:r>
            <w:r w:rsidRPr="00170501">
              <w:rPr>
                <w:rFonts w:ascii="Times New Roman" w:hAnsi="Times New Roman"/>
                <w:i/>
                <w:iCs/>
                <w:color w:val="0000FF"/>
              </w:rPr>
              <w:t xml:space="preserve"> mērķim un kā projekta īstenošana dos ieguldījumu </w:t>
            </w:r>
            <w:r w:rsidR="0049796D" w:rsidRPr="00170501">
              <w:rPr>
                <w:rFonts w:ascii="Times New Roman" w:hAnsi="Times New Roman"/>
                <w:i/>
                <w:iCs/>
                <w:color w:val="0000FF"/>
              </w:rPr>
              <w:t>investīcijas</w:t>
            </w:r>
            <w:r w:rsidRPr="00170501">
              <w:rPr>
                <w:rFonts w:ascii="Times New Roman" w:hAnsi="Times New Roman"/>
                <w:i/>
                <w:iCs/>
                <w:color w:val="0000FF"/>
              </w:rPr>
              <w:t xml:space="preserve"> mērķa sasniegšanā; </w:t>
            </w:r>
          </w:p>
          <w:p w14:paraId="2376C9B0" w14:textId="77777777" w:rsidR="00E978DE" w:rsidRPr="00170501"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170501">
              <w:rPr>
                <w:rFonts w:ascii="Times New Roman" w:hAnsi="Times New Roman"/>
                <w:b/>
                <w:bCs/>
                <w:i/>
                <w:iCs/>
                <w:color w:val="0000FF"/>
              </w:rPr>
              <w:t>atbilstošam problēmas risinājumam</w:t>
            </w:r>
            <w:r w:rsidRPr="00170501">
              <w:rPr>
                <w:rFonts w:ascii="Times New Roman" w:hAnsi="Times New Roman"/>
                <w:i/>
                <w:iCs/>
                <w:color w:val="0000FF"/>
              </w:rPr>
              <w:t xml:space="preserve">, tai skaitā projekta mērķis ir atbilstošs tieši projekta mērķa grupai un projekta </w:t>
            </w:r>
            <w:proofErr w:type="spellStart"/>
            <w:r w:rsidRPr="00170501">
              <w:rPr>
                <w:rFonts w:ascii="Times New Roman" w:hAnsi="Times New Roman"/>
                <w:i/>
                <w:iCs/>
                <w:color w:val="0000FF"/>
              </w:rPr>
              <w:t>problēmsituācija</w:t>
            </w:r>
            <w:r w:rsidR="0040156C" w:rsidRPr="00170501">
              <w:rPr>
                <w:rFonts w:ascii="Times New Roman" w:hAnsi="Times New Roman"/>
                <w:i/>
                <w:iCs/>
                <w:color w:val="0000FF"/>
              </w:rPr>
              <w:t>i</w:t>
            </w:r>
            <w:proofErr w:type="spellEnd"/>
            <w:r w:rsidR="00FA7BEB" w:rsidRPr="00170501">
              <w:rPr>
                <w:rFonts w:ascii="Times New Roman" w:hAnsi="Times New Roman"/>
                <w:i/>
                <w:iCs/>
                <w:color w:val="0000FF"/>
              </w:rPr>
              <w:t>. Atlasē tiek atbalstīti projekti, kuru mērķa grupa atbilst investīcijas mērķa grupai, kas norādīta MK noteikumu 3.punktā – pašvaldības un komersanti.</w:t>
            </w:r>
          </w:p>
          <w:p w14:paraId="2376C9B1" w14:textId="77777777" w:rsidR="00E978DE" w:rsidRPr="00170501" w:rsidRDefault="00E978DE" w:rsidP="00676E5C">
            <w:pPr>
              <w:numPr>
                <w:ilvl w:val="0"/>
                <w:numId w:val="3"/>
              </w:numPr>
              <w:tabs>
                <w:tab w:val="left" w:pos="0"/>
              </w:tabs>
              <w:spacing w:after="0" w:line="240" w:lineRule="auto"/>
              <w:ind w:right="34"/>
              <w:jc w:val="both"/>
              <w:rPr>
                <w:rFonts w:ascii="Times New Roman" w:hAnsi="Times New Roman"/>
                <w:i/>
                <w:iCs/>
                <w:color w:val="0000FF"/>
              </w:rPr>
            </w:pPr>
            <w:r w:rsidRPr="00170501">
              <w:rPr>
                <w:rFonts w:ascii="Times New Roman" w:hAnsi="Times New Roman"/>
                <w:b/>
                <w:bCs/>
                <w:i/>
                <w:iCs/>
                <w:color w:val="0000FF"/>
              </w:rPr>
              <w:t>sasniedzamam, t.i., projektā noteikto darbību īstenošanas rezultātā to var sasniegt</w:t>
            </w:r>
            <w:r w:rsidRPr="00170501">
              <w:rPr>
                <w:rFonts w:ascii="Times New Roman" w:hAnsi="Times New Roman"/>
                <w:i/>
                <w:iCs/>
                <w:color w:val="0000FF"/>
              </w:rPr>
              <w:t>. Definējot projekta mērķi, jāievēro, ka projekta mērķim ir jābūt atbilstošam projekta iesniedzēja kompetencei un tādam, kuru ar pieejamiem resursiem var sasniegt projektā plānotā termiņā.</w:t>
            </w:r>
          </w:p>
          <w:p w14:paraId="2376C9B2" w14:textId="77777777" w:rsidR="00E978DE" w:rsidRPr="00170501" w:rsidRDefault="00E978DE" w:rsidP="00E978DE">
            <w:pPr>
              <w:tabs>
                <w:tab w:val="left" w:pos="0"/>
              </w:tabs>
              <w:spacing w:after="0" w:line="240" w:lineRule="auto"/>
              <w:ind w:right="34"/>
              <w:jc w:val="both"/>
              <w:rPr>
                <w:rFonts w:ascii="Times New Roman" w:hAnsi="Times New Roman"/>
                <w:i/>
                <w:iCs/>
                <w:color w:val="0000FF"/>
              </w:rPr>
            </w:pPr>
          </w:p>
          <w:p w14:paraId="2376C9B3" w14:textId="77777777" w:rsidR="00E978DE" w:rsidRPr="00170501" w:rsidRDefault="00E978DE" w:rsidP="00E978DE">
            <w:pPr>
              <w:tabs>
                <w:tab w:val="left" w:pos="0"/>
              </w:tabs>
              <w:spacing w:after="0" w:line="240" w:lineRule="auto"/>
              <w:ind w:right="34"/>
              <w:jc w:val="both"/>
              <w:rPr>
                <w:rFonts w:ascii="Times New Roman" w:hAnsi="Times New Roman"/>
                <w:i/>
                <w:iCs/>
                <w:color w:val="0000FF"/>
              </w:rPr>
            </w:pPr>
            <w:r w:rsidRPr="00170501">
              <w:rPr>
                <w:rFonts w:ascii="Times New Roman" w:hAnsi="Times New Roman"/>
                <w:i/>
                <w:iCs/>
                <w:color w:val="0000FF"/>
              </w:rPr>
              <w:t>Projekta mērķi jānoformulē skaidri, lai, projektam beidzoties, var pārbaudīt, vai tas ir sasniegts. Ņemot vērā, ka projekts ir laikā ierobežots, arī mērķim jābūt sasniedzamam projekta laikā.</w:t>
            </w:r>
          </w:p>
          <w:p w14:paraId="2376C9B4" w14:textId="77777777" w:rsidR="00C97CBB" w:rsidRPr="00170501" w:rsidRDefault="00C97CBB" w:rsidP="00E978DE">
            <w:pPr>
              <w:tabs>
                <w:tab w:val="left" w:pos="0"/>
              </w:tabs>
              <w:spacing w:after="0" w:line="240" w:lineRule="auto"/>
              <w:ind w:right="34"/>
              <w:jc w:val="both"/>
              <w:rPr>
                <w:rFonts w:ascii="Times New Roman" w:hAnsi="Times New Roman"/>
                <w:i/>
                <w:iCs/>
                <w:color w:val="0000FF"/>
              </w:rPr>
            </w:pPr>
          </w:p>
          <w:p w14:paraId="2376C9B7" w14:textId="77777777" w:rsidR="00A219AA" w:rsidRPr="00170501" w:rsidRDefault="00A219AA" w:rsidP="00676E5C">
            <w:pPr>
              <w:numPr>
                <w:ilvl w:val="0"/>
                <w:numId w:val="14"/>
              </w:numPr>
              <w:spacing w:after="0" w:line="240" w:lineRule="auto"/>
              <w:jc w:val="both"/>
              <w:rPr>
                <w:rFonts w:ascii="Times New Roman" w:hAnsi="Times New Roman"/>
                <w:b/>
                <w:i/>
                <w:iCs/>
                <w:color w:val="0000FF"/>
              </w:rPr>
            </w:pPr>
            <w:r w:rsidRPr="00170501">
              <w:rPr>
                <w:rFonts w:ascii="Times New Roman" w:hAnsi="Times New Roman"/>
                <w:b/>
                <w:i/>
                <w:iCs/>
                <w:color w:val="0000FF"/>
              </w:rPr>
              <w:t>Ieteicams projekta mērķi formulēt, nenorādot tajā konkrētu ielu nosaukumus, konkrētas adreses, projekta iznākuma rādītāju vērtības u.tml.</w:t>
            </w:r>
          </w:p>
          <w:p w14:paraId="24C220E7" w14:textId="77777777" w:rsidR="00DC7F5F" w:rsidRDefault="00DC7F5F" w:rsidP="00DC7F5F">
            <w:pPr>
              <w:spacing w:after="0" w:line="240" w:lineRule="auto"/>
              <w:jc w:val="both"/>
              <w:rPr>
                <w:rFonts w:ascii="Times New Roman" w:hAnsi="Times New Roman"/>
                <w:i/>
                <w:iCs/>
                <w:color w:val="0000FF"/>
              </w:rPr>
            </w:pPr>
          </w:p>
          <w:p w14:paraId="2376C9B8" w14:textId="6F4ECA13" w:rsidR="00B5771B" w:rsidRPr="00DC7F5F" w:rsidRDefault="00DC7F5F" w:rsidP="00DC7F5F">
            <w:pPr>
              <w:spacing w:line="240" w:lineRule="auto"/>
              <w:jc w:val="both"/>
              <w:rPr>
                <w:rFonts w:ascii="Times New Roman" w:hAnsi="Times New Roman"/>
                <w:i/>
                <w:iCs/>
                <w:color w:val="0000FF"/>
              </w:rPr>
            </w:pPr>
            <w:r w:rsidRPr="0057142A">
              <w:rPr>
                <w:rFonts w:ascii="Times New Roman" w:hAnsi="Times New Roman"/>
                <w:i/>
                <w:iCs/>
                <w:color w:val="0000FF"/>
              </w:rPr>
              <w:t xml:space="preserve">Norāda mērķa pamatojumu, t.sk. projekta nepieciešamības pamatojumu un atbilstību </w:t>
            </w:r>
            <w:r w:rsidRPr="0057142A">
              <w:rPr>
                <w:rFonts w:ascii="Times New Roman" w:hAnsi="Times New Roman"/>
                <w:i/>
                <w:color w:val="0000FF"/>
              </w:rPr>
              <w:t>industriālā parka attīstības stratēģijai</w:t>
            </w:r>
            <w:r w:rsidRPr="0057142A">
              <w:rPr>
                <w:rFonts w:ascii="Times New Roman" w:hAnsi="Times New Roman"/>
                <w:i/>
                <w:iCs/>
                <w:color w:val="0000FF"/>
              </w:rPr>
              <w:t xml:space="preserve"> jeb biznesa plānam (turpmāk – industriālā parka attīstības stratēģija).</w:t>
            </w:r>
            <w:r w:rsidR="00313481" w:rsidRPr="0057142A">
              <w:rPr>
                <w:rFonts w:ascii="Times New Roman" w:hAnsi="Times New Roman"/>
                <w:i/>
                <w:iCs/>
                <w:color w:val="0000FF"/>
              </w:rPr>
              <w:t xml:space="preserve"> Īsi norāda informāciju par industriālā parka attīstības stratēģiju, pašvaldības lēmumu, ar kuru apstiprināta industriālā parka attīstības stratēģija (pašvaldības lēmuma datums un numurs, ja pašvaldības lēmums nav pieejams pašvaldības tīmekļa vietnē, to pievieno projekta iesniegumam).</w:t>
            </w:r>
          </w:p>
        </w:tc>
      </w:tr>
    </w:tbl>
    <w:p w14:paraId="2376C9BA" w14:textId="77777777" w:rsidR="00A219AA" w:rsidRDefault="00A219AA" w:rsidP="003C5410">
      <w:pPr>
        <w:rPr>
          <w:rFonts w:ascii="Times New Roman" w:hAnsi="Times New Roman"/>
        </w:rPr>
      </w:pPr>
    </w:p>
    <w:p w14:paraId="2376C9BB" w14:textId="77777777" w:rsidR="00D227CA" w:rsidRDefault="00D227CA" w:rsidP="003C5410">
      <w:pPr>
        <w:rPr>
          <w:rFonts w:ascii="Times New Roman" w:hAnsi="Times New Roman"/>
        </w:rPr>
      </w:pPr>
    </w:p>
    <w:p w14:paraId="2376C9BC" w14:textId="77777777" w:rsidR="00836968" w:rsidRDefault="00836968" w:rsidP="003C5410">
      <w:pPr>
        <w:rPr>
          <w:rFonts w:ascii="Times New Roman" w:hAnsi="Times New Roman"/>
        </w:rPr>
        <w:sectPr w:rsidR="00836968"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W w:w="14764" w:type="dxa"/>
        <w:tblInd w:w="160" w:type="dxa"/>
        <w:tblCellMar>
          <w:left w:w="0" w:type="dxa"/>
          <w:right w:w="0" w:type="dxa"/>
        </w:tblCellMar>
        <w:tblLook w:val="04A0" w:firstRow="1" w:lastRow="0" w:firstColumn="1" w:lastColumn="0" w:noHBand="0" w:noVBand="1"/>
      </w:tblPr>
      <w:tblGrid>
        <w:gridCol w:w="851"/>
        <w:gridCol w:w="2961"/>
        <w:gridCol w:w="5231"/>
        <w:gridCol w:w="2135"/>
        <w:gridCol w:w="933"/>
        <w:gridCol w:w="1388"/>
        <w:gridCol w:w="1265"/>
      </w:tblGrid>
      <w:tr w:rsidR="00394487" w14:paraId="2376C9C0" w14:textId="77777777">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6C9BD" w14:textId="77777777" w:rsidR="00394487" w:rsidRPr="00170501" w:rsidRDefault="003B197A" w:rsidP="004D0FEB">
            <w:pPr>
              <w:pStyle w:val="ListParagraph1"/>
              <w:spacing w:before="120" w:after="0" w:line="240" w:lineRule="auto"/>
              <w:ind w:left="357" w:hanging="357"/>
              <w:contextualSpacing w:val="0"/>
              <w:rPr>
                <w:rFonts w:ascii="Times New Roman" w:hAnsi="Times New Roman"/>
                <w:b/>
                <w:bCs/>
                <w:lang w:eastAsia="lv-LV"/>
              </w:rPr>
            </w:pPr>
            <w:bookmarkStart w:id="8" w:name="_Toc116904127"/>
            <w:r w:rsidRPr="00170501">
              <w:rPr>
                <w:rStyle w:val="Heading2Char"/>
                <w:rFonts w:ascii="Times New Roman" w:eastAsia="Calibri" w:hAnsi="Times New Roman"/>
                <w:b/>
                <w:color w:val="auto"/>
                <w:sz w:val="22"/>
                <w:szCs w:val="22"/>
              </w:rPr>
              <w:lastRenderedPageBreak/>
              <w:t>1.</w:t>
            </w:r>
            <w:r w:rsidR="00240F4B" w:rsidRPr="00170501">
              <w:rPr>
                <w:rStyle w:val="Heading2Char"/>
                <w:rFonts w:ascii="Times New Roman" w:eastAsia="Calibri" w:hAnsi="Times New Roman"/>
                <w:b/>
                <w:color w:val="auto"/>
                <w:sz w:val="22"/>
                <w:szCs w:val="22"/>
              </w:rPr>
              <w:t>2.</w:t>
            </w:r>
            <w:r w:rsidR="0033325A" w:rsidRPr="00170501">
              <w:rPr>
                <w:rStyle w:val="Heading2Char"/>
                <w:rFonts w:ascii="Times New Roman" w:eastAsia="Calibri" w:hAnsi="Times New Roman"/>
                <w:b/>
                <w:color w:val="auto"/>
                <w:sz w:val="22"/>
                <w:szCs w:val="22"/>
              </w:rPr>
              <w:t xml:space="preserve"> Investīciju p</w:t>
            </w:r>
            <w:r w:rsidR="00394487" w:rsidRPr="00170501">
              <w:rPr>
                <w:rStyle w:val="Heading2Char"/>
                <w:rFonts w:ascii="Times New Roman" w:eastAsia="Calibri" w:hAnsi="Times New Roman"/>
                <w:b/>
                <w:color w:val="auto"/>
                <w:sz w:val="22"/>
                <w:szCs w:val="22"/>
              </w:rPr>
              <w:t>rojekta darbības un sasniedzamie rezultāti</w:t>
            </w:r>
            <w:r w:rsidR="00EC63C2" w:rsidRPr="00170501">
              <w:rPr>
                <w:rStyle w:val="Heading2Char"/>
                <w:rFonts w:ascii="Times New Roman" w:eastAsia="Calibri" w:hAnsi="Times New Roman"/>
                <w:b/>
                <w:color w:val="auto"/>
                <w:sz w:val="22"/>
                <w:szCs w:val="22"/>
              </w:rPr>
              <w:t xml:space="preserve"> (tai skaitā darbības, kuras saistītas ar Horizontālajiem principiem)</w:t>
            </w:r>
            <w:bookmarkEnd w:id="8"/>
            <w:r w:rsidR="00394487" w:rsidRPr="00170501">
              <w:rPr>
                <w:rFonts w:ascii="Times New Roman" w:hAnsi="Times New Roman"/>
                <w:b/>
                <w:bCs/>
              </w:rPr>
              <w:t>:</w:t>
            </w:r>
          </w:p>
          <w:p w14:paraId="2376C9BF" w14:textId="11404DF4" w:rsidR="00694148" w:rsidRPr="00170501" w:rsidRDefault="00394487" w:rsidP="004D0FEB">
            <w:pPr>
              <w:spacing w:after="120" w:line="240" w:lineRule="auto"/>
              <w:jc w:val="both"/>
              <w:rPr>
                <w:rFonts w:ascii="Times New Roman" w:hAnsi="Times New Roman"/>
                <w:b/>
                <w:bCs/>
                <w:i/>
                <w:iCs/>
                <w:color w:val="0000FF"/>
              </w:rPr>
            </w:pPr>
            <w:r w:rsidRPr="00170501">
              <w:rPr>
                <w:rFonts w:ascii="Cooper Black" w:hAnsi="Cooper Black"/>
                <w:color w:val="0000FF"/>
              </w:rPr>
              <w:t>!</w:t>
            </w:r>
            <w:r w:rsidRPr="00170501">
              <w:rPr>
                <w:rFonts w:ascii="Times New Roman" w:hAnsi="Times New Roman"/>
                <w:color w:val="0000FF"/>
              </w:rPr>
              <w:t xml:space="preserve"> </w:t>
            </w:r>
            <w:r w:rsidR="0040156C" w:rsidRPr="00170501">
              <w:rPr>
                <w:rFonts w:ascii="Times New Roman" w:hAnsi="Times New Roman"/>
                <w:color w:val="0000FF"/>
              </w:rPr>
              <w:t xml:space="preserve"> </w:t>
            </w:r>
            <w:r w:rsidRPr="00170501">
              <w:rPr>
                <w:rFonts w:ascii="Times New Roman" w:hAnsi="Times New Roman"/>
                <w:b/>
                <w:bCs/>
                <w:i/>
                <w:iCs/>
                <w:color w:val="0000FF"/>
              </w:rPr>
              <w:t xml:space="preserve">Aizpildot informāciju par plānotajām darbībām, darbības nepieciešams </w:t>
            </w:r>
            <w:r w:rsidR="00AA7A60" w:rsidRPr="00170501">
              <w:rPr>
                <w:rFonts w:ascii="Times New Roman" w:hAnsi="Times New Roman"/>
                <w:b/>
                <w:bCs/>
                <w:i/>
                <w:iCs/>
                <w:color w:val="0000FF"/>
              </w:rPr>
              <w:t xml:space="preserve">izdalīt </w:t>
            </w:r>
            <w:r w:rsidR="00694148" w:rsidRPr="00170501">
              <w:rPr>
                <w:rFonts w:ascii="Times New Roman" w:hAnsi="Times New Roman"/>
                <w:b/>
                <w:bCs/>
                <w:i/>
                <w:iCs/>
                <w:color w:val="0000FF"/>
              </w:rPr>
              <w:t xml:space="preserve">atbilstoši MK noteikumu </w:t>
            </w:r>
            <w:r w:rsidR="00E56757" w:rsidRPr="00170501">
              <w:rPr>
                <w:rFonts w:ascii="Times New Roman" w:hAnsi="Times New Roman"/>
                <w:b/>
                <w:bCs/>
                <w:i/>
                <w:iCs/>
                <w:color w:val="0000FF"/>
              </w:rPr>
              <w:t>21.</w:t>
            </w:r>
            <w:r w:rsidR="00AA7A60" w:rsidRPr="00170501">
              <w:rPr>
                <w:rFonts w:ascii="Times New Roman" w:hAnsi="Times New Roman"/>
                <w:b/>
                <w:bCs/>
                <w:i/>
                <w:iCs/>
                <w:color w:val="0000FF"/>
              </w:rPr>
              <w:t xml:space="preserve">, </w:t>
            </w:r>
            <w:r w:rsidR="00602136" w:rsidRPr="00170501">
              <w:rPr>
                <w:rFonts w:ascii="Times New Roman" w:hAnsi="Times New Roman"/>
                <w:b/>
                <w:bCs/>
                <w:i/>
                <w:iCs/>
                <w:color w:val="0000FF"/>
              </w:rPr>
              <w:t xml:space="preserve">22., </w:t>
            </w:r>
            <w:r w:rsidR="004D0FEB" w:rsidRPr="00170501">
              <w:rPr>
                <w:rFonts w:ascii="Times New Roman" w:hAnsi="Times New Roman"/>
                <w:b/>
                <w:bCs/>
                <w:i/>
                <w:iCs/>
                <w:color w:val="0000FF"/>
              </w:rPr>
              <w:t xml:space="preserve">41., </w:t>
            </w:r>
            <w:r w:rsidR="00AA7A60" w:rsidRPr="00170501">
              <w:rPr>
                <w:rFonts w:ascii="Times New Roman" w:hAnsi="Times New Roman"/>
                <w:b/>
                <w:bCs/>
                <w:i/>
                <w:iCs/>
                <w:color w:val="0000FF"/>
              </w:rPr>
              <w:t xml:space="preserve">43., 44., 45. un 46. </w:t>
            </w:r>
            <w:r w:rsidR="00E56757" w:rsidRPr="00170501">
              <w:rPr>
                <w:rFonts w:ascii="Times New Roman" w:hAnsi="Times New Roman"/>
                <w:b/>
                <w:bCs/>
                <w:i/>
                <w:iCs/>
                <w:color w:val="0000FF"/>
              </w:rPr>
              <w:t>punktam</w:t>
            </w:r>
            <w:r w:rsidRPr="00170501">
              <w:rPr>
                <w:rFonts w:ascii="Times New Roman" w:hAnsi="Times New Roman"/>
                <w:b/>
                <w:bCs/>
                <w:i/>
                <w:iCs/>
                <w:color w:val="0000FF"/>
              </w:rPr>
              <w:t>.</w:t>
            </w:r>
          </w:p>
        </w:tc>
      </w:tr>
      <w:tr w:rsidR="00AA7A60" w:rsidRPr="003B197A" w14:paraId="2376C9C8" w14:textId="77777777" w:rsidTr="009A3424">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C1" w14:textId="77777777" w:rsidR="00AA7A60" w:rsidRPr="00170501" w:rsidRDefault="00AA7A60" w:rsidP="003B197A">
            <w:pPr>
              <w:spacing w:after="0"/>
              <w:jc w:val="center"/>
              <w:rPr>
                <w:rFonts w:ascii="Times New Roman" w:hAnsi="Times New Roman"/>
                <w:b/>
                <w:bCs/>
              </w:rPr>
            </w:pPr>
            <w:proofErr w:type="spellStart"/>
            <w:r w:rsidRPr="00170501">
              <w:rPr>
                <w:rFonts w:ascii="Times New Roman" w:hAnsi="Times New Roman"/>
                <w:b/>
                <w:bCs/>
              </w:rPr>
              <w:t>N.p.k</w:t>
            </w:r>
            <w:proofErr w:type="spellEnd"/>
            <w:r w:rsidRPr="00170501">
              <w:rPr>
                <w:rFonts w:ascii="Times New Roman" w:hAnsi="Times New Roman"/>
                <w:b/>
                <w:bCs/>
              </w:rPr>
              <w:t>.</w:t>
            </w:r>
          </w:p>
        </w:tc>
        <w:tc>
          <w:tcPr>
            <w:tcW w:w="29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2"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Projekta darbība*</w:t>
            </w:r>
          </w:p>
        </w:tc>
        <w:tc>
          <w:tcPr>
            <w:tcW w:w="52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3"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 xml:space="preserve">Projekta darbības apraksts </w:t>
            </w:r>
          </w:p>
          <w:p w14:paraId="2376C9C4"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(&lt;1000 zīmes katrai darbībai &gt;)</w:t>
            </w:r>
          </w:p>
        </w:tc>
        <w:tc>
          <w:tcPr>
            <w:tcW w:w="21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6C9C5"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 xml:space="preserve">Rezultāts </w:t>
            </w:r>
          </w:p>
        </w:tc>
        <w:tc>
          <w:tcPr>
            <w:tcW w:w="23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376C9C6"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Rezultāts skaitliskā izteiksmē</w:t>
            </w:r>
          </w:p>
        </w:tc>
        <w:tc>
          <w:tcPr>
            <w:tcW w:w="1265" w:type="dxa"/>
            <w:vMerge w:val="restart"/>
            <w:tcBorders>
              <w:top w:val="nil"/>
              <w:left w:val="nil"/>
              <w:right w:val="single" w:sz="8" w:space="0" w:color="auto"/>
            </w:tcBorders>
            <w:tcMar>
              <w:top w:w="0" w:type="dxa"/>
              <w:left w:w="108" w:type="dxa"/>
              <w:bottom w:w="0" w:type="dxa"/>
              <w:right w:w="108" w:type="dxa"/>
            </w:tcMar>
            <w:vAlign w:val="center"/>
          </w:tcPr>
          <w:p w14:paraId="2376C9C7"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Iesaistītie partneri**</w:t>
            </w:r>
          </w:p>
        </w:tc>
      </w:tr>
      <w:tr w:rsidR="00AA7A60" w14:paraId="2376C9D0" w14:textId="77777777" w:rsidTr="009A3424">
        <w:tc>
          <w:tcPr>
            <w:tcW w:w="0" w:type="auto"/>
            <w:vMerge/>
            <w:tcBorders>
              <w:top w:val="nil"/>
              <w:left w:val="single" w:sz="8" w:space="0" w:color="auto"/>
              <w:bottom w:val="single" w:sz="8" w:space="0" w:color="auto"/>
              <w:right w:val="single" w:sz="8" w:space="0" w:color="auto"/>
            </w:tcBorders>
            <w:vAlign w:val="center"/>
          </w:tcPr>
          <w:p w14:paraId="2376C9C9" w14:textId="77777777" w:rsidR="00AA7A60" w:rsidRPr="00170501" w:rsidRDefault="00AA7A60" w:rsidP="003B197A">
            <w:pPr>
              <w:spacing w:after="0"/>
              <w:rPr>
                <w:rFonts w:ascii="Times New Roman" w:hAnsi="Times New Roman"/>
                <w:b/>
                <w:bCs/>
              </w:rPr>
            </w:pPr>
          </w:p>
        </w:tc>
        <w:tc>
          <w:tcPr>
            <w:tcW w:w="2961" w:type="dxa"/>
            <w:vMerge/>
            <w:tcBorders>
              <w:top w:val="nil"/>
              <w:left w:val="nil"/>
              <w:bottom w:val="single" w:sz="8" w:space="0" w:color="auto"/>
              <w:right w:val="single" w:sz="8" w:space="0" w:color="auto"/>
            </w:tcBorders>
            <w:vAlign w:val="center"/>
          </w:tcPr>
          <w:p w14:paraId="2376C9CA" w14:textId="77777777" w:rsidR="00AA7A60" w:rsidRPr="00170501" w:rsidRDefault="00AA7A60" w:rsidP="003B197A">
            <w:pPr>
              <w:spacing w:after="0"/>
              <w:rPr>
                <w:rFonts w:ascii="Times New Roman" w:hAnsi="Times New Roman"/>
                <w:b/>
                <w:bCs/>
              </w:rPr>
            </w:pPr>
          </w:p>
        </w:tc>
        <w:tc>
          <w:tcPr>
            <w:tcW w:w="5231" w:type="dxa"/>
            <w:vMerge/>
            <w:tcBorders>
              <w:top w:val="nil"/>
              <w:left w:val="nil"/>
              <w:bottom w:val="single" w:sz="8" w:space="0" w:color="auto"/>
              <w:right w:val="single" w:sz="8" w:space="0" w:color="auto"/>
            </w:tcBorders>
            <w:vAlign w:val="center"/>
          </w:tcPr>
          <w:p w14:paraId="2376C9CB" w14:textId="77777777" w:rsidR="00AA7A60" w:rsidRPr="00170501" w:rsidRDefault="00AA7A60" w:rsidP="003B197A">
            <w:pPr>
              <w:spacing w:after="0"/>
              <w:rPr>
                <w:rFonts w:ascii="Times New Roman" w:hAnsi="Times New Roman"/>
                <w:b/>
                <w:bCs/>
              </w:rPr>
            </w:pPr>
          </w:p>
        </w:tc>
        <w:tc>
          <w:tcPr>
            <w:tcW w:w="0" w:type="auto"/>
            <w:vMerge/>
            <w:tcBorders>
              <w:top w:val="nil"/>
              <w:left w:val="nil"/>
              <w:bottom w:val="single" w:sz="8" w:space="0" w:color="auto"/>
              <w:right w:val="single" w:sz="8" w:space="0" w:color="auto"/>
            </w:tcBorders>
            <w:vAlign w:val="center"/>
          </w:tcPr>
          <w:p w14:paraId="2376C9CC" w14:textId="77777777" w:rsidR="00AA7A60" w:rsidRPr="00170501" w:rsidRDefault="00AA7A60" w:rsidP="003B197A">
            <w:pPr>
              <w:spacing w:after="0"/>
              <w:rPr>
                <w:rFonts w:ascii="Times New Roman" w:hAnsi="Times New Roman"/>
                <w:b/>
                <w:bCs/>
              </w:rPr>
            </w:pP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D"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Skaits</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9CE" w14:textId="77777777" w:rsidR="00AA7A60" w:rsidRPr="00170501" w:rsidRDefault="00AA7A60" w:rsidP="003B197A">
            <w:pPr>
              <w:spacing w:after="0"/>
              <w:jc w:val="center"/>
              <w:rPr>
                <w:rFonts w:ascii="Times New Roman" w:hAnsi="Times New Roman"/>
                <w:b/>
                <w:bCs/>
              </w:rPr>
            </w:pPr>
            <w:r w:rsidRPr="00170501">
              <w:rPr>
                <w:rFonts w:ascii="Times New Roman" w:hAnsi="Times New Roman"/>
                <w:b/>
                <w:bCs/>
              </w:rPr>
              <w:t>Mērvienība</w:t>
            </w:r>
          </w:p>
        </w:tc>
        <w:tc>
          <w:tcPr>
            <w:tcW w:w="1265" w:type="dxa"/>
            <w:vMerge/>
            <w:tcBorders>
              <w:left w:val="nil"/>
              <w:bottom w:val="single" w:sz="8" w:space="0" w:color="auto"/>
              <w:right w:val="single" w:sz="8" w:space="0" w:color="auto"/>
            </w:tcBorders>
            <w:tcMar>
              <w:top w:w="0" w:type="dxa"/>
              <w:left w:w="108" w:type="dxa"/>
              <w:bottom w:w="0" w:type="dxa"/>
              <w:right w:w="108" w:type="dxa"/>
            </w:tcMar>
            <w:vAlign w:val="center"/>
          </w:tcPr>
          <w:p w14:paraId="2376C9CF" w14:textId="77777777" w:rsidR="00AA7A60" w:rsidRPr="00170501" w:rsidRDefault="00AA7A60" w:rsidP="003B197A">
            <w:pPr>
              <w:spacing w:after="0"/>
              <w:jc w:val="center"/>
              <w:rPr>
                <w:rFonts w:ascii="Times New Roman" w:hAnsi="Times New Roman"/>
                <w:b/>
                <w:bCs/>
              </w:rPr>
            </w:pPr>
          </w:p>
        </w:tc>
      </w:tr>
      <w:tr w:rsidR="00AA7A60" w14:paraId="2376C9D3" w14:textId="77777777" w:rsidTr="009A34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D1" w14:textId="77777777" w:rsidR="00AA7A60" w:rsidRPr="00170501" w:rsidRDefault="00AA7A60" w:rsidP="003B197A">
            <w:pPr>
              <w:spacing w:after="0"/>
              <w:rPr>
                <w:rFonts w:ascii="Times New Roman" w:hAnsi="Times New Roman"/>
                <w:b/>
                <w:bCs/>
                <w:i/>
                <w:iCs/>
                <w:color w:val="0000FF"/>
                <w:highlight w:val="yellow"/>
              </w:rPr>
            </w:pPr>
            <w:r w:rsidRPr="00170501">
              <w:rPr>
                <w:rFonts w:ascii="Times New Roman" w:hAnsi="Times New Roman"/>
                <w:b/>
                <w:bCs/>
                <w:i/>
                <w:iCs/>
                <w:color w:val="0000FF"/>
              </w:rPr>
              <w:t>1.</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2" w14:textId="1A863C4E" w:rsidR="00AA7A60" w:rsidRPr="00170501" w:rsidRDefault="004F4777" w:rsidP="003B197A">
            <w:pPr>
              <w:spacing w:after="0"/>
              <w:rPr>
                <w:rFonts w:ascii="Times New Roman" w:hAnsi="Times New Roman"/>
                <w:color w:val="0000FF"/>
                <w:highlight w:val="yellow"/>
              </w:rPr>
            </w:pPr>
            <w:r w:rsidRPr="00170501">
              <w:rPr>
                <w:rFonts w:ascii="Times New Roman" w:hAnsi="Times New Roman"/>
                <w:b/>
                <w:bCs/>
                <w:i/>
                <w:iCs/>
                <w:color w:val="0000FF"/>
              </w:rPr>
              <w:t xml:space="preserve">Darbības, kas nekvalificējas kā </w:t>
            </w:r>
            <w:r w:rsidR="00602136" w:rsidRPr="00170501">
              <w:rPr>
                <w:rFonts w:ascii="Times New Roman" w:hAnsi="Times New Roman"/>
                <w:b/>
                <w:bCs/>
                <w:i/>
                <w:iCs/>
                <w:color w:val="0000FF"/>
              </w:rPr>
              <w:t xml:space="preserve">komercdarbības </w:t>
            </w:r>
            <w:r w:rsidRPr="00170501">
              <w:rPr>
                <w:rFonts w:ascii="Times New Roman" w:hAnsi="Times New Roman"/>
                <w:b/>
                <w:bCs/>
                <w:i/>
                <w:iCs/>
                <w:color w:val="0000FF"/>
              </w:rPr>
              <w:t xml:space="preserve">atbalsts </w:t>
            </w:r>
            <w:r w:rsidRPr="00170501">
              <w:rPr>
                <w:rFonts w:ascii="Times New Roman" w:hAnsi="Times New Roman"/>
                <w:i/>
                <w:iCs/>
                <w:color w:val="0000FF"/>
              </w:rPr>
              <w:t xml:space="preserve">(MK noteikumu </w:t>
            </w:r>
            <w:r w:rsidR="003F3D72" w:rsidRPr="00170501">
              <w:rPr>
                <w:rFonts w:ascii="Times New Roman" w:hAnsi="Times New Roman"/>
                <w:i/>
                <w:iCs/>
                <w:color w:val="0000FF"/>
              </w:rPr>
              <w:t>41</w:t>
            </w:r>
            <w:r w:rsidRPr="00170501">
              <w:rPr>
                <w:rFonts w:ascii="Times New Roman" w:hAnsi="Times New Roman"/>
                <w:i/>
                <w:iCs/>
                <w:color w:val="0000FF"/>
              </w:rPr>
              <w:t>. punkts)</w:t>
            </w:r>
          </w:p>
        </w:tc>
      </w:tr>
      <w:tr w:rsidR="00F51494" w:rsidRPr="00394487" w14:paraId="2376C9E0"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D4" w14:textId="77777777" w:rsidR="00394487" w:rsidRPr="00170501" w:rsidRDefault="00394487" w:rsidP="003B197A">
            <w:pPr>
              <w:spacing w:after="0"/>
              <w:jc w:val="right"/>
              <w:rPr>
                <w:rFonts w:ascii="Times New Roman" w:hAnsi="Times New Roman"/>
                <w:i/>
                <w:iCs/>
                <w:color w:val="0000FF"/>
              </w:rPr>
            </w:pPr>
            <w:r w:rsidRPr="00170501">
              <w:rPr>
                <w:rFonts w:ascii="Times New Roman" w:hAnsi="Times New Roman"/>
                <w:i/>
                <w:iCs/>
                <w:color w:val="0000FF"/>
              </w:rPr>
              <w:t>1.1.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5" w14:textId="77777777" w:rsidR="00394487" w:rsidRPr="00170501" w:rsidRDefault="00394487" w:rsidP="003B197A">
            <w:pPr>
              <w:spacing w:after="0"/>
              <w:ind w:right="68"/>
              <w:rPr>
                <w:rFonts w:ascii="Times New Roman" w:hAnsi="Times New Roman"/>
                <w:i/>
                <w:iCs/>
                <w:color w:val="0000FF"/>
              </w:rPr>
            </w:pPr>
            <w:r w:rsidRPr="00170501">
              <w:rPr>
                <w:rFonts w:ascii="Times New Roman" w:hAnsi="Times New Roman"/>
                <w:i/>
                <w:iCs/>
                <w:color w:val="0000FF"/>
              </w:rPr>
              <w:t>Piemēram,</w:t>
            </w:r>
          </w:p>
          <w:p w14:paraId="2376C9D6" w14:textId="77777777" w:rsidR="00394487" w:rsidRPr="00170501" w:rsidRDefault="00394487" w:rsidP="003B197A">
            <w:pPr>
              <w:spacing w:after="0"/>
              <w:rPr>
                <w:rFonts w:ascii="Times New Roman" w:hAnsi="Times New Roman"/>
                <w:i/>
                <w:iCs/>
                <w:color w:val="0000FF"/>
              </w:rPr>
            </w:pPr>
            <w:r w:rsidRPr="00170501">
              <w:rPr>
                <w:rFonts w:ascii="Times New Roman" w:hAnsi="Times New Roman"/>
                <w:i/>
                <w:iCs/>
                <w:color w:val="0000FF"/>
              </w:rPr>
              <w:t xml:space="preserve">Ceļa </w:t>
            </w:r>
            <w:r w:rsidR="00FA4222" w:rsidRPr="00170501">
              <w:rPr>
                <w:rFonts w:ascii="Times New Roman" w:hAnsi="Times New Roman"/>
                <w:i/>
                <w:iCs/>
                <w:color w:val="0000FF"/>
              </w:rPr>
              <w:t>izbūv</w:t>
            </w:r>
            <w:r w:rsidRPr="00170501">
              <w:rPr>
                <w:rFonts w:ascii="Times New Roman" w:hAnsi="Times New Roman"/>
                <w:i/>
                <w:iCs/>
                <w:color w:val="0000FF"/>
              </w:rPr>
              <w:t>e</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7" w14:textId="77777777" w:rsidR="00DF7E06" w:rsidRPr="00170501" w:rsidRDefault="00394487" w:rsidP="0040156C">
            <w:pPr>
              <w:spacing w:after="0"/>
              <w:jc w:val="both"/>
              <w:rPr>
                <w:rFonts w:ascii="Times New Roman" w:hAnsi="Times New Roman"/>
                <w:i/>
                <w:iCs/>
                <w:color w:val="0000FF"/>
              </w:rPr>
            </w:pPr>
            <w:r w:rsidRPr="00170501">
              <w:rPr>
                <w:rFonts w:ascii="Times New Roman" w:hAnsi="Times New Roman"/>
                <w:i/>
                <w:iCs/>
                <w:color w:val="0000FF"/>
              </w:rPr>
              <w:t xml:space="preserve">Piemēram, projektā ir paredzēts veikt ceļa </w:t>
            </w:r>
            <w:r w:rsidR="0040156C" w:rsidRPr="00170501">
              <w:rPr>
                <w:rFonts w:ascii="Times New Roman" w:hAnsi="Times New Roman"/>
                <w:i/>
                <w:iCs/>
                <w:color w:val="0000FF"/>
              </w:rPr>
              <w:t>“</w:t>
            </w:r>
            <w:r w:rsidRPr="00170501">
              <w:rPr>
                <w:rFonts w:ascii="Times New Roman" w:hAnsi="Times New Roman"/>
                <w:i/>
                <w:iCs/>
                <w:color w:val="0000FF"/>
              </w:rPr>
              <w:t xml:space="preserve">X” </w:t>
            </w:r>
            <w:r w:rsidR="004F4777" w:rsidRPr="00170501">
              <w:rPr>
                <w:rFonts w:ascii="Times New Roman" w:hAnsi="Times New Roman"/>
                <w:i/>
                <w:iCs/>
                <w:color w:val="0000FF"/>
              </w:rPr>
              <w:t>pie industriālajām teritorijām izbūvi</w:t>
            </w:r>
            <w:r w:rsidR="00DF7E06" w:rsidRPr="00170501">
              <w:rPr>
                <w:rFonts w:ascii="Times New Roman" w:hAnsi="Times New Roman"/>
                <w:i/>
                <w:iCs/>
                <w:color w:val="0000FF"/>
              </w:rPr>
              <w:t>, veikt ceļa apgaismojuma un lietus kanalizācijas infrastruktūras izbūvi.</w:t>
            </w:r>
          </w:p>
          <w:p w14:paraId="2376C9D8" w14:textId="77777777" w:rsidR="001F5C2D" w:rsidRPr="00170501" w:rsidRDefault="001F5C2D" w:rsidP="0040156C">
            <w:pPr>
              <w:spacing w:after="0"/>
              <w:jc w:val="both"/>
              <w:rPr>
                <w:rFonts w:ascii="Times New Roman" w:hAnsi="Times New Roman"/>
                <w:i/>
                <w:iCs/>
                <w:color w:val="0000FF"/>
              </w:rPr>
            </w:pPr>
          </w:p>
          <w:p w14:paraId="2376C9D9" w14:textId="77777777" w:rsidR="00DF7E06" w:rsidRPr="00170501" w:rsidRDefault="00DF7E06" w:rsidP="0040156C">
            <w:pPr>
              <w:spacing w:after="0"/>
              <w:jc w:val="both"/>
              <w:rPr>
                <w:rFonts w:ascii="Times New Roman" w:hAnsi="Times New Roman"/>
                <w:i/>
                <w:iCs/>
                <w:color w:val="0000FF"/>
              </w:rPr>
            </w:pPr>
            <w:r w:rsidRPr="00170501">
              <w:rPr>
                <w:rFonts w:ascii="Times New Roman" w:hAnsi="Times New Roman"/>
                <w:i/>
                <w:iCs/>
                <w:color w:val="0000FF"/>
              </w:rPr>
              <w:t>Darbu ietvaros var paredzēt zaļās infrastruktūras risinājumus, piemēram, “zaļās salas”, velosipēdu novietnes, “zaļos koridorus” pie intensīvas satiksmes tīkliem (</w:t>
            </w:r>
            <w:proofErr w:type="spellStart"/>
            <w:r w:rsidRPr="00170501">
              <w:rPr>
                <w:rFonts w:ascii="Times New Roman" w:hAnsi="Times New Roman"/>
                <w:i/>
                <w:iCs/>
                <w:color w:val="0000FF"/>
              </w:rPr>
              <w:t>eko</w:t>
            </w:r>
            <w:proofErr w:type="spellEnd"/>
            <w:r w:rsidRPr="00170501">
              <w:rPr>
                <w:rFonts w:ascii="Times New Roman" w:hAnsi="Times New Roman"/>
                <w:i/>
                <w:iCs/>
                <w:color w:val="0000FF"/>
              </w:rPr>
              <w:t xml:space="preserve"> viadukti, dzīvnieku tuneļi), </w:t>
            </w:r>
            <w:proofErr w:type="spellStart"/>
            <w:r w:rsidRPr="00170501">
              <w:rPr>
                <w:rFonts w:ascii="Times New Roman" w:hAnsi="Times New Roman"/>
                <w:i/>
                <w:iCs/>
                <w:color w:val="0000FF"/>
              </w:rPr>
              <w:t>lietusūdens</w:t>
            </w:r>
            <w:proofErr w:type="spellEnd"/>
            <w:r w:rsidRPr="00170501">
              <w:rPr>
                <w:rFonts w:ascii="Times New Roman" w:hAnsi="Times New Roman"/>
                <w:i/>
                <w:iCs/>
                <w:color w:val="0000FF"/>
              </w:rPr>
              <w:t xml:space="preserve"> savākšanas dīķus un kanālus (divpakāpju meliorācijas grāvji, mākslīgie mitrāji un mitrzemes, </w:t>
            </w:r>
            <w:proofErr w:type="spellStart"/>
            <w:r w:rsidRPr="00170501">
              <w:rPr>
                <w:rFonts w:ascii="Times New Roman" w:hAnsi="Times New Roman"/>
                <w:i/>
                <w:iCs/>
                <w:color w:val="0000FF"/>
              </w:rPr>
              <w:t>pretplūdu</w:t>
            </w:r>
            <w:proofErr w:type="spellEnd"/>
            <w:r w:rsidRPr="00170501">
              <w:rPr>
                <w:rFonts w:ascii="Times New Roman" w:hAnsi="Times New Roman"/>
                <w:i/>
                <w:iCs/>
                <w:color w:val="0000FF"/>
              </w:rPr>
              <w:t xml:space="preserve"> risinājumi, notekas vai </w:t>
            </w:r>
            <w:proofErr w:type="spellStart"/>
            <w:r w:rsidRPr="00170501">
              <w:rPr>
                <w:rFonts w:ascii="Times New Roman" w:hAnsi="Times New Roman"/>
                <w:i/>
                <w:iCs/>
                <w:color w:val="0000FF"/>
              </w:rPr>
              <w:t>bio</w:t>
            </w:r>
            <w:proofErr w:type="spellEnd"/>
            <w:r w:rsidRPr="00170501">
              <w:rPr>
                <w:rFonts w:ascii="Times New Roman" w:hAnsi="Times New Roman"/>
                <w:i/>
                <w:iCs/>
                <w:color w:val="0000FF"/>
              </w:rPr>
              <w:t>-notekas, ūdens caurlaidīgas ietves un citus risinājumus). Savukārt kā enerģiju taupošus risinājums var izmantot videi draudzīgu ielu apgaismojumu un citus risinājumus.</w:t>
            </w:r>
          </w:p>
          <w:p w14:paraId="2376C9DA" w14:textId="77777777" w:rsidR="003F3D72" w:rsidRPr="00170501" w:rsidRDefault="003F3D72" w:rsidP="0040156C">
            <w:pPr>
              <w:spacing w:after="0"/>
              <w:jc w:val="both"/>
              <w:rPr>
                <w:rFonts w:ascii="Times New Roman" w:hAnsi="Times New Roman"/>
                <w:i/>
                <w:iCs/>
                <w:color w:val="0000FF"/>
              </w:rPr>
            </w:pPr>
          </w:p>
          <w:p w14:paraId="2376C9DB" w14:textId="77777777" w:rsidR="00394487" w:rsidRPr="00170501" w:rsidRDefault="00D04873" w:rsidP="0040156C">
            <w:pPr>
              <w:spacing w:after="0"/>
              <w:jc w:val="both"/>
              <w:rPr>
                <w:rFonts w:ascii="Times New Roman" w:hAnsi="Times New Roman"/>
                <w:i/>
                <w:iCs/>
                <w:color w:val="0000FF"/>
              </w:rPr>
            </w:pPr>
            <w:r w:rsidRPr="00170501">
              <w:rPr>
                <w:rFonts w:ascii="Times New Roman" w:hAnsi="Times New Roman"/>
                <w:i/>
                <w:iCs/>
                <w:color w:val="0000FF"/>
              </w:rPr>
              <w:t>Ja attiecināms, norāda MK noteikumu 39. punktā norādīto principu “Nenodarīt būtisku kaitējumu” risinājuma nosaukumu un aprakstu.</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C" w14:textId="77777777" w:rsidR="00394487" w:rsidRPr="00170501" w:rsidRDefault="00394487" w:rsidP="0040156C">
            <w:pPr>
              <w:spacing w:after="0"/>
              <w:jc w:val="both"/>
              <w:rPr>
                <w:rFonts w:ascii="Times New Roman" w:hAnsi="Times New Roman"/>
                <w:color w:val="0000FF"/>
              </w:rPr>
            </w:pPr>
            <w:r w:rsidRPr="00170501">
              <w:rPr>
                <w:rFonts w:ascii="Times New Roman" w:hAnsi="Times New Roman"/>
                <w:i/>
                <w:iCs/>
                <w:color w:val="0000FF"/>
              </w:rPr>
              <w:t xml:space="preserve">Piemēram, </w:t>
            </w:r>
            <w:r w:rsidR="00A42446" w:rsidRPr="00170501">
              <w:rPr>
                <w:rFonts w:ascii="Times New Roman" w:hAnsi="Times New Roman"/>
                <w:i/>
                <w:iCs/>
                <w:color w:val="0000FF"/>
              </w:rPr>
              <w:t>izbūvēts</w:t>
            </w:r>
            <w:r w:rsidR="00A523D7" w:rsidRPr="00170501">
              <w:rPr>
                <w:rFonts w:ascii="Times New Roman" w:hAnsi="Times New Roman"/>
                <w:i/>
                <w:iCs/>
                <w:color w:val="0000FF"/>
              </w:rPr>
              <w:t xml:space="preserve"> ceļš</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D" w14:textId="77777777" w:rsidR="00394487" w:rsidRPr="00170501" w:rsidRDefault="00FA4222" w:rsidP="0040156C">
            <w:pPr>
              <w:spacing w:after="0"/>
              <w:jc w:val="center"/>
              <w:rPr>
                <w:rFonts w:ascii="Times New Roman" w:hAnsi="Times New Roman"/>
                <w:i/>
                <w:iCs/>
                <w:color w:val="0000FF"/>
              </w:rPr>
            </w:pPr>
            <w:r w:rsidRPr="00170501">
              <w:rPr>
                <w:rFonts w:ascii="Times New Roman" w:hAnsi="Times New Roman"/>
                <w:i/>
                <w:iCs/>
                <w:color w:val="0000FF"/>
              </w:rPr>
              <w:t>1</w:t>
            </w:r>
            <w:r w:rsidR="0040156C" w:rsidRPr="00170501">
              <w:rPr>
                <w:rFonts w:ascii="Times New Roman" w:hAnsi="Times New Roman"/>
                <w:i/>
                <w:iCs/>
                <w:color w:val="0000FF"/>
              </w:rPr>
              <w:t>,</w:t>
            </w:r>
            <w:r w:rsidR="006566AD" w:rsidRPr="00170501">
              <w:rPr>
                <w:rFonts w:ascii="Times New Roman" w:hAnsi="Times New Roman"/>
                <w:i/>
                <w:iCs/>
                <w:color w:val="0000FF"/>
              </w:rPr>
              <w:t>5</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DE" w14:textId="77777777" w:rsidR="00394487" w:rsidRPr="00170501" w:rsidRDefault="00394487" w:rsidP="0040156C">
            <w:pPr>
              <w:spacing w:after="0"/>
              <w:jc w:val="center"/>
              <w:rPr>
                <w:rFonts w:ascii="Times New Roman" w:hAnsi="Times New Roman"/>
                <w:i/>
                <w:iCs/>
                <w:color w:val="0000FF"/>
              </w:rPr>
            </w:pPr>
            <w:r w:rsidRPr="00170501">
              <w:rPr>
                <w:rFonts w:ascii="Times New Roman" w:hAnsi="Times New Roman"/>
                <w:i/>
                <w:iCs/>
                <w:color w:val="0000FF"/>
              </w:rPr>
              <w:t>km</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9DF" w14:textId="77777777" w:rsidR="00394487" w:rsidRPr="00170501" w:rsidRDefault="00394487" w:rsidP="003B197A">
            <w:pPr>
              <w:spacing w:after="0"/>
              <w:rPr>
                <w:rFonts w:ascii="Times New Roman" w:hAnsi="Times New Roman"/>
                <w:color w:val="0000FF"/>
              </w:rPr>
            </w:pPr>
            <w:r w:rsidRPr="00170501">
              <w:rPr>
                <w:rFonts w:ascii="Times New Roman" w:hAnsi="Times New Roman"/>
                <w:i/>
                <w:iCs/>
                <w:color w:val="0000FF"/>
              </w:rPr>
              <w:t xml:space="preserve">piemēram, N/A </w:t>
            </w:r>
          </w:p>
        </w:tc>
      </w:tr>
      <w:tr w:rsidR="00A42446" w:rsidRPr="00394487" w14:paraId="2376C9E9" w14:textId="77777777" w:rsidTr="00974EE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E1" w14:textId="77777777" w:rsidR="00A42446" w:rsidRPr="00170501" w:rsidRDefault="00A42446" w:rsidP="003B197A">
            <w:pPr>
              <w:spacing w:after="0"/>
              <w:jc w:val="right"/>
              <w:rPr>
                <w:rFonts w:ascii="Times New Roman" w:hAnsi="Times New Roman"/>
                <w:i/>
                <w:iCs/>
                <w:color w:val="0000FF"/>
              </w:rPr>
            </w:pPr>
            <w:r w:rsidRPr="00170501">
              <w:rPr>
                <w:rFonts w:ascii="Times New Roman" w:hAnsi="Times New Roman"/>
                <w:i/>
                <w:iCs/>
                <w:color w:val="0000FF"/>
              </w:rPr>
              <w:t>1.2.</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2" w14:textId="77777777" w:rsidR="00A42446" w:rsidRPr="00170501" w:rsidRDefault="00A42446" w:rsidP="003B197A">
            <w:pPr>
              <w:spacing w:after="0"/>
              <w:ind w:right="68"/>
              <w:rPr>
                <w:rFonts w:ascii="Times New Roman" w:hAnsi="Times New Roman"/>
                <w:i/>
                <w:iCs/>
                <w:color w:val="0000FF"/>
              </w:rPr>
            </w:pPr>
            <w:r w:rsidRPr="00170501">
              <w:rPr>
                <w:rFonts w:ascii="Times New Roman" w:hAnsi="Times New Roman"/>
                <w:i/>
                <w:iCs/>
                <w:color w:val="0000FF"/>
              </w:rPr>
              <w:t>Piemēram,</w:t>
            </w:r>
          </w:p>
          <w:p w14:paraId="2376C9E3" w14:textId="77777777" w:rsidR="00A42446" w:rsidRPr="00170501" w:rsidRDefault="00A42446" w:rsidP="003B197A">
            <w:pPr>
              <w:spacing w:after="0"/>
              <w:ind w:right="68"/>
              <w:rPr>
                <w:rFonts w:ascii="Times New Roman" w:hAnsi="Times New Roman"/>
                <w:i/>
                <w:iCs/>
                <w:color w:val="0000FF"/>
              </w:rPr>
            </w:pPr>
            <w:r w:rsidRPr="00170501">
              <w:rPr>
                <w:rFonts w:ascii="Times New Roman" w:hAnsi="Times New Roman"/>
                <w:i/>
                <w:iCs/>
                <w:color w:val="0000FF"/>
              </w:rPr>
              <w:t>Būvprojekta izstrāde ceļa izbūvei</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4" w14:textId="77777777" w:rsidR="00A42446" w:rsidRPr="00170501" w:rsidRDefault="00A42446" w:rsidP="0040156C">
            <w:pPr>
              <w:spacing w:after="0"/>
              <w:jc w:val="both"/>
              <w:rPr>
                <w:rFonts w:ascii="Times New Roman" w:hAnsi="Times New Roman"/>
                <w:i/>
                <w:iCs/>
                <w:color w:val="0000FF"/>
              </w:rPr>
            </w:pPr>
            <w:r w:rsidRPr="00170501">
              <w:rPr>
                <w:rFonts w:ascii="Times New Roman" w:hAnsi="Times New Roman"/>
                <w:i/>
                <w:iCs/>
                <w:color w:val="0000FF"/>
              </w:rPr>
              <w:t>Piemēram, veikta ceļa “X” izbūvei nepi</w:t>
            </w:r>
            <w:r w:rsidR="00F51494" w:rsidRPr="00170501">
              <w:rPr>
                <w:rFonts w:ascii="Times New Roman" w:hAnsi="Times New Roman"/>
                <w:i/>
                <w:iCs/>
                <w:color w:val="0000FF"/>
              </w:rPr>
              <w:t xml:space="preserve">eciešamā </w:t>
            </w:r>
            <w:r w:rsidRPr="00170501">
              <w:rPr>
                <w:rFonts w:ascii="Times New Roman" w:hAnsi="Times New Roman"/>
                <w:i/>
                <w:iCs/>
                <w:color w:val="0000FF"/>
              </w:rPr>
              <w:t xml:space="preserve">būvprojekta </w:t>
            </w:r>
            <w:r w:rsidR="00F51494" w:rsidRPr="00170501">
              <w:rPr>
                <w:rFonts w:ascii="Times New Roman" w:hAnsi="Times New Roman"/>
                <w:i/>
                <w:iCs/>
                <w:color w:val="0000FF"/>
              </w:rPr>
              <w:t>izstrāde, ko nodrošina iepirkuma procedūras rezultātā izraudzīts sertificēts projektētājs</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5" w14:textId="77777777" w:rsidR="00A42446" w:rsidRPr="00170501" w:rsidRDefault="00F51494" w:rsidP="0040156C">
            <w:pPr>
              <w:spacing w:after="0"/>
              <w:jc w:val="both"/>
              <w:rPr>
                <w:rFonts w:ascii="Times New Roman" w:hAnsi="Times New Roman"/>
                <w:i/>
                <w:iCs/>
                <w:color w:val="0000FF"/>
              </w:rPr>
            </w:pPr>
            <w:r w:rsidRPr="00170501">
              <w:rPr>
                <w:rFonts w:ascii="Times New Roman" w:hAnsi="Times New Roman"/>
                <w:i/>
                <w:iCs/>
                <w:color w:val="0000FF"/>
              </w:rPr>
              <w:t>Piemēram, izpildīts projektēšanas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6" w14:textId="77777777" w:rsidR="00A42446" w:rsidRPr="00170501" w:rsidRDefault="00F51494" w:rsidP="0040156C">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7" w14:textId="77777777" w:rsidR="00A42446" w:rsidRPr="00170501" w:rsidRDefault="00F51494" w:rsidP="0040156C">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9E8" w14:textId="77777777" w:rsidR="00A42446" w:rsidRPr="00170501" w:rsidRDefault="00A42446" w:rsidP="003B197A">
            <w:pPr>
              <w:spacing w:after="0"/>
              <w:rPr>
                <w:rFonts w:ascii="Times New Roman" w:hAnsi="Times New Roman"/>
                <w:i/>
                <w:iCs/>
                <w:color w:val="0000FF"/>
              </w:rPr>
            </w:pPr>
          </w:p>
        </w:tc>
      </w:tr>
      <w:tr w:rsidR="00F51494" w:rsidRPr="00394487" w14:paraId="2376C9F2"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EA" w14:textId="77777777" w:rsidR="00394487" w:rsidRPr="00170501" w:rsidRDefault="00394487" w:rsidP="003B197A">
            <w:pPr>
              <w:spacing w:after="0"/>
              <w:jc w:val="right"/>
              <w:rPr>
                <w:rFonts w:ascii="Times New Roman" w:hAnsi="Times New Roman"/>
                <w:i/>
                <w:iCs/>
                <w:color w:val="0000FF"/>
              </w:rPr>
            </w:pPr>
            <w:r w:rsidRPr="00170501">
              <w:rPr>
                <w:rFonts w:ascii="Times New Roman" w:hAnsi="Times New Roman"/>
                <w:i/>
                <w:iCs/>
                <w:color w:val="0000FF"/>
              </w:rPr>
              <w:lastRenderedPageBreak/>
              <w:t>1.</w:t>
            </w:r>
            <w:r w:rsidR="00A42446" w:rsidRPr="00170501">
              <w:rPr>
                <w:rFonts w:ascii="Times New Roman" w:hAnsi="Times New Roman"/>
                <w:i/>
                <w:iCs/>
                <w:color w:val="0000FF"/>
              </w:rPr>
              <w:t>3</w:t>
            </w:r>
            <w:r w:rsidRPr="00170501">
              <w:rPr>
                <w:rFonts w:ascii="Times New Roman" w:hAnsi="Times New Roman"/>
                <w:i/>
                <w:iCs/>
                <w:color w:val="0000FF"/>
              </w:rPr>
              <w:t>.</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B" w14:textId="77777777" w:rsidR="00394487" w:rsidRPr="00170501" w:rsidRDefault="00394487" w:rsidP="003B197A">
            <w:pPr>
              <w:spacing w:after="0"/>
              <w:ind w:right="68"/>
              <w:rPr>
                <w:rFonts w:ascii="Times New Roman" w:hAnsi="Times New Roman"/>
                <w:i/>
                <w:iCs/>
                <w:color w:val="0000FF"/>
              </w:rPr>
            </w:pPr>
            <w:r w:rsidRPr="00170501">
              <w:rPr>
                <w:rFonts w:ascii="Times New Roman" w:hAnsi="Times New Roman"/>
                <w:i/>
                <w:iCs/>
                <w:color w:val="0000FF"/>
              </w:rPr>
              <w:t>Piemēram</w:t>
            </w:r>
            <w:r w:rsidR="00A554E1" w:rsidRPr="00170501">
              <w:rPr>
                <w:rFonts w:ascii="Times New Roman" w:hAnsi="Times New Roman"/>
                <w:i/>
                <w:iCs/>
                <w:color w:val="0000FF"/>
              </w:rPr>
              <w:t>:</w:t>
            </w:r>
          </w:p>
          <w:p w14:paraId="2376C9EC" w14:textId="77777777" w:rsidR="00394487" w:rsidRPr="00170501" w:rsidRDefault="00394487" w:rsidP="003B197A">
            <w:pPr>
              <w:spacing w:after="0"/>
              <w:rPr>
                <w:rFonts w:ascii="Times New Roman" w:hAnsi="Times New Roman"/>
                <w:color w:val="0000FF"/>
              </w:rPr>
            </w:pPr>
            <w:r w:rsidRPr="00170501">
              <w:rPr>
                <w:rFonts w:ascii="Times New Roman" w:hAnsi="Times New Roman"/>
                <w:i/>
                <w:iCs/>
                <w:color w:val="0000FF"/>
              </w:rPr>
              <w:t xml:space="preserve">Būvuzraudzība ceļa </w:t>
            </w:r>
            <w:r w:rsidR="00A42446" w:rsidRPr="00170501">
              <w:rPr>
                <w:rFonts w:ascii="Times New Roman" w:hAnsi="Times New Roman"/>
                <w:i/>
                <w:iCs/>
                <w:color w:val="0000FF"/>
              </w:rPr>
              <w:t>izbūvei</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D" w14:textId="77777777" w:rsidR="00394487" w:rsidRPr="00170501" w:rsidRDefault="00394487" w:rsidP="0040156C">
            <w:pPr>
              <w:spacing w:after="0"/>
              <w:jc w:val="both"/>
              <w:rPr>
                <w:rFonts w:ascii="Times New Roman" w:hAnsi="Times New Roman"/>
                <w:color w:val="0000FF"/>
              </w:rPr>
            </w:pPr>
            <w:r w:rsidRPr="00170501">
              <w:rPr>
                <w:rFonts w:ascii="Times New Roman" w:hAnsi="Times New Roman"/>
                <w:i/>
                <w:iCs/>
                <w:color w:val="0000FF"/>
              </w:rPr>
              <w:t xml:space="preserve">Piemēram, būvuzraudzības veikšana ceļa „X” </w:t>
            </w:r>
            <w:r w:rsidR="00FA4222" w:rsidRPr="00170501">
              <w:rPr>
                <w:rFonts w:ascii="Times New Roman" w:hAnsi="Times New Roman"/>
                <w:i/>
                <w:iCs/>
                <w:color w:val="0000FF"/>
              </w:rPr>
              <w:t>izbūvei</w:t>
            </w:r>
            <w:r w:rsidRPr="00170501">
              <w:rPr>
                <w:rFonts w:ascii="Times New Roman" w:hAnsi="Times New Roman"/>
                <w:i/>
                <w:iCs/>
                <w:color w:val="0000FF"/>
              </w:rPr>
              <w:t>, ko nodrošina iepirkuma procedūras rezultātā izraudzīts sertificēts būvuzraugs</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E" w14:textId="77777777" w:rsidR="00394487" w:rsidRPr="00170501" w:rsidRDefault="00394487" w:rsidP="0040156C">
            <w:pPr>
              <w:spacing w:after="0"/>
              <w:jc w:val="both"/>
              <w:rPr>
                <w:rFonts w:ascii="Times New Roman" w:hAnsi="Times New Roman"/>
                <w:color w:val="0000FF"/>
              </w:rPr>
            </w:pPr>
            <w:r w:rsidRPr="00170501">
              <w:rPr>
                <w:rFonts w:ascii="Times New Roman" w:hAnsi="Times New Roman"/>
                <w:i/>
                <w:iCs/>
                <w:color w:val="0000FF"/>
              </w:rPr>
              <w:t>Piemēram, izpildīts būvuzraudzības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EF" w14:textId="77777777" w:rsidR="00394487" w:rsidRPr="00170501" w:rsidRDefault="00394487" w:rsidP="0040156C">
            <w:pPr>
              <w:spacing w:after="0"/>
              <w:jc w:val="center"/>
              <w:rPr>
                <w:rFonts w:ascii="Times New Roman" w:hAnsi="Times New Roman"/>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F0" w14:textId="77777777" w:rsidR="00394487" w:rsidRPr="00170501" w:rsidRDefault="00394487" w:rsidP="0040156C">
            <w:pPr>
              <w:spacing w:after="0"/>
              <w:jc w:val="center"/>
              <w:rPr>
                <w:rFonts w:ascii="Times New Roman" w:hAnsi="Times New Roman"/>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9F1" w14:textId="77777777" w:rsidR="00394487" w:rsidRPr="00170501" w:rsidRDefault="00394487" w:rsidP="003B197A">
            <w:pPr>
              <w:spacing w:after="0"/>
              <w:rPr>
                <w:rFonts w:ascii="Times New Roman" w:hAnsi="Times New Roman"/>
                <w:color w:val="0000FF"/>
              </w:rPr>
            </w:pPr>
          </w:p>
        </w:tc>
      </w:tr>
      <w:tr w:rsidR="00F51494" w:rsidRPr="00394487" w14:paraId="2376C9FB"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9F3" w14:textId="77777777" w:rsidR="00394487" w:rsidRPr="00170501" w:rsidRDefault="00394487" w:rsidP="003B197A">
            <w:pPr>
              <w:spacing w:after="0"/>
              <w:jc w:val="right"/>
              <w:rPr>
                <w:rFonts w:ascii="Times New Roman" w:hAnsi="Times New Roman"/>
                <w:i/>
                <w:iCs/>
                <w:color w:val="0000FF"/>
              </w:rPr>
            </w:pPr>
            <w:r w:rsidRPr="00170501">
              <w:rPr>
                <w:rFonts w:ascii="Times New Roman" w:hAnsi="Times New Roman"/>
                <w:i/>
                <w:iCs/>
                <w:color w:val="0000FF"/>
              </w:rPr>
              <w:t>1.</w:t>
            </w:r>
            <w:r w:rsidR="00A42446" w:rsidRPr="00170501">
              <w:rPr>
                <w:rFonts w:ascii="Times New Roman" w:hAnsi="Times New Roman"/>
                <w:i/>
                <w:iCs/>
                <w:color w:val="0000FF"/>
              </w:rPr>
              <w:t>4</w:t>
            </w:r>
            <w:r w:rsidRPr="00170501">
              <w:rPr>
                <w:rFonts w:ascii="Times New Roman" w:hAnsi="Times New Roman"/>
                <w:i/>
                <w:iCs/>
                <w:color w:val="0000FF"/>
              </w:rPr>
              <w:t>.</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F4" w14:textId="77777777" w:rsidR="00394487" w:rsidRPr="00170501" w:rsidRDefault="00394487" w:rsidP="003B197A">
            <w:pPr>
              <w:spacing w:after="0"/>
              <w:ind w:right="68"/>
              <w:rPr>
                <w:rFonts w:ascii="Times New Roman" w:hAnsi="Times New Roman"/>
                <w:i/>
                <w:iCs/>
                <w:color w:val="0000FF"/>
              </w:rPr>
            </w:pPr>
            <w:r w:rsidRPr="00170501">
              <w:rPr>
                <w:rFonts w:ascii="Times New Roman" w:hAnsi="Times New Roman"/>
                <w:i/>
                <w:iCs/>
                <w:color w:val="0000FF"/>
              </w:rPr>
              <w:t>Piemēram</w:t>
            </w:r>
            <w:r w:rsidR="00A554E1" w:rsidRPr="00170501">
              <w:rPr>
                <w:rFonts w:ascii="Times New Roman" w:hAnsi="Times New Roman"/>
                <w:i/>
                <w:iCs/>
                <w:color w:val="0000FF"/>
              </w:rPr>
              <w:t>:</w:t>
            </w:r>
          </w:p>
          <w:p w14:paraId="2376C9F5" w14:textId="77777777" w:rsidR="00394487" w:rsidRPr="00170501" w:rsidRDefault="00394487" w:rsidP="003B197A">
            <w:pPr>
              <w:spacing w:after="0"/>
              <w:rPr>
                <w:rFonts w:ascii="Times New Roman" w:hAnsi="Times New Roman"/>
                <w:i/>
                <w:iCs/>
                <w:color w:val="0000FF"/>
              </w:rPr>
            </w:pPr>
            <w:r w:rsidRPr="00170501">
              <w:rPr>
                <w:rFonts w:ascii="Times New Roman" w:hAnsi="Times New Roman"/>
                <w:i/>
                <w:iCs/>
                <w:color w:val="0000FF"/>
              </w:rPr>
              <w:t xml:space="preserve">Autoruzraudzība ceļa </w:t>
            </w:r>
            <w:r w:rsidR="00A42446" w:rsidRPr="00170501">
              <w:rPr>
                <w:rFonts w:ascii="Times New Roman" w:hAnsi="Times New Roman"/>
                <w:i/>
                <w:iCs/>
                <w:color w:val="0000FF"/>
              </w:rPr>
              <w:t>izbūvei</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F6" w14:textId="77777777" w:rsidR="00394487" w:rsidRPr="00170501" w:rsidRDefault="00394487" w:rsidP="0040156C">
            <w:pPr>
              <w:spacing w:after="0"/>
              <w:jc w:val="both"/>
              <w:rPr>
                <w:rFonts w:ascii="Times New Roman" w:hAnsi="Times New Roman"/>
                <w:i/>
                <w:iCs/>
                <w:color w:val="0000FF"/>
              </w:rPr>
            </w:pPr>
            <w:r w:rsidRPr="00170501">
              <w:rPr>
                <w:rFonts w:ascii="Times New Roman" w:hAnsi="Times New Roman"/>
                <w:i/>
                <w:iCs/>
                <w:color w:val="0000FF"/>
              </w:rPr>
              <w:t xml:space="preserve">Piemēram, autoruzraudzības veikšana ceļa „X” </w:t>
            </w:r>
            <w:r w:rsidR="00A42446" w:rsidRPr="00170501">
              <w:rPr>
                <w:rFonts w:ascii="Times New Roman" w:hAnsi="Times New Roman"/>
                <w:i/>
                <w:iCs/>
                <w:color w:val="0000FF"/>
              </w:rPr>
              <w:t>izbūvei</w:t>
            </w:r>
            <w:r w:rsidRPr="00170501">
              <w:rPr>
                <w:rFonts w:ascii="Times New Roman" w:hAnsi="Times New Roman"/>
                <w:i/>
                <w:iCs/>
                <w:color w:val="0000FF"/>
              </w:rPr>
              <w:t xml:space="preserve">, ko nodrošina iepirkuma procedūras rezultātā izraudzīts sertificēts </w:t>
            </w:r>
            <w:proofErr w:type="spellStart"/>
            <w:r w:rsidRPr="00170501">
              <w:rPr>
                <w:rFonts w:ascii="Times New Roman" w:hAnsi="Times New Roman"/>
                <w:i/>
                <w:iCs/>
                <w:color w:val="0000FF"/>
              </w:rPr>
              <w:t>autoruzraugs</w:t>
            </w:r>
            <w:proofErr w:type="spellEnd"/>
            <w:r w:rsidRPr="00170501">
              <w:rPr>
                <w:rFonts w:ascii="Times New Roman" w:hAnsi="Times New Roman"/>
                <w:i/>
                <w:iCs/>
                <w:color w:val="0000FF"/>
              </w:rPr>
              <w: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F7" w14:textId="77777777" w:rsidR="00394487" w:rsidRPr="00170501" w:rsidRDefault="00394487" w:rsidP="0040156C">
            <w:pPr>
              <w:spacing w:after="0"/>
              <w:jc w:val="both"/>
              <w:rPr>
                <w:rFonts w:ascii="Times New Roman" w:hAnsi="Times New Roman"/>
                <w:color w:val="0000FF"/>
              </w:rPr>
            </w:pPr>
            <w:r w:rsidRPr="00170501">
              <w:rPr>
                <w:rFonts w:ascii="Times New Roman" w:hAnsi="Times New Roman"/>
                <w:i/>
                <w:iCs/>
                <w:color w:val="0000FF"/>
              </w:rPr>
              <w:t>Piemēram, izpildīts autoruzraudzības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F8" w14:textId="77777777" w:rsidR="00394487" w:rsidRPr="00170501" w:rsidRDefault="00394487" w:rsidP="0040156C">
            <w:pPr>
              <w:spacing w:after="0"/>
              <w:jc w:val="center"/>
              <w:rPr>
                <w:rFonts w:ascii="Times New Roman" w:hAnsi="Times New Roman"/>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9F9" w14:textId="77777777" w:rsidR="00394487" w:rsidRPr="00170501" w:rsidRDefault="00394487" w:rsidP="0040156C">
            <w:pPr>
              <w:spacing w:after="0"/>
              <w:jc w:val="center"/>
              <w:rPr>
                <w:rFonts w:ascii="Times New Roman" w:hAnsi="Times New Roman"/>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9FA" w14:textId="77777777" w:rsidR="00394487" w:rsidRPr="00170501" w:rsidRDefault="00394487" w:rsidP="003B197A">
            <w:pPr>
              <w:spacing w:after="0"/>
              <w:rPr>
                <w:rFonts w:ascii="Times New Roman" w:hAnsi="Times New Roman"/>
                <w:color w:val="0000FF"/>
              </w:rPr>
            </w:pPr>
          </w:p>
        </w:tc>
      </w:tr>
      <w:tr w:rsidR="00602136" w:rsidRPr="00394487" w14:paraId="2376CA06" w14:textId="77777777" w:rsidTr="009A34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04" w14:textId="77777777" w:rsidR="00602136" w:rsidRPr="00170501" w:rsidDel="00DF40CF" w:rsidRDefault="00602136" w:rsidP="00602136">
            <w:pPr>
              <w:numPr>
                <w:ilvl w:val="0"/>
                <w:numId w:val="1"/>
              </w:numPr>
              <w:spacing w:after="0"/>
              <w:rPr>
                <w:rFonts w:ascii="Times New Roman" w:hAnsi="Times New Roman"/>
                <w:b/>
                <w:bCs/>
                <w:i/>
                <w:iCs/>
                <w:color w:val="0000FF"/>
              </w:rPr>
            </w:pP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05" w14:textId="6AFB3B04" w:rsidR="00602136" w:rsidRPr="00170501" w:rsidRDefault="00602136" w:rsidP="00602136">
            <w:pPr>
              <w:spacing w:after="0"/>
              <w:rPr>
                <w:rFonts w:ascii="Times New Roman" w:hAnsi="Times New Roman"/>
                <w:color w:val="0000FF"/>
              </w:rPr>
            </w:pPr>
            <w:r w:rsidRPr="00170501">
              <w:rPr>
                <w:rFonts w:ascii="Times New Roman" w:hAnsi="Times New Roman"/>
                <w:b/>
                <w:bCs/>
                <w:i/>
                <w:iCs/>
                <w:color w:val="0000FF"/>
              </w:rPr>
              <w:t xml:space="preserve">Darbības, kas kvalificējas kā komercdarbības atbalsts ēku un teritoriju infrastruktūrai </w:t>
            </w:r>
            <w:r w:rsidRPr="00170501">
              <w:rPr>
                <w:rFonts w:ascii="Times New Roman" w:hAnsi="Times New Roman"/>
                <w:i/>
                <w:iCs/>
                <w:color w:val="0000FF"/>
              </w:rPr>
              <w:t>(MK noteikumu 43. punkts)</w:t>
            </w:r>
          </w:p>
        </w:tc>
      </w:tr>
      <w:tr w:rsidR="00602136" w:rsidRPr="00394487" w14:paraId="2376CA12"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07" w14:textId="77777777" w:rsidR="00602136" w:rsidRPr="00170501" w:rsidDel="00DF40CF" w:rsidRDefault="00602136" w:rsidP="00602136">
            <w:pPr>
              <w:spacing w:after="0"/>
              <w:jc w:val="right"/>
              <w:rPr>
                <w:rFonts w:ascii="Times New Roman" w:hAnsi="Times New Roman"/>
                <w:i/>
                <w:iCs/>
                <w:color w:val="0000FF"/>
              </w:rPr>
            </w:pPr>
            <w:r w:rsidRPr="00170501">
              <w:rPr>
                <w:rFonts w:ascii="Times New Roman" w:hAnsi="Times New Roman"/>
                <w:i/>
                <w:iCs/>
                <w:color w:val="0000FF"/>
              </w:rPr>
              <w:t>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08" w14:textId="77777777" w:rsidR="00602136" w:rsidRPr="00170501" w:rsidRDefault="00602136" w:rsidP="00602136">
            <w:pPr>
              <w:spacing w:after="0"/>
              <w:ind w:right="68"/>
              <w:rPr>
                <w:rFonts w:ascii="Times New Roman" w:hAnsi="Times New Roman"/>
                <w:i/>
                <w:iCs/>
                <w:color w:val="0000FF"/>
              </w:rPr>
            </w:pPr>
            <w:r w:rsidRPr="00170501">
              <w:rPr>
                <w:rFonts w:ascii="Times New Roman" w:hAnsi="Times New Roman"/>
                <w:i/>
                <w:iCs/>
                <w:color w:val="0000FF"/>
              </w:rPr>
              <w:t>Piemēram:</w:t>
            </w:r>
          </w:p>
          <w:p w14:paraId="2376CA09" w14:textId="77777777" w:rsidR="00602136" w:rsidRPr="00170501" w:rsidDel="00DF40CF" w:rsidRDefault="00602136" w:rsidP="00602136">
            <w:pPr>
              <w:spacing w:after="0"/>
              <w:ind w:right="68"/>
              <w:rPr>
                <w:rFonts w:ascii="Times New Roman" w:hAnsi="Times New Roman"/>
                <w:i/>
                <w:iCs/>
                <w:color w:val="0000FF"/>
              </w:rPr>
            </w:pPr>
            <w:r w:rsidRPr="00170501">
              <w:rPr>
                <w:rFonts w:ascii="Times New Roman" w:hAnsi="Times New Roman"/>
                <w:i/>
                <w:iCs/>
                <w:color w:val="0000FF"/>
              </w:rPr>
              <w:t xml:space="preserve">Jaunas industriālās teritorijas ierīkošana un </w:t>
            </w:r>
            <w:r w:rsidR="00111C41" w:rsidRPr="00170501">
              <w:rPr>
                <w:rFonts w:ascii="Times New Roman" w:hAnsi="Times New Roman"/>
                <w:i/>
                <w:iCs/>
                <w:color w:val="0000FF"/>
              </w:rPr>
              <w:t xml:space="preserve">teritorijas </w:t>
            </w:r>
            <w:r w:rsidRPr="00170501">
              <w:rPr>
                <w:rFonts w:ascii="Times New Roman" w:hAnsi="Times New Roman"/>
                <w:i/>
                <w:iCs/>
                <w:color w:val="0000FF"/>
              </w:rPr>
              <w:t>labiekārtošana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0A" w14:textId="77777777" w:rsidR="00602136" w:rsidRPr="00170501" w:rsidRDefault="00DC3C7E" w:rsidP="00602136">
            <w:pPr>
              <w:spacing w:after="0"/>
              <w:jc w:val="both"/>
              <w:rPr>
                <w:rFonts w:ascii="Times New Roman" w:hAnsi="Times New Roman"/>
                <w:i/>
                <w:iCs/>
                <w:color w:val="0000FF"/>
              </w:rPr>
            </w:pPr>
            <w:r w:rsidRPr="00170501">
              <w:rPr>
                <w:rFonts w:ascii="Times New Roman" w:hAnsi="Times New Roman"/>
                <w:i/>
                <w:iCs/>
                <w:color w:val="0000FF"/>
              </w:rPr>
              <w:t>Industriālās teritorijas ierīkošana, teritorijas apzaļumošana (piemēram, koku, krūmu un citu daudzgadīgo augu apstādījumi, dzīvžogi).</w:t>
            </w:r>
          </w:p>
          <w:p w14:paraId="2376CA0B" w14:textId="77777777" w:rsidR="001F5C2D" w:rsidRPr="00170501" w:rsidRDefault="001F5C2D" w:rsidP="00602136">
            <w:pPr>
              <w:spacing w:after="0"/>
              <w:jc w:val="both"/>
              <w:rPr>
                <w:rFonts w:ascii="Times New Roman" w:hAnsi="Times New Roman"/>
                <w:i/>
                <w:iCs/>
                <w:color w:val="0000FF"/>
              </w:rPr>
            </w:pPr>
          </w:p>
          <w:p w14:paraId="2376CA0C" w14:textId="77777777" w:rsidR="00DC3C7E" w:rsidRPr="00170501" w:rsidRDefault="00DC3C7E" w:rsidP="00602136">
            <w:pPr>
              <w:spacing w:after="0"/>
              <w:jc w:val="both"/>
              <w:rPr>
                <w:rFonts w:ascii="Times New Roman" w:hAnsi="Times New Roman"/>
                <w:i/>
                <w:iCs/>
                <w:color w:val="0000FF"/>
              </w:rPr>
            </w:pPr>
            <w:r w:rsidRPr="00170501">
              <w:rPr>
                <w:rFonts w:ascii="Times New Roman" w:hAnsi="Times New Roman"/>
                <w:i/>
                <w:iCs/>
                <w:color w:val="0000FF"/>
              </w:rPr>
              <w:t>Darbu ietvaros var paredzēts zaļās infrastruktūras risinājumus, piemēram, koku apstādījumus, dzīvžogus un citus risinājumus. Savukārt kā enerģiju taupošus risinājums var izmantot videi draudzīgu apgaismojumu un citus risinājumus.</w:t>
            </w:r>
          </w:p>
          <w:p w14:paraId="2376CA0D" w14:textId="77777777" w:rsidR="00DC3C7E" w:rsidRPr="00170501" w:rsidDel="00DF40CF" w:rsidRDefault="00D04873" w:rsidP="001F5C2D">
            <w:pPr>
              <w:spacing w:after="0"/>
              <w:jc w:val="both"/>
              <w:rPr>
                <w:rFonts w:ascii="Times New Roman" w:hAnsi="Times New Roman"/>
                <w:i/>
                <w:iCs/>
                <w:color w:val="0000FF"/>
              </w:rPr>
            </w:pPr>
            <w:r w:rsidRPr="00170501">
              <w:rPr>
                <w:rFonts w:ascii="Times New Roman" w:hAnsi="Times New Roman"/>
                <w:i/>
                <w:iCs/>
                <w:color w:val="0000FF"/>
              </w:rPr>
              <w:t>Ja attiecināms, norāda MK noteikumu 39. punktā norādīto principu “Nenodarīt būtisku kaitējumu” risinājuma nosaukumu un aprakstu.</w:t>
            </w:r>
            <w:r w:rsidR="001F5C2D" w:rsidRPr="00170501">
              <w:rPr>
                <w:rFonts w:ascii="Times New Roman" w:hAnsi="Times New Roman"/>
                <w:i/>
                <w:iCs/>
                <w:color w:val="0000FF"/>
              </w:rPr>
              <w:t>. Piemēram, zaļā publiskā iepirkuma prasību ievērošan</w:t>
            </w:r>
            <w:r w:rsidR="00111C41" w:rsidRPr="00170501">
              <w:rPr>
                <w:rFonts w:ascii="Times New Roman" w:hAnsi="Times New Roman"/>
                <w:i/>
                <w:iCs/>
                <w:color w:val="0000FF"/>
              </w:rPr>
              <w:t>u</w:t>
            </w:r>
            <w:r w:rsidR="001F5C2D" w:rsidRPr="00170501">
              <w:rPr>
                <w:rFonts w:ascii="Times New Roman" w:hAnsi="Times New Roman"/>
                <w:i/>
                <w:iCs/>
                <w:color w:val="0000FF"/>
              </w:rPr>
              <w:t>,</w:t>
            </w:r>
            <w:r w:rsidR="00111C41" w:rsidRPr="00170501">
              <w:rPr>
                <w:rFonts w:ascii="Times New Roman" w:hAnsi="Times New Roman"/>
                <w:i/>
                <w:iCs/>
                <w:color w:val="0000FF"/>
              </w:rPr>
              <w:t xml:space="preserve"> vai,</w:t>
            </w:r>
            <w:r w:rsidR="001F5C2D" w:rsidRPr="00170501">
              <w:rPr>
                <w:rFonts w:ascii="Times New Roman" w:hAnsi="Times New Roman"/>
                <w:i/>
                <w:iCs/>
                <w:color w:val="0000FF"/>
              </w:rPr>
              <w:t xml:space="preserve"> j</w:t>
            </w:r>
            <w:r w:rsidR="00DC3C7E" w:rsidRPr="00170501">
              <w:rPr>
                <w:rFonts w:ascii="Times New Roman" w:hAnsi="Times New Roman"/>
                <w:i/>
                <w:iCs/>
                <w:color w:val="0000FF"/>
              </w:rPr>
              <w:t xml:space="preserve">a darbu ietvaros paredzēta būvju nojaukšana, teritorijas attīrīšana vai </w:t>
            </w:r>
            <w:r w:rsidR="001F5C2D" w:rsidRPr="00170501">
              <w:rPr>
                <w:rFonts w:ascii="Times New Roman" w:hAnsi="Times New Roman"/>
                <w:i/>
                <w:iCs/>
                <w:color w:val="0000FF"/>
              </w:rPr>
              <w:t xml:space="preserve">teritorijas </w:t>
            </w:r>
            <w:r w:rsidR="00DC3C7E" w:rsidRPr="00170501">
              <w:rPr>
                <w:rFonts w:ascii="Times New Roman" w:hAnsi="Times New Roman"/>
                <w:i/>
                <w:iCs/>
                <w:color w:val="0000FF"/>
              </w:rPr>
              <w:t>sanācija,</w:t>
            </w:r>
            <w:r w:rsidR="00111C41" w:rsidRPr="00170501">
              <w:rPr>
                <w:rFonts w:ascii="Times New Roman" w:hAnsi="Times New Roman"/>
                <w:i/>
                <w:iCs/>
                <w:color w:val="0000FF"/>
              </w:rPr>
              <w:t xml:space="preserve"> ka</w:t>
            </w:r>
            <w:r w:rsidR="001F5C2D" w:rsidRPr="00170501">
              <w:rPr>
                <w:rFonts w:ascii="Times New Roman" w:hAnsi="Times New Roman"/>
                <w:i/>
                <w:iCs/>
                <w:color w:val="0000FF"/>
              </w:rPr>
              <w:t xml:space="preserve"> vismaz 70 % (pēc masas) no nebīstamiem būvgružiem un ēku nojaukšanas atkritumiem, kas būvlaukumā radušies būvniecības laikā (izņemot dabiskos materiālus), tiks sagatavoti </w:t>
            </w:r>
            <w:proofErr w:type="spellStart"/>
            <w:r w:rsidR="001F5C2D" w:rsidRPr="00170501">
              <w:rPr>
                <w:rFonts w:ascii="Times New Roman" w:hAnsi="Times New Roman"/>
                <w:i/>
                <w:iCs/>
                <w:color w:val="0000FF"/>
              </w:rPr>
              <w:t>atkalizmantošanai</w:t>
            </w:r>
            <w:proofErr w:type="spellEnd"/>
            <w:r w:rsidR="001F5C2D" w:rsidRPr="00170501">
              <w:rPr>
                <w:rFonts w:ascii="Times New Roman" w:hAnsi="Times New Roman"/>
                <w:i/>
                <w:iCs/>
                <w:color w:val="0000FF"/>
              </w:rPr>
              <w:t>, pārstrādei un citu materiālu reģenerācijai (tostarp aizbēršanas darbībām, kurās atkritumus izmanto citu materiālu aizstāšanai).</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0E" w14:textId="77777777" w:rsidR="00602136" w:rsidRPr="00170501" w:rsidDel="00DF40CF" w:rsidRDefault="00DC3C7E" w:rsidP="00602136">
            <w:pPr>
              <w:spacing w:after="0"/>
              <w:jc w:val="both"/>
              <w:rPr>
                <w:rFonts w:ascii="Times New Roman" w:hAnsi="Times New Roman"/>
                <w:i/>
                <w:iCs/>
                <w:color w:val="0000FF"/>
              </w:rPr>
            </w:pPr>
            <w:r w:rsidRPr="00170501">
              <w:rPr>
                <w:rFonts w:ascii="Times New Roman" w:hAnsi="Times New Roman"/>
                <w:i/>
                <w:iCs/>
                <w:color w:val="0000FF"/>
              </w:rPr>
              <w:t>Piemēram, izbūvēta un labiekārtota industriālā teritorija</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0F" w14:textId="77777777" w:rsidR="00602136" w:rsidRPr="00170501" w:rsidDel="00DF40CF" w:rsidRDefault="00DC3C7E" w:rsidP="00602136">
            <w:pPr>
              <w:spacing w:after="0"/>
              <w:jc w:val="center"/>
              <w:rPr>
                <w:rFonts w:ascii="Times New Roman" w:hAnsi="Times New Roman"/>
                <w:i/>
                <w:iCs/>
                <w:color w:val="0000FF"/>
              </w:rPr>
            </w:pPr>
            <w:r w:rsidRPr="00170501">
              <w:rPr>
                <w:rFonts w:ascii="Times New Roman" w:hAnsi="Times New Roman"/>
                <w:i/>
                <w:iCs/>
                <w:color w:val="0000FF"/>
              </w:rPr>
              <w:t>2000</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10" w14:textId="77777777" w:rsidR="00602136" w:rsidRPr="00170501" w:rsidDel="00DF40CF" w:rsidRDefault="001F5C2D" w:rsidP="00602136">
            <w:pPr>
              <w:spacing w:after="0"/>
              <w:jc w:val="center"/>
              <w:rPr>
                <w:rFonts w:ascii="Times New Roman" w:hAnsi="Times New Roman"/>
                <w:i/>
                <w:iCs/>
                <w:color w:val="0000FF"/>
                <w:vertAlign w:val="superscript"/>
              </w:rPr>
            </w:pPr>
            <w:r w:rsidRPr="00170501">
              <w:rPr>
                <w:rFonts w:ascii="Times New Roman" w:hAnsi="Times New Roman"/>
                <w:i/>
                <w:iCs/>
                <w:color w:val="0000FF"/>
              </w:rPr>
              <w:t>m</w:t>
            </w:r>
            <w:r w:rsidR="00DC3C7E" w:rsidRPr="00170501">
              <w:rPr>
                <w:rFonts w:ascii="Times New Roman" w:hAnsi="Times New Roman"/>
                <w:i/>
                <w:iCs/>
                <w:color w:val="0000FF"/>
                <w:vertAlign w:val="superscript"/>
              </w:rPr>
              <w:t>2</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11" w14:textId="77777777" w:rsidR="00602136" w:rsidRPr="00170501" w:rsidRDefault="00DC3C7E" w:rsidP="00602136">
            <w:pPr>
              <w:spacing w:after="0"/>
              <w:rPr>
                <w:rFonts w:ascii="Times New Roman" w:hAnsi="Times New Roman"/>
                <w:color w:val="0000FF"/>
              </w:rPr>
            </w:pPr>
            <w:r w:rsidRPr="00170501">
              <w:rPr>
                <w:rFonts w:ascii="Times New Roman" w:hAnsi="Times New Roman"/>
                <w:i/>
                <w:iCs/>
                <w:color w:val="0000FF"/>
              </w:rPr>
              <w:t xml:space="preserve">piemēram, </w:t>
            </w:r>
            <w:r w:rsidR="00FB3D53" w:rsidRPr="00170501">
              <w:rPr>
                <w:rFonts w:ascii="Times New Roman" w:hAnsi="Times New Roman"/>
                <w:i/>
                <w:iCs/>
                <w:color w:val="0000FF"/>
              </w:rPr>
              <w:t>Nr. 1.5.1.</w:t>
            </w:r>
          </w:p>
        </w:tc>
      </w:tr>
      <w:tr w:rsidR="00602136" w:rsidRPr="00394487" w14:paraId="2376CA23"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13" w14:textId="77777777" w:rsidR="00602136" w:rsidRPr="00170501" w:rsidRDefault="00602136" w:rsidP="00602136">
            <w:pPr>
              <w:spacing w:after="0"/>
              <w:jc w:val="right"/>
              <w:rPr>
                <w:rFonts w:ascii="Times New Roman" w:hAnsi="Times New Roman"/>
                <w:i/>
                <w:iCs/>
                <w:color w:val="0000FF"/>
              </w:rPr>
            </w:pPr>
            <w:r w:rsidRPr="00170501">
              <w:rPr>
                <w:rFonts w:ascii="Times New Roman" w:hAnsi="Times New Roman"/>
                <w:i/>
                <w:iCs/>
                <w:color w:val="0000FF"/>
              </w:rPr>
              <w:t>2.2.</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14" w14:textId="77777777" w:rsidR="00602136" w:rsidRPr="00170501" w:rsidRDefault="00602136" w:rsidP="00602136">
            <w:pPr>
              <w:spacing w:after="0"/>
              <w:ind w:right="68"/>
              <w:rPr>
                <w:rFonts w:ascii="Times New Roman" w:hAnsi="Times New Roman"/>
                <w:i/>
                <w:iCs/>
                <w:color w:val="0000FF"/>
              </w:rPr>
            </w:pPr>
            <w:r w:rsidRPr="00170501">
              <w:rPr>
                <w:rFonts w:ascii="Times New Roman" w:hAnsi="Times New Roman"/>
                <w:i/>
                <w:iCs/>
                <w:color w:val="0000FF"/>
              </w:rPr>
              <w:t>Piemēram:</w:t>
            </w:r>
          </w:p>
          <w:p w14:paraId="2376CA15" w14:textId="77777777" w:rsidR="00602136" w:rsidRPr="00170501" w:rsidRDefault="00602136" w:rsidP="00602136">
            <w:pPr>
              <w:spacing w:after="0"/>
              <w:ind w:right="68"/>
              <w:rPr>
                <w:rFonts w:ascii="Times New Roman" w:hAnsi="Times New Roman"/>
                <w:i/>
                <w:iCs/>
                <w:color w:val="0000FF"/>
              </w:rPr>
            </w:pPr>
            <w:r w:rsidRPr="00170501">
              <w:rPr>
                <w:rFonts w:ascii="Times New Roman" w:hAnsi="Times New Roman"/>
                <w:i/>
                <w:iCs/>
                <w:color w:val="0000FF"/>
              </w:rPr>
              <w:t>Ēkas būvniecība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16" w14:textId="77777777" w:rsidR="00602136" w:rsidRPr="00170501" w:rsidRDefault="00602136" w:rsidP="00602136">
            <w:pPr>
              <w:spacing w:after="0"/>
              <w:jc w:val="both"/>
              <w:rPr>
                <w:rFonts w:ascii="Times New Roman" w:hAnsi="Times New Roman"/>
                <w:i/>
                <w:iCs/>
                <w:color w:val="0000FF"/>
              </w:rPr>
            </w:pPr>
            <w:r w:rsidRPr="00170501">
              <w:rPr>
                <w:rFonts w:ascii="Times New Roman" w:hAnsi="Times New Roman"/>
                <w:i/>
                <w:iCs/>
                <w:color w:val="0000FF"/>
              </w:rPr>
              <w:t xml:space="preserve">Ražošanas ēkas izbūve. </w:t>
            </w:r>
          </w:p>
          <w:p w14:paraId="2376CA17" w14:textId="77777777" w:rsidR="001F5C2D" w:rsidRPr="00170501" w:rsidRDefault="001F5C2D" w:rsidP="00602136">
            <w:pPr>
              <w:spacing w:after="0"/>
              <w:jc w:val="both"/>
              <w:rPr>
                <w:rFonts w:ascii="Times New Roman" w:hAnsi="Times New Roman"/>
                <w:i/>
                <w:iCs/>
                <w:color w:val="0000FF"/>
              </w:rPr>
            </w:pPr>
          </w:p>
          <w:p w14:paraId="2376CA18" w14:textId="77777777" w:rsidR="00111C41" w:rsidRPr="00170501" w:rsidRDefault="00111C41" w:rsidP="00111C41">
            <w:pPr>
              <w:spacing w:after="0"/>
              <w:jc w:val="both"/>
              <w:rPr>
                <w:rFonts w:ascii="Times New Roman" w:hAnsi="Times New Roman"/>
                <w:i/>
                <w:iCs/>
                <w:color w:val="0000FF"/>
              </w:rPr>
            </w:pPr>
            <w:r w:rsidRPr="00170501">
              <w:rPr>
                <w:rFonts w:ascii="Times New Roman" w:hAnsi="Times New Roman"/>
                <w:i/>
                <w:iCs/>
                <w:color w:val="0000FF"/>
              </w:rPr>
              <w:lastRenderedPageBreak/>
              <w:t>Lai samazinātu siltumenerģijas un elektroenerģijas patēriņu ēkā, var izmantot inovatīvus (tai skaitā zaļās infrastruktūras vai enerģiju taupošus) risinājumus, piemēram:</w:t>
            </w:r>
          </w:p>
          <w:p w14:paraId="2376CA19" w14:textId="77777777" w:rsidR="00111C41" w:rsidRPr="00170501" w:rsidRDefault="00111C41" w:rsidP="00676E5C">
            <w:pPr>
              <w:numPr>
                <w:ilvl w:val="0"/>
                <w:numId w:val="19"/>
              </w:numPr>
              <w:spacing w:after="0"/>
              <w:jc w:val="both"/>
              <w:rPr>
                <w:rFonts w:ascii="Times New Roman" w:hAnsi="Times New Roman"/>
                <w:i/>
                <w:iCs/>
                <w:color w:val="0000FF"/>
              </w:rPr>
            </w:pPr>
            <w:r w:rsidRPr="00170501">
              <w:rPr>
                <w:rFonts w:ascii="Times New Roman" w:hAnsi="Times New Roman"/>
                <w:i/>
                <w:iCs/>
                <w:color w:val="0000FF"/>
              </w:rPr>
              <w:t>zaļie jumti – tie funkcionē kā papildu biezs izolācijas slānis, kas samazina ēkas apkures un dzesēšanas prasības, vienlaikus mazina pilsētas “siltuma salas” efektu;</w:t>
            </w:r>
          </w:p>
          <w:p w14:paraId="2376CA1A" w14:textId="77777777" w:rsidR="00111C41" w:rsidRPr="00170501" w:rsidRDefault="00111C41" w:rsidP="00676E5C">
            <w:pPr>
              <w:numPr>
                <w:ilvl w:val="0"/>
                <w:numId w:val="19"/>
              </w:numPr>
              <w:spacing w:after="0"/>
              <w:jc w:val="both"/>
              <w:rPr>
                <w:rFonts w:ascii="Times New Roman" w:hAnsi="Times New Roman"/>
                <w:i/>
                <w:iCs/>
                <w:color w:val="0000FF"/>
              </w:rPr>
            </w:pPr>
            <w:r w:rsidRPr="00170501">
              <w:rPr>
                <w:rFonts w:ascii="Times New Roman" w:hAnsi="Times New Roman"/>
                <w:i/>
                <w:iCs/>
                <w:color w:val="0000FF"/>
              </w:rPr>
              <w:t xml:space="preserve">zaļās sienas – augu sienas darbojas kā dabīga gaisa filtrācijas sistēma, radot tīrāku vidi, palīdz dzesēt gaisu siltākos vasaras mēnešos un siltinot ēku ziemas mēnešos, radot enerģijas ietaupījumu un samazinot gaisa kondicionēšanas izmaksas ēkā.  Zaļās sienas darbojas kā papildu izolācija ar gaisa slāni starp augu sienu un ēkas sienu. Tā arī samazina trokšņa līmeni, atstarojot, </w:t>
            </w:r>
            <w:proofErr w:type="spellStart"/>
            <w:r w:rsidRPr="00170501">
              <w:rPr>
                <w:rFonts w:ascii="Times New Roman" w:hAnsi="Times New Roman"/>
                <w:i/>
                <w:iCs/>
                <w:color w:val="0000FF"/>
              </w:rPr>
              <w:t>refraktējot</w:t>
            </w:r>
            <w:proofErr w:type="spellEnd"/>
            <w:r w:rsidRPr="00170501">
              <w:rPr>
                <w:rFonts w:ascii="Times New Roman" w:hAnsi="Times New Roman"/>
                <w:i/>
                <w:iCs/>
                <w:color w:val="0000FF"/>
              </w:rPr>
              <w:t>, kā arī absorbējot akustisko enerģiju;</w:t>
            </w:r>
          </w:p>
          <w:p w14:paraId="2376CA1B" w14:textId="77777777" w:rsidR="00111C41" w:rsidRPr="00170501" w:rsidRDefault="00111C41" w:rsidP="00676E5C">
            <w:pPr>
              <w:numPr>
                <w:ilvl w:val="0"/>
                <w:numId w:val="19"/>
              </w:numPr>
              <w:spacing w:after="0"/>
              <w:jc w:val="both"/>
              <w:rPr>
                <w:rFonts w:ascii="Times New Roman" w:hAnsi="Times New Roman"/>
                <w:i/>
                <w:iCs/>
                <w:color w:val="0000FF"/>
              </w:rPr>
            </w:pPr>
            <w:r w:rsidRPr="00170501">
              <w:rPr>
                <w:rFonts w:ascii="Times New Roman" w:hAnsi="Times New Roman"/>
                <w:i/>
                <w:iCs/>
                <w:color w:val="0000FF"/>
              </w:rPr>
              <w:t>dabiski materiāli būves celtniecībā, piemēram, dabīgu aitu vilnu kā siltumizolācijas materiālu, kas aizsargā telpas no nevēlamām temperatūras svārstībām. Aitas vilnas siltumizolācija attīra telpās gaisu, regulē mitruma daudzumu, tai ir teicama skaņas izolācija, tā ir pilnīgi dabīga, bez kaitīgām papildvielām, ir draudzīga cilvēka veselībai ekspluatācijas laikā, kā arī ieklājot neprasa speciālus aizsarglīdzekļus;</w:t>
            </w:r>
          </w:p>
          <w:p w14:paraId="2376CA1C" w14:textId="77777777" w:rsidR="00111C41" w:rsidRPr="00170501" w:rsidRDefault="00111C41" w:rsidP="00676E5C">
            <w:pPr>
              <w:numPr>
                <w:ilvl w:val="0"/>
                <w:numId w:val="19"/>
              </w:numPr>
              <w:spacing w:after="0"/>
              <w:jc w:val="both"/>
              <w:rPr>
                <w:rFonts w:ascii="Times New Roman" w:hAnsi="Times New Roman"/>
                <w:i/>
                <w:iCs/>
                <w:color w:val="0000FF"/>
              </w:rPr>
            </w:pPr>
            <w:r w:rsidRPr="00170501">
              <w:rPr>
                <w:rFonts w:ascii="Times New Roman" w:hAnsi="Times New Roman"/>
                <w:i/>
                <w:iCs/>
                <w:color w:val="0000FF"/>
              </w:rPr>
              <w:t>un citi risinājumi.</w:t>
            </w:r>
          </w:p>
          <w:p w14:paraId="2376CA1D" w14:textId="620DD10A" w:rsidR="00111C41" w:rsidRDefault="00111C41" w:rsidP="00615379">
            <w:pPr>
              <w:spacing w:after="0"/>
              <w:jc w:val="both"/>
              <w:rPr>
                <w:rFonts w:ascii="Times New Roman" w:hAnsi="Times New Roman"/>
                <w:i/>
                <w:iCs/>
                <w:color w:val="0000FF"/>
              </w:rPr>
            </w:pPr>
          </w:p>
          <w:p w14:paraId="7C5A8299" w14:textId="77777777" w:rsidR="00615379" w:rsidRDefault="00D04873" w:rsidP="00615379">
            <w:pPr>
              <w:spacing w:after="0"/>
              <w:jc w:val="both"/>
              <w:rPr>
                <w:ins w:id="9" w:author="Santa Ozola-Tīruma" w:date="2023-01-30T08:58:00Z"/>
                <w:rFonts w:ascii="Times New Roman" w:hAnsi="Times New Roman"/>
                <w:i/>
                <w:iCs/>
                <w:color w:val="0000FF"/>
              </w:rPr>
            </w:pPr>
            <w:r w:rsidRPr="00170501">
              <w:rPr>
                <w:rFonts w:ascii="Times New Roman" w:hAnsi="Times New Roman"/>
                <w:i/>
                <w:iCs/>
                <w:color w:val="0000FF"/>
              </w:rPr>
              <w:lastRenderedPageBreak/>
              <w:t>Ja attiecināms, norāda MK noteikumu 39. punktā norādīto principu “Nenodarīt būtisku kaitējumu” risinājuma nosaukumu un aprakstu.</w:t>
            </w:r>
            <w:ins w:id="10" w:author="Santa Ozola-Tīruma" w:date="2023-01-30T08:58:00Z">
              <w:r w:rsidR="00615379">
                <w:rPr>
                  <w:rFonts w:ascii="Times New Roman" w:hAnsi="Times New Roman"/>
                  <w:i/>
                  <w:iCs/>
                  <w:color w:val="0000FF"/>
                </w:rPr>
                <w:t xml:space="preserve"> </w:t>
              </w:r>
            </w:ins>
          </w:p>
          <w:p w14:paraId="3BEC6452" w14:textId="77777777" w:rsidR="00615379" w:rsidRDefault="00615379" w:rsidP="00615379">
            <w:pPr>
              <w:spacing w:after="0"/>
              <w:jc w:val="both"/>
              <w:rPr>
                <w:ins w:id="11" w:author="Santa Ozola-Tīruma" w:date="2023-01-30T08:58:00Z"/>
                <w:rFonts w:ascii="Times New Roman" w:hAnsi="Times New Roman"/>
                <w:i/>
                <w:iCs/>
                <w:color w:val="0000FF"/>
              </w:rPr>
            </w:pPr>
          </w:p>
          <w:p w14:paraId="2376CA1E" w14:textId="19018270" w:rsidR="00111C41" w:rsidRPr="00170501" w:rsidRDefault="00615379" w:rsidP="00111C41">
            <w:pPr>
              <w:spacing w:after="0"/>
              <w:jc w:val="both"/>
              <w:rPr>
                <w:rFonts w:ascii="Times New Roman" w:hAnsi="Times New Roman"/>
                <w:i/>
                <w:iCs/>
                <w:color w:val="0000FF"/>
              </w:rPr>
            </w:pPr>
            <w:ins w:id="12" w:author="Santa Ozola-Tīruma" w:date="2023-01-30T08:58:00Z">
              <w:r>
                <w:rPr>
                  <w:rFonts w:ascii="Times New Roman" w:hAnsi="Times New Roman"/>
                  <w:i/>
                  <w:iCs/>
                  <w:color w:val="0000FF"/>
                </w:rPr>
                <w:t xml:space="preserve">Ja projekta iesniedzējs vai sadarbības partneris ir lielais komersants, norāda, vai </w:t>
              </w:r>
            </w:ins>
            <w:ins w:id="13" w:author="Santa Ozola-Tīruma" w:date="2023-01-30T09:02:00Z">
              <w:r>
                <w:rPr>
                  <w:rFonts w:ascii="Times New Roman" w:hAnsi="Times New Roman"/>
                  <w:i/>
                  <w:iCs/>
                  <w:color w:val="0000FF"/>
                </w:rPr>
                <w:t>darbība</w:t>
              </w:r>
            </w:ins>
            <w:ins w:id="14" w:author="Santa Ozola-Tīruma" w:date="2023-01-30T09:03:00Z">
              <w:r>
                <w:rPr>
                  <w:rFonts w:ascii="Times New Roman" w:hAnsi="Times New Roman"/>
                  <w:i/>
                  <w:iCs/>
                  <w:color w:val="0000FF"/>
                </w:rPr>
                <w:t xml:space="preserve">s īstenošana </w:t>
              </w:r>
            </w:ins>
            <w:ins w:id="15" w:author="Santa Ozola-Tīruma" w:date="2023-01-30T09:02:00Z">
              <w:r>
                <w:rPr>
                  <w:rFonts w:ascii="Times New Roman" w:hAnsi="Times New Roman"/>
                  <w:i/>
                  <w:iCs/>
                  <w:color w:val="0000FF"/>
                </w:rPr>
                <w:t xml:space="preserve">ir saistīta ar  </w:t>
              </w:r>
            </w:ins>
            <w:ins w:id="16" w:author="Santa Ozola-Tīruma" w:date="2023-01-30T08:58:00Z">
              <w:r w:rsidRPr="00615379">
                <w:rPr>
                  <w:rFonts w:ascii="Times New Roman" w:hAnsi="Times New Roman"/>
                  <w:i/>
                  <w:iCs/>
                  <w:color w:val="0000FF"/>
                </w:rPr>
                <w:t>būtiskām pārmaiņām ražošanas procesā</w:t>
              </w:r>
            </w:ins>
            <w:ins w:id="17" w:author="Santa Ozola-Tīruma" w:date="2023-01-30T09:03:00Z">
              <w:r>
                <w:rPr>
                  <w:rFonts w:ascii="Times New Roman" w:hAnsi="Times New Roman"/>
                  <w:i/>
                  <w:iCs/>
                  <w:color w:val="0000FF"/>
                </w:rPr>
                <w:t xml:space="preserve"> vai</w:t>
              </w:r>
            </w:ins>
            <w:ins w:id="18" w:author="Santa Ozola-Tīruma" w:date="2023-01-30T08:58:00Z">
              <w:r w:rsidRPr="00615379">
                <w:rPr>
                  <w:rFonts w:ascii="Times New Roman" w:hAnsi="Times New Roman"/>
                  <w:i/>
                  <w:iCs/>
                  <w:color w:val="0000FF"/>
                </w:rPr>
                <w:t xml:space="preserve"> esošas uzņēmējdarbības vietas darbības dažādošan</w:t>
              </w:r>
            </w:ins>
            <w:ins w:id="19" w:author="Santa Ozola-Tīruma" w:date="2023-01-30T09:03:00Z">
              <w:r>
                <w:rPr>
                  <w:rFonts w:ascii="Times New Roman" w:hAnsi="Times New Roman"/>
                  <w:i/>
                  <w:iCs/>
                  <w:color w:val="0000FF"/>
                </w:rPr>
                <w:t>u</w:t>
              </w:r>
            </w:ins>
            <w:ins w:id="20" w:author="Santa Ozola-Tīruma" w:date="2023-01-30T09:05:00Z">
              <w:r>
                <w:rPr>
                  <w:rFonts w:ascii="Times New Roman" w:hAnsi="Times New Roman"/>
                  <w:i/>
                  <w:iCs/>
                  <w:color w:val="0000FF"/>
                </w:rPr>
                <w:t>.</w:t>
              </w:r>
            </w:ins>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1F" w14:textId="77777777" w:rsidR="00602136" w:rsidRPr="00170501" w:rsidRDefault="00602136" w:rsidP="00602136">
            <w:pPr>
              <w:spacing w:after="0"/>
              <w:jc w:val="both"/>
              <w:rPr>
                <w:rFonts w:ascii="Times New Roman" w:hAnsi="Times New Roman"/>
                <w:i/>
                <w:iCs/>
                <w:color w:val="0000FF"/>
              </w:rPr>
            </w:pPr>
            <w:r w:rsidRPr="00170501">
              <w:rPr>
                <w:rFonts w:ascii="Times New Roman" w:hAnsi="Times New Roman"/>
                <w:i/>
                <w:iCs/>
                <w:color w:val="0000FF"/>
              </w:rPr>
              <w:lastRenderedPageBreak/>
              <w:t>Piemēram, izbūvēta ēka</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0" w14:textId="77777777" w:rsidR="00602136" w:rsidRPr="00170501" w:rsidRDefault="00602136" w:rsidP="00602136">
            <w:pPr>
              <w:spacing w:after="0"/>
              <w:jc w:val="center"/>
              <w:rPr>
                <w:rFonts w:ascii="Times New Roman" w:hAnsi="Times New Roman"/>
                <w:i/>
                <w:iCs/>
                <w:color w:val="0000FF"/>
              </w:rPr>
            </w:pPr>
            <w:r w:rsidRPr="00170501">
              <w:rPr>
                <w:rFonts w:ascii="Times New Roman" w:hAnsi="Times New Roman"/>
                <w:i/>
                <w:iCs/>
                <w:color w:val="0000FF"/>
              </w:rPr>
              <w:t>1569</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1" w14:textId="77777777" w:rsidR="00602136" w:rsidRPr="00170501" w:rsidRDefault="00602136" w:rsidP="00602136">
            <w:pPr>
              <w:spacing w:after="0"/>
              <w:jc w:val="center"/>
              <w:rPr>
                <w:rFonts w:ascii="Times New Roman" w:hAnsi="Times New Roman"/>
                <w:i/>
                <w:iCs/>
                <w:color w:val="0000FF"/>
              </w:rPr>
            </w:pPr>
            <w:r w:rsidRPr="00170501">
              <w:rPr>
                <w:rFonts w:ascii="Times New Roman" w:hAnsi="Times New Roman"/>
                <w:i/>
                <w:iCs/>
                <w:color w:val="0000FF"/>
              </w:rPr>
              <w:t>m</w:t>
            </w:r>
            <w:r w:rsidRPr="00170501">
              <w:rPr>
                <w:rFonts w:ascii="Times New Roman" w:hAnsi="Times New Roman"/>
                <w:i/>
                <w:iCs/>
                <w:color w:val="0000FF"/>
                <w:vertAlign w:val="superscript"/>
              </w:rPr>
              <w:t>2</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22" w14:textId="77777777" w:rsidR="00602136" w:rsidRPr="00170501" w:rsidRDefault="00602136" w:rsidP="00602136">
            <w:pPr>
              <w:spacing w:after="0"/>
              <w:rPr>
                <w:rFonts w:ascii="Times New Roman" w:hAnsi="Times New Roman"/>
                <w:i/>
                <w:iCs/>
                <w:color w:val="0000FF"/>
              </w:rPr>
            </w:pPr>
          </w:p>
        </w:tc>
      </w:tr>
      <w:tr w:rsidR="00602136" w:rsidRPr="00394487" w14:paraId="2376CA2C" w14:textId="77777777" w:rsidTr="0060213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24" w14:textId="77777777" w:rsidR="00602136" w:rsidRPr="00170501" w:rsidDel="00DF40CF" w:rsidRDefault="00602136" w:rsidP="00602136">
            <w:pPr>
              <w:spacing w:after="0"/>
              <w:jc w:val="right"/>
              <w:rPr>
                <w:rFonts w:ascii="Times New Roman" w:hAnsi="Times New Roman"/>
                <w:i/>
                <w:iCs/>
                <w:color w:val="0000FF"/>
              </w:rPr>
            </w:pPr>
            <w:r w:rsidRPr="00170501">
              <w:rPr>
                <w:rFonts w:ascii="Times New Roman" w:hAnsi="Times New Roman"/>
                <w:i/>
                <w:iCs/>
                <w:color w:val="0000FF"/>
              </w:rPr>
              <w:lastRenderedPageBreak/>
              <w:t>2.</w:t>
            </w:r>
            <w:r w:rsidR="001F5C2D" w:rsidRPr="00170501">
              <w:rPr>
                <w:rFonts w:ascii="Times New Roman" w:hAnsi="Times New Roman"/>
                <w:i/>
                <w:iCs/>
                <w:color w:val="0000FF"/>
              </w:rPr>
              <w:t>3</w:t>
            </w:r>
            <w:r w:rsidRPr="00170501">
              <w:rPr>
                <w:rFonts w:ascii="Times New Roman" w:hAnsi="Times New Roman"/>
                <w:i/>
                <w:iCs/>
                <w:color w:val="0000FF"/>
              </w:rPr>
              <w:t>.</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5" w14:textId="77777777" w:rsidR="00602136" w:rsidRPr="00170501" w:rsidRDefault="00602136" w:rsidP="00602136">
            <w:pPr>
              <w:spacing w:after="0"/>
              <w:ind w:right="68"/>
              <w:rPr>
                <w:rFonts w:ascii="Times New Roman" w:hAnsi="Times New Roman"/>
                <w:i/>
                <w:iCs/>
                <w:color w:val="0000FF"/>
              </w:rPr>
            </w:pPr>
            <w:r w:rsidRPr="00170501">
              <w:rPr>
                <w:rFonts w:ascii="Times New Roman" w:hAnsi="Times New Roman"/>
                <w:i/>
                <w:iCs/>
                <w:color w:val="0000FF"/>
              </w:rPr>
              <w:t>Piemēram:</w:t>
            </w:r>
          </w:p>
          <w:p w14:paraId="2376CA26" w14:textId="77777777" w:rsidR="00602136" w:rsidRPr="00170501" w:rsidDel="00DF40CF" w:rsidRDefault="00602136" w:rsidP="00602136">
            <w:pPr>
              <w:spacing w:after="0"/>
              <w:ind w:right="68"/>
              <w:rPr>
                <w:rFonts w:ascii="Times New Roman" w:hAnsi="Times New Roman"/>
                <w:i/>
                <w:iCs/>
                <w:color w:val="0000FF"/>
              </w:rPr>
            </w:pPr>
            <w:r w:rsidRPr="00170501">
              <w:rPr>
                <w:rFonts w:ascii="Times New Roman" w:hAnsi="Times New Roman"/>
                <w:i/>
                <w:iCs/>
                <w:color w:val="0000FF"/>
              </w:rPr>
              <w:t>Būvuzraudzība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7" w14:textId="77777777" w:rsidR="00602136" w:rsidRPr="00170501" w:rsidDel="00DF40CF" w:rsidRDefault="00602136" w:rsidP="00602136">
            <w:pPr>
              <w:spacing w:after="0"/>
              <w:jc w:val="both"/>
              <w:rPr>
                <w:rFonts w:ascii="Times New Roman" w:hAnsi="Times New Roman"/>
                <w:i/>
                <w:iCs/>
                <w:color w:val="0000FF"/>
              </w:rPr>
            </w:pPr>
            <w:r w:rsidRPr="00170501">
              <w:rPr>
                <w:rFonts w:ascii="Times New Roman" w:hAnsi="Times New Roman"/>
                <w:i/>
                <w:iCs/>
                <w:color w:val="0000FF"/>
              </w:rPr>
              <w:t>Piemēram, būvuzraudzības veikšana ražošanas ēkas izbūvei, ko nodrošina iepirkuma procedūras rezultātā izraudzīts sertificēts būvuzraugs</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8" w14:textId="77777777" w:rsidR="00602136" w:rsidRPr="00170501" w:rsidDel="00DF40CF" w:rsidRDefault="00602136" w:rsidP="00602136">
            <w:pPr>
              <w:spacing w:after="0"/>
              <w:jc w:val="both"/>
              <w:rPr>
                <w:rFonts w:ascii="Times New Roman" w:hAnsi="Times New Roman"/>
                <w:i/>
                <w:iCs/>
                <w:color w:val="0000FF"/>
              </w:rPr>
            </w:pPr>
            <w:r w:rsidRPr="00170501">
              <w:rPr>
                <w:rFonts w:ascii="Times New Roman" w:hAnsi="Times New Roman"/>
                <w:i/>
                <w:iCs/>
                <w:color w:val="0000FF"/>
              </w:rPr>
              <w:t>Piemēram, izpildīts būvuzraudzības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9" w14:textId="77777777" w:rsidR="00602136" w:rsidRPr="00170501" w:rsidDel="00DF40CF" w:rsidRDefault="00602136" w:rsidP="00602136">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A" w14:textId="77777777" w:rsidR="00602136" w:rsidRPr="00170501" w:rsidDel="00DF40CF" w:rsidRDefault="00602136" w:rsidP="00602136">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B" w14:textId="77777777" w:rsidR="00602136" w:rsidRPr="00170501" w:rsidRDefault="00602136" w:rsidP="00602136">
            <w:pPr>
              <w:spacing w:after="0"/>
              <w:rPr>
                <w:rFonts w:ascii="Times New Roman" w:hAnsi="Times New Roman"/>
                <w:color w:val="0000FF"/>
              </w:rPr>
            </w:pPr>
          </w:p>
        </w:tc>
      </w:tr>
      <w:tr w:rsidR="00602136" w:rsidRPr="00394487" w14:paraId="2376CA35"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2D" w14:textId="77777777" w:rsidR="00602136" w:rsidRPr="00170501" w:rsidDel="00DF40CF" w:rsidRDefault="00602136" w:rsidP="00602136">
            <w:pPr>
              <w:spacing w:after="0"/>
              <w:jc w:val="right"/>
              <w:rPr>
                <w:rFonts w:ascii="Times New Roman" w:hAnsi="Times New Roman"/>
                <w:i/>
                <w:iCs/>
                <w:color w:val="0000FF"/>
              </w:rPr>
            </w:pPr>
            <w:r w:rsidRPr="00170501">
              <w:rPr>
                <w:rFonts w:ascii="Times New Roman" w:hAnsi="Times New Roman"/>
                <w:i/>
                <w:iCs/>
                <w:color w:val="0000FF"/>
              </w:rPr>
              <w:t>2.</w:t>
            </w:r>
            <w:r w:rsidR="00111C41" w:rsidRPr="00170501">
              <w:rPr>
                <w:rFonts w:ascii="Times New Roman" w:hAnsi="Times New Roman"/>
                <w:i/>
                <w:iCs/>
                <w:color w:val="0000FF"/>
              </w:rPr>
              <w:t>4</w:t>
            </w:r>
            <w:r w:rsidRPr="00170501">
              <w:rPr>
                <w:rFonts w:ascii="Times New Roman" w:hAnsi="Times New Roman"/>
                <w:i/>
                <w:iCs/>
                <w:color w:val="0000FF"/>
              </w:rPr>
              <w:t>.</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2E" w14:textId="77777777" w:rsidR="00602136" w:rsidRPr="00170501" w:rsidRDefault="00602136" w:rsidP="00602136">
            <w:pPr>
              <w:spacing w:after="0"/>
              <w:ind w:right="68"/>
              <w:rPr>
                <w:rFonts w:ascii="Times New Roman" w:hAnsi="Times New Roman"/>
                <w:i/>
                <w:iCs/>
                <w:color w:val="0000FF"/>
              </w:rPr>
            </w:pPr>
            <w:r w:rsidRPr="00170501">
              <w:rPr>
                <w:rFonts w:ascii="Times New Roman" w:hAnsi="Times New Roman"/>
                <w:i/>
                <w:iCs/>
                <w:color w:val="0000FF"/>
              </w:rPr>
              <w:t>Piemēram:</w:t>
            </w:r>
          </w:p>
          <w:p w14:paraId="2376CA2F" w14:textId="77777777" w:rsidR="00602136" w:rsidRPr="00170501" w:rsidDel="00DF40CF" w:rsidRDefault="00602136" w:rsidP="00602136">
            <w:pPr>
              <w:spacing w:after="0"/>
              <w:ind w:right="68"/>
              <w:rPr>
                <w:rFonts w:ascii="Times New Roman" w:hAnsi="Times New Roman"/>
                <w:i/>
                <w:iCs/>
                <w:color w:val="0000FF"/>
              </w:rPr>
            </w:pPr>
            <w:r w:rsidRPr="00170501">
              <w:rPr>
                <w:rFonts w:ascii="Times New Roman" w:hAnsi="Times New Roman"/>
                <w:i/>
                <w:iCs/>
                <w:color w:val="0000FF"/>
              </w:rPr>
              <w:t>Autoruzraudzība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30" w14:textId="77777777" w:rsidR="00602136" w:rsidRPr="00170501" w:rsidDel="00DF40CF" w:rsidRDefault="00602136" w:rsidP="00602136">
            <w:pPr>
              <w:spacing w:after="0"/>
              <w:jc w:val="both"/>
              <w:rPr>
                <w:rFonts w:ascii="Times New Roman" w:hAnsi="Times New Roman"/>
                <w:i/>
                <w:iCs/>
                <w:color w:val="0000FF"/>
              </w:rPr>
            </w:pPr>
            <w:r w:rsidRPr="00170501">
              <w:rPr>
                <w:rFonts w:ascii="Times New Roman" w:hAnsi="Times New Roman"/>
                <w:i/>
                <w:iCs/>
                <w:color w:val="0000FF"/>
              </w:rPr>
              <w:t xml:space="preserve">Piemēram, autoruzraudzības veikšana ražošanas ēkas izbūvei, ko nodrošina iepirkuma procedūras rezultātā izraudzīts sertificēts </w:t>
            </w:r>
            <w:proofErr w:type="spellStart"/>
            <w:r w:rsidRPr="00170501">
              <w:rPr>
                <w:rFonts w:ascii="Times New Roman" w:hAnsi="Times New Roman"/>
                <w:i/>
                <w:iCs/>
                <w:color w:val="0000FF"/>
              </w:rPr>
              <w:t>autoruzraugs</w:t>
            </w:r>
            <w:proofErr w:type="spellEnd"/>
            <w:r w:rsidRPr="00170501">
              <w:rPr>
                <w:rFonts w:ascii="Times New Roman" w:hAnsi="Times New Roman"/>
                <w:i/>
                <w:iCs/>
                <w:color w:val="0000FF"/>
              </w:rPr>
              <w: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31" w14:textId="77777777" w:rsidR="00602136" w:rsidRPr="00170501" w:rsidDel="00DF40CF" w:rsidRDefault="00602136" w:rsidP="00602136">
            <w:pPr>
              <w:spacing w:after="0"/>
              <w:jc w:val="both"/>
              <w:rPr>
                <w:rFonts w:ascii="Times New Roman" w:hAnsi="Times New Roman"/>
                <w:i/>
                <w:iCs/>
                <w:color w:val="0000FF"/>
              </w:rPr>
            </w:pPr>
            <w:r w:rsidRPr="00170501">
              <w:rPr>
                <w:rFonts w:ascii="Times New Roman" w:hAnsi="Times New Roman"/>
                <w:i/>
                <w:iCs/>
                <w:color w:val="0000FF"/>
              </w:rPr>
              <w:t>Piemēram, izpildīts autoruzraudzības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32" w14:textId="77777777" w:rsidR="00602136" w:rsidRPr="00170501" w:rsidDel="00DF40CF" w:rsidRDefault="00602136" w:rsidP="00602136">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33" w14:textId="77777777" w:rsidR="00602136" w:rsidRPr="00170501" w:rsidDel="00DF40CF" w:rsidRDefault="00602136" w:rsidP="00602136">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34" w14:textId="77777777" w:rsidR="00602136" w:rsidRPr="00170501" w:rsidRDefault="00602136" w:rsidP="00602136">
            <w:pPr>
              <w:spacing w:after="0"/>
              <w:rPr>
                <w:rFonts w:ascii="Times New Roman" w:hAnsi="Times New Roman"/>
                <w:color w:val="0000FF"/>
              </w:rPr>
            </w:pPr>
          </w:p>
        </w:tc>
      </w:tr>
      <w:tr w:rsidR="00111C41" w:rsidRPr="00394487" w14:paraId="2376CA38" w14:textId="77777777" w:rsidTr="009A34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36" w14:textId="77777777" w:rsidR="00111C41" w:rsidRPr="00170501" w:rsidDel="00DF40CF" w:rsidRDefault="00111C41" w:rsidP="00D37C59">
            <w:pPr>
              <w:numPr>
                <w:ilvl w:val="0"/>
                <w:numId w:val="1"/>
              </w:numPr>
              <w:spacing w:after="0"/>
              <w:rPr>
                <w:rFonts w:ascii="Times New Roman" w:hAnsi="Times New Roman"/>
                <w:i/>
                <w:iCs/>
                <w:color w:val="0000FF"/>
              </w:rPr>
            </w:pP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37" w14:textId="0FFED06B" w:rsidR="00111C41" w:rsidRPr="00170501" w:rsidRDefault="00111C41" w:rsidP="00111C41">
            <w:pPr>
              <w:spacing w:after="0"/>
              <w:rPr>
                <w:rFonts w:ascii="Times New Roman" w:hAnsi="Times New Roman"/>
                <w:color w:val="0000FF"/>
              </w:rPr>
            </w:pPr>
            <w:r w:rsidRPr="00170501">
              <w:rPr>
                <w:rFonts w:ascii="Times New Roman" w:hAnsi="Times New Roman"/>
                <w:b/>
                <w:bCs/>
                <w:i/>
                <w:iCs/>
                <w:color w:val="0000FF"/>
              </w:rPr>
              <w:t xml:space="preserve">Darbības, kas kvalificējas kā komercdarbības atbalsts ēku un teritoriju infrastruktūrai </w:t>
            </w:r>
            <w:r w:rsidRPr="00170501">
              <w:rPr>
                <w:rFonts w:ascii="Times New Roman" w:hAnsi="Times New Roman"/>
                <w:i/>
                <w:iCs/>
                <w:color w:val="0000FF"/>
              </w:rPr>
              <w:t>(MK noteikumu 46. punkts)</w:t>
            </w:r>
          </w:p>
        </w:tc>
      </w:tr>
      <w:tr w:rsidR="00111C41" w:rsidRPr="00394487" w14:paraId="2376CA44"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39" w14:textId="77777777" w:rsidR="00111C41" w:rsidRPr="00170501" w:rsidDel="00DF40CF" w:rsidRDefault="00FB3D53" w:rsidP="00111C41">
            <w:pPr>
              <w:spacing w:after="0"/>
              <w:jc w:val="right"/>
              <w:rPr>
                <w:rFonts w:ascii="Times New Roman" w:hAnsi="Times New Roman"/>
                <w:i/>
                <w:iCs/>
                <w:color w:val="0000FF"/>
              </w:rPr>
            </w:pPr>
            <w:r w:rsidRPr="00170501">
              <w:rPr>
                <w:rFonts w:ascii="Times New Roman" w:hAnsi="Times New Roman"/>
                <w:i/>
                <w:iCs/>
                <w:color w:val="0000FF"/>
              </w:rPr>
              <w:t>3</w:t>
            </w:r>
            <w:r w:rsidR="00111C41" w:rsidRPr="00170501">
              <w:rPr>
                <w:rFonts w:ascii="Times New Roman" w:hAnsi="Times New Roman"/>
                <w:i/>
                <w:iCs/>
                <w:color w:val="0000FF"/>
              </w:rPr>
              <w:t>.1.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3A" w14:textId="77777777" w:rsidR="00111C41" w:rsidRPr="00170501" w:rsidRDefault="00111C41" w:rsidP="00111C41">
            <w:pPr>
              <w:spacing w:after="0"/>
              <w:ind w:right="68"/>
              <w:rPr>
                <w:rFonts w:ascii="Times New Roman" w:hAnsi="Times New Roman"/>
                <w:i/>
                <w:iCs/>
                <w:color w:val="0000FF"/>
              </w:rPr>
            </w:pPr>
            <w:r w:rsidRPr="00170501">
              <w:rPr>
                <w:rFonts w:ascii="Times New Roman" w:hAnsi="Times New Roman"/>
                <w:i/>
                <w:iCs/>
                <w:color w:val="0000FF"/>
              </w:rPr>
              <w:t>Piemēram:</w:t>
            </w:r>
          </w:p>
          <w:p w14:paraId="2376CA3B" w14:textId="77777777" w:rsidR="00111C41" w:rsidRPr="00170501" w:rsidDel="00DF40CF" w:rsidRDefault="00111C41" w:rsidP="00111C41">
            <w:pPr>
              <w:spacing w:after="0"/>
              <w:ind w:right="68"/>
              <w:rPr>
                <w:rFonts w:ascii="Times New Roman" w:hAnsi="Times New Roman"/>
                <w:i/>
                <w:iCs/>
                <w:color w:val="0000FF"/>
              </w:rPr>
            </w:pPr>
            <w:r w:rsidRPr="00170501">
              <w:rPr>
                <w:rFonts w:ascii="Times New Roman" w:hAnsi="Times New Roman"/>
                <w:i/>
                <w:iCs/>
                <w:color w:val="0000FF"/>
              </w:rPr>
              <w:t xml:space="preserve">Jaunas industriālās teritorijas ierīkošana </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3C" w14:textId="77777777" w:rsidR="00111C41" w:rsidRPr="00170501" w:rsidRDefault="00111C41" w:rsidP="00111C41">
            <w:pPr>
              <w:spacing w:after="0"/>
              <w:jc w:val="both"/>
              <w:rPr>
                <w:rFonts w:ascii="Times New Roman" w:hAnsi="Times New Roman"/>
                <w:i/>
                <w:iCs/>
                <w:color w:val="0000FF"/>
              </w:rPr>
            </w:pPr>
            <w:r w:rsidRPr="00170501">
              <w:rPr>
                <w:rFonts w:ascii="Times New Roman" w:hAnsi="Times New Roman"/>
                <w:i/>
                <w:iCs/>
                <w:color w:val="0000FF"/>
              </w:rPr>
              <w:t>Industriālās teritorijas ierīkošana, izbūvējot  industriālās teritorijas iekšējos ceļus un dzelzceļa infrastruktūras iekšējo tīklu.</w:t>
            </w:r>
          </w:p>
          <w:p w14:paraId="2376CA3D" w14:textId="77777777" w:rsidR="00111C41" w:rsidRPr="00170501" w:rsidRDefault="00111C41" w:rsidP="00111C41">
            <w:pPr>
              <w:spacing w:after="0"/>
              <w:jc w:val="both"/>
              <w:rPr>
                <w:rFonts w:ascii="Times New Roman" w:hAnsi="Times New Roman"/>
                <w:i/>
                <w:iCs/>
                <w:color w:val="0000FF"/>
              </w:rPr>
            </w:pPr>
          </w:p>
          <w:p w14:paraId="2376CA3E" w14:textId="77777777" w:rsidR="00111C41" w:rsidRPr="00170501" w:rsidRDefault="00111C41" w:rsidP="00111C41">
            <w:pPr>
              <w:spacing w:after="0"/>
              <w:jc w:val="both"/>
              <w:rPr>
                <w:rFonts w:ascii="Times New Roman" w:hAnsi="Times New Roman"/>
                <w:i/>
                <w:iCs/>
                <w:color w:val="0000FF"/>
              </w:rPr>
            </w:pPr>
            <w:r w:rsidRPr="00170501">
              <w:rPr>
                <w:rFonts w:ascii="Times New Roman" w:hAnsi="Times New Roman"/>
                <w:i/>
                <w:iCs/>
                <w:color w:val="0000FF"/>
              </w:rPr>
              <w:t>Darbu ietvaros var paredzēts zaļās infrastruktūras risinājumus, piemēram, koku apstādījumus, dzīvžogus un citus risinājumus. Savukārt kā enerģiju taupošus risinājums var izmantot videi draudzīgu apgaismojumu un citus risinājumus.</w:t>
            </w:r>
          </w:p>
          <w:p w14:paraId="2376CA3F" w14:textId="77777777" w:rsidR="00111C41" w:rsidRPr="00170501" w:rsidDel="00DF40CF" w:rsidRDefault="00111C41" w:rsidP="00111C41">
            <w:pPr>
              <w:spacing w:after="0"/>
              <w:jc w:val="both"/>
              <w:rPr>
                <w:rFonts w:ascii="Times New Roman" w:hAnsi="Times New Roman"/>
                <w:i/>
                <w:iCs/>
                <w:color w:val="0000FF"/>
              </w:rPr>
            </w:pPr>
            <w:r w:rsidRPr="00170501">
              <w:rPr>
                <w:rFonts w:ascii="Times New Roman" w:hAnsi="Times New Roman"/>
                <w:i/>
                <w:iCs/>
                <w:color w:val="0000FF"/>
              </w:rPr>
              <w:t xml:space="preserve">Darbības aprakstā sniedzama informācija par pasākumu atbilstību principam “Nenodarīt būtisku kaitējumu”. Piemēram, zaļā publiskā iepirkuma prasību ievērošanu, vai, ja darbu ietvaros paredzēta būvju nojaukšana, teritorijas attīrīšana vai teritorijas sanācija, ka vismaz 70 % (pēc masas) no nebīstamiem būvgružiem un ēku </w:t>
            </w:r>
            <w:r w:rsidRPr="00170501">
              <w:rPr>
                <w:rFonts w:ascii="Times New Roman" w:hAnsi="Times New Roman"/>
                <w:i/>
                <w:iCs/>
                <w:color w:val="0000FF"/>
              </w:rPr>
              <w:lastRenderedPageBreak/>
              <w:t xml:space="preserve">nojaukšanas atkritumiem, kas būvlaukumā radušies būvniecības laikā (izņemot dabiskos materiālus), tiks sagatavoti </w:t>
            </w:r>
            <w:proofErr w:type="spellStart"/>
            <w:r w:rsidRPr="00170501">
              <w:rPr>
                <w:rFonts w:ascii="Times New Roman" w:hAnsi="Times New Roman"/>
                <w:i/>
                <w:iCs/>
                <w:color w:val="0000FF"/>
              </w:rPr>
              <w:t>atkalizmantošanai</w:t>
            </w:r>
            <w:proofErr w:type="spellEnd"/>
            <w:r w:rsidRPr="00170501">
              <w:rPr>
                <w:rFonts w:ascii="Times New Roman" w:hAnsi="Times New Roman"/>
                <w:i/>
                <w:iCs/>
                <w:color w:val="0000FF"/>
              </w:rPr>
              <w:t>, pārstrādei un citu materiālu reģenerācijai (tostarp aizbēršanas darbībām, kurās atkritumus izmanto citu materiālu aizstāšanai).</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40" w14:textId="77777777" w:rsidR="00111C41" w:rsidRPr="00170501" w:rsidDel="00DF40CF" w:rsidRDefault="00111C41" w:rsidP="00111C41">
            <w:pPr>
              <w:spacing w:after="0"/>
              <w:jc w:val="both"/>
              <w:rPr>
                <w:rFonts w:ascii="Times New Roman" w:hAnsi="Times New Roman"/>
                <w:i/>
                <w:iCs/>
                <w:color w:val="0000FF"/>
              </w:rPr>
            </w:pPr>
            <w:r w:rsidRPr="00170501">
              <w:rPr>
                <w:rFonts w:ascii="Times New Roman" w:hAnsi="Times New Roman"/>
                <w:i/>
                <w:iCs/>
                <w:color w:val="0000FF"/>
              </w:rPr>
              <w:lastRenderedPageBreak/>
              <w:t>Piemēram, izbūvēta un labiekārtota industriālā teritorija</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41" w14:textId="77777777" w:rsidR="00111C41" w:rsidRPr="00170501" w:rsidDel="00DF40CF" w:rsidRDefault="00FB3D53" w:rsidP="00111C41">
            <w:pPr>
              <w:spacing w:after="0"/>
              <w:jc w:val="center"/>
              <w:rPr>
                <w:rFonts w:ascii="Times New Roman" w:hAnsi="Times New Roman"/>
                <w:i/>
                <w:iCs/>
                <w:color w:val="0000FF"/>
              </w:rPr>
            </w:pPr>
            <w:r w:rsidRPr="00170501">
              <w:rPr>
                <w:rFonts w:ascii="Times New Roman" w:hAnsi="Times New Roman"/>
                <w:i/>
                <w:iCs/>
                <w:color w:val="0000FF"/>
              </w:rPr>
              <w:t>500</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42" w14:textId="77777777" w:rsidR="00111C41" w:rsidRPr="00170501" w:rsidDel="00DF40CF" w:rsidRDefault="00111C41" w:rsidP="00111C41">
            <w:pPr>
              <w:spacing w:after="0"/>
              <w:jc w:val="center"/>
              <w:rPr>
                <w:rFonts w:ascii="Times New Roman" w:hAnsi="Times New Roman"/>
                <w:i/>
                <w:iCs/>
                <w:color w:val="0000FF"/>
              </w:rPr>
            </w:pPr>
            <w:r w:rsidRPr="00170501">
              <w:rPr>
                <w:rFonts w:ascii="Times New Roman" w:hAnsi="Times New Roman"/>
                <w:i/>
                <w:iCs/>
                <w:color w:val="0000FF"/>
              </w:rPr>
              <w:t>m</w:t>
            </w:r>
            <w:r w:rsidRPr="00170501">
              <w:rPr>
                <w:rFonts w:ascii="Times New Roman" w:hAnsi="Times New Roman"/>
                <w:i/>
                <w:iCs/>
                <w:color w:val="0000FF"/>
                <w:vertAlign w:val="superscript"/>
              </w:rPr>
              <w:t>2</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43" w14:textId="77777777" w:rsidR="00111C41" w:rsidRPr="00170501" w:rsidRDefault="00111C41" w:rsidP="00111C41">
            <w:pPr>
              <w:spacing w:after="0"/>
              <w:rPr>
                <w:rFonts w:ascii="Times New Roman" w:hAnsi="Times New Roman"/>
                <w:color w:val="0000FF"/>
              </w:rPr>
            </w:pPr>
            <w:r w:rsidRPr="00170501">
              <w:rPr>
                <w:rFonts w:ascii="Times New Roman" w:hAnsi="Times New Roman"/>
                <w:i/>
                <w:iCs/>
                <w:color w:val="0000FF"/>
              </w:rPr>
              <w:t>piemēram, N/A</w:t>
            </w:r>
          </w:p>
        </w:tc>
      </w:tr>
      <w:tr w:rsidR="00111C41" w:rsidRPr="00394487" w14:paraId="2376CA55"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45" w14:textId="77777777" w:rsidR="00111C41" w:rsidRPr="00170501" w:rsidDel="00DF40CF" w:rsidRDefault="00FB3D53" w:rsidP="00111C41">
            <w:pPr>
              <w:spacing w:after="0"/>
              <w:jc w:val="right"/>
              <w:rPr>
                <w:rFonts w:ascii="Times New Roman" w:hAnsi="Times New Roman"/>
                <w:i/>
                <w:iCs/>
                <w:color w:val="0000FF"/>
              </w:rPr>
            </w:pPr>
            <w:r w:rsidRPr="00170501">
              <w:rPr>
                <w:rFonts w:ascii="Times New Roman" w:hAnsi="Times New Roman"/>
                <w:i/>
                <w:iCs/>
                <w:color w:val="0000FF"/>
              </w:rPr>
              <w:t>3</w:t>
            </w:r>
            <w:r w:rsidR="00111C41" w:rsidRPr="00170501">
              <w:rPr>
                <w:rFonts w:ascii="Times New Roman" w:hAnsi="Times New Roman"/>
                <w:i/>
                <w:iCs/>
                <w:color w:val="0000FF"/>
              </w:rPr>
              <w:t>.2.</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46" w14:textId="77777777" w:rsidR="00111C41" w:rsidRPr="00170501" w:rsidRDefault="00111C41" w:rsidP="00111C41">
            <w:pPr>
              <w:spacing w:after="0"/>
              <w:ind w:right="68"/>
              <w:rPr>
                <w:rFonts w:ascii="Times New Roman" w:hAnsi="Times New Roman"/>
                <w:i/>
                <w:iCs/>
                <w:color w:val="0000FF"/>
              </w:rPr>
            </w:pPr>
            <w:r w:rsidRPr="00170501">
              <w:rPr>
                <w:rFonts w:ascii="Times New Roman" w:hAnsi="Times New Roman"/>
                <w:i/>
                <w:iCs/>
                <w:color w:val="0000FF"/>
              </w:rPr>
              <w:t>Piemēram:</w:t>
            </w:r>
          </w:p>
          <w:p w14:paraId="2376CA47" w14:textId="77777777" w:rsidR="00111C41" w:rsidRPr="00170501" w:rsidDel="00DF40CF" w:rsidRDefault="00111C41" w:rsidP="00111C41">
            <w:pPr>
              <w:spacing w:after="0"/>
              <w:ind w:right="68"/>
              <w:rPr>
                <w:rFonts w:ascii="Times New Roman" w:hAnsi="Times New Roman"/>
                <w:i/>
                <w:iCs/>
                <w:color w:val="0000FF"/>
              </w:rPr>
            </w:pPr>
            <w:r w:rsidRPr="00170501">
              <w:rPr>
                <w:rFonts w:ascii="Times New Roman" w:hAnsi="Times New Roman"/>
                <w:i/>
                <w:iCs/>
                <w:color w:val="0000FF"/>
              </w:rPr>
              <w:t>Ēkas būvniecība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48" w14:textId="77777777" w:rsidR="00111C41" w:rsidRPr="00170501" w:rsidRDefault="00111C41" w:rsidP="00111C41">
            <w:pPr>
              <w:spacing w:after="0"/>
              <w:jc w:val="both"/>
              <w:rPr>
                <w:rFonts w:ascii="Times New Roman" w:hAnsi="Times New Roman"/>
                <w:i/>
                <w:iCs/>
                <w:color w:val="0000FF"/>
              </w:rPr>
            </w:pPr>
            <w:r w:rsidRPr="00170501">
              <w:rPr>
                <w:rFonts w:ascii="Times New Roman" w:hAnsi="Times New Roman"/>
                <w:i/>
                <w:iCs/>
                <w:color w:val="0000FF"/>
              </w:rPr>
              <w:t>Ražošanas ēkas</w:t>
            </w:r>
            <w:r w:rsidR="00637A99" w:rsidRPr="00170501">
              <w:rPr>
                <w:rFonts w:ascii="Times New Roman" w:hAnsi="Times New Roman"/>
                <w:i/>
                <w:iCs/>
                <w:color w:val="0000FF"/>
              </w:rPr>
              <w:t>,</w:t>
            </w:r>
            <w:r w:rsidRPr="00170501">
              <w:rPr>
                <w:rFonts w:ascii="Times New Roman" w:hAnsi="Times New Roman"/>
                <w:i/>
                <w:iCs/>
                <w:color w:val="0000FF"/>
              </w:rPr>
              <w:t xml:space="preserve"> </w:t>
            </w:r>
            <w:r w:rsidR="00637A99" w:rsidRPr="00170501">
              <w:rPr>
                <w:rFonts w:ascii="Times New Roman" w:hAnsi="Times New Roman"/>
                <w:i/>
                <w:iCs/>
                <w:color w:val="0000FF"/>
              </w:rPr>
              <w:t>kas</w:t>
            </w:r>
            <w:r w:rsidR="00637A99" w:rsidRPr="00170501">
              <w:t xml:space="preserve"> </w:t>
            </w:r>
            <w:r w:rsidR="00637A99" w:rsidRPr="00170501">
              <w:rPr>
                <w:rFonts w:ascii="Times New Roman" w:hAnsi="Times New Roman"/>
                <w:i/>
                <w:iCs/>
                <w:color w:val="0000FF"/>
              </w:rPr>
              <w:t xml:space="preserve">tiks nodota nomā, </w:t>
            </w:r>
            <w:r w:rsidRPr="00170501">
              <w:rPr>
                <w:rFonts w:ascii="Times New Roman" w:hAnsi="Times New Roman"/>
                <w:i/>
                <w:iCs/>
                <w:color w:val="0000FF"/>
              </w:rPr>
              <w:t>izbūve</w:t>
            </w:r>
            <w:r w:rsidR="00637A99" w:rsidRPr="00170501">
              <w:rPr>
                <w:rFonts w:ascii="Times New Roman" w:hAnsi="Times New Roman"/>
                <w:i/>
                <w:iCs/>
                <w:color w:val="0000FF"/>
              </w:rPr>
              <w:t>.</w:t>
            </w:r>
          </w:p>
          <w:p w14:paraId="2376CA49" w14:textId="77777777" w:rsidR="00111C41" w:rsidRPr="00170501" w:rsidRDefault="00111C41" w:rsidP="00111C41">
            <w:pPr>
              <w:spacing w:after="0"/>
              <w:jc w:val="both"/>
              <w:rPr>
                <w:rFonts w:ascii="Times New Roman" w:hAnsi="Times New Roman"/>
                <w:i/>
                <w:iCs/>
                <w:color w:val="0000FF"/>
              </w:rPr>
            </w:pPr>
          </w:p>
          <w:p w14:paraId="2376CA4A" w14:textId="77777777" w:rsidR="00111C41" w:rsidRPr="00170501" w:rsidRDefault="00111C41" w:rsidP="00111C41">
            <w:pPr>
              <w:spacing w:after="0"/>
              <w:jc w:val="both"/>
              <w:rPr>
                <w:rFonts w:ascii="Times New Roman" w:hAnsi="Times New Roman"/>
                <w:i/>
                <w:iCs/>
                <w:color w:val="0000FF"/>
              </w:rPr>
            </w:pPr>
            <w:r w:rsidRPr="00170501">
              <w:rPr>
                <w:rFonts w:ascii="Times New Roman" w:hAnsi="Times New Roman"/>
                <w:i/>
                <w:iCs/>
                <w:color w:val="0000FF"/>
              </w:rPr>
              <w:t>Lai samazinātu siltumenerģijas un elektroenerģijas patēriņu ēkā, var izmantot inovatīvus (tai skaitā zaļās infrastruktūras vai enerģiju taupošus) risinājumus, piemēram:</w:t>
            </w:r>
          </w:p>
          <w:p w14:paraId="2376CA4B" w14:textId="77777777" w:rsidR="00111C41" w:rsidRPr="00170501" w:rsidRDefault="00111C41" w:rsidP="00676E5C">
            <w:pPr>
              <w:numPr>
                <w:ilvl w:val="0"/>
                <w:numId w:val="20"/>
              </w:numPr>
              <w:spacing w:after="0"/>
              <w:jc w:val="both"/>
              <w:rPr>
                <w:rFonts w:ascii="Times New Roman" w:hAnsi="Times New Roman"/>
                <w:i/>
                <w:iCs/>
                <w:color w:val="0000FF"/>
              </w:rPr>
            </w:pPr>
            <w:r w:rsidRPr="00170501">
              <w:rPr>
                <w:rFonts w:ascii="Times New Roman" w:hAnsi="Times New Roman"/>
                <w:i/>
                <w:iCs/>
                <w:color w:val="0000FF"/>
              </w:rPr>
              <w:t>zaļie jumti – tie funkcionē kā papildu biezs izolācijas slānis, kas samazina ēkas apkures un dzesēšanas prasības, vienlaikus mazina pilsētas “siltuma salas” efektu;</w:t>
            </w:r>
          </w:p>
          <w:p w14:paraId="2376CA4C" w14:textId="77777777" w:rsidR="00111C41" w:rsidRPr="00170501" w:rsidRDefault="00111C41" w:rsidP="00676E5C">
            <w:pPr>
              <w:numPr>
                <w:ilvl w:val="0"/>
                <w:numId w:val="20"/>
              </w:numPr>
              <w:spacing w:after="0"/>
              <w:jc w:val="both"/>
              <w:rPr>
                <w:rFonts w:ascii="Times New Roman" w:hAnsi="Times New Roman"/>
                <w:i/>
                <w:iCs/>
                <w:color w:val="0000FF"/>
              </w:rPr>
            </w:pPr>
            <w:r w:rsidRPr="00170501">
              <w:rPr>
                <w:rFonts w:ascii="Times New Roman" w:hAnsi="Times New Roman"/>
                <w:i/>
                <w:iCs/>
                <w:color w:val="0000FF"/>
              </w:rPr>
              <w:t xml:space="preserve">zaļās sienas – augu sienas darbojas kā dabīga gaisa filtrācijas sistēma, radot tīrāku vidi, palīdz dzesēt gaisu siltākos vasaras mēnešos un siltinot ēku ziemas mēnešos, radot enerģijas ietaupījumu un samazinot gaisa kondicionēšanas izmaksas ēkā.  Zaļās sienas darbojas kā papildu izolācija ar gaisa slāni starp augu sienu un ēkas sienu. Tā arī samazina trokšņa līmeni, atstarojot, </w:t>
            </w:r>
            <w:proofErr w:type="spellStart"/>
            <w:r w:rsidRPr="00170501">
              <w:rPr>
                <w:rFonts w:ascii="Times New Roman" w:hAnsi="Times New Roman"/>
                <w:i/>
                <w:iCs/>
                <w:color w:val="0000FF"/>
              </w:rPr>
              <w:t>refraktējot</w:t>
            </w:r>
            <w:proofErr w:type="spellEnd"/>
            <w:r w:rsidRPr="00170501">
              <w:rPr>
                <w:rFonts w:ascii="Times New Roman" w:hAnsi="Times New Roman"/>
                <w:i/>
                <w:iCs/>
                <w:color w:val="0000FF"/>
              </w:rPr>
              <w:t>, kā arī absorbējot akustisko enerģiju;</w:t>
            </w:r>
          </w:p>
          <w:p w14:paraId="2376CA4D" w14:textId="77777777" w:rsidR="00111C41" w:rsidRPr="00170501" w:rsidRDefault="00111C41" w:rsidP="00676E5C">
            <w:pPr>
              <w:numPr>
                <w:ilvl w:val="0"/>
                <w:numId w:val="20"/>
              </w:numPr>
              <w:spacing w:after="0"/>
              <w:jc w:val="both"/>
              <w:rPr>
                <w:rFonts w:ascii="Times New Roman" w:hAnsi="Times New Roman"/>
                <w:i/>
                <w:iCs/>
                <w:color w:val="0000FF"/>
              </w:rPr>
            </w:pPr>
            <w:r w:rsidRPr="00170501">
              <w:rPr>
                <w:rFonts w:ascii="Times New Roman" w:hAnsi="Times New Roman"/>
                <w:i/>
                <w:iCs/>
                <w:color w:val="0000FF"/>
              </w:rPr>
              <w:t xml:space="preserve">dabiski materiāli būves celtniecībā, piemēram, dabīgu aitu vilnu kā siltumizolācijas materiālu, kas aizsargā telpas no nevēlamām temperatūras svārstībām. Aitas vilnas siltumizolācija attīra telpās gaisu, regulē mitruma daudzumu, tai ir teicama skaņas izolācija, tā ir pilnīgi dabīga, bez kaitīgām </w:t>
            </w:r>
            <w:r w:rsidRPr="00170501">
              <w:rPr>
                <w:rFonts w:ascii="Times New Roman" w:hAnsi="Times New Roman"/>
                <w:i/>
                <w:iCs/>
                <w:color w:val="0000FF"/>
              </w:rPr>
              <w:lastRenderedPageBreak/>
              <w:t>papildvielām, ir draudzīga cilvēka veselībai ekspluatācijas laikā, kā arī ieklājot neprasa speciālus aizsarglīdzekļus;</w:t>
            </w:r>
          </w:p>
          <w:p w14:paraId="2376CA4E" w14:textId="77777777" w:rsidR="00111C41" w:rsidRPr="00170501" w:rsidRDefault="00111C41" w:rsidP="00676E5C">
            <w:pPr>
              <w:numPr>
                <w:ilvl w:val="0"/>
                <w:numId w:val="20"/>
              </w:numPr>
              <w:spacing w:after="0"/>
              <w:jc w:val="both"/>
              <w:rPr>
                <w:rFonts w:ascii="Times New Roman" w:hAnsi="Times New Roman"/>
                <w:i/>
                <w:iCs/>
                <w:color w:val="0000FF"/>
              </w:rPr>
            </w:pPr>
            <w:r w:rsidRPr="00170501">
              <w:rPr>
                <w:rFonts w:ascii="Times New Roman" w:hAnsi="Times New Roman"/>
                <w:i/>
                <w:iCs/>
                <w:color w:val="0000FF"/>
              </w:rPr>
              <w:t>un citi risinājumi.</w:t>
            </w:r>
          </w:p>
          <w:p w14:paraId="2376CA4F" w14:textId="77777777" w:rsidR="00111C41" w:rsidRPr="00170501" w:rsidRDefault="00111C41" w:rsidP="00111C41">
            <w:pPr>
              <w:spacing w:after="0"/>
              <w:ind w:left="360"/>
              <w:jc w:val="both"/>
              <w:rPr>
                <w:rFonts w:ascii="Times New Roman" w:hAnsi="Times New Roman"/>
                <w:i/>
                <w:iCs/>
                <w:color w:val="0000FF"/>
              </w:rPr>
            </w:pPr>
          </w:p>
          <w:p w14:paraId="2376CA50" w14:textId="77777777" w:rsidR="00111C41" w:rsidRPr="00170501" w:rsidDel="00DF40CF" w:rsidRDefault="00D04873" w:rsidP="00111C41">
            <w:pPr>
              <w:spacing w:after="0"/>
              <w:jc w:val="both"/>
              <w:rPr>
                <w:rFonts w:ascii="Times New Roman" w:hAnsi="Times New Roman"/>
                <w:i/>
                <w:iCs/>
                <w:color w:val="0000FF"/>
              </w:rPr>
            </w:pPr>
            <w:r w:rsidRPr="00170501">
              <w:rPr>
                <w:rFonts w:ascii="Times New Roman" w:hAnsi="Times New Roman"/>
                <w:i/>
                <w:iCs/>
                <w:color w:val="0000FF"/>
              </w:rPr>
              <w:t>Ja attiecināms, norāda MK noteikumu 39. punktā norādīto principu “Nenodarīt būtisku kaitējumu” risinājuma nosaukumu un aprakstu.</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1" w14:textId="77777777" w:rsidR="00111C41" w:rsidRPr="00170501" w:rsidDel="00DF40CF" w:rsidRDefault="00111C41" w:rsidP="00111C41">
            <w:pPr>
              <w:spacing w:after="0"/>
              <w:jc w:val="both"/>
              <w:rPr>
                <w:rFonts w:ascii="Times New Roman" w:hAnsi="Times New Roman"/>
                <w:i/>
                <w:iCs/>
                <w:color w:val="0000FF"/>
              </w:rPr>
            </w:pPr>
            <w:r w:rsidRPr="00170501">
              <w:rPr>
                <w:rFonts w:ascii="Times New Roman" w:hAnsi="Times New Roman"/>
                <w:i/>
                <w:iCs/>
                <w:color w:val="0000FF"/>
              </w:rPr>
              <w:lastRenderedPageBreak/>
              <w:t>Piemēram, izbūvēta ēka</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2" w14:textId="77777777" w:rsidR="00111C41" w:rsidRPr="00170501" w:rsidDel="00DF40CF" w:rsidRDefault="00111C41" w:rsidP="00111C41">
            <w:pPr>
              <w:spacing w:after="0"/>
              <w:jc w:val="center"/>
              <w:rPr>
                <w:rFonts w:ascii="Times New Roman" w:hAnsi="Times New Roman"/>
                <w:i/>
                <w:iCs/>
                <w:color w:val="0000FF"/>
              </w:rPr>
            </w:pPr>
            <w:r w:rsidRPr="00170501">
              <w:rPr>
                <w:rFonts w:ascii="Times New Roman" w:hAnsi="Times New Roman"/>
                <w:i/>
                <w:iCs/>
                <w:color w:val="0000FF"/>
              </w:rPr>
              <w:t>1569</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3" w14:textId="77777777" w:rsidR="00111C41" w:rsidRPr="00170501" w:rsidDel="00DF40CF" w:rsidRDefault="00111C41" w:rsidP="00111C41">
            <w:pPr>
              <w:spacing w:after="0"/>
              <w:jc w:val="center"/>
              <w:rPr>
                <w:rFonts w:ascii="Times New Roman" w:hAnsi="Times New Roman"/>
                <w:i/>
                <w:iCs/>
                <w:color w:val="0000FF"/>
              </w:rPr>
            </w:pPr>
            <w:r w:rsidRPr="00170501">
              <w:rPr>
                <w:rFonts w:ascii="Times New Roman" w:hAnsi="Times New Roman"/>
                <w:i/>
                <w:iCs/>
                <w:color w:val="0000FF"/>
              </w:rPr>
              <w:t>m</w:t>
            </w:r>
            <w:r w:rsidRPr="00170501">
              <w:rPr>
                <w:rFonts w:ascii="Times New Roman" w:hAnsi="Times New Roman"/>
                <w:i/>
                <w:iCs/>
                <w:color w:val="0000FF"/>
                <w:vertAlign w:val="superscript"/>
              </w:rPr>
              <w:t>2</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54" w14:textId="77777777" w:rsidR="00111C41" w:rsidRPr="00170501" w:rsidRDefault="00111C41" w:rsidP="00111C41">
            <w:pPr>
              <w:spacing w:after="0"/>
              <w:rPr>
                <w:rFonts w:ascii="Times New Roman" w:hAnsi="Times New Roman"/>
                <w:color w:val="0000FF"/>
              </w:rPr>
            </w:pPr>
          </w:p>
        </w:tc>
      </w:tr>
      <w:tr w:rsidR="00111C41" w:rsidRPr="00394487" w14:paraId="2376CA5E" w14:textId="77777777" w:rsidTr="00D37C5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56" w14:textId="77777777" w:rsidR="00111C41" w:rsidRPr="00170501" w:rsidDel="00DF40CF" w:rsidRDefault="00FB3D53" w:rsidP="00111C41">
            <w:pPr>
              <w:spacing w:after="0"/>
              <w:jc w:val="right"/>
              <w:rPr>
                <w:rFonts w:ascii="Times New Roman" w:hAnsi="Times New Roman"/>
                <w:i/>
                <w:iCs/>
                <w:color w:val="0000FF"/>
              </w:rPr>
            </w:pPr>
            <w:r w:rsidRPr="00170501">
              <w:rPr>
                <w:rFonts w:ascii="Times New Roman" w:hAnsi="Times New Roman"/>
                <w:i/>
                <w:iCs/>
                <w:color w:val="0000FF"/>
              </w:rPr>
              <w:t>3</w:t>
            </w:r>
            <w:r w:rsidR="00111C41" w:rsidRPr="00170501">
              <w:rPr>
                <w:rFonts w:ascii="Times New Roman" w:hAnsi="Times New Roman"/>
                <w:i/>
                <w:iCs/>
                <w:color w:val="0000FF"/>
              </w:rPr>
              <w:t>.3.</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7" w14:textId="77777777" w:rsidR="00111C41" w:rsidRPr="00170501" w:rsidRDefault="00111C41" w:rsidP="00111C41">
            <w:pPr>
              <w:spacing w:after="0"/>
              <w:ind w:right="68"/>
              <w:rPr>
                <w:rFonts w:ascii="Times New Roman" w:hAnsi="Times New Roman"/>
                <w:i/>
                <w:iCs/>
                <w:color w:val="0000FF"/>
              </w:rPr>
            </w:pPr>
            <w:r w:rsidRPr="00170501">
              <w:rPr>
                <w:rFonts w:ascii="Times New Roman" w:hAnsi="Times New Roman"/>
                <w:i/>
                <w:iCs/>
                <w:color w:val="0000FF"/>
              </w:rPr>
              <w:t>Piemēram:</w:t>
            </w:r>
          </w:p>
          <w:p w14:paraId="2376CA58" w14:textId="77777777" w:rsidR="00111C41" w:rsidRPr="00170501" w:rsidDel="00DF40CF" w:rsidRDefault="00111C41" w:rsidP="00111C41">
            <w:pPr>
              <w:spacing w:after="0"/>
              <w:ind w:right="68"/>
              <w:rPr>
                <w:rFonts w:ascii="Times New Roman" w:hAnsi="Times New Roman"/>
                <w:i/>
                <w:iCs/>
                <w:color w:val="0000FF"/>
              </w:rPr>
            </w:pPr>
            <w:r w:rsidRPr="00170501">
              <w:rPr>
                <w:rFonts w:ascii="Times New Roman" w:hAnsi="Times New Roman"/>
                <w:i/>
                <w:iCs/>
                <w:color w:val="0000FF"/>
              </w:rPr>
              <w:t>Būvuzraudzība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9" w14:textId="77777777" w:rsidR="00111C41" w:rsidRPr="00170501" w:rsidDel="00DF40CF" w:rsidRDefault="00111C41" w:rsidP="00111C41">
            <w:pPr>
              <w:spacing w:after="0"/>
              <w:jc w:val="both"/>
              <w:rPr>
                <w:rFonts w:ascii="Times New Roman" w:hAnsi="Times New Roman"/>
                <w:i/>
                <w:iCs/>
                <w:color w:val="0000FF"/>
              </w:rPr>
            </w:pPr>
            <w:r w:rsidRPr="00170501">
              <w:rPr>
                <w:rFonts w:ascii="Times New Roman" w:hAnsi="Times New Roman"/>
                <w:i/>
                <w:iCs/>
                <w:color w:val="0000FF"/>
              </w:rPr>
              <w:t>Piemēram, būvuzraudzības veikšana ražošanas ēkas izbūvei, ko nodrošina iepirkuma procedūras rezultātā izraudzīts sertificēts būvuzraugs</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A" w14:textId="77777777" w:rsidR="00111C41" w:rsidRPr="00170501" w:rsidDel="00DF40CF" w:rsidRDefault="00111C41" w:rsidP="00111C41">
            <w:pPr>
              <w:spacing w:after="0"/>
              <w:jc w:val="both"/>
              <w:rPr>
                <w:rFonts w:ascii="Times New Roman" w:hAnsi="Times New Roman"/>
                <w:i/>
                <w:iCs/>
                <w:color w:val="0000FF"/>
              </w:rPr>
            </w:pPr>
            <w:r w:rsidRPr="00170501">
              <w:rPr>
                <w:rFonts w:ascii="Times New Roman" w:hAnsi="Times New Roman"/>
                <w:i/>
                <w:iCs/>
                <w:color w:val="0000FF"/>
              </w:rPr>
              <w:t>Piemēram, izpildīts būvuzraudzības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B" w14:textId="77777777" w:rsidR="00111C41" w:rsidRPr="00170501" w:rsidDel="00DF40CF" w:rsidRDefault="00111C41" w:rsidP="00111C41">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C" w14:textId="77777777" w:rsidR="00111C41" w:rsidRPr="00170501" w:rsidDel="00DF40CF" w:rsidRDefault="00111C41" w:rsidP="00111C41">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5D" w14:textId="77777777" w:rsidR="00111C41" w:rsidRPr="00170501" w:rsidRDefault="00111C41" w:rsidP="00111C41">
            <w:pPr>
              <w:spacing w:after="0"/>
              <w:rPr>
                <w:rFonts w:ascii="Times New Roman" w:hAnsi="Times New Roman"/>
                <w:color w:val="0000FF"/>
              </w:rPr>
            </w:pPr>
          </w:p>
        </w:tc>
      </w:tr>
      <w:tr w:rsidR="00111C41" w:rsidRPr="00394487" w14:paraId="2376CA67"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5F" w14:textId="77777777" w:rsidR="00111C41" w:rsidRPr="00170501" w:rsidDel="00DF40CF" w:rsidRDefault="00FB3D53" w:rsidP="00111C41">
            <w:pPr>
              <w:spacing w:after="0"/>
              <w:jc w:val="right"/>
              <w:rPr>
                <w:rFonts w:ascii="Times New Roman" w:hAnsi="Times New Roman"/>
                <w:i/>
                <w:iCs/>
                <w:color w:val="0000FF"/>
              </w:rPr>
            </w:pPr>
            <w:r w:rsidRPr="00170501">
              <w:rPr>
                <w:rFonts w:ascii="Times New Roman" w:hAnsi="Times New Roman"/>
                <w:i/>
                <w:iCs/>
                <w:color w:val="0000FF"/>
              </w:rPr>
              <w:t>3</w:t>
            </w:r>
            <w:r w:rsidR="00111C41" w:rsidRPr="00170501">
              <w:rPr>
                <w:rFonts w:ascii="Times New Roman" w:hAnsi="Times New Roman"/>
                <w:i/>
                <w:iCs/>
                <w:color w:val="0000FF"/>
              </w:rPr>
              <w:t>.4.</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0" w14:textId="77777777" w:rsidR="00111C41" w:rsidRPr="00170501" w:rsidRDefault="00111C41" w:rsidP="00111C41">
            <w:pPr>
              <w:spacing w:after="0"/>
              <w:ind w:right="68"/>
              <w:rPr>
                <w:rFonts w:ascii="Times New Roman" w:hAnsi="Times New Roman"/>
                <w:i/>
                <w:iCs/>
                <w:color w:val="0000FF"/>
              </w:rPr>
            </w:pPr>
            <w:r w:rsidRPr="00170501">
              <w:rPr>
                <w:rFonts w:ascii="Times New Roman" w:hAnsi="Times New Roman"/>
                <w:i/>
                <w:iCs/>
                <w:color w:val="0000FF"/>
              </w:rPr>
              <w:t>Piemēram:</w:t>
            </w:r>
          </w:p>
          <w:p w14:paraId="2376CA61" w14:textId="77777777" w:rsidR="00111C41" w:rsidRPr="00170501" w:rsidDel="00DF40CF" w:rsidRDefault="00111C41" w:rsidP="00111C41">
            <w:pPr>
              <w:spacing w:after="0"/>
              <w:ind w:right="68"/>
              <w:rPr>
                <w:rFonts w:ascii="Times New Roman" w:hAnsi="Times New Roman"/>
                <w:i/>
                <w:iCs/>
                <w:color w:val="0000FF"/>
              </w:rPr>
            </w:pPr>
            <w:r w:rsidRPr="00170501">
              <w:rPr>
                <w:rFonts w:ascii="Times New Roman" w:hAnsi="Times New Roman"/>
                <w:i/>
                <w:iCs/>
                <w:color w:val="0000FF"/>
              </w:rPr>
              <w:t>Autoruzraudzība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2" w14:textId="77777777" w:rsidR="00111C41" w:rsidRPr="00170501" w:rsidDel="00DF40CF" w:rsidRDefault="00111C41" w:rsidP="00111C41">
            <w:pPr>
              <w:spacing w:after="0"/>
              <w:jc w:val="both"/>
              <w:rPr>
                <w:rFonts w:ascii="Times New Roman" w:hAnsi="Times New Roman"/>
                <w:i/>
                <w:iCs/>
                <w:color w:val="0000FF"/>
              </w:rPr>
            </w:pPr>
            <w:r w:rsidRPr="00170501">
              <w:rPr>
                <w:rFonts w:ascii="Times New Roman" w:hAnsi="Times New Roman"/>
                <w:i/>
                <w:iCs/>
                <w:color w:val="0000FF"/>
              </w:rPr>
              <w:t xml:space="preserve">Piemēram, autoruzraudzības veikšana ražošanas ēkas izbūvei, ko nodrošina iepirkuma procedūras rezultātā izraudzīts sertificēts </w:t>
            </w:r>
            <w:proofErr w:type="spellStart"/>
            <w:r w:rsidRPr="00170501">
              <w:rPr>
                <w:rFonts w:ascii="Times New Roman" w:hAnsi="Times New Roman"/>
                <w:i/>
                <w:iCs/>
                <w:color w:val="0000FF"/>
              </w:rPr>
              <w:t>autoruzraugs</w:t>
            </w:r>
            <w:proofErr w:type="spellEnd"/>
            <w:r w:rsidRPr="00170501">
              <w:rPr>
                <w:rFonts w:ascii="Times New Roman" w:hAnsi="Times New Roman"/>
                <w:i/>
                <w:iCs/>
                <w:color w:val="0000FF"/>
              </w:rPr>
              <w: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3" w14:textId="77777777" w:rsidR="00111C41" w:rsidRPr="00170501" w:rsidDel="00DF40CF" w:rsidRDefault="00111C41" w:rsidP="00111C41">
            <w:pPr>
              <w:spacing w:after="0"/>
              <w:jc w:val="both"/>
              <w:rPr>
                <w:rFonts w:ascii="Times New Roman" w:hAnsi="Times New Roman"/>
                <w:i/>
                <w:iCs/>
                <w:color w:val="0000FF"/>
              </w:rPr>
            </w:pPr>
            <w:r w:rsidRPr="00170501">
              <w:rPr>
                <w:rFonts w:ascii="Times New Roman" w:hAnsi="Times New Roman"/>
                <w:i/>
                <w:iCs/>
                <w:color w:val="0000FF"/>
              </w:rPr>
              <w:t>Piemēram, izpildīts autoruzraudzības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4" w14:textId="77777777" w:rsidR="00111C41" w:rsidRPr="00170501" w:rsidDel="00DF40CF" w:rsidRDefault="00111C41" w:rsidP="00111C41">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5" w14:textId="77777777" w:rsidR="00111C41" w:rsidRPr="00170501" w:rsidDel="00DF40CF" w:rsidRDefault="00111C41" w:rsidP="00111C41">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66" w14:textId="77777777" w:rsidR="00111C41" w:rsidRPr="00170501" w:rsidRDefault="00111C41" w:rsidP="00111C41">
            <w:pPr>
              <w:spacing w:after="0"/>
              <w:rPr>
                <w:rFonts w:ascii="Times New Roman" w:hAnsi="Times New Roman"/>
                <w:color w:val="0000FF"/>
              </w:rPr>
            </w:pPr>
          </w:p>
        </w:tc>
      </w:tr>
      <w:tr w:rsidR="00111C41" w:rsidRPr="00394487" w14:paraId="2376CA6A" w14:textId="77777777" w:rsidTr="009A34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68" w14:textId="77777777" w:rsidR="00111C41" w:rsidRPr="00170501" w:rsidRDefault="00FB3D53" w:rsidP="00111C41">
            <w:pPr>
              <w:spacing w:after="0"/>
              <w:rPr>
                <w:rFonts w:ascii="Times New Roman" w:hAnsi="Times New Roman"/>
                <w:b/>
                <w:bCs/>
                <w:i/>
                <w:iCs/>
                <w:color w:val="0000FF"/>
              </w:rPr>
            </w:pPr>
            <w:r w:rsidRPr="00170501">
              <w:rPr>
                <w:rFonts w:ascii="Times New Roman" w:hAnsi="Times New Roman"/>
                <w:b/>
                <w:bCs/>
                <w:i/>
                <w:iCs/>
                <w:color w:val="0000FF"/>
              </w:rPr>
              <w:t>4</w:t>
            </w:r>
            <w:r w:rsidR="00111C41" w:rsidRPr="00170501">
              <w:rPr>
                <w:rFonts w:ascii="Times New Roman" w:hAnsi="Times New Roman"/>
                <w:b/>
                <w:bCs/>
                <w:i/>
                <w:iCs/>
                <w:color w:val="0000FF"/>
              </w:rPr>
              <w:t>.</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9" w14:textId="77777777" w:rsidR="00111C41" w:rsidRPr="00170501" w:rsidRDefault="00111C41" w:rsidP="00111C41">
            <w:pPr>
              <w:spacing w:after="0"/>
              <w:rPr>
                <w:rFonts w:ascii="Times New Roman" w:hAnsi="Times New Roman"/>
                <w:i/>
                <w:iCs/>
                <w:color w:val="0000FF"/>
              </w:rPr>
            </w:pPr>
            <w:r w:rsidRPr="00170501">
              <w:rPr>
                <w:rFonts w:ascii="Times New Roman" w:hAnsi="Times New Roman"/>
                <w:b/>
                <w:bCs/>
                <w:i/>
                <w:iCs/>
                <w:color w:val="0000FF"/>
              </w:rPr>
              <w:t xml:space="preserve">Darbības, kas kvalificējas kā </w:t>
            </w:r>
            <w:r w:rsidR="00FB3D53" w:rsidRPr="00170501">
              <w:rPr>
                <w:rFonts w:ascii="Times New Roman" w:hAnsi="Times New Roman"/>
                <w:b/>
                <w:bCs/>
                <w:i/>
                <w:iCs/>
                <w:color w:val="0000FF"/>
              </w:rPr>
              <w:t xml:space="preserve">komercdarbības </w:t>
            </w:r>
            <w:r w:rsidRPr="00170501">
              <w:rPr>
                <w:rFonts w:ascii="Times New Roman" w:hAnsi="Times New Roman"/>
                <w:b/>
                <w:bCs/>
                <w:i/>
                <w:iCs/>
                <w:color w:val="0000FF"/>
              </w:rPr>
              <w:t xml:space="preserve">atbalsts elektroenerģijas infrastruktūrai (industriālo </w:t>
            </w:r>
            <w:proofErr w:type="spellStart"/>
            <w:r w:rsidRPr="00170501">
              <w:rPr>
                <w:rFonts w:ascii="Times New Roman" w:hAnsi="Times New Roman"/>
                <w:b/>
                <w:bCs/>
                <w:i/>
                <w:iCs/>
                <w:color w:val="0000FF"/>
              </w:rPr>
              <w:t>pieslēgumu</w:t>
            </w:r>
            <w:proofErr w:type="spellEnd"/>
            <w:r w:rsidRPr="00170501">
              <w:rPr>
                <w:rFonts w:ascii="Times New Roman" w:hAnsi="Times New Roman"/>
                <w:b/>
                <w:bCs/>
                <w:i/>
                <w:iCs/>
                <w:color w:val="0000FF"/>
              </w:rPr>
              <w:t xml:space="preserve"> ierīkošana) </w:t>
            </w:r>
            <w:r w:rsidRPr="00170501">
              <w:rPr>
                <w:rFonts w:ascii="Times New Roman" w:hAnsi="Times New Roman"/>
                <w:i/>
                <w:iCs/>
                <w:color w:val="0000FF"/>
              </w:rPr>
              <w:t>(MK noteikumu 4</w:t>
            </w:r>
            <w:r w:rsidR="00FB3D53" w:rsidRPr="00170501">
              <w:rPr>
                <w:rFonts w:ascii="Times New Roman" w:hAnsi="Times New Roman"/>
                <w:i/>
                <w:iCs/>
                <w:color w:val="0000FF"/>
              </w:rPr>
              <w:t>5</w:t>
            </w:r>
            <w:r w:rsidRPr="00170501">
              <w:rPr>
                <w:rFonts w:ascii="Times New Roman" w:hAnsi="Times New Roman"/>
                <w:i/>
                <w:iCs/>
                <w:color w:val="0000FF"/>
              </w:rPr>
              <w:t>. punkts)</w:t>
            </w:r>
            <w:r w:rsidRPr="00170501">
              <w:rPr>
                <w:rFonts w:ascii="Times New Roman" w:hAnsi="Times New Roman"/>
                <w:b/>
                <w:bCs/>
                <w:i/>
                <w:iCs/>
                <w:color w:val="0000FF"/>
              </w:rPr>
              <w:t xml:space="preserve"> </w:t>
            </w:r>
          </w:p>
        </w:tc>
      </w:tr>
      <w:tr w:rsidR="00637A99" w:rsidRPr="00394487" w14:paraId="2376CA74"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6B" w14:textId="77777777" w:rsidR="00637A99" w:rsidRPr="00170501" w:rsidRDefault="00637A99" w:rsidP="00637A99">
            <w:pPr>
              <w:spacing w:after="0"/>
              <w:jc w:val="right"/>
              <w:rPr>
                <w:rFonts w:ascii="Times New Roman" w:hAnsi="Times New Roman"/>
                <w:i/>
                <w:iCs/>
                <w:color w:val="0000FF"/>
              </w:rPr>
            </w:pPr>
            <w:r w:rsidRPr="00170501">
              <w:rPr>
                <w:rFonts w:ascii="Times New Roman" w:hAnsi="Times New Roman"/>
                <w:i/>
                <w:iCs/>
                <w:color w:val="0000FF"/>
              </w:rPr>
              <w:t>4.1.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C"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Piemēram:</w:t>
            </w:r>
          </w:p>
          <w:p w14:paraId="2376CA6D"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Elektroenerģijas infrastruktūras būvniecība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E"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ēkas funkcionalitātes nodrošināšanai nepieciešamo elektroenerģijas </w:t>
            </w:r>
            <w:proofErr w:type="spellStart"/>
            <w:r w:rsidRPr="00170501">
              <w:rPr>
                <w:rFonts w:ascii="Times New Roman" w:hAnsi="Times New Roman"/>
                <w:i/>
                <w:iCs/>
                <w:color w:val="0000FF"/>
              </w:rPr>
              <w:t>pieslēgumu</w:t>
            </w:r>
            <w:proofErr w:type="spellEnd"/>
            <w:r w:rsidRPr="00170501">
              <w:rPr>
                <w:rFonts w:ascii="Times New Roman" w:hAnsi="Times New Roman"/>
                <w:i/>
                <w:iCs/>
                <w:color w:val="0000FF"/>
              </w:rPr>
              <w:t xml:space="preserve"> būvniecība,</w:t>
            </w:r>
            <w:r w:rsidRPr="00170501">
              <w:t xml:space="preserve"> </w:t>
            </w:r>
            <w:r w:rsidRPr="00170501">
              <w:rPr>
                <w:rFonts w:ascii="Times New Roman" w:hAnsi="Times New Roman"/>
                <w:i/>
                <w:iCs/>
                <w:color w:val="0000FF"/>
              </w:rPr>
              <w:t>kas pēc projekta īstenošanas būs sadales sistēmas operatora īpašumā</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6F"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izbūvēts elektroenerģijas </w:t>
            </w:r>
            <w:proofErr w:type="spellStart"/>
            <w:r w:rsidRPr="00170501">
              <w:rPr>
                <w:rFonts w:ascii="Times New Roman" w:hAnsi="Times New Roman"/>
                <w:i/>
                <w:iCs/>
                <w:color w:val="0000FF"/>
              </w:rPr>
              <w:t>pieslēgums</w:t>
            </w:r>
            <w:proofErr w:type="spellEnd"/>
            <w:r w:rsidRPr="00170501">
              <w:rPr>
                <w:rFonts w:ascii="Times New Roman" w:hAnsi="Times New Roman"/>
                <w:i/>
                <w:iCs/>
                <w:color w:val="0000FF"/>
              </w:rPr>
              <w:t xml:space="preserve"> </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0"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2500</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1"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Atļautā maksimālā slodze (</w:t>
            </w:r>
            <w:proofErr w:type="spellStart"/>
            <w:r w:rsidRPr="00170501">
              <w:rPr>
                <w:rFonts w:ascii="Times New Roman" w:hAnsi="Times New Roman"/>
                <w:i/>
                <w:iCs/>
                <w:color w:val="0000FF"/>
              </w:rPr>
              <w:t>kW</w:t>
            </w:r>
            <w:proofErr w:type="spellEnd"/>
            <w:r w:rsidRPr="00170501">
              <w:rPr>
                <w:rFonts w:ascii="Times New Roman" w:hAnsi="Times New Roman"/>
                <w:i/>
                <w:iCs/>
                <w:color w:val="0000FF"/>
              </w:rPr>
              <w:t>)</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72"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piemēram,</w:t>
            </w:r>
          </w:p>
          <w:p w14:paraId="2376CA73"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Nr.1.5.1.</w:t>
            </w:r>
          </w:p>
        </w:tc>
      </w:tr>
      <w:tr w:rsidR="00637A99" w:rsidRPr="00394487" w14:paraId="2376CA7D"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75" w14:textId="77777777" w:rsidR="00637A99" w:rsidRPr="00170501" w:rsidRDefault="00637A99" w:rsidP="00637A99">
            <w:pPr>
              <w:spacing w:after="0"/>
              <w:jc w:val="right"/>
              <w:rPr>
                <w:rFonts w:ascii="Times New Roman" w:hAnsi="Times New Roman"/>
                <w:i/>
                <w:iCs/>
                <w:color w:val="0000FF"/>
              </w:rPr>
            </w:pPr>
            <w:r w:rsidRPr="00170501">
              <w:rPr>
                <w:rFonts w:ascii="Times New Roman" w:hAnsi="Times New Roman"/>
                <w:i/>
                <w:iCs/>
                <w:color w:val="0000FF"/>
              </w:rPr>
              <w:t>4.2.</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6"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77"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 xml:space="preserve">Būvuzraudzība elektroenerģijas </w:t>
            </w:r>
            <w:proofErr w:type="spellStart"/>
            <w:r w:rsidRPr="00170501">
              <w:rPr>
                <w:rFonts w:ascii="Times New Roman" w:hAnsi="Times New Roman"/>
                <w:i/>
                <w:iCs/>
                <w:color w:val="0000FF"/>
              </w:rPr>
              <w:t>pieslēguma</w:t>
            </w:r>
            <w:proofErr w:type="spellEnd"/>
            <w:r w:rsidRPr="00170501">
              <w:rPr>
                <w:rFonts w:ascii="Times New Roman" w:hAnsi="Times New Roman"/>
                <w:i/>
                <w:iCs/>
                <w:color w:val="0000FF"/>
              </w:rPr>
              <w:t xml:space="preserve"> izbūvei</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8"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būvuzraudzības veikšana elektroenerģijas </w:t>
            </w:r>
            <w:proofErr w:type="spellStart"/>
            <w:r w:rsidRPr="00170501">
              <w:rPr>
                <w:rFonts w:ascii="Times New Roman" w:hAnsi="Times New Roman"/>
                <w:i/>
                <w:iCs/>
                <w:color w:val="0000FF"/>
              </w:rPr>
              <w:t>pieslēguma</w:t>
            </w:r>
            <w:proofErr w:type="spellEnd"/>
            <w:r w:rsidRPr="00170501">
              <w:rPr>
                <w:rFonts w:ascii="Times New Roman" w:hAnsi="Times New Roman"/>
                <w:i/>
                <w:iCs/>
                <w:color w:val="0000FF"/>
              </w:rPr>
              <w:t xml:space="preserve"> izbūvei, ko nodrošina iepirkuma procedūras rezultātā izraudzīts sertificēts būvuzraugs</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9"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Piemēram, izpildīts būvuzraudzības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A"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B"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7C" w14:textId="77777777" w:rsidR="00637A99" w:rsidRPr="00170501" w:rsidRDefault="00637A99" w:rsidP="00637A99">
            <w:pPr>
              <w:spacing w:after="0"/>
              <w:rPr>
                <w:rFonts w:ascii="Times New Roman" w:hAnsi="Times New Roman"/>
                <w:i/>
                <w:iCs/>
                <w:color w:val="0000FF"/>
              </w:rPr>
            </w:pPr>
          </w:p>
        </w:tc>
      </w:tr>
      <w:tr w:rsidR="00637A99" w:rsidRPr="00394487" w14:paraId="2376CA86"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7E" w14:textId="77777777" w:rsidR="00637A99" w:rsidRPr="00170501" w:rsidRDefault="00637A99" w:rsidP="00637A99">
            <w:pPr>
              <w:spacing w:after="0"/>
              <w:jc w:val="right"/>
              <w:rPr>
                <w:rFonts w:ascii="Times New Roman" w:hAnsi="Times New Roman"/>
                <w:i/>
                <w:iCs/>
                <w:color w:val="0000FF"/>
              </w:rPr>
            </w:pPr>
            <w:r w:rsidRPr="00170501">
              <w:rPr>
                <w:rFonts w:ascii="Times New Roman" w:hAnsi="Times New Roman"/>
                <w:i/>
                <w:iCs/>
                <w:color w:val="0000FF"/>
              </w:rPr>
              <w:t>4.3.</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7F"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80"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 xml:space="preserve">Autoruzraudzība elektroenerģijas </w:t>
            </w:r>
            <w:proofErr w:type="spellStart"/>
            <w:r w:rsidRPr="00170501">
              <w:rPr>
                <w:rFonts w:ascii="Times New Roman" w:hAnsi="Times New Roman"/>
                <w:i/>
                <w:iCs/>
                <w:color w:val="0000FF"/>
              </w:rPr>
              <w:t>pieslēguma</w:t>
            </w:r>
            <w:proofErr w:type="spellEnd"/>
            <w:r w:rsidRPr="00170501">
              <w:rPr>
                <w:rFonts w:ascii="Times New Roman" w:hAnsi="Times New Roman"/>
                <w:i/>
                <w:iCs/>
                <w:color w:val="0000FF"/>
              </w:rPr>
              <w:t xml:space="preserve"> izbūvei,</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1"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autoruzraudzības veikšana elektroenerģijas </w:t>
            </w:r>
            <w:proofErr w:type="spellStart"/>
            <w:r w:rsidRPr="00170501">
              <w:rPr>
                <w:rFonts w:ascii="Times New Roman" w:hAnsi="Times New Roman"/>
                <w:i/>
                <w:iCs/>
                <w:color w:val="0000FF"/>
              </w:rPr>
              <w:t>pieslēguma</w:t>
            </w:r>
            <w:proofErr w:type="spellEnd"/>
            <w:r w:rsidRPr="00170501">
              <w:rPr>
                <w:rFonts w:ascii="Times New Roman" w:hAnsi="Times New Roman"/>
                <w:i/>
                <w:iCs/>
                <w:color w:val="0000FF"/>
              </w:rPr>
              <w:t xml:space="preserve"> izbūvei, ko nodrošina iepirkuma procedūras rezultātā izraudzīts sertificēts </w:t>
            </w:r>
            <w:proofErr w:type="spellStart"/>
            <w:r w:rsidRPr="00170501">
              <w:rPr>
                <w:rFonts w:ascii="Times New Roman" w:hAnsi="Times New Roman"/>
                <w:i/>
                <w:iCs/>
                <w:color w:val="0000FF"/>
              </w:rPr>
              <w:t>autoruzraugs</w:t>
            </w:r>
            <w:proofErr w:type="spellEnd"/>
            <w:r w:rsidRPr="00170501">
              <w:rPr>
                <w:rFonts w:ascii="Times New Roman" w:hAnsi="Times New Roman"/>
                <w:i/>
                <w:iCs/>
                <w:color w:val="0000FF"/>
              </w:rPr>
              <w: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2"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Piemēram, izpildīts autoruzraudzības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3"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4"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85" w14:textId="77777777" w:rsidR="00637A99" w:rsidRPr="00170501" w:rsidRDefault="00637A99" w:rsidP="00637A99">
            <w:pPr>
              <w:spacing w:after="0"/>
              <w:rPr>
                <w:rFonts w:ascii="Times New Roman" w:hAnsi="Times New Roman"/>
                <w:i/>
                <w:iCs/>
                <w:color w:val="0000FF"/>
              </w:rPr>
            </w:pPr>
          </w:p>
        </w:tc>
      </w:tr>
      <w:tr w:rsidR="00637A99" w:rsidRPr="00394487" w14:paraId="2376CA89" w14:textId="77777777" w:rsidTr="009A34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87" w14:textId="77777777" w:rsidR="00637A99" w:rsidRPr="00170501" w:rsidRDefault="00637A99" w:rsidP="00676E5C">
            <w:pPr>
              <w:numPr>
                <w:ilvl w:val="0"/>
                <w:numId w:val="21"/>
              </w:numPr>
              <w:spacing w:after="0"/>
              <w:rPr>
                <w:rFonts w:ascii="Times New Roman" w:hAnsi="Times New Roman"/>
                <w:b/>
                <w:bCs/>
                <w:i/>
                <w:iCs/>
                <w:color w:val="0000FF"/>
              </w:rPr>
            </w:pP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8" w14:textId="77777777" w:rsidR="00637A99" w:rsidRPr="00170501" w:rsidRDefault="00637A99" w:rsidP="00637A99">
            <w:pPr>
              <w:spacing w:after="0"/>
              <w:rPr>
                <w:rFonts w:ascii="Times New Roman" w:hAnsi="Times New Roman"/>
                <w:b/>
                <w:bCs/>
                <w:i/>
                <w:iCs/>
                <w:color w:val="0000FF"/>
              </w:rPr>
            </w:pPr>
            <w:r w:rsidRPr="00170501">
              <w:rPr>
                <w:rFonts w:ascii="Times New Roman" w:hAnsi="Times New Roman"/>
                <w:b/>
                <w:bCs/>
                <w:i/>
                <w:iCs/>
                <w:color w:val="0000FF"/>
              </w:rPr>
              <w:t>Darbības</w:t>
            </w:r>
            <w:r w:rsidR="00542E2D" w:rsidRPr="00170501">
              <w:rPr>
                <w:rFonts w:ascii="Times New Roman" w:hAnsi="Times New Roman"/>
                <w:b/>
                <w:bCs/>
                <w:i/>
                <w:iCs/>
                <w:color w:val="0000FF"/>
              </w:rPr>
              <w:t>, kas kvalificējas kā komercdarbības atbalst</w:t>
            </w:r>
            <w:r w:rsidR="007C202F" w:rsidRPr="00170501">
              <w:rPr>
                <w:rFonts w:ascii="Times New Roman" w:hAnsi="Times New Roman"/>
                <w:b/>
                <w:bCs/>
                <w:i/>
                <w:iCs/>
                <w:color w:val="0000FF"/>
              </w:rPr>
              <w:t>s</w:t>
            </w:r>
            <w:r w:rsidR="00542E2D" w:rsidRPr="00170501">
              <w:rPr>
                <w:rFonts w:ascii="Times New Roman" w:hAnsi="Times New Roman"/>
                <w:b/>
                <w:bCs/>
                <w:i/>
                <w:iCs/>
                <w:color w:val="0000FF"/>
              </w:rPr>
              <w:t xml:space="preserve"> sabiedriskajiem pakalpojumiem (ūdenssaimniecība un siltumapgāde) </w:t>
            </w:r>
            <w:r w:rsidRPr="00170501">
              <w:rPr>
                <w:rFonts w:ascii="Times New Roman" w:hAnsi="Times New Roman"/>
                <w:i/>
                <w:iCs/>
                <w:color w:val="0000FF"/>
              </w:rPr>
              <w:t xml:space="preserve">(MK noteikumu </w:t>
            </w:r>
            <w:r w:rsidR="00542E2D" w:rsidRPr="00170501">
              <w:rPr>
                <w:rFonts w:ascii="Times New Roman" w:hAnsi="Times New Roman"/>
                <w:i/>
                <w:iCs/>
                <w:color w:val="0000FF"/>
              </w:rPr>
              <w:t>54</w:t>
            </w:r>
            <w:r w:rsidRPr="00170501">
              <w:rPr>
                <w:rFonts w:ascii="Times New Roman" w:hAnsi="Times New Roman"/>
                <w:i/>
                <w:iCs/>
                <w:color w:val="0000FF"/>
              </w:rPr>
              <w:t>. punkts)</w:t>
            </w:r>
          </w:p>
        </w:tc>
      </w:tr>
      <w:tr w:rsidR="00637A99" w:rsidRPr="00394487" w14:paraId="2376CA92"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8A" w14:textId="77777777" w:rsidR="00637A99" w:rsidRPr="00170501" w:rsidRDefault="00637A99" w:rsidP="00637A99">
            <w:pPr>
              <w:spacing w:after="0"/>
              <w:jc w:val="right"/>
              <w:rPr>
                <w:rFonts w:ascii="Times New Roman" w:hAnsi="Times New Roman"/>
                <w:i/>
                <w:iCs/>
                <w:color w:val="0000FF"/>
              </w:rPr>
            </w:pPr>
            <w:r w:rsidRPr="00170501">
              <w:rPr>
                <w:rFonts w:ascii="Times New Roman" w:hAnsi="Times New Roman"/>
                <w:i/>
                <w:iCs/>
                <w:color w:val="0000FF"/>
              </w:rPr>
              <w:t>2.1.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B"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Piemēram:</w:t>
            </w:r>
          </w:p>
          <w:p w14:paraId="2376CA8C" w14:textId="77777777" w:rsidR="00637A99" w:rsidRPr="00170501" w:rsidRDefault="00637A99" w:rsidP="00637A99">
            <w:pPr>
              <w:spacing w:after="0"/>
              <w:rPr>
                <w:rFonts w:ascii="Times New Roman" w:hAnsi="Times New Roman"/>
                <w:color w:val="0000FF"/>
              </w:rPr>
            </w:pPr>
            <w:r w:rsidRPr="00170501">
              <w:rPr>
                <w:rFonts w:ascii="Times New Roman" w:hAnsi="Times New Roman"/>
                <w:i/>
                <w:iCs/>
                <w:color w:val="0000FF"/>
              </w:rPr>
              <w:t>Ūdensvada</w:t>
            </w:r>
            <w:r w:rsidR="00542E2D" w:rsidRPr="00170501">
              <w:rPr>
                <w:rFonts w:ascii="Times New Roman" w:hAnsi="Times New Roman"/>
                <w:i/>
                <w:iCs/>
                <w:color w:val="0000FF"/>
              </w:rPr>
              <w:t xml:space="preserve"> </w:t>
            </w:r>
            <w:r w:rsidRPr="00170501">
              <w:rPr>
                <w:rFonts w:ascii="Times New Roman" w:hAnsi="Times New Roman"/>
                <w:i/>
                <w:iCs/>
                <w:color w:val="0000FF"/>
              </w:rPr>
              <w:t xml:space="preserve"> izbūve </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D" w14:textId="77777777" w:rsidR="00637A99" w:rsidRPr="00170501" w:rsidRDefault="00637A99" w:rsidP="00637A99">
            <w:pPr>
              <w:spacing w:after="0"/>
              <w:jc w:val="both"/>
              <w:rPr>
                <w:rFonts w:ascii="Times New Roman" w:hAnsi="Times New Roman"/>
                <w:color w:val="0000FF"/>
              </w:rPr>
            </w:pPr>
            <w:r w:rsidRPr="00170501">
              <w:rPr>
                <w:rFonts w:ascii="Times New Roman" w:hAnsi="Times New Roman"/>
                <w:i/>
                <w:iCs/>
                <w:color w:val="0000FF"/>
              </w:rPr>
              <w:t>Piemēram, ūdensvada izbūve ūdens</w:t>
            </w:r>
            <w:r w:rsidR="00542E2D" w:rsidRPr="00170501">
              <w:rPr>
                <w:rFonts w:ascii="Times New Roman" w:hAnsi="Times New Roman"/>
                <w:i/>
                <w:iCs/>
                <w:color w:val="0000FF"/>
              </w:rPr>
              <w:t xml:space="preserve">saimniecības pakalpojuma </w:t>
            </w:r>
            <w:r w:rsidRPr="00170501">
              <w:rPr>
                <w:rFonts w:ascii="Times New Roman" w:hAnsi="Times New Roman"/>
                <w:i/>
                <w:iCs/>
                <w:color w:val="0000FF"/>
              </w:rPr>
              <w:t xml:space="preserve"> nodrošināšanai industriālajā teritorijā.</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E"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Piemēram, izbūvēts ūdensvads</w:t>
            </w:r>
            <w:r w:rsidR="00542E2D" w:rsidRPr="00170501">
              <w:rPr>
                <w:rFonts w:ascii="Times New Roman" w:hAnsi="Times New Roman"/>
                <w:i/>
                <w:iCs/>
                <w:color w:val="0000FF"/>
              </w:rPr>
              <w:t xml:space="preserve"> </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8F"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1,5</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0"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km</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91"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piemēram, Nr. 1.5.2.</w:t>
            </w:r>
          </w:p>
        </w:tc>
      </w:tr>
      <w:tr w:rsidR="00422053" w:rsidRPr="00394487" w14:paraId="5DE8CC83" w14:textId="77777777" w:rsidTr="00F51494">
        <w:trPr>
          <w:ins w:id="21" w:author="Santa Ozola-Tīruma" w:date="2023-01-26T10:18:00Z"/>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86D532" w14:textId="278C2A8F" w:rsidR="00422053" w:rsidRPr="00170501" w:rsidRDefault="00422053" w:rsidP="00637A99">
            <w:pPr>
              <w:spacing w:after="0"/>
              <w:jc w:val="right"/>
              <w:rPr>
                <w:ins w:id="22" w:author="Santa Ozola-Tīruma" w:date="2023-01-26T10:18:00Z"/>
                <w:rFonts w:ascii="Times New Roman" w:hAnsi="Times New Roman"/>
                <w:i/>
                <w:iCs/>
                <w:color w:val="0000FF"/>
              </w:rPr>
            </w:pPr>
            <w:ins w:id="23" w:author="Santa Ozola-Tīruma" w:date="2023-01-26T10:18:00Z">
              <w:r>
                <w:rPr>
                  <w:rFonts w:ascii="Times New Roman" w:hAnsi="Times New Roman"/>
                  <w:i/>
                  <w:iCs/>
                  <w:color w:val="0000FF"/>
                </w:rPr>
                <w:lastRenderedPageBreak/>
                <w:t>2.2.</w:t>
              </w:r>
            </w:ins>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C3B5EF" w14:textId="77777777" w:rsidR="00422053" w:rsidRDefault="00422053" w:rsidP="00637A99">
            <w:pPr>
              <w:spacing w:after="0"/>
              <w:rPr>
                <w:ins w:id="24" w:author="Santa Ozola-Tīruma" w:date="2023-01-26T10:18:00Z"/>
                <w:rFonts w:ascii="Times New Roman" w:hAnsi="Times New Roman"/>
                <w:i/>
                <w:iCs/>
                <w:color w:val="0000FF"/>
              </w:rPr>
            </w:pPr>
            <w:ins w:id="25" w:author="Santa Ozola-Tīruma" w:date="2023-01-26T10:18:00Z">
              <w:r>
                <w:rPr>
                  <w:rFonts w:ascii="Times New Roman" w:hAnsi="Times New Roman"/>
                  <w:i/>
                  <w:iCs/>
                  <w:color w:val="0000FF"/>
                </w:rPr>
                <w:t>Piemēram:</w:t>
              </w:r>
            </w:ins>
          </w:p>
          <w:p w14:paraId="4DAD8BF8" w14:textId="427038EA" w:rsidR="00422053" w:rsidRPr="00170501" w:rsidRDefault="00422053" w:rsidP="00637A99">
            <w:pPr>
              <w:spacing w:after="0"/>
              <w:rPr>
                <w:ins w:id="26" w:author="Santa Ozola-Tīruma" w:date="2023-01-26T10:18:00Z"/>
                <w:rFonts w:ascii="Times New Roman" w:hAnsi="Times New Roman"/>
                <w:i/>
                <w:iCs/>
                <w:color w:val="0000FF"/>
              </w:rPr>
            </w:pPr>
            <w:proofErr w:type="spellStart"/>
            <w:ins w:id="27" w:author="Santa Ozola-Tīruma" w:date="2023-01-26T10:20:00Z">
              <w:r>
                <w:rPr>
                  <w:rFonts w:ascii="Times New Roman" w:hAnsi="Times New Roman"/>
                  <w:i/>
                  <w:iCs/>
                  <w:color w:val="0000FF"/>
                </w:rPr>
                <w:t>Pieslēguma</w:t>
              </w:r>
              <w:proofErr w:type="spellEnd"/>
              <w:r w:rsidRPr="00422053">
                <w:rPr>
                  <w:rFonts w:ascii="Times New Roman" w:hAnsi="Times New Roman"/>
                  <w:i/>
                  <w:iCs/>
                  <w:color w:val="0000FF"/>
                </w:rPr>
                <w:t xml:space="preserve"> centralizētai siltumapgādes sistēmai</w:t>
              </w:r>
            </w:ins>
            <w:ins w:id="28" w:author="Santa Ozola-Tīruma" w:date="2023-01-26T10:21:00Z">
              <w:r>
                <w:rPr>
                  <w:rFonts w:ascii="Times New Roman" w:hAnsi="Times New Roman"/>
                  <w:i/>
                  <w:iCs/>
                  <w:color w:val="0000FF"/>
                </w:rPr>
                <w:t xml:space="preserve"> izbūve</w:t>
              </w:r>
            </w:ins>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12A15B" w14:textId="1520159F" w:rsidR="00422053" w:rsidRDefault="00422053" w:rsidP="00637A99">
            <w:pPr>
              <w:spacing w:after="0"/>
              <w:jc w:val="both"/>
              <w:rPr>
                <w:ins w:id="29" w:author="Santa Ozola-Tīruma" w:date="2023-01-26T10:23:00Z"/>
                <w:rFonts w:ascii="Times New Roman" w:hAnsi="Times New Roman"/>
                <w:i/>
                <w:iCs/>
                <w:color w:val="0000FF"/>
              </w:rPr>
            </w:pPr>
            <w:ins w:id="30" w:author="Santa Ozola-Tīruma" w:date="2023-01-26T10:21:00Z">
              <w:r>
                <w:rPr>
                  <w:rFonts w:ascii="Times New Roman" w:hAnsi="Times New Roman"/>
                  <w:i/>
                  <w:iCs/>
                  <w:color w:val="0000FF"/>
                </w:rPr>
                <w:t xml:space="preserve">Piemēram, </w:t>
              </w:r>
              <w:proofErr w:type="spellStart"/>
              <w:r w:rsidRPr="00422053">
                <w:rPr>
                  <w:rFonts w:ascii="Times New Roman" w:hAnsi="Times New Roman"/>
                  <w:i/>
                  <w:iCs/>
                  <w:color w:val="0000FF"/>
                </w:rPr>
                <w:t>pieslēgum</w:t>
              </w:r>
            </w:ins>
            <w:ins w:id="31" w:author="Santa Ozola-Tīruma" w:date="2023-01-26T10:22:00Z">
              <w:r>
                <w:rPr>
                  <w:rFonts w:ascii="Times New Roman" w:hAnsi="Times New Roman"/>
                  <w:i/>
                  <w:iCs/>
                  <w:color w:val="0000FF"/>
                </w:rPr>
                <w:t>a</w:t>
              </w:r>
            </w:ins>
            <w:proofErr w:type="spellEnd"/>
            <w:ins w:id="32" w:author="Santa Ozola-Tīruma" w:date="2023-01-26T10:21:00Z">
              <w:r w:rsidRPr="00422053">
                <w:rPr>
                  <w:rFonts w:ascii="Times New Roman" w:hAnsi="Times New Roman"/>
                  <w:i/>
                  <w:iCs/>
                  <w:color w:val="0000FF"/>
                </w:rPr>
                <w:t xml:space="preserve"> </w:t>
              </w:r>
              <w:r>
                <w:rPr>
                  <w:rFonts w:ascii="Times New Roman" w:hAnsi="Times New Roman"/>
                  <w:i/>
                  <w:iCs/>
                  <w:color w:val="0000FF"/>
                </w:rPr>
                <w:t xml:space="preserve">izbūve </w:t>
              </w:r>
            </w:ins>
            <w:ins w:id="33" w:author="Santa Ozola-Tīruma" w:date="2023-01-26T10:22:00Z">
              <w:r>
                <w:rPr>
                  <w:rFonts w:ascii="Times New Roman" w:hAnsi="Times New Roman"/>
                  <w:i/>
                  <w:iCs/>
                  <w:color w:val="0000FF"/>
                </w:rPr>
                <w:t xml:space="preserve">centralizētas </w:t>
              </w:r>
            </w:ins>
            <w:ins w:id="34" w:author="Santa Ozola-Tīruma" w:date="2023-01-26T10:21:00Z">
              <w:r>
                <w:rPr>
                  <w:rFonts w:ascii="Times New Roman" w:hAnsi="Times New Roman"/>
                  <w:i/>
                  <w:iCs/>
                  <w:color w:val="0000FF"/>
                </w:rPr>
                <w:t xml:space="preserve"> </w:t>
              </w:r>
            </w:ins>
            <w:ins w:id="35" w:author="Santa Ozola-Tīruma" w:date="2023-01-26T10:22:00Z">
              <w:r w:rsidRPr="00422053">
                <w:rPr>
                  <w:rFonts w:ascii="Times New Roman" w:hAnsi="Times New Roman"/>
                  <w:i/>
                  <w:iCs/>
                  <w:color w:val="0000FF"/>
                </w:rPr>
                <w:t>siltumapgādes sistēma</w:t>
              </w:r>
              <w:r>
                <w:rPr>
                  <w:rFonts w:ascii="Times New Roman" w:hAnsi="Times New Roman"/>
                  <w:i/>
                  <w:iCs/>
                  <w:color w:val="0000FF"/>
                </w:rPr>
                <w:t xml:space="preserve">s </w:t>
              </w:r>
            </w:ins>
            <w:ins w:id="36" w:author="Santa Ozola-Tīruma" w:date="2023-01-26T10:21:00Z">
              <w:r w:rsidRPr="00422053">
                <w:rPr>
                  <w:rFonts w:ascii="Times New Roman" w:hAnsi="Times New Roman"/>
                  <w:i/>
                  <w:iCs/>
                  <w:color w:val="0000FF"/>
                </w:rPr>
                <w:t>pakalpojuma nodrošināšanai industriālajā teritorijā</w:t>
              </w:r>
            </w:ins>
            <w:ins w:id="37" w:author="Santa Ozola-Tīruma" w:date="2023-01-26T10:23:00Z">
              <w:r w:rsidR="00914BBF">
                <w:rPr>
                  <w:rFonts w:ascii="Times New Roman" w:hAnsi="Times New Roman"/>
                  <w:i/>
                  <w:iCs/>
                  <w:color w:val="0000FF"/>
                </w:rPr>
                <w:t>.</w:t>
              </w:r>
            </w:ins>
          </w:p>
          <w:p w14:paraId="235BD2CF" w14:textId="77777777" w:rsidR="00914BBF" w:rsidRDefault="00914BBF" w:rsidP="00637A99">
            <w:pPr>
              <w:spacing w:after="0"/>
              <w:jc w:val="both"/>
              <w:rPr>
                <w:ins w:id="38" w:author="Santa Ozola-Tīruma" w:date="2023-01-26T10:23:00Z"/>
                <w:rFonts w:ascii="Times New Roman" w:hAnsi="Times New Roman"/>
                <w:i/>
                <w:iCs/>
                <w:color w:val="0000FF"/>
              </w:rPr>
            </w:pPr>
          </w:p>
          <w:p w14:paraId="21F8958E" w14:textId="67DD5CDB" w:rsidR="00914BBF" w:rsidRDefault="00914BBF" w:rsidP="00914BBF">
            <w:pPr>
              <w:spacing w:after="0"/>
              <w:jc w:val="both"/>
              <w:rPr>
                <w:ins w:id="39" w:author="Santa Ozola-Tīruma" w:date="2023-01-26T10:28:00Z"/>
                <w:rFonts w:ascii="Times New Roman" w:hAnsi="Times New Roman"/>
                <w:i/>
                <w:iCs/>
                <w:color w:val="0000FF"/>
              </w:rPr>
            </w:pPr>
            <w:ins w:id="40" w:author="Santa Ozola-Tīruma" w:date="2023-01-26T10:23:00Z">
              <w:r w:rsidRPr="00914BBF">
                <w:rPr>
                  <w:rFonts w:ascii="Times New Roman" w:hAnsi="Times New Roman"/>
                  <w:b/>
                  <w:bCs/>
                  <w:i/>
                  <w:iCs/>
                  <w:color w:val="0000FF"/>
                </w:rPr>
                <w:t>NB!</w:t>
              </w:r>
              <w:r>
                <w:rPr>
                  <w:rFonts w:ascii="Times New Roman" w:hAnsi="Times New Roman"/>
                  <w:b/>
                  <w:bCs/>
                  <w:i/>
                  <w:iCs/>
                  <w:color w:val="0000FF"/>
                </w:rPr>
                <w:t xml:space="preserve"> </w:t>
              </w:r>
            </w:ins>
            <w:ins w:id="41" w:author="Santa Ozola-Tīruma" w:date="2023-01-26T10:40:00Z">
              <w:r w:rsidR="00364896" w:rsidRPr="00364896">
                <w:rPr>
                  <w:rFonts w:ascii="Times New Roman" w:hAnsi="Times New Roman"/>
                  <w:i/>
                  <w:iCs/>
                  <w:color w:val="0000FF"/>
                </w:rPr>
                <w:t>Aprakstā sniedz informācij</w:t>
              </w:r>
            </w:ins>
            <w:ins w:id="42" w:author="Santa Ozola-Tīruma" w:date="2023-01-26T10:42:00Z">
              <w:r w:rsidR="00364896">
                <w:rPr>
                  <w:rFonts w:ascii="Times New Roman" w:hAnsi="Times New Roman"/>
                  <w:i/>
                  <w:iCs/>
                  <w:color w:val="0000FF"/>
                </w:rPr>
                <w:t>u</w:t>
              </w:r>
            </w:ins>
            <w:ins w:id="43" w:author="Santa Ozola-Tīruma" w:date="2023-01-26T10:40:00Z">
              <w:r w:rsidR="00364896" w:rsidRPr="00364896">
                <w:rPr>
                  <w:rFonts w:ascii="Times New Roman" w:hAnsi="Times New Roman"/>
                  <w:i/>
                  <w:iCs/>
                  <w:color w:val="0000FF"/>
                </w:rPr>
                <w:t xml:space="preserve"> par</w:t>
              </w:r>
              <w:r w:rsidR="00364896">
                <w:rPr>
                  <w:rFonts w:ascii="Times New Roman" w:hAnsi="Times New Roman"/>
                  <w:b/>
                  <w:bCs/>
                  <w:i/>
                  <w:iCs/>
                  <w:color w:val="0000FF"/>
                </w:rPr>
                <w:t xml:space="preserve"> s</w:t>
              </w:r>
            </w:ins>
            <w:ins w:id="44" w:author="Santa Ozola-Tīruma" w:date="2023-01-26T10:26:00Z">
              <w:r w:rsidRPr="00914BBF">
                <w:rPr>
                  <w:rFonts w:ascii="Times New Roman" w:hAnsi="Times New Roman"/>
                  <w:i/>
                  <w:iCs/>
                  <w:color w:val="0000FF"/>
                </w:rPr>
                <w:t xml:space="preserve">iltumapgādes </w:t>
              </w:r>
              <w:proofErr w:type="spellStart"/>
              <w:r w:rsidRPr="00914BBF">
                <w:rPr>
                  <w:rFonts w:ascii="Times New Roman" w:hAnsi="Times New Roman"/>
                  <w:i/>
                  <w:iCs/>
                  <w:color w:val="0000FF"/>
                </w:rPr>
                <w:t>pieslēgum</w:t>
              </w:r>
              <w:r>
                <w:rPr>
                  <w:rFonts w:ascii="Times New Roman" w:hAnsi="Times New Roman"/>
                  <w:i/>
                  <w:iCs/>
                  <w:color w:val="0000FF"/>
                </w:rPr>
                <w:t>am</w:t>
              </w:r>
              <w:proofErr w:type="spellEnd"/>
              <w:r>
                <w:rPr>
                  <w:rFonts w:ascii="Times New Roman" w:hAnsi="Times New Roman"/>
                  <w:i/>
                  <w:iCs/>
                  <w:color w:val="0000FF"/>
                </w:rPr>
                <w:t xml:space="preserve"> </w:t>
              </w:r>
            </w:ins>
            <w:ins w:id="45" w:author="Santa Ozola-Tīruma" w:date="2023-01-26T10:40:00Z">
              <w:r w:rsidR="00364896">
                <w:rPr>
                  <w:rFonts w:ascii="Times New Roman" w:hAnsi="Times New Roman"/>
                  <w:i/>
                  <w:iCs/>
                  <w:color w:val="0000FF"/>
                </w:rPr>
                <w:t>atbilstību</w:t>
              </w:r>
            </w:ins>
            <w:ins w:id="46" w:author="Santa Ozola-Tīruma" w:date="2023-01-26T10:26:00Z">
              <w:r>
                <w:rPr>
                  <w:rFonts w:ascii="Times New Roman" w:hAnsi="Times New Roman"/>
                  <w:i/>
                  <w:iCs/>
                  <w:color w:val="0000FF"/>
                </w:rPr>
                <w:t xml:space="preserve"> </w:t>
              </w:r>
              <w:r w:rsidRPr="00914BBF">
                <w:rPr>
                  <w:rFonts w:ascii="Times New Roman" w:hAnsi="Times New Roman"/>
                  <w:i/>
                  <w:iCs/>
                  <w:color w:val="0000FF"/>
                </w:rPr>
                <w:t>efektīvas centralizētās siltumapgādes sistēmas</w:t>
              </w:r>
            </w:ins>
            <w:ins w:id="47" w:author="Santa Ozola-Tīruma" w:date="2023-01-26T10:27:00Z">
              <w:r w:rsidRPr="00914BBF">
                <w:rPr>
                  <w:rFonts w:ascii="Times New Roman" w:hAnsi="Times New Roman"/>
                  <w:i/>
                  <w:iCs/>
                  <w:color w:val="0000FF"/>
                </w:rPr>
                <w:t xml:space="preserve"> definīcijai</w:t>
              </w:r>
            </w:ins>
            <w:ins w:id="48" w:author="Santa Ozola-Tīruma" w:date="2023-01-26T10:41:00Z">
              <w:r w:rsidR="00364896">
                <w:rPr>
                  <w:rStyle w:val="FootnoteReference"/>
                  <w:rFonts w:ascii="Times New Roman" w:hAnsi="Times New Roman"/>
                  <w:i/>
                  <w:iCs/>
                  <w:color w:val="0000FF"/>
                </w:rPr>
                <w:footnoteReference w:id="2"/>
              </w:r>
            </w:ins>
            <w:ins w:id="52" w:author="Santa Ozola-Tīruma" w:date="2023-01-26T10:42:00Z">
              <w:r w:rsidR="00364896">
                <w:rPr>
                  <w:rFonts w:ascii="Times New Roman" w:hAnsi="Times New Roman"/>
                  <w:i/>
                  <w:iCs/>
                  <w:color w:val="0000FF"/>
                </w:rPr>
                <w:t xml:space="preserve">: </w:t>
              </w:r>
            </w:ins>
            <w:ins w:id="53" w:author="Santa Ozola-Tīruma" w:date="2023-01-26T10:28:00Z">
              <w:r w:rsidRPr="00914BBF">
                <w:rPr>
                  <w:rFonts w:ascii="Times New Roman" w:hAnsi="Times New Roman"/>
                  <w:i/>
                  <w:iCs/>
                  <w:color w:val="0000FF"/>
                </w:rPr>
                <w:t>“efektīva centralizētā siltumapgāde un dzesēšana” ir centralizētās siltumapgādes vai dzesēšanas sistēma, kuras darbībā izmanto vismaz 50 % atjaunojamās enerģijas, 50 % siltuma pārpalikuma, 75 % koģenerācijas režīmā saražota siltuma vai šādu enerģijas un siltuma veidu kombināciju 50 % apmērā</w:t>
              </w:r>
            </w:ins>
            <w:ins w:id="54" w:author="Santa Ozola-Tīruma" w:date="2023-01-26T10:29:00Z">
              <w:r>
                <w:rPr>
                  <w:rFonts w:ascii="Times New Roman" w:hAnsi="Times New Roman"/>
                  <w:i/>
                  <w:iCs/>
                  <w:color w:val="0000FF"/>
                </w:rPr>
                <w:t xml:space="preserve">. </w:t>
              </w:r>
            </w:ins>
          </w:p>
          <w:p w14:paraId="15DF9AC3" w14:textId="644786D5" w:rsidR="00914BBF" w:rsidRPr="00364896" w:rsidRDefault="00914BBF" w:rsidP="00637A99">
            <w:pPr>
              <w:spacing w:after="0"/>
              <w:jc w:val="both"/>
              <w:rPr>
                <w:ins w:id="55" w:author="Santa Ozola-Tīruma" w:date="2023-01-26T10:18:00Z"/>
                <w:rFonts w:ascii="Times New Roman" w:hAnsi="Times New Roman"/>
                <w:i/>
                <w:iCs/>
                <w:color w:val="0000FF"/>
              </w:rPr>
            </w:pPr>
            <w:ins w:id="56" w:author="Santa Ozola-Tīruma" w:date="2023-01-26T10:29:00Z">
              <w:r w:rsidRPr="00914BBF">
                <w:rPr>
                  <w:rFonts w:ascii="Times New Roman" w:hAnsi="Times New Roman"/>
                  <w:i/>
                  <w:iCs/>
                  <w:color w:val="0000FF"/>
                </w:rPr>
                <w:t xml:space="preserve">Ja </w:t>
              </w:r>
              <w:r>
                <w:rPr>
                  <w:rFonts w:ascii="Times New Roman" w:hAnsi="Times New Roman"/>
                  <w:i/>
                  <w:iCs/>
                  <w:color w:val="0000FF"/>
                </w:rPr>
                <w:t>plāno</w:t>
              </w:r>
            </w:ins>
            <w:ins w:id="57" w:author="Santa Ozola-Tīruma" w:date="2023-01-26T10:30:00Z">
              <w:r>
                <w:rPr>
                  <w:rFonts w:ascii="Times New Roman" w:hAnsi="Times New Roman"/>
                  <w:i/>
                  <w:iCs/>
                  <w:color w:val="0000FF"/>
                </w:rPr>
                <w:t>tie</w:t>
              </w:r>
            </w:ins>
            <w:ins w:id="58" w:author="Santa Ozola-Tīruma" w:date="2023-01-26T10:29:00Z">
              <w:r w:rsidRPr="00914BBF">
                <w:rPr>
                  <w:rFonts w:ascii="Times New Roman" w:hAnsi="Times New Roman"/>
                  <w:i/>
                  <w:iCs/>
                  <w:color w:val="0000FF"/>
                </w:rPr>
                <w:t xml:space="preserve"> siltumapgādes </w:t>
              </w:r>
              <w:proofErr w:type="spellStart"/>
              <w:r w:rsidRPr="00914BBF">
                <w:rPr>
                  <w:rFonts w:ascii="Times New Roman" w:hAnsi="Times New Roman"/>
                  <w:i/>
                  <w:iCs/>
                  <w:color w:val="0000FF"/>
                </w:rPr>
                <w:t>pieslēgumi</w:t>
              </w:r>
              <w:proofErr w:type="spellEnd"/>
              <w:r w:rsidRPr="00914BBF">
                <w:rPr>
                  <w:rFonts w:ascii="Times New Roman" w:hAnsi="Times New Roman"/>
                  <w:i/>
                  <w:iCs/>
                  <w:color w:val="0000FF"/>
                </w:rPr>
                <w:t xml:space="preserve"> neatbilst  efektīvas centralizētās siltumapgādes sistēmas nosacījumam, </w:t>
              </w:r>
            </w:ins>
            <w:ins w:id="59" w:author="Santa Ozola-Tīruma" w:date="2023-01-26T10:30:00Z">
              <w:r>
                <w:rPr>
                  <w:rFonts w:ascii="Times New Roman" w:hAnsi="Times New Roman"/>
                  <w:i/>
                  <w:iCs/>
                  <w:color w:val="0000FF"/>
                </w:rPr>
                <w:t>aprakstā sniedz apliecinājumu</w:t>
              </w:r>
            </w:ins>
            <w:ins w:id="60" w:author="Santa Ozola-Tīruma" w:date="2023-01-26T10:29:00Z">
              <w:r w:rsidRPr="00914BBF">
                <w:rPr>
                  <w:rFonts w:ascii="Times New Roman" w:hAnsi="Times New Roman"/>
                  <w:i/>
                  <w:iCs/>
                  <w:color w:val="0000FF"/>
                </w:rPr>
                <w:t xml:space="preserve">, ka projekta īstenošanas laikā (līdz maksājuma pieprasījuma iesniegšanas brīdim) </w:t>
              </w:r>
            </w:ins>
            <w:ins w:id="61" w:author="Santa Ozola-Tīruma" w:date="2023-01-26T10:30:00Z">
              <w:r>
                <w:rPr>
                  <w:rFonts w:ascii="Times New Roman" w:hAnsi="Times New Roman"/>
                  <w:i/>
                  <w:iCs/>
                  <w:color w:val="0000FF"/>
                </w:rPr>
                <w:t>minētais</w:t>
              </w:r>
            </w:ins>
            <w:ins w:id="62" w:author="Santa Ozola-Tīruma" w:date="2023-01-26T10:29:00Z">
              <w:r w:rsidRPr="00914BBF">
                <w:rPr>
                  <w:rFonts w:ascii="Times New Roman" w:hAnsi="Times New Roman"/>
                  <w:i/>
                  <w:iCs/>
                  <w:color w:val="0000FF"/>
                </w:rPr>
                <w:t xml:space="preserve"> nosacījums tiks izpildīts</w:t>
              </w:r>
            </w:ins>
            <w:ins w:id="63" w:author="Santa Ozola-Tīruma" w:date="2023-01-26T10:31:00Z">
              <w:r>
                <w:rPr>
                  <w:rFonts w:ascii="Times New Roman" w:hAnsi="Times New Roman"/>
                  <w:i/>
                  <w:iCs/>
                  <w:color w:val="0000FF"/>
                </w:rPr>
                <w:t xml:space="preserve">. T.sk. norāda informāciju, kā tas tiks izpildīts, </w:t>
              </w:r>
            </w:ins>
            <w:ins w:id="64" w:author="Santa Ozola-Tīruma" w:date="2023-01-26T10:29:00Z">
              <w:r w:rsidRPr="00914BBF">
                <w:rPr>
                  <w:rFonts w:ascii="Times New Roman" w:hAnsi="Times New Roman"/>
                  <w:i/>
                  <w:iCs/>
                  <w:color w:val="0000FF"/>
                </w:rPr>
                <w:t xml:space="preserve">piemēram, </w:t>
              </w:r>
            </w:ins>
            <w:ins w:id="65" w:author="Santa Ozola-Tīruma" w:date="2023-01-26T10:32:00Z">
              <w:r>
                <w:rPr>
                  <w:rFonts w:ascii="Times New Roman" w:hAnsi="Times New Roman"/>
                  <w:i/>
                  <w:iCs/>
                  <w:color w:val="0000FF"/>
                </w:rPr>
                <w:t>sniedzot i</w:t>
              </w:r>
            </w:ins>
            <w:ins w:id="66" w:author="Santa Ozola-Tīruma" w:date="2023-01-26T10:33:00Z">
              <w:r>
                <w:rPr>
                  <w:rFonts w:ascii="Times New Roman" w:hAnsi="Times New Roman"/>
                  <w:i/>
                  <w:iCs/>
                  <w:color w:val="0000FF"/>
                </w:rPr>
                <w:t xml:space="preserve">nformāciju </w:t>
              </w:r>
            </w:ins>
            <w:ins w:id="67" w:author="Santa Ozola-Tīruma" w:date="2023-01-26T10:29:00Z">
              <w:r w:rsidRPr="00914BBF">
                <w:rPr>
                  <w:rFonts w:ascii="Times New Roman" w:hAnsi="Times New Roman"/>
                  <w:i/>
                  <w:iCs/>
                  <w:color w:val="0000FF"/>
                </w:rPr>
                <w:t>par pašvaldības īstenošanā esošu projektu, kura ietvaros tiek nodrošināta efektīvas centralizētās siltumapgādes sistēmas izveide</w:t>
              </w:r>
            </w:ins>
            <w:ins w:id="68" w:author="Santa Ozola-Tīruma" w:date="2023-01-26T10:33:00Z">
              <w:r w:rsidR="00364896">
                <w:rPr>
                  <w:rFonts w:ascii="Times New Roman" w:hAnsi="Times New Roman"/>
                  <w:i/>
                  <w:iCs/>
                  <w:color w:val="0000FF"/>
                </w:rPr>
                <w:t>.</w:t>
              </w:r>
            </w:ins>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40F35F" w14:textId="1C76575A" w:rsidR="00422053" w:rsidRPr="00170501" w:rsidRDefault="00422053" w:rsidP="00637A99">
            <w:pPr>
              <w:spacing w:after="0"/>
              <w:jc w:val="both"/>
              <w:rPr>
                <w:ins w:id="69" w:author="Santa Ozola-Tīruma" w:date="2023-01-26T10:18:00Z"/>
                <w:rFonts w:ascii="Times New Roman" w:hAnsi="Times New Roman"/>
                <w:i/>
                <w:iCs/>
                <w:color w:val="0000FF"/>
              </w:rPr>
            </w:pPr>
            <w:ins w:id="70" w:author="Santa Ozola-Tīruma" w:date="2023-01-26T10:22:00Z">
              <w:r>
                <w:rPr>
                  <w:rFonts w:ascii="Times New Roman" w:hAnsi="Times New Roman"/>
                  <w:i/>
                  <w:iCs/>
                  <w:color w:val="0000FF"/>
                </w:rPr>
                <w:t xml:space="preserve">Piemēram, izbūvēts </w:t>
              </w:r>
              <w:proofErr w:type="spellStart"/>
              <w:r>
                <w:rPr>
                  <w:rFonts w:ascii="Times New Roman" w:hAnsi="Times New Roman"/>
                  <w:i/>
                  <w:iCs/>
                  <w:color w:val="0000FF"/>
                </w:rPr>
                <w:t>pieslēgums</w:t>
              </w:r>
            </w:ins>
            <w:proofErr w:type="spellEnd"/>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C556C1" w14:textId="315C8C94" w:rsidR="00422053" w:rsidRPr="00170501" w:rsidRDefault="00914BBF" w:rsidP="00637A99">
            <w:pPr>
              <w:spacing w:after="0"/>
              <w:jc w:val="center"/>
              <w:rPr>
                <w:ins w:id="71" w:author="Santa Ozola-Tīruma" w:date="2023-01-26T10:18:00Z"/>
                <w:rFonts w:ascii="Times New Roman" w:hAnsi="Times New Roman"/>
                <w:i/>
                <w:iCs/>
                <w:color w:val="0000FF"/>
              </w:rPr>
            </w:pPr>
            <w:ins w:id="72" w:author="Santa Ozola-Tīruma" w:date="2023-01-26T10:22:00Z">
              <w:r>
                <w:rPr>
                  <w:rFonts w:ascii="Times New Roman" w:hAnsi="Times New Roman"/>
                  <w:i/>
                  <w:iCs/>
                  <w:color w:val="0000FF"/>
                </w:rPr>
                <w:t>1</w:t>
              </w:r>
            </w:ins>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9E22C0" w14:textId="3021C32F" w:rsidR="00422053" w:rsidRPr="00170501" w:rsidRDefault="00914BBF" w:rsidP="00637A99">
            <w:pPr>
              <w:spacing w:after="0"/>
              <w:jc w:val="center"/>
              <w:rPr>
                <w:ins w:id="73" w:author="Santa Ozola-Tīruma" w:date="2023-01-26T10:18:00Z"/>
                <w:rFonts w:ascii="Times New Roman" w:hAnsi="Times New Roman"/>
                <w:i/>
                <w:iCs/>
                <w:color w:val="0000FF"/>
              </w:rPr>
            </w:pPr>
            <w:ins w:id="74" w:author="Santa Ozola-Tīruma" w:date="2023-01-26T10:22:00Z">
              <w:r>
                <w:rPr>
                  <w:rFonts w:ascii="Times New Roman" w:hAnsi="Times New Roman"/>
                  <w:i/>
                  <w:iCs/>
                  <w:color w:val="0000FF"/>
                </w:rPr>
                <w:t>km</w:t>
              </w:r>
            </w:ins>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A7E428" w14:textId="2723636F" w:rsidR="00422053" w:rsidRPr="00170501" w:rsidRDefault="00914BBF" w:rsidP="00637A99">
            <w:pPr>
              <w:spacing w:after="0"/>
              <w:rPr>
                <w:ins w:id="75" w:author="Santa Ozola-Tīruma" w:date="2023-01-26T10:18:00Z"/>
                <w:rFonts w:ascii="Times New Roman" w:hAnsi="Times New Roman"/>
                <w:i/>
                <w:iCs/>
                <w:color w:val="0000FF"/>
              </w:rPr>
            </w:pPr>
            <w:ins w:id="76" w:author="Santa Ozola-Tīruma" w:date="2023-01-26T10:23:00Z">
              <w:r>
                <w:rPr>
                  <w:rFonts w:ascii="Times New Roman" w:hAnsi="Times New Roman"/>
                  <w:i/>
                  <w:iCs/>
                  <w:color w:val="0000FF"/>
                </w:rPr>
                <w:t>p</w:t>
              </w:r>
            </w:ins>
            <w:ins w:id="77" w:author="Santa Ozola-Tīruma" w:date="2023-01-26T10:22:00Z">
              <w:r>
                <w:rPr>
                  <w:rFonts w:ascii="Times New Roman" w:hAnsi="Times New Roman"/>
                  <w:i/>
                  <w:iCs/>
                  <w:color w:val="0000FF"/>
                </w:rPr>
                <w:t>iemēram, Nr. 1</w:t>
              </w:r>
            </w:ins>
            <w:ins w:id="78" w:author="Santa Ozola-Tīruma" w:date="2023-01-26T10:23:00Z">
              <w:r>
                <w:rPr>
                  <w:rFonts w:ascii="Times New Roman" w:hAnsi="Times New Roman"/>
                  <w:i/>
                  <w:iCs/>
                  <w:color w:val="0000FF"/>
                </w:rPr>
                <w:t>.5.3</w:t>
              </w:r>
            </w:ins>
          </w:p>
        </w:tc>
      </w:tr>
      <w:tr w:rsidR="00637A99" w:rsidRPr="00394487" w14:paraId="2376CA9B"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93" w14:textId="66BA0FC8" w:rsidR="00637A99" w:rsidRPr="00170501" w:rsidRDefault="00637A99" w:rsidP="00637A99">
            <w:pPr>
              <w:spacing w:after="0"/>
              <w:jc w:val="right"/>
              <w:rPr>
                <w:rFonts w:ascii="Times New Roman" w:hAnsi="Times New Roman"/>
                <w:i/>
                <w:iCs/>
                <w:color w:val="0000FF"/>
              </w:rPr>
            </w:pPr>
            <w:r w:rsidRPr="00170501">
              <w:rPr>
                <w:rFonts w:ascii="Times New Roman" w:hAnsi="Times New Roman"/>
                <w:i/>
                <w:iCs/>
                <w:color w:val="0000FF"/>
              </w:rPr>
              <w:t>2.</w:t>
            </w:r>
            <w:ins w:id="79" w:author="Santa Ozola-Tīruma" w:date="2023-01-26T10:18:00Z">
              <w:r w:rsidR="00422053">
                <w:rPr>
                  <w:rFonts w:ascii="Times New Roman" w:hAnsi="Times New Roman"/>
                  <w:i/>
                  <w:iCs/>
                  <w:color w:val="0000FF"/>
                </w:rPr>
                <w:t>1</w:t>
              </w:r>
            </w:ins>
            <w:del w:id="80" w:author="Santa Ozola-Tīruma" w:date="2023-01-26T10:18:00Z">
              <w:r w:rsidRPr="00170501" w:rsidDel="00422053">
                <w:rPr>
                  <w:rFonts w:ascii="Times New Roman" w:hAnsi="Times New Roman"/>
                  <w:i/>
                  <w:iCs/>
                  <w:color w:val="0000FF"/>
                </w:rPr>
                <w:delText>2</w:delText>
              </w:r>
            </w:del>
            <w:r w:rsidRPr="00170501">
              <w:rPr>
                <w:rFonts w:ascii="Times New Roman" w:hAnsi="Times New Roman"/>
                <w:i/>
                <w:iCs/>
                <w:color w:val="0000FF"/>
              </w:rPr>
              <w:t>.</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4"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95" w14:textId="77777777" w:rsidR="00637A99" w:rsidRPr="00170501" w:rsidRDefault="00637A99" w:rsidP="00637A99">
            <w:pPr>
              <w:spacing w:after="0"/>
              <w:rPr>
                <w:rFonts w:ascii="Times New Roman" w:hAnsi="Times New Roman"/>
                <w:color w:val="0000FF"/>
              </w:rPr>
            </w:pPr>
            <w:r w:rsidRPr="00170501">
              <w:rPr>
                <w:rFonts w:ascii="Times New Roman" w:hAnsi="Times New Roman"/>
                <w:i/>
                <w:iCs/>
                <w:color w:val="0000FF"/>
              </w:rPr>
              <w:t xml:space="preserve">Būvuzraudzība </w:t>
            </w:r>
            <w:r w:rsidR="00542E2D" w:rsidRPr="00170501">
              <w:rPr>
                <w:rFonts w:ascii="Times New Roman" w:hAnsi="Times New Roman"/>
                <w:i/>
                <w:iCs/>
                <w:color w:val="0000FF"/>
              </w:rPr>
              <w:t>ūdensvada izbūvei</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6" w14:textId="77777777" w:rsidR="00637A99" w:rsidRPr="00170501" w:rsidRDefault="00637A99" w:rsidP="00637A99">
            <w:pPr>
              <w:spacing w:after="0"/>
              <w:jc w:val="both"/>
              <w:rPr>
                <w:rFonts w:ascii="Times New Roman" w:hAnsi="Times New Roman"/>
                <w:color w:val="0000FF"/>
              </w:rPr>
            </w:pPr>
            <w:r w:rsidRPr="00170501">
              <w:rPr>
                <w:rFonts w:ascii="Times New Roman" w:hAnsi="Times New Roman"/>
                <w:i/>
                <w:iCs/>
                <w:color w:val="0000FF"/>
              </w:rPr>
              <w:t>Piemēram, būvuzraudzības veikšana ūdensvada izbūvei, ko nodrošina iepirkuma procedūras rezultātā izraudzīts sertificēts būvuzraugs</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7" w14:textId="77777777" w:rsidR="00637A99" w:rsidRPr="00170501" w:rsidRDefault="00637A99" w:rsidP="00637A99">
            <w:pPr>
              <w:spacing w:after="0"/>
              <w:jc w:val="both"/>
              <w:rPr>
                <w:rFonts w:ascii="Times New Roman" w:hAnsi="Times New Roman"/>
                <w:color w:val="0000FF"/>
              </w:rPr>
            </w:pPr>
            <w:r w:rsidRPr="00170501">
              <w:rPr>
                <w:rFonts w:ascii="Times New Roman" w:hAnsi="Times New Roman"/>
                <w:i/>
                <w:iCs/>
                <w:color w:val="0000FF"/>
              </w:rPr>
              <w:t>Piemēram, izpildīts būvuzraudzības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8" w14:textId="77777777" w:rsidR="00637A99" w:rsidRPr="00170501" w:rsidRDefault="00637A99" w:rsidP="00637A99">
            <w:pPr>
              <w:spacing w:after="0"/>
              <w:jc w:val="center"/>
              <w:rPr>
                <w:rFonts w:ascii="Times New Roman" w:hAnsi="Times New Roman"/>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9" w14:textId="77777777" w:rsidR="00637A99" w:rsidRPr="00170501" w:rsidRDefault="00637A99" w:rsidP="00637A99">
            <w:pPr>
              <w:spacing w:after="0"/>
              <w:jc w:val="center"/>
              <w:rPr>
                <w:rFonts w:ascii="Times New Roman" w:hAnsi="Times New Roman"/>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9A" w14:textId="77777777" w:rsidR="00637A99" w:rsidRPr="00170501" w:rsidRDefault="00637A99" w:rsidP="00637A99">
            <w:pPr>
              <w:spacing w:after="0"/>
              <w:rPr>
                <w:rFonts w:ascii="Times New Roman" w:hAnsi="Times New Roman"/>
                <w:i/>
                <w:iCs/>
                <w:color w:val="0000FF"/>
              </w:rPr>
            </w:pPr>
          </w:p>
        </w:tc>
      </w:tr>
      <w:tr w:rsidR="00637A99" w:rsidRPr="00394487" w14:paraId="2376CAA4"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9C" w14:textId="77777777" w:rsidR="00637A99" w:rsidRPr="00170501" w:rsidRDefault="00637A99" w:rsidP="00637A99">
            <w:pPr>
              <w:spacing w:after="0"/>
              <w:jc w:val="right"/>
              <w:rPr>
                <w:rFonts w:ascii="Times New Roman" w:hAnsi="Times New Roman"/>
                <w:i/>
                <w:iCs/>
                <w:color w:val="0000FF"/>
              </w:rPr>
            </w:pPr>
            <w:r w:rsidRPr="00170501">
              <w:rPr>
                <w:rFonts w:ascii="Times New Roman" w:hAnsi="Times New Roman"/>
                <w:i/>
                <w:iCs/>
                <w:color w:val="0000FF"/>
              </w:rPr>
              <w:lastRenderedPageBreak/>
              <w:t>2.3.</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D"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9E"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 xml:space="preserve">Autoruzraudzība </w:t>
            </w:r>
            <w:r w:rsidR="00542E2D" w:rsidRPr="00170501">
              <w:rPr>
                <w:rFonts w:ascii="Times New Roman" w:hAnsi="Times New Roman"/>
                <w:i/>
                <w:iCs/>
                <w:color w:val="0000FF"/>
              </w:rPr>
              <w:t>ūdensvada izbūvei</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9F"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autoruzraudzības veikšana ūdensvada izbūvei, ko nodrošina iepirkuma procedūras rezultātā izraudzīts sertificēts </w:t>
            </w:r>
            <w:proofErr w:type="spellStart"/>
            <w:r w:rsidRPr="00170501">
              <w:rPr>
                <w:rFonts w:ascii="Times New Roman" w:hAnsi="Times New Roman"/>
                <w:i/>
                <w:iCs/>
                <w:color w:val="0000FF"/>
              </w:rPr>
              <w:t>autoruzraugs</w:t>
            </w:r>
            <w:proofErr w:type="spellEnd"/>
            <w:r w:rsidRPr="00170501">
              <w:rPr>
                <w:rFonts w:ascii="Times New Roman" w:hAnsi="Times New Roman"/>
                <w:i/>
                <w:iCs/>
                <w:color w:val="0000FF"/>
              </w:rPr>
              <w: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A0" w14:textId="77777777" w:rsidR="00637A99" w:rsidRPr="00170501" w:rsidRDefault="00637A99" w:rsidP="00637A99">
            <w:pPr>
              <w:spacing w:after="0"/>
              <w:jc w:val="both"/>
              <w:rPr>
                <w:rFonts w:ascii="Times New Roman" w:hAnsi="Times New Roman"/>
                <w:color w:val="0000FF"/>
              </w:rPr>
            </w:pPr>
            <w:r w:rsidRPr="00170501">
              <w:rPr>
                <w:rFonts w:ascii="Times New Roman" w:hAnsi="Times New Roman"/>
                <w:i/>
                <w:iCs/>
                <w:color w:val="0000FF"/>
              </w:rPr>
              <w:t>Piemēram, izpildīts autoruzraudzības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A1" w14:textId="77777777" w:rsidR="00637A99" w:rsidRPr="00170501" w:rsidRDefault="00637A99" w:rsidP="00637A99">
            <w:pPr>
              <w:spacing w:after="0"/>
              <w:jc w:val="center"/>
              <w:rPr>
                <w:rFonts w:ascii="Times New Roman" w:hAnsi="Times New Roman"/>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A2" w14:textId="77777777" w:rsidR="00637A99" w:rsidRPr="00170501" w:rsidRDefault="00637A99" w:rsidP="00637A99">
            <w:pPr>
              <w:spacing w:after="0"/>
              <w:jc w:val="center"/>
              <w:rPr>
                <w:rFonts w:ascii="Times New Roman" w:hAnsi="Times New Roman"/>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A3" w14:textId="77777777" w:rsidR="00637A99" w:rsidRPr="00170501" w:rsidRDefault="00637A99" w:rsidP="00637A99">
            <w:pPr>
              <w:spacing w:after="0"/>
              <w:rPr>
                <w:rFonts w:ascii="Times New Roman" w:hAnsi="Times New Roman"/>
                <w:i/>
                <w:iCs/>
                <w:color w:val="0000FF"/>
              </w:rPr>
            </w:pPr>
          </w:p>
        </w:tc>
      </w:tr>
      <w:tr w:rsidR="00637A99" w:rsidRPr="00394487" w14:paraId="2376CAA8" w14:textId="77777777" w:rsidTr="009A34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A5" w14:textId="77777777" w:rsidR="00637A99" w:rsidRPr="00170501" w:rsidRDefault="00542E2D" w:rsidP="00637A99">
            <w:pPr>
              <w:spacing w:after="0"/>
              <w:rPr>
                <w:rFonts w:ascii="Times New Roman" w:hAnsi="Times New Roman"/>
                <w:b/>
                <w:bCs/>
                <w:i/>
                <w:iCs/>
                <w:color w:val="0000FF"/>
              </w:rPr>
            </w:pPr>
            <w:r w:rsidRPr="00170501">
              <w:rPr>
                <w:rFonts w:ascii="Times New Roman" w:hAnsi="Times New Roman"/>
                <w:b/>
                <w:bCs/>
                <w:i/>
                <w:iCs/>
                <w:color w:val="0000FF"/>
              </w:rPr>
              <w:t>6</w:t>
            </w:r>
            <w:r w:rsidR="00637A99" w:rsidRPr="00170501">
              <w:rPr>
                <w:rFonts w:ascii="Times New Roman" w:hAnsi="Times New Roman"/>
                <w:b/>
                <w:bCs/>
                <w:i/>
                <w:iCs/>
                <w:color w:val="0000FF"/>
              </w:rPr>
              <w:t>.</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A7" w14:textId="4A0DD34C" w:rsidR="00637A99" w:rsidRPr="00170501" w:rsidRDefault="007C202F" w:rsidP="00637A99">
            <w:pPr>
              <w:spacing w:after="0"/>
              <w:rPr>
                <w:rFonts w:ascii="Times New Roman" w:hAnsi="Times New Roman"/>
                <w:i/>
                <w:iCs/>
                <w:color w:val="0000FF"/>
              </w:rPr>
            </w:pPr>
            <w:r w:rsidRPr="00170501">
              <w:rPr>
                <w:rFonts w:ascii="Times New Roman" w:hAnsi="Times New Roman"/>
                <w:b/>
                <w:bCs/>
                <w:i/>
                <w:iCs/>
                <w:color w:val="0000FF"/>
              </w:rPr>
              <w:t xml:space="preserve">Darbības, kas kvalificējas kā komercdarbības atbalsts, lai veicinātu enerģijas ražošanu no atjaunojamiem resursiem </w:t>
            </w:r>
            <w:r w:rsidRPr="00170501">
              <w:rPr>
                <w:rFonts w:ascii="Times New Roman" w:hAnsi="Times New Roman"/>
                <w:i/>
                <w:iCs/>
                <w:color w:val="0000FF"/>
              </w:rPr>
              <w:t>(MK noteikumu 45. punkts)</w:t>
            </w:r>
          </w:p>
        </w:tc>
      </w:tr>
      <w:tr w:rsidR="00637A99" w:rsidRPr="00394487" w14:paraId="2376CAB5" w14:textId="77777777" w:rsidTr="00974EE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A9" w14:textId="77777777" w:rsidR="00637A99" w:rsidRPr="00170501" w:rsidRDefault="007C202F" w:rsidP="00637A99">
            <w:pPr>
              <w:spacing w:after="0"/>
              <w:jc w:val="right"/>
              <w:rPr>
                <w:rFonts w:ascii="Times New Roman" w:hAnsi="Times New Roman"/>
                <w:i/>
                <w:iCs/>
                <w:color w:val="0000FF"/>
              </w:rPr>
            </w:pPr>
            <w:r w:rsidRPr="00170501">
              <w:rPr>
                <w:rFonts w:ascii="Times New Roman" w:hAnsi="Times New Roman"/>
                <w:i/>
                <w:iCs/>
                <w:color w:val="0000FF"/>
              </w:rPr>
              <w:t>6</w:t>
            </w:r>
            <w:r w:rsidR="00637A99" w:rsidRPr="00170501">
              <w:rPr>
                <w:rFonts w:ascii="Times New Roman" w:hAnsi="Times New Roman"/>
                <w:i/>
                <w:iCs/>
                <w:color w:val="0000FF"/>
              </w:rPr>
              <w:t>.1.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AA"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AB" w14:textId="77777777" w:rsidR="00637A99" w:rsidRPr="00170501" w:rsidRDefault="007C202F" w:rsidP="00637A99">
            <w:pPr>
              <w:spacing w:after="0"/>
              <w:ind w:right="68"/>
              <w:rPr>
                <w:rFonts w:ascii="Times New Roman" w:hAnsi="Times New Roman"/>
                <w:i/>
                <w:iCs/>
                <w:color w:val="0000FF"/>
              </w:rPr>
            </w:pPr>
            <w:r w:rsidRPr="00170501">
              <w:rPr>
                <w:rFonts w:ascii="Times New Roman" w:hAnsi="Times New Roman"/>
                <w:i/>
                <w:iCs/>
                <w:color w:val="0000FF"/>
              </w:rPr>
              <w:t>Iekārtu iegāde un uzstādīšana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AC" w14:textId="77777777" w:rsidR="007C202F" w:rsidRPr="00170501" w:rsidRDefault="007C202F" w:rsidP="00637A99">
            <w:pPr>
              <w:spacing w:after="0"/>
              <w:jc w:val="both"/>
              <w:rPr>
                <w:rFonts w:ascii="Times New Roman" w:hAnsi="Times New Roman"/>
                <w:i/>
                <w:iCs/>
                <w:color w:val="0000FF"/>
              </w:rPr>
            </w:pPr>
            <w:r w:rsidRPr="00170501">
              <w:rPr>
                <w:rFonts w:ascii="Times New Roman" w:hAnsi="Times New Roman"/>
                <w:i/>
                <w:iCs/>
                <w:color w:val="0000FF"/>
              </w:rPr>
              <w:t>Piemēram, iekārtu, kas ražo enerģiju no atjaunojamiem energoresursiem, iegāde un uzstādīšana ēkas funkcionalitātes nodrošināšanai.</w:t>
            </w:r>
          </w:p>
          <w:p w14:paraId="2376CAAD" w14:textId="77777777" w:rsidR="007C202F" w:rsidRPr="00170501" w:rsidRDefault="007C202F" w:rsidP="00637A99">
            <w:pPr>
              <w:spacing w:after="0"/>
              <w:jc w:val="both"/>
              <w:rPr>
                <w:rFonts w:ascii="Times New Roman" w:hAnsi="Times New Roman"/>
                <w:i/>
                <w:iCs/>
                <w:color w:val="0000FF"/>
              </w:rPr>
            </w:pPr>
          </w:p>
          <w:p w14:paraId="2376CAAE" w14:textId="77777777" w:rsidR="00D200AE" w:rsidRPr="00170501" w:rsidRDefault="007C202F" w:rsidP="00637A99">
            <w:pPr>
              <w:spacing w:after="0"/>
              <w:jc w:val="both"/>
              <w:rPr>
                <w:rFonts w:ascii="Times New Roman" w:hAnsi="Times New Roman"/>
                <w:i/>
                <w:iCs/>
                <w:color w:val="0000FF"/>
              </w:rPr>
            </w:pPr>
            <w:r w:rsidRPr="00170501">
              <w:rPr>
                <w:rFonts w:ascii="Times New Roman" w:hAnsi="Times New Roman"/>
                <w:i/>
                <w:iCs/>
                <w:color w:val="0000FF"/>
              </w:rPr>
              <w:t>Darbības aprakstā sniedzama informācija</w:t>
            </w:r>
            <w:r w:rsidR="00D200AE" w:rsidRPr="00170501">
              <w:rPr>
                <w:rFonts w:ascii="Times New Roman" w:hAnsi="Times New Roman"/>
                <w:i/>
                <w:iCs/>
                <w:color w:val="0000FF"/>
              </w:rPr>
              <w:t>:</w:t>
            </w:r>
          </w:p>
          <w:p w14:paraId="2376CAAF" w14:textId="77777777" w:rsidR="00D200AE" w:rsidRPr="00170501" w:rsidRDefault="007C202F" w:rsidP="00676E5C">
            <w:pPr>
              <w:numPr>
                <w:ilvl w:val="0"/>
                <w:numId w:val="22"/>
              </w:numPr>
              <w:spacing w:after="0"/>
              <w:jc w:val="both"/>
              <w:rPr>
                <w:rFonts w:ascii="Times New Roman" w:hAnsi="Times New Roman"/>
                <w:i/>
                <w:iCs/>
                <w:color w:val="0000FF"/>
              </w:rPr>
            </w:pPr>
            <w:r w:rsidRPr="00170501">
              <w:rPr>
                <w:rFonts w:ascii="Times New Roman" w:hAnsi="Times New Roman"/>
                <w:i/>
                <w:iCs/>
                <w:color w:val="0000FF"/>
              </w:rPr>
              <w:t>kas nepārprotami apliecina, ka saražotā enerģija tiks izmantota projekta ietvaros attīstītajā ēkā</w:t>
            </w:r>
            <w:r w:rsidR="00D200AE" w:rsidRPr="00170501">
              <w:rPr>
                <w:rFonts w:ascii="Times New Roman" w:hAnsi="Times New Roman"/>
                <w:i/>
                <w:iCs/>
                <w:color w:val="0000FF"/>
              </w:rPr>
              <w:t>,</w:t>
            </w:r>
          </w:p>
          <w:p w14:paraId="2376CAB0" w14:textId="77777777" w:rsidR="00637A99" w:rsidRPr="00170501" w:rsidRDefault="00D04873" w:rsidP="00676E5C">
            <w:pPr>
              <w:numPr>
                <w:ilvl w:val="0"/>
                <w:numId w:val="22"/>
              </w:numPr>
              <w:spacing w:after="0"/>
              <w:jc w:val="both"/>
              <w:rPr>
                <w:rFonts w:ascii="Times New Roman" w:hAnsi="Times New Roman"/>
                <w:i/>
                <w:iCs/>
                <w:color w:val="0000FF"/>
              </w:rPr>
            </w:pPr>
            <w:r w:rsidRPr="00170501">
              <w:rPr>
                <w:rFonts w:ascii="Times New Roman" w:hAnsi="Times New Roman"/>
                <w:i/>
                <w:iCs/>
                <w:color w:val="0000FF"/>
              </w:rPr>
              <w:t>norāda MK noteikumu 39. punktā norādīto principu “Nenodarīt būtisku kaitējumu” risinājuma nosaukumu un aprakstu.</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1"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w:t>
            </w:r>
            <w:r w:rsidR="007C202F" w:rsidRPr="00170501">
              <w:rPr>
                <w:rFonts w:ascii="Times New Roman" w:hAnsi="Times New Roman"/>
                <w:i/>
                <w:iCs/>
                <w:color w:val="0000FF"/>
              </w:rPr>
              <w:t xml:space="preserve">piegādāta un uzstādīta iekārta </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2" w14:textId="77777777" w:rsidR="00637A99" w:rsidRPr="00170501" w:rsidRDefault="007C202F" w:rsidP="00637A99">
            <w:pPr>
              <w:spacing w:after="0"/>
              <w:jc w:val="center"/>
              <w:rPr>
                <w:rFonts w:ascii="Times New Roman" w:hAnsi="Times New Roman"/>
                <w:i/>
                <w:iCs/>
                <w:color w:val="0000FF"/>
              </w:rPr>
            </w:pPr>
            <w:r w:rsidRPr="00170501">
              <w:rPr>
                <w:rFonts w:ascii="Times New Roman" w:hAnsi="Times New Roman"/>
                <w:i/>
                <w:iCs/>
                <w:color w:val="0000FF"/>
              </w:rPr>
              <w:t xml:space="preserve">1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3" w14:textId="77777777" w:rsidR="00637A99" w:rsidRPr="00170501" w:rsidRDefault="007C202F" w:rsidP="00637A99">
            <w:pPr>
              <w:spacing w:after="0"/>
              <w:jc w:val="center"/>
              <w:rPr>
                <w:rFonts w:ascii="Times New Roman" w:hAnsi="Times New Roman"/>
                <w:i/>
                <w:iCs/>
                <w:color w:val="0000FF"/>
              </w:rPr>
            </w:pPr>
            <w:proofErr w:type="spellStart"/>
            <w:r w:rsidRPr="00170501">
              <w:rPr>
                <w:rFonts w:ascii="Times New Roman" w:hAnsi="Times New Roman"/>
                <w:i/>
                <w:iCs/>
                <w:color w:val="0000FF"/>
              </w:rPr>
              <w:t>gb</w:t>
            </w:r>
            <w:proofErr w:type="spellEnd"/>
            <w:r w:rsidRPr="00170501">
              <w:rPr>
                <w:rFonts w:ascii="Times New Roman" w:hAnsi="Times New Roman"/>
                <w:i/>
                <w:iCs/>
                <w:color w:val="0000FF"/>
              </w:rPr>
              <w:t>.</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B4"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piemēram, N/A</w:t>
            </w:r>
          </w:p>
        </w:tc>
      </w:tr>
      <w:tr w:rsidR="00637A99" w:rsidRPr="00394487" w14:paraId="2376CABE"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B6" w14:textId="77777777" w:rsidR="00637A99" w:rsidRPr="00170501" w:rsidRDefault="007C202F" w:rsidP="00637A99">
            <w:pPr>
              <w:spacing w:after="0"/>
              <w:jc w:val="right"/>
              <w:rPr>
                <w:rFonts w:ascii="Times New Roman" w:hAnsi="Times New Roman"/>
                <w:i/>
                <w:iCs/>
                <w:color w:val="0000FF"/>
              </w:rPr>
            </w:pPr>
            <w:r w:rsidRPr="00170501">
              <w:rPr>
                <w:rFonts w:ascii="Times New Roman" w:hAnsi="Times New Roman"/>
                <w:i/>
                <w:iCs/>
                <w:color w:val="0000FF"/>
              </w:rPr>
              <w:t>6</w:t>
            </w:r>
            <w:r w:rsidR="00637A99" w:rsidRPr="00170501">
              <w:rPr>
                <w:rFonts w:ascii="Times New Roman" w:hAnsi="Times New Roman"/>
                <w:i/>
                <w:iCs/>
                <w:color w:val="0000FF"/>
              </w:rPr>
              <w:t>.2.</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7"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B8"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Būvuzraudzība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9"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būvuzraudzības veikšana </w:t>
            </w:r>
            <w:r w:rsidR="00D200AE" w:rsidRPr="00170501">
              <w:rPr>
                <w:rFonts w:ascii="Times New Roman" w:hAnsi="Times New Roman"/>
                <w:i/>
                <w:iCs/>
                <w:color w:val="0000FF"/>
              </w:rPr>
              <w:t>iekārtu uzstādīšanai</w:t>
            </w:r>
            <w:r w:rsidRPr="00170501">
              <w:rPr>
                <w:rFonts w:ascii="Times New Roman" w:hAnsi="Times New Roman"/>
                <w:i/>
                <w:iCs/>
                <w:color w:val="0000FF"/>
              </w:rPr>
              <w:t>, ko nodrošina iepirkuma procedūras rezultātā izraudzīts sertificēts būvuzraugs</w:t>
            </w:r>
            <w:r w:rsidR="00D200AE" w:rsidRPr="00170501">
              <w:rPr>
                <w:rFonts w:ascii="Times New Roman" w:hAnsi="Times New Roman"/>
                <w:i/>
                <w:iCs/>
                <w:color w:val="0000FF"/>
              </w:rPr>
              <w:t xml:space="preserve"> </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A"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Piemēram, izpildīts būvuzraudzības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B"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C"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BD" w14:textId="77777777" w:rsidR="00637A99" w:rsidRPr="00170501" w:rsidRDefault="00637A99" w:rsidP="00637A99">
            <w:pPr>
              <w:spacing w:after="0"/>
              <w:rPr>
                <w:rFonts w:ascii="Times New Roman" w:hAnsi="Times New Roman"/>
                <w:i/>
                <w:iCs/>
                <w:color w:val="0000FF"/>
              </w:rPr>
            </w:pPr>
          </w:p>
        </w:tc>
      </w:tr>
      <w:tr w:rsidR="00637A99" w:rsidRPr="00394487" w14:paraId="2376CAC7" w14:textId="77777777" w:rsidTr="00974EE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BF" w14:textId="77777777" w:rsidR="00637A99" w:rsidRPr="00170501" w:rsidRDefault="007C202F" w:rsidP="00637A99">
            <w:pPr>
              <w:spacing w:after="0"/>
              <w:jc w:val="right"/>
              <w:rPr>
                <w:rFonts w:ascii="Times New Roman" w:hAnsi="Times New Roman"/>
                <w:i/>
                <w:iCs/>
                <w:color w:val="0000FF"/>
              </w:rPr>
            </w:pPr>
            <w:r w:rsidRPr="00170501">
              <w:rPr>
                <w:rFonts w:ascii="Times New Roman" w:hAnsi="Times New Roman"/>
                <w:i/>
                <w:iCs/>
                <w:color w:val="0000FF"/>
              </w:rPr>
              <w:t>6</w:t>
            </w:r>
            <w:r w:rsidR="00637A99" w:rsidRPr="00170501">
              <w:rPr>
                <w:rFonts w:ascii="Times New Roman" w:hAnsi="Times New Roman"/>
                <w:i/>
                <w:iCs/>
                <w:color w:val="0000FF"/>
              </w:rPr>
              <w:t>.3.</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0"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C1"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Autoruzraudzība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2"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 xml:space="preserve">Piemēram, autoruzraudzības veikšana </w:t>
            </w:r>
            <w:r w:rsidR="00D200AE" w:rsidRPr="00170501">
              <w:rPr>
                <w:rFonts w:ascii="Times New Roman" w:hAnsi="Times New Roman"/>
                <w:i/>
                <w:iCs/>
                <w:color w:val="0000FF"/>
              </w:rPr>
              <w:t>iekārtu uzstādīšanai</w:t>
            </w:r>
            <w:r w:rsidRPr="00170501">
              <w:rPr>
                <w:rFonts w:ascii="Times New Roman" w:hAnsi="Times New Roman"/>
                <w:i/>
                <w:iCs/>
                <w:color w:val="0000FF"/>
              </w:rPr>
              <w:t xml:space="preserve">, ko nodrošina iepirkuma procedūras rezultātā izraudzīts sertificēts </w:t>
            </w:r>
            <w:proofErr w:type="spellStart"/>
            <w:r w:rsidRPr="00170501">
              <w:rPr>
                <w:rFonts w:ascii="Times New Roman" w:hAnsi="Times New Roman"/>
                <w:i/>
                <w:iCs/>
                <w:color w:val="0000FF"/>
              </w:rPr>
              <w:t>autoruzraugs</w:t>
            </w:r>
            <w:proofErr w:type="spellEnd"/>
            <w:r w:rsidRPr="00170501">
              <w:rPr>
                <w:rFonts w:ascii="Times New Roman" w:hAnsi="Times New Roman"/>
                <w:i/>
                <w:iCs/>
                <w:color w:val="0000FF"/>
              </w:rPr>
              <w: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3"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Piemēram, izpildīts autoruzraudzības līgums</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4"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5"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76CAC6" w14:textId="77777777" w:rsidR="00637A99" w:rsidRPr="00170501" w:rsidRDefault="00637A99" w:rsidP="00637A99">
            <w:pPr>
              <w:spacing w:after="0"/>
              <w:rPr>
                <w:rFonts w:ascii="Times New Roman" w:hAnsi="Times New Roman"/>
                <w:i/>
                <w:iCs/>
                <w:color w:val="0000FF"/>
              </w:rPr>
            </w:pPr>
          </w:p>
        </w:tc>
      </w:tr>
      <w:tr w:rsidR="00637A99" w:rsidRPr="00394487" w14:paraId="2376CACB" w14:textId="77777777" w:rsidTr="009A34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C8" w14:textId="77777777" w:rsidR="00637A99" w:rsidRPr="00170501" w:rsidRDefault="00D200AE" w:rsidP="00637A99">
            <w:pPr>
              <w:spacing w:after="0"/>
              <w:rPr>
                <w:rFonts w:ascii="Times New Roman" w:hAnsi="Times New Roman"/>
                <w:b/>
                <w:bCs/>
                <w:i/>
                <w:iCs/>
                <w:color w:val="0000FF"/>
              </w:rPr>
            </w:pPr>
            <w:r w:rsidRPr="00170501">
              <w:rPr>
                <w:rFonts w:ascii="Times New Roman" w:hAnsi="Times New Roman"/>
                <w:b/>
                <w:bCs/>
                <w:i/>
                <w:iCs/>
                <w:color w:val="0000FF"/>
              </w:rPr>
              <w:t>7</w:t>
            </w:r>
            <w:r w:rsidR="00637A99" w:rsidRPr="00170501">
              <w:rPr>
                <w:rFonts w:ascii="Times New Roman" w:hAnsi="Times New Roman"/>
                <w:b/>
                <w:bCs/>
                <w:i/>
                <w:iCs/>
                <w:color w:val="0000FF"/>
              </w:rPr>
              <w:t>.</w:t>
            </w:r>
          </w:p>
        </w:tc>
        <w:tc>
          <w:tcPr>
            <w:tcW w:w="13913"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9"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Piemēram:</w:t>
            </w:r>
          </w:p>
          <w:p w14:paraId="2376CACA" w14:textId="77777777" w:rsidR="00637A99" w:rsidRPr="00170501" w:rsidRDefault="00637A99" w:rsidP="00637A99">
            <w:pPr>
              <w:spacing w:after="0"/>
              <w:rPr>
                <w:rFonts w:ascii="Times New Roman" w:hAnsi="Times New Roman"/>
                <w:b/>
                <w:bCs/>
                <w:i/>
                <w:iCs/>
                <w:color w:val="0000FF"/>
              </w:rPr>
            </w:pPr>
            <w:r w:rsidRPr="00170501">
              <w:rPr>
                <w:rFonts w:ascii="Times New Roman" w:hAnsi="Times New Roman"/>
                <w:b/>
                <w:bCs/>
                <w:i/>
                <w:iCs/>
                <w:color w:val="0000FF"/>
              </w:rPr>
              <w:t>Projekta pamatojošās dokumentācijas sagatavošanas izmaksas</w:t>
            </w:r>
          </w:p>
        </w:tc>
      </w:tr>
      <w:tr w:rsidR="00637A99" w:rsidRPr="00394487" w14:paraId="2376CAD4"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CC" w14:textId="77777777" w:rsidR="00637A99" w:rsidRPr="00170501" w:rsidRDefault="00D200AE" w:rsidP="00637A99">
            <w:pPr>
              <w:spacing w:after="0"/>
              <w:jc w:val="right"/>
              <w:rPr>
                <w:rFonts w:ascii="Times New Roman" w:hAnsi="Times New Roman"/>
                <w:i/>
                <w:iCs/>
                <w:color w:val="0000FF"/>
              </w:rPr>
            </w:pPr>
            <w:r w:rsidRPr="00170501">
              <w:rPr>
                <w:rFonts w:ascii="Times New Roman" w:hAnsi="Times New Roman"/>
                <w:i/>
                <w:iCs/>
                <w:color w:val="0000FF"/>
              </w:rPr>
              <w:t>7</w:t>
            </w:r>
            <w:r w:rsidR="00637A99" w:rsidRPr="00170501">
              <w:rPr>
                <w:rFonts w:ascii="Times New Roman" w:hAnsi="Times New Roman"/>
                <w:i/>
                <w:iCs/>
                <w:color w:val="0000FF"/>
              </w:rPr>
              <w:t>.1.</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D"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CE"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Industriālā parka attīstības stratēģijas sagatavošana</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CF" w14:textId="77777777" w:rsidR="00637A99" w:rsidRPr="00170501" w:rsidRDefault="00637A99" w:rsidP="00637A99">
            <w:pPr>
              <w:spacing w:after="0"/>
              <w:jc w:val="both"/>
              <w:rPr>
                <w:rFonts w:ascii="Times New Roman" w:hAnsi="Times New Roman"/>
                <w:color w:val="0000FF"/>
              </w:rPr>
            </w:pPr>
            <w:r w:rsidRPr="00170501">
              <w:rPr>
                <w:rFonts w:ascii="Times New Roman" w:hAnsi="Times New Roman"/>
                <w:i/>
                <w:iCs/>
                <w:color w:val="0000FF"/>
              </w:rPr>
              <w:t>Piemēram, industriālā parka attīstības stratēģijas izstrāde</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0" w14:textId="77777777" w:rsidR="00637A99" w:rsidRPr="00170501" w:rsidRDefault="00637A99" w:rsidP="00637A99">
            <w:pPr>
              <w:spacing w:after="0"/>
              <w:jc w:val="both"/>
              <w:rPr>
                <w:rFonts w:ascii="Times New Roman" w:hAnsi="Times New Roman"/>
                <w:i/>
                <w:iCs/>
                <w:color w:val="0000FF"/>
              </w:rPr>
            </w:pPr>
            <w:r w:rsidRPr="00170501">
              <w:rPr>
                <w:rFonts w:ascii="Times New Roman" w:hAnsi="Times New Roman"/>
                <w:i/>
                <w:iCs/>
                <w:color w:val="0000FF"/>
              </w:rPr>
              <w:t>Piemēram, izstrādāta un pašvaldības domes sēdē apstiprināta industriālā parka attīstības stratēģija</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1" w14:textId="77777777" w:rsidR="00637A99" w:rsidRPr="00170501" w:rsidRDefault="00637A99" w:rsidP="00637A99">
            <w:pPr>
              <w:spacing w:after="0"/>
              <w:jc w:val="center"/>
              <w:rPr>
                <w:rFonts w:ascii="Times New Roman" w:hAnsi="Times New Roman"/>
                <w:i/>
                <w:iCs/>
                <w:strike/>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2" w14:textId="77777777" w:rsidR="00637A99" w:rsidRPr="00170501" w:rsidRDefault="00637A99" w:rsidP="00637A99">
            <w:pPr>
              <w:spacing w:after="0"/>
              <w:jc w:val="center"/>
              <w:rPr>
                <w:rFonts w:ascii="Times New Roman" w:hAnsi="Times New Roman"/>
                <w:i/>
                <w:iCs/>
                <w:color w:val="0000FF"/>
              </w:rPr>
            </w:pPr>
            <w:r w:rsidRPr="00170501">
              <w:rPr>
                <w:rFonts w:ascii="Times New Roman" w:hAnsi="Times New Roman"/>
                <w:i/>
                <w:iCs/>
                <w:color w:val="0000FF"/>
              </w:rPr>
              <w:t>gab.</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3" w14:textId="77777777" w:rsidR="00637A99" w:rsidRPr="00170501" w:rsidRDefault="00637A99" w:rsidP="00637A99">
            <w:pPr>
              <w:spacing w:after="0"/>
              <w:rPr>
                <w:rFonts w:ascii="Times New Roman" w:hAnsi="Times New Roman"/>
                <w:i/>
                <w:iCs/>
                <w:color w:val="0000FF"/>
              </w:rPr>
            </w:pPr>
            <w:r w:rsidRPr="00170501">
              <w:rPr>
                <w:rFonts w:ascii="Times New Roman" w:hAnsi="Times New Roman"/>
                <w:i/>
                <w:iCs/>
                <w:color w:val="0000FF"/>
              </w:rPr>
              <w:t>piemēram, N/A</w:t>
            </w:r>
          </w:p>
        </w:tc>
      </w:tr>
      <w:tr w:rsidR="00637A99" w:rsidRPr="00394487" w14:paraId="2376CADD" w14:textId="77777777" w:rsidTr="00F5149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76CAD5" w14:textId="77777777" w:rsidR="00637A99" w:rsidRPr="00170501" w:rsidRDefault="00D200AE" w:rsidP="00637A99">
            <w:pPr>
              <w:spacing w:after="0"/>
              <w:jc w:val="right"/>
              <w:rPr>
                <w:rFonts w:ascii="Times New Roman" w:hAnsi="Times New Roman"/>
                <w:i/>
                <w:iCs/>
                <w:color w:val="0000FF"/>
              </w:rPr>
            </w:pPr>
            <w:r w:rsidRPr="00170501">
              <w:rPr>
                <w:rFonts w:ascii="Times New Roman" w:hAnsi="Times New Roman"/>
                <w:i/>
                <w:iCs/>
                <w:color w:val="0000FF"/>
              </w:rPr>
              <w:t>7</w:t>
            </w:r>
            <w:r w:rsidR="00637A99" w:rsidRPr="00170501">
              <w:rPr>
                <w:rFonts w:ascii="Times New Roman" w:hAnsi="Times New Roman"/>
                <w:i/>
                <w:iCs/>
                <w:color w:val="0000FF"/>
              </w:rPr>
              <w:t>.2.</w:t>
            </w:r>
          </w:p>
        </w:tc>
        <w:tc>
          <w:tcPr>
            <w:tcW w:w="2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6" w14:textId="77777777" w:rsidR="00637A99" w:rsidRPr="00170501" w:rsidRDefault="00637A99" w:rsidP="00637A99">
            <w:pPr>
              <w:spacing w:after="0"/>
              <w:ind w:right="68"/>
              <w:rPr>
                <w:rFonts w:ascii="Times New Roman" w:hAnsi="Times New Roman"/>
                <w:i/>
                <w:iCs/>
                <w:color w:val="0000FF"/>
              </w:rPr>
            </w:pPr>
            <w:r w:rsidRPr="00170501">
              <w:rPr>
                <w:rFonts w:ascii="Times New Roman" w:hAnsi="Times New Roman"/>
                <w:i/>
                <w:iCs/>
                <w:color w:val="0000FF"/>
              </w:rPr>
              <w:t>Piemēram:</w:t>
            </w:r>
          </w:p>
          <w:p w14:paraId="2376CAD7" w14:textId="77777777" w:rsidR="00637A99" w:rsidRPr="00170501" w:rsidRDefault="00637A99" w:rsidP="00637A99">
            <w:pPr>
              <w:spacing w:after="0"/>
              <w:rPr>
                <w:rFonts w:ascii="Times New Roman" w:hAnsi="Times New Roman"/>
                <w:color w:val="0000FF"/>
              </w:rPr>
            </w:pPr>
            <w:r w:rsidRPr="00170501">
              <w:rPr>
                <w:rFonts w:ascii="Times New Roman" w:hAnsi="Times New Roman"/>
                <w:i/>
                <w:iCs/>
                <w:color w:val="0000FF"/>
              </w:rPr>
              <w:t>Izmaksu un ieguvumu analīzes izstrāde</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8" w14:textId="77777777" w:rsidR="00637A99" w:rsidRPr="00170501" w:rsidRDefault="00637A99" w:rsidP="00637A99">
            <w:pPr>
              <w:spacing w:after="0"/>
              <w:jc w:val="both"/>
              <w:rPr>
                <w:rFonts w:ascii="Times New Roman" w:hAnsi="Times New Roman"/>
                <w:color w:val="0000FF"/>
              </w:rPr>
            </w:pPr>
            <w:r w:rsidRPr="00170501">
              <w:rPr>
                <w:rFonts w:ascii="Times New Roman" w:hAnsi="Times New Roman"/>
                <w:i/>
                <w:iCs/>
                <w:color w:val="0000FF"/>
              </w:rPr>
              <w:t>Piemēram, izmaksu un ieguvumu analīzes izstrāde</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9" w14:textId="77777777" w:rsidR="00637A99" w:rsidRPr="00170501" w:rsidRDefault="00637A99" w:rsidP="00637A99">
            <w:pPr>
              <w:spacing w:after="0"/>
              <w:jc w:val="both"/>
              <w:rPr>
                <w:rFonts w:ascii="Times New Roman" w:hAnsi="Times New Roman"/>
                <w:color w:val="0000FF"/>
              </w:rPr>
            </w:pPr>
            <w:r w:rsidRPr="00170501">
              <w:rPr>
                <w:rFonts w:ascii="Times New Roman" w:hAnsi="Times New Roman"/>
                <w:i/>
                <w:iCs/>
                <w:color w:val="0000FF"/>
              </w:rPr>
              <w:t>Piemēram, izstrādāta izmaksu un ieguvumu analīze</w:t>
            </w:r>
          </w:p>
        </w:tc>
        <w:tc>
          <w:tcPr>
            <w:tcW w:w="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A" w14:textId="77777777" w:rsidR="00637A99" w:rsidRPr="00170501" w:rsidRDefault="00637A99" w:rsidP="00637A99">
            <w:pPr>
              <w:spacing w:after="0"/>
              <w:jc w:val="center"/>
              <w:rPr>
                <w:rFonts w:ascii="Times New Roman" w:hAnsi="Times New Roman"/>
                <w:color w:val="0000FF"/>
              </w:rPr>
            </w:pPr>
            <w:r w:rsidRPr="00170501">
              <w:rPr>
                <w:rFonts w:ascii="Times New Roman" w:hAnsi="Times New Roman"/>
                <w:i/>
                <w:iCs/>
                <w:color w:val="0000FF"/>
              </w:rPr>
              <w:t>1</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B" w14:textId="77777777" w:rsidR="00637A99" w:rsidRPr="00170501" w:rsidRDefault="00637A99" w:rsidP="00637A99">
            <w:pPr>
              <w:spacing w:after="0"/>
              <w:jc w:val="center"/>
              <w:rPr>
                <w:rFonts w:ascii="Times New Roman" w:hAnsi="Times New Roman"/>
                <w:color w:val="0000FF"/>
              </w:rPr>
            </w:pPr>
            <w:r w:rsidRPr="00170501">
              <w:rPr>
                <w:rFonts w:ascii="Times New Roman" w:hAnsi="Times New Roman"/>
                <w:i/>
                <w:iCs/>
                <w:color w:val="0000FF"/>
              </w:rPr>
              <w:t>līgums</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6CADC" w14:textId="77777777" w:rsidR="00637A99" w:rsidRPr="00170501" w:rsidRDefault="00637A99" w:rsidP="00637A99">
            <w:pPr>
              <w:spacing w:after="0"/>
              <w:rPr>
                <w:rFonts w:ascii="Times New Roman" w:hAnsi="Times New Roman"/>
                <w:i/>
                <w:iCs/>
                <w:color w:val="0000FF"/>
              </w:rPr>
            </w:pPr>
          </w:p>
        </w:tc>
      </w:tr>
    </w:tbl>
    <w:p w14:paraId="2376CADE" w14:textId="77777777" w:rsidR="008715D9" w:rsidRDefault="008715D9" w:rsidP="005E20A6">
      <w:pPr>
        <w:spacing w:after="0"/>
        <w:rPr>
          <w:rFonts w:ascii="Times New Roman" w:hAnsi="Times New Roman"/>
          <w:sz w:val="16"/>
          <w:szCs w:val="16"/>
        </w:rPr>
      </w:pPr>
    </w:p>
    <w:p w14:paraId="2376CADF" w14:textId="77777777" w:rsidR="00B5771B" w:rsidRPr="00D30233" w:rsidRDefault="000F78BC" w:rsidP="005E20A6">
      <w:pPr>
        <w:spacing w:after="0"/>
        <w:rPr>
          <w:rFonts w:ascii="Times New Roman" w:hAnsi="Times New Roman"/>
          <w:sz w:val="16"/>
          <w:szCs w:val="16"/>
        </w:rPr>
      </w:pPr>
      <w:r w:rsidRPr="00ED2788">
        <w:rPr>
          <w:rFonts w:ascii="Times New Roman" w:hAnsi="Times New Roman"/>
          <w:sz w:val="16"/>
          <w:szCs w:val="16"/>
        </w:rPr>
        <w:t xml:space="preserve">* </w:t>
      </w:r>
      <w:r w:rsidRPr="00D30233">
        <w:rPr>
          <w:rFonts w:ascii="Times New Roman" w:hAnsi="Times New Roman"/>
          <w:sz w:val="16"/>
          <w:szCs w:val="16"/>
        </w:rPr>
        <w:t xml:space="preserve">Jānorāda visas projekta ietvaros atbalstāmās darbības – gan tās, kas veiktas pirms projekta iesnieguma apstiprināšanas, gan tās, ko </w:t>
      </w:r>
      <w:r w:rsidR="005E20A6" w:rsidRPr="00D30233">
        <w:rPr>
          <w:rFonts w:ascii="Times New Roman" w:hAnsi="Times New Roman"/>
          <w:sz w:val="16"/>
          <w:szCs w:val="16"/>
        </w:rPr>
        <w:t>plānots veikt pēc projekta iesnieguma apstiprināšanas.</w:t>
      </w:r>
    </w:p>
    <w:p w14:paraId="2376CAE0" w14:textId="77777777" w:rsidR="005E20A6" w:rsidRPr="00974EE6" w:rsidRDefault="005E20A6" w:rsidP="005E20A6">
      <w:pPr>
        <w:spacing w:after="0"/>
        <w:rPr>
          <w:rFonts w:ascii="Times New Roman" w:hAnsi="Times New Roman"/>
          <w:sz w:val="6"/>
          <w:szCs w:val="6"/>
          <w:highlight w:val="yellow"/>
        </w:rPr>
      </w:pPr>
    </w:p>
    <w:p w14:paraId="2376CAE1" w14:textId="77777777" w:rsidR="005E20A6" w:rsidRDefault="005E20A6" w:rsidP="005E20A6">
      <w:pPr>
        <w:spacing w:after="0"/>
        <w:rPr>
          <w:rFonts w:ascii="Times New Roman" w:hAnsi="Times New Roman"/>
          <w:sz w:val="16"/>
          <w:szCs w:val="16"/>
        </w:rPr>
      </w:pPr>
      <w:r w:rsidRPr="00ED2788">
        <w:rPr>
          <w:rFonts w:ascii="Times New Roman" w:hAnsi="Times New Roman"/>
          <w:sz w:val="16"/>
          <w:szCs w:val="16"/>
        </w:rPr>
        <w:t xml:space="preserve">** </w:t>
      </w:r>
      <w:r w:rsidR="003F3D72">
        <w:rPr>
          <w:rFonts w:ascii="Times New Roman" w:hAnsi="Times New Roman"/>
          <w:sz w:val="16"/>
          <w:szCs w:val="16"/>
        </w:rPr>
        <w:t>N</w:t>
      </w:r>
      <w:r w:rsidRPr="00ED2788">
        <w:rPr>
          <w:rFonts w:ascii="Times New Roman" w:hAnsi="Times New Roman"/>
          <w:sz w:val="16"/>
          <w:szCs w:val="16"/>
        </w:rPr>
        <w:t>orāda iesaistītā partnera numuru no</w:t>
      </w:r>
      <w:r w:rsidR="00D200AE">
        <w:rPr>
          <w:rFonts w:ascii="Times New Roman" w:hAnsi="Times New Roman"/>
          <w:sz w:val="16"/>
          <w:szCs w:val="16"/>
        </w:rPr>
        <w:t xml:space="preserve"> projekta iesnieguma </w:t>
      </w:r>
      <w:r w:rsidRPr="00ED2788">
        <w:rPr>
          <w:rFonts w:ascii="Times New Roman" w:hAnsi="Times New Roman"/>
          <w:sz w:val="16"/>
          <w:szCs w:val="16"/>
        </w:rPr>
        <w:t>1.</w:t>
      </w:r>
      <w:r w:rsidR="00363881" w:rsidRPr="00974EE6">
        <w:rPr>
          <w:rFonts w:ascii="Times New Roman" w:hAnsi="Times New Roman"/>
          <w:sz w:val="16"/>
          <w:szCs w:val="16"/>
        </w:rPr>
        <w:t>5</w:t>
      </w:r>
      <w:r w:rsidRPr="00974EE6">
        <w:rPr>
          <w:rFonts w:ascii="Times New Roman" w:hAnsi="Times New Roman"/>
          <w:sz w:val="16"/>
          <w:szCs w:val="16"/>
        </w:rPr>
        <w:t>.</w:t>
      </w:r>
      <w:r w:rsidR="00D200AE">
        <w:rPr>
          <w:rFonts w:ascii="Times New Roman" w:hAnsi="Times New Roman"/>
          <w:sz w:val="16"/>
          <w:szCs w:val="16"/>
        </w:rPr>
        <w:t xml:space="preserve"> punkta</w:t>
      </w:r>
    </w:p>
    <w:p w14:paraId="2376CAE2" w14:textId="77777777" w:rsidR="00D227CA" w:rsidRDefault="00D227CA" w:rsidP="005E20A6">
      <w:pPr>
        <w:spacing w:after="0"/>
        <w:rPr>
          <w:rFonts w:ascii="Times New Roman" w:hAnsi="Times New Roman"/>
          <w:sz w:val="16"/>
          <w:szCs w:val="16"/>
        </w:rPr>
      </w:pPr>
    </w:p>
    <w:p w14:paraId="2376CAE3" w14:textId="77777777" w:rsidR="00692660" w:rsidRPr="007C215B" w:rsidRDefault="00692660" w:rsidP="00676E5C">
      <w:pPr>
        <w:pStyle w:val="ListParagraph1"/>
        <w:numPr>
          <w:ilvl w:val="0"/>
          <w:numId w:val="5"/>
        </w:numPr>
        <w:spacing w:after="120" w:line="240" w:lineRule="auto"/>
        <w:contextualSpacing w:val="0"/>
        <w:jc w:val="both"/>
        <w:rPr>
          <w:rFonts w:ascii="Times New Roman" w:eastAsia="ヒラギノ角ゴ Pro W3" w:hAnsi="Times New Roman"/>
          <w:i/>
          <w:color w:val="0000FF"/>
        </w:rPr>
      </w:pPr>
      <w:r w:rsidRPr="001567C7">
        <w:rPr>
          <w:rFonts w:ascii="Times New Roman" w:eastAsia="ヒラギノ角ゴ Pro W3" w:hAnsi="Times New Roman"/>
          <w:i/>
          <w:color w:val="0000FF"/>
        </w:rPr>
        <w:t>Kolonnā “</w:t>
      </w:r>
      <w:proofErr w:type="spellStart"/>
      <w:r w:rsidRPr="001567C7">
        <w:rPr>
          <w:rFonts w:ascii="Times New Roman" w:eastAsia="ヒラギノ角ゴ Pro W3" w:hAnsi="Times New Roman"/>
          <w:i/>
          <w:color w:val="0000FF"/>
        </w:rPr>
        <w:t>N.p.k</w:t>
      </w:r>
      <w:proofErr w:type="spellEnd"/>
      <w:r w:rsidRPr="001567C7">
        <w:rPr>
          <w:rFonts w:ascii="Times New Roman" w:eastAsia="ヒラギノ角ゴ Pro W3" w:hAnsi="Times New Roman"/>
          <w:i/>
          <w:color w:val="0000FF"/>
        </w:rPr>
        <w:t xml:space="preserve">..” norāda attiecīgās darbības numuru, numerācija tiek saglabāta arī turpmākās projekta iesnieguma </w:t>
      </w:r>
      <w:r w:rsidRPr="007C215B">
        <w:rPr>
          <w:rFonts w:ascii="Times New Roman" w:eastAsia="ヒラギノ角ゴ Pro W3" w:hAnsi="Times New Roman"/>
          <w:i/>
          <w:color w:val="0000FF"/>
        </w:rPr>
        <w:t xml:space="preserve">sadaļās, t.i., </w:t>
      </w:r>
      <w:r w:rsidR="001542D1" w:rsidRPr="007C215B">
        <w:rPr>
          <w:rFonts w:ascii="Times New Roman" w:eastAsia="ヒラギノ角ゴ Pro W3" w:hAnsi="Times New Roman"/>
          <w:i/>
          <w:color w:val="0000FF"/>
        </w:rPr>
        <w:t>2</w:t>
      </w:r>
      <w:r w:rsidRPr="007C215B">
        <w:rPr>
          <w:rFonts w:ascii="Times New Roman" w:eastAsia="ヒラギノ角ゴ Pro W3" w:hAnsi="Times New Roman"/>
          <w:i/>
          <w:color w:val="0000FF"/>
        </w:rPr>
        <w:t>.pielikumā</w:t>
      </w:r>
      <w:r w:rsidR="00D76AFC" w:rsidRPr="007C215B">
        <w:rPr>
          <w:rFonts w:ascii="Times New Roman" w:eastAsia="ヒラギノ角ゴ Pro W3" w:hAnsi="Times New Roman"/>
          <w:i/>
          <w:color w:val="0000FF"/>
        </w:rPr>
        <w:t xml:space="preserve">, kā arī pielikumā </w:t>
      </w:r>
      <w:r w:rsidR="00B54A47" w:rsidRPr="007C215B">
        <w:rPr>
          <w:rFonts w:ascii="Times New Roman" w:eastAsia="ヒラギノ角ゴ Pro W3" w:hAnsi="Times New Roman"/>
          <w:i/>
          <w:color w:val="0000FF"/>
        </w:rPr>
        <w:t>“</w:t>
      </w:r>
      <w:r w:rsidR="001542D1" w:rsidRPr="007C215B">
        <w:rPr>
          <w:rFonts w:ascii="Times New Roman" w:eastAsia="ヒラギノ角ゴ Pro W3" w:hAnsi="Times New Roman"/>
          <w:i/>
          <w:color w:val="0000FF"/>
        </w:rPr>
        <w:t>Investīciju p</w:t>
      </w:r>
      <w:r w:rsidR="00D76AFC" w:rsidRPr="007C215B">
        <w:rPr>
          <w:rFonts w:ascii="Times New Roman" w:eastAsia="ヒラギノ角ゴ Pro W3" w:hAnsi="Times New Roman"/>
          <w:i/>
          <w:color w:val="0000FF"/>
        </w:rPr>
        <w:t>rojekta budžeta kopsavilkuma pielikums”</w:t>
      </w:r>
      <w:r w:rsidRPr="007C215B">
        <w:rPr>
          <w:rFonts w:ascii="Times New Roman" w:eastAsia="ヒラギノ角ゴ Pro W3" w:hAnsi="Times New Roman"/>
          <w:i/>
          <w:color w:val="0000FF"/>
        </w:rPr>
        <w:t>;</w:t>
      </w:r>
    </w:p>
    <w:p w14:paraId="2376CAE4" w14:textId="77777777" w:rsidR="00692660" w:rsidRPr="001567C7" w:rsidRDefault="00692660" w:rsidP="00676E5C">
      <w:pPr>
        <w:pStyle w:val="ListParagraph1"/>
        <w:numPr>
          <w:ilvl w:val="0"/>
          <w:numId w:val="5"/>
        </w:numPr>
        <w:spacing w:after="120" w:line="240" w:lineRule="auto"/>
        <w:contextualSpacing w:val="0"/>
        <w:rPr>
          <w:rFonts w:ascii="Times New Roman" w:eastAsia="ヒラギノ角ゴ Pro W3" w:hAnsi="Times New Roman"/>
          <w:b/>
          <w:i/>
          <w:color w:val="0000FF"/>
        </w:rPr>
      </w:pPr>
      <w:r w:rsidRPr="001567C7">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1567C7">
        <w:rPr>
          <w:rFonts w:ascii="Times New Roman" w:eastAsia="ヒラギノ角ゴ Pro W3" w:hAnsi="Times New Roman"/>
          <w:i/>
          <w:color w:val="0000FF"/>
        </w:rPr>
        <w:t>apakšdarbībām</w:t>
      </w:r>
      <w:proofErr w:type="spellEnd"/>
      <w:r w:rsidRPr="001567C7">
        <w:rPr>
          <w:rFonts w:ascii="Times New Roman" w:eastAsia="ヒラギノ角ゴ Pro W3" w:hAnsi="Times New Roman"/>
          <w:i/>
          <w:color w:val="0000FF"/>
        </w:rPr>
        <w:t>.</w:t>
      </w:r>
      <w:r w:rsidRPr="001567C7">
        <w:rPr>
          <w:rFonts w:ascii="Times New Roman" w:eastAsia="ヒラギノ角ゴ Pro W3" w:hAnsi="Times New Roman"/>
          <w:b/>
          <w:i/>
          <w:color w:val="0000FF"/>
        </w:rPr>
        <w:t xml:space="preserve"> </w:t>
      </w:r>
    </w:p>
    <w:p w14:paraId="2376CAE5" w14:textId="77777777" w:rsidR="00692660" w:rsidRPr="001567C7"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Ja tiek norādītas </w:t>
      </w:r>
      <w:proofErr w:type="spellStart"/>
      <w:r w:rsidRPr="001567C7">
        <w:rPr>
          <w:rFonts w:ascii="Times New Roman" w:eastAsia="ヒラギノ角ゴ Pro W3" w:hAnsi="Times New Roman"/>
          <w:b/>
          <w:i/>
          <w:color w:val="0000FF"/>
        </w:rPr>
        <w:t>apakšdarbības</w:t>
      </w:r>
      <w:proofErr w:type="spellEnd"/>
      <w:r w:rsidRPr="001567C7">
        <w:rPr>
          <w:rFonts w:ascii="Times New Roman" w:eastAsia="ヒラギノ角ゴ Pro W3" w:hAnsi="Times New Roman"/>
          <w:b/>
          <w:i/>
          <w:color w:val="0000FF"/>
        </w:rPr>
        <w:t>, tad tām noteikti jānorāda arī darbības apraksts un rezultāts, aizpildot visas kolonnas.</w:t>
      </w:r>
    </w:p>
    <w:p w14:paraId="2376CAE6" w14:textId="747B5404" w:rsidR="00692660" w:rsidRDefault="00692660" w:rsidP="00676E5C">
      <w:pPr>
        <w:pStyle w:val="ListParagraph1"/>
        <w:numPr>
          <w:ilvl w:val="0"/>
          <w:numId w:val="5"/>
        </w:numPr>
        <w:spacing w:after="120" w:line="240" w:lineRule="auto"/>
        <w:jc w:val="both"/>
        <w:rPr>
          <w:rFonts w:ascii="Times New Roman" w:eastAsia="ヒラギノ角ゴ Pro W3" w:hAnsi="Times New Roman"/>
          <w:i/>
          <w:color w:val="0000FF"/>
        </w:rPr>
      </w:pPr>
      <w:r w:rsidRPr="00A6765A">
        <w:rPr>
          <w:rFonts w:ascii="Times New Roman" w:eastAsia="ヒラギノ角ゴ Pro W3" w:hAnsi="Times New Roman"/>
          <w:i/>
          <w:color w:val="0000FF"/>
        </w:rPr>
        <w:t>Kolonnā “Projekta darbības apraksts” projekta iesniedzējs</w:t>
      </w:r>
      <w:r w:rsidR="00A6765A" w:rsidRPr="00A6765A">
        <w:rPr>
          <w:rFonts w:ascii="Times New Roman" w:eastAsia="ヒラギノ角ゴ Pro W3" w:hAnsi="Times New Roman"/>
          <w:i/>
          <w:color w:val="0000FF"/>
        </w:rPr>
        <w:t xml:space="preserve"> darbības aprakstā pamato tās nepieciešamību un</w:t>
      </w:r>
      <w:r w:rsidRPr="00A6765A">
        <w:rPr>
          <w:rFonts w:ascii="Times New Roman" w:eastAsia="ヒラギノ角ゴ Pro W3" w:hAnsi="Times New Roman"/>
          <w:i/>
          <w:color w:val="0000FF"/>
        </w:rPr>
        <w:t xml:space="preserve"> apraksta, kādi pasākumi un darbības tiks veiktas attiec</w:t>
      </w:r>
      <w:r w:rsidR="00C75A06" w:rsidRPr="00A6765A">
        <w:rPr>
          <w:rFonts w:ascii="Times New Roman" w:eastAsia="ヒラギノ角ゴ Pro W3" w:hAnsi="Times New Roman"/>
          <w:i/>
          <w:color w:val="0000FF"/>
        </w:rPr>
        <w:t>īgās darbības īstenošanas laikā.</w:t>
      </w:r>
      <w:r w:rsidR="00A6765A" w:rsidRPr="00A6765A">
        <w:rPr>
          <w:rFonts w:ascii="Times New Roman" w:eastAsia="ヒラギノ角ゴ Pro W3" w:hAnsi="Times New Roman"/>
          <w:i/>
          <w:color w:val="0000FF"/>
        </w:rPr>
        <w:t xml:space="preserve"> Projekta darbības aprakstā īsi apraksta galvenās izdevumu pozīcijas, kuras paredzēts finansēt no projekta līdzekļiem, kā arī atbilst MK noteikumu </w:t>
      </w:r>
      <w:r w:rsidR="00A6765A">
        <w:rPr>
          <w:rFonts w:ascii="Times New Roman" w:eastAsia="ヒラギノ角ゴ Pro W3" w:hAnsi="Times New Roman"/>
          <w:i/>
          <w:color w:val="0000FF"/>
        </w:rPr>
        <w:t>22.</w:t>
      </w:r>
      <w:r w:rsidR="00A6765A" w:rsidRPr="00A6765A">
        <w:rPr>
          <w:rFonts w:ascii="Times New Roman" w:eastAsia="ヒラギノ角ゴ Pro W3" w:hAnsi="Times New Roman"/>
          <w:i/>
          <w:color w:val="0000FF"/>
        </w:rPr>
        <w:t xml:space="preserve">punktā minētajām izmaksām un ir iekļautas projekta iesnieguma </w:t>
      </w:r>
      <w:r w:rsidR="00A6765A">
        <w:rPr>
          <w:rFonts w:ascii="Times New Roman" w:eastAsia="ヒラギノ角ゴ Pro W3" w:hAnsi="Times New Roman"/>
          <w:i/>
          <w:color w:val="0000FF"/>
        </w:rPr>
        <w:t>2</w:t>
      </w:r>
      <w:r w:rsidR="00A6765A" w:rsidRPr="00A6765A">
        <w:rPr>
          <w:rFonts w:ascii="Times New Roman" w:eastAsia="ヒラギノ角ゴ Pro W3" w:hAnsi="Times New Roman"/>
          <w:i/>
          <w:color w:val="0000FF"/>
        </w:rPr>
        <w:t>.pielikumā “Investīciju projekta budžeta kopsavilkums”.</w:t>
      </w:r>
    </w:p>
    <w:p w14:paraId="2376CAE7" w14:textId="60A97214" w:rsidR="00176817" w:rsidRPr="00176817" w:rsidRDefault="00884980" w:rsidP="00176817">
      <w:pPr>
        <w:pStyle w:val="ListParagraph1"/>
        <w:spacing w:after="120" w:line="240" w:lineRule="auto"/>
        <w:jc w:val="both"/>
        <w:rPr>
          <w:rFonts w:ascii="Times New Roman" w:eastAsia="ヒラギノ角ゴ Pro W3" w:hAnsi="Times New Roman"/>
          <w:i/>
          <w:color w:val="0000FF"/>
        </w:rPr>
      </w:pPr>
      <w:r>
        <w:rPr>
          <w:rFonts w:ascii="Times New Roman" w:eastAsia="ヒラギノ角ゴ Pro W3" w:hAnsi="Times New Roman"/>
          <w:i/>
          <w:color w:val="0000FF"/>
        </w:rPr>
        <w:t>Kolonnā “Projekta darbības apraksts” norāda informāciju, j</w:t>
      </w:r>
      <w:r w:rsidR="00034BFB">
        <w:rPr>
          <w:rFonts w:ascii="Times New Roman" w:eastAsia="ヒラギノ角ゴ Pro W3" w:hAnsi="Times New Roman"/>
          <w:i/>
          <w:color w:val="0000FF"/>
        </w:rPr>
        <w:t>a darbību ietvaros paredzēt</w:t>
      </w:r>
      <w:r>
        <w:rPr>
          <w:rFonts w:ascii="Times New Roman" w:eastAsia="ヒラギノ角ゴ Pro W3" w:hAnsi="Times New Roman"/>
          <w:i/>
          <w:color w:val="0000FF"/>
        </w:rPr>
        <w:t>a</w:t>
      </w:r>
      <w:r w:rsidR="00034BFB">
        <w:rPr>
          <w:rFonts w:ascii="Times New Roman" w:eastAsia="ヒラギノ角ゴ Pro W3" w:hAnsi="Times New Roman"/>
          <w:i/>
          <w:color w:val="0000FF"/>
        </w:rPr>
        <w:t xml:space="preserve"> </w:t>
      </w:r>
      <w:r w:rsidR="00034BFB" w:rsidRPr="00034BFB">
        <w:rPr>
          <w:rFonts w:ascii="Times New Roman" w:eastAsia="ヒラギノ角ゴ Pro W3" w:hAnsi="Times New Roman"/>
          <w:i/>
          <w:color w:val="0000FF"/>
        </w:rPr>
        <w:t>vides pieejamības nodrošināšana</w:t>
      </w:r>
      <w:r>
        <w:rPr>
          <w:rFonts w:ascii="Times New Roman" w:eastAsia="ヒラギノ角ゴ Pro W3" w:hAnsi="Times New Roman"/>
          <w:i/>
          <w:color w:val="0000FF"/>
        </w:rPr>
        <w:t>. T.sk. g</w:t>
      </w:r>
      <w:r w:rsidR="00034BFB" w:rsidRPr="00034BFB">
        <w:rPr>
          <w:rFonts w:ascii="Times New Roman" w:eastAsia="ヒラギノ角ゴ Pro W3" w:hAnsi="Times New Roman"/>
          <w:i/>
          <w:color w:val="0000FF"/>
        </w:rPr>
        <w:t xml:space="preserve">adījumos, kad vides pieejamības nodrošināšanai nepieciešams veikt iepirkumu, </w:t>
      </w:r>
      <w:r>
        <w:rPr>
          <w:rFonts w:ascii="Times New Roman" w:eastAsia="ヒラギノ角ゴ Pro W3" w:hAnsi="Times New Roman"/>
          <w:i/>
          <w:color w:val="0000FF"/>
        </w:rPr>
        <w:t xml:space="preserve">aicinām </w:t>
      </w:r>
      <w:r w:rsidR="00034BFB" w:rsidRPr="00034BFB">
        <w:rPr>
          <w:rFonts w:ascii="Times New Roman" w:eastAsia="ヒラギノ角ゴ Pro W3" w:hAnsi="Times New Roman"/>
          <w:i/>
          <w:color w:val="0000FF"/>
        </w:rPr>
        <w:t>izvērtēt iespēju veikt sociāli atbildīgu publisko iepirkumu saskaņā ar Iepirkumu uzraudzības biroja sagatavoto informāciju par Sociāli atbildīgu publisko iepirkumu</w:t>
      </w:r>
      <w:r>
        <w:rPr>
          <w:rStyle w:val="FootnoteReference"/>
          <w:rFonts w:ascii="Times New Roman" w:eastAsia="ヒラギノ角ゴ Pro W3" w:hAnsi="Times New Roman"/>
          <w:i/>
          <w:color w:val="0000FF"/>
        </w:rPr>
        <w:footnoteReference w:id="3"/>
      </w:r>
      <w:r w:rsidR="00034BFB" w:rsidRPr="00034BFB">
        <w:rPr>
          <w:rFonts w:ascii="Times New Roman" w:eastAsia="ヒラギノ角ゴ Pro W3" w:hAnsi="Times New Roman"/>
          <w:i/>
          <w:color w:val="0000FF"/>
        </w:rPr>
        <w:t xml:space="preserve">, kā arī Latvijas Sociālās uzņēmējdarbības asociācijas izstrādātajām </w:t>
      </w:r>
      <w:r>
        <w:rPr>
          <w:rFonts w:ascii="Times New Roman" w:eastAsia="ヒラギノ角ゴ Pro W3" w:hAnsi="Times New Roman"/>
          <w:i/>
          <w:color w:val="0000FF"/>
        </w:rPr>
        <w:t>vadlīnijām “</w:t>
      </w:r>
      <w:r w:rsidR="00034BFB" w:rsidRPr="00034BFB">
        <w:rPr>
          <w:rFonts w:ascii="Times New Roman" w:eastAsia="ヒラギノ角ゴ Pro W3" w:hAnsi="Times New Roman"/>
          <w:i/>
          <w:color w:val="0000FF"/>
        </w:rPr>
        <w:t>Vadlīnij</w:t>
      </w:r>
      <w:r>
        <w:rPr>
          <w:rFonts w:ascii="Times New Roman" w:eastAsia="ヒラギノ角ゴ Pro W3" w:hAnsi="Times New Roman"/>
          <w:i/>
          <w:color w:val="0000FF"/>
        </w:rPr>
        <w:t>as</w:t>
      </w:r>
      <w:r w:rsidR="00034BFB" w:rsidRPr="00034BFB">
        <w:rPr>
          <w:rFonts w:ascii="Times New Roman" w:eastAsia="ヒラギノ角ゴ Pro W3" w:hAnsi="Times New Roman"/>
          <w:i/>
          <w:color w:val="0000FF"/>
        </w:rPr>
        <w:t xml:space="preserve"> sociāli atbildīga publiskā iepirkuma īstenošanai</w:t>
      </w:r>
      <w:r>
        <w:rPr>
          <w:rFonts w:ascii="Times New Roman" w:eastAsia="ヒラギノ角ゴ Pro W3" w:hAnsi="Times New Roman"/>
          <w:i/>
          <w:color w:val="0000FF"/>
        </w:rPr>
        <w:t>”</w:t>
      </w:r>
      <w:r>
        <w:rPr>
          <w:rStyle w:val="FootnoteReference"/>
          <w:rFonts w:ascii="Times New Roman" w:eastAsia="ヒラギノ角ゴ Pro W3" w:hAnsi="Times New Roman"/>
          <w:i/>
          <w:color w:val="0000FF"/>
        </w:rPr>
        <w:footnoteReference w:id="4"/>
      </w:r>
      <w:r>
        <w:rPr>
          <w:rFonts w:ascii="Times New Roman" w:eastAsia="ヒラギノ角ゴ Pro W3" w:hAnsi="Times New Roman"/>
          <w:i/>
          <w:color w:val="0000FF"/>
        </w:rPr>
        <w:t>.</w:t>
      </w:r>
    </w:p>
    <w:p w14:paraId="2376CAE8" w14:textId="77777777" w:rsidR="00E41A32" w:rsidRPr="001B5BEA" w:rsidRDefault="00176817" w:rsidP="00176817">
      <w:pPr>
        <w:pStyle w:val="ListParagraph1"/>
        <w:spacing w:after="120" w:line="240" w:lineRule="auto"/>
        <w:ind w:left="0"/>
        <w:contextualSpacing w:val="0"/>
        <w:jc w:val="both"/>
        <w:rPr>
          <w:rFonts w:ascii="Times New Roman" w:eastAsia="ヒラギノ角ゴ Pro W3" w:hAnsi="Times New Roman"/>
          <w:i/>
          <w:color w:val="0000FF"/>
        </w:rPr>
      </w:pPr>
      <w:r w:rsidRPr="00176817">
        <w:rPr>
          <w:rFonts w:ascii="Times New Roman" w:eastAsia="ヒラギノ角ゴ Pro W3" w:hAnsi="Times New Roman"/>
          <w:i/>
          <w:color w:val="0000FF"/>
        </w:rPr>
        <w:t xml:space="preserve">Atbilstoši Ministru kabineta 2017. gada 20. jūnija noteikumu Nr. 353 </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Prasības zaļajam publiskajam iepirkumam un to piemērošanas kārtība</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 xml:space="preserve"> (turpmāk – MK noteikumi Nr. 353) 1.pielikumam </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Preču un pakalpojumu grupas, kurām obligāti piemērojams zaļais publiskais iepirkums (ZPI)</w:t>
      </w:r>
      <w:r w:rsidR="00D200AE">
        <w:rPr>
          <w:rFonts w:ascii="Times New Roman" w:eastAsia="ヒラギノ角ゴ Pro W3" w:hAnsi="Times New Roman"/>
          <w:i/>
          <w:color w:val="0000FF"/>
        </w:rPr>
        <w:t>”</w:t>
      </w:r>
      <w:r w:rsidRPr="00176817">
        <w:rPr>
          <w:rFonts w:ascii="Times New Roman" w:eastAsia="ヒラギノ角ゴ Pro W3" w:hAnsi="Times New Roman"/>
          <w:i/>
          <w:color w:val="0000FF"/>
        </w:rPr>
        <w:t xml:space="preserve"> iekštelpu apgaismojumam, ielu apgaismojumam un satiksmes signāliem zaļā publiskā iepirkuma kritēriji ir piemērojami obligāti, savukārt </w:t>
      </w:r>
      <w:r w:rsidR="0040784A">
        <w:rPr>
          <w:rFonts w:ascii="Times New Roman" w:eastAsia="ヒラギノ角ゴ Pro W3" w:hAnsi="Times New Roman"/>
          <w:i/>
          <w:color w:val="0000FF"/>
        </w:rPr>
        <w:t>3.1.1.3.i. investīcijas</w:t>
      </w:r>
      <w:r w:rsidRPr="00176817">
        <w:rPr>
          <w:rFonts w:ascii="Times New Roman" w:eastAsia="ヒラギノ角ゴ Pro W3" w:hAnsi="Times New Roman"/>
          <w:i/>
          <w:color w:val="0000FF"/>
        </w:rPr>
        <w:t xml:space="preserve"> ietvaros projekta iesniedzējs var projektā izmantot arī zaļās infrastruktūras risinājumu zaļā publiskā iepirkuma kritērijus projekta ietvaros izbūvējamā vai pārbūvējamā ceļa būvēšanā, būvdarbu iepirkumā un citās preču grupās atbilstoši MK noteikumu Nr. 353 2. pielikumā </w:t>
      </w:r>
      <w:r w:rsidR="00B54A47">
        <w:rPr>
          <w:rFonts w:ascii="Times New Roman" w:eastAsia="ヒラギノ角ゴ Pro W3" w:hAnsi="Times New Roman"/>
          <w:i/>
          <w:color w:val="0000FF"/>
        </w:rPr>
        <w:t>“</w:t>
      </w:r>
      <w:r w:rsidRPr="00176817">
        <w:rPr>
          <w:rFonts w:ascii="Times New Roman" w:eastAsia="ヒラギノ角ゴ Pro W3" w:hAnsi="Times New Roman"/>
          <w:i/>
          <w:color w:val="0000FF"/>
        </w:rPr>
        <w:t>Zaļā publiskā iepirkuma (ZPI) prasības un kritēriji, kurus var izmantot būvdarbu, citu prioritāru preču un pakalpojumu grupu publiskajā iepirkumā</w:t>
      </w:r>
      <w:r w:rsidR="00B54A47">
        <w:rPr>
          <w:rFonts w:ascii="Times New Roman" w:eastAsia="ヒラギノ角ゴ Pro W3" w:hAnsi="Times New Roman"/>
          <w:i/>
          <w:color w:val="0000FF"/>
        </w:rPr>
        <w:t>”</w:t>
      </w:r>
      <w:r w:rsidRPr="00176817">
        <w:rPr>
          <w:rFonts w:ascii="Times New Roman" w:eastAsia="ヒラギノ角ゴ Pro W3" w:hAnsi="Times New Roman"/>
          <w:i/>
          <w:color w:val="0000FF"/>
        </w:rPr>
        <w:t xml:space="preserve"> norādītajiem kritērijiem un prasībām.</w:t>
      </w:r>
    </w:p>
    <w:p w14:paraId="2376CAE9" w14:textId="77777777" w:rsidR="00692660" w:rsidRPr="001B5BEA" w:rsidRDefault="00692660" w:rsidP="00676E5C">
      <w:pPr>
        <w:pStyle w:val="ListParagraph1"/>
        <w:numPr>
          <w:ilvl w:val="0"/>
          <w:numId w:val="5"/>
        </w:numPr>
        <w:spacing w:after="120" w:line="240" w:lineRule="auto"/>
        <w:contextualSpacing w:val="0"/>
        <w:rPr>
          <w:rFonts w:ascii="Times New Roman" w:eastAsia="ヒラギノ角ゴ Pro W3" w:hAnsi="Times New Roman"/>
          <w:i/>
          <w:color w:val="0000FF"/>
        </w:rPr>
      </w:pPr>
      <w:r w:rsidRPr="001B5BEA">
        <w:rPr>
          <w:rFonts w:ascii="Times New Roman" w:eastAsia="ヒラギノ角ゴ Pro W3" w:hAnsi="Times New Roman"/>
          <w:i/>
          <w:color w:val="0000FF"/>
        </w:rPr>
        <w:t>Kolonnā</w:t>
      </w:r>
      <w:r w:rsidR="00E51C6C" w:rsidRPr="001B5BEA">
        <w:rPr>
          <w:rFonts w:ascii="Times New Roman" w:eastAsia="ヒラギノ角ゴ Pro W3" w:hAnsi="Times New Roman"/>
          <w:i/>
          <w:color w:val="0000FF"/>
        </w:rPr>
        <w:t>s</w:t>
      </w:r>
      <w:r w:rsidRPr="001B5BEA">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376CAEA" w14:textId="77777777" w:rsidR="00692660" w:rsidRPr="001567C7" w:rsidRDefault="00692660" w:rsidP="00DF7E71">
      <w:pPr>
        <w:pStyle w:val="ListParagraph1"/>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Katrai darbībai vai </w:t>
      </w:r>
      <w:proofErr w:type="spellStart"/>
      <w:r w:rsidRPr="001567C7">
        <w:rPr>
          <w:rFonts w:ascii="Times New Roman" w:eastAsia="ヒラギノ角ゴ Pro W3" w:hAnsi="Times New Roman"/>
          <w:b/>
          <w:i/>
          <w:color w:val="0000FF"/>
        </w:rPr>
        <w:t>apakšdarbībai</w:t>
      </w:r>
      <w:proofErr w:type="spellEnd"/>
      <w:r w:rsidRPr="001567C7">
        <w:rPr>
          <w:rFonts w:ascii="Times New Roman" w:eastAsia="ヒラギノ角ゴ Pro W3" w:hAnsi="Times New Roman"/>
          <w:b/>
          <w:i/>
          <w:color w:val="0000FF"/>
        </w:rPr>
        <w:t xml:space="preserve"> jānorāda </w:t>
      </w:r>
      <w:r w:rsidRPr="001567C7">
        <w:rPr>
          <w:rFonts w:ascii="Times New Roman" w:eastAsia="ヒラギノ角ゴ Pro W3" w:hAnsi="Times New Roman"/>
          <w:b/>
          <w:i/>
          <w:color w:val="0000FF"/>
          <w:u w:val="single"/>
        </w:rPr>
        <w:t xml:space="preserve">viens </w:t>
      </w:r>
      <w:r w:rsidRPr="001567C7">
        <w:rPr>
          <w:rFonts w:ascii="Times New Roman" w:eastAsia="ヒラギノ角ゴ Pro W3" w:hAnsi="Times New Roman"/>
          <w:b/>
          <w:i/>
          <w:color w:val="0000FF"/>
        </w:rPr>
        <w:t xml:space="preserve">sasniedzamais rezultāts, var veidot vairākas </w:t>
      </w:r>
      <w:proofErr w:type="spellStart"/>
      <w:r w:rsidRPr="001567C7">
        <w:rPr>
          <w:rFonts w:ascii="Times New Roman" w:eastAsia="ヒラギノ角ゴ Pro W3" w:hAnsi="Times New Roman"/>
          <w:b/>
          <w:i/>
          <w:color w:val="0000FF"/>
        </w:rPr>
        <w:t>apakšdarbības</w:t>
      </w:r>
      <w:proofErr w:type="spellEnd"/>
      <w:r w:rsidRPr="001567C7">
        <w:rPr>
          <w:rFonts w:ascii="Times New Roman" w:eastAsia="ヒラギノ角ゴ Pro W3" w:hAnsi="Times New Roman"/>
          <w:b/>
          <w:i/>
          <w:color w:val="0000FF"/>
        </w:rPr>
        <w:t>, ja darbībām paredzēti vairāki rezultāti.</w:t>
      </w:r>
    </w:p>
    <w:p w14:paraId="2376CAEB" w14:textId="77777777" w:rsidR="00173A25" w:rsidRPr="001567C7" w:rsidRDefault="00173A25" w:rsidP="00676E5C">
      <w:pPr>
        <w:pStyle w:val="ListParagraph1"/>
        <w:numPr>
          <w:ilvl w:val="0"/>
          <w:numId w:val="5"/>
        </w:numPr>
        <w:spacing w:after="120" w:line="240" w:lineRule="auto"/>
        <w:contextualSpacing w:val="0"/>
        <w:jc w:val="both"/>
        <w:rPr>
          <w:rFonts w:ascii="Times New Roman" w:eastAsia="ヒラギノ角ゴ Pro W3" w:hAnsi="Times New Roman"/>
          <w:b/>
          <w:i/>
          <w:color w:val="0000FF"/>
        </w:rPr>
      </w:pPr>
      <w:r w:rsidRPr="001567C7">
        <w:rPr>
          <w:rFonts w:ascii="Times New Roman" w:eastAsia="ヒラギノ角ゴ Pro W3" w:hAnsi="Times New Roman"/>
          <w:i/>
          <w:color w:val="0000FF"/>
        </w:rPr>
        <w:t>Kolonnā “Iesaistītie partneri” katra sadarbības partnera darbība ir jānorāda atsevišķā rindā, kā arī projekta iesniedzēja un sadarbības partnera darbības ir nodalāmas atsevišķi. Ja attiecīgā darbība nav attiecināma uz sadarbības partneri</w:t>
      </w:r>
      <w:r w:rsidR="00A2100B" w:rsidRPr="001567C7">
        <w:rPr>
          <w:rFonts w:ascii="Times New Roman" w:eastAsia="ヒラギノ角ゴ Pro W3" w:hAnsi="Times New Roman"/>
          <w:i/>
          <w:color w:val="0000FF"/>
        </w:rPr>
        <w:t>,</w:t>
      </w:r>
      <w:r w:rsidRPr="001567C7">
        <w:rPr>
          <w:rFonts w:ascii="Times New Roman" w:eastAsia="ヒラギノ角ゴ Pro W3" w:hAnsi="Times New Roman"/>
          <w:i/>
          <w:color w:val="0000FF"/>
        </w:rPr>
        <w:t xml:space="preserve"> norāda atzīmi </w:t>
      </w:r>
      <w:r w:rsidR="00B54A47">
        <w:rPr>
          <w:rFonts w:ascii="Times New Roman" w:eastAsia="ヒラギノ角ゴ Pro W3" w:hAnsi="Times New Roman"/>
          <w:i/>
          <w:color w:val="0000FF"/>
        </w:rPr>
        <w:t>“</w:t>
      </w:r>
      <w:r w:rsidRPr="001567C7">
        <w:rPr>
          <w:rFonts w:ascii="Times New Roman" w:eastAsia="ヒラギノ角ゴ Pro W3" w:hAnsi="Times New Roman"/>
          <w:i/>
          <w:color w:val="0000FF"/>
        </w:rPr>
        <w:t>N/A”</w:t>
      </w:r>
      <w:r w:rsidR="00A2100B" w:rsidRPr="001567C7">
        <w:rPr>
          <w:rFonts w:ascii="Times New Roman" w:eastAsia="ヒラギノ角ゴ Pro W3" w:hAnsi="Times New Roman"/>
          <w:i/>
          <w:color w:val="0000FF"/>
        </w:rPr>
        <w:t>.</w:t>
      </w:r>
    </w:p>
    <w:p w14:paraId="2376CAEC" w14:textId="77777777" w:rsidR="00692660" w:rsidRPr="001567C7" w:rsidRDefault="00692660" w:rsidP="00692660">
      <w:pPr>
        <w:pStyle w:val="ListParagraph1"/>
        <w:spacing w:after="0"/>
        <w:ind w:left="426" w:hanging="426"/>
        <w:rPr>
          <w:rFonts w:ascii="Times New Roman" w:eastAsia="ヒラギノ角ゴ Pro W3" w:hAnsi="Times New Roman"/>
          <w:i/>
          <w:color w:val="0000FF"/>
        </w:rPr>
      </w:pPr>
    </w:p>
    <w:p w14:paraId="2376CAED" w14:textId="77777777" w:rsidR="00F33BCC" w:rsidRPr="001567C7" w:rsidRDefault="00692660" w:rsidP="00F33BCC">
      <w:pPr>
        <w:spacing w:after="0" w:line="240" w:lineRule="auto"/>
        <w:jc w:val="both"/>
        <w:rPr>
          <w:rFonts w:ascii="Times New Roman" w:eastAsia="ヒラギノ角ゴ Pro W3" w:hAnsi="Times New Roman"/>
          <w:i/>
          <w:color w:val="0000FF"/>
        </w:rPr>
      </w:pPr>
      <w:r w:rsidRPr="00ED2788">
        <w:rPr>
          <w:rFonts w:ascii="Times New Roman" w:eastAsia="ヒラギノ角ゴ Pro W3" w:hAnsi="Times New Roman"/>
          <w:i/>
          <w:color w:val="0000FF"/>
        </w:rPr>
        <w:lastRenderedPageBreak/>
        <w:t>Plānojot projekta darbības, projekta iesniedzējam ir nepieciešams apzināt un uzskaitīt veicamās darbības, kas vērstas uz projekta mērķa (1.</w:t>
      </w:r>
      <w:r w:rsidR="00C13667" w:rsidRPr="005E6FC8">
        <w:rPr>
          <w:rFonts w:ascii="Times New Roman" w:eastAsia="ヒラギノ角ゴ Pro W3" w:hAnsi="Times New Roman"/>
          <w:i/>
          <w:color w:val="0000FF"/>
        </w:rPr>
        <w:t>1</w:t>
      </w:r>
      <w:r w:rsidRPr="005E6FC8">
        <w:rPr>
          <w:rFonts w:ascii="Times New Roman" w:eastAsia="ヒラギノ角ゴ Pro W3" w:hAnsi="Times New Roman"/>
          <w:i/>
          <w:color w:val="0000FF"/>
        </w:rPr>
        <w:t>.</w:t>
      </w:r>
      <w:r w:rsidR="005A47ED" w:rsidRPr="005E6FC8">
        <w:rPr>
          <w:rFonts w:ascii="Times New Roman" w:eastAsia="ヒラギノ角ゴ Pro W3" w:hAnsi="Times New Roman"/>
          <w:i/>
          <w:color w:val="0000FF"/>
        </w:rPr>
        <w:t>punkts</w:t>
      </w:r>
      <w:r w:rsidRPr="005E6FC8">
        <w:rPr>
          <w:rFonts w:ascii="Times New Roman" w:eastAsia="ヒラギノ角ゴ Pro W3" w:hAnsi="Times New Roman"/>
          <w:i/>
          <w:color w:val="0000FF"/>
        </w:rPr>
        <w:t>), plānoto rādītāju (1.</w:t>
      </w:r>
      <w:r w:rsidR="00A6230F" w:rsidRPr="005E6FC8">
        <w:rPr>
          <w:rFonts w:ascii="Times New Roman" w:eastAsia="ヒラギノ角ゴ Pro W3" w:hAnsi="Times New Roman"/>
          <w:i/>
          <w:color w:val="0000FF"/>
        </w:rPr>
        <w:t>3</w:t>
      </w:r>
      <w:r w:rsidRPr="005E6FC8">
        <w:rPr>
          <w:rFonts w:ascii="Times New Roman" w:eastAsia="ヒラギノ角ゴ Pro W3" w:hAnsi="Times New Roman"/>
          <w:i/>
          <w:color w:val="0000FF"/>
        </w:rPr>
        <w:t>.</w:t>
      </w:r>
      <w:r w:rsidR="00A6230F" w:rsidRPr="005E6FC8">
        <w:rPr>
          <w:rFonts w:ascii="Times New Roman" w:eastAsia="ヒラギノ角ゴ Pro W3" w:hAnsi="Times New Roman"/>
          <w:i/>
          <w:color w:val="0000FF"/>
        </w:rPr>
        <w:t>1.apakš</w:t>
      </w:r>
      <w:r w:rsidR="005A47ED" w:rsidRPr="00ED2788">
        <w:rPr>
          <w:rFonts w:ascii="Times New Roman" w:eastAsia="ヒラギノ角ゴ Pro W3" w:hAnsi="Times New Roman"/>
          <w:i/>
          <w:color w:val="0000FF"/>
        </w:rPr>
        <w:t>punkts</w:t>
      </w:r>
      <w:r w:rsidRPr="00ED2788">
        <w:rPr>
          <w:rFonts w:ascii="Times New Roman" w:eastAsia="ヒラギノ角ゴ Pro W3" w:hAnsi="Times New Roman"/>
          <w:i/>
          <w:color w:val="0000FF"/>
        </w:rPr>
        <w:t>)</w:t>
      </w:r>
      <w:r w:rsidRPr="00D30233">
        <w:rPr>
          <w:rFonts w:ascii="Times New Roman" w:eastAsia="ヒラギノ角ゴ Pro W3" w:hAnsi="Times New Roman"/>
          <w:i/>
          <w:color w:val="0000FF"/>
        </w:rPr>
        <w:t xml:space="preserve"> un rezultātu sasniegšanu. </w:t>
      </w:r>
      <w:r w:rsidR="00F33BCC" w:rsidRPr="00D30233">
        <w:rPr>
          <w:rFonts w:ascii="Times New Roman" w:eastAsia="ヒラギノ角ゴ Pro W3" w:hAnsi="Times New Roman"/>
          <w:i/>
          <w:color w:val="0000FF"/>
        </w:rPr>
        <w:t>Projekta darbību plānošanā ievēro MK noteikumu</w:t>
      </w:r>
      <w:r w:rsidR="00F33BCC" w:rsidRPr="00D30233">
        <w:rPr>
          <w:rFonts w:ascii="Times New Roman" w:hAnsi="Times New Roman"/>
          <w:color w:val="0000FF"/>
        </w:rPr>
        <w:t xml:space="preserve"> </w:t>
      </w:r>
      <w:r w:rsidR="00F33BCC" w:rsidRPr="00810D1E">
        <w:rPr>
          <w:rFonts w:ascii="Times New Roman" w:eastAsia="ヒラギノ角ゴ Pro W3" w:hAnsi="Times New Roman"/>
          <w:i/>
          <w:color w:val="0000FF"/>
        </w:rPr>
        <w:t>nosacījumus.</w:t>
      </w:r>
      <w:r w:rsidR="00F33BCC" w:rsidRPr="001567C7">
        <w:rPr>
          <w:rFonts w:ascii="Times New Roman" w:eastAsia="ヒラギノ角ゴ Pro W3" w:hAnsi="Times New Roman"/>
          <w:i/>
          <w:color w:val="0000FF"/>
        </w:rPr>
        <w:t xml:space="preserve"> </w:t>
      </w:r>
    </w:p>
    <w:p w14:paraId="2376CAEE" w14:textId="77777777" w:rsidR="00692660" w:rsidRPr="001567C7" w:rsidRDefault="00692660" w:rsidP="00692660">
      <w:pPr>
        <w:spacing w:after="0" w:line="240" w:lineRule="auto"/>
        <w:jc w:val="both"/>
        <w:rPr>
          <w:rFonts w:ascii="Times New Roman" w:eastAsia="ヒラギノ角ゴ Pro W3" w:hAnsi="Times New Roman"/>
          <w:i/>
          <w:color w:val="0000FF"/>
        </w:rPr>
      </w:pPr>
    </w:p>
    <w:p w14:paraId="2376CAEF" w14:textId="77777777" w:rsidR="00EC5AD3" w:rsidRPr="001567C7" w:rsidRDefault="00692660" w:rsidP="00EC5AD3">
      <w:p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Projektā var plānot tikai tādas darbības, kas atbilst MK noteikumu </w:t>
      </w:r>
      <w:r w:rsidR="00C13667" w:rsidRPr="00487E1F">
        <w:rPr>
          <w:rFonts w:ascii="Times New Roman" w:eastAsia="ヒラギノ角ゴ Pro W3" w:hAnsi="Times New Roman"/>
          <w:b/>
          <w:i/>
          <w:color w:val="0000FF"/>
        </w:rPr>
        <w:t>21</w:t>
      </w:r>
      <w:r w:rsidRPr="00487E1F">
        <w:rPr>
          <w:rFonts w:ascii="Times New Roman" w:eastAsia="ヒラギノ角ゴ Pro W3" w:hAnsi="Times New Roman"/>
          <w:b/>
          <w:i/>
          <w:color w:val="0000FF"/>
        </w:rPr>
        <w:t>.</w:t>
      </w:r>
      <w:r w:rsidRPr="001567C7">
        <w:rPr>
          <w:rFonts w:ascii="Times New Roman" w:eastAsia="ヒラギノ角ゴ Pro W3" w:hAnsi="Times New Roman"/>
          <w:b/>
          <w:i/>
          <w:color w:val="0000FF"/>
        </w:rPr>
        <w:t>punktā not</w:t>
      </w:r>
      <w:r w:rsidR="00EC5AD3" w:rsidRPr="001567C7">
        <w:rPr>
          <w:rFonts w:ascii="Times New Roman" w:eastAsia="ヒラギノ角ゴ Pro W3" w:hAnsi="Times New Roman"/>
          <w:b/>
          <w:i/>
          <w:color w:val="0000FF"/>
        </w:rPr>
        <w:t>eiktajām atbalstāmajām darbībām</w:t>
      </w:r>
      <w:r w:rsidR="00D714F9">
        <w:rPr>
          <w:rFonts w:ascii="Times New Roman" w:eastAsia="ヒラギノ角ゴ Pro W3" w:hAnsi="Times New Roman"/>
          <w:b/>
          <w:i/>
          <w:color w:val="0000FF"/>
        </w:rPr>
        <w:t xml:space="preserve">, kas ietver investīcijas </w:t>
      </w:r>
      <w:r w:rsidR="00C13667" w:rsidRPr="005E6FC8">
        <w:rPr>
          <w:rFonts w:ascii="Times New Roman" w:eastAsia="ヒラギノ角ゴ Pro W3" w:hAnsi="Times New Roman"/>
          <w:b/>
          <w:i/>
          <w:color w:val="0000FF"/>
          <w:u w:val="single"/>
        </w:rPr>
        <w:t>jaunas industriālās teritorijas izveidošan</w:t>
      </w:r>
      <w:r w:rsidR="00766FE2" w:rsidRPr="005E6FC8">
        <w:rPr>
          <w:rFonts w:ascii="Times New Roman" w:eastAsia="ヒラギノ角ゴ Pro W3" w:hAnsi="Times New Roman"/>
          <w:b/>
          <w:i/>
          <w:color w:val="0000FF"/>
          <w:u w:val="single"/>
        </w:rPr>
        <w:t>u</w:t>
      </w:r>
      <w:r w:rsidR="00C13667" w:rsidRPr="005E6FC8">
        <w:rPr>
          <w:rFonts w:ascii="Times New Roman" w:eastAsia="ヒラギノ角ゴ Pro W3" w:hAnsi="Times New Roman"/>
          <w:b/>
          <w:i/>
          <w:color w:val="0000FF"/>
          <w:u w:val="single"/>
        </w:rPr>
        <w:t xml:space="preserve"> vai esošās attīstīšan</w:t>
      </w:r>
      <w:r w:rsidR="00766FE2" w:rsidRPr="005E6FC8">
        <w:rPr>
          <w:rFonts w:ascii="Times New Roman" w:eastAsia="ヒラギノ角ゴ Pro W3" w:hAnsi="Times New Roman"/>
          <w:b/>
          <w:i/>
          <w:color w:val="0000FF"/>
          <w:u w:val="single"/>
        </w:rPr>
        <w:t>u</w:t>
      </w:r>
      <w:r w:rsidR="00C13667" w:rsidRPr="005E6FC8">
        <w:rPr>
          <w:rFonts w:ascii="Times New Roman" w:eastAsia="ヒラギノ角ゴ Pro W3" w:hAnsi="Times New Roman"/>
          <w:b/>
          <w:i/>
          <w:color w:val="0000FF"/>
          <w:u w:val="single"/>
        </w:rPr>
        <w:t>, tai skaitā risinājum</w:t>
      </w:r>
      <w:r w:rsidR="00766FE2" w:rsidRPr="005E6FC8">
        <w:rPr>
          <w:rFonts w:ascii="Times New Roman" w:eastAsia="ヒラギノ角ゴ Pro W3" w:hAnsi="Times New Roman"/>
          <w:b/>
          <w:i/>
          <w:color w:val="0000FF"/>
          <w:u w:val="single"/>
        </w:rPr>
        <w:t>us</w:t>
      </w:r>
      <w:r w:rsidR="00C13667" w:rsidRPr="005E6FC8">
        <w:rPr>
          <w:rFonts w:ascii="Times New Roman" w:eastAsia="ヒラギノ角ゴ Pro W3" w:hAnsi="Times New Roman"/>
          <w:b/>
          <w:i/>
          <w:color w:val="0000FF"/>
          <w:u w:val="single"/>
        </w:rPr>
        <w:t xml:space="preserve">, kas samazina siltumnīcefekta </w:t>
      </w:r>
      <w:r w:rsidR="00C13667" w:rsidRPr="00487E1F">
        <w:rPr>
          <w:rFonts w:ascii="Times New Roman" w:eastAsia="ヒラギノ角ゴ Pro W3" w:hAnsi="Times New Roman"/>
          <w:b/>
          <w:i/>
          <w:color w:val="0000FF"/>
          <w:u w:val="single"/>
        </w:rPr>
        <w:t xml:space="preserve">gāzu </w:t>
      </w:r>
      <w:r w:rsidR="00C13667" w:rsidRPr="005E6FC8">
        <w:rPr>
          <w:rFonts w:ascii="Times New Roman" w:eastAsia="ヒラギノ角ゴ Pro W3" w:hAnsi="Times New Roman"/>
          <w:b/>
          <w:i/>
          <w:color w:val="0000FF"/>
          <w:u w:val="single"/>
        </w:rPr>
        <w:t>emisijas vai veicina oglekļa dioksīda (turpmāk – CO</w:t>
      </w:r>
      <w:r w:rsidR="00C13667" w:rsidRPr="00D37C59">
        <w:rPr>
          <w:rFonts w:ascii="Times New Roman" w:eastAsia="ヒラギノ角ゴ Pro W3" w:hAnsi="Times New Roman"/>
          <w:b/>
          <w:i/>
          <w:color w:val="0000FF"/>
          <w:u w:val="single"/>
          <w:vertAlign w:val="subscript"/>
        </w:rPr>
        <w:t>2</w:t>
      </w:r>
      <w:r w:rsidR="00C13667" w:rsidRPr="005E6FC8">
        <w:rPr>
          <w:rFonts w:ascii="Times New Roman" w:eastAsia="ヒラギノ角ゴ Pro W3" w:hAnsi="Times New Roman"/>
          <w:b/>
          <w:i/>
          <w:color w:val="0000FF"/>
          <w:u w:val="single"/>
        </w:rPr>
        <w:t>) piesaisti;</w:t>
      </w:r>
      <w:r w:rsidR="00766FE2" w:rsidRPr="005E6FC8">
        <w:rPr>
          <w:rFonts w:ascii="Times New Roman" w:eastAsia="ヒラギノ角ゴ Pro W3" w:hAnsi="Times New Roman"/>
          <w:b/>
          <w:i/>
          <w:color w:val="0000FF"/>
          <w:u w:val="single"/>
        </w:rPr>
        <w:t xml:space="preserve"> industriālo </w:t>
      </w:r>
      <w:proofErr w:type="spellStart"/>
      <w:r w:rsidR="00766FE2" w:rsidRPr="005E6FC8">
        <w:rPr>
          <w:rFonts w:ascii="Times New Roman" w:eastAsia="ヒラギノ角ゴ Pro W3" w:hAnsi="Times New Roman"/>
          <w:b/>
          <w:i/>
          <w:color w:val="0000FF"/>
          <w:u w:val="single"/>
        </w:rPr>
        <w:t>pieslēgumu</w:t>
      </w:r>
      <w:proofErr w:type="spellEnd"/>
      <w:r w:rsidR="00766FE2" w:rsidRPr="005E6FC8">
        <w:rPr>
          <w:rFonts w:ascii="Times New Roman" w:eastAsia="ヒラギノ角ゴ Pro W3" w:hAnsi="Times New Roman"/>
          <w:b/>
          <w:i/>
          <w:color w:val="0000FF"/>
          <w:u w:val="single"/>
        </w:rPr>
        <w:t xml:space="preserve"> ierīkošanu un to saistītās jaudas palielināšanu (tai skaitā siltumapgāde, dzeramā ūdens apgāde un kanalizācija, elektroenerģija);</w:t>
      </w:r>
      <w:r w:rsidR="00766FE2" w:rsidRPr="005E6FC8">
        <w:rPr>
          <w:u w:val="single"/>
        </w:rPr>
        <w:t xml:space="preserve"> </w:t>
      </w:r>
      <w:r w:rsidR="00766FE2" w:rsidRPr="005E6FC8">
        <w:rPr>
          <w:rFonts w:ascii="Times New Roman" w:eastAsia="ヒラギノ角ゴ Pro W3" w:hAnsi="Times New Roman"/>
          <w:b/>
          <w:i/>
          <w:color w:val="0000FF"/>
          <w:u w:val="single"/>
        </w:rPr>
        <w:t>pievedceļu atjaunošanu vai ierīkošanu pie industriālajām teritorijām, tai skaitā pasākumus, kas veicina CO</w:t>
      </w:r>
      <w:r w:rsidR="00766FE2" w:rsidRPr="00D37C59">
        <w:rPr>
          <w:rFonts w:ascii="Times New Roman" w:eastAsia="ヒラギノ角ゴ Pro W3" w:hAnsi="Times New Roman"/>
          <w:b/>
          <w:i/>
          <w:color w:val="0000FF"/>
          <w:u w:val="single"/>
          <w:vertAlign w:val="subscript"/>
        </w:rPr>
        <w:t>2</w:t>
      </w:r>
      <w:r w:rsidR="00766FE2" w:rsidRPr="005E6FC8">
        <w:rPr>
          <w:rFonts w:ascii="Times New Roman" w:eastAsia="ヒラギノ角ゴ Pro W3" w:hAnsi="Times New Roman"/>
          <w:b/>
          <w:i/>
          <w:color w:val="0000FF"/>
          <w:u w:val="single"/>
        </w:rPr>
        <w:t xml:space="preserve"> piesaisti; komercdarbības mērķiem paredzēto ražošanas ēku un to saistītās infrastruktūras attīstīšanu, tai skaitā inženiertehniskās sistēmas un iekārtas, kas ražo enerģiju no atjaunojamajiem energoresursiem</w:t>
      </w:r>
      <w:r w:rsidR="00D714F9">
        <w:rPr>
          <w:rFonts w:ascii="Times New Roman" w:eastAsia="ヒラギノ角ゴ Pro W3" w:hAnsi="Times New Roman"/>
          <w:b/>
          <w:i/>
          <w:color w:val="0000FF"/>
        </w:rPr>
        <w:t xml:space="preserve">, un sekmē MK noteikumu </w:t>
      </w:r>
      <w:r w:rsidR="00AE598D" w:rsidRPr="00487E1F">
        <w:rPr>
          <w:rFonts w:ascii="Times New Roman" w:eastAsia="ヒラギノ角ゴ Pro W3" w:hAnsi="Times New Roman"/>
          <w:b/>
          <w:i/>
          <w:color w:val="0000FF"/>
        </w:rPr>
        <w:t>20</w:t>
      </w:r>
      <w:r w:rsidR="00D714F9">
        <w:rPr>
          <w:rFonts w:ascii="Times New Roman" w:eastAsia="ヒラギノ角ゴ Pro W3" w:hAnsi="Times New Roman"/>
          <w:b/>
          <w:i/>
          <w:color w:val="0000FF"/>
        </w:rPr>
        <w:t xml:space="preserve">.punktā </w:t>
      </w:r>
      <w:r w:rsidR="00503705">
        <w:rPr>
          <w:rFonts w:ascii="Times New Roman" w:eastAsia="ヒラギノ角ゴ Pro W3" w:hAnsi="Times New Roman"/>
          <w:b/>
          <w:i/>
          <w:color w:val="0000FF"/>
        </w:rPr>
        <w:t>minētā investīcijas rezultāta</w:t>
      </w:r>
      <w:r w:rsidR="00D714F9">
        <w:rPr>
          <w:rFonts w:ascii="Times New Roman" w:eastAsia="ヒラギノ角ゴ Pro W3" w:hAnsi="Times New Roman"/>
          <w:b/>
          <w:i/>
          <w:color w:val="0000FF"/>
        </w:rPr>
        <w:t xml:space="preserve"> sasniegšanu</w:t>
      </w:r>
      <w:r w:rsidR="00B54A47">
        <w:rPr>
          <w:rFonts w:ascii="Times New Roman" w:eastAsia="ヒラギノ角ゴ Pro W3" w:hAnsi="Times New Roman"/>
          <w:b/>
          <w:i/>
          <w:color w:val="0000FF"/>
        </w:rPr>
        <w:t>.</w:t>
      </w:r>
    </w:p>
    <w:p w14:paraId="2376CAF0" w14:textId="77777777" w:rsidR="00692660" w:rsidRDefault="00692660" w:rsidP="00FB63E3">
      <w:pPr>
        <w:spacing w:after="0" w:line="240" w:lineRule="auto"/>
        <w:jc w:val="both"/>
        <w:rPr>
          <w:rFonts w:ascii="Times New Roman" w:eastAsia="ヒラギノ角ゴ Pro W3" w:hAnsi="Times New Roman"/>
          <w:i/>
          <w:color w:val="0000FF"/>
          <w:highlight w:val="yellow"/>
        </w:rPr>
      </w:pPr>
    </w:p>
    <w:p w14:paraId="2376CAF1" w14:textId="77777777" w:rsidR="000D072F" w:rsidRPr="001567C7" w:rsidRDefault="000D072F" w:rsidP="000D072F">
      <w:pPr>
        <w:spacing w:after="0" w:line="240" w:lineRule="auto"/>
        <w:jc w:val="both"/>
        <w:rPr>
          <w:rFonts w:ascii="Times New Roman" w:eastAsia="ヒラギノ角ゴ Pro W3" w:hAnsi="Times New Roman"/>
          <w:i/>
          <w:color w:val="0000FF"/>
          <w:szCs w:val="24"/>
        </w:rPr>
      </w:pPr>
      <w:r w:rsidRPr="001567C7">
        <w:rPr>
          <w:rFonts w:ascii="Times New Roman" w:eastAsia="ヒラギノ角ゴ Pro W3" w:hAnsi="Times New Roman"/>
          <w:b/>
          <w:i/>
          <w:color w:val="0000FF"/>
          <w:szCs w:val="24"/>
        </w:rPr>
        <w:t>Lai projektu apstiprinātu atbilstoši izvirzītajiem kritērijiem</w:t>
      </w:r>
      <w:r w:rsidR="00B54A47">
        <w:rPr>
          <w:rFonts w:ascii="Times New Roman" w:eastAsia="ヒラギノ角ゴ Pro W3" w:hAnsi="Times New Roman"/>
          <w:b/>
          <w:i/>
          <w:color w:val="0000FF"/>
          <w:szCs w:val="24"/>
        </w:rPr>
        <w:t>,</w:t>
      </w:r>
      <w:r w:rsidRPr="001567C7">
        <w:rPr>
          <w:rFonts w:ascii="Times New Roman" w:eastAsia="ヒラギノ角ゴ Pro W3" w:hAnsi="Times New Roman"/>
          <w:b/>
          <w:i/>
          <w:color w:val="0000FF"/>
          <w:szCs w:val="24"/>
        </w:rPr>
        <w:t xml:space="preserve"> projekta iesniegumā</w:t>
      </w:r>
      <w:r w:rsidRPr="001567C7">
        <w:rPr>
          <w:rFonts w:ascii="Times New Roman" w:eastAsia="ヒラギノ角ゴ Pro W3" w:hAnsi="Times New Roman"/>
          <w:i/>
          <w:color w:val="0000FF"/>
          <w:szCs w:val="24"/>
        </w:rPr>
        <w:t>:</w:t>
      </w:r>
    </w:p>
    <w:p w14:paraId="2376CAF2" w14:textId="77777777" w:rsidR="000D072F" w:rsidRPr="001567C7" w:rsidRDefault="000D072F"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w:t>
      </w:r>
      <w:r w:rsidR="003F3D72">
        <w:rPr>
          <w:rFonts w:ascii="Times New Roman" w:eastAsia="ヒラギノ角ゴ Pro W3" w:hAnsi="Times New Roman"/>
          <w:i/>
          <w:color w:val="0000FF"/>
          <w:szCs w:val="24"/>
        </w:rPr>
        <w:t>;</w:t>
      </w:r>
      <w:r w:rsidRPr="001567C7">
        <w:rPr>
          <w:rFonts w:ascii="Times New Roman" w:eastAsia="ヒラギノ角ゴ Pro W3" w:hAnsi="Times New Roman"/>
          <w:i/>
          <w:color w:val="0000FF"/>
          <w:szCs w:val="24"/>
        </w:rPr>
        <w:t xml:space="preserve"> </w:t>
      </w:r>
    </w:p>
    <w:p w14:paraId="2376CAF3" w14:textId="77777777" w:rsidR="000D072F" w:rsidRPr="001567C7" w:rsidRDefault="000D072F" w:rsidP="00676E5C">
      <w:pPr>
        <w:pStyle w:val="ListParagraph1"/>
        <w:numPr>
          <w:ilvl w:val="0"/>
          <w:numId w:val="3"/>
        </w:numPr>
        <w:tabs>
          <w:tab w:val="left" w:pos="426"/>
        </w:tabs>
        <w:spacing w:after="120" w:line="240" w:lineRule="auto"/>
        <w:ind w:left="419" w:right="88"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pamatotām, t.i., tām tieši jāietekmē projekta mērķa (1.</w:t>
      </w:r>
      <w:r w:rsidR="00B33B13">
        <w:rPr>
          <w:rFonts w:ascii="Times New Roman" w:eastAsia="ヒラギノ角ゴ Pro W3" w:hAnsi="Times New Roman"/>
          <w:i/>
          <w:color w:val="0000FF"/>
          <w:szCs w:val="24"/>
        </w:rPr>
        <w:t xml:space="preserve">1. </w:t>
      </w:r>
      <w:r w:rsidRPr="001567C7">
        <w:rPr>
          <w:rFonts w:ascii="Times New Roman" w:eastAsia="ヒラギノ角ゴ Pro W3" w:hAnsi="Times New Roman"/>
          <w:i/>
          <w:color w:val="0000FF"/>
          <w:szCs w:val="24"/>
        </w:rPr>
        <w:t xml:space="preserve">punktā) un rezultāta sasniegšanu, bez kādas no darbībām projekta mērķa un rezultāta sasniegšana nav iespējama. </w:t>
      </w:r>
      <w:r w:rsidRPr="001567C7">
        <w:rPr>
          <w:rFonts w:ascii="Times New Roman" w:eastAsia="ヒラギノ角ゴ Pro W3" w:hAnsi="Times New Roman"/>
          <w:i/>
          <w:color w:val="0000FF"/>
        </w:rPr>
        <w:t xml:space="preserve">Projekta darbību </w:t>
      </w:r>
      <w:r w:rsidR="007B510F">
        <w:rPr>
          <w:rFonts w:ascii="Times New Roman" w:eastAsia="ヒラギノ角ゴ Pro W3" w:hAnsi="Times New Roman"/>
          <w:i/>
          <w:color w:val="0000FF"/>
        </w:rPr>
        <w:t xml:space="preserve">rezultātiem jāveicina </w:t>
      </w:r>
      <w:r w:rsidR="007B510F" w:rsidRPr="00ED2788">
        <w:rPr>
          <w:rFonts w:ascii="Times New Roman" w:eastAsia="ヒラギノ角ゴ Pro W3" w:hAnsi="Times New Roman"/>
          <w:i/>
          <w:color w:val="0000FF"/>
        </w:rPr>
        <w:t>1.</w:t>
      </w:r>
      <w:r w:rsidR="00A6230F" w:rsidRPr="005E6FC8">
        <w:rPr>
          <w:rFonts w:ascii="Times New Roman" w:eastAsia="ヒラギノ角ゴ Pro W3" w:hAnsi="Times New Roman"/>
          <w:i/>
          <w:color w:val="0000FF"/>
        </w:rPr>
        <w:t>3</w:t>
      </w:r>
      <w:r w:rsidR="007B510F" w:rsidRPr="005E6FC8">
        <w:rPr>
          <w:rFonts w:ascii="Times New Roman" w:eastAsia="ヒラギノ角ゴ Pro W3" w:hAnsi="Times New Roman"/>
          <w:i/>
          <w:color w:val="0000FF"/>
        </w:rPr>
        <w:t>.</w:t>
      </w:r>
      <w:r w:rsidR="00A6230F" w:rsidRPr="005E6FC8">
        <w:rPr>
          <w:rFonts w:ascii="Times New Roman" w:eastAsia="ヒラギノ角ゴ Pro W3" w:hAnsi="Times New Roman"/>
          <w:i/>
          <w:color w:val="0000FF"/>
        </w:rPr>
        <w:t>1</w:t>
      </w:r>
      <w:r w:rsidR="007B510F" w:rsidRPr="005E6FC8">
        <w:rPr>
          <w:rFonts w:ascii="Times New Roman" w:eastAsia="ヒラギノ角ゴ Pro W3" w:hAnsi="Times New Roman"/>
          <w:i/>
          <w:color w:val="0000FF"/>
        </w:rPr>
        <w:t>.</w:t>
      </w:r>
      <w:r w:rsidRPr="001567C7">
        <w:rPr>
          <w:rFonts w:ascii="Times New Roman" w:eastAsia="ヒラギノ角ゴ Pro W3" w:hAnsi="Times New Roman"/>
          <w:i/>
          <w:color w:val="0000FF"/>
        </w:rPr>
        <w:t xml:space="preserve">apakšpunktā noteikto rādītāju sasniegšana. </w:t>
      </w:r>
      <w:r w:rsidRPr="001567C7">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2376CAF4" w14:textId="77777777" w:rsidR="00946EDD" w:rsidRPr="001567C7" w:rsidRDefault="00946EDD" w:rsidP="00676E5C">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rPr>
        <w:t xml:space="preserve">projekta iesniegumā norāda precīzi definētus un izmērāmus sagaidāmos projekta </w:t>
      </w:r>
      <w:r>
        <w:rPr>
          <w:rFonts w:ascii="Times New Roman" w:eastAsia="ヒラギノ角ゴ Pro W3" w:hAnsi="Times New Roman"/>
          <w:i/>
          <w:color w:val="0000FF"/>
        </w:rPr>
        <w:t xml:space="preserve">darbību </w:t>
      </w:r>
      <w:r w:rsidRPr="001567C7">
        <w:rPr>
          <w:rFonts w:ascii="Times New Roman" w:eastAsia="ヒラギノ角ゴ Pro W3" w:hAnsi="Times New Roman"/>
          <w:i/>
          <w:color w:val="0000FF"/>
        </w:rPr>
        <w:t xml:space="preserve">rezultātus, kas paredzēti attiecīgās darbības ietvaros līdz projekta vai attiecīgās darbības īstenošanas beigām, un to skaitlisko izteiksmi un mērvienību. Darbību rezultāti izriet no darbības satura un apraksta. </w:t>
      </w:r>
      <w:r w:rsidRPr="001567C7">
        <w:rPr>
          <w:rFonts w:ascii="Times New Roman" w:eastAsia="ヒラギノ角ゴ Pro W3" w:hAnsi="Times New Roman"/>
          <w:i/>
          <w:color w:val="0000FF"/>
          <w:szCs w:val="24"/>
        </w:rPr>
        <w:t>Piemēri norādīti 1.</w:t>
      </w:r>
      <w:r w:rsidR="007F65BC">
        <w:rPr>
          <w:rFonts w:ascii="Times New Roman" w:eastAsia="ヒラギノ角ゴ Pro W3" w:hAnsi="Times New Roman"/>
          <w:i/>
          <w:color w:val="0000FF"/>
          <w:szCs w:val="24"/>
        </w:rPr>
        <w:t>2</w:t>
      </w:r>
      <w:r w:rsidRPr="001567C7">
        <w:rPr>
          <w:rFonts w:ascii="Times New Roman" w:eastAsia="ヒラギノ角ゴ Pro W3" w:hAnsi="Times New Roman"/>
          <w:i/>
          <w:color w:val="0000FF"/>
          <w:szCs w:val="24"/>
        </w:rPr>
        <w:t xml:space="preserve">.punktā. Katrai darbībai var plānot vairākus rezultātus, ja nepieciešams; norādītās projekta darbības un </w:t>
      </w:r>
      <w:r w:rsidR="00B54A47">
        <w:rPr>
          <w:rFonts w:ascii="Times New Roman" w:eastAsia="Times New Roman" w:hAnsi="Times New Roman"/>
          <w:i/>
          <w:iCs/>
          <w:color w:val="0000FF"/>
          <w:lang w:eastAsia="lv-LV"/>
        </w:rPr>
        <w:t>p</w:t>
      </w:r>
      <w:r w:rsidRPr="00951241">
        <w:rPr>
          <w:rFonts w:ascii="Times New Roman" w:eastAsia="Times New Roman" w:hAnsi="Times New Roman"/>
          <w:i/>
          <w:iCs/>
          <w:color w:val="0000FF"/>
          <w:lang w:eastAsia="lv-LV"/>
        </w:rPr>
        <w:t xml:space="preserve">rojekta iesnieguma </w:t>
      </w:r>
      <w:r w:rsidR="00703D08">
        <w:rPr>
          <w:rFonts w:ascii="Times New Roman" w:eastAsia="ヒラギノ角ゴ Pro W3" w:hAnsi="Times New Roman"/>
          <w:i/>
          <w:color w:val="0000FF"/>
          <w:szCs w:val="24"/>
        </w:rPr>
        <w:t>2</w:t>
      </w:r>
      <w:r w:rsidRPr="001567C7">
        <w:rPr>
          <w:rFonts w:ascii="Times New Roman" w:eastAsia="ヒラギノ角ゴ Pro W3" w:hAnsi="Times New Roman"/>
          <w:i/>
          <w:color w:val="0000FF"/>
          <w:szCs w:val="24"/>
        </w:rPr>
        <w:t xml:space="preserve">.pielikumā </w:t>
      </w:r>
      <w:r w:rsidR="00B54A47">
        <w:rPr>
          <w:rFonts w:ascii="Times New Roman" w:eastAsia="ヒラギノ角ゴ Pro W3" w:hAnsi="Times New Roman"/>
          <w:i/>
          <w:color w:val="0000FF"/>
          <w:szCs w:val="24"/>
        </w:rPr>
        <w:t>“</w:t>
      </w:r>
      <w:r w:rsidR="00703D08" w:rsidRPr="00703D08">
        <w:t xml:space="preserve"> </w:t>
      </w:r>
      <w:r w:rsidR="00703D08" w:rsidRPr="00703D08">
        <w:rPr>
          <w:rFonts w:ascii="Times New Roman" w:eastAsia="ヒラギノ角ゴ Pro W3" w:hAnsi="Times New Roman"/>
          <w:i/>
          <w:color w:val="0000FF"/>
          <w:szCs w:val="24"/>
        </w:rPr>
        <w:t>Investīciju projekta budžeta kopsavilkums</w:t>
      </w:r>
      <w:r w:rsidRPr="001567C7">
        <w:rPr>
          <w:rFonts w:ascii="Times New Roman" w:eastAsia="ヒラギノ角ゴ Pro W3" w:hAnsi="Times New Roman"/>
          <w:i/>
          <w:color w:val="0000FF"/>
          <w:szCs w:val="24"/>
        </w:rPr>
        <w:t>” norādītās izmaksas ir nepieciešamas projekta īstenošanai</w:t>
      </w:r>
      <w:r w:rsidR="008355E6">
        <w:rPr>
          <w:rFonts w:ascii="Times New Roman" w:eastAsia="ヒラギノ角ゴ Pro W3" w:hAnsi="Times New Roman"/>
          <w:i/>
          <w:color w:val="0000FF"/>
          <w:szCs w:val="24"/>
        </w:rPr>
        <w:t>;</w:t>
      </w:r>
      <w:r w:rsidRPr="001567C7">
        <w:rPr>
          <w:rFonts w:ascii="Times New Roman" w:eastAsia="ヒラギノ角ゴ Pro W3" w:hAnsi="Times New Roman"/>
          <w:i/>
          <w:color w:val="0000FF"/>
          <w:szCs w:val="24"/>
        </w:rPr>
        <w:t xml:space="preserve"> </w:t>
      </w:r>
    </w:p>
    <w:p w14:paraId="2376CAF5" w14:textId="77777777" w:rsidR="00FD172C" w:rsidRPr="001567C7" w:rsidRDefault="00946EDD"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norādītās projekta darbības un </w:t>
      </w:r>
      <w:r w:rsidR="00B54A47">
        <w:rPr>
          <w:rFonts w:ascii="Times New Roman" w:eastAsia="ヒラギノ角ゴ Pro W3" w:hAnsi="Times New Roman"/>
          <w:i/>
          <w:color w:val="0000FF"/>
          <w:szCs w:val="24"/>
        </w:rPr>
        <w:t>p</w:t>
      </w:r>
      <w:r>
        <w:rPr>
          <w:rFonts w:ascii="Times New Roman" w:eastAsia="ヒラギノ角ゴ Pro W3" w:hAnsi="Times New Roman"/>
          <w:i/>
          <w:color w:val="0000FF"/>
          <w:szCs w:val="24"/>
        </w:rPr>
        <w:t xml:space="preserve">rojekta iesnieguma </w:t>
      </w:r>
      <w:r w:rsidRPr="001567C7">
        <w:rPr>
          <w:rFonts w:ascii="Times New Roman" w:eastAsia="ヒラギノ角ゴ Pro W3" w:hAnsi="Times New Roman"/>
          <w:i/>
          <w:color w:val="0000FF"/>
          <w:szCs w:val="24"/>
        </w:rPr>
        <w:t xml:space="preserve"> </w:t>
      </w:r>
      <w:r w:rsidR="00703D08">
        <w:rPr>
          <w:rFonts w:ascii="Times New Roman" w:eastAsia="ヒラギノ角ゴ Pro W3" w:hAnsi="Times New Roman"/>
          <w:i/>
          <w:color w:val="0000FF"/>
          <w:szCs w:val="24"/>
        </w:rPr>
        <w:t>2</w:t>
      </w:r>
      <w:r w:rsidRPr="001567C7">
        <w:rPr>
          <w:rFonts w:ascii="Times New Roman" w:eastAsia="ヒラギノ角ゴ Pro W3" w:hAnsi="Times New Roman"/>
          <w:i/>
          <w:color w:val="0000FF"/>
          <w:szCs w:val="24"/>
        </w:rPr>
        <w:t xml:space="preserve">.pielikumā </w:t>
      </w:r>
      <w:r w:rsidR="00B54A47">
        <w:t>“</w:t>
      </w:r>
      <w:r w:rsidR="00703D08" w:rsidRPr="00703D08">
        <w:rPr>
          <w:rFonts w:ascii="Times New Roman" w:eastAsia="ヒラギノ角ゴ Pro W3" w:hAnsi="Times New Roman"/>
          <w:i/>
          <w:color w:val="0000FF"/>
          <w:szCs w:val="24"/>
        </w:rPr>
        <w:t>Investīciju projekta budžeta kopsavilkums</w:t>
      </w:r>
      <w:r w:rsidRPr="001567C7">
        <w:rPr>
          <w:rFonts w:ascii="Times New Roman" w:eastAsia="ヒラギノ角ゴ Pro W3" w:hAnsi="Times New Roman"/>
          <w:i/>
          <w:color w:val="0000FF"/>
          <w:szCs w:val="24"/>
        </w:rPr>
        <w:t>” norādītās izmaksas nodrošina projektā izvirzītā mērķa, kas norādīts</w:t>
      </w:r>
      <w:r w:rsidR="00B54A47">
        <w:rPr>
          <w:rFonts w:ascii="Times New Roman" w:eastAsia="ヒラギノ角ゴ Pro W3" w:hAnsi="Times New Roman"/>
          <w:i/>
          <w:color w:val="0000FF"/>
          <w:szCs w:val="24"/>
        </w:rPr>
        <w:t xml:space="preserve"> </w:t>
      </w:r>
      <w:r w:rsidRPr="001567C7">
        <w:rPr>
          <w:rFonts w:ascii="Times New Roman" w:eastAsia="ヒラギノ角ゴ Pro W3" w:hAnsi="Times New Roman"/>
          <w:i/>
          <w:color w:val="0000FF"/>
          <w:szCs w:val="24"/>
        </w:rPr>
        <w:t xml:space="preserve"> 1.</w:t>
      </w:r>
      <w:r w:rsidR="008355E6">
        <w:rPr>
          <w:rFonts w:ascii="Times New Roman" w:eastAsia="ヒラギノ角ゴ Pro W3" w:hAnsi="Times New Roman"/>
          <w:i/>
          <w:color w:val="0000FF"/>
          <w:szCs w:val="24"/>
        </w:rPr>
        <w:t>1</w:t>
      </w:r>
      <w:r w:rsidRPr="001567C7">
        <w:rPr>
          <w:rFonts w:ascii="Times New Roman" w:eastAsia="ヒラギノ角ゴ Pro W3" w:hAnsi="Times New Roman"/>
          <w:i/>
          <w:color w:val="0000FF"/>
          <w:szCs w:val="24"/>
        </w:rPr>
        <w:t>.</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w:t>
      </w:r>
      <w:r w:rsidRPr="00ED2788">
        <w:rPr>
          <w:rFonts w:ascii="Times New Roman" w:eastAsia="ヒラギノ角ゴ Pro W3" w:hAnsi="Times New Roman"/>
          <w:i/>
          <w:color w:val="0000FF"/>
          <w:szCs w:val="24"/>
        </w:rPr>
        <w:t xml:space="preserve">un projekta iznākuma rādītāju, kas norādīti </w:t>
      </w:r>
      <w:r w:rsidRPr="00810D1E">
        <w:rPr>
          <w:rFonts w:ascii="Times New Roman" w:eastAsia="ヒラギノ角ゴ Pro W3" w:hAnsi="Times New Roman"/>
          <w:i/>
          <w:color w:val="0000FF"/>
          <w:szCs w:val="24"/>
        </w:rPr>
        <w:t>1.</w:t>
      </w:r>
      <w:r w:rsidR="00A6230F" w:rsidRPr="005E6FC8">
        <w:rPr>
          <w:rFonts w:ascii="Times New Roman" w:eastAsia="ヒラギノ角ゴ Pro W3" w:hAnsi="Times New Roman"/>
          <w:i/>
          <w:color w:val="0000FF"/>
          <w:szCs w:val="24"/>
        </w:rPr>
        <w:t>3</w:t>
      </w:r>
      <w:r w:rsidRPr="005E6FC8">
        <w:rPr>
          <w:rFonts w:ascii="Times New Roman" w:eastAsia="ヒラギノ角ゴ Pro W3" w:hAnsi="Times New Roman"/>
          <w:i/>
          <w:color w:val="0000FF"/>
          <w:szCs w:val="24"/>
        </w:rPr>
        <w:t>.</w:t>
      </w:r>
      <w:r w:rsidR="00A6230F">
        <w:rPr>
          <w:rFonts w:ascii="Times New Roman" w:eastAsia="ヒラギノ角ゴ Pro W3" w:hAnsi="Times New Roman"/>
          <w:i/>
          <w:color w:val="0000FF"/>
          <w:szCs w:val="24"/>
        </w:rPr>
        <w:t>1</w:t>
      </w:r>
      <w:r w:rsidRPr="005E6FC8">
        <w:rPr>
          <w:rFonts w:ascii="Times New Roman" w:eastAsia="ヒラギノ角ゴ Pro W3" w:hAnsi="Times New Roman"/>
          <w:i/>
          <w:color w:val="0000FF"/>
          <w:szCs w:val="24"/>
        </w:rPr>
        <w:t xml:space="preserve">.apakšpunktā </w:t>
      </w:r>
      <w:r w:rsidRPr="001567C7">
        <w:rPr>
          <w:rFonts w:ascii="Times New Roman" w:eastAsia="ヒラギノ角ゴ Pro W3" w:hAnsi="Times New Roman"/>
          <w:i/>
          <w:color w:val="0000FF"/>
          <w:szCs w:val="24"/>
        </w:rPr>
        <w:t>sasniegšanu (t.i., bez projekta iesniegumā plānotajām darbībām un izmaksām nav iespējams sasniegt projekta mērķi un projektā plānotos iznākuma rādītājus)</w:t>
      </w:r>
      <w:r w:rsidR="00FD172C" w:rsidRPr="001567C7">
        <w:rPr>
          <w:rFonts w:ascii="Times New Roman" w:eastAsia="ヒラギノ角ゴ Pro W3" w:hAnsi="Times New Roman"/>
          <w:i/>
          <w:color w:val="0000FF"/>
          <w:szCs w:val="24"/>
        </w:rPr>
        <w:t>;</w:t>
      </w:r>
    </w:p>
    <w:p w14:paraId="2376CAF6" w14:textId="5F8A4653" w:rsidR="003F3D72" w:rsidRDefault="006C7C62"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par visām </w:t>
      </w:r>
      <w:r w:rsidR="00FD172C" w:rsidRPr="001567C7">
        <w:rPr>
          <w:rFonts w:ascii="Times New Roman" w:eastAsia="ヒラギノ角ゴ Pro W3" w:hAnsi="Times New Roman"/>
          <w:i/>
          <w:color w:val="0000FF"/>
          <w:szCs w:val="24"/>
        </w:rPr>
        <w:t>norādītajām projekta darbībām infrastruktūrā ir pievienoti dokumenti (komersanta apliecinājums par interesi un</w:t>
      </w:r>
      <w:r w:rsidRPr="001567C7">
        <w:rPr>
          <w:rFonts w:ascii="Times New Roman" w:eastAsia="ヒラギノ角ゴ Pro W3" w:hAnsi="Times New Roman"/>
          <w:i/>
          <w:color w:val="0000FF"/>
          <w:szCs w:val="24"/>
        </w:rPr>
        <w:t>/vai</w:t>
      </w:r>
      <w:r w:rsidR="00FD172C" w:rsidRPr="001567C7">
        <w:rPr>
          <w:rFonts w:ascii="Times New Roman" w:eastAsia="ヒラギノ角ゴ Pro W3" w:hAnsi="Times New Roman"/>
          <w:i/>
          <w:color w:val="0000FF"/>
          <w:szCs w:val="24"/>
        </w:rPr>
        <w:t xml:space="preserve"> sadarbības </w:t>
      </w:r>
      <w:smartTag w:uri="schemas-tilde-lv/tildestengine" w:element="veidnes">
        <w:smartTagPr>
          <w:attr w:name="text" w:val="līgums"/>
          <w:attr w:name="baseform" w:val="līgums"/>
          <w:attr w:name="id" w:val="-1"/>
        </w:smartTagPr>
        <w:r w:rsidR="00FD172C" w:rsidRPr="001567C7">
          <w:rPr>
            <w:rFonts w:ascii="Times New Roman" w:eastAsia="ヒラギノ角ゴ Pro W3" w:hAnsi="Times New Roman"/>
            <w:i/>
            <w:color w:val="0000FF"/>
            <w:szCs w:val="24"/>
          </w:rPr>
          <w:t>līgums</w:t>
        </w:r>
      </w:smartTag>
      <w:r w:rsidR="00FD172C" w:rsidRPr="001567C7">
        <w:rPr>
          <w:rFonts w:ascii="Times New Roman" w:eastAsia="ヒラギノ角ゴ Pro W3" w:hAnsi="Times New Roman"/>
          <w:i/>
          <w:color w:val="0000FF"/>
          <w:szCs w:val="24"/>
        </w:rPr>
        <w:t>), kas apliecina komersanta interesi un nepieciešamību projektā plānotajām investīcijām infrastruktūrā</w:t>
      </w:r>
      <w:r w:rsidR="007F4B29">
        <w:rPr>
          <w:rFonts w:ascii="Times New Roman" w:eastAsia="ヒラギノ角ゴ Pro W3" w:hAnsi="Times New Roman"/>
          <w:i/>
          <w:color w:val="0000FF"/>
          <w:szCs w:val="24"/>
        </w:rPr>
        <w:t>.</w:t>
      </w:r>
    </w:p>
    <w:p w14:paraId="2376CAF8" w14:textId="77777777" w:rsidR="00D04873" w:rsidRPr="003F3D72" w:rsidRDefault="00D04873" w:rsidP="00676E5C">
      <w:pPr>
        <w:pStyle w:val="ListParagraph1"/>
        <w:numPr>
          <w:ilvl w:val="0"/>
          <w:numId w:val="3"/>
        </w:numPr>
        <w:spacing w:after="120" w:line="240" w:lineRule="auto"/>
        <w:ind w:left="419" w:hanging="357"/>
        <w:contextualSpacing w:val="0"/>
        <w:jc w:val="both"/>
        <w:rPr>
          <w:rFonts w:ascii="Times New Roman" w:eastAsia="ヒラギノ角ゴ Pro W3" w:hAnsi="Times New Roman"/>
          <w:i/>
          <w:color w:val="0000FF"/>
          <w:szCs w:val="24"/>
        </w:rPr>
        <w:sectPr w:rsidR="00D04873" w:rsidRPr="003F3D72" w:rsidSect="000D072F">
          <w:footerReference w:type="even" r:id="rId11"/>
          <w:pgSz w:w="16838" w:h="11906" w:orient="landscape" w:code="9"/>
          <w:pgMar w:top="1797" w:right="851" w:bottom="1702" w:left="993" w:header="709" w:footer="709"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40F4B" w:rsidRPr="00170501" w14:paraId="2376CAFA" w14:textId="77777777" w:rsidTr="00A70DBA">
        <w:trPr>
          <w:trHeight w:val="748"/>
        </w:trPr>
        <w:tc>
          <w:tcPr>
            <w:tcW w:w="9464" w:type="dxa"/>
            <w:vAlign w:val="center"/>
          </w:tcPr>
          <w:p w14:paraId="2376CAF9" w14:textId="77777777" w:rsidR="00240F4B" w:rsidRPr="00170501" w:rsidRDefault="00240F4B" w:rsidP="004D0FEB">
            <w:pPr>
              <w:pStyle w:val="Heading2"/>
              <w:ind w:left="447" w:hanging="447"/>
              <w:jc w:val="both"/>
              <w:rPr>
                <w:bCs/>
                <w:sz w:val="22"/>
                <w:szCs w:val="22"/>
              </w:rPr>
            </w:pPr>
            <w:bookmarkStart w:id="81" w:name="_Toc496274490"/>
            <w:bookmarkStart w:id="82" w:name="_Toc116904128"/>
            <w:r w:rsidRPr="00170501">
              <w:rPr>
                <w:rStyle w:val="Heading2Char"/>
                <w:rFonts w:ascii="Times New Roman" w:hAnsi="Times New Roman"/>
                <w:b/>
                <w:color w:val="auto"/>
                <w:sz w:val="22"/>
                <w:szCs w:val="22"/>
                <w:lang w:val="lv-LV"/>
              </w:rPr>
              <w:lastRenderedPageBreak/>
              <w:t xml:space="preserve">1.3. </w:t>
            </w:r>
            <w:r w:rsidRPr="00170501">
              <w:rPr>
                <w:rStyle w:val="Heading2Char"/>
                <w:rFonts w:ascii="Times New Roman" w:hAnsi="Times New Roman"/>
                <w:b/>
                <w:color w:val="auto"/>
                <w:sz w:val="22"/>
                <w:szCs w:val="22"/>
              </w:rPr>
              <w:t>Investīciju projektā sasniedzamie atskaites punkti, mērķi un uzraudzības rādītāji atbilstoši normatīvajos aktos par attiecīgā Atveseļošanas fonda reformas vai tās investīcijas īstenošanu norādītajiem</w:t>
            </w:r>
            <w:bookmarkEnd w:id="81"/>
            <w:r w:rsidRPr="00170501">
              <w:rPr>
                <w:rStyle w:val="Heading2Char"/>
                <w:rFonts w:ascii="Times New Roman" w:hAnsi="Times New Roman"/>
                <w:color w:val="auto"/>
                <w:sz w:val="22"/>
                <w:szCs w:val="22"/>
              </w:rPr>
              <w:t>:</w:t>
            </w:r>
            <w:bookmarkEnd w:id="82"/>
          </w:p>
        </w:tc>
      </w:tr>
    </w:tbl>
    <w:p w14:paraId="2376CAFC" w14:textId="77777777" w:rsidR="00240F4B" w:rsidRPr="00170501" w:rsidRDefault="00240F4B" w:rsidP="005E20A6">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189"/>
        <w:gridCol w:w="1878"/>
        <w:gridCol w:w="1648"/>
        <w:gridCol w:w="1414"/>
        <w:gridCol w:w="1699"/>
        <w:gridCol w:w="8"/>
      </w:tblGrid>
      <w:tr w:rsidR="004D0FEB" w:rsidRPr="00170501" w14:paraId="2376CAFF" w14:textId="77777777" w:rsidTr="00BB19C7">
        <w:trPr>
          <w:gridAfter w:val="1"/>
          <w:wAfter w:w="8" w:type="dxa"/>
          <w:trHeight w:val="376"/>
        </w:trPr>
        <w:tc>
          <w:tcPr>
            <w:tcW w:w="9485" w:type="dxa"/>
            <w:gridSpan w:val="6"/>
          </w:tcPr>
          <w:p w14:paraId="2376CAFE" w14:textId="2E90F214" w:rsidR="004D0FEB" w:rsidRPr="00170501" w:rsidRDefault="004D0FEB" w:rsidP="007C54C5">
            <w:pPr>
              <w:pStyle w:val="Heading3"/>
              <w:spacing w:line="240" w:lineRule="auto"/>
              <w:jc w:val="center"/>
              <w:rPr>
                <w:rFonts w:ascii="Times New Roman" w:hAnsi="Times New Roman"/>
                <w:b/>
                <w:color w:val="auto"/>
                <w:sz w:val="22"/>
                <w:szCs w:val="22"/>
              </w:rPr>
            </w:pPr>
            <w:bookmarkStart w:id="83" w:name="_Toc496274491"/>
            <w:bookmarkStart w:id="84" w:name="_Toc116904129"/>
            <w:r w:rsidRPr="00170501">
              <w:rPr>
                <w:rFonts w:ascii="Times New Roman" w:hAnsi="Times New Roman"/>
                <w:b/>
                <w:bCs/>
                <w:color w:val="auto"/>
                <w:sz w:val="22"/>
                <w:szCs w:val="22"/>
              </w:rPr>
              <w:t xml:space="preserve">1.3.1. </w:t>
            </w:r>
            <w:bookmarkEnd w:id="83"/>
            <w:r w:rsidRPr="00170501">
              <w:rPr>
                <w:rFonts w:ascii="Times New Roman" w:hAnsi="Times New Roman"/>
                <w:b/>
                <w:bCs/>
                <w:color w:val="auto"/>
                <w:sz w:val="22"/>
                <w:szCs w:val="22"/>
              </w:rPr>
              <w:t>Rādītāji</w:t>
            </w:r>
            <w:bookmarkEnd w:id="84"/>
          </w:p>
        </w:tc>
      </w:tr>
      <w:tr w:rsidR="00E4499B" w:rsidRPr="00170501" w14:paraId="2376CB05" w14:textId="77777777" w:rsidTr="00A70DBA">
        <w:trPr>
          <w:gridAfter w:val="1"/>
          <w:wAfter w:w="8" w:type="dxa"/>
          <w:trHeight w:val="637"/>
        </w:trPr>
        <w:tc>
          <w:tcPr>
            <w:tcW w:w="657" w:type="dxa"/>
            <w:vMerge w:val="restart"/>
            <w:vAlign w:val="center"/>
          </w:tcPr>
          <w:p w14:paraId="2376CB00" w14:textId="77777777" w:rsidR="00E4499B" w:rsidRPr="00170501" w:rsidRDefault="00E4499B" w:rsidP="007C54C5">
            <w:pPr>
              <w:spacing w:after="0" w:line="240" w:lineRule="auto"/>
              <w:jc w:val="center"/>
              <w:rPr>
                <w:rFonts w:ascii="Times New Roman" w:hAnsi="Times New Roman"/>
                <w:b/>
              </w:rPr>
            </w:pPr>
            <w:r w:rsidRPr="00170501">
              <w:rPr>
                <w:rFonts w:ascii="Times New Roman" w:hAnsi="Times New Roman"/>
                <w:b/>
              </w:rPr>
              <w:t>Nr.</w:t>
            </w:r>
          </w:p>
        </w:tc>
        <w:tc>
          <w:tcPr>
            <w:tcW w:w="2189" w:type="dxa"/>
            <w:vMerge w:val="restart"/>
            <w:vAlign w:val="center"/>
          </w:tcPr>
          <w:p w14:paraId="2376CB01" w14:textId="2D17E02F" w:rsidR="00E4499B" w:rsidRPr="00170501" w:rsidRDefault="00F6634A" w:rsidP="007C54C5">
            <w:pPr>
              <w:spacing w:after="0" w:line="240" w:lineRule="auto"/>
              <w:jc w:val="center"/>
              <w:rPr>
                <w:rFonts w:ascii="Times New Roman" w:hAnsi="Times New Roman"/>
                <w:b/>
                <w:bCs/>
              </w:rPr>
            </w:pPr>
            <w:r w:rsidRPr="00170501">
              <w:rPr>
                <w:rFonts w:ascii="Times New Roman" w:hAnsi="Times New Roman"/>
                <w:b/>
                <w:bCs/>
              </w:rPr>
              <w:t>Atskaites punktu, mērķa un uzraudzības rādītāju nosaukums</w:t>
            </w:r>
            <w:r>
              <w:rPr>
                <w:rFonts w:ascii="Times New Roman" w:hAnsi="Times New Roman"/>
                <w:b/>
                <w:bCs/>
              </w:rPr>
              <w:t>*</w:t>
            </w:r>
          </w:p>
        </w:tc>
        <w:tc>
          <w:tcPr>
            <w:tcW w:w="3526" w:type="dxa"/>
            <w:gridSpan w:val="2"/>
            <w:vAlign w:val="center"/>
          </w:tcPr>
          <w:p w14:paraId="2376CB02" w14:textId="77777777" w:rsidR="00E4499B" w:rsidRPr="00170501" w:rsidRDefault="00E4499B" w:rsidP="00ED2788">
            <w:pPr>
              <w:spacing w:after="0" w:line="240" w:lineRule="auto"/>
              <w:jc w:val="center"/>
              <w:rPr>
                <w:rFonts w:ascii="Times New Roman" w:hAnsi="Times New Roman"/>
                <w:b/>
              </w:rPr>
            </w:pPr>
            <w:r w:rsidRPr="00170501">
              <w:rPr>
                <w:rFonts w:ascii="Times New Roman" w:hAnsi="Times New Roman"/>
                <w:b/>
              </w:rPr>
              <w:t>Plānotās vērtības</w:t>
            </w:r>
          </w:p>
        </w:tc>
        <w:tc>
          <w:tcPr>
            <w:tcW w:w="1414" w:type="dxa"/>
            <w:vMerge w:val="restart"/>
            <w:vAlign w:val="center"/>
          </w:tcPr>
          <w:p w14:paraId="2376CB03" w14:textId="77777777" w:rsidR="00E4499B" w:rsidRPr="00170501" w:rsidRDefault="00E4499B" w:rsidP="007C54C5">
            <w:pPr>
              <w:spacing w:after="0" w:line="240" w:lineRule="auto"/>
              <w:jc w:val="center"/>
              <w:rPr>
                <w:rFonts w:ascii="Times New Roman" w:hAnsi="Times New Roman"/>
                <w:b/>
              </w:rPr>
            </w:pPr>
            <w:r w:rsidRPr="00170501">
              <w:rPr>
                <w:rFonts w:ascii="Times New Roman" w:hAnsi="Times New Roman"/>
                <w:b/>
              </w:rPr>
              <w:t>Mērvienība</w:t>
            </w:r>
          </w:p>
        </w:tc>
        <w:tc>
          <w:tcPr>
            <w:tcW w:w="1699" w:type="dxa"/>
            <w:vAlign w:val="center"/>
          </w:tcPr>
          <w:p w14:paraId="2376CB04" w14:textId="77777777" w:rsidR="00E4499B" w:rsidRPr="00170501" w:rsidRDefault="00E4499B" w:rsidP="007C54C5">
            <w:pPr>
              <w:spacing w:after="0" w:line="240" w:lineRule="auto"/>
              <w:jc w:val="center"/>
              <w:rPr>
                <w:rFonts w:ascii="Times New Roman" w:hAnsi="Times New Roman"/>
                <w:b/>
              </w:rPr>
            </w:pPr>
            <w:r w:rsidRPr="00170501">
              <w:rPr>
                <w:rFonts w:ascii="Times New Roman" w:hAnsi="Times New Roman"/>
                <w:b/>
              </w:rPr>
              <w:t>Piezīmes</w:t>
            </w:r>
          </w:p>
        </w:tc>
      </w:tr>
      <w:tr w:rsidR="00D10744" w:rsidRPr="00170501" w14:paraId="2376CB0C" w14:textId="77777777" w:rsidTr="00D10744">
        <w:trPr>
          <w:trHeight w:val="555"/>
        </w:trPr>
        <w:tc>
          <w:tcPr>
            <w:tcW w:w="657" w:type="dxa"/>
            <w:vMerge/>
            <w:vAlign w:val="center"/>
          </w:tcPr>
          <w:p w14:paraId="2376CB06" w14:textId="77777777" w:rsidR="00E4499B" w:rsidRPr="00170501" w:rsidRDefault="00E4499B" w:rsidP="007C54C5">
            <w:pPr>
              <w:spacing w:after="0" w:line="240" w:lineRule="auto"/>
              <w:jc w:val="center"/>
              <w:rPr>
                <w:rFonts w:ascii="Times New Roman" w:hAnsi="Times New Roman"/>
                <w:b/>
              </w:rPr>
            </w:pPr>
          </w:p>
        </w:tc>
        <w:tc>
          <w:tcPr>
            <w:tcW w:w="2189" w:type="dxa"/>
            <w:vMerge/>
            <w:vAlign w:val="center"/>
          </w:tcPr>
          <w:p w14:paraId="2376CB07" w14:textId="77777777" w:rsidR="00E4499B" w:rsidRPr="00170501" w:rsidRDefault="00E4499B" w:rsidP="007C54C5">
            <w:pPr>
              <w:spacing w:after="0" w:line="240" w:lineRule="auto"/>
              <w:jc w:val="center"/>
              <w:rPr>
                <w:rFonts w:ascii="Times New Roman" w:hAnsi="Times New Roman"/>
                <w:b/>
              </w:rPr>
            </w:pPr>
          </w:p>
        </w:tc>
        <w:tc>
          <w:tcPr>
            <w:tcW w:w="1878" w:type="dxa"/>
            <w:vAlign w:val="center"/>
          </w:tcPr>
          <w:p w14:paraId="2376CB08" w14:textId="77777777" w:rsidR="00E4499B" w:rsidRPr="00170501" w:rsidRDefault="00E4499B" w:rsidP="00ED2788">
            <w:pPr>
              <w:spacing w:after="0" w:line="240" w:lineRule="auto"/>
              <w:jc w:val="center"/>
              <w:rPr>
                <w:rFonts w:ascii="Times New Roman" w:hAnsi="Times New Roman"/>
                <w:b/>
              </w:rPr>
            </w:pPr>
            <w:r w:rsidRPr="00170501">
              <w:rPr>
                <w:rFonts w:ascii="Times New Roman" w:hAnsi="Times New Roman"/>
                <w:b/>
              </w:rPr>
              <w:t>ceturksnis/gads</w:t>
            </w:r>
          </w:p>
        </w:tc>
        <w:tc>
          <w:tcPr>
            <w:tcW w:w="1648" w:type="dxa"/>
            <w:vAlign w:val="center"/>
          </w:tcPr>
          <w:p w14:paraId="2376CB09" w14:textId="77777777" w:rsidR="00E4499B" w:rsidRPr="00170501" w:rsidRDefault="00E4499B" w:rsidP="00ED2788">
            <w:pPr>
              <w:spacing w:after="0" w:line="240" w:lineRule="auto"/>
              <w:jc w:val="center"/>
              <w:rPr>
                <w:rFonts w:ascii="Times New Roman" w:hAnsi="Times New Roman"/>
                <w:b/>
              </w:rPr>
            </w:pPr>
            <w:r w:rsidRPr="00170501">
              <w:rPr>
                <w:rFonts w:ascii="Times New Roman" w:hAnsi="Times New Roman"/>
                <w:b/>
              </w:rPr>
              <w:t>gala vērtība</w:t>
            </w:r>
          </w:p>
        </w:tc>
        <w:tc>
          <w:tcPr>
            <w:tcW w:w="1414" w:type="dxa"/>
            <w:vMerge/>
            <w:vAlign w:val="center"/>
          </w:tcPr>
          <w:p w14:paraId="2376CB0A" w14:textId="77777777" w:rsidR="00E4499B" w:rsidRPr="00170501" w:rsidRDefault="00E4499B" w:rsidP="007C54C5">
            <w:pPr>
              <w:spacing w:after="0" w:line="240" w:lineRule="auto"/>
              <w:jc w:val="center"/>
              <w:rPr>
                <w:rFonts w:ascii="Times New Roman" w:hAnsi="Times New Roman"/>
                <w:b/>
              </w:rPr>
            </w:pPr>
          </w:p>
        </w:tc>
        <w:tc>
          <w:tcPr>
            <w:tcW w:w="1707" w:type="dxa"/>
            <w:gridSpan w:val="2"/>
          </w:tcPr>
          <w:p w14:paraId="2376CB0B" w14:textId="77777777" w:rsidR="00E4499B" w:rsidRPr="00170501" w:rsidRDefault="00E4499B" w:rsidP="00A70DBA">
            <w:pPr>
              <w:spacing w:after="0" w:line="240" w:lineRule="auto"/>
              <w:rPr>
                <w:rFonts w:ascii="Times New Roman" w:hAnsi="Times New Roman"/>
                <w:b/>
              </w:rPr>
            </w:pPr>
          </w:p>
        </w:tc>
      </w:tr>
      <w:tr w:rsidR="00D10744" w:rsidRPr="00170501" w14:paraId="2376CB1A" w14:textId="77777777" w:rsidTr="00D10744">
        <w:tc>
          <w:tcPr>
            <w:tcW w:w="657" w:type="dxa"/>
          </w:tcPr>
          <w:p w14:paraId="2376CB14" w14:textId="77777777" w:rsidR="00D10744" w:rsidRPr="00170501" w:rsidRDefault="003473FA" w:rsidP="00D10744">
            <w:pPr>
              <w:spacing w:after="0" w:line="240" w:lineRule="auto"/>
              <w:rPr>
                <w:rFonts w:ascii="Times New Roman" w:eastAsia="ヒラギノ角ゴ Pro W3" w:hAnsi="Times New Roman"/>
                <w:bCs/>
                <w:iCs/>
              </w:rPr>
            </w:pPr>
            <w:r w:rsidRPr="00170501">
              <w:rPr>
                <w:rFonts w:ascii="Times New Roman" w:eastAsia="ヒラギノ角ゴ Pro W3" w:hAnsi="Times New Roman"/>
                <w:bCs/>
                <w:iCs/>
              </w:rPr>
              <w:t>1</w:t>
            </w:r>
            <w:r w:rsidR="00420868" w:rsidRPr="00170501">
              <w:rPr>
                <w:rFonts w:ascii="Times New Roman" w:eastAsia="ヒラギノ角ゴ Pro W3" w:hAnsi="Times New Roman"/>
                <w:bCs/>
                <w:iCs/>
              </w:rPr>
              <w:t>.</w:t>
            </w:r>
          </w:p>
        </w:tc>
        <w:tc>
          <w:tcPr>
            <w:tcW w:w="2189" w:type="dxa"/>
          </w:tcPr>
          <w:p w14:paraId="2376CB15" w14:textId="77777777" w:rsidR="00D10744" w:rsidRPr="00170501" w:rsidRDefault="00A7520E" w:rsidP="00D10744">
            <w:pPr>
              <w:spacing w:after="0" w:line="240" w:lineRule="auto"/>
              <w:rPr>
                <w:rFonts w:ascii="Times New Roman" w:eastAsia="ヒラギノ角ゴ Pro W3" w:hAnsi="Times New Roman"/>
                <w:bCs/>
                <w:iCs/>
              </w:rPr>
            </w:pPr>
            <w:bookmarkStart w:id="85" w:name="_Hlk107229059"/>
            <w:r w:rsidRPr="00170501">
              <w:rPr>
                <w:rFonts w:ascii="Times New Roman" w:eastAsia="ヒラギノ角ゴ Pro W3" w:hAnsi="Times New Roman"/>
                <w:bCs/>
                <w:iCs/>
              </w:rPr>
              <w:t xml:space="preserve">Parakstīts nodomu protokols vai noslēgts līgums ar starptautiski atzītu industriālā parka operatoru vai potenciālo nomnieku (komersantu), kas paredz projekta ietvaros attīstītajā industriālā parka teritorijā komersantu </w:t>
            </w:r>
            <w:proofErr w:type="spellStart"/>
            <w:r w:rsidRPr="00170501">
              <w:rPr>
                <w:rFonts w:ascii="Times New Roman" w:eastAsia="ヒラギノ角ゴ Pro W3" w:hAnsi="Times New Roman"/>
                <w:bCs/>
                <w:iCs/>
              </w:rPr>
              <w:t>nefinanšu</w:t>
            </w:r>
            <w:proofErr w:type="spellEnd"/>
            <w:r w:rsidRPr="00170501">
              <w:rPr>
                <w:rFonts w:ascii="Times New Roman" w:eastAsia="ヒラギノ角ゴ Pro W3" w:hAnsi="Times New Roman"/>
                <w:bCs/>
                <w:iCs/>
              </w:rPr>
              <w:t xml:space="preserve"> investīciju pašu nemateriālajos ieguldījumos un pamatlīdzekļos</w:t>
            </w:r>
            <w:r w:rsidR="00D63E02" w:rsidRPr="00170501">
              <w:rPr>
                <w:rFonts w:ascii="Times New Roman" w:eastAsia="ヒラギノ角ゴ Pro W3" w:hAnsi="Times New Roman"/>
                <w:bCs/>
                <w:iCs/>
              </w:rPr>
              <w:t xml:space="preserve"> veikšanu</w:t>
            </w:r>
            <w:bookmarkEnd w:id="85"/>
          </w:p>
        </w:tc>
        <w:tc>
          <w:tcPr>
            <w:tcW w:w="1878" w:type="dxa"/>
          </w:tcPr>
          <w:p w14:paraId="2376CB16" w14:textId="77777777" w:rsidR="00D10744" w:rsidRPr="00170501" w:rsidRDefault="00D10744" w:rsidP="00D10744">
            <w:pPr>
              <w:spacing w:after="0" w:line="240" w:lineRule="auto"/>
              <w:rPr>
                <w:rFonts w:ascii="Times New Roman" w:eastAsia="ヒラギノ角ゴ Pro W3" w:hAnsi="Times New Roman"/>
                <w:b/>
                <w:i/>
                <w:color w:val="0000FF"/>
              </w:rPr>
            </w:pPr>
            <w:r w:rsidRPr="00170501">
              <w:rPr>
                <w:rFonts w:ascii="Times New Roman" w:hAnsi="Times New Roman"/>
                <w:i/>
                <w:color w:val="0000FF"/>
              </w:rPr>
              <w:t>Piemēram, projekta pabeigšanas gads vai rādītāja sasniegšanas gads</w:t>
            </w:r>
          </w:p>
        </w:tc>
        <w:tc>
          <w:tcPr>
            <w:tcW w:w="1648" w:type="dxa"/>
          </w:tcPr>
          <w:p w14:paraId="2376CB17" w14:textId="77777777" w:rsidR="00D10744" w:rsidRPr="00170501" w:rsidRDefault="00D10744" w:rsidP="00D10744">
            <w:pPr>
              <w:spacing w:after="0" w:line="240" w:lineRule="auto"/>
              <w:rPr>
                <w:rFonts w:ascii="Times New Roman" w:eastAsia="ヒラギノ角ゴ Pro W3" w:hAnsi="Times New Roman"/>
                <w:b/>
                <w:i/>
                <w:color w:val="0000FF"/>
              </w:rPr>
            </w:pPr>
            <w:r w:rsidRPr="00170501">
              <w:rPr>
                <w:rFonts w:ascii="Times New Roman" w:eastAsia="ヒラギノ角ゴ Pro W3" w:hAnsi="Times New Roman"/>
                <w:bCs/>
                <w:i/>
                <w:color w:val="0000FF"/>
              </w:rPr>
              <w:t>I</w:t>
            </w:r>
            <w:r w:rsidRPr="00170501">
              <w:rPr>
                <w:rFonts w:ascii="Times New Roman" w:hAnsi="Times New Roman"/>
                <w:bCs/>
                <w:i/>
                <w:color w:val="0000FF"/>
              </w:rPr>
              <w:t>era</w:t>
            </w:r>
            <w:r w:rsidRPr="00170501">
              <w:rPr>
                <w:rFonts w:ascii="Times New Roman" w:hAnsi="Times New Roman"/>
                <w:i/>
                <w:color w:val="0000FF"/>
              </w:rPr>
              <w:t>ksta skaitu</w:t>
            </w:r>
          </w:p>
        </w:tc>
        <w:tc>
          <w:tcPr>
            <w:tcW w:w="1414" w:type="dxa"/>
          </w:tcPr>
          <w:p w14:paraId="2376CB18" w14:textId="77777777" w:rsidR="00D10744" w:rsidRPr="00170501" w:rsidRDefault="002C708D" w:rsidP="00D10744">
            <w:pPr>
              <w:spacing w:after="0" w:line="240" w:lineRule="auto"/>
              <w:rPr>
                <w:rFonts w:ascii="Times New Roman" w:eastAsia="ヒラギノ角ゴ Pro W3" w:hAnsi="Times New Roman"/>
                <w:b/>
                <w:i/>
                <w:color w:val="0000FF"/>
              </w:rPr>
            </w:pPr>
            <w:r w:rsidRPr="00170501">
              <w:rPr>
                <w:rFonts w:ascii="Times New Roman" w:hAnsi="Times New Roman"/>
                <w:i/>
                <w:color w:val="0000FF"/>
              </w:rPr>
              <w:t>g</w:t>
            </w:r>
            <w:r w:rsidR="00D10744" w:rsidRPr="00170501">
              <w:rPr>
                <w:rFonts w:ascii="Times New Roman" w:hAnsi="Times New Roman"/>
                <w:i/>
                <w:color w:val="0000FF"/>
              </w:rPr>
              <w:t>ab.</w:t>
            </w:r>
          </w:p>
        </w:tc>
        <w:tc>
          <w:tcPr>
            <w:tcW w:w="1707" w:type="dxa"/>
            <w:gridSpan w:val="2"/>
          </w:tcPr>
          <w:p w14:paraId="2376CB19" w14:textId="77777777" w:rsidR="00D10744" w:rsidRPr="00170501" w:rsidRDefault="00D10744" w:rsidP="00D10744">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r w:rsidR="003473FA" w:rsidRPr="00170501" w14:paraId="2376CB21" w14:textId="77777777" w:rsidTr="00D10744">
        <w:tc>
          <w:tcPr>
            <w:tcW w:w="657" w:type="dxa"/>
          </w:tcPr>
          <w:p w14:paraId="2376CB1B" w14:textId="77777777" w:rsidR="003473FA" w:rsidRPr="00170501" w:rsidRDefault="003473FA" w:rsidP="003473FA">
            <w:pPr>
              <w:spacing w:after="0" w:line="240" w:lineRule="auto"/>
              <w:rPr>
                <w:rFonts w:ascii="Times New Roman" w:eastAsia="ヒラギノ角ゴ Pro W3" w:hAnsi="Times New Roman"/>
                <w:bCs/>
                <w:iCs/>
              </w:rPr>
            </w:pPr>
            <w:r w:rsidRPr="00170501">
              <w:rPr>
                <w:rFonts w:eastAsia="ヒラギノ角ゴ Pro W3"/>
                <w:bCs/>
                <w:iCs/>
              </w:rPr>
              <w:t>2.</w:t>
            </w:r>
          </w:p>
        </w:tc>
        <w:tc>
          <w:tcPr>
            <w:tcW w:w="2189" w:type="dxa"/>
          </w:tcPr>
          <w:p w14:paraId="2376CB1C" w14:textId="77777777" w:rsidR="003473FA" w:rsidRPr="00170501" w:rsidRDefault="003473FA" w:rsidP="003473FA">
            <w:pPr>
              <w:spacing w:after="0" w:line="240" w:lineRule="auto"/>
              <w:rPr>
                <w:rFonts w:ascii="Times New Roman" w:eastAsia="ヒラギノ角ゴ Pro W3" w:hAnsi="Times New Roman"/>
                <w:bCs/>
                <w:iCs/>
              </w:rPr>
            </w:pPr>
            <w:r w:rsidRPr="00170501">
              <w:rPr>
                <w:rFonts w:ascii="Times New Roman" w:eastAsia="ヒラギノ角ゴ Pro W3" w:hAnsi="Times New Roman"/>
                <w:bCs/>
                <w:iCs/>
              </w:rPr>
              <w:t>Pabeigta darboties spējīga industriālā parka būvniecība, vai attīstīta esoša industriālā parka teritorija</w:t>
            </w:r>
          </w:p>
        </w:tc>
        <w:tc>
          <w:tcPr>
            <w:tcW w:w="1878" w:type="dxa"/>
          </w:tcPr>
          <w:p w14:paraId="2376CB1D"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Piemēram, projekta pabeigšanas gads vai rādītāja sasniegšanas gads</w:t>
            </w:r>
          </w:p>
        </w:tc>
        <w:tc>
          <w:tcPr>
            <w:tcW w:w="1648" w:type="dxa"/>
          </w:tcPr>
          <w:p w14:paraId="2376CB1E" w14:textId="77777777" w:rsidR="003473FA" w:rsidRPr="00170501" w:rsidRDefault="003473FA" w:rsidP="003473FA">
            <w:pPr>
              <w:spacing w:after="0" w:line="240" w:lineRule="auto"/>
              <w:rPr>
                <w:rFonts w:ascii="Times New Roman" w:eastAsia="ヒラギノ角ゴ Pro W3" w:hAnsi="Times New Roman"/>
                <w:bCs/>
                <w:i/>
                <w:color w:val="0000FF"/>
              </w:rPr>
            </w:pPr>
            <w:r w:rsidRPr="00170501">
              <w:rPr>
                <w:rFonts w:ascii="Times New Roman" w:hAnsi="Times New Roman"/>
                <w:i/>
                <w:color w:val="0000FF"/>
              </w:rPr>
              <w:t>1</w:t>
            </w:r>
          </w:p>
        </w:tc>
        <w:tc>
          <w:tcPr>
            <w:tcW w:w="1414" w:type="dxa"/>
          </w:tcPr>
          <w:p w14:paraId="2376CB1F"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gab.</w:t>
            </w:r>
          </w:p>
        </w:tc>
        <w:tc>
          <w:tcPr>
            <w:tcW w:w="1707" w:type="dxa"/>
            <w:gridSpan w:val="2"/>
          </w:tcPr>
          <w:p w14:paraId="2376CB20"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r w:rsidR="003473FA" w:rsidRPr="00170501" w14:paraId="2376CB28" w14:textId="77777777" w:rsidTr="00D10744">
        <w:tc>
          <w:tcPr>
            <w:tcW w:w="657" w:type="dxa"/>
          </w:tcPr>
          <w:p w14:paraId="2376CB22" w14:textId="77777777" w:rsidR="003473FA" w:rsidRPr="00170501" w:rsidRDefault="003473FA" w:rsidP="003473FA">
            <w:pPr>
              <w:spacing w:after="0" w:line="240" w:lineRule="auto"/>
              <w:rPr>
                <w:rFonts w:ascii="Times New Roman" w:eastAsia="ヒラギノ角ゴ Pro W3" w:hAnsi="Times New Roman"/>
                <w:bCs/>
                <w:iCs/>
              </w:rPr>
            </w:pPr>
            <w:r w:rsidRPr="00170501">
              <w:rPr>
                <w:rFonts w:ascii="Times New Roman" w:eastAsia="ヒラギノ角ゴ Pro W3" w:hAnsi="Times New Roman"/>
                <w:bCs/>
                <w:iCs/>
              </w:rPr>
              <w:t>3.</w:t>
            </w:r>
          </w:p>
        </w:tc>
        <w:tc>
          <w:tcPr>
            <w:tcW w:w="2189" w:type="dxa"/>
          </w:tcPr>
          <w:p w14:paraId="2376CB23" w14:textId="77777777" w:rsidR="003473FA" w:rsidRPr="00170501" w:rsidRDefault="003473FA" w:rsidP="003473FA">
            <w:pPr>
              <w:spacing w:after="0" w:line="240" w:lineRule="auto"/>
              <w:rPr>
                <w:rFonts w:ascii="Times New Roman" w:eastAsia="ヒラギノ角ゴ Pro W3" w:hAnsi="Times New Roman"/>
                <w:bCs/>
                <w:iCs/>
              </w:rPr>
            </w:pPr>
            <w:proofErr w:type="spellStart"/>
            <w:r w:rsidRPr="00170501">
              <w:rPr>
                <w:rFonts w:ascii="Times New Roman" w:eastAsia="ヒラギノ角ゴ Pro W3" w:hAnsi="Times New Roman"/>
                <w:bCs/>
                <w:iCs/>
              </w:rPr>
              <w:t>Jaunizveidoto</w:t>
            </w:r>
            <w:proofErr w:type="spellEnd"/>
            <w:r w:rsidRPr="00170501">
              <w:rPr>
                <w:rFonts w:ascii="Times New Roman" w:eastAsia="ヒラギノ角ゴ Pro W3" w:hAnsi="Times New Roman"/>
                <w:bCs/>
                <w:iCs/>
              </w:rPr>
              <w:t xml:space="preserve"> darba vietu skaits </w:t>
            </w:r>
          </w:p>
        </w:tc>
        <w:tc>
          <w:tcPr>
            <w:tcW w:w="1878" w:type="dxa"/>
          </w:tcPr>
          <w:p w14:paraId="2376CB24"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Piemēram, projekta pabeigšanas gads vai rādītāja sasniegšanas gads</w:t>
            </w:r>
          </w:p>
        </w:tc>
        <w:tc>
          <w:tcPr>
            <w:tcW w:w="1648" w:type="dxa"/>
          </w:tcPr>
          <w:p w14:paraId="2376CB25" w14:textId="77777777" w:rsidR="003473FA" w:rsidRPr="00170501" w:rsidRDefault="003473FA" w:rsidP="003473FA">
            <w:pPr>
              <w:spacing w:after="0" w:line="240" w:lineRule="auto"/>
              <w:rPr>
                <w:rFonts w:ascii="Times New Roman" w:eastAsia="ヒラギノ角ゴ Pro W3" w:hAnsi="Times New Roman"/>
                <w:b/>
                <w:i/>
                <w:color w:val="0000FF"/>
              </w:rPr>
            </w:pPr>
            <w:r w:rsidRPr="00170501">
              <w:rPr>
                <w:rFonts w:ascii="Times New Roman" w:eastAsia="ヒラギノ角ゴ Pro W3" w:hAnsi="Times New Roman"/>
                <w:bCs/>
                <w:i/>
                <w:color w:val="0000FF"/>
              </w:rPr>
              <w:t>I</w:t>
            </w:r>
            <w:r w:rsidRPr="00170501">
              <w:rPr>
                <w:rFonts w:ascii="Times New Roman" w:hAnsi="Times New Roman"/>
                <w:bCs/>
                <w:i/>
                <w:color w:val="0000FF"/>
              </w:rPr>
              <w:t>era</w:t>
            </w:r>
            <w:r w:rsidRPr="00170501">
              <w:rPr>
                <w:rFonts w:ascii="Times New Roman" w:hAnsi="Times New Roman"/>
                <w:i/>
                <w:color w:val="0000FF"/>
              </w:rPr>
              <w:t xml:space="preserve">ksta projektā </w:t>
            </w:r>
            <w:proofErr w:type="spellStart"/>
            <w:r w:rsidRPr="00170501">
              <w:rPr>
                <w:rFonts w:ascii="Times New Roman" w:hAnsi="Times New Roman"/>
                <w:i/>
                <w:color w:val="0000FF"/>
              </w:rPr>
              <w:t>jaunizveidoto</w:t>
            </w:r>
            <w:proofErr w:type="spellEnd"/>
            <w:r w:rsidRPr="00170501">
              <w:rPr>
                <w:rFonts w:ascii="Times New Roman" w:hAnsi="Times New Roman"/>
                <w:i/>
                <w:color w:val="0000FF"/>
              </w:rPr>
              <w:t xml:space="preserve"> darba vietu skaitu</w:t>
            </w:r>
          </w:p>
        </w:tc>
        <w:tc>
          <w:tcPr>
            <w:tcW w:w="1414" w:type="dxa"/>
          </w:tcPr>
          <w:p w14:paraId="2376CB26" w14:textId="77777777" w:rsidR="003473FA" w:rsidRPr="00170501" w:rsidRDefault="003473FA" w:rsidP="003473FA">
            <w:pPr>
              <w:spacing w:after="0" w:line="240" w:lineRule="auto"/>
              <w:rPr>
                <w:rFonts w:ascii="Times New Roman" w:eastAsia="ヒラギノ角ゴ Pro W3" w:hAnsi="Times New Roman"/>
                <w:i/>
                <w:color w:val="0000FF"/>
              </w:rPr>
            </w:pPr>
            <w:r w:rsidRPr="00170501">
              <w:rPr>
                <w:rFonts w:ascii="Times New Roman" w:hAnsi="Times New Roman"/>
                <w:i/>
                <w:color w:val="0000FF"/>
              </w:rPr>
              <w:t>darba vietas</w:t>
            </w:r>
          </w:p>
        </w:tc>
        <w:tc>
          <w:tcPr>
            <w:tcW w:w="1707" w:type="dxa"/>
            <w:gridSpan w:val="2"/>
          </w:tcPr>
          <w:p w14:paraId="2376CB27" w14:textId="77777777" w:rsidR="003473FA" w:rsidRPr="00170501" w:rsidRDefault="003473FA" w:rsidP="003473FA">
            <w:pPr>
              <w:spacing w:after="0" w:line="240" w:lineRule="auto"/>
              <w:rPr>
                <w:rFonts w:ascii="Times New Roman" w:hAnsi="Times New Roman"/>
                <w:i/>
                <w:color w:val="0000FF"/>
              </w:rPr>
            </w:pPr>
            <w:r w:rsidRPr="00170501">
              <w:rPr>
                <w:rFonts w:ascii="Times New Roman" w:hAnsi="Times New Roman"/>
                <w:i/>
                <w:color w:val="0000FF"/>
              </w:rPr>
              <w:t>Nepieciešamības gadījumā norāda papildus informāciju</w:t>
            </w:r>
          </w:p>
        </w:tc>
      </w:tr>
    </w:tbl>
    <w:p w14:paraId="2376CB29" w14:textId="3E5E163B" w:rsidR="00240F4B" w:rsidRPr="00F6634A" w:rsidRDefault="00F6634A" w:rsidP="00F6634A">
      <w:pPr>
        <w:spacing w:after="0"/>
        <w:rPr>
          <w:rFonts w:ascii="Times New Roman" w:hAnsi="Times New Roman"/>
          <w:i/>
          <w:iCs/>
          <w:color w:val="0000FF"/>
        </w:rPr>
      </w:pPr>
      <w:r w:rsidRPr="00F6634A">
        <w:rPr>
          <w:rFonts w:ascii="Times New Roman" w:hAnsi="Times New Roman"/>
          <w:i/>
          <w:iCs/>
          <w:color w:val="0000FF"/>
        </w:rPr>
        <w:t>*Norāda mērķus atbilstoši MK noteikumu 11.2., 11.3. un 11.4. apakšpunktam.</w:t>
      </w:r>
    </w:p>
    <w:p w14:paraId="0B49EEBD" w14:textId="77777777" w:rsidR="00F6634A" w:rsidRDefault="00F6634A" w:rsidP="00E95702">
      <w:pPr>
        <w:spacing w:after="120" w:line="240" w:lineRule="auto"/>
        <w:ind w:left="-567" w:right="-477"/>
        <w:jc w:val="both"/>
        <w:rPr>
          <w:rFonts w:ascii="Times New Roman" w:hAnsi="Times New Roman"/>
          <w:i/>
          <w:color w:val="0000FF"/>
        </w:rPr>
      </w:pPr>
    </w:p>
    <w:p w14:paraId="2376CB2A" w14:textId="080036FB" w:rsidR="002D10E8" w:rsidRPr="003E7AC7" w:rsidRDefault="002D10E8" w:rsidP="00E95702">
      <w:pPr>
        <w:spacing w:after="120" w:line="240" w:lineRule="auto"/>
        <w:ind w:left="-567" w:right="-477"/>
        <w:jc w:val="both"/>
        <w:rPr>
          <w:rFonts w:ascii="Times New Roman" w:hAnsi="Times New Roman"/>
          <w:i/>
          <w:color w:val="0000FF"/>
        </w:rPr>
      </w:pPr>
      <w:r w:rsidRPr="003E7AC7">
        <w:rPr>
          <w:rFonts w:ascii="Times New Roman" w:hAnsi="Times New Roman"/>
          <w:i/>
          <w:color w:val="0000FF"/>
        </w:rPr>
        <w:t>Projekta iesniegum</w:t>
      </w:r>
      <w:r w:rsidR="00B54A47">
        <w:rPr>
          <w:rFonts w:ascii="Times New Roman" w:hAnsi="Times New Roman"/>
          <w:i/>
          <w:color w:val="0000FF"/>
        </w:rPr>
        <w:t xml:space="preserve">ā </w:t>
      </w:r>
      <w:r w:rsidRPr="003E7AC7">
        <w:rPr>
          <w:rFonts w:ascii="Times New Roman" w:hAnsi="Times New Roman"/>
          <w:i/>
          <w:color w:val="0000FF"/>
        </w:rPr>
        <w:t xml:space="preserve"> sasniedzamie iznākuma rādītāji definēti atbilstoši MK noteikumu </w:t>
      </w:r>
      <w:r w:rsidR="00E4572E">
        <w:rPr>
          <w:rFonts w:ascii="Times New Roman" w:hAnsi="Times New Roman"/>
          <w:i/>
          <w:color w:val="0000FF"/>
        </w:rPr>
        <w:t>37</w:t>
      </w:r>
      <w:r w:rsidR="007F3122">
        <w:rPr>
          <w:rFonts w:ascii="Times New Roman" w:hAnsi="Times New Roman"/>
          <w:i/>
          <w:color w:val="0000FF"/>
        </w:rPr>
        <w:t>.</w:t>
      </w:r>
      <w:r w:rsidRPr="003E7AC7">
        <w:rPr>
          <w:rFonts w:ascii="Times New Roman" w:hAnsi="Times New Roman"/>
          <w:i/>
          <w:color w:val="0000FF"/>
        </w:rPr>
        <w:t xml:space="preserve">punktā noteiktajiem rādītājiem. </w:t>
      </w:r>
      <w:r w:rsidR="00E36A5B">
        <w:rPr>
          <w:rFonts w:ascii="Times New Roman" w:hAnsi="Times New Roman"/>
          <w:i/>
          <w:color w:val="0000FF"/>
        </w:rPr>
        <w:t>Iznākuma r</w:t>
      </w:r>
      <w:r w:rsidRPr="003E7AC7">
        <w:rPr>
          <w:rFonts w:ascii="Times New Roman" w:hAnsi="Times New Roman"/>
          <w:i/>
          <w:color w:val="0000FF"/>
        </w:rPr>
        <w:t xml:space="preserve">ādītāju tabulā </w:t>
      </w:r>
      <w:r w:rsidR="00CB430D" w:rsidRPr="003E7AC7">
        <w:rPr>
          <w:rFonts w:ascii="Times New Roman" w:hAnsi="Times New Roman"/>
          <w:i/>
          <w:color w:val="0000FF"/>
        </w:rPr>
        <w:t>1.</w:t>
      </w:r>
      <w:r w:rsidR="007E0577" w:rsidRPr="003E7AC7">
        <w:rPr>
          <w:rFonts w:ascii="Times New Roman" w:hAnsi="Times New Roman"/>
          <w:i/>
          <w:color w:val="0000FF"/>
        </w:rPr>
        <w:t>-</w:t>
      </w:r>
      <w:r w:rsidR="00E36A5B">
        <w:rPr>
          <w:rFonts w:ascii="Times New Roman" w:hAnsi="Times New Roman"/>
          <w:i/>
          <w:color w:val="0000FF"/>
        </w:rPr>
        <w:t>3</w:t>
      </w:r>
      <w:r w:rsidRPr="003E7AC7">
        <w:rPr>
          <w:rFonts w:ascii="Times New Roman" w:hAnsi="Times New Roman"/>
          <w:i/>
          <w:color w:val="0000FF"/>
        </w:rPr>
        <w:t>. punktā norādītajām vērtībām loģiski jāizriet no projektā plānotajām darbībām un norādītajiem rezultātiem pret darbībām.</w:t>
      </w:r>
    </w:p>
    <w:p w14:paraId="2376CB2B" w14:textId="77777777" w:rsidR="00E95702" w:rsidRDefault="002D10E8" w:rsidP="00E95702">
      <w:pPr>
        <w:spacing w:after="120" w:line="240" w:lineRule="auto"/>
        <w:ind w:left="-567" w:right="-476"/>
        <w:jc w:val="both"/>
        <w:rPr>
          <w:rFonts w:ascii="Times New Roman" w:hAnsi="Times New Roman"/>
          <w:i/>
          <w:color w:val="0000FF"/>
        </w:rPr>
      </w:pPr>
      <w:r w:rsidRPr="003E7AC7">
        <w:rPr>
          <w:rFonts w:ascii="Times New Roman" w:hAnsi="Times New Roman"/>
          <w:i/>
          <w:color w:val="0000FF"/>
        </w:rPr>
        <w:t>Kolonnā “gala vērtība” norāda projekta</w:t>
      </w:r>
      <w:r w:rsidR="005C26DB" w:rsidRPr="003E7AC7">
        <w:rPr>
          <w:rFonts w:ascii="Times New Roman" w:hAnsi="Times New Roman"/>
          <w:i/>
          <w:color w:val="0000FF"/>
        </w:rPr>
        <w:t xml:space="preserve"> iesniegumā plānojamās kopējās vērtības</w:t>
      </w:r>
      <w:r w:rsidR="000D072F" w:rsidRPr="003E7AC7">
        <w:rPr>
          <w:rFonts w:ascii="Times New Roman" w:hAnsi="Times New Roman"/>
          <w:i/>
          <w:color w:val="0000FF"/>
        </w:rPr>
        <w:t xml:space="preserve"> atbilstoši projektā plānotajam</w:t>
      </w:r>
      <w:r w:rsidR="00390018" w:rsidRPr="003E7AC7">
        <w:rPr>
          <w:rFonts w:ascii="Times New Roman" w:hAnsi="Times New Roman"/>
          <w:i/>
          <w:color w:val="0000FF"/>
        </w:rPr>
        <w:t>.</w:t>
      </w:r>
      <w:r w:rsidR="003848F7" w:rsidRPr="003E7AC7">
        <w:rPr>
          <w:rFonts w:ascii="Times New Roman" w:hAnsi="Times New Roman"/>
          <w:i/>
          <w:color w:val="0000FF"/>
        </w:rPr>
        <w:t xml:space="preserve"> </w:t>
      </w:r>
    </w:p>
    <w:p w14:paraId="2376CB2C" w14:textId="77777777" w:rsidR="00D63E02" w:rsidRPr="00D63E02" w:rsidRDefault="00E4572E" w:rsidP="00D63E02">
      <w:pPr>
        <w:spacing w:after="120" w:line="240" w:lineRule="auto"/>
        <w:ind w:left="-567" w:right="-476"/>
        <w:jc w:val="both"/>
        <w:rPr>
          <w:rFonts w:ascii="Times New Roman" w:hAnsi="Times New Roman"/>
          <w:i/>
          <w:color w:val="0000FF"/>
        </w:rPr>
      </w:pPr>
      <w:r w:rsidRPr="003E7AC7">
        <w:rPr>
          <w:rFonts w:ascii="Times New Roman" w:hAnsi="Times New Roman"/>
          <w:i/>
          <w:color w:val="0000FF"/>
        </w:rPr>
        <w:t>1.</w:t>
      </w:r>
      <w:r>
        <w:rPr>
          <w:rFonts w:ascii="Times New Roman" w:hAnsi="Times New Roman"/>
          <w:i/>
          <w:color w:val="0000FF"/>
        </w:rPr>
        <w:t>3.</w:t>
      </w:r>
      <w:r w:rsidRPr="003E7AC7">
        <w:rPr>
          <w:rFonts w:ascii="Times New Roman" w:hAnsi="Times New Roman"/>
          <w:i/>
          <w:color w:val="0000FF"/>
        </w:rPr>
        <w:t>1.</w:t>
      </w:r>
      <w:r w:rsidRPr="000B6DF7">
        <w:rPr>
          <w:rFonts w:ascii="Times New Roman" w:hAnsi="Times New Roman"/>
          <w:i/>
          <w:color w:val="0000FF"/>
        </w:rPr>
        <w:t>apakšpunkt</w:t>
      </w:r>
      <w:r w:rsidR="00D63E02">
        <w:rPr>
          <w:rFonts w:ascii="Times New Roman" w:hAnsi="Times New Roman"/>
          <w:i/>
          <w:color w:val="0000FF"/>
        </w:rPr>
        <w:t>a</w:t>
      </w:r>
      <w:r>
        <w:rPr>
          <w:rFonts w:ascii="Times New Roman" w:hAnsi="Times New Roman"/>
          <w:i/>
          <w:color w:val="0000FF"/>
        </w:rPr>
        <w:t xml:space="preserve"> “R</w:t>
      </w:r>
      <w:r w:rsidRPr="000B6DF7">
        <w:rPr>
          <w:rFonts w:ascii="Times New Roman" w:hAnsi="Times New Roman"/>
          <w:i/>
          <w:color w:val="0000FF"/>
        </w:rPr>
        <w:t xml:space="preserve">ādītāji” </w:t>
      </w:r>
      <w:r>
        <w:rPr>
          <w:rFonts w:ascii="Times New Roman" w:hAnsi="Times New Roman"/>
          <w:i/>
          <w:color w:val="0000FF"/>
        </w:rPr>
        <w:t>rādītājā Nr.1. “</w:t>
      </w:r>
      <w:r w:rsidRPr="00D37C59">
        <w:rPr>
          <w:rFonts w:ascii="Times New Roman" w:hAnsi="Times New Roman"/>
          <w:b/>
          <w:bCs/>
          <w:i/>
          <w:color w:val="0000FF"/>
        </w:rPr>
        <w:t xml:space="preserve">Parakstīts nodomu protokols vai noslēgts līgums ar starptautiski atzītu industriālā parka operatoru vai potenciālo nomnieku (komersantu), kas paredz projekta ietvaros attīstītajā industriālā parka teritorijā komersantu </w:t>
      </w:r>
      <w:proofErr w:type="spellStart"/>
      <w:r w:rsidRPr="00D37C59">
        <w:rPr>
          <w:rFonts w:ascii="Times New Roman" w:hAnsi="Times New Roman"/>
          <w:b/>
          <w:bCs/>
          <w:i/>
          <w:color w:val="0000FF"/>
        </w:rPr>
        <w:t>nefinanšu</w:t>
      </w:r>
      <w:proofErr w:type="spellEnd"/>
      <w:r w:rsidRPr="00D37C59">
        <w:rPr>
          <w:rFonts w:ascii="Times New Roman" w:hAnsi="Times New Roman"/>
          <w:b/>
          <w:bCs/>
          <w:i/>
          <w:color w:val="0000FF"/>
        </w:rPr>
        <w:t xml:space="preserve"> investīciju pašu nemateriālajos ieguldījumos un pamatlīdzekļos</w:t>
      </w:r>
      <w:r w:rsidR="00D63E02" w:rsidRPr="00D37C59">
        <w:rPr>
          <w:rFonts w:ascii="Times New Roman" w:hAnsi="Times New Roman"/>
          <w:b/>
          <w:bCs/>
          <w:i/>
          <w:color w:val="0000FF"/>
        </w:rPr>
        <w:t xml:space="preserve"> veikšanu</w:t>
      </w:r>
      <w:r>
        <w:rPr>
          <w:rFonts w:ascii="Times New Roman" w:hAnsi="Times New Roman"/>
          <w:i/>
          <w:color w:val="0000FF"/>
        </w:rPr>
        <w:t xml:space="preserve">” </w:t>
      </w:r>
      <w:r w:rsidR="00D63E02">
        <w:rPr>
          <w:rFonts w:ascii="Times New Roman" w:hAnsi="Times New Roman"/>
          <w:i/>
          <w:color w:val="0000FF"/>
        </w:rPr>
        <w:t xml:space="preserve">ietverto ieguldījumu apmēru plāno </w:t>
      </w:r>
      <w:r w:rsidR="00D63E02" w:rsidRPr="00D63E02">
        <w:rPr>
          <w:rFonts w:ascii="Times New Roman" w:hAnsi="Times New Roman"/>
          <w:i/>
          <w:color w:val="0000FF"/>
        </w:rPr>
        <w:t>vismaz tādā apmērā, kas, attiecībā pret AF finansējuma vienu euro veido attiecību 1,07:1, kur:</w:t>
      </w:r>
    </w:p>
    <w:p w14:paraId="2376CB2D" w14:textId="77777777" w:rsidR="00D63E02" w:rsidRPr="00D63E02" w:rsidRDefault="00D63E02" w:rsidP="00517807">
      <w:pPr>
        <w:spacing w:after="0" w:line="240" w:lineRule="auto"/>
        <w:ind w:left="-567" w:right="-476"/>
        <w:jc w:val="both"/>
        <w:rPr>
          <w:rFonts w:ascii="Times New Roman" w:hAnsi="Times New Roman"/>
          <w:i/>
          <w:color w:val="0000FF"/>
        </w:rPr>
      </w:pPr>
      <w:r w:rsidRPr="00D63E02">
        <w:rPr>
          <w:rFonts w:ascii="Times New Roman" w:hAnsi="Times New Roman"/>
          <w:i/>
          <w:color w:val="0000FF"/>
        </w:rPr>
        <w:t xml:space="preserve">1,07 – atbalstītajās teritorijās atrodošos komersantu </w:t>
      </w:r>
      <w:proofErr w:type="spellStart"/>
      <w:r w:rsidRPr="00D63E02">
        <w:rPr>
          <w:rFonts w:ascii="Times New Roman" w:hAnsi="Times New Roman"/>
          <w:i/>
          <w:color w:val="0000FF"/>
        </w:rPr>
        <w:t>nefinanšu</w:t>
      </w:r>
      <w:proofErr w:type="spellEnd"/>
      <w:r w:rsidRPr="00D63E02">
        <w:rPr>
          <w:rFonts w:ascii="Times New Roman" w:hAnsi="Times New Roman"/>
          <w:i/>
          <w:color w:val="0000FF"/>
        </w:rPr>
        <w:t xml:space="preserve"> investīcijas pašu nemateriālajos ieguldījumos un pamatlīdzekļos (euro);</w:t>
      </w:r>
    </w:p>
    <w:p w14:paraId="2376CB2E" w14:textId="77777777" w:rsidR="00E4572E" w:rsidRDefault="00D63E02" w:rsidP="00517807">
      <w:pPr>
        <w:spacing w:after="120" w:line="240" w:lineRule="auto"/>
        <w:ind w:left="-567" w:right="-476"/>
        <w:jc w:val="both"/>
        <w:rPr>
          <w:rFonts w:ascii="Times New Roman" w:hAnsi="Times New Roman"/>
          <w:i/>
          <w:color w:val="0000FF"/>
        </w:rPr>
      </w:pPr>
      <w:r w:rsidRPr="00D63E02">
        <w:rPr>
          <w:rFonts w:ascii="Times New Roman" w:hAnsi="Times New Roman"/>
          <w:i/>
          <w:color w:val="0000FF"/>
        </w:rPr>
        <w:t>1 – AF finansējums (euro)</w:t>
      </w:r>
      <w:r w:rsidR="00A6650A">
        <w:rPr>
          <w:rFonts w:ascii="Times New Roman" w:hAnsi="Times New Roman"/>
          <w:i/>
          <w:color w:val="0000FF"/>
        </w:rPr>
        <w:t>.</w:t>
      </w:r>
    </w:p>
    <w:p w14:paraId="2376CB2F" w14:textId="77777777" w:rsidR="00A6650A" w:rsidRPr="00A6650A" w:rsidRDefault="00A6650A" w:rsidP="00A6650A">
      <w:pPr>
        <w:spacing w:after="0" w:line="240" w:lineRule="auto"/>
        <w:ind w:left="-567" w:right="-476"/>
        <w:jc w:val="both"/>
        <w:rPr>
          <w:rFonts w:ascii="Times New Roman" w:hAnsi="Times New Roman"/>
          <w:i/>
          <w:color w:val="0000FF"/>
        </w:rPr>
      </w:pPr>
      <w:r w:rsidRPr="00A6650A">
        <w:rPr>
          <w:rFonts w:ascii="Times New Roman" w:hAnsi="Times New Roman"/>
          <w:i/>
          <w:color w:val="0000FF"/>
        </w:rPr>
        <w:lastRenderedPageBreak/>
        <w:t>Rādītājā Nr.</w:t>
      </w:r>
      <w:r>
        <w:rPr>
          <w:rFonts w:ascii="Times New Roman" w:hAnsi="Times New Roman"/>
          <w:i/>
          <w:color w:val="0000FF"/>
        </w:rPr>
        <w:t>1</w:t>
      </w:r>
      <w:r w:rsidRPr="00A6650A">
        <w:rPr>
          <w:rFonts w:ascii="Times New Roman" w:hAnsi="Times New Roman"/>
          <w:i/>
          <w:color w:val="0000FF"/>
        </w:rPr>
        <w:t xml:space="preserve"> </w:t>
      </w:r>
      <w:r w:rsidR="00B042F9">
        <w:rPr>
          <w:rFonts w:ascii="Times New Roman" w:hAnsi="Times New Roman"/>
          <w:i/>
          <w:color w:val="0000FF"/>
        </w:rPr>
        <w:t xml:space="preserve">minētajā </w:t>
      </w:r>
      <w:r w:rsidRPr="00A6650A">
        <w:rPr>
          <w:rFonts w:ascii="Times New Roman" w:hAnsi="Times New Roman"/>
          <w:i/>
          <w:color w:val="0000FF"/>
        </w:rPr>
        <w:t xml:space="preserve"> </w:t>
      </w:r>
      <w:r w:rsidR="00B042F9" w:rsidRPr="00B042F9">
        <w:rPr>
          <w:rFonts w:ascii="Times New Roman" w:hAnsi="Times New Roman"/>
          <w:i/>
          <w:color w:val="0000FF"/>
        </w:rPr>
        <w:t>nodomu protokol</w:t>
      </w:r>
      <w:r w:rsidR="00B042F9">
        <w:rPr>
          <w:rFonts w:ascii="Times New Roman" w:hAnsi="Times New Roman"/>
          <w:i/>
          <w:color w:val="0000FF"/>
        </w:rPr>
        <w:t>ā</w:t>
      </w:r>
      <w:r w:rsidR="00B042F9" w:rsidRPr="00B042F9">
        <w:rPr>
          <w:rFonts w:ascii="Times New Roman" w:hAnsi="Times New Roman"/>
          <w:i/>
          <w:color w:val="0000FF"/>
        </w:rPr>
        <w:t xml:space="preserve"> vai noslēgt</w:t>
      </w:r>
      <w:r w:rsidR="00B042F9">
        <w:rPr>
          <w:rFonts w:ascii="Times New Roman" w:hAnsi="Times New Roman"/>
          <w:i/>
          <w:color w:val="0000FF"/>
        </w:rPr>
        <w:t>ajā</w:t>
      </w:r>
      <w:r w:rsidR="00B042F9" w:rsidRPr="00B042F9">
        <w:rPr>
          <w:rFonts w:ascii="Times New Roman" w:hAnsi="Times New Roman"/>
          <w:i/>
          <w:color w:val="0000FF"/>
        </w:rPr>
        <w:t xml:space="preserve"> līgum</w:t>
      </w:r>
      <w:r w:rsidR="00B042F9">
        <w:rPr>
          <w:rFonts w:ascii="Times New Roman" w:hAnsi="Times New Roman"/>
          <w:i/>
          <w:color w:val="0000FF"/>
        </w:rPr>
        <w:t>ā</w:t>
      </w:r>
      <w:r w:rsidR="00B042F9" w:rsidRPr="00B042F9">
        <w:rPr>
          <w:rFonts w:ascii="Times New Roman" w:hAnsi="Times New Roman"/>
          <w:i/>
          <w:color w:val="0000FF"/>
        </w:rPr>
        <w:t xml:space="preserve"> </w:t>
      </w:r>
      <w:r w:rsidR="00B042F9">
        <w:rPr>
          <w:rFonts w:ascii="Times New Roman" w:hAnsi="Times New Roman"/>
          <w:i/>
          <w:color w:val="0000FF"/>
        </w:rPr>
        <w:t>norāda</w:t>
      </w:r>
      <w:r w:rsidRPr="00A6650A">
        <w:rPr>
          <w:rFonts w:ascii="Times New Roman" w:hAnsi="Times New Roman"/>
          <w:i/>
          <w:color w:val="0000FF"/>
        </w:rPr>
        <w:t xml:space="preserve"> komersanta radītās </w:t>
      </w:r>
      <w:proofErr w:type="spellStart"/>
      <w:r w:rsidRPr="00A6650A">
        <w:rPr>
          <w:rFonts w:ascii="Times New Roman" w:hAnsi="Times New Roman"/>
          <w:i/>
          <w:color w:val="0000FF"/>
        </w:rPr>
        <w:t>nefinanšu</w:t>
      </w:r>
      <w:proofErr w:type="spellEnd"/>
      <w:r w:rsidRPr="00A6650A">
        <w:rPr>
          <w:rFonts w:ascii="Times New Roman" w:hAnsi="Times New Roman"/>
          <w:i/>
          <w:color w:val="0000FF"/>
        </w:rPr>
        <w:t xml:space="preserve"> investīcijas komersanta paša nemateriālajos ieguldījumos un pamatlīdzekļos, kur:</w:t>
      </w:r>
    </w:p>
    <w:p w14:paraId="2376CB30" w14:textId="77777777" w:rsidR="00D04873" w:rsidRDefault="00A6650A" w:rsidP="00676E5C">
      <w:pPr>
        <w:numPr>
          <w:ilvl w:val="0"/>
          <w:numId w:val="23"/>
        </w:numPr>
        <w:spacing w:after="0" w:line="240" w:lineRule="auto"/>
        <w:ind w:left="-142" w:right="-476" w:hanging="425"/>
        <w:jc w:val="both"/>
        <w:rPr>
          <w:rFonts w:ascii="Times New Roman" w:hAnsi="Times New Roman"/>
          <w:i/>
          <w:color w:val="0000FF"/>
        </w:rPr>
      </w:pPr>
      <w:proofErr w:type="spellStart"/>
      <w:r w:rsidRPr="00A6650A">
        <w:rPr>
          <w:rFonts w:ascii="Times New Roman" w:hAnsi="Times New Roman"/>
          <w:i/>
          <w:color w:val="0000FF"/>
        </w:rPr>
        <w:t>nefinanšu</w:t>
      </w:r>
      <w:proofErr w:type="spellEnd"/>
      <w:r w:rsidRPr="00A6650A">
        <w:rPr>
          <w:rFonts w:ascii="Times New Roman" w:hAnsi="Times New Roman"/>
          <w:i/>
          <w:color w:val="0000FF"/>
        </w:rPr>
        <w:t xml:space="preserve">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r w:rsidR="00D04873">
        <w:rPr>
          <w:rFonts w:ascii="Times New Roman" w:hAnsi="Times New Roman"/>
          <w:i/>
          <w:color w:val="0000FF"/>
        </w:rPr>
        <w:t>;</w:t>
      </w:r>
    </w:p>
    <w:p w14:paraId="2376CB31" w14:textId="77777777" w:rsidR="00D04873" w:rsidRDefault="00A6650A" w:rsidP="00676E5C">
      <w:pPr>
        <w:numPr>
          <w:ilvl w:val="0"/>
          <w:numId w:val="23"/>
        </w:numPr>
        <w:spacing w:after="0" w:line="240" w:lineRule="auto"/>
        <w:ind w:left="-142" w:right="-476" w:hanging="425"/>
        <w:jc w:val="both"/>
        <w:rPr>
          <w:rFonts w:ascii="Times New Roman" w:hAnsi="Times New Roman"/>
          <w:i/>
          <w:color w:val="0000FF"/>
        </w:rPr>
      </w:pPr>
      <w:r w:rsidRPr="00D04873">
        <w:rPr>
          <w:rFonts w:ascii="Times New Roman" w:hAnsi="Times New Roman"/>
          <w:i/>
          <w:color w:val="0000FF"/>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2376CB32" w14:textId="77777777" w:rsidR="00A6650A" w:rsidRPr="00D04873" w:rsidRDefault="00A6650A" w:rsidP="00676E5C">
      <w:pPr>
        <w:numPr>
          <w:ilvl w:val="0"/>
          <w:numId w:val="23"/>
        </w:numPr>
        <w:spacing w:after="0" w:line="240" w:lineRule="auto"/>
        <w:ind w:left="-142" w:right="-476" w:hanging="425"/>
        <w:jc w:val="both"/>
        <w:rPr>
          <w:rFonts w:ascii="Times New Roman" w:hAnsi="Times New Roman"/>
          <w:i/>
          <w:color w:val="0000FF"/>
        </w:rPr>
      </w:pPr>
      <w:r w:rsidRPr="00D04873">
        <w:rPr>
          <w:rFonts w:ascii="Times New Roman" w:hAnsi="Times New Roman"/>
          <w:i/>
          <w:color w:val="0000FF"/>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2376CB33" w14:textId="77777777" w:rsidR="00D04873" w:rsidRDefault="00D04873" w:rsidP="00D04873">
      <w:pPr>
        <w:spacing w:after="0" w:line="240" w:lineRule="auto"/>
        <w:ind w:left="-567" w:right="-476"/>
        <w:jc w:val="both"/>
        <w:rPr>
          <w:rFonts w:ascii="Times New Roman" w:hAnsi="Times New Roman"/>
          <w:i/>
          <w:color w:val="0000FF"/>
        </w:rPr>
      </w:pPr>
    </w:p>
    <w:p w14:paraId="2376CB34" w14:textId="77777777" w:rsidR="00A6650A" w:rsidRDefault="00A6650A" w:rsidP="00A6650A">
      <w:pPr>
        <w:spacing w:after="0" w:line="240" w:lineRule="auto"/>
        <w:ind w:left="-567" w:right="-476"/>
        <w:jc w:val="both"/>
        <w:rPr>
          <w:rFonts w:ascii="Times New Roman" w:hAnsi="Times New Roman"/>
          <w:i/>
          <w:color w:val="0000FF"/>
        </w:rPr>
      </w:pPr>
      <w:r w:rsidRPr="00A6650A">
        <w:rPr>
          <w:rFonts w:ascii="Times New Roman" w:hAnsi="Times New Roman"/>
          <w:i/>
          <w:color w:val="0000FF"/>
        </w:rPr>
        <w:t xml:space="preserve">Finanšu investīcijas, kuras neieskaita kā </w:t>
      </w:r>
      <w:proofErr w:type="spellStart"/>
      <w:r w:rsidRPr="00A6650A">
        <w:rPr>
          <w:rFonts w:ascii="Times New Roman" w:hAnsi="Times New Roman"/>
          <w:i/>
          <w:color w:val="0000FF"/>
        </w:rPr>
        <w:t>nefinanšu</w:t>
      </w:r>
      <w:proofErr w:type="spellEnd"/>
      <w:r w:rsidRPr="00A6650A">
        <w:rPr>
          <w:rFonts w:ascii="Times New Roman" w:hAnsi="Times New Roman"/>
          <w:i/>
          <w:color w:val="0000FF"/>
        </w:rPr>
        <w:t xml:space="preserve"> investīcijas komersantu nemateriālajos ieguldījumos un pamatlīdzekļos, ir līdzekļu ieguldījumi citu uzņēmumu kapitālā un tiem izsniegtie aizdevumi ar nolūku gūt peļņu vai iegūt kontroli pār citu uzņēmumu (akciju, līdzdalības daļu iegāde).</w:t>
      </w:r>
    </w:p>
    <w:p w14:paraId="2376CB35" w14:textId="77777777" w:rsidR="00646E00" w:rsidRDefault="00646E00" w:rsidP="00A6650A">
      <w:pPr>
        <w:spacing w:after="0" w:line="240" w:lineRule="auto"/>
        <w:ind w:left="-567" w:right="-476"/>
        <w:jc w:val="both"/>
        <w:rPr>
          <w:rFonts w:ascii="Times New Roman" w:hAnsi="Times New Roman"/>
          <w:i/>
          <w:color w:val="0000FF"/>
        </w:rPr>
      </w:pPr>
    </w:p>
    <w:p w14:paraId="2376CB36" w14:textId="77777777" w:rsidR="00646E00" w:rsidRDefault="00646E00" w:rsidP="00A6650A">
      <w:pPr>
        <w:spacing w:after="0" w:line="240" w:lineRule="auto"/>
        <w:ind w:left="-567" w:right="-476"/>
        <w:jc w:val="both"/>
        <w:rPr>
          <w:rFonts w:ascii="Times New Roman" w:hAnsi="Times New Roman"/>
          <w:i/>
          <w:color w:val="0000FF"/>
        </w:rPr>
      </w:pPr>
      <w:r>
        <w:rPr>
          <w:rFonts w:ascii="Times New Roman" w:hAnsi="Times New Roman"/>
          <w:i/>
          <w:color w:val="0000FF"/>
        </w:rPr>
        <w:t xml:space="preserve">Lūdzam ņemt vērā, ka saskaņā ar MK noteikumu 37.1. punktu </w:t>
      </w:r>
      <w:r w:rsidRPr="00D37C59">
        <w:rPr>
          <w:rFonts w:ascii="Times New Roman" w:hAnsi="Times New Roman"/>
          <w:b/>
          <w:bCs/>
          <w:i/>
          <w:color w:val="0000FF"/>
        </w:rPr>
        <w:t>līdz 2025. gada 31. decembrim</w:t>
      </w:r>
      <w:r w:rsidRPr="00646E00">
        <w:rPr>
          <w:rFonts w:ascii="Times New Roman" w:hAnsi="Times New Roman"/>
          <w:i/>
          <w:color w:val="0000FF"/>
        </w:rPr>
        <w:t xml:space="preserve"> ir </w:t>
      </w:r>
      <w:r w:rsidR="00665CEC">
        <w:rPr>
          <w:rFonts w:ascii="Times New Roman" w:hAnsi="Times New Roman"/>
          <w:i/>
          <w:color w:val="0000FF"/>
        </w:rPr>
        <w:t xml:space="preserve">jābūt </w:t>
      </w:r>
      <w:r w:rsidRPr="00646E00">
        <w:rPr>
          <w:rFonts w:ascii="Times New Roman" w:hAnsi="Times New Roman"/>
          <w:i/>
          <w:color w:val="0000FF"/>
        </w:rPr>
        <w:t>noslēgt</w:t>
      </w:r>
      <w:r w:rsidR="00665CEC">
        <w:rPr>
          <w:rFonts w:ascii="Times New Roman" w:hAnsi="Times New Roman"/>
          <w:i/>
          <w:color w:val="0000FF"/>
        </w:rPr>
        <w:t>am</w:t>
      </w:r>
      <w:r w:rsidRPr="00646E00">
        <w:rPr>
          <w:rFonts w:ascii="Times New Roman" w:hAnsi="Times New Roman"/>
          <w:i/>
          <w:color w:val="0000FF"/>
        </w:rPr>
        <w:t xml:space="preserve"> vismaz vien</w:t>
      </w:r>
      <w:r w:rsidR="00665CEC">
        <w:rPr>
          <w:rFonts w:ascii="Times New Roman" w:hAnsi="Times New Roman"/>
          <w:i/>
          <w:color w:val="0000FF"/>
        </w:rPr>
        <w:t>am</w:t>
      </w:r>
      <w:r w:rsidRPr="00646E00">
        <w:rPr>
          <w:rFonts w:ascii="Times New Roman" w:hAnsi="Times New Roman"/>
          <w:i/>
          <w:color w:val="0000FF"/>
        </w:rPr>
        <w:t xml:space="preserve"> nodomu protokol</w:t>
      </w:r>
      <w:r w:rsidR="00665CEC">
        <w:rPr>
          <w:rFonts w:ascii="Times New Roman" w:hAnsi="Times New Roman"/>
          <w:i/>
          <w:color w:val="0000FF"/>
        </w:rPr>
        <w:t>am</w:t>
      </w:r>
      <w:r w:rsidRPr="00646E00">
        <w:rPr>
          <w:rFonts w:ascii="Times New Roman" w:hAnsi="Times New Roman"/>
          <w:i/>
          <w:color w:val="0000FF"/>
        </w:rPr>
        <w:t xml:space="preserve"> vai līgum</w:t>
      </w:r>
      <w:r w:rsidR="00665CEC">
        <w:rPr>
          <w:rFonts w:ascii="Times New Roman" w:hAnsi="Times New Roman"/>
          <w:i/>
          <w:color w:val="0000FF"/>
        </w:rPr>
        <w:t>am</w:t>
      </w:r>
      <w:r w:rsidRPr="00646E00">
        <w:rPr>
          <w:rFonts w:ascii="Times New Roman" w:hAnsi="Times New Roman"/>
          <w:i/>
          <w:color w:val="0000FF"/>
        </w:rPr>
        <w:t xml:space="preserve"> ar starptautiski atzītu industriālā parka operatoru vai potenciālo nomnieku (komersantu), kas paredz, ka komersanti </w:t>
      </w:r>
      <w:r w:rsidRPr="00D37C59">
        <w:rPr>
          <w:rFonts w:ascii="Times New Roman" w:hAnsi="Times New Roman"/>
          <w:b/>
          <w:bCs/>
          <w:i/>
          <w:color w:val="0000FF"/>
        </w:rPr>
        <w:t>līdz 2028. gada 31. decembrim</w:t>
      </w:r>
      <w:r w:rsidRPr="00646E00">
        <w:rPr>
          <w:rFonts w:ascii="Times New Roman" w:hAnsi="Times New Roman"/>
          <w:i/>
          <w:color w:val="0000FF"/>
        </w:rPr>
        <w:t xml:space="preserve"> projekta ietvaros attīstītā industriālā parka teritorijā veic </w:t>
      </w:r>
      <w:proofErr w:type="spellStart"/>
      <w:r w:rsidRPr="00646E00">
        <w:rPr>
          <w:rFonts w:ascii="Times New Roman" w:hAnsi="Times New Roman"/>
          <w:i/>
          <w:color w:val="0000FF"/>
        </w:rPr>
        <w:t>nefinanšu</w:t>
      </w:r>
      <w:proofErr w:type="spellEnd"/>
      <w:r w:rsidRPr="00646E00">
        <w:rPr>
          <w:rFonts w:ascii="Times New Roman" w:hAnsi="Times New Roman"/>
          <w:i/>
          <w:color w:val="0000FF"/>
        </w:rPr>
        <w:t xml:space="preserve"> investīciju pašu nemateriālajos ieguldījumos un pamatlīdzekļos</w:t>
      </w:r>
      <w:r>
        <w:rPr>
          <w:rFonts w:ascii="Times New Roman" w:hAnsi="Times New Roman"/>
          <w:i/>
          <w:color w:val="0000FF"/>
        </w:rPr>
        <w:t xml:space="preserve">. </w:t>
      </w:r>
    </w:p>
    <w:p w14:paraId="2376CB37" w14:textId="77777777" w:rsidR="00646E00" w:rsidRDefault="00646E00" w:rsidP="00A6650A">
      <w:pPr>
        <w:spacing w:after="0" w:line="240" w:lineRule="auto"/>
        <w:ind w:left="-567" w:right="-476"/>
        <w:jc w:val="both"/>
        <w:rPr>
          <w:rFonts w:ascii="Times New Roman" w:hAnsi="Times New Roman"/>
          <w:i/>
          <w:color w:val="0000FF"/>
        </w:rPr>
      </w:pPr>
    </w:p>
    <w:p w14:paraId="2376CB38" w14:textId="77777777" w:rsidR="00E25396" w:rsidRDefault="00E25396" w:rsidP="00A6650A">
      <w:pPr>
        <w:spacing w:after="0" w:line="240" w:lineRule="auto"/>
        <w:ind w:left="-567" w:right="-476"/>
        <w:jc w:val="both"/>
        <w:rPr>
          <w:rFonts w:ascii="Times New Roman" w:hAnsi="Times New Roman"/>
          <w:i/>
          <w:color w:val="0000FF"/>
        </w:rPr>
      </w:pPr>
      <w:r w:rsidRPr="00E25396">
        <w:rPr>
          <w:rFonts w:ascii="Times New Roman" w:hAnsi="Times New Roman"/>
          <w:i/>
          <w:color w:val="0000FF"/>
        </w:rPr>
        <w:t>Lūdzam ņemt vērā, ka saskaņā ar MK noteikumu 37.</w:t>
      </w:r>
      <w:r>
        <w:rPr>
          <w:rFonts w:ascii="Times New Roman" w:hAnsi="Times New Roman"/>
          <w:i/>
          <w:color w:val="0000FF"/>
        </w:rPr>
        <w:t>2</w:t>
      </w:r>
      <w:r w:rsidRPr="00E25396">
        <w:rPr>
          <w:rFonts w:ascii="Times New Roman" w:hAnsi="Times New Roman"/>
          <w:i/>
          <w:color w:val="0000FF"/>
        </w:rPr>
        <w:t>. punktu</w:t>
      </w:r>
      <w:r>
        <w:rPr>
          <w:rFonts w:ascii="Times New Roman" w:hAnsi="Times New Roman"/>
          <w:i/>
          <w:color w:val="0000FF"/>
        </w:rPr>
        <w:t xml:space="preserve"> </w:t>
      </w:r>
      <w:r w:rsidRPr="00D37C59">
        <w:rPr>
          <w:rFonts w:ascii="Times New Roman" w:hAnsi="Times New Roman"/>
          <w:b/>
          <w:bCs/>
          <w:i/>
          <w:color w:val="0000FF"/>
        </w:rPr>
        <w:t>līdz 2025. gada 31. decembrim</w:t>
      </w:r>
      <w:r w:rsidRPr="00E25396">
        <w:rPr>
          <w:rFonts w:ascii="Times New Roman" w:hAnsi="Times New Roman"/>
          <w:i/>
          <w:color w:val="0000FF"/>
        </w:rPr>
        <w:t xml:space="preserve"> ir</w:t>
      </w:r>
      <w:r w:rsidR="00665CEC">
        <w:rPr>
          <w:rFonts w:ascii="Times New Roman" w:hAnsi="Times New Roman"/>
          <w:i/>
          <w:color w:val="0000FF"/>
        </w:rPr>
        <w:t xml:space="preserve"> jābūt</w:t>
      </w:r>
      <w:r w:rsidRPr="00E25396">
        <w:rPr>
          <w:rFonts w:ascii="Times New Roman" w:hAnsi="Times New Roman"/>
          <w:i/>
          <w:color w:val="0000FF"/>
        </w:rPr>
        <w:t xml:space="preserve"> pabeigti</w:t>
      </w:r>
      <w:r w:rsidR="00665CEC">
        <w:rPr>
          <w:rFonts w:ascii="Times New Roman" w:hAnsi="Times New Roman"/>
          <w:i/>
          <w:color w:val="0000FF"/>
        </w:rPr>
        <w:t>em</w:t>
      </w:r>
      <w:r w:rsidRPr="00E25396">
        <w:rPr>
          <w:rFonts w:ascii="Times New Roman" w:hAnsi="Times New Roman"/>
          <w:i/>
          <w:color w:val="0000FF"/>
        </w:rPr>
        <w:t xml:space="preserve"> būvdarbi</w:t>
      </w:r>
      <w:r w:rsidR="00665CEC">
        <w:rPr>
          <w:rFonts w:ascii="Times New Roman" w:hAnsi="Times New Roman"/>
          <w:i/>
          <w:color w:val="0000FF"/>
        </w:rPr>
        <w:t>em</w:t>
      </w:r>
      <w:r w:rsidRPr="00E25396">
        <w:rPr>
          <w:rFonts w:ascii="Times New Roman" w:hAnsi="Times New Roman"/>
          <w:i/>
          <w:color w:val="0000FF"/>
        </w:rPr>
        <w:t>, attīstīt</w:t>
      </w:r>
      <w:r w:rsidR="00665CEC">
        <w:rPr>
          <w:rFonts w:ascii="Times New Roman" w:hAnsi="Times New Roman"/>
          <w:i/>
          <w:color w:val="0000FF"/>
        </w:rPr>
        <w:t>am</w:t>
      </w:r>
      <w:r w:rsidRPr="00E25396">
        <w:rPr>
          <w:rFonts w:ascii="Times New Roman" w:hAnsi="Times New Roman"/>
          <w:i/>
          <w:color w:val="0000FF"/>
        </w:rPr>
        <w:t xml:space="preserve"> komersantu pieprasījumā balstīt</w:t>
      </w:r>
      <w:r w:rsidR="00665CEC">
        <w:rPr>
          <w:rFonts w:ascii="Times New Roman" w:hAnsi="Times New Roman"/>
          <w:i/>
          <w:color w:val="0000FF"/>
        </w:rPr>
        <w:t>am</w:t>
      </w:r>
      <w:r w:rsidRPr="00E25396">
        <w:rPr>
          <w:rFonts w:ascii="Times New Roman" w:hAnsi="Times New Roman"/>
          <w:i/>
          <w:color w:val="0000FF"/>
        </w:rPr>
        <w:t>, darboties spējīg</w:t>
      </w:r>
      <w:r w:rsidR="00665CEC">
        <w:rPr>
          <w:rFonts w:ascii="Times New Roman" w:hAnsi="Times New Roman"/>
          <w:i/>
          <w:color w:val="0000FF"/>
        </w:rPr>
        <w:t>am</w:t>
      </w:r>
      <w:r w:rsidRPr="00E25396">
        <w:rPr>
          <w:rFonts w:ascii="Times New Roman" w:hAnsi="Times New Roman"/>
          <w:i/>
          <w:color w:val="0000FF"/>
        </w:rPr>
        <w:t xml:space="preserve"> nacionālas nozīmes industriāl</w:t>
      </w:r>
      <w:r w:rsidR="00665CEC">
        <w:rPr>
          <w:rFonts w:ascii="Times New Roman" w:hAnsi="Times New Roman"/>
          <w:i/>
          <w:color w:val="0000FF"/>
        </w:rPr>
        <w:t>ajam</w:t>
      </w:r>
      <w:r w:rsidRPr="00E25396">
        <w:rPr>
          <w:rFonts w:ascii="Times New Roman" w:hAnsi="Times New Roman"/>
          <w:i/>
          <w:color w:val="0000FF"/>
        </w:rPr>
        <w:t xml:space="preserve"> park</w:t>
      </w:r>
      <w:r w:rsidR="00665CEC">
        <w:rPr>
          <w:rFonts w:ascii="Times New Roman" w:hAnsi="Times New Roman"/>
          <w:i/>
          <w:color w:val="0000FF"/>
        </w:rPr>
        <w:t>am</w:t>
      </w:r>
      <w:r w:rsidRPr="00E25396">
        <w:rPr>
          <w:rFonts w:ascii="Times New Roman" w:hAnsi="Times New Roman"/>
          <w:i/>
          <w:color w:val="0000FF"/>
        </w:rPr>
        <w:t>, nodrošinot projektā paredzēto attīstītās industriālās teritorijas funkcionalitāti.</w:t>
      </w:r>
    </w:p>
    <w:p w14:paraId="2376CB39" w14:textId="77777777" w:rsidR="00D63E02" w:rsidRPr="003E7AC7" w:rsidRDefault="00D63E02" w:rsidP="00517807">
      <w:pPr>
        <w:spacing w:after="0" w:line="240" w:lineRule="auto"/>
        <w:ind w:left="-567" w:right="-476"/>
        <w:jc w:val="both"/>
        <w:rPr>
          <w:rFonts w:ascii="Times New Roman" w:hAnsi="Times New Roman"/>
          <w:i/>
          <w:color w:val="0000FF"/>
        </w:rPr>
      </w:pPr>
    </w:p>
    <w:p w14:paraId="2376CB3A" w14:textId="77777777" w:rsidR="00E27E7A" w:rsidRPr="004273E8" w:rsidRDefault="00E95702" w:rsidP="00517807">
      <w:pPr>
        <w:pStyle w:val="NoSpacing"/>
        <w:spacing w:after="120"/>
        <w:ind w:left="-567" w:right="-522"/>
        <w:jc w:val="both"/>
        <w:rPr>
          <w:rFonts w:ascii="Times New Roman" w:hAnsi="Times New Roman"/>
          <w:i/>
          <w:color w:val="0000FF"/>
        </w:rPr>
      </w:pPr>
      <w:r w:rsidRPr="003E7AC7">
        <w:rPr>
          <w:rFonts w:ascii="Times New Roman" w:hAnsi="Times New Roman"/>
          <w:i/>
          <w:color w:val="0000FF"/>
        </w:rPr>
        <w:t>1.</w:t>
      </w:r>
      <w:r w:rsidR="005748A6">
        <w:rPr>
          <w:rFonts w:ascii="Times New Roman" w:hAnsi="Times New Roman"/>
          <w:i/>
          <w:color w:val="0000FF"/>
        </w:rPr>
        <w:t>3.</w:t>
      </w:r>
      <w:r w:rsidRPr="003E7AC7">
        <w:rPr>
          <w:rFonts w:ascii="Times New Roman" w:hAnsi="Times New Roman"/>
          <w:i/>
          <w:color w:val="0000FF"/>
        </w:rPr>
        <w:t>1.</w:t>
      </w:r>
      <w:r w:rsidR="004807CA" w:rsidRPr="000B6DF7">
        <w:rPr>
          <w:rFonts w:ascii="Times New Roman" w:hAnsi="Times New Roman"/>
          <w:i/>
          <w:color w:val="0000FF"/>
        </w:rPr>
        <w:t>apakšpunkt</w:t>
      </w:r>
      <w:r w:rsidR="003473FA">
        <w:rPr>
          <w:rFonts w:ascii="Times New Roman" w:hAnsi="Times New Roman"/>
          <w:i/>
          <w:color w:val="0000FF"/>
        </w:rPr>
        <w:t>a</w:t>
      </w:r>
      <w:r w:rsidR="005748A6">
        <w:rPr>
          <w:rFonts w:ascii="Times New Roman" w:hAnsi="Times New Roman"/>
          <w:i/>
          <w:color w:val="0000FF"/>
        </w:rPr>
        <w:t xml:space="preserve"> “R</w:t>
      </w:r>
      <w:r w:rsidR="00885F19" w:rsidRPr="000B6DF7">
        <w:rPr>
          <w:rFonts w:ascii="Times New Roman" w:hAnsi="Times New Roman"/>
          <w:i/>
          <w:color w:val="0000FF"/>
        </w:rPr>
        <w:t xml:space="preserve">ādītāji” </w:t>
      </w:r>
      <w:r w:rsidR="005748A6">
        <w:rPr>
          <w:rFonts w:ascii="Times New Roman" w:hAnsi="Times New Roman"/>
          <w:i/>
          <w:color w:val="0000FF"/>
        </w:rPr>
        <w:t xml:space="preserve">rādītāju </w:t>
      </w:r>
      <w:r w:rsidR="003473FA">
        <w:rPr>
          <w:rFonts w:ascii="Times New Roman" w:hAnsi="Times New Roman"/>
          <w:i/>
          <w:color w:val="0000FF"/>
        </w:rPr>
        <w:t>Nr.</w:t>
      </w:r>
      <w:r w:rsidR="00646E00">
        <w:rPr>
          <w:rFonts w:ascii="Times New Roman" w:hAnsi="Times New Roman"/>
          <w:i/>
          <w:color w:val="0000FF"/>
        </w:rPr>
        <w:t xml:space="preserve">3 </w:t>
      </w:r>
      <w:r w:rsidR="005748A6">
        <w:rPr>
          <w:rFonts w:ascii="Times New Roman" w:hAnsi="Times New Roman"/>
          <w:i/>
          <w:color w:val="0000FF"/>
        </w:rPr>
        <w:t>“</w:t>
      </w:r>
      <w:proofErr w:type="spellStart"/>
      <w:r w:rsidR="005748A6" w:rsidRPr="00D37C59">
        <w:rPr>
          <w:rFonts w:ascii="Times New Roman" w:hAnsi="Times New Roman"/>
          <w:b/>
          <w:bCs/>
          <w:i/>
          <w:color w:val="0000FF"/>
        </w:rPr>
        <w:t>Jaunizveidoto</w:t>
      </w:r>
      <w:proofErr w:type="spellEnd"/>
      <w:r w:rsidR="005748A6" w:rsidRPr="00D37C59">
        <w:rPr>
          <w:rFonts w:ascii="Times New Roman" w:hAnsi="Times New Roman"/>
          <w:b/>
          <w:bCs/>
          <w:i/>
          <w:color w:val="0000FF"/>
        </w:rPr>
        <w:t xml:space="preserve"> darba vietu skaits</w:t>
      </w:r>
      <w:r w:rsidR="005748A6">
        <w:rPr>
          <w:rFonts w:ascii="Times New Roman" w:hAnsi="Times New Roman"/>
          <w:i/>
          <w:color w:val="0000FF"/>
        </w:rPr>
        <w:t xml:space="preserve">” pamato </w:t>
      </w:r>
      <w:r w:rsidR="005748A6" w:rsidRPr="005748A6">
        <w:rPr>
          <w:rFonts w:ascii="Times New Roman" w:hAnsi="Times New Roman"/>
          <w:i/>
          <w:color w:val="0000FF"/>
        </w:rPr>
        <w:t>ar finansējuma saņēmēja iesniegtu pārskatu par projekta ietvaros attīstītajā industriālā parka teritorijā radītajām jaunajām darba vietām, kuram pievieno noslēgto darba līgumu sarakstu, kura atbilstību pārbauda CFLA. Izpildot nosacījumu par vidējo darba algu, vērtē, vai darba alga pārsniedz attiecīgā plānošanas reģiona vidējo darba samaksu attiecīgajā tautsaimniecības nozarē, un piemēro Oficiālās statistikas portālā uz projekta iesniegšanas brīdi pieejamo aktuālo informāciju par darba samaksu attiecīgajā plānošanas reģionā, vienlaikus nodrošinot, ka vidējā darba alga nav mazāka par vidējo darba samaksu valstī 2020. gadā.</w:t>
      </w:r>
      <w:r w:rsidR="005748A6" w:rsidRPr="005748A6" w:rsidDel="005748A6">
        <w:rPr>
          <w:rFonts w:ascii="Times New Roman" w:hAnsi="Times New Roman"/>
          <w:i/>
          <w:color w:val="0000FF"/>
        </w:rPr>
        <w:t xml:space="preserve"> </w:t>
      </w:r>
    </w:p>
    <w:p w14:paraId="2376CB3B" w14:textId="77777777" w:rsidR="004766C7" w:rsidRDefault="00A6650A" w:rsidP="004766C7">
      <w:pPr>
        <w:spacing w:after="120" w:line="240" w:lineRule="auto"/>
        <w:ind w:left="-567" w:right="-477"/>
        <w:jc w:val="both"/>
        <w:rPr>
          <w:rFonts w:ascii="Times New Roman" w:hAnsi="Times New Roman"/>
          <w:i/>
          <w:color w:val="0000FF"/>
        </w:rPr>
      </w:pPr>
      <w:r>
        <w:rPr>
          <w:rFonts w:ascii="Times New Roman" w:hAnsi="Times New Roman"/>
          <w:i/>
          <w:color w:val="0000FF"/>
        </w:rPr>
        <w:t>R</w:t>
      </w:r>
      <w:r w:rsidR="004766C7" w:rsidRPr="003E7AC7">
        <w:rPr>
          <w:rFonts w:ascii="Times New Roman" w:hAnsi="Times New Roman"/>
          <w:i/>
          <w:color w:val="0000FF"/>
        </w:rPr>
        <w:t>ādītāja Nr.</w:t>
      </w:r>
      <w:r>
        <w:rPr>
          <w:rFonts w:ascii="Times New Roman" w:hAnsi="Times New Roman"/>
          <w:i/>
          <w:color w:val="0000FF"/>
        </w:rPr>
        <w:t>2</w:t>
      </w:r>
      <w:r w:rsidR="008961CD">
        <w:rPr>
          <w:rFonts w:ascii="Times New Roman" w:hAnsi="Times New Roman"/>
          <w:i/>
          <w:color w:val="0000FF"/>
        </w:rPr>
        <w:t xml:space="preserve"> “</w:t>
      </w:r>
      <w:proofErr w:type="spellStart"/>
      <w:r w:rsidR="004766C7" w:rsidRPr="003E7AC7">
        <w:rPr>
          <w:rFonts w:ascii="Times New Roman" w:hAnsi="Times New Roman"/>
          <w:i/>
          <w:color w:val="0000FF"/>
        </w:rPr>
        <w:t>Jaunizveidoto</w:t>
      </w:r>
      <w:proofErr w:type="spellEnd"/>
      <w:r w:rsidR="004766C7" w:rsidRPr="003E7AC7">
        <w:rPr>
          <w:rFonts w:ascii="Times New Roman" w:hAnsi="Times New Roman"/>
          <w:i/>
          <w:color w:val="0000FF"/>
        </w:rPr>
        <w:t xml:space="preserve"> darba vietu skaits” vērtību aprēķina kā starpību starp kopējo iznākuma rādītāja sasniegšanas gadu un laiku pirms projekta iesniegšanas, kad radīta iznākuma rādītāja vērtība (piemēram: projekta iesnieguma veidlapas 1.</w:t>
      </w:r>
      <w:r w:rsidR="00C75B42">
        <w:rPr>
          <w:rFonts w:ascii="Times New Roman" w:hAnsi="Times New Roman"/>
          <w:i/>
          <w:color w:val="0000FF"/>
        </w:rPr>
        <w:t>3</w:t>
      </w:r>
      <w:r w:rsidR="004766C7" w:rsidRPr="003E7AC7">
        <w:rPr>
          <w:rFonts w:ascii="Times New Roman" w:hAnsi="Times New Roman"/>
          <w:i/>
          <w:color w:val="0000FF"/>
        </w:rPr>
        <w:t>.1.</w:t>
      </w:r>
      <w:r w:rsidR="004807CA">
        <w:rPr>
          <w:rFonts w:ascii="Times New Roman" w:hAnsi="Times New Roman"/>
          <w:i/>
          <w:color w:val="0000FF"/>
        </w:rPr>
        <w:t>apakšpun</w:t>
      </w:r>
      <w:r w:rsidR="008E01F4">
        <w:rPr>
          <w:rFonts w:ascii="Times New Roman" w:hAnsi="Times New Roman"/>
          <w:i/>
          <w:color w:val="0000FF"/>
        </w:rPr>
        <w:t>k</w:t>
      </w:r>
      <w:r w:rsidR="004807CA">
        <w:rPr>
          <w:rFonts w:ascii="Times New Roman" w:hAnsi="Times New Roman"/>
          <w:i/>
          <w:color w:val="0000FF"/>
        </w:rPr>
        <w:t>t</w:t>
      </w:r>
      <w:r w:rsidR="004766C7" w:rsidRPr="003E7AC7">
        <w:rPr>
          <w:rFonts w:ascii="Times New Roman" w:hAnsi="Times New Roman"/>
          <w:i/>
          <w:color w:val="0000FF"/>
        </w:rPr>
        <w:t>ā „</w:t>
      </w:r>
      <w:r w:rsidR="003473FA">
        <w:rPr>
          <w:rFonts w:ascii="Times New Roman" w:hAnsi="Times New Roman"/>
          <w:i/>
          <w:color w:val="0000FF"/>
        </w:rPr>
        <w:t>R</w:t>
      </w:r>
      <w:r w:rsidR="004766C7" w:rsidRPr="003E7AC7">
        <w:rPr>
          <w:rFonts w:ascii="Times New Roman" w:hAnsi="Times New Roman"/>
          <w:i/>
          <w:color w:val="0000FF"/>
        </w:rPr>
        <w:t xml:space="preserve">ādītāji” norādīts, ka projekta ietvaros tiks radītas </w:t>
      </w:r>
      <w:r w:rsidR="003473FA">
        <w:rPr>
          <w:rFonts w:ascii="Times New Roman" w:hAnsi="Times New Roman"/>
          <w:i/>
          <w:color w:val="0000FF"/>
        </w:rPr>
        <w:t>50</w:t>
      </w:r>
      <w:r w:rsidR="00C75B42" w:rsidRPr="003E7AC7">
        <w:rPr>
          <w:rFonts w:ascii="Times New Roman" w:hAnsi="Times New Roman"/>
          <w:i/>
          <w:color w:val="0000FF"/>
        </w:rPr>
        <w:t xml:space="preserve"> </w:t>
      </w:r>
      <w:r w:rsidR="004766C7" w:rsidRPr="003E7AC7">
        <w:rPr>
          <w:rFonts w:ascii="Times New Roman" w:hAnsi="Times New Roman"/>
          <w:i/>
          <w:color w:val="0000FF"/>
        </w:rPr>
        <w:t xml:space="preserve">jaunas komersanta darba </w:t>
      </w:r>
      <w:r w:rsidR="004766C7" w:rsidRPr="008961CD">
        <w:rPr>
          <w:rFonts w:ascii="Times New Roman" w:hAnsi="Times New Roman"/>
          <w:i/>
          <w:color w:val="0000FF"/>
        </w:rPr>
        <w:t xml:space="preserve">vietas </w:t>
      </w:r>
      <w:r w:rsidR="003D3C0F" w:rsidRPr="008961CD">
        <w:rPr>
          <w:rFonts w:ascii="Times New Roman" w:hAnsi="Times New Roman"/>
          <w:i/>
          <w:color w:val="0000FF"/>
        </w:rPr>
        <w:t>20</w:t>
      </w:r>
      <w:r w:rsidR="00C75B42">
        <w:rPr>
          <w:rFonts w:ascii="Times New Roman" w:hAnsi="Times New Roman"/>
          <w:i/>
          <w:color w:val="0000FF"/>
        </w:rPr>
        <w:t>2</w:t>
      </w:r>
      <w:r w:rsidR="003473FA">
        <w:rPr>
          <w:rFonts w:ascii="Times New Roman" w:hAnsi="Times New Roman"/>
          <w:i/>
          <w:color w:val="0000FF"/>
        </w:rPr>
        <w:t>6</w:t>
      </w:r>
      <w:r w:rsidR="004766C7" w:rsidRPr="008961CD">
        <w:rPr>
          <w:rFonts w:ascii="Times New Roman" w:hAnsi="Times New Roman"/>
          <w:i/>
          <w:color w:val="0000FF"/>
        </w:rPr>
        <w:t xml:space="preserve">.gadā. Iznākuma rādītāja konstatēšanai tiek izmantots aprēķins, no komersanta gada pārskatā par </w:t>
      </w:r>
      <w:r w:rsidR="003D3C0F" w:rsidRPr="008961CD">
        <w:rPr>
          <w:rFonts w:ascii="Times New Roman" w:hAnsi="Times New Roman"/>
          <w:i/>
          <w:color w:val="0000FF"/>
        </w:rPr>
        <w:t>20</w:t>
      </w:r>
      <w:r w:rsidR="003D3C0F">
        <w:rPr>
          <w:rFonts w:ascii="Times New Roman" w:hAnsi="Times New Roman"/>
          <w:i/>
          <w:color w:val="0000FF"/>
        </w:rPr>
        <w:t>2</w:t>
      </w:r>
      <w:r w:rsidR="003473FA">
        <w:rPr>
          <w:rFonts w:ascii="Times New Roman" w:hAnsi="Times New Roman"/>
          <w:i/>
          <w:color w:val="0000FF"/>
        </w:rPr>
        <w:t>6</w:t>
      </w:r>
      <w:r w:rsidR="004766C7" w:rsidRPr="008961CD">
        <w:rPr>
          <w:rFonts w:ascii="Times New Roman" w:hAnsi="Times New Roman"/>
          <w:i/>
          <w:color w:val="0000FF"/>
        </w:rPr>
        <w:t xml:space="preserve">.gadu norādītā darbinieku skaita (piem., </w:t>
      </w:r>
      <w:r w:rsidR="003473FA">
        <w:rPr>
          <w:rFonts w:ascii="Times New Roman" w:hAnsi="Times New Roman"/>
          <w:i/>
          <w:color w:val="0000FF"/>
        </w:rPr>
        <w:t>65</w:t>
      </w:r>
      <w:r w:rsidR="004766C7" w:rsidRPr="008961CD">
        <w:rPr>
          <w:rFonts w:ascii="Times New Roman" w:hAnsi="Times New Roman"/>
          <w:i/>
          <w:color w:val="0000FF"/>
        </w:rPr>
        <w:t xml:space="preserve"> darbinieki) atņemot komersanta gada pārskatā par </w:t>
      </w:r>
      <w:r w:rsidR="003473FA">
        <w:rPr>
          <w:rFonts w:ascii="Times New Roman" w:hAnsi="Times New Roman"/>
          <w:i/>
          <w:color w:val="0000FF"/>
        </w:rPr>
        <w:t>2025</w:t>
      </w:r>
      <w:r w:rsidR="004766C7" w:rsidRPr="008961CD">
        <w:rPr>
          <w:rFonts w:ascii="Times New Roman" w:hAnsi="Times New Roman"/>
          <w:i/>
          <w:color w:val="0000FF"/>
        </w:rPr>
        <w:t>.gadu</w:t>
      </w:r>
      <w:r w:rsidR="004766C7" w:rsidRPr="003E7AC7">
        <w:rPr>
          <w:rFonts w:ascii="Times New Roman" w:hAnsi="Times New Roman"/>
          <w:i/>
          <w:color w:val="0000FF"/>
        </w:rPr>
        <w:t xml:space="preserve"> norādīto darbinieku skaitu (piem., </w:t>
      </w:r>
      <w:r w:rsidR="003473FA">
        <w:rPr>
          <w:rFonts w:ascii="Times New Roman" w:hAnsi="Times New Roman"/>
          <w:i/>
          <w:color w:val="0000FF"/>
        </w:rPr>
        <w:t>15</w:t>
      </w:r>
      <w:r w:rsidR="004766C7" w:rsidRPr="003E7AC7">
        <w:rPr>
          <w:rFonts w:ascii="Times New Roman" w:hAnsi="Times New Roman"/>
          <w:i/>
          <w:color w:val="0000FF"/>
        </w:rPr>
        <w:t xml:space="preserve"> darbinieki). </w:t>
      </w:r>
      <w:r w:rsidR="00142D8C">
        <w:rPr>
          <w:rFonts w:ascii="Times New Roman" w:hAnsi="Times New Roman"/>
          <w:i/>
          <w:color w:val="0000FF"/>
        </w:rPr>
        <w:t>P</w:t>
      </w:r>
      <w:r w:rsidR="004766C7" w:rsidRPr="003E7AC7">
        <w:rPr>
          <w:rFonts w:ascii="Times New Roman" w:hAnsi="Times New Roman"/>
          <w:i/>
          <w:color w:val="0000FF"/>
        </w:rPr>
        <w:t>rojekta iesnieguma veidlapas 1.</w:t>
      </w:r>
      <w:r w:rsidR="003473FA">
        <w:rPr>
          <w:rFonts w:ascii="Times New Roman" w:hAnsi="Times New Roman"/>
          <w:i/>
          <w:color w:val="0000FF"/>
        </w:rPr>
        <w:t>3</w:t>
      </w:r>
      <w:r w:rsidR="004766C7" w:rsidRPr="003E7AC7">
        <w:rPr>
          <w:rFonts w:ascii="Times New Roman" w:hAnsi="Times New Roman"/>
          <w:i/>
          <w:color w:val="0000FF"/>
        </w:rPr>
        <w:t>.1.</w:t>
      </w:r>
      <w:r w:rsidR="004807CA">
        <w:rPr>
          <w:rFonts w:ascii="Times New Roman" w:hAnsi="Times New Roman"/>
          <w:i/>
          <w:color w:val="0000FF"/>
        </w:rPr>
        <w:t>apakšpunkt</w:t>
      </w:r>
      <w:r w:rsidR="008961CD">
        <w:rPr>
          <w:rFonts w:ascii="Times New Roman" w:hAnsi="Times New Roman"/>
          <w:i/>
          <w:color w:val="0000FF"/>
        </w:rPr>
        <w:t>ā “</w:t>
      </w:r>
      <w:r w:rsidR="003473FA">
        <w:rPr>
          <w:rFonts w:ascii="Times New Roman" w:hAnsi="Times New Roman"/>
          <w:i/>
          <w:color w:val="0000FF"/>
        </w:rPr>
        <w:t>R</w:t>
      </w:r>
      <w:r w:rsidR="008961CD">
        <w:rPr>
          <w:rFonts w:ascii="Times New Roman" w:hAnsi="Times New Roman"/>
          <w:i/>
          <w:color w:val="0000FF"/>
        </w:rPr>
        <w:t>ādītāja” “</w:t>
      </w:r>
      <w:r w:rsidR="004766C7" w:rsidRPr="003E7AC7">
        <w:rPr>
          <w:rFonts w:ascii="Times New Roman" w:hAnsi="Times New Roman"/>
          <w:i/>
          <w:color w:val="0000FF"/>
        </w:rPr>
        <w:t>gala vērtība</w:t>
      </w:r>
      <w:r w:rsidR="00DC47E1" w:rsidRPr="003E7AC7">
        <w:rPr>
          <w:rFonts w:ascii="Times New Roman" w:hAnsi="Times New Roman"/>
          <w:i/>
          <w:color w:val="0000FF"/>
        </w:rPr>
        <w:t>”</w:t>
      </w:r>
      <w:r w:rsidR="004766C7" w:rsidRPr="003E7AC7">
        <w:rPr>
          <w:rFonts w:ascii="Times New Roman" w:hAnsi="Times New Roman"/>
          <w:i/>
          <w:color w:val="0000FF"/>
        </w:rPr>
        <w:t xml:space="preserve"> ir 5</w:t>
      </w:r>
      <w:r>
        <w:rPr>
          <w:rFonts w:ascii="Times New Roman" w:hAnsi="Times New Roman"/>
          <w:i/>
          <w:color w:val="0000FF"/>
        </w:rPr>
        <w:t>0</w:t>
      </w:r>
      <w:r w:rsidR="004766C7" w:rsidRPr="003E7AC7">
        <w:rPr>
          <w:rFonts w:ascii="Times New Roman" w:hAnsi="Times New Roman"/>
          <w:i/>
          <w:color w:val="0000FF"/>
        </w:rPr>
        <w:t xml:space="preserve"> darbinieki (</w:t>
      </w:r>
      <w:r>
        <w:rPr>
          <w:rFonts w:ascii="Times New Roman" w:hAnsi="Times New Roman"/>
          <w:i/>
          <w:color w:val="0000FF"/>
        </w:rPr>
        <w:t>65</w:t>
      </w:r>
      <w:r w:rsidR="004766C7" w:rsidRPr="003E7AC7">
        <w:rPr>
          <w:rFonts w:ascii="Times New Roman" w:hAnsi="Times New Roman"/>
          <w:i/>
          <w:color w:val="0000FF"/>
        </w:rPr>
        <w:t>-1</w:t>
      </w:r>
      <w:r>
        <w:rPr>
          <w:rFonts w:ascii="Times New Roman" w:hAnsi="Times New Roman"/>
          <w:i/>
          <w:color w:val="0000FF"/>
        </w:rPr>
        <w:t>5</w:t>
      </w:r>
      <w:r w:rsidR="004766C7" w:rsidRPr="003E7AC7">
        <w:rPr>
          <w:rFonts w:ascii="Times New Roman" w:hAnsi="Times New Roman"/>
          <w:i/>
          <w:color w:val="0000FF"/>
        </w:rPr>
        <w:t>=5</w:t>
      </w:r>
      <w:r>
        <w:rPr>
          <w:rFonts w:ascii="Times New Roman" w:hAnsi="Times New Roman"/>
          <w:i/>
          <w:color w:val="0000FF"/>
        </w:rPr>
        <w:t>0</w:t>
      </w:r>
      <w:r w:rsidR="004766C7" w:rsidRPr="003E7AC7">
        <w:rPr>
          <w:rFonts w:ascii="Times New Roman" w:hAnsi="Times New Roman"/>
          <w:i/>
          <w:color w:val="0000FF"/>
        </w:rPr>
        <w:t>)).</w:t>
      </w:r>
    </w:p>
    <w:p w14:paraId="2376CB3C" w14:textId="77777777" w:rsidR="000D5A82" w:rsidRDefault="00881A5D" w:rsidP="004766C7">
      <w:pPr>
        <w:spacing w:after="120" w:line="240" w:lineRule="auto"/>
        <w:ind w:left="-567" w:right="-477"/>
        <w:jc w:val="both"/>
        <w:rPr>
          <w:rFonts w:ascii="Times New Roman" w:hAnsi="Times New Roman"/>
          <w:i/>
          <w:color w:val="0000FF"/>
        </w:rPr>
      </w:pPr>
      <w:r w:rsidRPr="00881A5D">
        <w:rPr>
          <w:rFonts w:ascii="Times New Roman" w:hAnsi="Times New Roman"/>
          <w:i/>
          <w:color w:val="0000FF"/>
        </w:rPr>
        <w:t>Lūdzam ņemt vērā, ka saskaņā ar MK noteikumu 37.</w:t>
      </w:r>
      <w:r>
        <w:rPr>
          <w:rFonts w:ascii="Times New Roman" w:hAnsi="Times New Roman"/>
          <w:i/>
          <w:color w:val="0000FF"/>
        </w:rPr>
        <w:t>3</w:t>
      </w:r>
      <w:r w:rsidRPr="00881A5D">
        <w:rPr>
          <w:rFonts w:ascii="Times New Roman" w:hAnsi="Times New Roman"/>
          <w:i/>
          <w:color w:val="0000FF"/>
        </w:rPr>
        <w:t>. punktu</w:t>
      </w:r>
      <w:r w:rsidRPr="00881A5D">
        <w:t xml:space="preserve"> </w:t>
      </w:r>
      <w:r w:rsidRPr="00D37C59">
        <w:rPr>
          <w:b/>
          <w:bCs/>
        </w:rPr>
        <w:t>l</w:t>
      </w:r>
      <w:r w:rsidRPr="00D37C59">
        <w:rPr>
          <w:rFonts w:ascii="Times New Roman" w:hAnsi="Times New Roman"/>
          <w:b/>
          <w:bCs/>
          <w:i/>
          <w:color w:val="0000FF"/>
        </w:rPr>
        <w:t>īdz 2026. gada 31. jūlijam</w:t>
      </w:r>
      <w:r w:rsidRPr="00881A5D">
        <w:rPr>
          <w:rFonts w:ascii="Times New Roman" w:hAnsi="Times New Roman"/>
          <w:i/>
          <w:color w:val="0000FF"/>
        </w:rPr>
        <w:t xml:space="preserve"> projekta ietvaros attīstītā industriālā parka teritorijā ir</w:t>
      </w:r>
      <w:r w:rsidR="00665CEC">
        <w:rPr>
          <w:rFonts w:ascii="Times New Roman" w:hAnsi="Times New Roman"/>
          <w:i/>
          <w:color w:val="0000FF"/>
        </w:rPr>
        <w:t xml:space="preserve"> jārada </w:t>
      </w:r>
      <w:r w:rsidRPr="00881A5D">
        <w:rPr>
          <w:rFonts w:ascii="Times New Roman" w:hAnsi="Times New Roman"/>
          <w:i/>
          <w:color w:val="0000FF"/>
        </w:rPr>
        <w:t xml:space="preserve"> vismaz 41 jauna darba vieta (ja iesniedz projektu ar minimālo AF finansējumu 10 000 000 euro apmērā) vai vismaz 82 jaunas darba vietas (ja iesniedz projektu ar maksimālo AF finansējumu 20 000 000 euro apmērā)</w:t>
      </w:r>
      <w:r>
        <w:rPr>
          <w:rFonts w:ascii="Times New Roman" w:hAnsi="Times New Roman"/>
          <w:i/>
          <w:color w:val="0000FF"/>
        </w:rPr>
        <w:t xml:space="preserve">. </w:t>
      </w:r>
    </w:p>
    <w:p w14:paraId="2376CB3D" w14:textId="3816BB5B" w:rsidR="000D5A82" w:rsidRDefault="000D5A82" w:rsidP="004766C7">
      <w:pPr>
        <w:spacing w:after="120" w:line="240" w:lineRule="auto"/>
        <w:ind w:left="-567" w:right="-477"/>
        <w:jc w:val="both"/>
        <w:rPr>
          <w:rFonts w:ascii="Times New Roman" w:hAnsi="Times New Roman"/>
          <w:i/>
          <w:color w:val="0000FF"/>
        </w:rPr>
      </w:pPr>
    </w:p>
    <w:p w14:paraId="5B1E568B" w14:textId="35EAED16" w:rsidR="00170501" w:rsidRDefault="00170501" w:rsidP="004766C7">
      <w:pPr>
        <w:spacing w:after="120" w:line="240" w:lineRule="auto"/>
        <w:ind w:left="-567" w:right="-477"/>
        <w:jc w:val="both"/>
        <w:rPr>
          <w:rFonts w:ascii="Times New Roman" w:hAnsi="Times New Roman"/>
          <w:i/>
          <w:color w:val="0000FF"/>
        </w:rPr>
      </w:pPr>
    </w:p>
    <w:p w14:paraId="10962FA0" w14:textId="6CADBD4D" w:rsidR="00170501" w:rsidRDefault="00170501" w:rsidP="004766C7">
      <w:pPr>
        <w:spacing w:after="120" w:line="240" w:lineRule="auto"/>
        <w:ind w:left="-567" w:right="-477"/>
        <w:jc w:val="both"/>
        <w:rPr>
          <w:rFonts w:ascii="Times New Roman" w:hAnsi="Times New Roman"/>
          <w:i/>
          <w:color w:val="0000FF"/>
        </w:rPr>
      </w:pPr>
    </w:p>
    <w:p w14:paraId="60442B4E" w14:textId="323E44C0" w:rsidR="00170501" w:rsidRDefault="00170501" w:rsidP="004766C7">
      <w:pPr>
        <w:spacing w:after="120" w:line="240" w:lineRule="auto"/>
        <w:ind w:left="-567" w:right="-477"/>
        <w:jc w:val="both"/>
        <w:rPr>
          <w:rFonts w:ascii="Times New Roman" w:hAnsi="Times New Roman"/>
          <w:i/>
          <w:color w:val="0000FF"/>
        </w:rPr>
      </w:pPr>
    </w:p>
    <w:p w14:paraId="19E0456E" w14:textId="4BD451F8" w:rsidR="00170501" w:rsidRDefault="00170501" w:rsidP="004766C7">
      <w:pPr>
        <w:spacing w:after="120" w:line="240" w:lineRule="auto"/>
        <w:ind w:left="-567" w:right="-477"/>
        <w:jc w:val="both"/>
        <w:rPr>
          <w:rFonts w:ascii="Times New Roman" w:hAnsi="Times New Roman"/>
          <w:i/>
          <w:color w:val="0000FF"/>
        </w:rPr>
      </w:pPr>
    </w:p>
    <w:p w14:paraId="2B597C19" w14:textId="22FA9F3B" w:rsidR="00170501" w:rsidRDefault="00170501" w:rsidP="004766C7">
      <w:pPr>
        <w:spacing w:after="120" w:line="240" w:lineRule="auto"/>
        <w:ind w:left="-567" w:right="-477"/>
        <w:jc w:val="both"/>
        <w:rPr>
          <w:rFonts w:ascii="Times New Roman" w:hAnsi="Times New Roman"/>
          <w:i/>
          <w:color w:val="0000FF"/>
        </w:rPr>
      </w:pPr>
    </w:p>
    <w:p w14:paraId="03BB4D3D" w14:textId="77777777" w:rsidR="00170501" w:rsidRPr="00170501" w:rsidRDefault="00170501" w:rsidP="004766C7">
      <w:pPr>
        <w:spacing w:after="120" w:line="240" w:lineRule="auto"/>
        <w:ind w:left="-567" w:right="-477"/>
        <w:jc w:val="both"/>
        <w:rPr>
          <w:rFonts w:ascii="Times New Roman" w:hAnsi="Times New Roman"/>
          <w:i/>
          <w:color w:val="0000FF"/>
        </w:rPr>
      </w:pPr>
    </w:p>
    <w:p w14:paraId="2376CB3E" w14:textId="77777777" w:rsidR="000D5A82" w:rsidRPr="00170501" w:rsidRDefault="000D5A82" w:rsidP="004766C7">
      <w:pPr>
        <w:spacing w:after="120" w:line="240" w:lineRule="auto"/>
        <w:ind w:left="-567"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70501" w14:paraId="2376CB41" w14:textId="77777777" w:rsidTr="00170501">
        <w:tc>
          <w:tcPr>
            <w:tcW w:w="8966" w:type="dxa"/>
            <w:gridSpan w:val="2"/>
            <w:vAlign w:val="center"/>
          </w:tcPr>
          <w:p w14:paraId="2376CB40" w14:textId="77777777" w:rsidR="000D5A82" w:rsidRPr="00170501" w:rsidRDefault="000D5A82" w:rsidP="004D0FEB">
            <w:pPr>
              <w:pStyle w:val="Heading2"/>
              <w:spacing w:before="120" w:after="120" w:line="240" w:lineRule="auto"/>
              <w:rPr>
                <w:sz w:val="22"/>
                <w:szCs w:val="22"/>
              </w:rPr>
            </w:pPr>
            <w:bookmarkStart w:id="86" w:name="_Toc496274492"/>
            <w:bookmarkStart w:id="87" w:name="_Toc116904130"/>
            <w:r w:rsidRPr="00170501">
              <w:rPr>
                <w:rStyle w:val="Heading2Char"/>
                <w:rFonts w:ascii="Times New Roman" w:hAnsi="Times New Roman"/>
                <w:b/>
                <w:color w:val="auto"/>
                <w:sz w:val="22"/>
                <w:szCs w:val="22"/>
              </w:rPr>
              <w:t>1.4.Investīciju projekta īstenošanas vieta</w:t>
            </w:r>
            <w:bookmarkEnd w:id="86"/>
            <w:r w:rsidRPr="00170501">
              <w:rPr>
                <w:rStyle w:val="Heading2Char"/>
                <w:rFonts w:ascii="Times New Roman" w:hAnsi="Times New Roman"/>
                <w:b/>
                <w:color w:val="auto"/>
                <w:sz w:val="22"/>
                <w:szCs w:val="22"/>
              </w:rPr>
              <w:t>:</w:t>
            </w:r>
            <w:bookmarkEnd w:id="87"/>
          </w:p>
        </w:tc>
      </w:tr>
      <w:tr w:rsidR="000D5A82" w:rsidRPr="00170501" w14:paraId="2376CB44" w14:textId="77777777" w:rsidTr="00170501">
        <w:tc>
          <w:tcPr>
            <w:tcW w:w="3651" w:type="dxa"/>
            <w:vAlign w:val="center"/>
          </w:tcPr>
          <w:p w14:paraId="2376CB42" w14:textId="77777777" w:rsidR="000D5A82" w:rsidRPr="00170501" w:rsidRDefault="000D5A82" w:rsidP="000D5A82">
            <w:pPr>
              <w:spacing w:after="0" w:line="240" w:lineRule="auto"/>
              <w:rPr>
                <w:rFonts w:ascii="Times New Roman" w:hAnsi="Times New Roman"/>
                <w:b/>
              </w:rPr>
            </w:pPr>
            <w:r w:rsidRPr="00170501">
              <w:rPr>
                <w:rFonts w:ascii="Times New Roman" w:hAnsi="Times New Roman"/>
                <w:b/>
              </w:rPr>
              <w:t xml:space="preserve">1.4.1. Investīciju projekta īstenošanas adrese* </w:t>
            </w:r>
          </w:p>
        </w:tc>
        <w:tc>
          <w:tcPr>
            <w:tcW w:w="5315" w:type="dxa"/>
          </w:tcPr>
          <w:p w14:paraId="2376CB43" w14:textId="77777777" w:rsidR="000D5A82" w:rsidRPr="00170501" w:rsidRDefault="000D5A82" w:rsidP="000D5A82">
            <w:pPr>
              <w:spacing w:after="0" w:line="240" w:lineRule="auto"/>
              <w:rPr>
                <w:rFonts w:ascii="Times New Roman" w:hAnsi="Times New Roman"/>
              </w:rPr>
            </w:pPr>
          </w:p>
        </w:tc>
      </w:tr>
      <w:tr w:rsidR="000D5A82" w:rsidRPr="00170501" w14:paraId="2376CB47" w14:textId="77777777" w:rsidTr="00170501">
        <w:tc>
          <w:tcPr>
            <w:tcW w:w="3651" w:type="dxa"/>
            <w:vAlign w:val="center"/>
          </w:tcPr>
          <w:p w14:paraId="2376CB45" w14:textId="77777777" w:rsidR="000D5A82" w:rsidRPr="00170501" w:rsidRDefault="000D5A82" w:rsidP="000D5A82">
            <w:pPr>
              <w:spacing w:after="0" w:line="240" w:lineRule="auto"/>
              <w:rPr>
                <w:rFonts w:ascii="Times New Roman" w:hAnsi="Times New Roman"/>
              </w:rPr>
            </w:pPr>
            <w:r w:rsidRPr="00170501">
              <w:rPr>
                <w:rFonts w:ascii="Times New Roman" w:hAnsi="Times New Roman"/>
              </w:rPr>
              <w:t>Visa Latvija</w:t>
            </w:r>
          </w:p>
        </w:tc>
        <w:tc>
          <w:tcPr>
            <w:tcW w:w="5315" w:type="dxa"/>
          </w:tcPr>
          <w:p w14:paraId="2376CB46" w14:textId="77777777" w:rsidR="000D5A82" w:rsidRPr="00170501" w:rsidRDefault="000D5A82" w:rsidP="000D5A82">
            <w:pPr>
              <w:spacing w:after="0" w:line="240" w:lineRule="auto"/>
              <w:rPr>
                <w:rFonts w:ascii="Times New Roman" w:hAnsi="Times New Roman"/>
              </w:rPr>
            </w:pPr>
          </w:p>
        </w:tc>
      </w:tr>
      <w:tr w:rsidR="00E0167D" w:rsidRPr="00170501" w14:paraId="2376CB4A" w14:textId="77777777" w:rsidTr="00170501">
        <w:tc>
          <w:tcPr>
            <w:tcW w:w="3651" w:type="dxa"/>
            <w:vAlign w:val="center"/>
          </w:tcPr>
          <w:p w14:paraId="2376CB48" w14:textId="77777777" w:rsidR="00E0167D" w:rsidRPr="00170501" w:rsidRDefault="00E0167D" w:rsidP="00E0167D">
            <w:pPr>
              <w:spacing w:after="0" w:line="240" w:lineRule="auto"/>
              <w:rPr>
                <w:rFonts w:ascii="Times New Roman" w:hAnsi="Times New Roman"/>
              </w:rPr>
            </w:pPr>
            <w:r w:rsidRPr="00170501">
              <w:rPr>
                <w:rFonts w:ascii="Times New Roman" w:hAnsi="Times New Roman"/>
              </w:rPr>
              <w:t>Statistiskais reģions</w:t>
            </w:r>
          </w:p>
        </w:tc>
        <w:tc>
          <w:tcPr>
            <w:tcW w:w="5315" w:type="dxa"/>
          </w:tcPr>
          <w:p w14:paraId="2376CB49" w14:textId="77777777" w:rsidR="00E0167D" w:rsidRPr="00170501" w:rsidRDefault="00E0167D" w:rsidP="00E21B28">
            <w:pPr>
              <w:spacing w:after="0" w:line="240" w:lineRule="auto"/>
              <w:jc w:val="both"/>
              <w:rPr>
                <w:rFonts w:ascii="Times New Roman" w:hAnsi="Times New Roman"/>
              </w:rPr>
            </w:pPr>
            <w:r w:rsidRPr="00170501">
              <w:rPr>
                <w:rFonts w:ascii="Times New Roman" w:hAnsi="Times New Roman"/>
                <w:i/>
                <w:color w:val="0000FF"/>
              </w:rPr>
              <w:t>Norāda investīciju projekta īstenošanas statistisko reģion</w:t>
            </w:r>
            <w:r w:rsidR="00E21B28" w:rsidRPr="00170501">
              <w:rPr>
                <w:rFonts w:ascii="Times New Roman" w:hAnsi="Times New Roman"/>
                <w:i/>
                <w:color w:val="0000FF"/>
              </w:rPr>
              <w:t>u</w:t>
            </w:r>
          </w:p>
        </w:tc>
      </w:tr>
      <w:tr w:rsidR="00E0167D" w:rsidRPr="00170501" w14:paraId="2376CB4D" w14:textId="77777777" w:rsidTr="00170501">
        <w:tc>
          <w:tcPr>
            <w:tcW w:w="3651" w:type="dxa"/>
            <w:vAlign w:val="center"/>
          </w:tcPr>
          <w:p w14:paraId="2376CB4B" w14:textId="77777777" w:rsidR="00E0167D" w:rsidRPr="00170501" w:rsidRDefault="00E0167D" w:rsidP="00E0167D">
            <w:pPr>
              <w:spacing w:after="0" w:line="240" w:lineRule="auto"/>
              <w:rPr>
                <w:rFonts w:ascii="Times New Roman" w:hAnsi="Times New Roman"/>
              </w:rPr>
            </w:pPr>
            <w:proofErr w:type="spellStart"/>
            <w:r w:rsidRPr="00170501">
              <w:rPr>
                <w:rFonts w:ascii="Times New Roman" w:hAnsi="Times New Roman"/>
                <w:bCs/>
              </w:rPr>
              <w:t>Valstspilsēta</w:t>
            </w:r>
            <w:proofErr w:type="spellEnd"/>
            <w:r w:rsidRPr="00170501">
              <w:rPr>
                <w:rFonts w:ascii="Times New Roman" w:hAnsi="Times New Roman"/>
              </w:rPr>
              <w:t xml:space="preserve"> vai novads</w:t>
            </w:r>
          </w:p>
        </w:tc>
        <w:tc>
          <w:tcPr>
            <w:tcW w:w="5315" w:type="dxa"/>
          </w:tcPr>
          <w:p w14:paraId="2376CB4C" w14:textId="77777777" w:rsidR="00E0167D" w:rsidRPr="00170501" w:rsidRDefault="00E0167D" w:rsidP="00E21B28">
            <w:pPr>
              <w:spacing w:after="0" w:line="240" w:lineRule="auto"/>
              <w:jc w:val="both"/>
              <w:rPr>
                <w:rFonts w:ascii="Times New Roman" w:hAnsi="Times New Roman"/>
              </w:rPr>
            </w:pPr>
            <w:r w:rsidRPr="00170501">
              <w:rPr>
                <w:rFonts w:ascii="Times New Roman" w:hAnsi="Times New Roman"/>
                <w:i/>
                <w:color w:val="0000FF"/>
              </w:rPr>
              <w:t xml:space="preserve">Norāda investīciju projekta īstenošanas </w:t>
            </w:r>
            <w:proofErr w:type="spellStart"/>
            <w:r w:rsidRPr="00170501">
              <w:rPr>
                <w:rFonts w:ascii="Times New Roman" w:hAnsi="Times New Roman"/>
                <w:i/>
                <w:color w:val="0000FF"/>
              </w:rPr>
              <w:t>valstspilsētu</w:t>
            </w:r>
            <w:proofErr w:type="spellEnd"/>
            <w:r w:rsidRPr="00170501">
              <w:rPr>
                <w:rFonts w:ascii="Times New Roman" w:hAnsi="Times New Roman"/>
                <w:i/>
                <w:color w:val="0000FF"/>
              </w:rPr>
              <w:t xml:space="preserve"> vai novadu</w:t>
            </w:r>
          </w:p>
        </w:tc>
      </w:tr>
      <w:tr w:rsidR="00E0167D" w:rsidRPr="00170501" w14:paraId="2376CB50" w14:textId="77777777" w:rsidTr="00170501">
        <w:tc>
          <w:tcPr>
            <w:tcW w:w="3651" w:type="dxa"/>
            <w:vAlign w:val="center"/>
          </w:tcPr>
          <w:p w14:paraId="2376CB4E" w14:textId="77777777" w:rsidR="00E0167D" w:rsidRPr="00170501" w:rsidRDefault="00E0167D" w:rsidP="00E0167D">
            <w:pPr>
              <w:spacing w:after="0" w:line="240" w:lineRule="auto"/>
              <w:rPr>
                <w:rFonts w:ascii="Times New Roman" w:hAnsi="Times New Roman"/>
              </w:rPr>
            </w:pPr>
            <w:r w:rsidRPr="00170501">
              <w:rPr>
                <w:rFonts w:ascii="Times New Roman" w:hAnsi="Times New Roman"/>
              </w:rPr>
              <w:t>Novada pilsēta vai pagasts</w:t>
            </w:r>
          </w:p>
        </w:tc>
        <w:tc>
          <w:tcPr>
            <w:tcW w:w="5315" w:type="dxa"/>
          </w:tcPr>
          <w:p w14:paraId="2376CB4F" w14:textId="77777777" w:rsidR="00E0167D" w:rsidRPr="00170501" w:rsidRDefault="00E0167D" w:rsidP="00E21B28">
            <w:pPr>
              <w:spacing w:after="0" w:line="240" w:lineRule="auto"/>
              <w:jc w:val="both"/>
              <w:rPr>
                <w:rFonts w:ascii="Times New Roman" w:hAnsi="Times New Roman"/>
              </w:rPr>
            </w:pPr>
            <w:r w:rsidRPr="00170501">
              <w:rPr>
                <w:rFonts w:ascii="Times New Roman" w:hAnsi="Times New Roman"/>
                <w:i/>
                <w:color w:val="0000FF"/>
              </w:rPr>
              <w:t>Norāda investīciju projekta īstenošanas pilsētu vai pagastu</w:t>
            </w:r>
          </w:p>
        </w:tc>
      </w:tr>
      <w:tr w:rsidR="00E0167D" w:rsidRPr="00170501" w14:paraId="2376CB53" w14:textId="77777777" w:rsidTr="00170501">
        <w:tc>
          <w:tcPr>
            <w:tcW w:w="3651" w:type="dxa"/>
            <w:vAlign w:val="center"/>
          </w:tcPr>
          <w:p w14:paraId="2376CB51" w14:textId="77777777" w:rsidR="00E0167D" w:rsidRPr="00170501" w:rsidRDefault="00E0167D" w:rsidP="00E0167D">
            <w:pPr>
              <w:spacing w:after="0" w:line="240" w:lineRule="auto"/>
              <w:rPr>
                <w:rFonts w:ascii="Times New Roman" w:hAnsi="Times New Roman"/>
              </w:rPr>
            </w:pPr>
            <w:r w:rsidRPr="00170501">
              <w:rPr>
                <w:rFonts w:ascii="Times New Roman" w:hAnsi="Times New Roman"/>
              </w:rPr>
              <w:t>Iela</w:t>
            </w:r>
          </w:p>
        </w:tc>
        <w:tc>
          <w:tcPr>
            <w:tcW w:w="5315" w:type="dxa"/>
          </w:tcPr>
          <w:p w14:paraId="2376CB52" w14:textId="77777777" w:rsidR="00E0167D" w:rsidRPr="00170501" w:rsidRDefault="00E0167D" w:rsidP="00E21B28">
            <w:pPr>
              <w:spacing w:after="0" w:line="240" w:lineRule="auto"/>
              <w:jc w:val="both"/>
              <w:rPr>
                <w:rFonts w:ascii="Times New Roman" w:hAnsi="Times New Roman"/>
              </w:rPr>
            </w:pPr>
            <w:r w:rsidRPr="00170501">
              <w:rPr>
                <w:rFonts w:ascii="Times New Roman" w:hAnsi="Times New Roman"/>
                <w:i/>
                <w:color w:val="0000FF"/>
              </w:rPr>
              <w:t>Norāda investīciju projekta īstenošanas vietas ielas nosaukumu</w:t>
            </w:r>
          </w:p>
        </w:tc>
      </w:tr>
      <w:tr w:rsidR="00E0167D" w:rsidRPr="00170501" w14:paraId="2376CB56" w14:textId="77777777" w:rsidTr="00170501">
        <w:tc>
          <w:tcPr>
            <w:tcW w:w="3651" w:type="dxa"/>
            <w:vAlign w:val="center"/>
          </w:tcPr>
          <w:p w14:paraId="2376CB54" w14:textId="77777777" w:rsidR="00E0167D" w:rsidRPr="00170501" w:rsidRDefault="00E0167D" w:rsidP="00E0167D">
            <w:pPr>
              <w:spacing w:after="0" w:line="240" w:lineRule="auto"/>
              <w:rPr>
                <w:rFonts w:ascii="Times New Roman" w:hAnsi="Times New Roman"/>
              </w:rPr>
            </w:pPr>
            <w:r w:rsidRPr="00170501">
              <w:rPr>
                <w:rFonts w:ascii="Times New Roman" w:hAnsi="Times New Roman"/>
              </w:rPr>
              <w:t>Mājas nosaukums/ Nr. /dzīvokļa nr.</w:t>
            </w:r>
          </w:p>
        </w:tc>
        <w:tc>
          <w:tcPr>
            <w:tcW w:w="5315" w:type="dxa"/>
          </w:tcPr>
          <w:p w14:paraId="2376CB55" w14:textId="77777777" w:rsidR="00E0167D" w:rsidRPr="00170501" w:rsidRDefault="00E0167D" w:rsidP="00E21B28">
            <w:pPr>
              <w:spacing w:after="0" w:line="240" w:lineRule="auto"/>
              <w:jc w:val="both"/>
              <w:rPr>
                <w:rFonts w:ascii="Times New Roman" w:hAnsi="Times New Roman"/>
              </w:rPr>
            </w:pPr>
            <w:r w:rsidRPr="00170501">
              <w:rPr>
                <w:rFonts w:ascii="Times New Roman" w:hAnsi="Times New Roman"/>
                <w:i/>
                <w:color w:val="0000FF"/>
              </w:rPr>
              <w:t>Norāda investīciju projekta īstenošanas vietas mājas nosaukumu</w:t>
            </w:r>
          </w:p>
        </w:tc>
      </w:tr>
      <w:tr w:rsidR="00E0167D" w:rsidRPr="00170501" w14:paraId="2376CB59" w14:textId="77777777" w:rsidTr="00170501">
        <w:tc>
          <w:tcPr>
            <w:tcW w:w="3651" w:type="dxa"/>
            <w:vAlign w:val="center"/>
          </w:tcPr>
          <w:p w14:paraId="2376CB57" w14:textId="77777777" w:rsidR="00E0167D" w:rsidRPr="00170501" w:rsidRDefault="00E0167D" w:rsidP="00E0167D">
            <w:pPr>
              <w:spacing w:after="0" w:line="240" w:lineRule="auto"/>
              <w:rPr>
                <w:rFonts w:ascii="Times New Roman" w:hAnsi="Times New Roman"/>
              </w:rPr>
            </w:pPr>
            <w:r w:rsidRPr="00170501">
              <w:rPr>
                <w:rFonts w:ascii="Times New Roman" w:hAnsi="Times New Roman"/>
              </w:rPr>
              <w:t>Pasta indekss</w:t>
            </w:r>
          </w:p>
        </w:tc>
        <w:tc>
          <w:tcPr>
            <w:tcW w:w="5315" w:type="dxa"/>
          </w:tcPr>
          <w:p w14:paraId="2376CB58" w14:textId="77777777" w:rsidR="00E0167D" w:rsidRPr="00170501" w:rsidRDefault="00E0167D" w:rsidP="00E21B28">
            <w:pPr>
              <w:spacing w:after="0" w:line="240" w:lineRule="auto"/>
              <w:jc w:val="both"/>
              <w:rPr>
                <w:rFonts w:ascii="Times New Roman" w:hAnsi="Times New Roman"/>
              </w:rPr>
            </w:pPr>
            <w:r w:rsidRPr="00170501">
              <w:rPr>
                <w:rFonts w:ascii="Times New Roman" w:hAnsi="Times New Roman"/>
                <w:i/>
                <w:color w:val="0000FF"/>
              </w:rPr>
              <w:t>Norāda investīciju projekta īstenošanas vietas pasta indeksu</w:t>
            </w:r>
          </w:p>
        </w:tc>
      </w:tr>
      <w:tr w:rsidR="00E0167D" w:rsidRPr="00170501" w14:paraId="2376CB5C" w14:textId="77777777" w:rsidTr="00170501">
        <w:tc>
          <w:tcPr>
            <w:tcW w:w="3651" w:type="dxa"/>
            <w:vAlign w:val="center"/>
          </w:tcPr>
          <w:p w14:paraId="2376CB5A" w14:textId="77777777" w:rsidR="00E0167D" w:rsidRPr="00170501" w:rsidRDefault="00E0167D" w:rsidP="00E0167D">
            <w:pPr>
              <w:spacing w:after="0" w:line="240" w:lineRule="auto"/>
              <w:rPr>
                <w:rFonts w:ascii="Times New Roman" w:hAnsi="Times New Roman"/>
              </w:rPr>
            </w:pPr>
            <w:r w:rsidRPr="00170501">
              <w:rPr>
                <w:rFonts w:ascii="Times New Roman" w:hAnsi="Times New Roman"/>
              </w:rPr>
              <w:t>Kadastra numurs vai apzīmējums</w:t>
            </w:r>
          </w:p>
        </w:tc>
        <w:tc>
          <w:tcPr>
            <w:tcW w:w="5315" w:type="dxa"/>
          </w:tcPr>
          <w:p w14:paraId="2376CB5B" w14:textId="77777777" w:rsidR="00E0167D" w:rsidRPr="00170501" w:rsidRDefault="00142E35" w:rsidP="00E21B28">
            <w:pPr>
              <w:spacing w:after="0" w:line="240" w:lineRule="auto"/>
              <w:jc w:val="both"/>
              <w:rPr>
                <w:rFonts w:ascii="Times New Roman" w:hAnsi="Times New Roman"/>
              </w:rPr>
            </w:pPr>
            <w:r w:rsidRPr="00170501">
              <w:rPr>
                <w:rFonts w:ascii="Times New Roman" w:hAnsi="Times New Roman"/>
                <w:i/>
                <w:color w:val="0000FF"/>
              </w:rPr>
              <w:t>Norāda attiecīgos kadastra numurus investīciju projekta īstenošanas teritorijai, kurā tiek veiktas projekta darbības </w:t>
            </w:r>
          </w:p>
        </w:tc>
      </w:tr>
      <w:tr w:rsidR="00E0167D" w:rsidRPr="00170501" w14:paraId="2376CB5F" w14:textId="77777777" w:rsidTr="00170501">
        <w:tc>
          <w:tcPr>
            <w:tcW w:w="3651" w:type="dxa"/>
            <w:vAlign w:val="center"/>
          </w:tcPr>
          <w:p w14:paraId="2376CB5D" w14:textId="77777777" w:rsidR="00E0167D" w:rsidRPr="00170501" w:rsidRDefault="00E0167D" w:rsidP="00E0167D">
            <w:pPr>
              <w:spacing w:after="0" w:line="240" w:lineRule="auto"/>
              <w:rPr>
                <w:rFonts w:ascii="Times New Roman" w:hAnsi="Times New Roman"/>
              </w:rPr>
            </w:pPr>
            <w:r w:rsidRPr="00170501">
              <w:rPr>
                <w:rFonts w:ascii="Times New Roman" w:hAnsi="Times New Roman"/>
              </w:rPr>
              <w:t>Projekta īstenošanas vietas apraksts</w:t>
            </w:r>
          </w:p>
        </w:tc>
        <w:tc>
          <w:tcPr>
            <w:tcW w:w="5315" w:type="dxa"/>
          </w:tcPr>
          <w:p w14:paraId="2376CB5E" w14:textId="77777777" w:rsidR="00E0167D" w:rsidRPr="00170501" w:rsidRDefault="00142E35" w:rsidP="00E21B28">
            <w:pPr>
              <w:spacing w:after="0" w:line="240" w:lineRule="auto"/>
              <w:jc w:val="both"/>
              <w:rPr>
                <w:rFonts w:ascii="Times New Roman" w:hAnsi="Times New Roman"/>
              </w:rPr>
            </w:pPr>
            <w:r w:rsidRPr="00170501">
              <w:rPr>
                <w:rFonts w:ascii="Times New Roman" w:hAnsi="Times New Roman"/>
                <w:i/>
                <w:color w:val="0000FF"/>
              </w:rPr>
              <w:t xml:space="preserve">Norāda informāciju, ja nav iespējams norādīt investīciju projekta īstenošanas vietas adresi tāpēc, ka Valsts adrešu reģistrā attiecīgā adrese nav reģistrēta, jo nav saņemts attiecīgās pašvaldības </w:t>
            </w:r>
            <w:smartTag w:uri="schemas-tilde-lv/tildestengine" w:element="veidnes">
              <w:smartTagPr>
                <w:attr w:name="text" w:val="lēmums"/>
                <w:attr w:name="baseform" w:val="lēmums"/>
                <w:attr w:name="id" w:val="-1"/>
              </w:smartTagPr>
              <w:r w:rsidRPr="00170501">
                <w:rPr>
                  <w:rFonts w:ascii="Times New Roman" w:hAnsi="Times New Roman"/>
                  <w:i/>
                  <w:color w:val="0000FF"/>
                </w:rPr>
                <w:t>lēmums</w:t>
              </w:r>
            </w:smartTag>
            <w:r w:rsidRPr="00170501">
              <w:rPr>
                <w:rFonts w:ascii="Times New Roman" w:hAnsi="Times New Roman"/>
                <w:i/>
                <w:color w:val="0000FF"/>
              </w:rPr>
              <w:t xml:space="preserve"> par adreses piešķiršanu un attiecīgajam īpašumam ir tikai nosaukums.</w:t>
            </w:r>
          </w:p>
        </w:tc>
      </w:tr>
    </w:tbl>
    <w:p w14:paraId="2376CB60" w14:textId="77777777" w:rsidR="003B0F4B" w:rsidRPr="00170501" w:rsidRDefault="003B0F4B" w:rsidP="004766C7">
      <w:pPr>
        <w:spacing w:after="120" w:line="240" w:lineRule="auto"/>
        <w:ind w:left="-567" w:right="-477"/>
        <w:jc w:val="both"/>
        <w:rPr>
          <w:rFonts w:ascii="Times New Roman" w:hAnsi="Times New Roman"/>
          <w:i/>
        </w:rPr>
      </w:pPr>
    </w:p>
    <w:p w14:paraId="2376CB61" w14:textId="77777777" w:rsidR="003B0F4B" w:rsidRPr="00170501" w:rsidRDefault="003B0F4B" w:rsidP="003B0F4B">
      <w:pPr>
        <w:spacing w:after="120" w:line="240" w:lineRule="auto"/>
        <w:ind w:left="-567" w:right="-477"/>
        <w:jc w:val="both"/>
        <w:rPr>
          <w:rFonts w:ascii="Times New Roman" w:hAnsi="Times New Roman"/>
          <w:i/>
        </w:rPr>
      </w:pPr>
      <w:r w:rsidRPr="00170501">
        <w:rPr>
          <w:rFonts w:ascii="Times New Roman" w:hAnsi="Times New Roman"/>
          <w:i/>
        </w:rPr>
        <w:t>* Jānorāda faktiskā projekta īstenošanas vietas adrese, ja īstenošanas vietas ir plānotas vairākas, iekļaujot papildus tabulu/</w:t>
      </w:r>
      <w:proofErr w:type="spellStart"/>
      <w:r w:rsidRPr="00170501">
        <w:rPr>
          <w:rFonts w:ascii="Times New Roman" w:hAnsi="Times New Roman"/>
          <w:i/>
        </w:rPr>
        <w:t>as</w:t>
      </w:r>
      <w:proofErr w:type="spellEnd"/>
    </w:p>
    <w:p w14:paraId="2376CB62" w14:textId="77777777" w:rsidR="00D10086" w:rsidRPr="00170501" w:rsidRDefault="00D10086" w:rsidP="00676E5C">
      <w:pPr>
        <w:pStyle w:val="ListParagraph1"/>
        <w:numPr>
          <w:ilvl w:val="0"/>
          <w:numId w:val="10"/>
        </w:numPr>
        <w:spacing w:before="120"/>
        <w:ind w:right="-2"/>
        <w:jc w:val="both"/>
        <w:rPr>
          <w:rFonts w:ascii="Times New Roman" w:hAnsi="Times New Roman"/>
          <w:i/>
          <w:color w:val="0000FF"/>
        </w:rPr>
      </w:pPr>
      <w:r w:rsidRPr="00170501">
        <w:rPr>
          <w:rFonts w:ascii="Times New Roman" w:hAnsi="Times New Roman"/>
          <w:i/>
          <w:color w:val="0000FF"/>
        </w:rPr>
        <w:t>Projekta iesniegumam ir jāpievieno dokumenti</w:t>
      </w:r>
      <w:r w:rsidR="00E21B28" w:rsidRPr="00170501">
        <w:rPr>
          <w:rFonts w:ascii="Times New Roman" w:hAnsi="Times New Roman"/>
          <w:i/>
          <w:color w:val="0000FF"/>
        </w:rPr>
        <w:t xml:space="preserve"> </w:t>
      </w:r>
      <w:r w:rsidR="00E21B28" w:rsidRPr="00170501">
        <w:rPr>
          <w:rFonts w:ascii="Times New Roman" w:hAnsi="Times New Roman"/>
          <w:i/>
          <w:color w:val="0000FF"/>
          <w:u w:val="single"/>
        </w:rPr>
        <w:t>(attiecināms, ja attiecināms, ja dokumenti nav pieejami Valsts vienotajā datorizētajā zemesgrāmatā www.zemesgramata.lv)</w:t>
      </w:r>
      <w:r w:rsidRPr="00170501">
        <w:rPr>
          <w:rFonts w:ascii="Times New Roman" w:hAnsi="Times New Roman"/>
          <w:i/>
          <w:color w:val="0000FF"/>
        </w:rPr>
        <w:t>, kas apliecina, ka infrastruktūras objekts, kurā paredzēts veikt investīcijas, atrodas projekta iesniedzēja</w:t>
      </w:r>
      <w:r w:rsidR="002F53F4" w:rsidRPr="00170501">
        <w:rPr>
          <w:rFonts w:ascii="Times New Roman" w:hAnsi="Times New Roman"/>
          <w:i/>
          <w:color w:val="0000FF"/>
        </w:rPr>
        <w:t xml:space="preserve"> vai sadarbības partnera</w:t>
      </w:r>
      <w:r w:rsidRPr="00170501">
        <w:rPr>
          <w:rFonts w:ascii="Times New Roman" w:hAnsi="Times New Roman"/>
          <w:i/>
          <w:color w:val="0000FF"/>
        </w:rPr>
        <w:t xml:space="preserve"> </w:t>
      </w:r>
      <w:r w:rsidRPr="00170501">
        <w:rPr>
          <w:rFonts w:ascii="Times New Roman" w:hAnsi="Times New Roman"/>
          <w:i/>
          <w:color w:val="0000FF"/>
          <w:u w:val="single"/>
        </w:rPr>
        <w:t>īpašumā</w:t>
      </w:r>
      <w:r w:rsidR="00D61D3A" w:rsidRPr="00170501">
        <w:rPr>
          <w:rFonts w:ascii="Times New Roman" w:hAnsi="Times New Roman"/>
          <w:i/>
          <w:color w:val="0000FF"/>
          <w:u w:val="single"/>
        </w:rPr>
        <w:t>,</w:t>
      </w:r>
      <w:r w:rsidRPr="00170501">
        <w:rPr>
          <w:rFonts w:ascii="Times New Roman" w:hAnsi="Times New Roman"/>
          <w:i/>
          <w:color w:val="0000FF"/>
        </w:rPr>
        <w:t xml:space="preserve"> </w:t>
      </w:r>
      <w:r w:rsidR="009400B9" w:rsidRPr="00170501">
        <w:rPr>
          <w:rFonts w:ascii="Times New Roman" w:hAnsi="Times New Roman"/>
          <w:i/>
          <w:color w:val="0000FF"/>
        </w:rPr>
        <w:t>vai</w:t>
      </w:r>
      <w:r w:rsidR="00E21B28" w:rsidRPr="00170501">
        <w:rPr>
          <w:rFonts w:ascii="Times New Roman" w:hAnsi="Times New Roman"/>
          <w:i/>
          <w:color w:val="0000FF"/>
        </w:rPr>
        <w:t xml:space="preserve"> publiskai personai</w:t>
      </w:r>
      <w:r w:rsidR="009400B9" w:rsidRPr="00170501">
        <w:rPr>
          <w:rFonts w:ascii="Times New Roman" w:hAnsi="Times New Roman"/>
          <w:i/>
          <w:color w:val="0000FF"/>
        </w:rPr>
        <w:t xml:space="preserve"> ir </w:t>
      </w:r>
      <w:r w:rsidR="000F7FB8" w:rsidRPr="00170501">
        <w:rPr>
          <w:rFonts w:ascii="Times New Roman" w:hAnsi="Times New Roman"/>
          <w:i/>
          <w:color w:val="0000FF"/>
          <w:u w:val="single"/>
        </w:rPr>
        <w:t>valdījuma</w:t>
      </w:r>
      <w:r w:rsidR="00E21B28" w:rsidRPr="00170501">
        <w:rPr>
          <w:rFonts w:ascii="Times New Roman" w:hAnsi="Times New Roman"/>
          <w:i/>
          <w:color w:val="0000FF"/>
          <w:u w:val="single"/>
        </w:rPr>
        <w:t xml:space="preserve"> </w:t>
      </w:r>
      <w:r w:rsidR="009400B9" w:rsidRPr="00170501">
        <w:rPr>
          <w:rFonts w:ascii="Times New Roman" w:hAnsi="Times New Roman"/>
          <w:i/>
          <w:color w:val="0000FF"/>
          <w:u w:val="single"/>
        </w:rPr>
        <w:t>tiesības</w:t>
      </w:r>
      <w:r w:rsidR="002F53F4" w:rsidRPr="00170501">
        <w:rPr>
          <w:rFonts w:ascii="Times New Roman" w:hAnsi="Times New Roman"/>
          <w:i/>
          <w:color w:val="0000FF"/>
        </w:rPr>
        <w:t xml:space="preserve"> uz termiņu, kas nav īsāks par pieciem gadiem no projekta noslēguma maksājuma veikšanas, vai</w:t>
      </w:r>
      <w:r w:rsidR="00E21B28" w:rsidRPr="00170501">
        <w:rPr>
          <w:rFonts w:ascii="Times New Roman" w:hAnsi="Times New Roman"/>
          <w:i/>
          <w:color w:val="0000FF"/>
        </w:rPr>
        <w:t xml:space="preserve"> privātpersonai</w:t>
      </w:r>
      <w:r w:rsidR="002F53F4" w:rsidRPr="00170501">
        <w:rPr>
          <w:rFonts w:ascii="Times New Roman" w:hAnsi="Times New Roman"/>
          <w:i/>
          <w:color w:val="0000FF"/>
        </w:rPr>
        <w:t xml:space="preserve"> </w:t>
      </w:r>
      <w:r w:rsidR="002F53F4" w:rsidRPr="00170501">
        <w:rPr>
          <w:rFonts w:ascii="Times New Roman" w:hAnsi="Times New Roman"/>
          <w:i/>
          <w:color w:val="0000FF"/>
          <w:u w:val="single"/>
        </w:rPr>
        <w:t>nomā</w:t>
      </w:r>
      <w:r w:rsidR="002F53F4" w:rsidRPr="00170501">
        <w:rPr>
          <w:rFonts w:ascii="Times New Roman" w:hAnsi="Times New Roman"/>
          <w:i/>
          <w:color w:val="0000FF"/>
        </w:rPr>
        <w:t xml:space="preserve"> </w:t>
      </w:r>
      <w:r w:rsidR="00CE5DDA" w:rsidRPr="00170501">
        <w:rPr>
          <w:rFonts w:ascii="Times New Roman" w:hAnsi="Times New Roman"/>
          <w:i/>
          <w:color w:val="0000FF"/>
        </w:rPr>
        <w:t xml:space="preserve">vai uz apbūves tiesības pamata </w:t>
      </w:r>
      <w:r w:rsidR="002F53F4" w:rsidRPr="00170501">
        <w:rPr>
          <w:rFonts w:ascii="Times New Roman" w:hAnsi="Times New Roman"/>
          <w:i/>
          <w:color w:val="0000FF"/>
        </w:rPr>
        <w:t xml:space="preserve">uz termiņu, kas nav īsāks par pieciem gadiem no projekta noslēguma maksājuma, </w:t>
      </w:r>
      <w:r w:rsidR="00034921" w:rsidRPr="00170501">
        <w:rPr>
          <w:rFonts w:ascii="Times New Roman" w:hAnsi="Times New Roman"/>
          <w:i/>
          <w:color w:val="0000FF"/>
        </w:rPr>
        <w:t xml:space="preserve">un  </w:t>
      </w:r>
      <w:r w:rsidR="002F53F4" w:rsidRPr="00170501">
        <w:rPr>
          <w:rFonts w:ascii="Times New Roman" w:hAnsi="Times New Roman"/>
          <w:i/>
          <w:color w:val="0000FF"/>
        </w:rPr>
        <w:t>nomas līgums</w:t>
      </w:r>
      <w:r w:rsidR="00034921" w:rsidRPr="00170501">
        <w:rPr>
          <w:rFonts w:ascii="Times New Roman" w:hAnsi="Times New Roman"/>
          <w:i/>
          <w:color w:val="0000FF"/>
        </w:rPr>
        <w:t xml:space="preserve"> vai līgums par apbūves tiesību</w:t>
      </w:r>
      <w:r w:rsidR="002F53F4" w:rsidRPr="00170501">
        <w:rPr>
          <w:rFonts w:ascii="Times New Roman" w:hAnsi="Times New Roman"/>
          <w:i/>
          <w:color w:val="0000FF"/>
        </w:rPr>
        <w:t xml:space="preserve"> paredz</w:t>
      </w:r>
      <w:r w:rsidR="00E21B28" w:rsidRPr="00170501">
        <w:rPr>
          <w:rFonts w:ascii="Times New Roman" w:hAnsi="Times New Roman"/>
          <w:i/>
          <w:color w:val="0000FF"/>
        </w:rPr>
        <w:t xml:space="preserve"> īpašuma</w:t>
      </w:r>
      <w:r w:rsidR="002F53F4" w:rsidRPr="00170501">
        <w:rPr>
          <w:rFonts w:ascii="Times New Roman" w:hAnsi="Times New Roman"/>
          <w:i/>
          <w:color w:val="0000FF"/>
        </w:rPr>
        <w:t xml:space="preserve"> izpirkšanu</w:t>
      </w:r>
      <w:r w:rsidR="00034921" w:rsidRPr="00170501">
        <w:rPr>
          <w:rFonts w:ascii="Times New Roman" w:hAnsi="Times New Roman"/>
          <w:i/>
          <w:color w:val="0000FF"/>
        </w:rPr>
        <w:t>.. Projekta iesniedzēja un sadarbības partnera tiesībām veikt ieguldījumus zemes īpašumā līdz līguma vai vienošanās par projekta iesniegšanu noslēgšanai jābūt nostiprinātām valsts vienotā zemesgrāmatā.</w:t>
      </w:r>
    </w:p>
    <w:p w14:paraId="2376CB63" w14:textId="77777777" w:rsidR="00D10086" w:rsidRPr="00170501" w:rsidRDefault="00D10086" w:rsidP="00D10086">
      <w:pPr>
        <w:pStyle w:val="ListParagraph1"/>
        <w:spacing w:before="120"/>
        <w:ind w:right="-2"/>
        <w:jc w:val="both"/>
        <w:rPr>
          <w:rFonts w:ascii="Times New Roman" w:hAnsi="Times New Roman"/>
          <w:i/>
          <w:color w:val="0000FF"/>
        </w:rPr>
      </w:pPr>
    </w:p>
    <w:p w14:paraId="2376CB64" w14:textId="77777777" w:rsidR="00D10086" w:rsidRPr="00170501" w:rsidRDefault="00D10086" w:rsidP="00676E5C">
      <w:pPr>
        <w:pStyle w:val="ListParagraph1"/>
        <w:numPr>
          <w:ilvl w:val="0"/>
          <w:numId w:val="10"/>
        </w:numPr>
        <w:spacing w:before="120"/>
        <w:ind w:right="-2"/>
        <w:jc w:val="both"/>
        <w:rPr>
          <w:rFonts w:ascii="Times New Roman" w:hAnsi="Times New Roman"/>
          <w:i/>
          <w:color w:val="0000FF"/>
        </w:rPr>
      </w:pPr>
      <w:r w:rsidRPr="00170501">
        <w:rPr>
          <w:rFonts w:ascii="Times New Roman" w:hAnsi="Times New Roman"/>
          <w:i/>
          <w:color w:val="0000FF"/>
        </w:rPr>
        <w:t xml:space="preserve">Latvijā ir seši statistiskie reģioni - </w:t>
      </w:r>
      <w:r w:rsidRPr="00170501">
        <w:rPr>
          <w:rFonts w:ascii="Times New Roman" w:hAnsi="Times New Roman"/>
          <w:b/>
          <w:i/>
          <w:color w:val="0000FF"/>
        </w:rPr>
        <w:t>Pierīgas statistiskais reģions, Vidzemes statistiskais reģions, Kurzemes statistiskais reģions, Zemgales statistiskais reģions un Latgales statistiskais reģions</w:t>
      </w:r>
      <w:r w:rsidRPr="00170501">
        <w:rPr>
          <w:rFonts w:ascii="Times New Roman" w:hAnsi="Times New Roman"/>
          <w:i/>
          <w:color w:val="0000FF"/>
        </w:rPr>
        <w:t>, kas tika izveidoti, balstoties uz 2003. gada 26. maija Eiropas Parlamenta un Padomes Regulā (EK) Nr.</w:t>
      </w:r>
      <w:hyperlink r:id="rId12" w:tgtFrame="_blank" w:history="1">
        <w:r w:rsidRPr="00170501">
          <w:rPr>
            <w:rFonts w:ascii="Times New Roman" w:hAnsi="Times New Roman"/>
            <w:i/>
            <w:color w:val="0000FF"/>
          </w:rPr>
          <w:t>1059/2003</w:t>
        </w:r>
      </w:hyperlink>
      <w:r w:rsidRPr="00170501">
        <w:rPr>
          <w:rFonts w:ascii="Times New Roman" w:hAnsi="Times New Roman"/>
          <w:i/>
          <w:color w:val="0000FF"/>
        </w:rPr>
        <w:t xml:space="preserve"> par kopējas statistiski teritoriālo vienību klasifikācijas (NUTS) izveidi ietvertajiem pamatprincipiem. </w:t>
      </w:r>
      <w:r w:rsidR="000F7FB8" w:rsidRPr="00170501">
        <w:rPr>
          <w:rFonts w:ascii="Times New Roman" w:hAnsi="Times New Roman"/>
          <w:i/>
          <w:color w:val="0000FF"/>
        </w:rPr>
        <w:t xml:space="preserve">Tiek atbalstītas investīcijas Kurzemes, Latgales, Vidzemes un Zemgales statistiskajā reģionā un </w:t>
      </w:r>
      <w:r w:rsidR="0004001E" w:rsidRPr="00170501">
        <w:rPr>
          <w:rFonts w:ascii="Times New Roman" w:hAnsi="Times New Roman"/>
          <w:i/>
          <w:color w:val="0000FF"/>
        </w:rPr>
        <w:t>četrās</w:t>
      </w:r>
      <w:r w:rsidR="000F7FB8" w:rsidRPr="00170501">
        <w:rPr>
          <w:rFonts w:ascii="Times New Roman" w:hAnsi="Times New Roman"/>
          <w:i/>
          <w:color w:val="0000FF"/>
        </w:rPr>
        <w:t xml:space="preserve"> </w:t>
      </w:r>
      <w:r w:rsidR="0004001E" w:rsidRPr="00170501">
        <w:rPr>
          <w:rFonts w:ascii="Times New Roman" w:hAnsi="Times New Roman"/>
          <w:i/>
          <w:color w:val="0000FF"/>
        </w:rPr>
        <w:t>Pierīgas statistiskā reģiona pašvaldībās (Limbažu novads, Ogres novads, Saulkrastu novads un Tukuma novads).</w:t>
      </w:r>
    </w:p>
    <w:p w14:paraId="2376CB65" w14:textId="77777777" w:rsidR="00343F2C" w:rsidRPr="00170501" w:rsidRDefault="00343F2C" w:rsidP="00034921">
      <w:pPr>
        <w:pStyle w:val="ListParagraph"/>
        <w:rPr>
          <w:rFonts w:ascii="Times New Roman" w:hAnsi="Times New Roman"/>
          <w:i/>
          <w:color w:val="0000FF"/>
        </w:rPr>
      </w:pPr>
    </w:p>
    <w:tbl>
      <w:tblPr>
        <w:tblW w:w="94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68"/>
        <w:gridCol w:w="1275"/>
        <w:gridCol w:w="2120"/>
      </w:tblGrid>
      <w:tr w:rsidR="00343F2C" w:rsidRPr="00170501" w14:paraId="2376CB69" w14:textId="77777777" w:rsidTr="008F7D8F">
        <w:trPr>
          <w:trHeight w:val="437"/>
        </w:trPr>
        <w:tc>
          <w:tcPr>
            <w:tcW w:w="9486" w:type="dxa"/>
            <w:gridSpan w:val="4"/>
            <w:vAlign w:val="center"/>
          </w:tcPr>
          <w:p w14:paraId="2376CB66" w14:textId="77777777" w:rsidR="00343F2C" w:rsidRPr="00170501" w:rsidRDefault="00343F2C" w:rsidP="00343F2C">
            <w:pPr>
              <w:pStyle w:val="Heading2"/>
              <w:rPr>
                <w:rStyle w:val="Heading2Char"/>
                <w:rFonts w:ascii="Times New Roman" w:hAnsi="Times New Roman"/>
                <w:b/>
                <w:color w:val="auto"/>
                <w:sz w:val="22"/>
                <w:szCs w:val="22"/>
              </w:rPr>
            </w:pPr>
            <w:bookmarkStart w:id="88" w:name="_Toc496274494"/>
            <w:bookmarkStart w:id="89" w:name="_Toc116904131"/>
            <w:r w:rsidRPr="00170501">
              <w:rPr>
                <w:rStyle w:val="Heading2Char"/>
                <w:rFonts w:ascii="Times New Roman" w:hAnsi="Times New Roman"/>
                <w:b/>
                <w:color w:val="auto"/>
                <w:sz w:val="22"/>
                <w:szCs w:val="22"/>
              </w:rPr>
              <w:lastRenderedPageBreak/>
              <w:t>1.5. Informācija par partneri (-</w:t>
            </w:r>
            <w:proofErr w:type="spellStart"/>
            <w:r w:rsidRPr="00170501">
              <w:rPr>
                <w:rStyle w:val="Heading2Char"/>
                <w:rFonts w:ascii="Times New Roman" w:hAnsi="Times New Roman"/>
                <w:b/>
                <w:color w:val="auto"/>
                <w:sz w:val="22"/>
                <w:szCs w:val="22"/>
              </w:rPr>
              <w:t>iem</w:t>
            </w:r>
            <w:proofErr w:type="spellEnd"/>
            <w:r w:rsidRPr="00170501">
              <w:rPr>
                <w:rStyle w:val="Heading2Char"/>
                <w:rFonts w:ascii="Times New Roman" w:hAnsi="Times New Roman"/>
                <w:b/>
                <w:color w:val="auto"/>
                <w:sz w:val="22"/>
                <w:szCs w:val="22"/>
              </w:rPr>
              <w:t>)</w:t>
            </w:r>
            <w:bookmarkEnd w:id="88"/>
            <w:bookmarkEnd w:id="89"/>
          </w:p>
          <w:p w14:paraId="2376CB67" w14:textId="77777777" w:rsidR="00343F2C" w:rsidRPr="00170501" w:rsidRDefault="00343F2C" w:rsidP="00D61D3A">
            <w:pPr>
              <w:tabs>
                <w:tab w:val="left" w:pos="900"/>
              </w:tabs>
              <w:jc w:val="both"/>
              <w:rPr>
                <w:rFonts w:ascii="Times New Roman" w:hAnsi="Times New Roman"/>
                <w:i/>
                <w:color w:val="0000FF"/>
              </w:rPr>
            </w:pPr>
            <w:r w:rsidRPr="00170501">
              <w:rPr>
                <w:rFonts w:ascii="Times New Roman" w:hAnsi="Times New Roman"/>
                <w:i/>
                <w:color w:val="0000FF"/>
              </w:rPr>
              <w:t xml:space="preserve">Ja projekta īstenošanai tiek piesaistīti vairāk kā viens sadarbības partneris, attiecīgi informāciju norāda un tabulu aizpilda par katru sadarbības partneri, turpinot numerāciju uz priekšu. </w:t>
            </w:r>
          </w:p>
          <w:p w14:paraId="2376CB68" w14:textId="77777777" w:rsidR="00343F2C" w:rsidRPr="00170501" w:rsidRDefault="00343F2C" w:rsidP="00D61D3A">
            <w:pPr>
              <w:jc w:val="both"/>
              <w:rPr>
                <w:lang w:val="x-none" w:eastAsia="x-none"/>
              </w:rPr>
            </w:pPr>
            <w:r w:rsidRPr="00170501">
              <w:rPr>
                <w:rFonts w:ascii="Times New Roman" w:hAnsi="Times New Roman"/>
                <w:i/>
                <w:color w:val="0000FF"/>
              </w:rPr>
              <w:t>Par pirmo sadarbības partneri numerācija rindā “Partnera nosaukums” ir 1.</w:t>
            </w:r>
            <w:r w:rsidR="00BB6622" w:rsidRPr="00170501">
              <w:rPr>
                <w:rFonts w:ascii="Times New Roman" w:hAnsi="Times New Roman"/>
                <w:i/>
                <w:color w:val="0000FF"/>
              </w:rPr>
              <w:t>5</w:t>
            </w:r>
            <w:r w:rsidRPr="00170501">
              <w:rPr>
                <w:rFonts w:ascii="Times New Roman" w:hAnsi="Times New Roman"/>
                <w:i/>
                <w:color w:val="0000FF"/>
              </w:rPr>
              <w:t>.1., norādot informāciju par otro sadarbības partneri, šo tabulu nokopē un numurē rindā “Partnera nosaukums” attiecīgi - 1.</w:t>
            </w:r>
            <w:r w:rsidR="00BB6622" w:rsidRPr="00170501">
              <w:rPr>
                <w:rFonts w:ascii="Times New Roman" w:hAnsi="Times New Roman"/>
                <w:i/>
                <w:color w:val="0000FF"/>
              </w:rPr>
              <w:t>5</w:t>
            </w:r>
            <w:r w:rsidRPr="00170501">
              <w:rPr>
                <w:rFonts w:ascii="Times New Roman" w:hAnsi="Times New Roman"/>
                <w:i/>
                <w:color w:val="0000FF"/>
              </w:rPr>
              <w:t>.2. Šos numurus izmanto 1.</w:t>
            </w:r>
            <w:r w:rsidR="008804FF" w:rsidRPr="00170501">
              <w:rPr>
                <w:rFonts w:ascii="Times New Roman" w:hAnsi="Times New Roman"/>
                <w:i/>
                <w:color w:val="0000FF"/>
              </w:rPr>
              <w:t>2</w:t>
            </w:r>
            <w:r w:rsidRPr="00170501">
              <w:rPr>
                <w:rFonts w:ascii="Times New Roman" w:hAnsi="Times New Roman"/>
                <w:i/>
                <w:color w:val="0000FF"/>
              </w:rPr>
              <w:t>.punktā norādot informāciju par to, kurš sadarbības partneris iesaistīsies attiecīgās projekta darbības īstenošanā.</w:t>
            </w:r>
          </w:p>
        </w:tc>
      </w:tr>
      <w:tr w:rsidR="00343F2C" w:rsidRPr="00170501" w14:paraId="2376CB6B" w14:textId="77777777" w:rsidTr="00170501">
        <w:trPr>
          <w:trHeight w:val="313"/>
        </w:trPr>
        <w:tc>
          <w:tcPr>
            <w:tcW w:w="9486" w:type="dxa"/>
            <w:gridSpan w:val="4"/>
            <w:tcBorders>
              <w:left w:val="nil"/>
              <w:right w:val="nil"/>
            </w:tcBorders>
            <w:vAlign w:val="center"/>
          </w:tcPr>
          <w:p w14:paraId="2376CB6A" w14:textId="77777777" w:rsidR="00343F2C" w:rsidRPr="00170501" w:rsidRDefault="00343F2C" w:rsidP="00170501">
            <w:pPr>
              <w:spacing w:after="0" w:line="240" w:lineRule="auto"/>
              <w:ind w:right="142"/>
              <w:rPr>
                <w:rFonts w:ascii="Times New Roman" w:hAnsi="Times New Roman"/>
                <w:b/>
              </w:rPr>
            </w:pPr>
          </w:p>
        </w:tc>
      </w:tr>
      <w:tr w:rsidR="00343F2C" w:rsidRPr="00170501" w14:paraId="2376CB72" w14:textId="77777777" w:rsidTr="008F7D8F">
        <w:trPr>
          <w:trHeight w:val="569"/>
        </w:trPr>
        <w:tc>
          <w:tcPr>
            <w:tcW w:w="3823" w:type="dxa"/>
            <w:vAlign w:val="center"/>
          </w:tcPr>
          <w:p w14:paraId="2376CB6C"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1.5.1. Partnera nosaukums*:</w:t>
            </w:r>
          </w:p>
        </w:tc>
        <w:tc>
          <w:tcPr>
            <w:tcW w:w="5663" w:type="dxa"/>
            <w:gridSpan w:val="3"/>
            <w:vAlign w:val="center"/>
          </w:tcPr>
          <w:p w14:paraId="2376CB6D" w14:textId="77777777" w:rsidR="00343F2C" w:rsidRPr="00170501" w:rsidRDefault="00343F2C" w:rsidP="00343F2C">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Sadarbības partnera nosaukumu norāda neizmantojot saīsinājumus, t.i., norāda juridisko nosaukumu.</w:t>
            </w:r>
          </w:p>
          <w:p w14:paraId="2376CB6E" w14:textId="77777777" w:rsidR="00343F2C" w:rsidRPr="00170501" w:rsidRDefault="00343F2C" w:rsidP="00343F2C">
            <w:pPr>
              <w:tabs>
                <w:tab w:val="left" w:pos="900"/>
              </w:tabs>
              <w:spacing w:after="0" w:line="240" w:lineRule="auto"/>
              <w:jc w:val="both"/>
              <w:rPr>
                <w:rFonts w:ascii="Times New Roman" w:hAnsi="Times New Roman"/>
                <w:i/>
                <w:color w:val="0000FF"/>
              </w:rPr>
            </w:pPr>
          </w:p>
          <w:p w14:paraId="2376CB6F" w14:textId="77777777" w:rsidR="00343F2C" w:rsidRPr="00170501" w:rsidRDefault="00343F2C" w:rsidP="00343F2C">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 xml:space="preserve">Piemēram, </w:t>
            </w:r>
          </w:p>
          <w:p w14:paraId="2376CB70" w14:textId="77777777" w:rsidR="00343F2C" w:rsidRPr="00170501" w:rsidRDefault="00343F2C" w:rsidP="00343F2C">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Sabiedrība ar ierobežotu atbildību “ A” vai</w:t>
            </w:r>
          </w:p>
          <w:p w14:paraId="2376CB71" w14:textId="77777777" w:rsidR="00343F2C" w:rsidRPr="00170501" w:rsidRDefault="00D61D3A" w:rsidP="00343F2C">
            <w:pPr>
              <w:tabs>
                <w:tab w:val="left" w:pos="288"/>
              </w:tabs>
              <w:spacing w:after="0" w:line="240" w:lineRule="auto"/>
              <w:jc w:val="both"/>
              <w:rPr>
                <w:rFonts w:ascii="Times New Roman" w:hAnsi="Times New Roman"/>
                <w:i/>
                <w:color w:val="0000FF"/>
              </w:rPr>
            </w:pPr>
            <w:r w:rsidRPr="00170501">
              <w:rPr>
                <w:rFonts w:ascii="Times New Roman" w:hAnsi="Times New Roman"/>
                <w:i/>
                <w:color w:val="0000FF"/>
              </w:rPr>
              <w:t>“</w:t>
            </w:r>
            <w:r w:rsidR="00343F2C" w:rsidRPr="00170501">
              <w:rPr>
                <w:rFonts w:ascii="Times New Roman" w:hAnsi="Times New Roman"/>
                <w:i/>
                <w:color w:val="0000FF"/>
              </w:rPr>
              <w:t>X” novada pašvaldība</w:t>
            </w:r>
          </w:p>
        </w:tc>
      </w:tr>
      <w:tr w:rsidR="00343F2C" w:rsidRPr="00170501" w14:paraId="2376CB76" w14:textId="77777777" w:rsidTr="008F7D8F">
        <w:tc>
          <w:tcPr>
            <w:tcW w:w="3823" w:type="dxa"/>
            <w:vAlign w:val="center"/>
          </w:tcPr>
          <w:p w14:paraId="2376CB73"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 xml:space="preserve">Reģistrācijas numurs/ </w:t>
            </w:r>
          </w:p>
          <w:p w14:paraId="2376CB74"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Nodokļu maksātāja reģistrācijas numurs:</w:t>
            </w:r>
          </w:p>
        </w:tc>
        <w:tc>
          <w:tcPr>
            <w:tcW w:w="5663" w:type="dxa"/>
            <w:gridSpan w:val="3"/>
            <w:vAlign w:val="center"/>
          </w:tcPr>
          <w:p w14:paraId="2376CB75" w14:textId="77777777" w:rsidR="00343F2C" w:rsidRPr="00170501" w:rsidRDefault="0092126B" w:rsidP="00D30233">
            <w:pPr>
              <w:spacing w:after="0" w:line="240" w:lineRule="auto"/>
              <w:rPr>
                <w:rFonts w:ascii="Times New Roman" w:hAnsi="Times New Roman"/>
              </w:rPr>
            </w:pPr>
            <w:r w:rsidRPr="00170501">
              <w:rPr>
                <w:rFonts w:ascii="Times New Roman" w:hAnsi="Times New Roman"/>
                <w:i/>
                <w:color w:val="0000FF"/>
              </w:rPr>
              <w:t>Norāda reģistrācijas numuru.</w:t>
            </w:r>
          </w:p>
        </w:tc>
      </w:tr>
      <w:tr w:rsidR="00343F2C" w:rsidRPr="00170501" w14:paraId="2376CB7A" w14:textId="77777777" w:rsidTr="008F7D8F">
        <w:trPr>
          <w:trHeight w:val="367"/>
        </w:trPr>
        <w:tc>
          <w:tcPr>
            <w:tcW w:w="3823" w:type="dxa"/>
            <w:vAlign w:val="center"/>
          </w:tcPr>
          <w:p w14:paraId="2376CB77"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Partnera veids:</w:t>
            </w:r>
          </w:p>
        </w:tc>
        <w:tc>
          <w:tcPr>
            <w:tcW w:w="5663" w:type="dxa"/>
            <w:gridSpan w:val="3"/>
          </w:tcPr>
          <w:p w14:paraId="2376CB78" w14:textId="77777777" w:rsidR="0092126B" w:rsidRPr="00170501" w:rsidRDefault="0092126B" w:rsidP="00D61D3A">
            <w:pPr>
              <w:spacing w:after="0" w:line="240" w:lineRule="auto"/>
              <w:jc w:val="both"/>
              <w:rPr>
                <w:rFonts w:ascii="Times New Roman" w:hAnsi="Times New Roman"/>
                <w:i/>
                <w:color w:val="0000FF"/>
              </w:rPr>
            </w:pPr>
            <w:r w:rsidRPr="00170501">
              <w:rPr>
                <w:rFonts w:ascii="Times New Roman" w:hAnsi="Times New Roman"/>
                <w:i/>
                <w:color w:val="0000FF"/>
              </w:rPr>
              <w:t>Norāda atbilstošo sadarbības partnera veidu.</w:t>
            </w:r>
          </w:p>
          <w:p w14:paraId="2376CB79" w14:textId="77777777" w:rsidR="0092126B" w:rsidRPr="00170501" w:rsidRDefault="0092126B" w:rsidP="00D61D3A">
            <w:pPr>
              <w:spacing w:after="0" w:line="240" w:lineRule="auto"/>
              <w:jc w:val="both"/>
              <w:rPr>
                <w:rFonts w:ascii="Times New Roman" w:hAnsi="Times New Roman"/>
                <w:i/>
                <w:color w:val="0000FF"/>
              </w:rPr>
            </w:pPr>
            <w:r w:rsidRPr="00170501">
              <w:rPr>
                <w:rFonts w:ascii="Times New Roman" w:hAnsi="Times New Roman"/>
                <w:i/>
                <w:color w:val="0000FF"/>
              </w:rPr>
              <w:t xml:space="preserve">Šīs investīcijas atlases </w:t>
            </w:r>
            <w:r w:rsidR="00C571F5" w:rsidRPr="00170501">
              <w:rPr>
                <w:rFonts w:ascii="Times New Roman" w:hAnsi="Times New Roman"/>
                <w:i/>
                <w:color w:val="0000FF"/>
              </w:rPr>
              <w:t xml:space="preserve">ietvaros </w:t>
            </w:r>
            <w:r w:rsidR="00461AEE" w:rsidRPr="00170501">
              <w:rPr>
                <w:rFonts w:ascii="Times New Roman" w:hAnsi="Times New Roman"/>
                <w:i/>
                <w:color w:val="0000FF"/>
              </w:rPr>
              <w:t>par sadarbības partneri</w:t>
            </w:r>
            <w:r w:rsidRPr="00170501">
              <w:rPr>
                <w:rFonts w:ascii="Times New Roman" w:hAnsi="Times New Roman"/>
                <w:i/>
                <w:color w:val="0000FF"/>
              </w:rPr>
              <w:t xml:space="preserve"> var būt - </w:t>
            </w:r>
            <w:r w:rsidR="00A70053" w:rsidRPr="00170501">
              <w:rPr>
                <w:rFonts w:ascii="Times New Roman" w:hAnsi="Times New Roman"/>
                <w:i/>
                <w:color w:val="0000FF"/>
              </w:rPr>
              <w:t>komersants, pašvaldība, tās izveidota iestāde, speciālās ekonomiskās zonas pārvalde, pašvaldības kapitālsabiedrība, kas veic pašvaldības deleģēto pārvaldes uzdevumu izpildi vai kas ir noslēgusi pakalpojumu līgumu par sabiedrisko pakalpojumu sniegšanu.</w:t>
            </w:r>
          </w:p>
        </w:tc>
      </w:tr>
      <w:tr w:rsidR="00343F2C" w:rsidRPr="00170501" w14:paraId="2376CB80" w14:textId="77777777" w:rsidTr="008F7D8F">
        <w:trPr>
          <w:trHeight w:val="413"/>
        </w:trPr>
        <w:tc>
          <w:tcPr>
            <w:tcW w:w="3823" w:type="dxa"/>
            <w:vMerge w:val="restart"/>
            <w:vAlign w:val="center"/>
          </w:tcPr>
          <w:p w14:paraId="2376CB7B"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Juridiskā adrese:</w:t>
            </w:r>
          </w:p>
        </w:tc>
        <w:tc>
          <w:tcPr>
            <w:tcW w:w="5663" w:type="dxa"/>
            <w:gridSpan w:val="3"/>
          </w:tcPr>
          <w:p w14:paraId="2376CB7C" w14:textId="77777777" w:rsidR="00A54991" w:rsidRPr="00170501" w:rsidRDefault="00A54991" w:rsidP="00A54991">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Norāda precīzu sadarbības partnera juridisko adresi, ierakstot attiecīgajās ailēs prasīto informāciju.</w:t>
            </w:r>
          </w:p>
          <w:p w14:paraId="2376CB7D" w14:textId="77777777" w:rsidR="00A54991" w:rsidRPr="00170501" w:rsidRDefault="00A54991" w:rsidP="007C54C5">
            <w:pPr>
              <w:spacing w:after="0" w:line="240" w:lineRule="auto"/>
              <w:rPr>
                <w:rFonts w:ascii="Times New Roman" w:hAnsi="Times New Roman"/>
              </w:rPr>
            </w:pPr>
          </w:p>
          <w:p w14:paraId="2376CB7E" w14:textId="77777777" w:rsidR="00A70053" w:rsidRPr="00170501" w:rsidRDefault="00343F2C" w:rsidP="007C54C5">
            <w:pPr>
              <w:spacing w:after="0" w:line="240" w:lineRule="auto"/>
              <w:rPr>
                <w:rFonts w:ascii="Times New Roman" w:hAnsi="Times New Roman"/>
              </w:rPr>
            </w:pPr>
            <w:r w:rsidRPr="00170501">
              <w:rPr>
                <w:rFonts w:ascii="Times New Roman" w:hAnsi="Times New Roman"/>
              </w:rPr>
              <w:t>Iela, mājas nosaukums, Nr./ dzīvokļa Nr.</w:t>
            </w:r>
          </w:p>
          <w:p w14:paraId="2376CB7F" w14:textId="77777777" w:rsidR="00343F2C" w:rsidRPr="00170501" w:rsidRDefault="00343F2C" w:rsidP="008F7D8F">
            <w:pPr>
              <w:tabs>
                <w:tab w:val="left" w:pos="900"/>
              </w:tabs>
              <w:spacing w:after="0" w:line="240" w:lineRule="auto"/>
              <w:jc w:val="both"/>
              <w:rPr>
                <w:rFonts w:ascii="Times New Roman" w:hAnsi="Times New Roman"/>
              </w:rPr>
            </w:pPr>
          </w:p>
        </w:tc>
      </w:tr>
      <w:tr w:rsidR="00343F2C" w:rsidRPr="00170501" w14:paraId="2376CB85" w14:textId="77777777" w:rsidTr="008F7D8F">
        <w:trPr>
          <w:trHeight w:val="688"/>
        </w:trPr>
        <w:tc>
          <w:tcPr>
            <w:tcW w:w="3823" w:type="dxa"/>
            <w:vMerge/>
            <w:vAlign w:val="center"/>
          </w:tcPr>
          <w:p w14:paraId="2376CB81" w14:textId="77777777" w:rsidR="00343F2C" w:rsidRPr="00170501" w:rsidRDefault="00343F2C" w:rsidP="007C54C5">
            <w:pPr>
              <w:spacing w:after="0" w:line="240" w:lineRule="auto"/>
              <w:rPr>
                <w:rFonts w:ascii="Times New Roman" w:hAnsi="Times New Roman"/>
                <w:b/>
              </w:rPr>
            </w:pPr>
          </w:p>
        </w:tc>
        <w:tc>
          <w:tcPr>
            <w:tcW w:w="2268" w:type="dxa"/>
          </w:tcPr>
          <w:p w14:paraId="2376CB82" w14:textId="77777777" w:rsidR="00343F2C" w:rsidRPr="00170501" w:rsidRDefault="00343F2C" w:rsidP="007C54C5">
            <w:pPr>
              <w:spacing w:after="0" w:line="240" w:lineRule="auto"/>
              <w:rPr>
                <w:rFonts w:ascii="Times New Roman" w:hAnsi="Times New Roman"/>
                <w:bCs/>
              </w:rPr>
            </w:pPr>
            <w:proofErr w:type="spellStart"/>
            <w:r w:rsidRPr="00170501">
              <w:rPr>
                <w:rFonts w:ascii="Times New Roman" w:hAnsi="Times New Roman"/>
                <w:bCs/>
              </w:rPr>
              <w:t>Valstspilsēta</w:t>
            </w:r>
            <w:proofErr w:type="spellEnd"/>
          </w:p>
        </w:tc>
        <w:tc>
          <w:tcPr>
            <w:tcW w:w="1275" w:type="dxa"/>
          </w:tcPr>
          <w:p w14:paraId="2376CB83"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Novads</w:t>
            </w:r>
          </w:p>
        </w:tc>
        <w:tc>
          <w:tcPr>
            <w:tcW w:w="2120" w:type="dxa"/>
          </w:tcPr>
          <w:p w14:paraId="2376CB84"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Novada pilsēta vai pagasts</w:t>
            </w:r>
          </w:p>
        </w:tc>
      </w:tr>
      <w:tr w:rsidR="00343F2C" w:rsidRPr="00170501" w14:paraId="2376CB88" w14:textId="77777777" w:rsidTr="008F7D8F">
        <w:tc>
          <w:tcPr>
            <w:tcW w:w="3823" w:type="dxa"/>
            <w:vMerge/>
            <w:vAlign w:val="center"/>
          </w:tcPr>
          <w:p w14:paraId="2376CB86"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87"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Pasta indekss</w:t>
            </w:r>
          </w:p>
        </w:tc>
      </w:tr>
      <w:tr w:rsidR="00343F2C" w:rsidRPr="00170501" w14:paraId="2376CB8B" w14:textId="77777777" w:rsidTr="008F7D8F">
        <w:tc>
          <w:tcPr>
            <w:tcW w:w="3823" w:type="dxa"/>
            <w:vMerge/>
            <w:vAlign w:val="center"/>
          </w:tcPr>
          <w:p w14:paraId="2376CB89"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8A"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E-pasts</w:t>
            </w:r>
          </w:p>
        </w:tc>
      </w:tr>
      <w:tr w:rsidR="00343F2C" w:rsidRPr="00170501" w14:paraId="2376CB8E" w14:textId="77777777" w:rsidTr="008F7D8F">
        <w:tc>
          <w:tcPr>
            <w:tcW w:w="3823" w:type="dxa"/>
            <w:vMerge/>
            <w:vAlign w:val="center"/>
          </w:tcPr>
          <w:p w14:paraId="2376CB8C"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8D"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Tīmekļa vietne</w:t>
            </w:r>
          </w:p>
        </w:tc>
      </w:tr>
      <w:tr w:rsidR="00343F2C" w:rsidRPr="00170501" w14:paraId="2376CB93" w14:textId="77777777" w:rsidTr="008F7D8F">
        <w:trPr>
          <w:trHeight w:val="416"/>
        </w:trPr>
        <w:tc>
          <w:tcPr>
            <w:tcW w:w="3823" w:type="dxa"/>
            <w:vMerge w:val="restart"/>
            <w:vAlign w:val="center"/>
          </w:tcPr>
          <w:p w14:paraId="2376CB8F"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Kontaktinformācija:</w:t>
            </w:r>
          </w:p>
        </w:tc>
        <w:tc>
          <w:tcPr>
            <w:tcW w:w="5663" w:type="dxa"/>
            <w:gridSpan w:val="3"/>
            <w:vAlign w:val="center"/>
          </w:tcPr>
          <w:p w14:paraId="2376CB90" w14:textId="77777777" w:rsidR="00A54991" w:rsidRPr="00170501" w:rsidRDefault="00A54991" w:rsidP="00A54991">
            <w:pPr>
              <w:tabs>
                <w:tab w:val="left" w:pos="900"/>
              </w:tabs>
              <w:spacing w:after="0" w:line="240" w:lineRule="auto"/>
              <w:jc w:val="both"/>
              <w:rPr>
                <w:rFonts w:ascii="Times New Roman" w:hAnsi="Times New Roman"/>
                <w:i/>
                <w:color w:val="0000FF"/>
              </w:rPr>
            </w:pPr>
            <w:r w:rsidRPr="00170501">
              <w:rPr>
                <w:rFonts w:ascii="Times New Roman" w:hAnsi="Times New Roman"/>
                <w:i/>
                <w:color w:val="0000FF"/>
              </w:rPr>
              <w:t>Sniedz informāciju par sadarbības partnera kontaktpersonu, norādot attiecīgajās ailēs prasīto informāciju.</w:t>
            </w:r>
          </w:p>
          <w:p w14:paraId="2376CB91" w14:textId="77777777" w:rsidR="00A54991" w:rsidRPr="00170501" w:rsidRDefault="00A54991" w:rsidP="007C54C5">
            <w:pPr>
              <w:spacing w:after="0" w:line="240" w:lineRule="auto"/>
              <w:rPr>
                <w:rFonts w:ascii="Times New Roman" w:hAnsi="Times New Roman"/>
              </w:rPr>
            </w:pPr>
          </w:p>
          <w:p w14:paraId="2376CB92"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Kontaktpersonas Vārds, Uzvārds</w:t>
            </w:r>
          </w:p>
        </w:tc>
      </w:tr>
      <w:tr w:rsidR="00343F2C" w:rsidRPr="00170501" w14:paraId="2376CB96" w14:textId="77777777" w:rsidTr="008F7D8F">
        <w:tc>
          <w:tcPr>
            <w:tcW w:w="3823" w:type="dxa"/>
            <w:vMerge/>
            <w:vAlign w:val="center"/>
          </w:tcPr>
          <w:p w14:paraId="2376CB94"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95"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Ieņemamais amats</w:t>
            </w:r>
          </w:p>
        </w:tc>
      </w:tr>
      <w:tr w:rsidR="00343F2C" w:rsidRPr="00170501" w14:paraId="2376CB99" w14:textId="77777777" w:rsidTr="008F7D8F">
        <w:tc>
          <w:tcPr>
            <w:tcW w:w="3823" w:type="dxa"/>
            <w:vMerge/>
            <w:vAlign w:val="center"/>
          </w:tcPr>
          <w:p w14:paraId="2376CB97"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98"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 xml:space="preserve">Tālrunis </w:t>
            </w:r>
          </w:p>
        </w:tc>
      </w:tr>
      <w:tr w:rsidR="00343F2C" w:rsidRPr="00170501" w14:paraId="2376CB9C" w14:textId="77777777" w:rsidTr="008F7D8F">
        <w:tc>
          <w:tcPr>
            <w:tcW w:w="3823" w:type="dxa"/>
            <w:vMerge/>
            <w:vAlign w:val="center"/>
          </w:tcPr>
          <w:p w14:paraId="2376CB9A"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9B"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E-pasts</w:t>
            </w:r>
          </w:p>
        </w:tc>
      </w:tr>
      <w:tr w:rsidR="00343F2C" w:rsidRPr="00170501" w14:paraId="2376CBA0" w14:textId="77777777" w:rsidTr="008F7D8F">
        <w:tc>
          <w:tcPr>
            <w:tcW w:w="3823" w:type="dxa"/>
            <w:vMerge w:val="restart"/>
            <w:vAlign w:val="center"/>
          </w:tcPr>
          <w:p w14:paraId="2376CB9D" w14:textId="77777777" w:rsidR="00343F2C" w:rsidRPr="00170501" w:rsidRDefault="00343F2C" w:rsidP="007C54C5">
            <w:pPr>
              <w:spacing w:after="0" w:line="240" w:lineRule="auto"/>
              <w:rPr>
                <w:rFonts w:ascii="Times New Roman" w:hAnsi="Times New Roman"/>
                <w:b/>
              </w:rPr>
            </w:pPr>
            <w:r w:rsidRPr="00170501">
              <w:rPr>
                <w:rFonts w:ascii="Times New Roman" w:hAnsi="Times New Roman"/>
                <w:b/>
              </w:rPr>
              <w:t>Korespondences adrese</w:t>
            </w:r>
          </w:p>
          <w:p w14:paraId="2376CB9E"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(aizpilda, ja atšķiras no juridiskās adreses)</w:t>
            </w:r>
          </w:p>
        </w:tc>
        <w:tc>
          <w:tcPr>
            <w:tcW w:w="5663" w:type="dxa"/>
            <w:gridSpan w:val="3"/>
            <w:vAlign w:val="center"/>
          </w:tcPr>
          <w:p w14:paraId="2376CB9F"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Iela, mājas nosaukums, Nr./ dzīvokļa Nr.</w:t>
            </w:r>
          </w:p>
        </w:tc>
      </w:tr>
      <w:tr w:rsidR="00343F2C" w:rsidRPr="00170501" w14:paraId="2376CBA5" w14:textId="77777777" w:rsidTr="008F7D8F">
        <w:tc>
          <w:tcPr>
            <w:tcW w:w="3823" w:type="dxa"/>
            <w:vMerge/>
            <w:vAlign w:val="center"/>
          </w:tcPr>
          <w:p w14:paraId="2376CBA1" w14:textId="77777777" w:rsidR="00343F2C" w:rsidRPr="00170501" w:rsidRDefault="00343F2C" w:rsidP="007C54C5">
            <w:pPr>
              <w:spacing w:after="0" w:line="240" w:lineRule="auto"/>
              <w:rPr>
                <w:rFonts w:ascii="Times New Roman" w:hAnsi="Times New Roman"/>
                <w:b/>
              </w:rPr>
            </w:pPr>
          </w:p>
        </w:tc>
        <w:tc>
          <w:tcPr>
            <w:tcW w:w="2268" w:type="dxa"/>
          </w:tcPr>
          <w:p w14:paraId="2376CBA2" w14:textId="77777777" w:rsidR="00343F2C" w:rsidRPr="00170501" w:rsidRDefault="00343F2C" w:rsidP="007C54C5">
            <w:pPr>
              <w:spacing w:after="0" w:line="240" w:lineRule="auto"/>
              <w:rPr>
                <w:rFonts w:ascii="Times New Roman" w:hAnsi="Times New Roman"/>
                <w:bCs/>
              </w:rPr>
            </w:pPr>
            <w:proofErr w:type="spellStart"/>
            <w:r w:rsidRPr="00170501">
              <w:rPr>
                <w:rFonts w:ascii="Times New Roman" w:hAnsi="Times New Roman"/>
                <w:bCs/>
              </w:rPr>
              <w:t>Valstspilsēta</w:t>
            </w:r>
            <w:proofErr w:type="spellEnd"/>
          </w:p>
        </w:tc>
        <w:tc>
          <w:tcPr>
            <w:tcW w:w="1275" w:type="dxa"/>
            <w:vAlign w:val="center"/>
          </w:tcPr>
          <w:p w14:paraId="2376CBA3"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Novads</w:t>
            </w:r>
          </w:p>
        </w:tc>
        <w:tc>
          <w:tcPr>
            <w:tcW w:w="2120" w:type="dxa"/>
            <w:vAlign w:val="center"/>
          </w:tcPr>
          <w:p w14:paraId="2376CBA4"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Novada pilsēta vai pagasts</w:t>
            </w:r>
          </w:p>
        </w:tc>
      </w:tr>
      <w:tr w:rsidR="00343F2C" w:rsidRPr="00170501" w14:paraId="2376CBA8" w14:textId="77777777" w:rsidTr="008F7D8F">
        <w:tc>
          <w:tcPr>
            <w:tcW w:w="3823" w:type="dxa"/>
            <w:vMerge/>
            <w:vAlign w:val="center"/>
          </w:tcPr>
          <w:p w14:paraId="2376CBA6" w14:textId="77777777" w:rsidR="00343F2C" w:rsidRPr="00170501" w:rsidRDefault="00343F2C" w:rsidP="007C54C5">
            <w:pPr>
              <w:spacing w:after="0" w:line="240" w:lineRule="auto"/>
              <w:rPr>
                <w:rFonts w:ascii="Times New Roman" w:hAnsi="Times New Roman"/>
                <w:b/>
              </w:rPr>
            </w:pPr>
          </w:p>
        </w:tc>
        <w:tc>
          <w:tcPr>
            <w:tcW w:w="5663" w:type="dxa"/>
            <w:gridSpan w:val="3"/>
            <w:vAlign w:val="center"/>
          </w:tcPr>
          <w:p w14:paraId="2376CBA7" w14:textId="77777777" w:rsidR="00343F2C" w:rsidRPr="00170501" w:rsidRDefault="00343F2C" w:rsidP="007C54C5">
            <w:pPr>
              <w:spacing w:after="0" w:line="240" w:lineRule="auto"/>
              <w:rPr>
                <w:rFonts w:ascii="Times New Roman" w:hAnsi="Times New Roman"/>
              </w:rPr>
            </w:pPr>
            <w:r w:rsidRPr="00170501">
              <w:rPr>
                <w:rFonts w:ascii="Times New Roman" w:hAnsi="Times New Roman"/>
              </w:rPr>
              <w:t>Pasta indekss</w:t>
            </w:r>
          </w:p>
        </w:tc>
      </w:tr>
      <w:tr w:rsidR="00A54991" w:rsidRPr="00170501" w14:paraId="2376CBBE" w14:textId="77777777" w:rsidTr="008F7D8F">
        <w:trPr>
          <w:trHeight w:val="1066"/>
        </w:trPr>
        <w:tc>
          <w:tcPr>
            <w:tcW w:w="3823" w:type="dxa"/>
            <w:vAlign w:val="center"/>
          </w:tcPr>
          <w:p w14:paraId="2376CBA9" w14:textId="77777777" w:rsidR="00A54991" w:rsidRPr="00170501" w:rsidRDefault="00A54991" w:rsidP="00A54991">
            <w:pPr>
              <w:spacing w:after="0" w:line="240" w:lineRule="auto"/>
              <w:rPr>
                <w:rFonts w:ascii="Times New Roman" w:hAnsi="Times New Roman"/>
                <w:b/>
              </w:rPr>
            </w:pPr>
            <w:r w:rsidRPr="00170501">
              <w:rPr>
                <w:rFonts w:ascii="Times New Roman" w:hAnsi="Times New Roman"/>
                <w:b/>
              </w:rPr>
              <w:t>Partnera izvēles pamatojums</w:t>
            </w:r>
          </w:p>
          <w:p w14:paraId="2376CBAA" w14:textId="77777777" w:rsidR="00A54991" w:rsidRPr="00170501" w:rsidRDefault="00A54991" w:rsidP="00A54991">
            <w:pPr>
              <w:spacing w:after="0" w:line="240" w:lineRule="auto"/>
              <w:rPr>
                <w:rFonts w:ascii="Times New Roman" w:hAnsi="Times New Roman"/>
              </w:rPr>
            </w:pPr>
            <w:r w:rsidRPr="00170501">
              <w:rPr>
                <w:rFonts w:ascii="Times New Roman" w:hAnsi="Times New Roman"/>
              </w:rPr>
              <w:t>(t.sk. Partnera ieguldījumi projektā un ieguvumi no dalības projektā)</w:t>
            </w:r>
          </w:p>
        </w:tc>
        <w:tc>
          <w:tcPr>
            <w:tcW w:w="5663" w:type="dxa"/>
            <w:gridSpan w:val="3"/>
          </w:tcPr>
          <w:p w14:paraId="2376CBAB" w14:textId="77777777" w:rsidR="00A54991" w:rsidRPr="00170501" w:rsidRDefault="00A54991" w:rsidP="00A54991">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t xml:space="preserve">Norāda informāciju par konkrētā sadarbības partnera nepieciešamību projektā, tai skaitā sniedz informāciju par to, kādu ieguldījumu sadarbības partneris dod projekta īstenošanā (piemēram, līdzfinansējuma daļa, iznākuma rādītāji). </w:t>
            </w:r>
            <w:r w:rsidR="00F85990" w:rsidRPr="00170501">
              <w:rPr>
                <w:rFonts w:ascii="Times New Roman" w:hAnsi="Times New Roman"/>
                <w:i/>
                <w:color w:val="0000FF"/>
              </w:rPr>
              <w:t xml:space="preserve">Sadarbības partneru </w:t>
            </w:r>
            <w:r w:rsidR="00D61D3A" w:rsidRPr="00170501">
              <w:rPr>
                <w:rFonts w:ascii="Times New Roman" w:hAnsi="Times New Roman"/>
                <w:i/>
                <w:color w:val="0000FF"/>
              </w:rPr>
              <w:t>iesaiste</w:t>
            </w:r>
            <w:r w:rsidR="00F85990" w:rsidRPr="00170501">
              <w:rPr>
                <w:rFonts w:ascii="Times New Roman" w:hAnsi="Times New Roman"/>
                <w:i/>
                <w:color w:val="0000FF"/>
              </w:rPr>
              <w:t>i</w:t>
            </w:r>
            <w:r w:rsidR="00D61D3A" w:rsidRPr="00170501">
              <w:rPr>
                <w:rFonts w:ascii="Times New Roman" w:hAnsi="Times New Roman"/>
                <w:i/>
                <w:color w:val="0000FF"/>
              </w:rPr>
              <w:t xml:space="preserve"> ir</w:t>
            </w:r>
            <w:r w:rsidR="00F85990" w:rsidRPr="00170501">
              <w:rPr>
                <w:rFonts w:ascii="Times New Roman" w:hAnsi="Times New Roman"/>
                <w:i/>
                <w:color w:val="0000FF"/>
              </w:rPr>
              <w:t xml:space="preserve"> jābūt </w:t>
            </w:r>
            <w:r w:rsidR="00D61D3A" w:rsidRPr="00170501">
              <w:rPr>
                <w:rFonts w:ascii="Times New Roman" w:hAnsi="Times New Roman"/>
                <w:i/>
                <w:color w:val="0000FF"/>
              </w:rPr>
              <w:t>pamatota</w:t>
            </w:r>
            <w:r w:rsidR="00F85990" w:rsidRPr="00170501">
              <w:rPr>
                <w:rFonts w:ascii="Times New Roman" w:hAnsi="Times New Roman"/>
                <w:i/>
                <w:color w:val="0000FF"/>
              </w:rPr>
              <w:t>i</w:t>
            </w:r>
            <w:r w:rsidR="00D61D3A" w:rsidRPr="00170501">
              <w:rPr>
                <w:rFonts w:ascii="Times New Roman" w:hAnsi="Times New Roman"/>
                <w:i/>
                <w:color w:val="0000FF"/>
              </w:rPr>
              <w:t xml:space="preserve"> un nepieciešama</w:t>
            </w:r>
            <w:r w:rsidR="00F85990" w:rsidRPr="00170501">
              <w:rPr>
                <w:rFonts w:ascii="Times New Roman" w:hAnsi="Times New Roman"/>
                <w:i/>
                <w:color w:val="0000FF"/>
              </w:rPr>
              <w:t>i</w:t>
            </w:r>
            <w:r w:rsidR="00D61D3A" w:rsidRPr="00170501">
              <w:rPr>
                <w:rFonts w:ascii="Times New Roman" w:hAnsi="Times New Roman"/>
                <w:i/>
                <w:color w:val="0000FF"/>
              </w:rPr>
              <w:t xml:space="preserve"> projekta mērķu sasniegšanai un paredzēta</w:t>
            </w:r>
            <w:r w:rsidR="00F85990" w:rsidRPr="00170501">
              <w:rPr>
                <w:rFonts w:ascii="Times New Roman" w:hAnsi="Times New Roman"/>
                <w:i/>
                <w:color w:val="0000FF"/>
              </w:rPr>
              <w:t>i</w:t>
            </w:r>
            <w:r w:rsidR="00D61D3A" w:rsidRPr="00170501">
              <w:rPr>
                <w:rFonts w:ascii="Times New Roman" w:hAnsi="Times New Roman"/>
                <w:i/>
                <w:color w:val="0000FF"/>
              </w:rPr>
              <w:t xml:space="preserve"> industriālā parka attīstības stratēģijā.</w:t>
            </w:r>
          </w:p>
          <w:p w14:paraId="2376CBAC" w14:textId="77777777" w:rsidR="00A54991" w:rsidRPr="00170501" w:rsidRDefault="00A54991" w:rsidP="00A54991">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lastRenderedPageBreak/>
              <w:t>Sniedz informāciju par to, kādus ieguvumus partneris gūs no projekta (piemēram, infrastruktūra saimnieciskās darbības paplašināšanai).</w:t>
            </w:r>
          </w:p>
          <w:p w14:paraId="2376CBAD" w14:textId="77777777" w:rsidR="00A54991" w:rsidRPr="00170501" w:rsidRDefault="00A54991" w:rsidP="00A54991">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t xml:space="preserve">Norāda informāciju par projekta iesniedzēja un sadarbības partnera noslēgto sadarbības līgumu, t.sk. norāda parakstītā dokumenta datumu un numuru (sadarbības </w:t>
            </w:r>
            <w:smartTag w:uri="schemas-tilde-lv/tildestengine" w:element="veidnes">
              <w:smartTagPr>
                <w:attr w:name="id" w:val="-1"/>
                <w:attr w:name="baseform" w:val="līgums"/>
                <w:attr w:name="text" w:val="līgums"/>
              </w:smartTagPr>
              <w:r w:rsidRPr="00170501">
                <w:rPr>
                  <w:rFonts w:ascii="Times New Roman" w:hAnsi="Times New Roman"/>
                  <w:i/>
                  <w:color w:val="0000FF"/>
                </w:rPr>
                <w:t>līgums</w:t>
              </w:r>
            </w:smartTag>
            <w:r w:rsidRPr="00170501">
              <w:rPr>
                <w:rFonts w:ascii="Times New Roman" w:hAnsi="Times New Roman"/>
                <w:i/>
                <w:color w:val="0000FF"/>
              </w:rPr>
              <w:t xml:space="preserve"> ir jāpievieno projekta iesniegumam).</w:t>
            </w:r>
          </w:p>
          <w:p w14:paraId="2376CBAE" w14:textId="77777777" w:rsidR="00A54991" w:rsidRPr="00170501" w:rsidRDefault="00A54991" w:rsidP="00A54991">
            <w:pPr>
              <w:tabs>
                <w:tab w:val="left" w:pos="900"/>
              </w:tabs>
              <w:spacing w:after="120" w:line="240" w:lineRule="auto"/>
              <w:jc w:val="both"/>
              <w:rPr>
                <w:rFonts w:ascii="Times New Roman" w:hAnsi="Times New Roman"/>
                <w:b/>
                <w:i/>
                <w:color w:val="0000FF"/>
              </w:rPr>
            </w:pPr>
            <w:r w:rsidRPr="00170501">
              <w:rPr>
                <w:rFonts w:ascii="Times New Roman" w:hAnsi="Times New Roman"/>
                <w:i/>
                <w:color w:val="0000FF"/>
              </w:rPr>
              <w:t xml:space="preserve">Gadījumā, ja sadarbības partneris ir ūdenssaimniecības un (vai) siltumapgādes </w:t>
            </w:r>
            <w:r w:rsidRPr="00170501">
              <w:rPr>
                <w:rFonts w:ascii="Times New Roman" w:hAnsi="Times New Roman"/>
                <w:b/>
                <w:i/>
                <w:color w:val="0000FF"/>
              </w:rPr>
              <w:t>sabiedrisko pakalpojumu sniedzējs</w:t>
            </w:r>
            <w:r w:rsidR="00F85990" w:rsidRPr="00170501">
              <w:rPr>
                <w:rFonts w:ascii="Times New Roman" w:hAnsi="Times New Roman"/>
                <w:b/>
                <w:i/>
                <w:color w:val="0000FF"/>
              </w:rPr>
              <w:t>,</w:t>
            </w:r>
            <w:r w:rsidRPr="00170501">
              <w:rPr>
                <w:rFonts w:ascii="Times New Roman" w:hAnsi="Times New Roman"/>
                <w:i/>
                <w:color w:val="0000FF"/>
              </w:rPr>
              <w:t xml:space="preserve"> atbilstoši MK noteikumu</w:t>
            </w:r>
            <w:r w:rsidR="00C97192" w:rsidRPr="00170501">
              <w:rPr>
                <w:rFonts w:ascii="Times New Roman" w:hAnsi="Times New Roman"/>
                <w:i/>
                <w:color w:val="0000FF"/>
              </w:rPr>
              <w:t xml:space="preserve"> 54.punkta </w:t>
            </w:r>
            <w:r w:rsidRPr="00170501">
              <w:rPr>
                <w:rFonts w:ascii="Times New Roman" w:hAnsi="Times New Roman"/>
                <w:i/>
                <w:color w:val="0000FF"/>
              </w:rPr>
              <w:t xml:space="preserve">nosacījumiem </w:t>
            </w:r>
            <w:r w:rsidR="00F85990" w:rsidRPr="00170501">
              <w:rPr>
                <w:rFonts w:ascii="Times New Roman" w:hAnsi="Times New Roman"/>
                <w:i/>
                <w:color w:val="0000FF"/>
              </w:rPr>
              <w:t xml:space="preserve">tā </w:t>
            </w:r>
            <w:r w:rsidRPr="00170501">
              <w:rPr>
                <w:rFonts w:ascii="Times New Roman" w:hAnsi="Times New Roman"/>
                <w:i/>
                <w:color w:val="0000FF"/>
              </w:rPr>
              <w:t>dalība projektā sadarbības partnera statusā ir obligāta (izņemot gadījumu, kad pašvaldība vai tās iestāde vienlaikus ir projekta iesniedzējs un sabiedrisko pakalpojumu sniedzējs), nodrošinot nosacījumu, ka</w:t>
            </w:r>
            <w:r w:rsidRPr="00170501">
              <w:rPr>
                <w:rFonts w:ascii="Times New Roman" w:hAnsi="Times New Roman"/>
                <w:i/>
                <w:color w:val="0000FF"/>
                <w:lang w:val="x-none"/>
              </w:rPr>
              <w:t xml:space="preserve"> projekta ietvaros izbūvētajai sabiedrisko pakalpojumu infrastruktūrai pēc projekta īstenošanas ir jābūt sabiedrisko pakalpojumu sniedzēja īpašumā</w:t>
            </w:r>
            <w:r w:rsidRPr="00170501">
              <w:rPr>
                <w:rFonts w:ascii="Times New Roman" w:hAnsi="Times New Roman"/>
                <w:i/>
                <w:color w:val="0000FF"/>
              </w:rPr>
              <w:t>.</w:t>
            </w:r>
            <w:r w:rsidR="00F85990" w:rsidRPr="00170501">
              <w:rPr>
                <w:rFonts w:ascii="Times New Roman" w:hAnsi="Times New Roman"/>
                <w:i/>
                <w:color w:val="0000FF"/>
              </w:rPr>
              <w:t xml:space="preserve"> Norāda informāciju par</w:t>
            </w:r>
            <w:r w:rsidR="00F85990" w:rsidRPr="00170501">
              <w:t xml:space="preserve"> </w:t>
            </w:r>
            <w:r w:rsidR="00F85990" w:rsidRPr="00170501">
              <w:rPr>
                <w:rFonts w:ascii="Times New Roman" w:hAnsi="Times New Roman"/>
                <w:i/>
                <w:color w:val="0000FF"/>
              </w:rPr>
              <w:t>ar pašvaldību noslēgto pakalpojumu līgumu par ūdenssaimniecības un siltumapgādes sabiedrisko pakalpojumu sniegšanu, t.sk. norāda parakstītā dokumenta datumu un numuru (pakalpojuma līgums ir jāpievieno projekta iesniegumam).</w:t>
            </w:r>
          </w:p>
          <w:p w14:paraId="2376CBAF" w14:textId="77777777" w:rsidR="00A54991" w:rsidRPr="00170501" w:rsidRDefault="00F85990" w:rsidP="00E92EB6">
            <w:pPr>
              <w:tabs>
                <w:tab w:val="left" w:pos="900"/>
              </w:tabs>
              <w:spacing w:after="120" w:line="240" w:lineRule="auto"/>
              <w:jc w:val="both"/>
              <w:rPr>
                <w:rFonts w:ascii="Times New Roman" w:hAnsi="Times New Roman"/>
                <w:i/>
                <w:color w:val="0000FF"/>
                <w:lang w:val="x-none"/>
              </w:rPr>
            </w:pPr>
            <w:r w:rsidRPr="00170501">
              <w:rPr>
                <w:rFonts w:ascii="Times New Roman" w:hAnsi="Times New Roman"/>
                <w:i/>
                <w:color w:val="0000FF"/>
              </w:rPr>
              <w:t xml:space="preserve">Sabiedrisko pakalpojumu infrastruktūru izbūvē un </w:t>
            </w:r>
            <w:proofErr w:type="spellStart"/>
            <w:r w:rsidRPr="00170501">
              <w:rPr>
                <w:rFonts w:ascii="Times New Roman" w:hAnsi="Times New Roman"/>
                <w:i/>
                <w:color w:val="0000FF"/>
              </w:rPr>
              <w:t>priekšfinansē</w:t>
            </w:r>
            <w:proofErr w:type="spellEnd"/>
            <w:r w:rsidRPr="00170501">
              <w:rPr>
                <w:rFonts w:ascii="Times New Roman" w:hAnsi="Times New Roman"/>
                <w:i/>
                <w:color w:val="0000FF"/>
              </w:rPr>
              <w:t xml:space="preserve"> sabiedrisko pakalpojumu sniedzējs. </w:t>
            </w:r>
            <w:r w:rsidR="009A6AC4" w:rsidRPr="00170501">
              <w:rPr>
                <w:rFonts w:ascii="Times New Roman" w:hAnsi="Times New Roman"/>
                <w:i/>
                <w:color w:val="0000FF"/>
              </w:rPr>
              <w:t>P</w:t>
            </w:r>
            <w:r w:rsidRPr="00170501">
              <w:rPr>
                <w:rFonts w:ascii="Times New Roman" w:hAnsi="Times New Roman"/>
                <w:i/>
                <w:color w:val="0000FF"/>
              </w:rPr>
              <w:t>ašvaldība</w:t>
            </w:r>
            <w:r w:rsidR="00A54991" w:rsidRPr="00170501">
              <w:rPr>
                <w:rFonts w:ascii="Times New Roman" w:hAnsi="Times New Roman"/>
                <w:i/>
                <w:color w:val="0000FF"/>
                <w:lang w:val="x-none"/>
              </w:rPr>
              <w:t xml:space="preserve"> var ieguldīt līdzfinansējumu sadarbības partnera – sabiedrisko pakalpojumu sniedzēja (komersanta) pamatkapitālā, palielinot sabiedrisko pakalpojumu sniedzēja pamatkapitālu atbilstoši līdzfinansējuma vērtībai. Līdzfinansējuma ieguldīšanu pamatkapitālā var veikt jau pirms infrastruktūras izbūves</w:t>
            </w:r>
            <w:r w:rsidRPr="00170501">
              <w:rPr>
                <w:rFonts w:ascii="Times New Roman" w:hAnsi="Times New Roman"/>
                <w:i/>
                <w:color w:val="0000FF"/>
              </w:rPr>
              <w:t>.</w:t>
            </w:r>
          </w:p>
          <w:p w14:paraId="2376CBB0" w14:textId="77777777" w:rsidR="00A54991" w:rsidRPr="00170501" w:rsidRDefault="00A54991" w:rsidP="00A54991">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t xml:space="preserve">Gadījumā, ja sadarbības partneris ir pašvaldība, pašvaldības iestāde vai pašvaldības kapitālsabiedrība, kas veic pašvaldības deleģēto pārvaldes uzdevumu izpildi, atbilstoši MK noteikumu </w:t>
            </w:r>
            <w:r w:rsidR="007A624E" w:rsidRPr="00170501">
              <w:rPr>
                <w:rFonts w:ascii="Times New Roman" w:hAnsi="Times New Roman"/>
                <w:b/>
                <w:i/>
                <w:color w:val="0000FF"/>
              </w:rPr>
              <w:t>51. punkta</w:t>
            </w:r>
            <w:r w:rsidRPr="00170501">
              <w:rPr>
                <w:rFonts w:ascii="Times New Roman" w:hAnsi="Times New Roman"/>
                <w:i/>
                <w:color w:val="0000FF"/>
              </w:rPr>
              <w:t xml:space="preserve"> nosacījumiem, norāda informāciju, ka tiks nodrošināta izmaksu nošķiršana tādejādi, ka darbības izslēgtajās nozarēs negūst labumu no atbalsta, kas piešķirts saskaņā ar </w:t>
            </w:r>
            <w:r w:rsidR="008C6DF0" w:rsidRPr="00170501">
              <w:rPr>
                <w:rFonts w:ascii="Times New Roman" w:hAnsi="Times New Roman"/>
                <w:i/>
                <w:color w:val="0000FF"/>
              </w:rPr>
              <w:t>r</w:t>
            </w:r>
            <w:r w:rsidRPr="00170501">
              <w:rPr>
                <w:rFonts w:ascii="Times New Roman" w:hAnsi="Times New Roman"/>
                <w:i/>
                <w:color w:val="0000FF"/>
              </w:rPr>
              <w:t xml:space="preserve">egulu Nr.651/2014, kā arī norāda, ka tiks ievēroti citi </w:t>
            </w:r>
            <w:r w:rsidR="008C6DF0" w:rsidRPr="00170501">
              <w:rPr>
                <w:rFonts w:ascii="Times New Roman" w:hAnsi="Times New Roman"/>
                <w:i/>
                <w:color w:val="0000FF"/>
              </w:rPr>
              <w:t>r</w:t>
            </w:r>
            <w:r w:rsidRPr="00170501">
              <w:rPr>
                <w:rFonts w:ascii="Times New Roman" w:hAnsi="Times New Roman"/>
                <w:i/>
                <w:color w:val="0000FF"/>
              </w:rPr>
              <w:t>egulas Nr.651/2014 nosacījumi, t.sk.:</w:t>
            </w:r>
          </w:p>
          <w:p w14:paraId="2376CBB1" w14:textId="77777777" w:rsidR="007A624E" w:rsidRPr="00170501" w:rsidRDefault="00A54991" w:rsidP="00676E5C">
            <w:pPr>
              <w:pStyle w:val="ListParagraph1"/>
              <w:numPr>
                <w:ilvl w:val="0"/>
                <w:numId w:val="8"/>
              </w:numPr>
              <w:tabs>
                <w:tab w:val="left" w:pos="324"/>
              </w:tabs>
              <w:spacing w:after="120" w:line="240" w:lineRule="auto"/>
              <w:ind w:left="324" w:hanging="251"/>
              <w:contextualSpacing w:val="0"/>
              <w:jc w:val="both"/>
              <w:rPr>
                <w:rFonts w:ascii="Times New Roman" w:hAnsi="Times New Roman"/>
                <w:i/>
                <w:color w:val="0000FF"/>
              </w:rPr>
            </w:pPr>
            <w:r w:rsidRPr="00170501">
              <w:rPr>
                <w:rFonts w:ascii="Times New Roman" w:hAnsi="Times New Roman"/>
                <w:i/>
                <w:color w:val="0000FF"/>
              </w:rPr>
              <w:t xml:space="preserve">projekta sadarbības partneris nedarbojas kādā no nozarēm, kas minētas </w:t>
            </w:r>
            <w:r w:rsidR="008C6DF0" w:rsidRPr="00170501">
              <w:rPr>
                <w:rFonts w:ascii="Times New Roman" w:hAnsi="Times New Roman"/>
                <w:i/>
                <w:color w:val="0000FF"/>
              </w:rPr>
              <w:t>r</w:t>
            </w:r>
            <w:r w:rsidRPr="00170501">
              <w:rPr>
                <w:rFonts w:ascii="Times New Roman" w:hAnsi="Times New Roman"/>
                <w:i/>
                <w:color w:val="0000FF"/>
              </w:rPr>
              <w:t>egulas Nr.651/2014 1.panta 3.punktā;</w:t>
            </w:r>
          </w:p>
          <w:p w14:paraId="2376CBB2" w14:textId="77777777" w:rsidR="007A624E" w:rsidRPr="00170501" w:rsidRDefault="00A54991" w:rsidP="00676E5C">
            <w:pPr>
              <w:pStyle w:val="ListParagraph1"/>
              <w:numPr>
                <w:ilvl w:val="0"/>
                <w:numId w:val="8"/>
              </w:numPr>
              <w:tabs>
                <w:tab w:val="left" w:pos="324"/>
              </w:tabs>
              <w:spacing w:after="120" w:line="240" w:lineRule="auto"/>
              <w:ind w:left="324" w:hanging="251"/>
              <w:contextualSpacing w:val="0"/>
              <w:jc w:val="both"/>
              <w:rPr>
                <w:rFonts w:ascii="Times New Roman" w:hAnsi="Times New Roman"/>
                <w:i/>
                <w:color w:val="0000FF"/>
              </w:rPr>
            </w:pPr>
            <w:r w:rsidRPr="00170501">
              <w:rPr>
                <w:rFonts w:ascii="Times New Roman" w:hAnsi="Times New Roman"/>
                <w:i/>
                <w:color w:val="0000FF"/>
              </w:rPr>
              <w:t xml:space="preserve">atbilstoši </w:t>
            </w:r>
            <w:r w:rsidR="008C6DF0" w:rsidRPr="00170501">
              <w:rPr>
                <w:rFonts w:ascii="Times New Roman" w:hAnsi="Times New Roman"/>
                <w:i/>
                <w:color w:val="0000FF"/>
              </w:rPr>
              <w:t>r</w:t>
            </w:r>
            <w:r w:rsidRPr="00170501">
              <w:rPr>
                <w:rFonts w:ascii="Times New Roman" w:hAnsi="Times New Roman"/>
                <w:i/>
                <w:color w:val="0000FF"/>
              </w:rPr>
              <w:t xml:space="preserve">egulas Nr.651/2014 1.panta 2.punkta </w:t>
            </w:r>
            <w:r w:rsidR="007A624E" w:rsidRPr="00170501">
              <w:rPr>
                <w:rFonts w:ascii="Times New Roman" w:hAnsi="Times New Roman"/>
                <w:i/>
                <w:color w:val="0000FF"/>
              </w:rPr>
              <w:t>“</w:t>
            </w:r>
            <w:r w:rsidRPr="00170501">
              <w:rPr>
                <w:rFonts w:ascii="Times New Roman" w:hAnsi="Times New Roman"/>
                <w:i/>
                <w:color w:val="0000FF"/>
              </w:rPr>
              <w:t>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2376CBB3" w14:textId="77777777" w:rsidR="007A624E" w:rsidRPr="00170501" w:rsidRDefault="00A54991" w:rsidP="00676E5C">
            <w:pPr>
              <w:pStyle w:val="ListParagraph1"/>
              <w:numPr>
                <w:ilvl w:val="0"/>
                <w:numId w:val="8"/>
              </w:numPr>
              <w:tabs>
                <w:tab w:val="left" w:pos="324"/>
              </w:tabs>
              <w:spacing w:after="120" w:line="240" w:lineRule="auto"/>
              <w:ind w:left="324" w:hanging="251"/>
              <w:contextualSpacing w:val="0"/>
              <w:jc w:val="both"/>
              <w:rPr>
                <w:rFonts w:ascii="Times New Roman" w:hAnsi="Times New Roman"/>
                <w:i/>
                <w:color w:val="0000FF"/>
              </w:rPr>
            </w:pPr>
            <w:r w:rsidRPr="00170501">
              <w:rPr>
                <w:rFonts w:ascii="Times New Roman" w:hAnsi="Times New Roman"/>
                <w:i/>
                <w:color w:val="0000FF"/>
              </w:rPr>
              <w:t xml:space="preserve">atbilstoši </w:t>
            </w:r>
            <w:r w:rsidR="008C6DF0" w:rsidRPr="00170501">
              <w:rPr>
                <w:rFonts w:ascii="Times New Roman" w:hAnsi="Times New Roman"/>
                <w:i/>
                <w:color w:val="0000FF"/>
              </w:rPr>
              <w:t>r</w:t>
            </w:r>
            <w:r w:rsidRPr="00170501">
              <w:rPr>
                <w:rFonts w:ascii="Times New Roman" w:hAnsi="Times New Roman"/>
                <w:i/>
                <w:color w:val="0000FF"/>
              </w:rPr>
              <w:t xml:space="preserve">egulas Nr.651/2014 1.panta 2.punkta </w:t>
            </w:r>
            <w:r w:rsidR="007A624E" w:rsidRPr="00170501">
              <w:rPr>
                <w:rFonts w:ascii="Times New Roman" w:hAnsi="Times New Roman"/>
                <w:i/>
                <w:color w:val="0000FF"/>
              </w:rPr>
              <w:t>“</w:t>
            </w:r>
            <w:r w:rsidRPr="00170501">
              <w:rPr>
                <w:rFonts w:ascii="Times New Roman" w:hAnsi="Times New Roman"/>
                <w:i/>
                <w:color w:val="0000FF"/>
              </w:rPr>
              <w:t>d” apakšpunkta nosacījumiem netiek piemērots tāds atbalsts, ko piešķir ar nosacījumu, ka importa preču vietā tiek izmantotas vietējās preces;</w:t>
            </w:r>
          </w:p>
          <w:p w14:paraId="2376CBB4" w14:textId="77777777" w:rsidR="00A54991" w:rsidRPr="00170501" w:rsidRDefault="00A54991" w:rsidP="00676E5C">
            <w:pPr>
              <w:pStyle w:val="ListParagraph1"/>
              <w:numPr>
                <w:ilvl w:val="0"/>
                <w:numId w:val="8"/>
              </w:numPr>
              <w:tabs>
                <w:tab w:val="left" w:pos="324"/>
              </w:tabs>
              <w:spacing w:after="120" w:line="240" w:lineRule="auto"/>
              <w:ind w:left="324" w:hanging="251"/>
              <w:contextualSpacing w:val="0"/>
              <w:jc w:val="both"/>
              <w:rPr>
                <w:rFonts w:ascii="Times New Roman" w:hAnsi="Times New Roman"/>
                <w:i/>
                <w:color w:val="0000FF"/>
              </w:rPr>
            </w:pPr>
            <w:r w:rsidRPr="00170501">
              <w:rPr>
                <w:rFonts w:ascii="Times New Roman" w:hAnsi="Times New Roman"/>
                <w:i/>
                <w:color w:val="0000FF"/>
              </w:rPr>
              <w:lastRenderedPageBreak/>
              <w:t>pārējie nosacījumi, kas noteikti regulā Nr.651/2014 un attiecināmi uz regulas Nr.651/2014 14.,</w:t>
            </w:r>
            <w:r w:rsidR="00A32714" w:rsidRPr="00170501">
              <w:rPr>
                <w:rFonts w:ascii="Times New Roman" w:hAnsi="Times New Roman"/>
                <w:i/>
                <w:color w:val="0000FF"/>
              </w:rPr>
              <w:t xml:space="preserve"> 41.,</w:t>
            </w:r>
            <w:r w:rsidRPr="00170501">
              <w:rPr>
                <w:rFonts w:ascii="Times New Roman" w:hAnsi="Times New Roman"/>
                <w:i/>
                <w:color w:val="0000FF"/>
              </w:rPr>
              <w:t xml:space="preserve"> 48. un 56.panta atbalsta piemērošanu.</w:t>
            </w:r>
          </w:p>
          <w:p w14:paraId="2376CBB5" w14:textId="77777777" w:rsidR="00A54991" w:rsidRPr="00170501" w:rsidRDefault="00A54991" w:rsidP="00A54991">
            <w:pPr>
              <w:tabs>
                <w:tab w:val="left" w:pos="900"/>
              </w:tabs>
              <w:spacing w:after="120" w:line="240" w:lineRule="auto"/>
              <w:jc w:val="both"/>
              <w:rPr>
                <w:rFonts w:ascii="Times New Roman" w:hAnsi="Times New Roman"/>
                <w:i/>
                <w:color w:val="0000FF"/>
              </w:rPr>
            </w:pPr>
            <w:r w:rsidRPr="00170501">
              <w:rPr>
                <w:rFonts w:ascii="Times New Roman" w:hAnsi="Times New Roman"/>
                <w:i/>
                <w:color w:val="0000FF"/>
              </w:rPr>
              <w:t>Gadījumā, ja projekta iesniegumā ir plānotas projekta pamatojošās dokumentācijas sagatavošanas izmaksas</w:t>
            </w:r>
            <w:r w:rsidR="005B2C41" w:rsidRPr="00170501">
              <w:rPr>
                <w:rFonts w:ascii="Times New Roman" w:hAnsi="Times New Roman"/>
                <w:i/>
                <w:color w:val="0000FF"/>
              </w:rPr>
              <w:t xml:space="preserve">, </w:t>
            </w:r>
            <w:r w:rsidRPr="00170501">
              <w:rPr>
                <w:rFonts w:ascii="Times New Roman" w:hAnsi="Times New Roman"/>
                <w:i/>
                <w:color w:val="0000FF"/>
              </w:rPr>
              <w:t>kur</w:t>
            </w:r>
            <w:r w:rsidR="005B2C41" w:rsidRPr="00170501">
              <w:rPr>
                <w:rFonts w:ascii="Times New Roman" w:hAnsi="Times New Roman"/>
                <w:i/>
                <w:color w:val="0000FF"/>
              </w:rPr>
              <w:t>as iekļautas MK noteikumu 22.8. apakšpunktā, atbalstu projekta iesniedzējam un sadarbības partnerim, izņemot sadarbības partneri, kas ir sabiedrisko pakalpojumu sniedzējs, sniedz saskaņā ar regulu Nr. </w:t>
            </w:r>
            <w:hyperlink r:id="rId13" w:tgtFrame="_blank" w:history="1">
              <w:r w:rsidR="005B2C41" w:rsidRPr="00170501">
                <w:rPr>
                  <w:rFonts w:ascii="Times New Roman" w:hAnsi="Times New Roman"/>
                  <w:i/>
                  <w:color w:val="0000FF"/>
                </w:rPr>
                <w:t>1407/2013</w:t>
              </w:r>
            </w:hyperlink>
            <w:r w:rsidR="008117D8" w:rsidRPr="00170501">
              <w:rPr>
                <w:rStyle w:val="FootnoteReference"/>
                <w:rFonts w:ascii="Times New Roman" w:hAnsi="Times New Roman"/>
                <w:i/>
                <w:color w:val="0000FF"/>
              </w:rPr>
              <w:footnoteReference w:id="5"/>
            </w:r>
            <w:r w:rsidR="005B2C41" w:rsidRPr="00170501">
              <w:rPr>
                <w:rFonts w:ascii="Times New Roman" w:hAnsi="Times New Roman"/>
                <w:i/>
                <w:color w:val="0000FF"/>
              </w:rPr>
              <w:t> (</w:t>
            </w:r>
            <w:proofErr w:type="spellStart"/>
            <w:r w:rsidR="005B2C41" w:rsidRPr="00170501">
              <w:rPr>
                <w:rFonts w:ascii="Times New Roman" w:hAnsi="Times New Roman"/>
                <w:b/>
                <w:bCs/>
                <w:i/>
                <w:color w:val="0000FF"/>
              </w:rPr>
              <w:t>de</w:t>
            </w:r>
            <w:proofErr w:type="spellEnd"/>
            <w:r w:rsidR="005B2C41" w:rsidRPr="00170501">
              <w:rPr>
                <w:rFonts w:ascii="Times New Roman" w:hAnsi="Times New Roman"/>
                <w:b/>
                <w:bCs/>
                <w:i/>
                <w:color w:val="0000FF"/>
              </w:rPr>
              <w:t xml:space="preserve"> </w:t>
            </w:r>
            <w:proofErr w:type="spellStart"/>
            <w:r w:rsidR="005B2C41" w:rsidRPr="00170501">
              <w:rPr>
                <w:rFonts w:ascii="Times New Roman" w:hAnsi="Times New Roman"/>
                <w:b/>
                <w:bCs/>
                <w:i/>
                <w:color w:val="0000FF"/>
              </w:rPr>
              <w:t>minimis</w:t>
            </w:r>
            <w:proofErr w:type="spellEnd"/>
            <w:r w:rsidR="005B2C41" w:rsidRPr="00170501">
              <w:rPr>
                <w:rFonts w:ascii="Times New Roman" w:hAnsi="Times New Roman"/>
                <w:i/>
                <w:color w:val="0000FF"/>
              </w:rPr>
              <w:t xml:space="preserve"> atbalsts).</w:t>
            </w:r>
          </w:p>
          <w:p w14:paraId="2376CBB6" w14:textId="77777777" w:rsidR="005B2C41" w:rsidRPr="00170501" w:rsidRDefault="005B2C41" w:rsidP="00A54991">
            <w:pPr>
              <w:tabs>
                <w:tab w:val="left" w:pos="900"/>
              </w:tabs>
              <w:spacing w:after="120" w:line="240" w:lineRule="auto"/>
              <w:jc w:val="both"/>
              <w:rPr>
                <w:rFonts w:ascii="Times New Roman" w:hAnsi="Times New Roman"/>
                <w:i/>
                <w:color w:val="0000FF"/>
              </w:rPr>
            </w:pPr>
          </w:p>
          <w:p w14:paraId="2376CBB7" w14:textId="77777777" w:rsidR="00A54991" w:rsidRPr="00170501" w:rsidRDefault="00A54991" w:rsidP="00676E5C">
            <w:pPr>
              <w:numPr>
                <w:ilvl w:val="0"/>
                <w:numId w:val="11"/>
              </w:numPr>
              <w:tabs>
                <w:tab w:val="left" w:pos="288"/>
              </w:tabs>
              <w:spacing w:after="120" w:line="240" w:lineRule="auto"/>
              <w:ind w:left="288" w:hanging="288"/>
              <w:jc w:val="both"/>
              <w:rPr>
                <w:rFonts w:ascii="Times New Roman" w:hAnsi="Times New Roman"/>
                <w:i/>
                <w:color w:val="0000FF"/>
              </w:rPr>
            </w:pPr>
            <w:proofErr w:type="spellStart"/>
            <w:r w:rsidRPr="00170501">
              <w:rPr>
                <w:rFonts w:ascii="Times New Roman" w:hAnsi="Times New Roman"/>
                <w:i/>
                <w:color w:val="0000FF"/>
              </w:rPr>
              <w:t>De</w:t>
            </w:r>
            <w:proofErr w:type="spellEnd"/>
            <w:r w:rsidRPr="00170501">
              <w:rPr>
                <w:rFonts w:ascii="Times New Roman" w:hAnsi="Times New Roman"/>
                <w:i/>
                <w:color w:val="0000FF"/>
              </w:rPr>
              <w:t xml:space="preserve"> </w:t>
            </w:r>
            <w:proofErr w:type="spellStart"/>
            <w:r w:rsidRPr="00170501">
              <w:rPr>
                <w:rFonts w:ascii="Times New Roman" w:hAnsi="Times New Roman"/>
                <w:i/>
                <w:color w:val="0000FF"/>
              </w:rPr>
              <w:t>minimis</w:t>
            </w:r>
            <w:proofErr w:type="spellEnd"/>
            <w:r w:rsidRPr="00170501">
              <w:rPr>
                <w:rFonts w:ascii="Times New Roman" w:hAnsi="Times New Roman"/>
                <w:i/>
                <w:color w:val="0000FF"/>
              </w:rPr>
              <w:t xml:space="preserve"> atbalsta gadījumā norāda informāciju, ka tiks nodrošināta izmaksu nošķiršana tādejādi, ka darbības izslēgtajās nozarēs negūst labumu no atbalsta, kas piešķirts saskaņā ar </w:t>
            </w:r>
            <w:r w:rsidR="008C6DF0" w:rsidRPr="00170501">
              <w:rPr>
                <w:rFonts w:ascii="Times New Roman" w:hAnsi="Times New Roman"/>
                <w:i/>
                <w:color w:val="0000FF"/>
              </w:rPr>
              <w:t>r</w:t>
            </w:r>
            <w:r w:rsidRPr="00170501">
              <w:rPr>
                <w:rFonts w:ascii="Times New Roman" w:hAnsi="Times New Roman"/>
                <w:i/>
                <w:color w:val="0000FF"/>
              </w:rPr>
              <w:t xml:space="preserve">egulu Nr.1407/2013, kā arī tiks ievēroti </w:t>
            </w:r>
            <w:proofErr w:type="spellStart"/>
            <w:r w:rsidRPr="00170501">
              <w:rPr>
                <w:rFonts w:ascii="Times New Roman" w:hAnsi="Times New Roman"/>
                <w:i/>
                <w:color w:val="0000FF"/>
              </w:rPr>
              <w:t>de</w:t>
            </w:r>
            <w:proofErr w:type="spellEnd"/>
            <w:r w:rsidRPr="00170501">
              <w:rPr>
                <w:rFonts w:ascii="Times New Roman" w:hAnsi="Times New Roman"/>
                <w:i/>
                <w:color w:val="0000FF"/>
              </w:rPr>
              <w:t xml:space="preserve"> </w:t>
            </w:r>
            <w:proofErr w:type="spellStart"/>
            <w:r w:rsidRPr="00170501">
              <w:rPr>
                <w:rFonts w:ascii="Times New Roman" w:hAnsi="Times New Roman"/>
                <w:i/>
                <w:color w:val="0000FF"/>
              </w:rPr>
              <w:t>minimis</w:t>
            </w:r>
            <w:proofErr w:type="spellEnd"/>
            <w:r w:rsidRPr="00170501">
              <w:rPr>
                <w:rFonts w:ascii="Times New Roman" w:hAnsi="Times New Roman"/>
                <w:i/>
                <w:color w:val="0000FF"/>
              </w:rPr>
              <w:t xml:space="preserve"> atbalsta nosacījumi, t.sk.:</w:t>
            </w:r>
          </w:p>
          <w:p w14:paraId="2376CBB8" w14:textId="77777777" w:rsidR="00A54991" w:rsidRPr="00170501" w:rsidRDefault="00A54991" w:rsidP="00676E5C">
            <w:pPr>
              <w:pStyle w:val="ListParagraph1"/>
              <w:numPr>
                <w:ilvl w:val="0"/>
                <w:numId w:val="8"/>
              </w:numPr>
              <w:tabs>
                <w:tab w:val="left" w:pos="324"/>
              </w:tabs>
              <w:spacing w:after="120" w:line="240" w:lineRule="auto"/>
              <w:ind w:left="324" w:hanging="324"/>
              <w:contextualSpacing w:val="0"/>
              <w:jc w:val="both"/>
              <w:rPr>
                <w:rFonts w:ascii="Times New Roman" w:hAnsi="Times New Roman"/>
                <w:i/>
                <w:color w:val="0000FF"/>
              </w:rPr>
            </w:pPr>
            <w:r w:rsidRPr="00170501">
              <w:rPr>
                <w:rFonts w:ascii="Times New Roman" w:hAnsi="Times New Roman"/>
                <w:i/>
                <w:color w:val="0000FF"/>
              </w:rPr>
              <w:t xml:space="preserve">projekta sadarbības partneris nedarbojas kādā no jomām, kas minētas kā neatbalstāmas </w:t>
            </w:r>
            <w:r w:rsidR="008C6DF0" w:rsidRPr="00170501">
              <w:rPr>
                <w:rFonts w:ascii="Times New Roman" w:hAnsi="Times New Roman"/>
                <w:i/>
                <w:color w:val="0000FF"/>
              </w:rPr>
              <w:t>r</w:t>
            </w:r>
            <w:r w:rsidRPr="00170501">
              <w:rPr>
                <w:rFonts w:ascii="Times New Roman" w:hAnsi="Times New Roman"/>
                <w:i/>
                <w:color w:val="0000FF"/>
              </w:rPr>
              <w:t>egulas Nr.1407/2013 1.pantā;</w:t>
            </w:r>
          </w:p>
          <w:p w14:paraId="2376CBB9" w14:textId="77777777" w:rsidR="00A54991" w:rsidRPr="00170501" w:rsidRDefault="00A54991" w:rsidP="00676E5C">
            <w:pPr>
              <w:pStyle w:val="ListParagraph1"/>
              <w:numPr>
                <w:ilvl w:val="0"/>
                <w:numId w:val="8"/>
              </w:numPr>
              <w:tabs>
                <w:tab w:val="left" w:pos="324"/>
              </w:tabs>
              <w:spacing w:after="120" w:line="240" w:lineRule="auto"/>
              <w:ind w:left="324" w:hanging="324"/>
              <w:contextualSpacing w:val="0"/>
              <w:jc w:val="both"/>
              <w:rPr>
                <w:rFonts w:ascii="Times New Roman" w:hAnsi="Times New Roman"/>
                <w:i/>
                <w:color w:val="0000FF"/>
              </w:rPr>
            </w:pPr>
            <w:proofErr w:type="spellStart"/>
            <w:r w:rsidRPr="00170501">
              <w:rPr>
                <w:rFonts w:ascii="Times New Roman" w:hAnsi="Times New Roman"/>
                <w:i/>
                <w:color w:val="0000FF"/>
              </w:rPr>
              <w:t>de</w:t>
            </w:r>
            <w:proofErr w:type="spellEnd"/>
            <w:r w:rsidRPr="00170501">
              <w:rPr>
                <w:rFonts w:ascii="Times New Roman" w:hAnsi="Times New Roman"/>
                <w:i/>
                <w:color w:val="0000FF"/>
              </w:rPr>
              <w:t xml:space="preserve"> </w:t>
            </w:r>
            <w:proofErr w:type="spellStart"/>
            <w:r w:rsidRPr="00170501">
              <w:rPr>
                <w:rFonts w:ascii="Times New Roman" w:hAnsi="Times New Roman"/>
                <w:i/>
                <w:color w:val="0000FF"/>
              </w:rPr>
              <w:t>minimis</w:t>
            </w:r>
            <w:proofErr w:type="spellEnd"/>
            <w:r w:rsidRPr="00170501">
              <w:rPr>
                <w:rFonts w:ascii="Times New Roman" w:hAnsi="Times New Roman"/>
                <w:i/>
                <w:color w:val="0000FF"/>
              </w:rPr>
              <w:t xml:space="preserve"> atbalsts vienam uzņēmumam nepārsniedz 200 000 euro triju fiskālo gadu periodā;</w:t>
            </w:r>
          </w:p>
          <w:p w14:paraId="2376CBBA" w14:textId="77777777" w:rsidR="00A54991" w:rsidRPr="00170501" w:rsidRDefault="00A54991" w:rsidP="00676E5C">
            <w:pPr>
              <w:pStyle w:val="ListParagraph1"/>
              <w:numPr>
                <w:ilvl w:val="0"/>
                <w:numId w:val="8"/>
              </w:numPr>
              <w:tabs>
                <w:tab w:val="left" w:pos="324"/>
              </w:tabs>
              <w:spacing w:after="120" w:line="240" w:lineRule="auto"/>
              <w:ind w:left="324" w:hanging="324"/>
              <w:contextualSpacing w:val="0"/>
              <w:jc w:val="both"/>
              <w:rPr>
                <w:rFonts w:ascii="Times New Roman" w:hAnsi="Times New Roman"/>
                <w:i/>
                <w:color w:val="0000FF"/>
              </w:rPr>
            </w:pPr>
            <w:r w:rsidRPr="00170501">
              <w:rPr>
                <w:rFonts w:ascii="Times New Roman" w:hAnsi="Times New Roman"/>
                <w:i/>
                <w:color w:val="0000FF"/>
              </w:rPr>
              <w:t>pārējie nosacījumi, kas noteikti regulā Nr.1407/2013.</w:t>
            </w:r>
          </w:p>
          <w:p w14:paraId="2376CBBB" w14:textId="77777777" w:rsidR="00A54991" w:rsidRPr="00170501" w:rsidRDefault="00A54991" w:rsidP="00A54991">
            <w:pPr>
              <w:pStyle w:val="ListParagraph1"/>
              <w:tabs>
                <w:tab w:val="left" w:pos="900"/>
              </w:tabs>
              <w:spacing w:after="120" w:line="240" w:lineRule="auto"/>
              <w:ind w:left="0"/>
              <w:contextualSpacing w:val="0"/>
              <w:jc w:val="both"/>
              <w:rPr>
                <w:rFonts w:ascii="Times New Roman" w:hAnsi="Times New Roman"/>
                <w:i/>
                <w:color w:val="0000FF"/>
              </w:rPr>
            </w:pPr>
            <w:r w:rsidRPr="00170501">
              <w:rPr>
                <w:rFonts w:ascii="Times New Roman" w:hAnsi="Times New Roman"/>
                <w:i/>
                <w:color w:val="0000FF"/>
              </w:rPr>
              <w:t xml:space="preserve">Sniedz informāciju par projekta sadarbības partnera (uz kuru piemērojami MK noteikumu </w:t>
            </w:r>
            <w:r w:rsidR="00A03D6F" w:rsidRPr="00170501">
              <w:rPr>
                <w:rFonts w:ascii="Times New Roman" w:hAnsi="Times New Roman"/>
                <w:i/>
                <w:color w:val="0000FF"/>
              </w:rPr>
              <w:t xml:space="preserve">43., 44., 45., 46. un 54. </w:t>
            </w:r>
            <w:r w:rsidRPr="00170501">
              <w:rPr>
                <w:rFonts w:ascii="Times New Roman" w:hAnsi="Times New Roman"/>
                <w:i/>
                <w:color w:val="0000FF"/>
              </w:rPr>
              <w:t>punkta nosacījumi) saņemto un plānoto valsts atbalstu citā atbalsta programmā vai individuālā projekta ietvaros tām pašām attiecināmajām izmaksām, kas paredzētas projekta iesniegumā. Informācijai jāatbilst ar:</w:t>
            </w:r>
          </w:p>
          <w:p w14:paraId="2376CBBC" w14:textId="77777777" w:rsidR="00CD5ABE" w:rsidRPr="00170501" w:rsidRDefault="00A54991" w:rsidP="00676E5C">
            <w:pPr>
              <w:pStyle w:val="ListParagraph1"/>
              <w:numPr>
                <w:ilvl w:val="2"/>
                <w:numId w:val="8"/>
              </w:numPr>
              <w:tabs>
                <w:tab w:val="left" w:pos="324"/>
              </w:tabs>
              <w:spacing w:after="120" w:line="240" w:lineRule="auto"/>
              <w:ind w:left="324" w:hanging="324"/>
              <w:contextualSpacing w:val="0"/>
              <w:jc w:val="both"/>
              <w:rPr>
                <w:rFonts w:ascii="Times New Roman" w:hAnsi="Times New Roman"/>
                <w:i/>
                <w:color w:val="0000FF"/>
              </w:rPr>
            </w:pPr>
            <w:r w:rsidRPr="00170501">
              <w:rPr>
                <w:rFonts w:ascii="Times New Roman" w:hAnsi="Times New Roman"/>
                <w:i/>
                <w:color w:val="0000FF"/>
              </w:rPr>
              <w:t xml:space="preserve"> pielikumā “Projekta iesniedzēja un sadarbības partnera informācija par saņemto un plānoto valsts atbalstu” norādīto informāciju</w:t>
            </w:r>
            <w:r w:rsidR="00CD5ABE" w:rsidRPr="00170501">
              <w:rPr>
                <w:rFonts w:ascii="Times New Roman" w:hAnsi="Times New Roman"/>
                <w:i/>
                <w:color w:val="0000FF"/>
              </w:rPr>
              <w:t>;</w:t>
            </w:r>
          </w:p>
          <w:p w14:paraId="2376CBBD" w14:textId="018AC32E" w:rsidR="00A54991" w:rsidRPr="00170501" w:rsidRDefault="00A54991" w:rsidP="00676E5C">
            <w:pPr>
              <w:pStyle w:val="ListParagraph1"/>
              <w:numPr>
                <w:ilvl w:val="2"/>
                <w:numId w:val="8"/>
              </w:numPr>
              <w:tabs>
                <w:tab w:val="left" w:pos="324"/>
              </w:tabs>
              <w:spacing w:after="120" w:line="240" w:lineRule="auto"/>
              <w:ind w:left="324" w:hanging="324"/>
              <w:contextualSpacing w:val="0"/>
              <w:jc w:val="both"/>
              <w:rPr>
                <w:rFonts w:ascii="Times New Roman" w:hAnsi="Times New Roman"/>
                <w:i/>
                <w:color w:val="0000FF"/>
              </w:rPr>
            </w:pPr>
            <w:proofErr w:type="spellStart"/>
            <w:r w:rsidRPr="00170501">
              <w:rPr>
                <w:rFonts w:ascii="Times New Roman" w:hAnsi="Times New Roman"/>
                <w:i/>
                <w:color w:val="0000FF"/>
              </w:rPr>
              <w:t>De</w:t>
            </w:r>
            <w:proofErr w:type="spellEnd"/>
            <w:r w:rsidRPr="00170501">
              <w:rPr>
                <w:rFonts w:ascii="Times New Roman" w:hAnsi="Times New Roman"/>
                <w:i/>
                <w:color w:val="0000FF"/>
              </w:rPr>
              <w:t xml:space="preserve"> </w:t>
            </w:r>
            <w:proofErr w:type="spellStart"/>
            <w:r w:rsidRPr="00170501">
              <w:rPr>
                <w:rFonts w:ascii="Times New Roman" w:hAnsi="Times New Roman"/>
                <w:i/>
                <w:color w:val="0000FF"/>
              </w:rPr>
              <w:t>minimis</w:t>
            </w:r>
            <w:proofErr w:type="spellEnd"/>
            <w:r w:rsidRPr="00170501">
              <w:rPr>
                <w:rFonts w:ascii="Times New Roman" w:hAnsi="Times New Roman"/>
                <w:i/>
                <w:color w:val="0000FF"/>
              </w:rPr>
              <w:t xml:space="preserve"> atbalsta uzskaites sistēmā sagatavotās veidlapas “Veidlapa par sniedzamo informāciju </w:t>
            </w:r>
            <w:proofErr w:type="spellStart"/>
            <w:r w:rsidRPr="00170501">
              <w:rPr>
                <w:rFonts w:ascii="Times New Roman" w:hAnsi="Times New Roman"/>
                <w:i/>
                <w:color w:val="0000FF"/>
              </w:rPr>
              <w:t>de</w:t>
            </w:r>
            <w:proofErr w:type="spellEnd"/>
            <w:r w:rsidRPr="00170501">
              <w:rPr>
                <w:rFonts w:ascii="Times New Roman" w:hAnsi="Times New Roman"/>
                <w:i/>
                <w:color w:val="0000FF"/>
              </w:rPr>
              <w:t xml:space="preserve"> </w:t>
            </w:r>
            <w:proofErr w:type="spellStart"/>
            <w:r w:rsidRPr="00170501">
              <w:rPr>
                <w:rFonts w:ascii="Times New Roman" w:hAnsi="Times New Roman"/>
                <w:i/>
                <w:color w:val="0000FF"/>
              </w:rPr>
              <w:t>minimis</w:t>
            </w:r>
            <w:proofErr w:type="spellEnd"/>
            <w:r w:rsidRPr="00170501">
              <w:rPr>
                <w:rFonts w:ascii="Times New Roman" w:hAnsi="Times New Roman"/>
                <w:i/>
                <w:color w:val="0000FF"/>
              </w:rPr>
              <w:t xml:space="preserve"> atbalsta uzskaitei un piešķiršanai” izdrukā</w:t>
            </w:r>
            <w:r w:rsidRPr="00170501">
              <w:rPr>
                <w:rStyle w:val="FootnoteReference"/>
                <w:rFonts w:ascii="Times New Roman" w:hAnsi="Times New Roman"/>
                <w:i/>
                <w:color w:val="0000FF"/>
              </w:rPr>
              <w:footnoteReference w:id="6"/>
            </w:r>
            <w:r w:rsidRPr="00170501">
              <w:rPr>
                <w:rFonts w:ascii="Times New Roman" w:hAnsi="Times New Roman"/>
                <w:i/>
                <w:color w:val="0000FF"/>
              </w:rPr>
              <w:t xml:space="preserve"> </w:t>
            </w:r>
            <w:r w:rsidR="00CD5ABE" w:rsidRPr="00170501">
              <w:rPr>
                <w:rFonts w:ascii="Times New Roman" w:hAnsi="Times New Roman"/>
                <w:i/>
                <w:color w:val="0000FF"/>
              </w:rPr>
              <w:t xml:space="preserve">(jāpievieno projekta iesniegumam) </w:t>
            </w:r>
            <w:r w:rsidRPr="00170501">
              <w:rPr>
                <w:rFonts w:ascii="Times New Roman" w:hAnsi="Times New Roman"/>
                <w:i/>
                <w:color w:val="0000FF"/>
              </w:rPr>
              <w:t xml:space="preserve">norādīto informāciju (ja </w:t>
            </w:r>
            <w:r w:rsidR="00CD5ABE" w:rsidRPr="00170501">
              <w:rPr>
                <w:rFonts w:ascii="Times New Roman" w:hAnsi="Times New Roman"/>
                <w:i/>
                <w:color w:val="0000FF"/>
              </w:rPr>
              <w:t xml:space="preserve">projekta iesniedzējam un sadarbības partnerim (izņemot sadarbības partneri, kas ir sabiedrisko pakalpojumu sniedzējs) </w:t>
            </w:r>
            <w:r w:rsidRPr="00170501">
              <w:rPr>
                <w:rFonts w:ascii="Times New Roman" w:hAnsi="Times New Roman"/>
                <w:i/>
                <w:color w:val="0000FF"/>
              </w:rPr>
              <w:t xml:space="preserve">projektā paredzētas </w:t>
            </w:r>
            <w:proofErr w:type="spellStart"/>
            <w:r w:rsidRPr="00170501">
              <w:rPr>
                <w:rFonts w:ascii="Times New Roman" w:hAnsi="Times New Roman"/>
                <w:i/>
                <w:color w:val="0000FF"/>
              </w:rPr>
              <w:t>de</w:t>
            </w:r>
            <w:proofErr w:type="spellEnd"/>
            <w:r w:rsidRPr="00170501">
              <w:rPr>
                <w:rFonts w:ascii="Times New Roman" w:hAnsi="Times New Roman"/>
                <w:i/>
                <w:color w:val="0000FF"/>
              </w:rPr>
              <w:t xml:space="preserve"> </w:t>
            </w:r>
            <w:proofErr w:type="spellStart"/>
            <w:r w:rsidRPr="00170501">
              <w:rPr>
                <w:rFonts w:ascii="Times New Roman" w:hAnsi="Times New Roman"/>
                <w:i/>
                <w:color w:val="0000FF"/>
              </w:rPr>
              <w:t>minimis</w:t>
            </w:r>
            <w:proofErr w:type="spellEnd"/>
            <w:r w:rsidRPr="00170501">
              <w:rPr>
                <w:rFonts w:ascii="Times New Roman" w:hAnsi="Times New Roman"/>
                <w:i/>
                <w:color w:val="0000FF"/>
              </w:rPr>
              <w:t xml:space="preserve"> izmaksas).</w:t>
            </w:r>
          </w:p>
        </w:tc>
      </w:tr>
    </w:tbl>
    <w:p w14:paraId="2376CBBF" w14:textId="77777777" w:rsidR="003C1EB5" w:rsidRPr="00170501" w:rsidRDefault="003C1EB5" w:rsidP="003C1EB5">
      <w:pPr>
        <w:spacing w:after="0"/>
        <w:jc w:val="both"/>
        <w:rPr>
          <w:rFonts w:ascii="Times New Roman" w:hAnsi="Times New Roman"/>
          <w:i/>
        </w:rPr>
      </w:pPr>
      <w:r w:rsidRPr="00170501">
        <w:rPr>
          <w:rFonts w:ascii="Times New Roman" w:hAnsi="Times New Roman"/>
          <w:i/>
        </w:rPr>
        <w:lastRenderedPageBreak/>
        <w:t>* ja projekta īstenošanā paredzēts piesaistīt vairākus partnerus, informāciju norāda par katru partneri.</w:t>
      </w:r>
    </w:p>
    <w:p w14:paraId="2376CBC0" w14:textId="77777777" w:rsidR="00B5771B" w:rsidRPr="00170501" w:rsidRDefault="00B5771B" w:rsidP="003C5410">
      <w:pPr>
        <w:rPr>
          <w:rFonts w:ascii="Times New Roman" w:hAnsi="Times New Roman"/>
        </w:rPr>
      </w:pPr>
    </w:p>
    <w:p w14:paraId="2376CBC1" w14:textId="77777777" w:rsidR="00341849" w:rsidRPr="00170501" w:rsidRDefault="00341849" w:rsidP="00676E5C">
      <w:pPr>
        <w:pStyle w:val="NoSpacing"/>
        <w:numPr>
          <w:ilvl w:val="0"/>
          <w:numId w:val="13"/>
        </w:numPr>
        <w:ind w:left="284" w:right="-238" w:hanging="218"/>
        <w:jc w:val="both"/>
        <w:rPr>
          <w:rFonts w:ascii="Times New Roman" w:hAnsi="Times New Roman"/>
          <w:b/>
          <w:i/>
          <w:color w:val="0000FF"/>
        </w:rPr>
      </w:pPr>
      <w:r w:rsidRPr="00170501">
        <w:rPr>
          <w:rFonts w:ascii="Times New Roman" w:hAnsi="Times New Roman"/>
          <w:b/>
          <w:i/>
          <w:color w:val="0000FF"/>
        </w:rPr>
        <w:t xml:space="preserve">Vēršam uzmanību, ka piesaistot </w:t>
      </w:r>
      <w:r w:rsidR="00A53BD4" w:rsidRPr="00170501">
        <w:rPr>
          <w:rFonts w:ascii="Times New Roman" w:hAnsi="Times New Roman"/>
          <w:b/>
          <w:i/>
          <w:color w:val="0000FF"/>
        </w:rPr>
        <w:t xml:space="preserve">sadarbības </w:t>
      </w:r>
      <w:r w:rsidRPr="00170501">
        <w:rPr>
          <w:rFonts w:ascii="Times New Roman" w:hAnsi="Times New Roman"/>
          <w:b/>
          <w:i/>
          <w:color w:val="0000FF"/>
        </w:rPr>
        <w:t xml:space="preserve">partneri projekta īstenošanā, finansējuma saņēmējam ar </w:t>
      </w:r>
      <w:r w:rsidR="00F24F9D" w:rsidRPr="00170501">
        <w:rPr>
          <w:rFonts w:ascii="Times New Roman" w:hAnsi="Times New Roman"/>
          <w:b/>
          <w:i/>
          <w:color w:val="0000FF"/>
        </w:rPr>
        <w:t xml:space="preserve">sadarbības </w:t>
      </w:r>
      <w:r w:rsidRPr="00170501">
        <w:rPr>
          <w:rFonts w:ascii="Times New Roman" w:hAnsi="Times New Roman"/>
          <w:b/>
          <w:i/>
          <w:color w:val="0000FF"/>
        </w:rPr>
        <w:t>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2376CBC2" w14:textId="77777777" w:rsidR="00142D8C" w:rsidRPr="00812C02" w:rsidRDefault="00142D8C" w:rsidP="00341849">
      <w:pPr>
        <w:pStyle w:val="NoSpacing"/>
        <w:ind w:right="-477"/>
        <w:jc w:val="both"/>
        <w:rPr>
          <w:rFonts w:ascii="Times New Roman" w:hAnsi="Times New Roman"/>
          <w:i/>
          <w:color w:val="0070C0"/>
        </w:rPr>
      </w:pPr>
    </w:p>
    <w:p w14:paraId="2376CBC3" w14:textId="77777777" w:rsidR="00496E92" w:rsidRDefault="00496E9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570A" w:rsidRPr="00735349" w14:paraId="2376CBC5" w14:textId="77777777">
        <w:trPr>
          <w:trHeight w:val="547"/>
        </w:trPr>
        <w:tc>
          <w:tcPr>
            <w:tcW w:w="9322" w:type="dxa"/>
            <w:shd w:val="clear" w:color="auto" w:fill="D9D9D9"/>
            <w:vAlign w:val="center"/>
          </w:tcPr>
          <w:p w14:paraId="2376CBC4" w14:textId="77777777" w:rsidR="00C1570A" w:rsidRPr="00170501" w:rsidRDefault="00083731" w:rsidP="004D0FEB">
            <w:pPr>
              <w:pStyle w:val="Heading1"/>
              <w:spacing w:before="120" w:after="120" w:line="240" w:lineRule="auto"/>
              <w:rPr>
                <w:sz w:val="22"/>
                <w:szCs w:val="22"/>
              </w:rPr>
            </w:pPr>
            <w:bookmarkStart w:id="90" w:name="_Toc116904132"/>
            <w:r w:rsidRPr="00170501">
              <w:rPr>
                <w:sz w:val="22"/>
                <w:szCs w:val="22"/>
              </w:rPr>
              <w:t xml:space="preserve">2.SADAĻA – </w:t>
            </w:r>
            <w:r w:rsidR="00324514" w:rsidRPr="00170501">
              <w:rPr>
                <w:sz w:val="22"/>
                <w:szCs w:val="22"/>
                <w:lang w:val="lv-LV"/>
              </w:rPr>
              <w:t xml:space="preserve">INVESTĪCIJU </w:t>
            </w:r>
            <w:r w:rsidRPr="00170501">
              <w:rPr>
                <w:sz w:val="22"/>
                <w:szCs w:val="22"/>
              </w:rPr>
              <w:t>PROJEKTA ĪSTENOŠANA</w:t>
            </w:r>
            <w:bookmarkEnd w:id="90"/>
          </w:p>
        </w:tc>
      </w:tr>
    </w:tbl>
    <w:p w14:paraId="2376CBC6" w14:textId="77777777" w:rsidR="00C1570A" w:rsidRPr="00B5771B" w:rsidRDefault="00C1570A" w:rsidP="004D0FEB">
      <w:pPr>
        <w:spacing w:after="0" w:line="240" w:lineRule="auto"/>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083731" w:rsidRPr="00735349" w14:paraId="2376CBC8" w14:textId="77777777">
        <w:trPr>
          <w:trHeight w:val="567"/>
        </w:trPr>
        <w:tc>
          <w:tcPr>
            <w:tcW w:w="9322" w:type="dxa"/>
            <w:gridSpan w:val="2"/>
            <w:shd w:val="clear" w:color="auto" w:fill="auto"/>
            <w:vAlign w:val="center"/>
          </w:tcPr>
          <w:p w14:paraId="2376CBC7" w14:textId="77777777" w:rsidR="00341849" w:rsidRPr="00DC4FD1" w:rsidRDefault="00083731" w:rsidP="004D0FEB">
            <w:pPr>
              <w:pStyle w:val="Heading2"/>
              <w:spacing w:before="120" w:after="120" w:line="240" w:lineRule="auto"/>
              <w:ind w:left="448" w:hanging="448"/>
              <w:jc w:val="both"/>
              <w:rPr>
                <w:color w:val="0000FF"/>
                <w:lang w:val="lv-LV" w:eastAsia="en-US"/>
              </w:rPr>
            </w:pPr>
            <w:bookmarkStart w:id="91" w:name="_Toc116904133"/>
            <w:r w:rsidRPr="00DC4FD1">
              <w:rPr>
                <w:rFonts w:ascii="Times New Roman" w:hAnsi="Times New Roman"/>
                <w:b/>
                <w:color w:val="auto"/>
                <w:sz w:val="22"/>
                <w:szCs w:val="22"/>
                <w:lang w:val="lv-LV" w:eastAsia="en-US"/>
              </w:rPr>
              <w:t xml:space="preserve">2.1. </w:t>
            </w:r>
            <w:r w:rsidR="00324514" w:rsidRPr="00324514">
              <w:rPr>
                <w:rFonts w:ascii="Times New Roman" w:hAnsi="Times New Roman"/>
                <w:b/>
                <w:color w:val="auto"/>
                <w:sz w:val="22"/>
                <w:szCs w:val="22"/>
                <w:lang w:val="lv-LV" w:eastAsia="en-US"/>
              </w:rPr>
              <w:t xml:space="preserve">Projekta īstenošanas kapacitāte, t.sk. risku </w:t>
            </w:r>
            <w:proofErr w:type="spellStart"/>
            <w:r w:rsidR="00324514" w:rsidRPr="00324514">
              <w:rPr>
                <w:rFonts w:ascii="Times New Roman" w:hAnsi="Times New Roman"/>
                <w:b/>
                <w:color w:val="auto"/>
                <w:sz w:val="22"/>
                <w:szCs w:val="22"/>
                <w:lang w:val="lv-LV" w:eastAsia="en-US"/>
              </w:rPr>
              <w:t>izvērtējums</w:t>
            </w:r>
            <w:proofErr w:type="spellEnd"/>
            <w:r w:rsidR="00324514" w:rsidRPr="00324514">
              <w:rPr>
                <w:rFonts w:ascii="Times New Roman" w:hAnsi="Times New Roman"/>
                <w:b/>
                <w:color w:val="auto"/>
                <w:sz w:val="22"/>
                <w:szCs w:val="22"/>
                <w:lang w:val="lv-LV" w:eastAsia="en-US"/>
              </w:rPr>
              <w:t xml:space="preserve"> un vadības kapacitāte, projekta īstenošanas, vadības un uzraudzības apraksts</w:t>
            </w:r>
            <w:bookmarkEnd w:id="91"/>
          </w:p>
        </w:tc>
      </w:tr>
      <w:tr w:rsidR="00083731" w:rsidRPr="00735349" w14:paraId="2376CBD2" w14:textId="77777777">
        <w:tc>
          <w:tcPr>
            <w:tcW w:w="1801" w:type="dxa"/>
            <w:shd w:val="clear" w:color="auto" w:fill="auto"/>
          </w:tcPr>
          <w:p w14:paraId="2376CBC9" w14:textId="77777777" w:rsidR="00083731" w:rsidRPr="00536893" w:rsidRDefault="005E1C1D" w:rsidP="00735349">
            <w:pPr>
              <w:spacing w:after="0" w:line="240" w:lineRule="auto"/>
              <w:rPr>
                <w:rFonts w:ascii="Times New Roman" w:hAnsi="Times New Roman"/>
                <w:b/>
              </w:rPr>
            </w:pPr>
            <w:r>
              <w:rPr>
                <w:rFonts w:ascii="Times New Roman" w:hAnsi="Times New Roman"/>
              </w:rPr>
              <w:t>Administrēšanas</w:t>
            </w:r>
            <w:r w:rsidRPr="00536893">
              <w:rPr>
                <w:rFonts w:ascii="Times New Roman" w:hAnsi="Times New Roman"/>
              </w:rPr>
              <w:t xml:space="preserve"> </w:t>
            </w:r>
            <w:r w:rsidR="00083731" w:rsidRPr="00536893">
              <w:rPr>
                <w:rFonts w:ascii="Times New Roman" w:hAnsi="Times New Roman"/>
              </w:rPr>
              <w:t>kapacitāte</w:t>
            </w:r>
            <w:r w:rsidR="00341849" w:rsidRPr="00536893">
              <w:rPr>
                <w:rFonts w:ascii="Times New Roman" w:hAnsi="Times New Roman"/>
                <w:b/>
              </w:rPr>
              <w:t xml:space="preserve"> </w:t>
            </w:r>
            <w:r w:rsidR="00341849" w:rsidRPr="00E124F6">
              <w:rPr>
                <w:rFonts w:ascii="Times New Roman" w:hAnsi="Times New Roman"/>
                <w:bCs/>
                <w:szCs w:val="24"/>
              </w:rPr>
              <w:t>(&lt;4000</w:t>
            </w:r>
            <w:r w:rsidR="00A52AD6">
              <w:rPr>
                <w:rFonts w:ascii="Times New Roman" w:hAnsi="Times New Roman"/>
                <w:bCs/>
                <w:szCs w:val="24"/>
              </w:rPr>
              <w:t>0</w:t>
            </w:r>
            <w:r w:rsidR="00341849" w:rsidRPr="00E124F6">
              <w:rPr>
                <w:rFonts w:ascii="Times New Roman" w:hAnsi="Times New Roman"/>
                <w:bCs/>
                <w:szCs w:val="24"/>
              </w:rPr>
              <w:t xml:space="preserve"> zīmes&gt;)</w:t>
            </w:r>
            <w:r w:rsidR="00341849" w:rsidRPr="00E124F6">
              <w:rPr>
                <w:rFonts w:ascii="Times New Roman" w:hAnsi="Times New Roman"/>
                <w:bCs/>
              </w:rPr>
              <w:t xml:space="preserve"> </w:t>
            </w:r>
          </w:p>
        </w:tc>
        <w:tc>
          <w:tcPr>
            <w:tcW w:w="7521" w:type="dxa"/>
            <w:shd w:val="clear" w:color="auto" w:fill="auto"/>
          </w:tcPr>
          <w:p w14:paraId="2376CBCA" w14:textId="77777777" w:rsidR="00E24A95" w:rsidRPr="00536893" w:rsidRDefault="00A027D0" w:rsidP="00E124F6">
            <w:pPr>
              <w:spacing w:after="120" w:line="257" w:lineRule="auto"/>
              <w:jc w:val="both"/>
              <w:rPr>
                <w:rFonts w:ascii="Times New Roman" w:hAnsi="Times New Roman"/>
                <w:i/>
                <w:color w:val="0000FF"/>
              </w:rPr>
            </w:pPr>
            <w:r w:rsidRPr="00536893">
              <w:rPr>
                <w:rFonts w:ascii="Times New Roman" w:hAnsi="Times New Roman"/>
                <w:i/>
                <w:color w:val="0000FF"/>
              </w:rPr>
              <w:t xml:space="preserve">Raksturojot projekta </w:t>
            </w:r>
            <w:r w:rsidR="005E1C1D">
              <w:rPr>
                <w:rFonts w:ascii="Times New Roman" w:hAnsi="Times New Roman"/>
                <w:i/>
                <w:color w:val="0000FF"/>
              </w:rPr>
              <w:t>administrēšanas</w:t>
            </w:r>
            <w:r w:rsidR="005E1C1D" w:rsidRPr="00536893">
              <w:rPr>
                <w:rFonts w:ascii="Times New Roman" w:hAnsi="Times New Roman"/>
                <w:i/>
                <w:color w:val="0000FF"/>
              </w:rPr>
              <w:t xml:space="preserve"> </w:t>
            </w:r>
            <w:r w:rsidRPr="00536893">
              <w:rPr>
                <w:rFonts w:ascii="Times New Roman" w:hAnsi="Times New Roman"/>
                <w:i/>
                <w:color w:val="0000FF"/>
              </w:rPr>
              <w:t xml:space="preserve">kapacitāti, projekta iesniedzējs sniedz informāciju </w:t>
            </w:r>
            <w:r w:rsidR="0037688E" w:rsidRPr="00536893">
              <w:rPr>
                <w:rFonts w:ascii="Times New Roman" w:hAnsi="Times New Roman"/>
                <w:i/>
                <w:color w:val="0000FF"/>
              </w:rPr>
              <w:t>par:</w:t>
            </w:r>
          </w:p>
          <w:p w14:paraId="2376CBCB" w14:textId="77777777" w:rsidR="00E24A95" w:rsidRPr="00E24A95" w:rsidRDefault="00E24A95" w:rsidP="00676E5C">
            <w:pPr>
              <w:numPr>
                <w:ilvl w:val="0"/>
                <w:numId w:val="3"/>
              </w:numPr>
              <w:tabs>
                <w:tab w:val="left" w:pos="29"/>
              </w:tabs>
              <w:spacing w:after="120" w:line="257" w:lineRule="auto"/>
              <w:jc w:val="both"/>
              <w:rPr>
                <w:rFonts w:ascii="Times New Roman" w:hAnsi="Times New Roman"/>
                <w:i/>
                <w:color w:val="0000FF"/>
              </w:rPr>
            </w:pPr>
            <w:r w:rsidRPr="00E24A95">
              <w:rPr>
                <w:rFonts w:ascii="Times New Roman" w:hAnsi="Times New Roman"/>
                <w:i/>
                <w:color w:val="0000FF"/>
              </w:rPr>
              <w:t>nepieciešamajiem projekta vadības darbiniekiem (piemēram, projekta vadītājs, projekta vadītāja asistents, grāmatvedis, jurists), to skaitu un galvenajiem uzdevumiem, kā arī darba izpildei nepieciešamo pieredzi un profesionālo kvalifikāciju;</w:t>
            </w:r>
          </w:p>
          <w:p w14:paraId="2376CBCC" w14:textId="77777777" w:rsidR="00E24A95" w:rsidRDefault="00E24A95" w:rsidP="00676E5C">
            <w:pPr>
              <w:numPr>
                <w:ilvl w:val="0"/>
                <w:numId w:val="3"/>
              </w:numPr>
              <w:tabs>
                <w:tab w:val="left" w:pos="29"/>
              </w:tabs>
              <w:spacing w:after="120" w:line="257" w:lineRule="auto"/>
              <w:jc w:val="both"/>
              <w:rPr>
                <w:rFonts w:ascii="Times New Roman" w:hAnsi="Times New Roman"/>
                <w:i/>
                <w:color w:val="0000FF"/>
              </w:rPr>
            </w:pPr>
            <w:r w:rsidRPr="00E24A95">
              <w:rPr>
                <w:rFonts w:ascii="Times New Roman" w:hAnsi="Times New Roman"/>
                <w:i/>
                <w:color w:val="0000FF"/>
              </w:rPr>
              <w:t>projekta vadības personāla piesaistes veidu:</w:t>
            </w:r>
            <w:r>
              <w:rPr>
                <w:rFonts w:ascii="Times New Roman" w:hAnsi="Times New Roman"/>
                <w:i/>
                <w:color w:val="0000FF"/>
              </w:rPr>
              <w:t xml:space="preserve"> </w:t>
            </w:r>
            <w:r w:rsidRPr="00D30233">
              <w:rPr>
                <w:rFonts w:ascii="Times New Roman" w:hAnsi="Times New Roman"/>
                <w:i/>
                <w:color w:val="0000FF"/>
              </w:rPr>
              <w:t>vai par projekta vadības personāla piesaisti ir noslēgts v</w:t>
            </w:r>
            <w:r w:rsidRPr="0010304B">
              <w:rPr>
                <w:rFonts w:ascii="Times New Roman" w:hAnsi="Times New Roman"/>
                <w:i/>
                <w:color w:val="0000FF"/>
              </w:rPr>
              <w:t>ai plānots noslēgt darba līgumu, uzņēmuma līgumu vai pakalpojuma līgumu</w:t>
            </w:r>
            <w:r w:rsidR="00A53BD4">
              <w:rPr>
                <w:rFonts w:ascii="Times New Roman" w:hAnsi="Times New Roman"/>
                <w:i/>
                <w:color w:val="0000FF"/>
              </w:rPr>
              <w:t>;</w:t>
            </w:r>
            <w:r>
              <w:rPr>
                <w:rFonts w:ascii="Times New Roman" w:hAnsi="Times New Roman"/>
                <w:i/>
                <w:color w:val="0000FF"/>
              </w:rPr>
              <w:t xml:space="preserve"> </w:t>
            </w:r>
          </w:p>
          <w:p w14:paraId="2376CBCD" w14:textId="77777777" w:rsidR="00E24A95" w:rsidRPr="00D30233" w:rsidRDefault="0037688E" w:rsidP="00676E5C">
            <w:pPr>
              <w:numPr>
                <w:ilvl w:val="0"/>
                <w:numId w:val="3"/>
              </w:numPr>
              <w:tabs>
                <w:tab w:val="left" w:pos="29"/>
              </w:tabs>
              <w:spacing w:after="120" w:line="257" w:lineRule="auto"/>
              <w:jc w:val="both"/>
              <w:rPr>
                <w:rFonts w:ascii="Times New Roman" w:hAnsi="Times New Roman"/>
                <w:i/>
                <w:color w:val="0000FF"/>
              </w:rPr>
            </w:pPr>
            <w:r w:rsidRPr="00D30233">
              <w:rPr>
                <w:rFonts w:ascii="Times New Roman" w:hAnsi="Times New Roman"/>
                <w:i/>
                <w:color w:val="0000FF"/>
              </w:rPr>
              <w:t xml:space="preserve">projekta vadības sistēmu, t.i., kādas darbības plānotas, lai nodrošinātu </w:t>
            </w:r>
            <w:r w:rsidRPr="0010304B">
              <w:rPr>
                <w:rFonts w:ascii="Times New Roman" w:hAnsi="Times New Roman"/>
                <w:i/>
                <w:color w:val="0000FF"/>
              </w:rPr>
              <w:t>sekmīgu projekta īstenošanu, kādi uzraudzības i</w:t>
            </w:r>
            <w:r w:rsidRPr="00974EE6">
              <w:rPr>
                <w:rFonts w:ascii="Times New Roman" w:hAnsi="Times New Roman"/>
                <w:i/>
                <w:color w:val="0000FF"/>
              </w:rPr>
              <w:t>nstrumenti plānoti projekta va</w:t>
            </w:r>
            <w:r w:rsidRPr="0007212C">
              <w:rPr>
                <w:rFonts w:ascii="Times New Roman" w:hAnsi="Times New Roman"/>
                <w:i/>
                <w:color w:val="0000FF"/>
              </w:rPr>
              <w:t>dības kvalitātes nodrošināšanai un kontrolei u.</w:t>
            </w:r>
            <w:r w:rsidRPr="003F5873">
              <w:rPr>
                <w:rFonts w:ascii="Times New Roman" w:hAnsi="Times New Roman"/>
                <w:i/>
                <w:color w:val="0000FF"/>
              </w:rPr>
              <w:t>tml.);</w:t>
            </w:r>
          </w:p>
          <w:p w14:paraId="2C1C92EC" w14:textId="77777777" w:rsidR="0047285A" w:rsidRDefault="0037688E" w:rsidP="00676E5C">
            <w:pPr>
              <w:numPr>
                <w:ilvl w:val="0"/>
                <w:numId w:val="3"/>
              </w:numPr>
              <w:tabs>
                <w:tab w:val="left" w:pos="29"/>
              </w:tabs>
              <w:spacing w:after="120" w:line="257" w:lineRule="auto"/>
              <w:jc w:val="both"/>
              <w:rPr>
                <w:rFonts w:ascii="Times New Roman" w:hAnsi="Times New Roman"/>
                <w:i/>
                <w:color w:val="0000FF"/>
              </w:rPr>
            </w:pPr>
            <w:r w:rsidRPr="0010304B">
              <w:rPr>
                <w:rFonts w:ascii="Times New Roman" w:hAnsi="Times New Roman"/>
                <w:i/>
                <w:color w:val="0000FF"/>
              </w:rPr>
              <w:t>projekta ieviešanas sistēmu, t.i., kā plānota projekta īstenošanas un vadības personāla sadarbība, kādi uzraudzības instrume</w:t>
            </w:r>
            <w:r w:rsidRPr="00974EE6">
              <w:rPr>
                <w:rFonts w:ascii="Times New Roman" w:hAnsi="Times New Roman"/>
                <w:i/>
                <w:color w:val="0000FF"/>
              </w:rPr>
              <w:t>nti plānoti projekta ī</w:t>
            </w:r>
            <w:r w:rsidRPr="0007212C">
              <w:rPr>
                <w:rFonts w:ascii="Times New Roman" w:hAnsi="Times New Roman"/>
                <w:i/>
                <w:color w:val="0000FF"/>
              </w:rPr>
              <w:t>stenoš</w:t>
            </w:r>
            <w:r w:rsidRPr="003F5873">
              <w:rPr>
                <w:rFonts w:ascii="Times New Roman" w:hAnsi="Times New Roman"/>
                <w:i/>
                <w:color w:val="0000FF"/>
              </w:rPr>
              <w:t>anas kvalitātes nod</w:t>
            </w:r>
            <w:r w:rsidRPr="00DF40CF">
              <w:rPr>
                <w:rFonts w:ascii="Times New Roman" w:hAnsi="Times New Roman"/>
                <w:i/>
                <w:color w:val="0000FF"/>
              </w:rPr>
              <w:t>rošināšanai un kont</w:t>
            </w:r>
            <w:r w:rsidRPr="002D2F89">
              <w:rPr>
                <w:rFonts w:ascii="Times New Roman" w:hAnsi="Times New Roman"/>
                <w:i/>
                <w:color w:val="0000FF"/>
              </w:rPr>
              <w:t>rolei</w:t>
            </w:r>
            <w:r w:rsidR="0047285A">
              <w:rPr>
                <w:rFonts w:ascii="Times New Roman" w:hAnsi="Times New Roman"/>
                <w:i/>
                <w:color w:val="0000FF"/>
              </w:rPr>
              <w:t>;</w:t>
            </w:r>
          </w:p>
          <w:p w14:paraId="4860CEF5" w14:textId="7005AB8A" w:rsidR="0047285A" w:rsidRDefault="0047285A" w:rsidP="00676E5C">
            <w:pPr>
              <w:numPr>
                <w:ilvl w:val="0"/>
                <w:numId w:val="3"/>
              </w:numPr>
              <w:tabs>
                <w:tab w:val="left" w:pos="29"/>
              </w:tabs>
              <w:spacing w:after="120" w:line="257" w:lineRule="auto"/>
              <w:jc w:val="both"/>
              <w:rPr>
                <w:rFonts w:ascii="Times New Roman" w:hAnsi="Times New Roman"/>
                <w:i/>
                <w:color w:val="0000FF"/>
              </w:rPr>
            </w:pPr>
            <w:r>
              <w:rPr>
                <w:rFonts w:ascii="Times New Roman" w:hAnsi="Times New Roman"/>
                <w:i/>
                <w:color w:val="0000FF"/>
              </w:rPr>
              <w:t xml:space="preserve">ja projekta iesniedzējs ir </w:t>
            </w:r>
            <w:r w:rsidRPr="0047285A">
              <w:rPr>
                <w:rFonts w:ascii="Times New Roman" w:hAnsi="Times New Roman"/>
                <w:i/>
                <w:color w:val="0000FF"/>
              </w:rPr>
              <w:t>pašvaldība, pašvaldības kapitālsabiedrība vai speciālās ekonomiskās zonas pārvalde</w:t>
            </w:r>
            <w:r>
              <w:rPr>
                <w:rFonts w:ascii="Times New Roman" w:hAnsi="Times New Roman"/>
                <w:i/>
                <w:color w:val="0000FF"/>
              </w:rPr>
              <w:t xml:space="preserve">, to </w:t>
            </w:r>
            <w:r w:rsidRPr="0047285A">
              <w:rPr>
                <w:rFonts w:ascii="Times New Roman" w:hAnsi="Times New Roman"/>
                <w:i/>
                <w:color w:val="0000FF"/>
              </w:rPr>
              <w:t>struktūrvienīb</w:t>
            </w:r>
            <w:r>
              <w:rPr>
                <w:rFonts w:ascii="Times New Roman" w:hAnsi="Times New Roman"/>
                <w:i/>
                <w:color w:val="0000FF"/>
              </w:rPr>
              <w:t>ām</w:t>
            </w:r>
            <w:r w:rsidRPr="0047285A">
              <w:rPr>
                <w:rFonts w:ascii="Times New Roman" w:hAnsi="Times New Roman"/>
                <w:i/>
                <w:color w:val="0000FF"/>
              </w:rPr>
              <w:t xml:space="preserve"> vai ir citi</w:t>
            </w:r>
            <w:r>
              <w:rPr>
                <w:rFonts w:ascii="Times New Roman" w:hAnsi="Times New Roman"/>
                <w:i/>
                <w:color w:val="0000FF"/>
              </w:rPr>
              <w:t>em</w:t>
            </w:r>
            <w:r w:rsidRPr="0047285A">
              <w:rPr>
                <w:rFonts w:ascii="Times New Roman" w:hAnsi="Times New Roman"/>
                <w:i/>
                <w:color w:val="0000FF"/>
              </w:rPr>
              <w:t xml:space="preserve"> risinājumi</w:t>
            </w:r>
            <w:r>
              <w:rPr>
                <w:rFonts w:ascii="Times New Roman" w:hAnsi="Times New Roman"/>
                <w:i/>
                <w:color w:val="0000FF"/>
              </w:rPr>
              <w:t>em</w:t>
            </w:r>
            <w:r w:rsidRPr="0047285A">
              <w:rPr>
                <w:rFonts w:ascii="Times New Roman" w:hAnsi="Times New Roman"/>
                <w:i/>
                <w:color w:val="0000FF"/>
              </w:rPr>
              <w:t xml:space="preserve"> darbam ar komercdarbību veicinošiem jautājumiem, </w:t>
            </w:r>
            <w:r>
              <w:rPr>
                <w:rFonts w:ascii="Times New Roman" w:hAnsi="Times New Roman"/>
                <w:i/>
                <w:color w:val="0000FF"/>
              </w:rPr>
              <w:t>t.sk. norāda informāciju par</w:t>
            </w:r>
            <w:r w:rsidRPr="0047285A">
              <w:rPr>
                <w:rFonts w:ascii="Times New Roman" w:hAnsi="Times New Roman"/>
                <w:i/>
                <w:color w:val="0000FF"/>
              </w:rPr>
              <w:t xml:space="preserve"> līdzšinējās darbības rezultāt</w:t>
            </w:r>
            <w:r>
              <w:rPr>
                <w:rFonts w:ascii="Times New Roman" w:hAnsi="Times New Roman"/>
                <w:i/>
                <w:color w:val="0000FF"/>
              </w:rPr>
              <w:t>iem</w:t>
            </w:r>
            <w:r w:rsidRPr="0047285A">
              <w:rPr>
                <w:rFonts w:ascii="Times New Roman" w:hAnsi="Times New Roman"/>
                <w:i/>
                <w:color w:val="0000FF"/>
              </w:rPr>
              <w:t xml:space="preserve"> projektu īstenošanā (piemēram, Eiropas Savienības struktūrfondu un Kohēzijas fonda 2014.–2020. gada plānošanas perioda komercdarbības attīstības specifisko atbalsta mērķu projektu īstenošana, ar citu finanšu instrumentu piesaisti īstenotie projekti, pašvaldību budžeta ietvaros veidotie atbalsta pasākumi komercdarbības uzsākšanai vai attīstībai, komunikācijas un mārketinga pasākumi)</w:t>
            </w:r>
            <w:r>
              <w:rPr>
                <w:rFonts w:ascii="Times New Roman" w:hAnsi="Times New Roman"/>
                <w:i/>
                <w:color w:val="0000FF"/>
              </w:rPr>
              <w:t xml:space="preserve"> (informāciju </w:t>
            </w:r>
            <w:r w:rsidRPr="0047285A">
              <w:rPr>
                <w:rFonts w:ascii="Times New Roman" w:hAnsi="Times New Roman"/>
                <w:i/>
                <w:color w:val="0000FF"/>
              </w:rPr>
              <w:t>nedublē</w:t>
            </w:r>
            <w:r>
              <w:rPr>
                <w:rFonts w:ascii="Times New Roman" w:hAnsi="Times New Roman"/>
                <w:i/>
                <w:color w:val="0000FF"/>
              </w:rPr>
              <w:t xml:space="preserve">, ja tā </w:t>
            </w:r>
            <w:r w:rsidRPr="0047285A">
              <w:rPr>
                <w:rFonts w:ascii="Times New Roman" w:hAnsi="Times New Roman"/>
                <w:i/>
                <w:color w:val="0000FF"/>
              </w:rPr>
              <w:t xml:space="preserve">minēta </w:t>
            </w:r>
            <w:r w:rsidR="007F4B29">
              <w:rPr>
                <w:rFonts w:ascii="Times New Roman" w:hAnsi="Times New Roman"/>
                <w:i/>
                <w:color w:val="0000FF"/>
              </w:rPr>
              <w:t>i</w:t>
            </w:r>
            <w:r w:rsidRPr="0047285A">
              <w:rPr>
                <w:rFonts w:ascii="Times New Roman" w:hAnsi="Times New Roman"/>
                <w:i/>
                <w:color w:val="0000FF"/>
              </w:rPr>
              <w:t xml:space="preserve">ndustriālā parka attīstības stratēģijā, </w:t>
            </w:r>
            <w:r w:rsidR="007F4B29">
              <w:rPr>
                <w:rFonts w:ascii="Times New Roman" w:hAnsi="Times New Roman"/>
                <w:i/>
                <w:color w:val="0000FF"/>
              </w:rPr>
              <w:t xml:space="preserve">norāda </w:t>
            </w:r>
            <w:r w:rsidRPr="0047285A">
              <w:rPr>
                <w:rFonts w:ascii="Times New Roman" w:hAnsi="Times New Roman"/>
                <w:i/>
                <w:color w:val="0000FF"/>
              </w:rPr>
              <w:t>atsauces uz stratēģijas attiecīgajām sadaļām</w:t>
            </w:r>
            <w:r w:rsidR="007F4B29">
              <w:rPr>
                <w:rFonts w:ascii="Times New Roman" w:hAnsi="Times New Roman"/>
                <w:i/>
                <w:color w:val="0000FF"/>
              </w:rPr>
              <w:t>);</w:t>
            </w:r>
          </w:p>
          <w:p w14:paraId="2376CBCE" w14:textId="0653D463" w:rsidR="005101A3" w:rsidRDefault="0047285A" w:rsidP="00676E5C">
            <w:pPr>
              <w:numPr>
                <w:ilvl w:val="0"/>
                <w:numId w:val="3"/>
              </w:numPr>
              <w:tabs>
                <w:tab w:val="left" w:pos="29"/>
              </w:tabs>
              <w:spacing w:after="120" w:line="257" w:lineRule="auto"/>
              <w:jc w:val="both"/>
              <w:rPr>
                <w:rFonts w:ascii="Times New Roman" w:hAnsi="Times New Roman"/>
                <w:i/>
                <w:color w:val="0000FF"/>
              </w:rPr>
            </w:pPr>
            <w:r>
              <w:rPr>
                <w:rFonts w:ascii="Times New Roman" w:hAnsi="Times New Roman"/>
                <w:i/>
                <w:color w:val="0000FF"/>
              </w:rPr>
              <w:t xml:space="preserve">ja projekta </w:t>
            </w:r>
            <w:r w:rsidRPr="0047285A">
              <w:rPr>
                <w:rFonts w:ascii="Times New Roman" w:hAnsi="Times New Roman"/>
                <w:i/>
                <w:color w:val="0000FF"/>
              </w:rPr>
              <w:t xml:space="preserve">iesniedzējs ir komersants, </w:t>
            </w:r>
            <w:r>
              <w:rPr>
                <w:rFonts w:ascii="Times New Roman" w:hAnsi="Times New Roman"/>
                <w:i/>
                <w:color w:val="0000FF"/>
              </w:rPr>
              <w:t xml:space="preserve">tā </w:t>
            </w:r>
            <w:r w:rsidRPr="0047285A">
              <w:rPr>
                <w:rFonts w:ascii="Times New Roman" w:hAnsi="Times New Roman"/>
                <w:i/>
                <w:color w:val="0000FF"/>
              </w:rPr>
              <w:t>pieredzi darbā ar ārzemju investoriem vai starptautiski atzītiem operatoriem vai infrastruktūras nomniekiem, kā arī līdzšinējās darbības rezultāt</w:t>
            </w:r>
            <w:r>
              <w:rPr>
                <w:rFonts w:ascii="Times New Roman" w:hAnsi="Times New Roman"/>
                <w:i/>
                <w:color w:val="0000FF"/>
              </w:rPr>
              <w:t>iem</w:t>
            </w:r>
            <w:r w:rsidRPr="0047285A">
              <w:rPr>
                <w:rFonts w:ascii="Times New Roman" w:hAnsi="Times New Roman"/>
                <w:i/>
                <w:color w:val="0000FF"/>
              </w:rPr>
              <w:t xml:space="preserve"> citu projektu īstenošanā</w:t>
            </w:r>
            <w:r w:rsidR="007F4B29">
              <w:rPr>
                <w:rFonts w:ascii="Times New Roman" w:hAnsi="Times New Roman"/>
                <w:i/>
                <w:color w:val="0000FF"/>
              </w:rPr>
              <w:t xml:space="preserve"> </w:t>
            </w:r>
            <w:r w:rsidR="007F4B29" w:rsidRPr="007F4B29">
              <w:rPr>
                <w:rFonts w:ascii="Times New Roman" w:hAnsi="Times New Roman"/>
                <w:i/>
                <w:color w:val="0000FF"/>
              </w:rPr>
              <w:t>(informāciju nedublē, ja tā minēta industriālā parka attīstības stratēģijā, norāda atsauces uz stratēģijas attiecīgajām sadaļām)</w:t>
            </w:r>
            <w:r w:rsidR="007F4B29">
              <w:rPr>
                <w:rFonts w:ascii="Times New Roman" w:hAnsi="Times New Roman"/>
                <w:i/>
                <w:color w:val="0000FF"/>
              </w:rPr>
              <w:t>.</w:t>
            </w:r>
          </w:p>
          <w:p w14:paraId="2376CBCF" w14:textId="77777777" w:rsidR="00A53BD4" w:rsidRDefault="00A53BD4" w:rsidP="00A53BD4">
            <w:pPr>
              <w:tabs>
                <w:tab w:val="left" w:pos="29"/>
              </w:tabs>
              <w:spacing w:after="120" w:line="257" w:lineRule="auto"/>
              <w:ind w:left="60"/>
              <w:jc w:val="both"/>
              <w:rPr>
                <w:rFonts w:ascii="Times New Roman" w:hAnsi="Times New Roman"/>
                <w:i/>
                <w:color w:val="0000FF"/>
              </w:rPr>
            </w:pPr>
            <w:r>
              <w:rPr>
                <w:rFonts w:ascii="Times New Roman" w:hAnsi="Times New Roman"/>
                <w:i/>
                <w:color w:val="0000FF"/>
              </w:rPr>
              <w:t>N</w:t>
            </w:r>
            <w:r w:rsidR="005E266F" w:rsidRPr="005E266F">
              <w:rPr>
                <w:rFonts w:ascii="Times New Roman" w:hAnsi="Times New Roman"/>
                <w:i/>
                <w:color w:val="0000FF"/>
              </w:rPr>
              <w:t xml:space="preserve">orāda </w:t>
            </w:r>
            <w:r>
              <w:rPr>
                <w:rFonts w:ascii="Times New Roman" w:hAnsi="Times New Roman"/>
                <w:i/>
                <w:color w:val="0000FF"/>
              </w:rPr>
              <w:t xml:space="preserve">informāciju </w:t>
            </w:r>
            <w:r w:rsidRPr="00A53BD4">
              <w:rPr>
                <w:rFonts w:ascii="Times New Roman" w:hAnsi="Times New Roman"/>
                <w:i/>
                <w:color w:val="0000FF"/>
              </w:rPr>
              <w:t>par projekta iesniedzēja rīcības plānu projekta veiksmīgai īstenošanai un projektā plānoto mērķu sasniegšanai</w:t>
            </w:r>
            <w:r>
              <w:rPr>
                <w:rFonts w:ascii="Times New Roman" w:hAnsi="Times New Roman"/>
                <w:i/>
                <w:color w:val="0000FF"/>
              </w:rPr>
              <w:t>:</w:t>
            </w:r>
          </w:p>
          <w:p w14:paraId="2376CBD0" w14:textId="77777777" w:rsidR="00A53BD4" w:rsidRDefault="00A53BD4" w:rsidP="00676E5C">
            <w:pPr>
              <w:numPr>
                <w:ilvl w:val="0"/>
                <w:numId w:val="3"/>
              </w:numPr>
              <w:tabs>
                <w:tab w:val="left" w:pos="29"/>
              </w:tabs>
              <w:spacing w:after="120" w:line="257" w:lineRule="auto"/>
              <w:jc w:val="both"/>
              <w:rPr>
                <w:rFonts w:ascii="Times New Roman" w:hAnsi="Times New Roman"/>
                <w:i/>
                <w:color w:val="0000FF"/>
              </w:rPr>
            </w:pPr>
            <w:r>
              <w:rPr>
                <w:rFonts w:ascii="Times New Roman" w:hAnsi="Times New Roman"/>
                <w:i/>
                <w:color w:val="0000FF"/>
              </w:rPr>
              <w:t xml:space="preserve">definē </w:t>
            </w:r>
            <w:r w:rsidR="005E266F" w:rsidRPr="005E266F">
              <w:rPr>
                <w:rFonts w:ascii="Times New Roman" w:hAnsi="Times New Roman"/>
                <w:i/>
                <w:color w:val="0000FF"/>
              </w:rPr>
              <w:t xml:space="preserve">iespējamos riskus, kas var nelabvēlīgi ietekmēt, traucēt vai kavēt projekta īstenošanas gaitu, sasniegt </w:t>
            </w:r>
            <w:r w:rsidR="005E266F">
              <w:rPr>
                <w:rFonts w:ascii="Times New Roman" w:hAnsi="Times New Roman"/>
                <w:i/>
                <w:color w:val="0000FF"/>
              </w:rPr>
              <w:t>investīcijas</w:t>
            </w:r>
            <w:r w:rsidR="005E266F" w:rsidRPr="005E266F">
              <w:rPr>
                <w:rFonts w:ascii="Times New Roman" w:hAnsi="Times New Roman"/>
                <w:i/>
                <w:color w:val="0000FF"/>
              </w:rPr>
              <w:t xml:space="preserve"> mērķi un rezultātus. Projekta iesniedzējs riskus identificē pret projekta darbībām, uz kur</w:t>
            </w:r>
            <w:r w:rsidR="0066315A">
              <w:rPr>
                <w:rFonts w:ascii="Times New Roman" w:hAnsi="Times New Roman"/>
                <w:i/>
                <w:color w:val="0000FF"/>
              </w:rPr>
              <w:t>ām</w:t>
            </w:r>
            <w:r w:rsidR="005E266F" w:rsidRPr="005E266F">
              <w:rPr>
                <w:rFonts w:ascii="Times New Roman" w:hAnsi="Times New Roman"/>
                <w:i/>
                <w:color w:val="0000FF"/>
              </w:rPr>
              <w:t xml:space="preserve"> minētie riski varētu attiekties, novērtē riska ietekmi uz projekta ieviešanu un mērķa sasniegšanu un riska iestāšanās varbūtību</w:t>
            </w:r>
            <w:r>
              <w:rPr>
                <w:rFonts w:ascii="Times New Roman" w:hAnsi="Times New Roman"/>
                <w:i/>
                <w:color w:val="0000FF"/>
              </w:rPr>
              <w:t>;</w:t>
            </w:r>
          </w:p>
          <w:p w14:paraId="2376CBD1" w14:textId="77777777" w:rsidR="00321F1F" w:rsidRPr="002D2F89" w:rsidRDefault="005E266F" w:rsidP="00676E5C">
            <w:pPr>
              <w:numPr>
                <w:ilvl w:val="0"/>
                <w:numId w:val="3"/>
              </w:numPr>
              <w:tabs>
                <w:tab w:val="left" w:pos="29"/>
              </w:tabs>
              <w:spacing w:after="120" w:line="257" w:lineRule="auto"/>
              <w:jc w:val="both"/>
              <w:rPr>
                <w:rFonts w:ascii="Times New Roman" w:hAnsi="Times New Roman"/>
                <w:i/>
                <w:color w:val="0000FF"/>
              </w:rPr>
            </w:pPr>
            <w:r w:rsidRPr="00A53BD4">
              <w:rPr>
                <w:rFonts w:ascii="Times New Roman" w:hAnsi="Times New Roman"/>
                <w:b/>
                <w:bCs/>
                <w:i/>
                <w:color w:val="0000FF"/>
              </w:rPr>
              <w:t>izstrādā rīcības plānu</w:t>
            </w:r>
            <w:r w:rsidRPr="005E266F">
              <w:rPr>
                <w:rFonts w:ascii="Times New Roman" w:hAnsi="Times New Roman"/>
                <w:i/>
                <w:color w:val="0000FF"/>
              </w:rPr>
              <w:t xml:space="preserve"> </w:t>
            </w:r>
            <w:r>
              <w:rPr>
                <w:rFonts w:ascii="Times New Roman" w:hAnsi="Times New Roman"/>
                <w:i/>
                <w:color w:val="0000FF"/>
              </w:rPr>
              <w:t xml:space="preserve">projekta veiksmīgai īstenošanai un projektā plānoto mērķu sasniegšanai. Iespējamās risku grupas: finanšu riski, īstenošanas riski, </w:t>
            </w:r>
            <w:r>
              <w:rPr>
                <w:rFonts w:ascii="Times New Roman" w:hAnsi="Times New Roman"/>
                <w:i/>
                <w:color w:val="0000FF"/>
              </w:rPr>
              <w:lastRenderedPageBreak/>
              <w:t>administrēšanas riski, rezultātu un uzraudzības rādītāju sasniegšanas riski, u.c.</w:t>
            </w:r>
          </w:p>
        </w:tc>
      </w:tr>
      <w:tr w:rsidR="00083731" w:rsidRPr="00735349" w14:paraId="2376CBE2" w14:textId="77777777">
        <w:tc>
          <w:tcPr>
            <w:tcW w:w="1801" w:type="dxa"/>
            <w:shd w:val="clear" w:color="auto" w:fill="auto"/>
          </w:tcPr>
          <w:p w14:paraId="2376CBD3" w14:textId="77777777" w:rsidR="00083731" w:rsidRPr="00735349" w:rsidRDefault="00083731" w:rsidP="00735349">
            <w:pPr>
              <w:spacing w:after="0" w:line="240" w:lineRule="auto"/>
              <w:rPr>
                <w:rFonts w:ascii="Times New Roman" w:hAnsi="Times New Roman"/>
                <w:b/>
              </w:rPr>
            </w:pPr>
            <w:r w:rsidRPr="00735349">
              <w:rPr>
                <w:rFonts w:ascii="Times New Roman" w:hAnsi="Times New Roman"/>
              </w:rPr>
              <w:lastRenderedPageBreak/>
              <w:t>Finansiālā kapacitāte</w:t>
            </w:r>
            <w:r w:rsidR="00341849" w:rsidRPr="00735349">
              <w:rPr>
                <w:rFonts w:ascii="Times New Roman" w:hAnsi="Times New Roman"/>
                <w:b/>
              </w:rPr>
              <w:t xml:space="preserve"> </w:t>
            </w:r>
            <w:r w:rsidR="00341849" w:rsidRPr="00E124F6">
              <w:rPr>
                <w:rFonts w:ascii="Times New Roman" w:hAnsi="Times New Roman"/>
                <w:bCs/>
                <w:szCs w:val="24"/>
              </w:rPr>
              <w:t>(&lt;</w:t>
            </w:r>
            <w:r w:rsidR="00A52AD6">
              <w:rPr>
                <w:rFonts w:ascii="Times New Roman" w:hAnsi="Times New Roman"/>
                <w:bCs/>
                <w:szCs w:val="24"/>
              </w:rPr>
              <w:t>2</w:t>
            </w:r>
            <w:r w:rsidR="00341849" w:rsidRPr="00E124F6">
              <w:rPr>
                <w:rFonts w:ascii="Times New Roman" w:hAnsi="Times New Roman"/>
                <w:bCs/>
                <w:szCs w:val="24"/>
              </w:rPr>
              <w:t>000</w:t>
            </w:r>
            <w:r w:rsidR="00A52AD6">
              <w:rPr>
                <w:rFonts w:ascii="Times New Roman" w:hAnsi="Times New Roman"/>
                <w:bCs/>
                <w:szCs w:val="24"/>
              </w:rPr>
              <w:t>0</w:t>
            </w:r>
            <w:r w:rsidR="00341849" w:rsidRPr="00E124F6">
              <w:rPr>
                <w:rFonts w:ascii="Times New Roman" w:hAnsi="Times New Roman"/>
                <w:bCs/>
                <w:szCs w:val="24"/>
              </w:rPr>
              <w:t xml:space="preserve"> zīmes&gt;)</w:t>
            </w:r>
          </w:p>
        </w:tc>
        <w:tc>
          <w:tcPr>
            <w:tcW w:w="7521" w:type="dxa"/>
            <w:shd w:val="clear" w:color="auto" w:fill="auto"/>
          </w:tcPr>
          <w:p w14:paraId="2376CBD4" w14:textId="77777777" w:rsidR="000360ED" w:rsidRDefault="00A027D0" w:rsidP="00735349">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Raksturojot projekta finansiālo kapacitāti, projekta iesniedzējs sniedz informāciju par</w:t>
            </w:r>
            <w:r w:rsidR="000360ED">
              <w:rPr>
                <w:rFonts w:ascii="Times New Roman" w:hAnsi="Times New Roman"/>
                <w:i/>
                <w:color w:val="0000FF"/>
              </w:rPr>
              <w:t>:</w:t>
            </w:r>
          </w:p>
          <w:p w14:paraId="2E94FA51" w14:textId="335845DD" w:rsidR="00BF0DE5" w:rsidRDefault="00BF0DE5" w:rsidP="00676E5C">
            <w:pPr>
              <w:pStyle w:val="ListParagraph"/>
              <w:numPr>
                <w:ilvl w:val="0"/>
                <w:numId w:val="24"/>
              </w:numPr>
              <w:tabs>
                <w:tab w:val="left" w:pos="469"/>
              </w:tabs>
              <w:spacing w:after="0" w:line="240" w:lineRule="auto"/>
              <w:jc w:val="both"/>
              <w:rPr>
                <w:rFonts w:ascii="Times New Roman" w:hAnsi="Times New Roman"/>
                <w:i/>
                <w:color w:val="0000FF"/>
              </w:rPr>
            </w:pPr>
            <w:r w:rsidRPr="00BF0DE5">
              <w:rPr>
                <w:rFonts w:ascii="Times New Roman" w:hAnsi="Times New Roman"/>
                <w:i/>
                <w:color w:val="0000FF"/>
              </w:rPr>
              <w:t xml:space="preserve">pašreizējo finanšu situāciju un projekta īstenošanai nepieciešamo finanšu resursu apjoma pieejamību (potenciālie vai pieejamie finanšu līdzekļi projekta īstenošanai) </w:t>
            </w:r>
            <w:r>
              <w:rPr>
                <w:rFonts w:ascii="Times New Roman" w:hAnsi="Times New Roman"/>
                <w:i/>
                <w:color w:val="0000FF"/>
              </w:rPr>
              <w:t>;</w:t>
            </w:r>
          </w:p>
          <w:p w14:paraId="63676BD2" w14:textId="77777777" w:rsidR="00BF0DE5" w:rsidRDefault="000360ED" w:rsidP="00676E5C">
            <w:pPr>
              <w:pStyle w:val="ListParagraph"/>
              <w:numPr>
                <w:ilvl w:val="0"/>
                <w:numId w:val="24"/>
              </w:numPr>
              <w:tabs>
                <w:tab w:val="left" w:pos="469"/>
              </w:tabs>
              <w:spacing w:after="0" w:line="240" w:lineRule="auto"/>
              <w:jc w:val="both"/>
              <w:rPr>
                <w:rFonts w:ascii="Times New Roman" w:hAnsi="Times New Roman"/>
                <w:i/>
                <w:color w:val="0000FF"/>
              </w:rPr>
            </w:pPr>
            <w:r w:rsidRPr="00BF0DE5">
              <w:rPr>
                <w:rFonts w:ascii="Times New Roman" w:hAnsi="Times New Roman"/>
                <w:i/>
                <w:color w:val="0000FF"/>
              </w:rPr>
              <w:t>projekta finansēšanas struktūru, t.sk., ja finansēšanas avoti nav kredītiestādes, tad detalizētu informāciju, kas ir finansējuma sniedzēji, proti, vai tie nav Sankciju sarakstos, ar negatīvu reputāciju u.tml.;</w:t>
            </w:r>
          </w:p>
          <w:p w14:paraId="2376CBD7" w14:textId="51D67170" w:rsidR="00C50226" w:rsidRPr="00BF0DE5" w:rsidRDefault="000360ED" w:rsidP="00676E5C">
            <w:pPr>
              <w:pStyle w:val="ListParagraph"/>
              <w:numPr>
                <w:ilvl w:val="0"/>
                <w:numId w:val="24"/>
              </w:numPr>
              <w:tabs>
                <w:tab w:val="left" w:pos="469"/>
              </w:tabs>
              <w:spacing w:after="0" w:line="240" w:lineRule="auto"/>
              <w:jc w:val="both"/>
              <w:rPr>
                <w:rFonts w:ascii="Times New Roman" w:hAnsi="Times New Roman"/>
                <w:i/>
                <w:color w:val="0000FF"/>
              </w:rPr>
            </w:pPr>
            <w:r w:rsidRPr="00BF0DE5">
              <w:rPr>
                <w:rFonts w:ascii="Times New Roman" w:hAnsi="Times New Roman"/>
                <w:i/>
                <w:color w:val="0000FF"/>
              </w:rPr>
              <w:t>finanšu avotiem, no kuriem tiks segti projekta vadības personāla izdevumi</w:t>
            </w:r>
            <w:r w:rsidR="00BF0DE5" w:rsidRPr="00BF0DE5">
              <w:rPr>
                <w:rFonts w:ascii="Times New Roman" w:hAnsi="Times New Roman"/>
                <w:i/>
                <w:color w:val="0000FF"/>
              </w:rPr>
              <w:t xml:space="preserve"> un pievienotās vērtības nodokļa (turpmāk – PVN)</w:t>
            </w:r>
            <w:r w:rsidR="00BF0DE5">
              <w:rPr>
                <w:rFonts w:ascii="Times New Roman" w:hAnsi="Times New Roman"/>
                <w:i/>
                <w:color w:val="0000FF"/>
              </w:rPr>
              <w:t xml:space="preserve"> izmaksas </w:t>
            </w:r>
            <w:r w:rsidR="00BF0DE5" w:rsidRPr="00BF0DE5">
              <w:rPr>
                <w:rFonts w:ascii="Times New Roman" w:hAnsi="Times New Roman"/>
                <w:i/>
                <w:color w:val="0000FF"/>
              </w:rPr>
              <w:t>(piemēram,  pašvaldības var aizņemties finansējumu PVN segšanai Valsts kasē)</w:t>
            </w:r>
            <w:r w:rsidR="00BF0DE5">
              <w:rPr>
                <w:rFonts w:ascii="Times New Roman" w:hAnsi="Times New Roman"/>
                <w:i/>
                <w:color w:val="0000FF"/>
              </w:rPr>
              <w:t xml:space="preserve">. </w:t>
            </w:r>
          </w:p>
          <w:p w14:paraId="2376CBD8" w14:textId="77777777" w:rsidR="000360ED" w:rsidRDefault="000360ED" w:rsidP="00E124F6">
            <w:pPr>
              <w:tabs>
                <w:tab w:val="left" w:pos="469"/>
              </w:tabs>
              <w:spacing w:after="0" w:line="240" w:lineRule="auto"/>
              <w:jc w:val="both"/>
              <w:rPr>
                <w:rFonts w:ascii="Times New Roman" w:hAnsi="Times New Roman"/>
                <w:i/>
                <w:color w:val="0000FF"/>
              </w:rPr>
            </w:pPr>
          </w:p>
          <w:p w14:paraId="2376CBD9" w14:textId="77777777" w:rsidR="00C50226" w:rsidRDefault="000360ED" w:rsidP="00735349">
            <w:pPr>
              <w:tabs>
                <w:tab w:val="left" w:pos="900"/>
              </w:tabs>
              <w:spacing w:after="0" w:line="240" w:lineRule="auto"/>
              <w:jc w:val="both"/>
              <w:rPr>
                <w:rFonts w:ascii="Times New Roman" w:hAnsi="Times New Roman"/>
                <w:i/>
                <w:color w:val="0000FF"/>
              </w:rPr>
            </w:pPr>
            <w:r w:rsidRPr="000360ED">
              <w:rPr>
                <w:rFonts w:ascii="Times New Roman" w:hAnsi="Times New Roman"/>
                <w:i/>
                <w:color w:val="0000FF"/>
              </w:rPr>
              <w:t xml:space="preserve">Papildus norāda, vai plānots pieprasīt avansu projekta īstenošanai saskaņā ar MK noteikumu </w:t>
            </w:r>
            <w:r>
              <w:rPr>
                <w:rFonts w:ascii="Times New Roman" w:hAnsi="Times New Roman"/>
                <w:i/>
                <w:color w:val="0000FF"/>
              </w:rPr>
              <w:t>10</w:t>
            </w:r>
            <w:r w:rsidRPr="000360ED">
              <w:rPr>
                <w:rFonts w:ascii="Times New Roman" w:hAnsi="Times New Roman"/>
                <w:i/>
                <w:color w:val="0000FF"/>
              </w:rPr>
              <w:t>. punkta nosacījumiem.</w:t>
            </w:r>
          </w:p>
          <w:p w14:paraId="2376CBDA" w14:textId="77777777" w:rsidR="000360ED" w:rsidRPr="00D30233" w:rsidRDefault="000360ED" w:rsidP="00735349">
            <w:pPr>
              <w:tabs>
                <w:tab w:val="left" w:pos="900"/>
              </w:tabs>
              <w:spacing w:after="0" w:line="240" w:lineRule="auto"/>
              <w:jc w:val="both"/>
              <w:rPr>
                <w:rFonts w:ascii="Times New Roman" w:hAnsi="Times New Roman"/>
                <w:i/>
                <w:color w:val="0000FF"/>
              </w:rPr>
            </w:pPr>
          </w:p>
          <w:p w14:paraId="2376CBDB" w14:textId="77777777" w:rsidR="00F55C49" w:rsidRDefault="003E6C2F" w:rsidP="006B61FB">
            <w:pPr>
              <w:tabs>
                <w:tab w:val="left" w:pos="900"/>
              </w:tabs>
              <w:spacing w:after="0" w:line="240" w:lineRule="auto"/>
              <w:jc w:val="both"/>
              <w:rPr>
                <w:rFonts w:ascii="Times New Roman" w:hAnsi="Times New Roman"/>
                <w:b/>
                <w:i/>
                <w:color w:val="0000FF"/>
              </w:rPr>
            </w:pPr>
            <w:r w:rsidRPr="00E124F6">
              <w:rPr>
                <w:rFonts w:ascii="Times New Roman" w:hAnsi="Times New Roman"/>
                <w:b/>
                <w:i/>
                <w:color w:val="0000FF"/>
              </w:rPr>
              <w:t xml:space="preserve">! </w:t>
            </w:r>
            <w:r w:rsidR="00F55C49">
              <w:rPr>
                <w:rFonts w:ascii="Times New Roman" w:hAnsi="Times New Roman"/>
                <w:b/>
                <w:i/>
                <w:color w:val="0000FF"/>
              </w:rPr>
              <w:t>Ņ</w:t>
            </w:r>
            <w:r w:rsidR="00A53BD4">
              <w:rPr>
                <w:rFonts w:ascii="Times New Roman" w:hAnsi="Times New Roman"/>
                <w:b/>
                <w:i/>
                <w:color w:val="0000FF"/>
              </w:rPr>
              <w:t xml:space="preserve">emot vērā, ka </w:t>
            </w:r>
            <w:r w:rsidR="00F55C49">
              <w:rPr>
                <w:rFonts w:ascii="Times New Roman" w:hAnsi="Times New Roman"/>
                <w:b/>
                <w:i/>
                <w:color w:val="0000FF"/>
              </w:rPr>
              <w:t>f</w:t>
            </w:r>
            <w:r w:rsidR="00A53BD4" w:rsidRPr="00A53BD4">
              <w:rPr>
                <w:rFonts w:ascii="Times New Roman" w:hAnsi="Times New Roman"/>
                <w:b/>
                <w:i/>
                <w:color w:val="0000FF"/>
              </w:rPr>
              <w:t>inansējuma saņēmēj</w:t>
            </w:r>
            <w:r w:rsidR="00F55C49">
              <w:rPr>
                <w:rFonts w:ascii="Times New Roman" w:hAnsi="Times New Roman"/>
                <w:b/>
                <w:i/>
                <w:color w:val="0000FF"/>
              </w:rPr>
              <w:t xml:space="preserve">am ir </w:t>
            </w:r>
            <w:proofErr w:type="spellStart"/>
            <w:r w:rsidR="00F55C49">
              <w:rPr>
                <w:rFonts w:ascii="Times New Roman" w:hAnsi="Times New Roman"/>
                <w:b/>
                <w:i/>
                <w:color w:val="0000FF"/>
              </w:rPr>
              <w:t>jā</w:t>
            </w:r>
            <w:r w:rsidR="00A53BD4" w:rsidRPr="00A53BD4">
              <w:rPr>
                <w:rFonts w:ascii="Times New Roman" w:hAnsi="Times New Roman"/>
                <w:b/>
                <w:i/>
                <w:color w:val="0000FF"/>
              </w:rPr>
              <w:t>priekšfinansē</w:t>
            </w:r>
            <w:proofErr w:type="spellEnd"/>
            <w:r w:rsidR="00A53BD4" w:rsidRPr="00A53BD4">
              <w:rPr>
                <w:rFonts w:ascii="Times New Roman" w:hAnsi="Times New Roman"/>
                <w:b/>
                <w:i/>
                <w:color w:val="0000FF"/>
              </w:rPr>
              <w:t xml:space="preserve"> projektā plānotās izmaksas no saviem līdzekļiem</w:t>
            </w:r>
            <w:r w:rsidR="00F55C49">
              <w:rPr>
                <w:rFonts w:ascii="Times New Roman" w:hAnsi="Times New Roman"/>
                <w:b/>
                <w:i/>
                <w:color w:val="0000FF"/>
              </w:rPr>
              <w:t xml:space="preserve">, projekta iesniedzēja finansiālā kapacitāte tiks vērtēta pēc būtības. </w:t>
            </w:r>
            <w:r w:rsidR="00F55C49" w:rsidRPr="00F55C49">
              <w:rPr>
                <w:rFonts w:ascii="Times New Roman" w:hAnsi="Times New Roman"/>
                <w:b/>
                <w:i/>
                <w:color w:val="0000FF"/>
              </w:rPr>
              <w:t>Proti, vai projekta iesniedzēja rīcībā esošie finanšu līdzekļi ir vērtējami kā stabili, droši, pieejami un pietiekami projekta īstenošanai, kā rezultātā projekta iesniedzēja izvēlētais projekta finansēšanas modelis tik</w:t>
            </w:r>
            <w:r w:rsidR="00F55C49">
              <w:rPr>
                <w:rFonts w:ascii="Times New Roman" w:hAnsi="Times New Roman"/>
                <w:b/>
                <w:i/>
                <w:color w:val="0000FF"/>
              </w:rPr>
              <w:t>s</w:t>
            </w:r>
            <w:r w:rsidR="00F55C49" w:rsidRPr="00F55C49">
              <w:rPr>
                <w:rFonts w:ascii="Times New Roman" w:hAnsi="Times New Roman"/>
                <w:b/>
                <w:i/>
                <w:color w:val="0000FF"/>
              </w:rPr>
              <w:t xml:space="preserve"> vērtēts detalizēti kopsakarā ar citiem </w:t>
            </w:r>
            <w:r w:rsidR="00F55C49" w:rsidRPr="00F40962">
              <w:rPr>
                <w:rFonts w:ascii="Times New Roman" w:hAnsi="Times New Roman"/>
                <w:b/>
                <w:i/>
                <w:color w:val="0000FF"/>
              </w:rPr>
              <w:t xml:space="preserve">projekta iesniedzēja finanšu iespēju raksturojošajiem apstākļiem. </w:t>
            </w:r>
            <w:r w:rsidR="008117D8" w:rsidRPr="00F40962">
              <w:rPr>
                <w:rFonts w:ascii="Times New Roman" w:hAnsi="Times New Roman"/>
                <w:b/>
                <w:i/>
                <w:color w:val="0000FF"/>
              </w:rPr>
              <w:t xml:space="preserve">Ar projekta iesniegumu </w:t>
            </w:r>
            <w:r w:rsidR="00F40962" w:rsidRPr="00F40962">
              <w:rPr>
                <w:rFonts w:ascii="Times New Roman" w:hAnsi="Times New Roman"/>
                <w:b/>
                <w:i/>
                <w:color w:val="0000FF"/>
              </w:rPr>
              <w:t>iesniedzami d</w:t>
            </w:r>
            <w:r w:rsidR="008117D8" w:rsidRPr="00F40962">
              <w:rPr>
                <w:rFonts w:ascii="Times New Roman" w:hAnsi="Times New Roman"/>
                <w:b/>
                <w:i/>
                <w:color w:val="0000FF"/>
              </w:rPr>
              <w:t>okumenti, kas apliecina komersanta spēju veikt projekta investīcijas un sasniegt mērķus</w:t>
            </w:r>
            <w:r w:rsidR="00F55C49" w:rsidRPr="00F40962">
              <w:rPr>
                <w:rFonts w:ascii="Times New Roman" w:hAnsi="Times New Roman"/>
                <w:b/>
                <w:i/>
                <w:color w:val="0000FF"/>
              </w:rPr>
              <w:t>.</w:t>
            </w:r>
          </w:p>
          <w:p w14:paraId="2376CBDC" w14:textId="77777777" w:rsidR="00A53BD4" w:rsidRDefault="00F55C49" w:rsidP="006B61FB">
            <w:pPr>
              <w:tabs>
                <w:tab w:val="left" w:pos="900"/>
              </w:tabs>
              <w:spacing w:after="0" w:line="240" w:lineRule="auto"/>
              <w:jc w:val="both"/>
              <w:rPr>
                <w:rFonts w:ascii="Times New Roman" w:hAnsi="Times New Roman"/>
                <w:b/>
                <w:i/>
                <w:color w:val="0000FF"/>
              </w:rPr>
            </w:pPr>
            <w:r>
              <w:rPr>
                <w:rFonts w:ascii="Times New Roman" w:hAnsi="Times New Roman"/>
                <w:b/>
                <w:i/>
                <w:color w:val="0000FF"/>
              </w:rPr>
              <w:t xml:space="preserve"> </w:t>
            </w:r>
          </w:p>
          <w:p w14:paraId="2376CBDD" w14:textId="77777777" w:rsidR="00F55C49" w:rsidRDefault="00F55C49" w:rsidP="006B61FB">
            <w:pPr>
              <w:tabs>
                <w:tab w:val="left" w:pos="900"/>
              </w:tabs>
              <w:spacing w:after="0" w:line="240" w:lineRule="auto"/>
              <w:jc w:val="both"/>
              <w:rPr>
                <w:rFonts w:ascii="Times New Roman" w:hAnsi="Times New Roman"/>
                <w:b/>
                <w:i/>
                <w:color w:val="0000FF"/>
              </w:rPr>
            </w:pPr>
            <w:r w:rsidRPr="00F55C49">
              <w:rPr>
                <w:rFonts w:ascii="Times New Roman" w:hAnsi="Times New Roman"/>
                <w:b/>
                <w:i/>
                <w:color w:val="0000FF"/>
              </w:rPr>
              <w:t xml:space="preserve">! </w:t>
            </w:r>
            <w:r>
              <w:rPr>
                <w:rFonts w:ascii="Times New Roman" w:hAnsi="Times New Roman"/>
                <w:b/>
                <w:i/>
                <w:color w:val="0000FF"/>
              </w:rPr>
              <w:t xml:space="preserve">Ja projektā paredzēts komercdarbības atbalsts </w:t>
            </w:r>
            <w:r w:rsidRPr="008117D8">
              <w:rPr>
                <w:rFonts w:ascii="Times New Roman" w:hAnsi="Times New Roman"/>
                <w:b/>
                <w:i/>
                <w:color w:val="0000FF"/>
              </w:rPr>
              <w:t>atbilstoši regulas Nr. 651/2014</w:t>
            </w:r>
            <w:r w:rsidRPr="00F55C49">
              <w:rPr>
                <w:rFonts w:ascii="Times New Roman" w:hAnsi="Times New Roman"/>
                <w:b/>
                <w:i/>
                <w:color w:val="0000FF"/>
              </w:rPr>
              <w:t xml:space="preserve"> 14. panta</w:t>
            </w:r>
            <w:r w:rsidR="00321647">
              <w:rPr>
                <w:rFonts w:ascii="Times New Roman" w:hAnsi="Times New Roman"/>
                <w:b/>
                <w:i/>
                <w:color w:val="0000FF"/>
              </w:rPr>
              <w:t xml:space="preserve">m, ir jānodrošina </w:t>
            </w:r>
            <w:r w:rsidRPr="00F55C49">
              <w:rPr>
                <w:rFonts w:ascii="Times New Roman" w:hAnsi="Times New Roman"/>
                <w:b/>
                <w:i/>
                <w:color w:val="0000FF"/>
              </w:rPr>
              <w:t>līdzfinansējum</w:t>
            </w:r>
            <w:r w:rsidR="00321647">
              <w:rPr>
                <w:rFonts w:ascii="Times New Roman" w:hAnsi="Times New Roman"/>
                <w:b/>
                <w:i/>
                <w:color w:val="0000FF"/>
              </w:rPr>
              <w:t>s</w:t>
            </w:r>
            <w:r w:rsidRPr="00F55C49">
              <w:rPr>
                <w:rFonts w:ascii="Times New Roman" w:hAnsi="Times New Roman"/>
                <w:b/>
                <w:i/>
                <w:color w:val="0000FF"/>
              </w:rPr>
              <w:t xml:space="preserve"> vismaz 25 </w:t>
            </w:r>
            <w:r w:rsidR="00321647">
              <w:rPr>
                <w:rFonts w:ascii="Times New Roman" w:hAnsi="Times New Roman"/>
                <w:b/>
                <w:i/>
                <w:color w:val="0000FF"/>
              </w:rPr>
              <w:t>%</w:t>
            </w:r>
            <w:r w:rsidRPr="00F55C49">
              <w:rPr>
                <w:rFonts w:ascii="Times New Roman" w:hAnsi="Times New Roman"/>
                <w:b/>
                <w:i/>
                <w:color w:val="0000FF"/>
              </w:rPr>
              <w:t xml:space="preserve"> apmērā no projekta attiecināmajām izmaksām, izmantojot pašu līdzekļus vai ārējo finansējumu, tai skaitā cita finansētāja izsniegtu ilgtermiņa kredītu vai finanšu līzingu, un par šo līdzfinansējumu nevar būt saņemts nekāds publiskais atbalsts, tai skaitā </w:t>
            </w:r>
            <w:proofErr w:type="spellStart"/>
            <w:r w:rsidRPr="00F55C49">
              <w:rPr>
                <w:rFonts w:ascii="Times New Roman" w:hAnsi="Times New Roman"/>
                <w:b/>
                <w:i/>
                <w:color w:val="0000FF"/>
              </w:rPr>
              <w:t>de</w:t>
            </w:r>
            <w:proofErr w:type="spellEnd"/>
            <w:r w:rsidRPr="00F55C49">
              <w:rPr>
                <w:rFonts w:ascii="Times New Roman" w:hAnsi="Times New Roman"/>
                <w:b/>
                <w:i/>
                <w:color w:val="0000FF"/>
              </w:rPr>
              <w:t xml:space="preserve"> </w:t>
            </w:r>
            <w:proofErr w:type="spellStart"/>
            <w:r w:rsidRPr="00F55C49">
              <w:rPr>
                <w:rFonts w:ascii="Times New Roman" w:hAnsi="Times New Roman"/>
                <w:b/>
                <w:i/>
                <w:color w:val="0000FF"/>
              </w:rPr>
              <w:t>minimis</w:t>
            </w:r>
            <w:proofErr w:type="spellEnd"/>
            <w:r w:rsidRPr="00F55C49">
              <w:rPr>
                <w:rFonts w:ascii="Times New Roman" w:hAnsi="Times New Roman"/>
                <w:b/>
                <w:i/>
                <w:color w:val="0000FF"/>
              </w:rPr>
              <w:t xml:space="preserve"> atbalsts</w:t>
            </w:r>
            <w:r w:rsidR="00321647">
              <w:rPr>
                <w:rFonts w:ascii="Times New Roman" w:hAnsi="Times New Roman"/>
                <w:b/>
                <w:i/>
                <w:color w:val="0000FF"/>
              </w:rPr>
              <w:t>.</w:t>
            </w:r>
          </w:p>
          <w:p w14:paraId="2376CBDE" w14:textId="77777777" w:rsidR="00F55C49" w:rsidRDefault="00F55C49" w:rsidP="006B61FB">
            <w:pPr>
              <w:tabs>
                <w:tab w:val="left" w:pos="900"/>
              </w:tabs>
              <w:spacing w:after="0" w:line="240" w:lineRule="auto"/>
              <w:jc w:val="both"/>
              <w:rPr>
                <w:rFonts w:ascii="Times New Roman" w:hAnsi="Times New Roman"/>
                <w:b/>
                <w:i/>
                <w:color w:val="0000FF"/>
              </w:rPr>
            </w:pPr>
          </w:p>
          <w:p w14:paraId="2376CBDF" w14:textId="77777777" w:rsidR="00F55C49" w:rsidRDefault="00F55C49" w:rsidP="006B61FB">
            <w:pPr>
              <w:tabs>
                <w:tab w:val="left" w:pos="900"/>
              </w:tabs>
              <w:spacing w:after="0" w:line="240" w:lineRule="auto"/>
              <w:jc w:val="both"/>
              <w:rPr>
                <w:rFonts w:ascii="Times New Roman" w:hAnsi="Times New Roman"/>
                <w:b/>
                <w:i/>
                <w:color w:val="0000FF"/>
              </w:rPr>
            </w:pPr>
            <w:r w:rsidRPr="00F55C49">
              <w:rPr>
                <w:rFonts w:ascii="Times New Roman" w:hAnsi="Times New Roman"/>
                <w:b/>
                <w:i/>
                <w:color w:val="0000FF"/>
              </w:rPr>
              <w:t>!</w:t>
            </w:r>
            <w:r>
              <w:rPr>
                <w:rFonts w:ascii="Times New Roman" w:hAnsi="Times New Roman"/>
                <w:b/>
                <w:i/>
                <w:color w:val="0000FF"/>
              </w:rPr>
              <w:t xml:space="preserve"> </w:t>
            </w:r>
            <w:r w:rsidR="004830E5" w:rsidRPr="00E124F6">
              <w:rPr>
                <w:rFonts w:ascii="Times New Roman" w:hAnsi="Times New Roman"/>
                <w:b/>
                <w:i/>
                <w:color w:val="0000FF"/>
              </w:rPr>
              <w:t>Ja projekta iesniedzējs</w:t>
            </w:r>
            <w:r>
              <w:rPr>
                <w:rFonts w:ascii="Times New Roman" w:hAnsi="Times New Roman"/>
                <w:b/>
                <w:i/>
                <w:color w:val="0000FF"/>
              </w:rPr>
              <w:t xml:space="preserve"> ir pašvaldība un </w:t>
            </w:r>
            <w:r w:rsidR="004830E5" w:rsidRPr="00E124F6">
              <w:rPr>
                <w:rFonts w:ascii="Times New Roman" w:hAnsi="Times New Roman"/>
                <w:b/>
                <w:i/>
                <w:color w:val="0000FF"/>
              </w:rPr>
              <w:t>ir plāno</w:t>
            </w:r>
            <w:r>
              <w:rPr>
                <w:rFonts w:ascii="Times New Roman" w:hAnsi="Times New Roman"/>
                <w:b/>
                <w:i/>
                <w:color w:val="0000FF"/>
              </w:rPr>
              <w:t xml:space="preserve">ts </w:t>
            </w:r>
            <w:r w:rsidR="004830E5" w:rsidRPr="00E124F6">
              <w:rPr>
                <w:rFonts w:ascii="Times New Roman" w:hAnsi="Times New Roman"/>
                <w:b/>
                <w:i/>
                <w:color w:val="0000FF"/>
              </w:rPr>
              <w:t xml:space="preserve">ņemt aizņēmumu Valsts kasē, </w:t>
            </w:r>
            <w:r>
              <w:rPr>
                <w:rFonts w:ascii="Times New Roman" w:hAnsi="Times New Roman"/>
                <w:b/>
                <w:i/>
                <w:color w:val="0000FF"/>
              </w:rPr>
              <w:t xml:space="preserve">norāda  </w:t>
            </w:r>
            <w:r w:rsidRPr="00E124F6">
              <w:rPr>
                <w:rFonts w:ascii="Times New Roman" w:hAnsi="Times New Roman"/>
                <w:b/>
                <w:i/>
                <w:color w:val="0000FF"/>
              </w:rPr>
              <w:t>informāciju</w:t>
            </w:r>
            <w:r w:rsidR="004830E5" w:rsidRPr="00E124F6">
              <w:rPr>
                <w:rFonts w:ascii="Times New Roman" w:hAnsi="Times New Roman"/>
                <w:b/>
                <w:i/>
                <w:color w:val="0000FF"/>
              </w:rPr>
              <w:t>, ka gadījumā, ja Valsts kases aizņēmums netiks piešķirts projektā paredzētajā apjomā, finansējuma daļa, par kuru netiks saņemts Valsts kases aizdevums, tiks finansēta no pašvaldības budžeta līdzekļiem</w:t>
            </w:r>
            <w:r w:rsidR="00D66855">
              <w:rPr>
                <w:rFonts w:ascii="Times New Roman" w:hAnsi="Times New Roman"/>
                <w:b/>
                <w:i/>
                <w:color w:val="0000FF"/>
              </w:rPr>
              <w:t>, tajā skaitā pamatojot līdzekļu pieejamību</w:t>
            </w:r>
            <w:r w:rsidR="004830E5" w:rsidRPr="00E124F6">
              <w:rPr>
                <w:rFonts w:ascii="Times New Roman" w:hAnsi="Times New Roman"/>
                <w:b/>
                <w:i/>
                <w:color w:val="0000FF"/>
              </w:rPr>
              <w:t xml:space="preserve">. </w:t>
            </w:r>
          </w:p>
          <w:p w14:paraId="2376CBE0" w14:textId="77777777" w:rsidR="00F55C49" w:rsidRDefault="00F55C49" w:rsidP="006B61FB">
            <w:pPr>
              <w:tabs>
                <w:tab w:val="left" w:pos="900"/>
              </w:tabs>
              <w:spacing w:after="0" w:line="240" w:lineRule="auto"/>
              <w:jc w:val="both"/>
              <w:rPr>
                <w:rFonts w:ascii="Times New Roman" w:hAnsi="Times New Roman"/>
                <w:b/>
                <w:i/>
                <w:color w:val="0000FF"/>
              </w:rPr>
            </w:pPr>
          </w:p>
          <w:p w14:paraId="2376CBE1" w14:textId="77777777" w:rsidR="003E6C2F" w:rsidRPr="00D66855" w:rsidRDefault="00321647" w:rsidP="006B61FB">
            <w:pPr>
              <w:tabs>
                <w:tab w:val="left" w:pos="900"/>
              </w:tabs>
              <w:spacing w:after="0" w:line="240" w:lineRule="auto"/>
              <w:jc w:val="both"/>
              <w:rPr>
                <w:rFonts w:ascii="Times New Roman" w:hAnsi="Times New Roman"/>
                <w:b/>
                <w:i/>
                <w:color w:val="0000FF"/>
              </w:rPr>
            </w:pPr>
            <w:r w:rsidRPr="00321647">
              <w:rPr>
                <w:rFonts w:ascii="Times New Roman" w:hAnsi="Times New Roman"/>
                <w:b/>
                <w:i/>
                <w:color w:val="0000FF"/>
              </w:rPr>
              <w:t xml:space="preserve">! Ja projektā paredzēts komercdarbības atbalsts atbilstoši regulas Nr. 651/2014 </w:t>
            </w:r>
            <w:r>
              <w:rPr>
                <w:rFonts w:ascii="Times New Roman" w:hAnsi="Times New Roman"/>
                <w:b/>
                <w:i/>
                <w:color w:val="0000FF"/>
              </w:rPr>
              <w:t>48</w:t>
            </w:r>
            <w:r w:rsidRPr="00321647">
              <w:rPr>
                <w:rFonts w:ascii="Times New Roman" w:hAnsi="Times New Roman"/>
                <w:b/>
                <w:i/>
                <w:color w:val="0000FF"/>
              </w:rPr>
              <w:t>.</w:t>
            </w:r>
            <w:r>
              <w:rPr>
                <w:rFonts w:ascii="Times New Roman" w:hAnsi="Times New Roman"/>
                <w:b/>
                <w:i/>
                <w:color w:val="0000FF"/>
              </w:rPr>
              <w:t xml:space="preserve"> un 56.</w:t>
            </w:r>
            <w:r w:rsidRPr="00321647">
              <w:rPr>
                <w:rFonts w:ascii="Times New Roman" w:hAnsi="Times New Roman"/>
                <w:b/>
                <w:i/>
                <w:color w:val="0000FF"/>
              </w:rPr>
              <w:t xml:space="preserve"> pantam</w:t>
            </w:r>
            <w:r>
              <w:rPr>
                <w:rFonts w:ascii="Times New Roman" w:hAnsi="Times New Roman"/>
                <w:b/>
                <w:i/>
                <w:color w:val="0000FF"/>
              </w:rPr>
              <w:t>, a</w:t>
            </w:r>
            <w:r w:rsidRPr="00321647">
              <w:rPr>
                <w:rFonts w:ascii="Times New Roman" w:hAnsi="Times New Roman"/>
                <w:b/>
                <w:i/>
                <w:color w:val="0000FF"/>
              </w:rPr>
              <w:t>tbalsta summ</w:t>
            </w:r>
            <w:r>
              <w:rPr>
                <w:rFonts w:ascii="Times New Roman" w:hAnsi="Times New Roman"/>
                <w:b/>
                <w:i/>
                <w:color w:val="0000FF"/>
              </w:rPr>
              <w:t xml:space="preserve">u, kas </w:t>
            </w:r>
            <w:r w:rsidRPr="00321647">
              <w:rPr>
                <w:rFonts w:ascii="Times New Roman" w:hAnsi="Times New Roman"/>
                <w:b/>
                <w:i/>
                <w:color w:val="0000FF"/>
              </w:rPr>
              <w:t>pārsniedz starpību starp attiecināmajām izmaksām un pamatdarbības peļņu no ieguldījuma atbilstoši projekta iesnieguma pielikumā pievienotajai izmaksu un ieguvumu analīzei</w:t>
            </w:r>
            <w:r>
              <w:rPr>
                <w:rFonts w:ascii="Times New Roman" w:hAnsi="Times New Roman"/>
                <w:b/>
                <w:i/>
                <w:color w:val="0000FF"/>
              </w:rPr>
              <w:t xml:space="preserve">, </w:t>
            </w:r>
            <w:r w:rsidRPr="00321647">
              <w:rPr>
                <w:rFonts w:ascii="Times New Roman" w:hAnsi="Times New Roman"/>
                <w:b/>
                <w:i/>
                <w:color w:val="0000FF"/>
              </w:rPr>
              <w:t>finansē no privātā finansējuma, par kuru nav saņemts nekāda veida komercdarbības atbalsts</w:t>
            </w:r>
            <w:r w:rsidR="00D66855">
              <w:rPr>
                <w:rFonts w:ascii="Times New Roman" w:hAnsi="Times New Roman"/>
                <w:b/>
                <w:i/>
                <w:color w:val="0000FF"/>
              </w:rPr>
              <w:t>. P</w:t>
            </w:r>
            <w:r w:rsidR="004830E5" w:rsidRPr="00E124F6">
              <w:rPr>
                <w:rFonts w:ascii="Times New Roman" w:hAnsi="Times New Roman"/>
                <w:b/>
                <w:i/>
                <w:color w:val="0000FF"/>
              </w:rPr>
              <w:t>rojekta iesniedzēj</w:t>
            </w:r>
            <w:r w:rsidR="00D66855">
              <w:rPr>
                <w:rFonts w:ascii="Times New Roman" w:hAnsi="Times New Roman"/>
                <w:b/>
                <w:i/>
                <w:color w:val="0000FF"/>
              </w:rPr>
              <w:t xml:space="preserve">a – pašvaldības gadījumā, </w:t>
            </w:r>
            <w:r w:rsidR="004830E5" w:rsidRPr="00E124F6">
              <w:rPr>
                <w:rFonts w:ascii="Times New Roman" w:hAnsi="Times New Roman"/>
                <w:b/>
                <w:i/>
                <w:color w:val="0000FF"/>
              </w:rPr>
              <w:t xml:space="preserve">ir </w:t>
            </w:r>
            <w:r w:rsidR="00D66855">
              <w:rPr>
                <w:rFonts w:ascii="Times New Roman" w:hAnsi="Times New Roman"/>
                <w:b/>
                <w:i/>
                <w:color w:val="0000FF"/>
              </w:rPr>
              <w:t>jānorāda</w:t>
            </w:r>
            <w:r w:rsidR="004830E5" w:rsidRPr="00E124F6">
              <w:rPr>
                <w:rFonts w:ascii="Times New Roman" w:hAnsi="Times New Roman"/>
                <w:b/>
                <w:i/>
                <w:color w:val="0000FF"/>
              </w:rPr>
              <w:t xml:space="preserve">, ka </w:t>
            </w:r>
            <w:r w:rsidR="00D66855">
              <w:rPr>
                <w:rFonts w:ascii="Times New Roman" w:hAnsi="Times New Roman"/>
                <w:b/>
                <w:i/>
                <w:color w:val="0000FF"/>
              </w:rPr>
              <w:t>privātās izmaksas</w:t>
            </w:r>
            <w:r w:rsidR="00D66855" w:rsidRPr="00E124F6">
              <w:rPr>
                <w:rFonts w:ascii="Times New Roman" w:hAnsi="Times New Roman"/>
                <w:b/>
                <w:i/>
                <w:color w:val="0000FF"/>
              </w:rPr>
              <w:t xml:space="preserve"> </w:t>
            </w:r>
            <w:r w:rsidR="004830E5" w:rsidRPr="00E124F6">
              <w:rPr>
                <w:rFonts w:ascii="Times New Roman" w:hAnsi="Times New Roman"/>
                <w:b/>
                <w:i/>
                <w:color w:val="0000FF"/>
              </w:rPr>
              <w:t>netiks segtas no publiskajiem budžeta līdzekļiem, bet no pašvaldības saimnieciskās darbības ieņēmumiem vai arī tā izdevumus privātajām izmaksām ņems, piemēram, Valsts kasē uz tirgus procentu likmi.</w:t>
            </w:r>
          </w:p>
        </w:tc>
      </w:tr>
      <w:tr w:rsidR="00324514" w:rsidRPr="00735349" w14:paraId="2376CBEF" w14:textId="77777777">
        <w:tc>
          <w:tcPr>
            <w:tcW w:w="1801" w:type="dxa"/>
            <w:shd w:val="clear" w:color="auto" w:fill="auto"/>
          </w:tcPr>
          <w:p w14:paraId="2376CBE3" w14:textId="77777777" w:rsidR="00324514" w:rsidRPr="00735349" w:rsidRDefault="00A52AD6" w:rsidP="00735349">
            <w:pPr>
              <w:spacing w:after="0" w:line="240" w:lineRule="auto"/>
              <w:rPr>
                <w:rFonts w:ascii="Times New Roman" w:hAnsi="Times New Roman"/>
              </w:rPr>
            </w:pPr>
            <w:r>
              <w:rPr>
                <w:rFonts w:ascii="Times New Roman" w:hAnsi="Times New Roman"/>
              </w:rPr>
              <w:t xml:space="preserve">Īstenošanas </w:t>
            </w:r>
            <w:r w:rsidR="00324514" w:rsidRPr="00324514">
              <w:rPr>
                <w:rFonts w:ascii="Times New Roman" w:hAnsi="Times New Roman"/>
              </w:rPr>
              <w:t>kapacitāte (&lt;</w:t>
            </w:r>
            <w:r>
              <w:rPr>
                <w:rFonts w:ascii="Times New Roman" w:hAnsi="Times New Roman"/>
              </w:rPr>
              <w:t>5</w:t>
            </w:r>
            <w:r w:rsidR="00324514" w:rsidRPr="00324514">
              <w:rPr>
                <w:rFonts w:ascii="Times New Roman" w:hAnsi="Times New Roman"/>
              </w:rPr>
              <w:t>000 zīmes&gt;)</w:t>
            </w:r>
          </w:p>
        </w:tc>
        <w:tc>
          <w:tcPr>
            <w:tcW w:w="7521" w:type="dxa"/>
            <w:shd w:val="clear" w:color="auto" w:fill="auto"/>
          </w:tcPr>
          <w:p w14:paraId="2376CBE4" w14:textId="77777777" w:rsidR="00A52AD6" w:rsidRPr="00A52AD6" w:rsidRDefault="00A52AD6" w:rsidP="00A52AD6">
            <w:pPr>
              <w:tabs>
                <w:tab w:val="left" w:pos="900"/>
              </w:tabs>
              <w:spacing w:after="0" w:line="240" w:lineRule="auto"/>
              <w:jc w:val="both"/>
              <w:rPr>
                <w:rFonts w:ascii="Times New Roman" w:hAnsi="Times New Roman"/>
                <w:i/>
                <w:color w:val="0000FF"/>
              </w:rPr>
            </w:pPr>
            <w:r w:rsidRPr="00A52AD6">
              <w:rPr>
                <w:rFonts w:ascii="Times New Roman" w:hAnsi="Times New Roman"/>
                <w:i/>
                <w:color w:val="0000FF"/>
              </w:rPr>
              <w:t>Raksturojot projekta īstenošanas kapacitāti, projekta iesniedzējs sniedz informāciju par:</w:t>
            </w:r>
          </w:p>
          <w:p w14:paraId="2376CBE5" w14:textId="77777777" w:rsidR="00ED1938" w:rsidRPr="000360ED" w:rsidRDefault="00ED1938" w:rsidP="00ED1938">
            <w:pPr>
              <w:tabs>
                <w:tab w:val="left" w:pos="469"/>
              </w:tabs>
              <w:spacing w:after="0" w:line="240" w:lineRule="auto"/>
              <w:ind w:left="469" w:hanging="425"/>
              <w:jc w:val="both"/>
              <w:rPr>
                <w:rFonts w:ascii="Times New Roman" w:hAnsi="Times New Roman"/>
                <w:i/>
                <w:color w:val="0000FF"/>
              </w:rPr>
            </w:pPr>
            <w:r w:rsidRPr="000360ED">
              <w:rPr>
                <w:rFonts w:ascii="Times New Roman" w:hAnsi="Times New Roman"/>
                <w:i/>
                <w:color w:val="0000FF"/>
              </w:rPr>
              <w:t>-</w:t>
            </w:r>
            <w:r w:rsidRPr="000360ED">
              <w:rPr>
                <w:rFonts w:ascii="Times New Roman" w:hAnsi="Times New Roman"/>
                <w:i/>
                <w:color w:val="0000FF"/>
              </w:rPr>
              <w:tab/>
            </w:r>
            <w:r>
              <w:rPr>
                <w:rFonts w:ascii="Times New Roman" w:hAnsi="Times New Roman"/>
                <w:i/>
                <w:color w:val="0000FF"/>
              </w:rPr>
              <w:t>projekta iesniedzējam un sadarbības partnerim pieejamo infrastruktūru un materiāltehnisko nodrošinājumu</w:t>
            </w:r>
            <w:r w:rsidRPr="000360ED">
              <w:rPr>
                <w:rFonts w:ascii="Times New Roman" w:hAnsi="Times New Roman"/>
                <w:i/>
                <w:color w:val="0000FF"/>
              </w:rPr>
              <w:t>;</w:t>
            </w:r>
          </w:p>
          <w:p w14:paraId="2376CBE6" w14:textId="77777777" w:rsidR="00ED1938" w:rsidRDefault="00ED1938" w:rsidP="00ED1938">
            <w:pPr>
              <w:tabs>
                <w:tab w:val="left" w:pos="469"/>
              </w:tabs>
              <w:spacing w:after="0" w:line="240" w:lineRule="auto"/>
              <w:ind w:left="469" w:hanging="469"/>
              <w:jc w:val="both"/>
              <w:rPr>
                <w:rFonts w:ascii="Times New Roman" w:hAnsi="Times New Roman"/>
                <w:i/>
                <w:color w:val="0000FF"/>
              </w:rPr>
            </w:pPr>
            <w:r w:rsidRPr="000360ED">
              <w:rPr>
                <w:rFonts w:ascii="Times New Roman" w:hAnsi="Times New Roman"/>
                <w:i/>
                <w:color w:val="0000FF"/>
              </w:rPr>
              <w:t>-</w:t>
            </w:r>
            <w:r w:rsidRPr="000360ED">
              <w:rPr>
                <w:rFonts w:ascii="Times New Roman" w:hAnsi="Times New Roman"/>
                <w:i/>
                <w:color w:val="0000FF"/>
              </w:rPr>
              <w:tab/>
            </w:r>
            <w:r w:rsidRPr="00ED1938">
              <w:rPr>
                <w:rFonts w:ascii="Times New Roman" w:hAnsi="Times New Roman"/>
                <w:i/>
                <w:color w:val="0000FF"/>
              </w:rPr>
              <w:t>konkrētiem vai potenciālajiem piegādātājiem un būvdarbu veicējiem, kuri īstenos plānotās projekta darbības;</w:t>
            </w:r>
          </w:p>
          <w:p w14:paraId="2376CBE7" w14:textId="77777777" w:rsidR="00324514" w:rsidRDefault="00ED1938" w:rsidP="00ED1938">
            <w:pPr>
              <w:tabs>
                <w:tab w:val="left" w:pos="469"/>
              </w:tabs>
              <w:spacing w:after="0" w:line="240" w:lineRule="auto"/>
              <w:ind w:left="469" w:hanging="469"/>
              <w:jc w:val="both"/>
              <w:rPr>
                <w:rFonts w:ascii="Times New Roman" w:hAnsi="Times New Roman"/>
                <w:i/>
                <w:color w:val="0000FF"/>
              </w:rPr>
            </w:pPr>
            <w:r w:rsidRPr="000360ED">
              <w:rPr>
                <w:rFonts w:ascii="Times New Roman" w:hAnsi="Times New Roman"/>
                <w:i/>
                <w:color w:val="0000FF"/>
              </w:rPr>
              <w:lastRenderedPageBreak/>
              <w:t>-</w:t>
            </w:r>
            <w:r w:rsidRPr="000360ED">
              <w:rPr>
                <w:rFonts w:ascii="Times New Roman" w:hAnsi="Times New Roman"/>
                <w:i/>
                <w:color w:val="0000FF"/>
              </w:rPr>
              <w:tab/>
            </w:r>
            <w:r w:rsidRPr="00ED1938">
              <w:rPr>
                <w:rFonts w:ascii="Times New Roman" w:hAnsi="Times New Roman"/>
                <w:i/>
                <w:color w:val="0000FF"/>
              </w:rPr>
              <w:t>iepirkuma procedūras veikšanu (vai ir uzsākta, noslēgusies) un citu informāciju, kas liecina par projekta iesniedzēja kapacitāti īstenot projektā plānotās darbības</w:t>
            </w:r>
            <w:r w:rsidR="00A34121">
              <w:rPr>
                <w:rFonts w:ascii="Times New Roman" w:hAnsi="Times New Roman"/>
                <w:i/>
                <w:color w:val="0000FF"/>
              </w:rPr>
              <w:t>;</w:t>
            </w:r>
          </w:p>
          <w:p w14:paraId="2376CBE8" w14:textId="77777777" w:rsidR="00A34121" w:rsidRPr="00A34121" w:rsidRDefault="00A34121" w:rsidP="00A34121">
            <w:pPr>
              <w:tabs>
                <w:tab w:val="left" w:pos="469"/>
              </w:tabs>
              <w:spacing w:after="0" w:line="240" w:lineRule="auto"/>
              <w:ind w:left="469" w:hanging="469"/>
              <w:jc w:val="both"/>
              <w:rPr>
                <w:rFonts w:ascii="Times New Roman" w:hAnsi="Times New Roman"/>
                <w:i/>
                <w:color w:val="0000FF"/>
              </w:rPr>
            </w:pPr>
            <w:r w:rsidRPr="00A34121">
              <w:rPr>
                <w:rFonts w:ascii="Times New Roman" w:hAnsi="Times New Roman"/>
                <w:i/>
                <w:color w:val="0000FF"/>
              </w:rPr>
              <w:t>-</w:t>
            </w:r>
            <w:r w:rsidRPr="00A34121">
              <w:rPr>
                <w:rFonts w:ascii="Times New Roman" w:hAnsi="Times New Roman"/>
                <w:i/>
                <w:color w:val="0000FF"/>
              </w:rPr>
              <w:tab/>
            </w:r>
            <w:r w:rsidRPr="00D30233">
              <w:rPr>
                <w:rFonts w:ascii="Times New Roman" w:hAnsi="Times New Roman"/>
                <w:i/>
                <w:color w:val="0000FF"/>
              </w:rPr>
              <w:t xml:space="preserve">kā tiks nodrošināta uzskaitīšana un datu uzkrāšana par komersantiem, kas nodrošina </w:t>
            </w:r>
            <w:proofErr w:type="spellStart"/>
            <w:r w:rsidRPr="00D30233">
              <w:rPr>
                <w:rFonts w:ascii="Times New Roman" w:hAnsi="Times New Roman"/>
                <w:i/>
                <w:color w:val="0000FF"/>
              </w:rPr>
              <w:t>jaunizveidoto</w:t>
            </w:r>
            <w:proofErr w:type="spellEnd"/>
            <w:r w:rsidRPr="00D30233">
              <w:rPr>
                <w:rFonts w:ascii="Times New Roman" w:hAnsi="Times New Roman"/>
                <w:i/>
                <w:color w:val="0000FF"/>
              </w:rPr>
              <w:t xml:space="preserve"> darba vietu skaitu atbalstītajās teritorijās un nodrošina iznākuma </w:t>
            </w:r>
            <w:r w:rsidRPr="00D37C59">
              <w:rPr>
                <w:rFonts w:ascii="Times New Roman" w:hAnsi="Times New Roman"/>
                <w:i/>
                <w:color w:val="0000FF"/>
              </w:rPr>
              <w:t xml:space="preserve">rādītāja </w:t>
            </w:r>
            <w:r w:rsidR="00D66855">
              <w:rPr>
                <w:rFonts w:ascii="Times New Roman" w:hAnsi="Times New Roman"/>
                <w:i/>
                <w:color w:val="0000FF"/>
              </w:rPr>
              <w:t>“</w:t>
            </w:r>
            <w:r w:rsidR="00E929DE" w:rsidRPr="00E929DE">
              <w:rPr>
                <w:rFonts w:ascii="Times New Roman" w:hAnsi="Times New Roman"/>
                <w:i/>
                <w:color w:val="0000FF"/>
              </w:rPr>
              <w:t xml:space="preserve">Parakstīts nodomu protokols vai noslēgts līgums ar starptautiski atzītu industriālā parka operatoru vai potenciālo nomnieku (komersantu), kas paredz projekta ietvaros attīstītajā industriālā parka teritorijā komersantu </w:t>
            </w:r>
            <w:proofErr w:type="spellStart"/>
            <w:r w:rsidR="00E929DE" w:rsidRPr="00E929DE">
              <w:rPr>
                <w:rFonts w:ascii="Times New Roman" w:hAnsi="Times New Roman"/>
                <w:i/>
                <w:color w:val="0000FF"/>
              </w:rPr>
              <w:t>nefinanšu</w:t>
            </w:r>
            <w:proofErr w:type="spellEnd"/>
            <w:r w:rsidR="00E929DE" w:rsidRPr="00E929DE">
              <w:rPr>
                <w:rFonts w:ascii="Times New Roman" w:hAnsi="Times New Roman"/>
                <w:i/>
                <w:color w:val="0000FF"/>
              </w:rPr>
              <w:t xml:space="preserve"> investīciju pašu nemateriālajos ieguldījumos un pamatlīdzekļos veikšanu</w:t>
            </w:r>
            <w:r w:rsidRPr="00D37C59">
              <w:rPr>
                <w:rFonts w:ascii="Times New Roman" w:hAnsi="Times New Roman"/>
                <w:i/>
                <w:color w:val="0000FF"/>
              </w:rPr>
              <w:t>”</w:t>
            </w:r>
            <w:r w:rsidRPr="00E929DE">
              <w:rPr>
                <w:rFonts w:ascii="Times New Roman" w:hAnsi="Times New Roman"/>
                <w:i/>
                <w:color w:val="0000FF"/>
              </w:rPr>
              <w:t xml:space="preserve"> </w:t>
            </w:r>
            <w:proofErr w:type="spellStart"/>
            <w:r w:rsidR="00E929DE" w:rsidRPr="00E929DE">
              <w:rPr>
                <w:rFonts w:ascii="Times New Roman" w:hAnsi="Times New Roman"/>
                <w:i/>
                <w:color w:val="0000FF"/>
              </w:rPr>
              <w:t>n</w:t>
            </w:r>
            <w:r w:rsidR="00E929DE">
              <w:rPr>
                <w:rFonts w:ascii="Times New Roman" w:hAnsi="Times New Roman"/>
                <w:i/>
                <w:color w:val="0000FF"/>
              </w:rPr>
              <w:t>efinanšu</w:t>
            </w:r>
            <w:proofErr w:type="spellEnd"/>
            <w:r w:rsidR="00E929DE">
              <w:rPr>
                <w:rFonts w:ascii="Times New Roman" w:hAnsi="Times New Roman"/>
                <w:i/>
                <w:color w:val="0000FF"/>
              </w:rPr>
              <w:t xml:space="preserve"> investīciju pašu nemateriālos ieguldījumos un pamatlīdzekļos </w:t>
            </w:r>
            <w:r w:rsidRPr="00D30233">
              <w:rPr>
                <w:rFonts w:ascii="Times New Roman" w:hAnsi="Times New Roman"/>
                <w:i/>
                <w:color w:val="0000FF"/>
              </w:rPr>
              <w:t>vērtību;</w:t>
            </w:r>
          </w:p>
          <w:p w14:paraId="2376CBE9" w14:textId="77777777" w:rsidR="00A34121" w:rsidRDefault="00A34121" w:rsidP="00E124F6">
            <w:pPr>
              <w:tabs>
                <w:tab w:val="left" w:pos="469"/>
              </w:tabs>
              <w:spacing w:after="0" w:line="240" w:lineRule="auto"/>
              <w:ind w:left="469" w:hanging="469"/>
              <w:jc w:val="both"/>
              <w:rPr>
                <w:rFonts w:ascii="Times New Roman" w:hAnsi="Times New Roman"/>
                <w:i/>
                <w:color w:val="0000FF"/>
              </w:rPr>
            </w:pPr>
            <w:r w:rsidRPr="00A34121">
              <w:rPr>
                <w:rFonts w:ascii="Times New Roman" w:hAnsi="Times New Roman"/>
                <w:i/>
                <w:color w:val="0000FF"/>
              </w:rPr>
              <w:t>-</w:t>
            </w:r>
            <w:r w:rsidRPr="00A34121">
              <w:rPr>
                <w:rFonts w:ascii="Times New Roman" w:hAnsi="Times New Roman"/>
                <w:i/>
                <w:color w:val="0000FF"/>
              </w:rPr>
              <w:tab/>
            </w:r>
            <w:r w:rsidR="00840529" w:rsidRPr="00840529">
              <w:rPr>
                <w:rFonts w:ascii="Times New Roman" w:hAnsi="Times New Roman"/>
                <w:i/>
                <w:color w:val="0000FF"/>
              </w:rPr>
              <w:t>par projekta būvniecības darbību īstenošanas gatavību, t.sk. norāda informāciju par tehniskās dokumentācijas gatavību, iepirkumu gatavību būvniecības darbībām, u.c</w:t>
            </w:r>
            <w:r w:rsidR="00840529">
              <w:rPr>
                <w:rFonts w:ascii="Times New Roman" w:hAnsi="Times New Roman"/>
                <w:i/>
                <w:color w:val="0000FF"/>
              </w:rPr>
              <w:t>.</w:t>
            </w:r>
          </w:p>
          <w:p w14:paraId="2376CBEA" w14:textId="77777777" w:rsidR="00510380" w:rsidRDefault="00510380" w:rsidP="00E124F6">
            <w:pPr>
              <w:tabs>
                <w:tab w:val="left" w:pos="469"/>
              </w:tabs>
              <w:spacing w:after="0" w:line="240" w:lineRule="auto"/>
              <w:ind w:left="469" w:hanging="469"/>
              <w:jc w:val="both"/>
              <w:rPr>
                <w:rFonts w:ascii="Times New Roman" w:hAnsi="Times New Roman"/>
                <w:i/>
                <w:color w:val="0000FF"/>
              </w:rPr>
            </w:pPr>
          </w:p>
          <w:p w14:paraId="2376CBEB" w14:textId="37CAD927" w:rsidR="00510380" w:rsidRDefault="00510380" w:rsidP="00843BC2">
            <w:pPr>
              <w:tabs>
                <w:tab w:val="left" w:pos="0"/>
              </w:tabs>
              <w:spacing w:after="0" w:line="240" w:lineRule="auto"/>
              <w:jc w:val="both"/>
              <w:rPr>
                <w:rFonts w:ascii="Times New Roman" w:hAnsi="Times New Roman"/>
                <w:i/>
                <w:color w:val="0000FF"/>
              </w:rPr>
            </w:pPr>
            <w:r>
              <w:rPr>
                <w:rFonts w:ascii="Times New Roman" w:hAnsi="Times New Roman"/>
                <w:i/>
                <w:color w:val="0000FF"/>
              </w:rPr>
              <w:t>Norāda</w:t>
            </w:r>
            <w:r w:rsidR="00B5503C">
              <w:rPr>
                <w:rFonts w:ascii="Times New Roman" w:hAnsi="Times New Roman"/>
                <w:i/>
                <w:color w:val="0000FF"/>
              </w:rPr>
              <w:t xml:space="preserve"> </w:t>
            </w:r>
            <w:r w:rsidRPr="00510380">
              <w:rPr>
                <w:rFonts w:ascii="Times New Roman" w:hAnsi="Times New Roman"/>
                <w:i/>
                <w:color w:val="0000FF"/>
              </w:rPr>
              <w:t>informācijas un publicitātes pasākum</w:t>
            </w:r>
            <w:r w:rsidR="00B5503C">
              <w:rPr>
                <w:rFonts w:ascii="Times New Roman" w:hAnsi="Times New Roman"/>
                <w:i/>
                <w:color w:val="0000FF"/>
              </w:rPr>
              <w:t xml:space="preserve">us, kurus plānots nodrošināt </w:t>
            </w:r>
            <w:r w:rsidRPr="00510380">
              <w:rPr>
                <w:rFonts w:ascii="Times New Roman" w:hAnsi="Times New Roman"/>
                <w:i/>
                <w:color w:val="0000FF"/>
              </w:rPr>
              <w:t xml:space="preserve"> </w:t>
            </w:r>
            <w:r w:rsidRPr="008117D8">
              <w:rPr>
                <w:rFonts w:ascii="Times New Roman" w:hAnsi="Times New Roman"/>
                <w:i/>
                <w:color w:val="0000FF"/>
              </w:rPr>
              <w:t>saskaņā ar regulas Nr. 2021/241</w:t>
            </w:r>
            <w:r w:rsidR="008117D8" w:rsidRPr="008117D8">
              <w:rPr>
                <w:rStyle w:val="FootnoteReference"/>
                <w:rFonts w:ascii="Times New Roman" w:hAnsi="Times New Roman"/>
                <w:i/>
                <w:color w:val="0000FF"/>
              </w:rPr>
              <w:footnoteReference w:id="7"/>
            </w:r>
            <w:r w:rsidRPr="008117D8">
              <w:rPr>
                <w:rFonts w:ascii="Times New Roman" w:hAnsi="Times New Roman"/>
                <w:i/>
                <w:color w:val="0000FF"/>
              </w:rPr>
              <w:t xml:space="preserve"> 34</w:t>
            </w:r>
            <w:r w:rsidRPr="00510380">
              <w:rPr>
                <w:rFonts w:ascii="Times New Roman" w:hAnsi="Times New Roman"/>
                <w:i/>
                <w:color w:val="0000FF"/>
              </w:rPr>
              <w:t>.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r>
              <w:rPr>
                <w:rFonts w:ascii="Times New Roman" w:hAnsi="Times New Roman"/>
                <w:i/>
                <w:color w:val="0000FF"/>
              </w:rPr>
              <w:t>.</w:t>
            </w:r>
            <w:ins w:id="92" w:author="Santa Ozola-Tīruma" w:date="2023-01-26T10:46:00Z">
              <w:r w:rsidR="00843BC2">
                <w:rPr>
                  <w:rFonts w:ascii="Times New Roman" w:hAnsi="Times New Roman"/>
                  <w:i/>
                  <w:color w:val="0000FF"/>
                </w:rPr>
                <w:t xml:space="preserve"> </w:t>
              </w:r>
              <w:r w:rsidR="00843BC2" w:rsidRPr="00843BC2">
                <w:rPr>
                  <w:rFonts w:ascii="Times New Roman" w:hAnsi="Times New Roman"/>
                  <w:i/>
                  <w:color w:val="0000FF"/>
                </w:rPr>
                <w:t>ES fondu 2021.–2027. gada plānošanas perioda un</w:t>
              </w:r>
            </w:ins>
            <w:ins w:id="93" w:author="Santa Ozola-Tīruma" w:date="2023-01-26T10:47:00Z">
              <w:r w:rsidR="00843BC2">
                <w:rPr>
                  <w:rFonts w:ascii="Times New Roman" w:hAnsi="Times New Roman"/>
                  <w:i/>
                  <w:color w:val="0000FF"/>
                </w:rPr>
                <w:t xml:space="preserve"> </w:t>
              </w:r>
            </w:ins>
            <w:ins w:id="94" w:author="Santa Ozola-Tīruma" w:date="2023-01-26T10:46:00Z">
              <w:r w:rsidR="00843BC2" w:rsidRPr="00843BC2">
                <w:rPr>
                  <w:rFonts w:ascii="Times New Roman" w:hAnsi="Times New Roman"/>
                  <w:i/>
                  <w:color w:val="0000FF"/>
                </w:rPr>
                <w:t>Atveseļošanas fonda komunikācijas un dizaina vadlīnij</w:t>
              </w:r>
            </w:ins>
            <w:ins w:id="95" w:author="Santa Ozola-Tīruma" w:date="2023-01-26T10:47:00Z">
              <w:r w:rsidR="00843BC2">
                <w:rPr>
                  <w:rFonts w:ascii="Times New Roman" w:hAnsi="Times New Roman"/>
                  <w:i/>
                  <w:color w:val="0000FF"/>
                </w:rPr>
                <w:t xml:space="preserve">as pieejamas </w:t>
              </w:r>
            </w:ins>
            <w:ins w:id="96" w:author="Santa Ozola-Tīruma" w:date="2023-01-26T10:49:00Z">
              <w:r w:rsidR="00843BC2">
                <w:rPr>
                  <w:rFonts w:ascii="Times New Roman" w:hAnsi="Times New Roman"/>
                  <w:i/>
                  <w:color w:val="0000FF"/>
                </w:rPr>
                <w:fldChar w:fldCharType="begin"/>
              </w:r>
              <w:r w:rsidR="00843BC2">
                <w:rPr>
                  <w:rFonts w:ascii="Times New Roman" w:hAnsi="Times New Roman"/>
                  <w:i/>
                  <w:color w:val="0000FF"/>
                </w:rPr>
                <w:instrText xml:space="preserve"> HYPERLINK "https://www.esfondi.lv/upload/anm/af_vadlinijas-_11.07.2022_v_2.pdf" </w:instrText>
              </w:r>
              <w:r w:rsidR="00843BC2">
                <w:rPr>
                  <w:rFonts w:ascii="Times New Roman" w:hAnsi="Times New Roman"/>
                  <w:i/>
                  <w:color w:val="0000FF"/>
                </w:rPr>
                <w:fldChar w:fldCharType="separate"/>
              </w:r>
              <w:r w:rsidR="00843BC2" w:rsidRPr="00843BC2">
                <w:rPr>
                  <w:rStyle w:val="Hyperlink"/>
                  <w:rFonts w:ascii="Times New Roman" w:hAnsi="Times New Roman"/>
                  <w:i/>
                </w:rPr>
                <w:t>Eiropas Savienības fondu vadošās iestādes tīmekļvietnē</w:t>
              </w:r>
              <w:r w:rsidR="00843BC2">
                <w:rPr>
                  <w:rFonts w:ascii="Times New Roman" w:hAnsi="Times New Roman"/>
                  <w:i/>
                  <w:color w:val="0000FF"/>
                </w:rPr>
                <w:fldChar w:fldCharType="end"/>
              </w:r>
              <w:r w:rsidR="00843BC2">
                <w:rPr>
                  <w:rFonts w:ascii="Times New Roman" w:hAnsi="Times New Roman"/>
                  <w:i/>
                  <w:color w:val="0000FF"/>
                </w:rPr>
                <w:t>.</w:t>
              </w:r>
            </w:ins>
          </w:p>
          <w:p w14:paraId="2376CBEC" w14:textId="77777777" w:rsidR="00F40962" w:rsidRDefault="00F40962" w:rsidP="00510380">
            <w:pPr>
              <w:tabs>
                <w:tab w:val="left" w:pos="0"/>
              </w:tabs>
              <w:spacing w:after="0" w:line="240" w:lineRule="auto"/>
              <w:jc w:val="both"/>
              <w:rPr>
                <w:rFonts w:ascii="Times New Roman" w:hAnsi="Times New Roman"/>
                <w:i/>
                <w:color w:val="0000FF"/>
              </w:rPr>
            </w:pPr>
          </w:p>
          <w:p w14:paraId="2376CBED" w14:textId="77777777" w:rsidR="00F40962" w:rsidRDefault="00F40962" w:rsidP="00510380">
            <w:pPr>
              <w:tabs>
                <w:tab w:val="left" w:pos="0"/>
              </w:tabs>
              <w:spacing w:after="0" w:line="240" w:lineRule="auto"/>
              <w:jc w:val="both"/>
              <w:rPr>
                <w:rFonts w:ascii="Times New Roman" w:hAnsi="Times New Roman"/>
                <w:i/>
                <w:color w:val="0000FF"/>
              </w:rPr>
            </w:pPr>
            <w:r>
              <w:rPr>
                <w:rFonts w:ascii="Times New Roman" w:hAnsi="Times New Roman"/>
                <w:i/>
                <w:color w:val="0000FF"/>
              </w:rPr>
              <w:t>Norāda informāciju par projekta īstenošanas ilgumu.</w:t>
            </w:r>
          </w:p>
          <w:p w14:paraId="2376CBEE" w14:textId="77777777" w:rsidR="00F40962" w:rsidRPr="00536893" w:rsidRDefault="00F40962" w:rsidP="00510380">
            <w:pPr>
              <w:tabs>
                <w:tab w:val="left" w:pos="0"/>
              </w:tabs>
              <w:spacing w:after="0" w:line="240" w:lineRule="auto"/>
              <w:jc w:val="both"/>
              <w:rPr>
                <w:rFonts w:ascii="Times New Roman" w:hAnsi="Times New Roman"/>
                <w:i/>
                <w:color w:val="0000FF"/>
              </w:rPr>
            </w:pPr>
          </w:p>
        </w:tc>
      </w:tr>
    </w:tbl>
    <w:p w14:paraId="2376CBF0" w14:textId="77777777" w:rsidR="0095093C" w:rsidRDefault="0095093C" w:rsidP="003C5410">
      <w:pPr>
        <w:rPr>
          <w:rFonts w:ascii="Times New Roman" w:hAnsi="Times New Roman"/>
        </w:rPr>
        <w:sectPr w:rsidR="0095093C"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95093C" w14:paraId="2376CBF2" w14:textId="77777777" w:rsidTr="007C54C5">
        <w:trPr>
          <w:trHeight w:val="514"/>
        </w:trPr>
        <w:tc>
          <w:tcPr>
            <w:tcW w:w="14596" w:type="dxa"/>
            <w:gridSpan w:val="9"/>
            <w:shd w:val="clear" w:color="auto" w:fill="auto"/>
            <w:vAlign w:val="center"/>
          </w:tcPr>
          <w:p w14:paraId="2376CBF1" w14:textId="77777777" w:rsidR="0095093C" w:rsidRPr="00170501" w:rsidRDefault="0095093C" w:rsidP="004D0FEB">
            <w:pPr>
              <w:pStyle w:val="Heading1"/>
              <w:spacing w:before="120" w:after="120" w:line="240" w:lineRule="auto"/>
              <w:jc w:val="both"/>
              <w:rPr>
                <w:sz w:val="22"/>
                <w:szCs w:val="22"/>
              </w:rPr>
            </w:pPr>
            <w:bookmarkStart w:id="97" w:name="_Toc116904134"/>
            <w:r w:rsidRPr="00170501">
              <w:rPr>
                <w:sz w:val="22"/>
                <w:szCs w:val="22"/>
              </w:rPr>
              <w:lastRenderedPageBreak/>
              <w:t>2.2. Investīciju projekta saturiskā saistība ar citiem iesniegtajiem/ īstenotajiem/ īstenošanā esošiem projektiem</w:t>
            </w:r>
            <w:bookmarkEnd w:id="97"/>
          </w:p>
        </w:tc>
      </w:tr>
      <w:tr w:rsidR="0095093C" w:rsidRPr="0095093C" w14:paraId="2376CBFC" w14:textId="77777777" w:rsidTr="007C54C5">
        <w:trPr>
          <w:trHeight w:val="692"/>
        </w:trPr>
        <w:tc>
          <w:tcPr>
            <w:tcW w:w="760" w:type="dxa"/>
            <w:vMerge w:val="restart"/>
            <w:shd w:val="clear" w:color="auto" w:fill="auto"/>
            <w:vAlign w:val="center"/>
          </w:tcPr>
          <w:p w14:paraId="2376CBF3" w14:textId="77777777" w:rsidR="0095093C" w:rsidRPr="0095093C" w:rsidRDefault="0095093C" w:rsidP="0095093C">
            <w:pPr>
              <w:spacing w:after="0" w:line="240" w:lineRule="auto"/>
              <w:jc w:val="center"/>
              <w:rPr>
                <w:rFonts w:ascii="Times New Roman" w:hAnsi="Times New Roman"/>
              </w:rPr>
            </w:pPr>
            <w:proofErr w:type="spellStart"/>
            <w:r w:rsidRPr="0095093C">
              <w:rPr>
                <w:rFonts w:ascii="Times New Roman" w:hAnsi="Times New Roman"/>
              </w:rPr>
              <w:t>N.p.k</w:t>
            </w:r>
            <w:proofErr w:type="spellEnd"/>
            <w:r w:rsidRPr="0095093C">
              <w:rPr>
                <w:rFonts w:ascii="Times New Roman" w:hAnsi="Times New Roman"/>
              </w:rPr>
              <w:t>.</w:t>
            </w:r>
          </w:p>
        </w:tc>
        <w:tc>
          <w:tcPr>
            <w:tcW w:w="1929" w:type="dxa"/>
            <w:vMerge w:val="restart"/>
            <w:shd w:val="clear" w:color="auto" w:fill="auto"/>
            <w:vAlign w:val="center"/>
          </w:tcPr>
          <w:p w14:paraId="2376CBF4"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nosaukums</w:t>
            </w:r>
          </w:p>
        </w:tc>
        <w:tc>
          <w:tcPr>
            <w:tcW w:w="992" w:type="dxa"/>
            <w:vMerge w:val="restart"/>
            <w:shd w:val="clear" w:color="auto" w:fill="auto"/>
            <w:vAlign w:val="center"/>
          </w:tcPr>
          <w:p w14:paraId="2376CBF5"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numurs</w:t>
            </w:r>
          </w:p>
        </w:tc>
        <w:tc>
          <w:tcPr>
            <w:tcW w:w="2693" w:type="dxa"/>
            <w:vMerge w:val="restart"/>
            <w:shd w:val="clear" w:color="auto" w:fill="auto"/>
            <w:vAlign w:val="center"/>
          </w:tcPr>
          <w:p w14:paraId="2376CBF6"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kopējās izmaksas</w:t>
            </w:r>
          </w:p>
          <w:p w14:paraId="2376CBF9" w14:textId="77777777" w:rsidR="0095093C" w:rsidRPr="0095093C" w:rsidRDefault="0095093C" w:rsidP="0095093C">
            <w:pPr>
              <w:spacing w:after="0" w:line="240" w:lineRule="auto"/>
              <w:jc w:val="center"/>
              <w:rPr>
                <w:rFonts w:ascii="Times New Roman" w:hAnsi="Times New Roman"/>
                <w:i/>
              </w:rPr>
            </w:pPr>
            <w:r w:rsidRPr="0095093C">
              <w:rPr>
                <w:rFonts w:ascii="Times New Roman" w:hAnsi="Times New Roman"/>
                <w:i/>
              </w:rPr>
              <w:t>(euro)</w:t>
            </w:r>
          </w:p>
        </w:tc>
        <w:tc>
          <w:tcPr>
            <w:tcW w:w="1985" w:type="dxa"/>
            <w:vMerge w:val="restart"/>
            <w:shd w:val="clear" w:color="auto" w:fill="auto"/>
            <w:vAlign w:val="center"/>
          </w:tcPr>
          <w:p w14:paraId="2376CBFA"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95093C" w:rsidRDefault="0095093C" w:rsidP="0095093C">
            <w:pPr>
              <w:spacing w:after="0" w:line="240" w:lineRule="auto"/>
              <w:jc w:val="center"/>
              <w:rPr>
                <w:rFonts w:ascii="Times New Roman" w:hAnsi="Times New Roman"/>
              </w:rPr>
            </w:pPr>
            <w:r w:rsidRPr="0095093C">
              <w:rPr>
                <w:rFonts w:ascii="Times New Roman" w:hAnsi="Times New Roman"/>
              </w:rPr>
              <w:t>Projekta īstenošanas laiks (mm/</w:t>
            </w:r>
            <w:proofErr w:type="spellStart"/>
            <w:r w:rsidRPr="0095093C">
              <w:rPr>
                <w:rFonts w:ascii="Times New Roman" w:hAnsi="Times New Roman"/>
              </w:rPr>
              <w:t>gggg</w:t>
            </w:r>
            <w:proofErr w:type="spellEnd"/>
            <w:r w:rsidRPr="0095093C">
              <w:rPr>
                <w:rFonts w:ascii="Times New Roman" w:hAnsi="Times New Roman"/>
              </w:rPr>
              <w:t>)</w:t>
            </w:r>
          </w:p>
        </w:tc>
      </w:tr>
      <w:tr w:rsidR="0095093C" w:rsidRPr="0095093C" w14:paraId="2376CC06" w14:textId="77777777" w:rsidTr="007C54C5">
        <w:trPr>
          <w:trHeight w:val="599"/>
        </w:trPr>
        <w:tc>
          <w:tcPr>
            <w:tcW w:w="760" w:type="dxa"/>
            <w:vMerge/>
            <w:shd w:val="clear" w:color="auto" w:fill="auto"/>
          </w:tcPr>
          <w:p w14:paraId="2376CBFD" w14:textId="77777777" w:rsidR="0095093C" w:rsidRPr="0095093C"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95093C"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95093C"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95093C"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95093C"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95093C"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95093C"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95093C" w:rsidRDefault="0095093C" w:rsidP="0095093C">
            <w:pPr>
              <w:spacing w:after="0" w:line="240" w:lineRule="auto"/>
              <w:jc w:val="center"/>
              <w:rPr>
                <w:rFonts w:ascii="Times New Roman" w:hAnsi="Times New Roman"/>
                <w:sz w:val="20"/>
                <w:szCs w:val="20"/>
              </w:rPr>
            </w:pPr>
            <w:r w:rsidRPr="0095093C">
              <w:rPr>
                <w:rFonts w:ascii="Times New Roman" w:hAnsi="Times New Roman"/>
                <w:sz w:val="20"/>
                <w:szCs w:val="20"/>
              </w:rPr>
              <w:t>Projekta uzsākšana</w:t>
            </w:r>
          </w:p>
        </w:tc>
        <w:tc>
          <w:tcPr>
            <w:tcW w:w="1134" w:type="dxa"/>
            <w:shd w:val="clear" w:color="auto" w:fill="auto"/>
            <w:vAlign w:val="center"/>
          </w:tcPr>
          <w:p w14:paraId="2376CC05" w14:textId="77777777" w:rsidR="0095093C" w:rsidRPr="0095093C" w:rsidRDefault="0095093C" w:rsidP="0095093C">
            <w:pPr>
              <w:spacing w:after="0" w:line="240" w:lineRule="auto"/>
              <w:jc w:val="center"/>
              <w:rPr>
                <w:rFonts w:ascii="Times New Roman" w:hAnsi="Times New Roman"/>
                <w:sz w:val="20"/>
                <w:szCs w:val="20"/>
              </w:rPr>
            </w:pPr>
            <w:r w:rsidRPr="0095093C">
              <w:rPr>
                <w:rFonts w:ascii="Times New Roman" w:hAnsi="Times New Roman"/>
                <w:sz w:val="20"/>
                <w:szCs w:val="20"/>
              </w:rPr>
              <w:t>Projekta pabeigšana</w:t>
            </w:r>
          </w:p>
        </w:tc>
      </w:tr>
      <w:tr w:rsidR="0095093C" w:rsidRPr="0095093C" w14:paraId="2376CC10" w14:textId="77777777" w:rsidTr="007C54C5">
        <w:tc>
          <w:tcPr>
            <w:tcW w:w="760" w:type="dxa"/>
            <w:shd w:val="clear" w:color="auto" w:fill="auto"/>
          </w:tcPr>
          <w:p w14:paraId="2376CC07" w14:textId="77777777" w:rsidR="0095093C" w:rsidRPr="0095093C" w:rsidRDefault="0095093C" w:rsidP="0095093C">
            <w:pPr>
              <w:spacing w:after="0" w:line="240" w:lineRule="auto"/>
              <w:rPr>
                <w:rFonts w:ascii="Times New Roman" w:hAnsi="Times New Roman"/>
              </w:rPr>
            </w:pPr>
            <w:r w:rsidRPr="0095093C">
              <w:rPr>
                <w:rFonts w:ascii="Times New Roman" w:hAnsi="Times New Roman"/>
              </w:rPr>
              <w:t>1.</w:t>
            </w:r>
          </w:p>
        </w:tc>
        <w:tc>
          <w:tcPr>
            <w:tcW w:w="1929" w:type="dxa"/>
            <w:shd w:val="clear" w:color="auto" w:fill="auto"/>
          </w:tcPr>
          <w:p w14:paraId="2376CC08" w14:textId="77777777" w:rsidR="0095093C" w:rsidRPr="0095093C"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95093C"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95093C"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95093C"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95093C" w:rsidRDefault="0095093C" w:rsidP="0095093C">
            <w:pPr>
              <w:spacing w:after="0" w:line="240" w:lineRule="auto"/>
              <w:rPr>
                <w:rFonts w:ascii="Times New Roman" w:hAnsi="Times New Roman"/>
              </w:rPr>
            </w:pPr>
          </w:p>
        </w:tc>
      </w:tr>
      <w:tr w:rsidR="0095093C" w:rsidRPr="0095093C" w14:paraId="2376CC1A" w14:textId="77777777" w:rsidTr="007C54C5">
        <w:tc>
          <w:tcPr>
            <w:tcW w:w="760" w:type="dxa"/>
            <w:shd w:val="clear" w:color="auto" w:fill="auto"/>
          </w:tcPr>
          <w:p w14:paraId="2376CC11" w14:textId="77777777" w:rsidR="0095093C" w:rsidRPr="0095093C" w:rsidRDefault="0095093C" w:rsidP="0095093C">
            <w:pPr>
              <w:spacing w:after="0" w:line="240" w:lineRule="auto"/>
              <w:rPr>
                <w:rFonts w:ascii="Times New Roman" w:hAnsi="Times New Roman"/>
              </w:rPr>
            </w:pPr>
            <w:r w:rsidRPr="0095093C">
              <w:rPr>
                <w:rFonts w:ascii="Times New Roman" w:hAnsi="Times New Roman"/>
              </w:rPr>
              <w:t>2.</w:t>
            </w:r>
          </w:p>
        </w:tc>
        <w:tc>
          <w:tcPr>
            <w:tcW w:w="1929" w:type="dxa"/>
            <w:shd w:val="clear" w:color="auto" w:fill="auto"/>
          </w:tcPr>
          <w:p w14:paraId="2376CC12" w14:textId="77777777" w:rsidR="0095093C" w:rsidRPr="0095093C" w:rsidRDefault="0095093C" w:rsidP="0095093C">
            <w:pPr>
              <w:spacing w:after="0" w:line="240" w:lineRule="auto"/>
              <w:rPr>
                <w:rFonts w:ascii="Times New Roman" w:hAnsi="Times New Roman"/>
              </w:rPr>
            </w:pPr>
          </w:p>
        </w:tc>
        <w:tc>
          <w:tcPr>
            <w:tcW w:w="992" w:type="dxa"/>
            <w:shd w:val="clear" w:color="auto" w:fill="auto"/>
          </w:tcPr>
          <w:p w14:paraId="2376CC13" w14:textId="77777777" w:rsidR="0095093C" w:rsidRPr="0095093C" w:rsidRDefault="0095093C" w:rsidP="0095093C">
            <w:pPr>
              <w:spacing w:after="0" w:line="240" w:lineRule="auto"/>
              <w:rPr>
                <w:rFonts w:ascii="Times New Roman" w:hAnsi="Times New Roman"/>
              </w:rPr>
            </w:pPr>
          </w:p>
        </w:tc>
        <w:tc>
          <w:tcPr>
            <w:tcW w:w="2693" w:type="dxa"/>
            <w:shd w:val="clear" w:color="auto" w:fill="auto"/>
          </w:tcPr>
          <w:p w14:paraId="2376CC14" w14:textId="77777777" w:rsidR="0095093C" w:rsidRPr="0095093C" w:rsidRDefault="0095093C" w:rsidP="0095093C">
            <w:pPr>
              <w:spacing w:after="0" w:line="240" w:lineRule="auto"/>
              <w:rPr>
                <w:rFonts w:ascii="Times New Roman" w:hAnsi="Times New Roman"/>
              </w:rPr>
            </w:pPr>
          </w:p>
        </w:tc>
        <w:tc>
          <w:tcPr>
            <w:tcW w:w="2835" w:type="dxa"/>
            <w:shd w:val="clear" w:color="auto" w:fill="auto"/>
          </w:tcPr>
          <w:p w14:paraId="2376CC15"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16" w14:textId="77777777" w:rsidR="0095093C" w:rsidRPr="0095093C" w:rsidRDefault="0095093C" w:rsidP="0095093C">
            <w:pPr>
              <w:spacing w:after="0" w:line="240" w:lineRule="auto"/>
              <w:rPr>
                <w:rFonts w:ascii="Times New Roman" w:hAnsi="Times New Roman"/>
              </w:rPr>
            </w:pPr>
          </w:p>
        </w:tc>
        <w:tc>
          <w:tcPr>
            <w:tcW w:w="1985" w:type="dxa"/>
            <w:shd w:val="clear" w:color="auto" w:fill="auto"/>
          </w:tcPr>
          <w:p w14:paraId="2376CC17"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18" w14:textId="77777777" w:rsidR="0095093C" w:rsidRPr="0095093C" w:rsidRDefault="0095093C" w:rsidP="0095093C">
            <w:pPr>
              <w:spacing w:after="0" w:line="240" w:lineRule="auto"/>
              <w:rPr>
                <w:rFonts w:ascii="Times New Roman" w:hAnsi="Times New Roman"/>
              </w:rPr>
            </w:pPr>
          </w:p>
        </w:tc>
        <w:tc>
          <w:tcPr>
            <w:tcW w:w="1134" w:type="dxa"/>
            <w:shd w:val="clear" w:color="auto" w:fill="auto"/>
          </w:tcPr>
          <w:p w14:paraId="2376CC19" w14:textId="77777777" w:rsidR="0095093C" w:rsidRPr="0095093C" w:rsidRDefault="0095093C" w:rsidP="0095093C">
            <w:pPr>
              <w:spacing w:after="0" w:line="240" w:lineRule="auto"/>
              <w:rPr>
                <w:rFonts w:ascii="Times New Roman" w:hAnsi="Times New Roman"/>
              </w:rPr>
            </w:pPr>
          </w:p>
        </w:tc>
      </w:tr>
    </w:tbl>
    <w:p w14:paraId="2376CC1B" w14:textId="77777777" w:rsidR="0095093C" w:rsidRPr="0095093C" w:rsidRDefault="0095093C" w:rsidP="0095093C">
      <w:pPr>
        <w:spacing w:after="0" w:line="240" w:lineRule="auto"/>
        <w:jc w:val="both"/>
        <w:rPr>
          <w:i/>
          <w:iCs/>
          <w:color w:val="0070C0"/>
        </w:rPr>
      </w:pPr>
    </w:p>
    <w:p w14:paraId="2376CC1C" w14:textId="77777777" w:rsidR="0095093C" w:rsidRDefault="0095093C" w:rsidP="00C27538">
      <w:pPr>
        <w:spacing w:after="120" w:line="240" w:lineRule="auto"/>
        <w:jc w:val="both"/>
        <w:rPr>
          <w:rFonts w:ascii="Times New Roman" w:hAnsi="Times New Roman"/>
          <w:i/>
          <w:iCs/>
          <w:color w:val="0000FF"/>
        </w:rPr>
      </w:pPr>
      <w:r w:rsidRPr="0095093C">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2007.-2013.gada plānošanas perioda projektiem, 2014.-2020.gada plānošanas perioda projektiem, </w:t>
      </w:r>
      <w:r w:rsidR="00F915D8" w:rsidRPr="00F915D8">
        <w:rPr>
          <w:rFonts w:ascii="Times New Roman" w:hAnsi="Times New Roman"/>
          <w:i/>
          <w:iCs/>
          <w:color w:val="0000FF"/>
        </w:rPr>
        <w:t xml:space="preserve">Eiropas Savienības Atveseļošanas un noturības mehānisma plāna </w:t>
      </w:r>
      <w:r w:rsidR="00F915D8">
        <w:rPr>
          <w:rFonts w:ascii="Times New Roman" w:hAnsi="Times New Roman"/>
          <w:i/>
          <w:iCs/>
          <w:color w:val="0000FF"/>
        </w:rPr>
        <w:t xml:space="preserve">investīciju projektiem, </w:t>
      </w:r>
      <w:r w:rsidRPr="0095093C">
        <w:rPr>
          <w:rFonts w:ascii="Times New Roman" w:hAnsi="Times New Roman"/>
          <w:i/>
          <w:iCs/>
          <w:color w:val="0000FF"/>
        </w:rPr>
        <w:t xml:space="preserve">finanšu instrumentiem un atbalsta programmām, ar kuriem saskata </w:t>
      </w:r>
      <w:proofErr w:type="spellStart"/>
      <w:r w:rsidRPr="0095093C">
        <w:rPr>
          <w:rFonts w:ascii="Times New Roman" w:hAnsi="Times New Roman"/>
          <w:b/>
          <w:i/>
          <w:iCs/>
          <w:color w:val="0000FF"/>
        </w:rPr>
        <w:t>papildināmību</w:t>
      </w:r>
      <w:proofErr w:type="spellEnd"/>
      <w:r w:rsidRPr="0095093C">
        <w:rPr>
          <w:rFonts w:ascii="Times New Roman" w:hAnsi="Times New Roman"/>
          <w:b/>
          <w:i/>
          <w:iCs/>
          <w:color w:val="0000FF"/>
        </w:rPr>
        <w:t>/demarkāciju</w:t>
      </w:r>
      <w:r w:rsidRPr="0095093C">
        <w:rPr>
          <w:rFonts w:ascii="Times New Roman" w:hAnsi="Times New Roman"/>
          <w:i/>
          <w:iCs/>
          <w:color w:val="0000FF"/>
        </w:rPr>
        <w:t>.</w:t>
      </w:r>
      <w:r w:rsidRPr="0095093C">
        <w:rPr>
          <w:rFonts w:ascii="Times New Roman" w:hAnsi="Times New Roman"/>
          <w:i/>
          <w:color w:val="0000FF"/>
        </w:rPr>
        <w:t xml:space="preserve"> Piemēram: </w:t>
      </w:r>
      <w:r w:rsidRPr="0095093C">
        <w:rPr>
          <w:rFonts w:ascii="Times New Roman" w:hAnsi="Times New Roman"/>
          <w:i/>
          <w:iCs/>
          <w:color w:val="0000FF"/>
        </w:rPr>
        <w:t>cit</w:t>
      </w:r>
      <w:r w:rsidR="007B14EA">
        <w:rPr>
          <w:rFonts w:ascii="Times New Roman" w:hAnsi="Times New Roman"/>
          <w:i/>
          <w:iCs/>
          <w:color w:val="0000FF"/>
        </w:rPr>
        <w:t>i</w:t>
      </w:r>
      <w:r w:rsidRPr="0095093C">
        <w:rPr>
          <w:rFonts w:ascii="Times New Roman" w:hAnsi="Times New Roman"/>
          <w:i/>
          <w:iCs/>
          <w:color w:val="0000FF"/>
        </w:rPr>
        <w:t xml:space="preserve"> </w:t>
      </w:r>
      <w:r w:rsidR="00F915D8" w:rsidRPr="00F915D8">
        <w:rPr>
          <w:rFonts w:ascii="Times New Roman" w:hAnsi="Times New Roman"/>
          <w:i/>
          <w:iCs/>
          <w:color w:val="0000FF"/>
        </w:rPr>
        <w:t xml:space="preserve">Eiropas Savienības Atveseļošanas un noturības mehānisma plāna 3.1. reformu un investīciju virziena “Reģionālā politika” </w:t>
      </w:r>
      <w:r w:rsidRPr="0095093C">
        <w:rPr>
          <w:rFonts w:ascii="Times New Roman" w:hAnsi="Times New Roman"/>
          <w:i/>
          <w:iCs/>
          <w:color w:val="0000FF"/>
        </w:rPr>
        <w:t xml:space="preserve"> </w:t>
      </w:r>
      <w:r w:rsidR="00F915D8">
        <w:rPr>
          <w:rFonts w:ascii="Times New Roman" w:hAnsi="Times New Roman"/>
          <w:i/>
          <w:iCs/>
          <w:color w:val="0000FF"/>
        </w:rPr>
        <w:t>investīciju projekti</w:t>
      </w:r>
      <w:r w:rsidRPr="0095093C">
        <w:rPr>
          <w:rFonts w:ascii="Times New Roman" w:hAnsi="Times New Roman"/>
          <w:i/>
          <w:iCs/>
          <w:color w:val="0000FF"/>
        </w:rPr>
        <w:t>.</w:t>
      </w:r>
    </w:p>
    <w:p w14:paraId="2376CC1D" w14:textId="77777777" w:rsidR="00761EE7" w:rsidRDefault="0095093C" w:rsidP="00D30233">
      <w:pPr>
        <w:spacing w:after="120" w:line="240" w:lineRule="auto"/>
        <w:ind w:left="34"/>
        <w:jc w:val="both"/>
        <w:rPr>
          <w:rFonts w:ascii="Times New Roman" w:hAnsi="Times New Roman"/>
          <w:i/>
          <w:iCs/>
          <w:color w:val="0000FF"/>
        </w:rPr>
      </w:pPr>
      <w:r w:rsidRPr="0095093C">
        <w:rPr>
          <w:rFonts w:ascii="Times New Roman" w:hAnsi="Times New Roman"/>
          <w:i/>
          <w:iCs/>
          <w:color w:val="0000FF"/>
        </w:rPr>
        <w:t xml:space="preserve">Papildinātību var norādīt ar tādiem projektiem vai projektu iesniegumiem, kuri ir finansēti vai kurus plānots finansēt no citiem </w:t>
      </w:r>
      <w:r w:rsidR="00AF5D06" w:rsidRPr="00AF5D06">
        <w:rPr>
          <w:rFonts w:ascii="Times New Roman" w:hAnsi="Times New Roman"/>
          <w:i/>
          <w:iCs/>
          <w:color w:val="0000FF"/>
        </w:rPr>
        <w:t xml:space="preserve">Eiropas Savienības Atveseļošanas un noturības mehānisma plāna </w:t>
      </w:r>
      <w:r w:rsidRPr="0095093C">
        <w:rPr>
          <w:rFonts w:ascii="Times New Roman" w:hAnsi="Times New Roman"/>
          <w:i/>
          <w:iCs/>
          <w:color w:val="0000FF"/>
        </w:rPr>
        <w:t>projektiem vai citiem specifiskajiem atbalsta mērķiem, vai citiem finanšu instrumentiem.</w:t>
      </w:r>
    </w:p>
    <w:p w14:paraId="2376CC1E" w14:textId="77777777" w:rsidR="00761EE7" w:rsidRDefault="00761EE7" w:rsidP="00C27538">
      <w:pPr>
        <w:spacing w:after="120" w:line="240" w:lineRule="auto"/>
        <w:jc w:val="both"/>
        <w:rPr>
          <w:rFonts w:ascii="Times New Roman" w:hAnsi="Times New Roman"/>
          <w:i/>
          <w:iCs/>
          <w:color w:val="0000FF"/>
        </w:rPr>
      </w:pPr>
      <w:r w:rsidRPr="00DF323D">
        <w:rPr>
          <w:rFonts w:ascii="Times New Roman" w:hAnsi="Times New Roman"/>
          <w:i/>
          <w:iCs/>
          <w:color w:val="0000FF"/>
        </w:rPr>
        <w:t xml:space="preserve">Ja projekta iesniedzējs ir saņēmis vai plāno saņemt citu valsts atbalstu attiecībā uz </w:t>
      </w:r>
      <w:r>
        <w:rPr>
          <w:rFonts w:ascii="Times New Roman" w:hAnsi="Times New Roman"/>
          <w:i/>
          <w:iCs/>
          <w:color w:val="0000FF"/>
        </w:rPr>
        <w:t>investīciju</w:t>
      </w:r>
      <w:r w:rsidRPr="00DF323D">
        <w:rPr>
          <w:rFonts w:ascii="Times New Roman" w:hAnsi="Times New Roman"/>
          <w:i/>
          <w:iCs/>
          <w:color w:val="0000FF"/>
        </w:rPr>
        <w:t xml:space="preserve"> attiecināmajām izmaksām, tas iesniedz atbalsta</w:t>
      </w:r>
      <w:r>
        <w:rPr>
          <w:rFonts w:ascii="Times New Roman" w:hAnsi="Times New Roman"/>
          <w:i/>
          <w:iCs/>
          <w:color w:val="0000FF"/>
        </w:rPr>
        <w:t xml:space="preserve"> </w:t>
      </w:r>
      <w:r w:rsidRPr="007D43BA">
        <w:rPr>
          <w:rFonts w:ascii="Times New Roman" w:hAnsi="Times New Roman"/>
          <w:i/>
          <w:iCs/>
          <w:color w:val="0000FF"/>
        </w:rPr>
        <w:t xml:space="preserve">sniedzējam visu informāciju par plānoto un piešķirto atbalstu par šīm izmaksām, norādot atbalsta piešķiršanas datumu (attiecināms, ja cits atbalsts jau piešķirts), atbalsta sniedzēju, atbalsta pasākumu un plānoto vai piešķirto atbalsta summu. </w:t>
      </w:r>
    </w:p>
    <w:p w14:paraId="2376CC1F" w14:textId="77777777" w:rsidR="00CD294D" w:rsidRDefault="00CD294D" w:rsidP="00C27538">
      <w:pPr>
        <w:spacing w:after="120" w:line="240" w:lineRule="auto"/>
        <w:jc w:val="both"/>
        <w:rPr>
          <w:rFonts w:ascii="Times New Roman" w:hAnsi="Times New Roman"/>
          <w:i/>
          <w:iCs/>
          <w:color w:val="0000FF"/>
        </w:rPr>
      </w:pPr>
      <w:r w:rsidRPr="008C6DF0">
        <w:rPr>
          <w:rFonts w:ascii="Times New Roman" w:hAnsi="Times New Roman"/>
          <w:i/>
          <w:iCs/>
          <w:color w:val="0000FF"/>
        </w:rPr>
        <w:t>Ievērojot</w:t>
      </w:r>
      <w:r w:rsidRPr="008C6DF0">
        <w:t xml:space="preserve"> </w:t>
      </w:r>
      <w:r w:rsidRPr="008C6DF0">
        <w:rPr>
          <w:rFonts w:ascii="Times New Roman" w:hAnsi="Times New Roman"/>
          <w:i/>
          <w:iCs/>
          <w:color w:val="0000FF"/>
        </w:rPr>
        <w:t>regulas Nr. 651/2014 14. panta</w:t>
      </w:r>
      <w:r w:rsidRPr="00CD294D">
        <w:rPr>
          <w:rFonts w:ascii="Times New Roman" w:hAnsi="Times New Roman"/>
          <w:i/>
          <w:iCs/>
          <w:color w:val="0000FF"/>
        </w:rPr>
        <w:t xml:space="preserve"> nosacījumus</w:t>
      </w:r>
      <w:r>
        <w:rPr>
          <w:rFonts w:ascii="Times New Roman" w:hAnsi="Times New Roman"/>
          <w:i/>
          <w:iCs/>
          <w:color w:val="0000FF"/>
        </w:rPr>
        <w:t>,</w:t>
      </w:r>
      <w:r w:rsidRPr="00C27538">
        <w:rPr>
          <w:rFonts w:ascii="Times New Roman" w:hAnsi="Times New Roman"/>
          <w:i/>
          <w:iCs/>
          <w:color w:val="0000FF"/>
        </w:rPr>
        <w:t xml:space="preserve"> ikvienu sākotnējo ieguldījumu, kuru tas pats atbalsta saņēmējs (grupas līmenī) ir sācis triju gadu laikā no dienas, kad sākti darbi pie cita atbalstītā ieguldījuma tajā pašā Statistiski teritoriālo vienību nomenklatūras (turpmāk – NUTS) 3. līmeņa reģionā, uzskata par daļu no vienota ieguldījumu projekta. Ja šis vienotais ieguldījumu projekts ir liels ieguldījumu projekts, atbalsta kopsumma vienotajam ieguldījumu projektam nepārsniedz lieliem ieguldījumu projektiem noteikto koriģēto atbalsta summu, kuru nosaka </w:t>
      </w:r>
      <w:r w:rsidRPr="008C6DF0">
        <w:rPr>
          <w:rFonts w:ascii="Times New Roman" w:hAnsi="Times New Roman"/>
          <w:i/>
          <w:iCs/>
          <w:color w:val="0000FF"/>
        </w:rPr>
        <w:t xml:space="preserve">atbilstoši </w:t>
      </w:r>
      <w:r w:rsidR="008C6DF0" w:rsidRPr="008C6DF0">
        <w:rPr>
          <w:rFonts w:ascii="Times New Roman" w:hAnsi="Times New Roman"/>
          <w:i/>
          <w:iCs/>
          <w:color w:val="0000FF"/>
        </w:rPr>
        <w:t>r</w:t>
      </w:r>
      <w:r w:rsidRPr="008C6DF0">
        <w:rPr>
          <w:rFonts w:ascii="Times New Roman" w:hAnsi="Times New Roman"/>
          <w:i/>
          <w:iCs/>
          <w:color w:val="0000FF"/>
        </w:rPr>
        <w:t>egulas Nr. 651/2014 2. panta</w:t>
      </w:r>
      <w:r w:rsidRPr="00C27538">
        <w:rPr>
          <w:rFonts w:ascii="Times New Roman" w:hAnsi="Times New Roman"/>
          <w:i/>
          <w:iCs/>
          <w:color w:val="0000FF"/>
        </w:rPr>
        <w:t xml:space="preserve"> 20. punktam;</w:t>
      </w:r>
    </w:p>
    <w:p w14:paraId="2376CC20" w14:textId="123E7F9A" w:rsidR="00DF323D" w:rsidRDefault="00DF323D" w:rsidP="00DF323D">
      <w:pPr>
        <w:spacing w:after="0" w:line="240" w:lineRule="auto"/>
        <w:jc w:val="both"/>
        <w:rPr>
          <w:rFonts w:ascii="Times New Roman" w:hAnsi="Times New Roman"/>
          <w:i/>
          <w:iCs/>
          <w:color w:val="0000FF"/>
        </w:rPr>
      </w:pPr>
      <w:r w:rsidRPr="007D43BA">
        <w:rPr>
          <w:rFonts w:ascii="Times New Roman" w:hAnsi="Times New Roman"/>
          <w:i/>
          <w:iCs/>
          <w:color w:val="0000FF"/>
        </w:rPr>
        <w:t xml:space="preserve">Atbilstoši MK noteikumu </w:t>
      </w:r>
      <w:r w:rsidR="00654CAE">
        <w:rPr>
          <w:rFonts w:ascii="Times New Roman" w:hAnsi="Times New Roman"/>
          <w:i/>
          <w:iCs/>
          <w:color w:val="0000FF"/>
        </w:rPr>
        <w:t>58.</w:t>
      </w:r>
      <w:r w:rsidR="005A2AFE">
        <w:rPr>
          <w:rFonts w:ascii="Times New Roman" w:hAnsi="Times New Roman"/>
          <w:i/>
          <w:iCs/>
          <w:color w:val="0000FF"/>
        </w:rPr>
        <w:t>1.apakš</w:t>
      </w:r>
      <w:r w:rsidRPr="007D43BA">
        <w:rPr>
          <w:rFonts w:ascii="Times New Roman" w:hAnsi="Times New Roman"/>
          <w:i/>
          <w:iCs/>
          <w:color w:val="0000FF"/>
        </w:rPr>
        <w:t>punktam atbalstu var apvienot ar atbalstu vienām un tām pašām attiecināmajām izmaksām, kas sniegts citā valsts atbalsta programmā vai projektā, tai skaitā pašvaldības atbalstu vai </w:t>
      </w:r>
      <w:proofErr w:type="spellStart"/>
      <w:r w:rsidRPr="007D43BA">
        <w:rPr>
          <w:rFonts w:ascii="Times New Roman" w:hAnsi="Times New Roman"/>
          <w:i/>
          <w:iCs/>
          <w:color w:val="0000FF"/>
        </w:rPr>
        <w:t>de</w:t>
      </w:r>
      <w:proofErr w:type="spellEnd"/>
      <w:r w:rsidRPr="007D43BA">
        <w:rPr>
          <w:rFonts w:ascii="Times New Roman" w:hAnsi="Times New Roman"/>
          <w:i/>
          <w:iCs/>
          <w:color w:val="0000FF"/>
        </w:rPr>
        <w:t xml:space="preserve"> </w:t>
      </w:r>
      <w:proofErr w:type="spellStart"/>
      <w:r w:rsidRPr="007D43BA">
        <w:rPr>
          <w:rFonts w:ascii="Times New Roman" w:hAnsi="Times New Roman"/>
          <w:i/>
          <w:iCs/>
          <w:color w:val="0000FF"/>
        </w:rPr>
        <w:t>minimis</w:t>
      </w:r>
      <w:proofErr w:type="spellEnd"/>
      <w:r w:rsidRPr="007D43BA">
        <w:rPr>
          <w:rFonts w:ascii="Times New Roman" w:hAnsi="Times New Roman"/>
          <w:i/>
          <w:iCs/>
          <w:color w:val="0000FF"/>
        </w:rPr>
        <w:t xml:space="preserve"> atbalstu saskaņā </w:t>
      </w:r>
      <w:r w:rsidRPr="008117D8">
        <w:rPr>
          <w:rFonts w:ascii="Times New Roman" w:hAnsi="Times New Roman"/>
          <w:i/>
          <w:iCs/>
          <w:color w:val="0000FF"/>
        </w:rPr>
        <w:t>ar regulu Nr.</w:t>
      </w:r>
      <w:hyperlink r:id="rId14" w:tgtFrame="_blank" w:history="1">
        <w:r w:rsidRPr="008117D8">
          <w:rPr>
            <w:rStyle w:val="Hyperlink"/>
            <w:rFonts w:ascii="Times New Roman" w:hAnsi="Times New Roman"/>
            <w:i/>
            <w:iCs/>
            <w:color w:val="0000FF"/>
          </w:rPr>
          <w:t>1407/2013</w:t>
        </w:r>
      </w:hyperlink>
      <w:r w:rsidRPr="007D43BA">
        <w:rPr>
          <w:rFonts w:ascii="Times New Roman" w:hAnsi="Times New Roman"/>
          <w:i/>
          <w:iCs/>
          <w:color w:val="0000FF"/>
        </w:rPr>
        <w:t xml:space="preserve"> ja netiek pārsniegta maksimāli pieļaujamā atbalsta intensitāte</w:t>
      </w:r>
      <w:r w:rsidR="001441A2">
        <w:rPr>
          <w:rFonts w:ascii="Times New Roman" w:hAnsi="Times New Roman"/>
          <w:i/>
          <w:iCs/>
          <w:color w:val="0000FF"/>
        </w:rPr>
        <w:t xml:space="preserve">. </w:t>
      </w:r>
      <w:r w:rsidRPr="007D43BA">
        <w:rPr>
          <w:rFonts w:ascii="Times New Roman" w:hAnsi="Times New Roman"/>
          <w:i/>
          <w:iCs/>
          <w:color w:val="0000FF"/>
        </w:rPr>
        <w:t>Visas attiecināmās izmaksas, kas pārsniedz minētos ierobežojumus, finansējuma saņēmējs sedz no paša rīcībā esošajiem līdzekļiem, kas nav saistīti ar publisko atbalstu.</w:t>
      </w:r>
      <w:r w:rsidR="005A2AFE">
        <w:rPr>
          <w:rFonts w:ascii="Times New Roman" w:hAnsi="Times New Roman"/>
          <w:i/>
          <w:iCs/>
          <w:color w:val="0000FF"/>
        </w:rPr>
        <w:t xml:space="preserve"> </w:t>
      </w:r>
    </w:p>
    <w:p w14:paraId="2376CC21" w14:textId="77777777" w:rsidR="005A2AFE" w:rsidRDefault="005A2AFE" w:rsidP="00DF323D">
      <w:pPr>
        <w:spacing w:after="0" w:line="240" w:lineRule="auto"/>
        <w:jc w:val="both"/>
        <w:rPr>
          <w:rFonts w:ascii="Times New Roman" w:hAnsi="Times New Roman"/>
          <w:i/>
          <w:iCs/>
          <w:color w:val="0000FF"/>
        </w:rPr>
      </w:pPr>
      <w:r w:rsidRPr="007D43BA">
        <w:rPr>
          <w:rFonts w:ascii="Times New Roman" w:hAnsi="Times New Roman"/>
          <w:i/>
          <w:iCs/>
          <w:color w:val="0000FF"/>
        </w:rPr>
        <w:t xml:space="preserve">Atbilstoši MK noteikumu </w:t>
      </w:r>
      <w:r>
        <w:rPr>
          <w:rFonts w:ascii="Times New Roman" w:hAnsi="Times New Roman"/>
          <w:i/>
          <w:iCs/>
          <w:color w:val="0000FF"/>
        </w:rPr>
        <w:t>58.2..apakš</w:t>
      </w:r>
      <w:r w:rsidRPr="007D43BA">
        <w:rPr>
          <w:rFonts w:ascii="Times New Roman" w:hAnsi="Times New Roman"/>
          <w:i/>
          <w:iCs/>
          <w:color w:val="0000FF"/>
        </w:rPr>
        <w:t>punktam</w:t>
      </w:r>
      <w:r>
        <w:rPr>
          <w:rFonts w:ascii="Times New Roman" w:hAnsi="Times New Roman"/>
          <w:i/>
          <w:iCs/>
          <w:color w:val="0000FF"/>
        </w:rPr>
        <w:t xml:space="preserve">, </w:t>
      </w:r>
      <w:r w:rsidRPr="005A2AFE">
        <w:rPr>
          <w:rFonts w:ascii="Times New Roman" w:hAnsi="Times New Roman"/>
          <w:i/>
          <w:iCs/>
          <w:color w:val="0000FF"/>
        </w:rPr>
        <w:t>atbalst</w:t>
      </w:r>
      <w:r>
        <w:rPr>
          <w:rFonts w:ascii="Times New Roman" w:hAnsi="Times New Roman"/>
          <w:i/>
          <w:iCs/>
          <w:color w:val="0000FF"/>
        </w:rPr>
        <w:t>u, kas</w:t>
      </w:r>
      <w:r w:rsidRPr="005A2AFE">
        <w:rPr>
          <w:rFonts w:ascii="Times New Roman" w:hAnsi="Times New Roman"/>
          <w:i/>
          <w:iCs/>
          <w:color w:val="0000FF"/>
        </w:rPr>
        <w:t xml:space="preserve"> attiecas uz atšķirīgām attiecināmajām izmaksām</w:t>
      </w:r>
      <w:r>
        <w:rPr>
          <w:rFonts w:ascii="Times New Roman" w:hAnsi="Times New Roman"/>
          <w:i/>
          <w:iCs/>
          <w:color w:val="0000FF"/>
        </w:rPr>
        <w:t xml:space="preserve"> </w:t>
      </w:r>
      <w:r w:rsidRPr="005A2AFE">
        <w:rPr>
          <w:rFonts w:ascii="Times New Roman" w:hAnsi="Times New Roman"/>
          <w:i/>
          <w:iCs/>
          <w:color w:val="0000FF"/>
        </w:rPr>
        <w:t xml:space="preserve">var </w:t>
      </w:r>
      <w:proofErr w:type="spellStart"/>
      <w:r w:rsidRPr="005A2AFE">
        <w:rPr>
          <w:rFonts w:ascii="Times New Roman" w:hAnsi="Times New Roman"/>
          <w:i/>
          <w:iCs/>
          <w:color w:val="0000FF"/>
        </w:rPr>
        <w:t>kumulēt</w:t>
      </w:r>
      <w:proofErr w:type="spellEnd"/>
      <w:r w:rsidRPr="005A2AFE">
        <w:rPr>
          <w:rFonts w:ascii="Times New Roman" w:hAnsi="Times New Roman"/>
          <w:i/>
          <w:iCs/>
          <w:color w:val="0000FF"/>
        </w:rPr>
        <w:t xml:space="preserve"> ar citu komercdarbības atbalstu un </w:t>
      </w:r>
      <w:proofErr w:type="spellStart"/>
      <w:r w:rsidRPr="005A2AFE">
        <w:rPr>
          <w:rFonts w:ascii="Times New Roman" w:hAnsi="Times New Roman"/>
          <w:i/>
          <w:iCs/>
          <w:color w:val="0000FF"/>
        </w:rPr>
        <w:t>de</w:t>
      </w:r>
      <w:proofErr w:type="spellEnd"/>
      <w:r w:rsidRPr="005A2AFE">
        <w:rPr>
          <w:rFonts w:ascii="Times New Roman" w:hAnsi="Times New Roman"/>
          <w:i/>
          <w:iCs/>
          <w:color w:val="0000FF"/>
        </w:rPr>
        <w:t xml:space="preserve"> </w:t>
      </w:r>
      <w:proofErr w:type="spellStart"/>
      <w:r w:rsidRPr="005A2AFE">
        <w:rPr>
          <w:rFonts w:ascii="Times New Roman" w:hAnsi="Times New Roman"/>
          <w:i/>
          <w:iCs/>
          <w:color w:val="0000FF"/>
        </w:rPr>
        <w:t>minimis</w:t>
      </w:r>
      <w:proofErr w:type="spellEnd"/>
      <w:r w:rsidRPr="005A2AFE">
        <w:rPr>
          <w:rFonts w:ascii="Times New Roman" w:hAnsi="Times New Roman"/>
          <w:i/>
          <w:iCs/>
          <w:color w:val="0000FF"/>
        </w:rPr>
        <w:t xml:space="preserve"> atbalstu</w:t>
      </w:r>
      <w:r w:rsidR="00B8162E">
        <w:rPr>
          <w:rFonts w:ascii="Times New Roman" w:hAnsi="Times New Roman"/>
          <w:i/>
          <w:iCs/>
          <w:color w:val="0000FF"/>
        </w:rPr>
        <w:t>.</w:t>
      </w:r>
    </w:p>
    <w:p w14:paraId="2376CC22" w14:textId="77777777" w:rsidR="00B8162E" w:rsidRDefault="00B8162E" w:rsidP="00DF323D">
      <w:pPr>
        <w:spacing w:after="0" w:line="240" w:lineRule="auto"/>
        <w:jc w:val="both"/>
        <w:rPr>
          <w:rFonts w:ascii="Times New Roman" w:hAnsi="Times New Roman"/>
          <w:i/>
          <w:iCs/>
          <w:color w:val="0000FF"/>
        </w:rPr>
      </w:pPr>
    </w:p>
    <w:p w14:paraId="2376CC23" w14:textId="77777777" w:rsidR="00B8162E" w:rsidRDefault="00B8162E" w:rsidP="00DF323D">
      <w:pPr>
        <w:spacing w:after="0" w:line="240" w:lineRule="auto"/>
        <w:jc w:val="both"/>
        <w:rPr>
          <w:rFonts w:ascii="Times New Roman" w:hAnsi="Times New Roman"/>
          <w:i/>
          <w:iCs/>
          <w:color w:val="0000FF"/>
        </w:rPr>
      </w:pPr>
    </w:p>
    <w:p w14:paraId="2376CC24" w14:textId="77777777" w:rsidR="005A2AFE" w:rsidRPr="007D43BA" w:rsidRDefault="005A2AFE" w:rsidP="00DF323D">
      <w:pPr>
        <w:spacing w:after="0" w:line="240" w:lineRule="auto"/>
        <w:jc w:val="both"/>
        <w:rPr>
          <w:rFonts w:ascii="Times New Roman" w:hAnsi="Times New Roman"/>
          <w:i/>
          <w:iCs/>
          <w:color w:val="0000FF"/>
        </w:rPr>
      </w:pPr>
    </w:p>
    <w:p w14:paraId="2376CC25" w14:textId="77777777" w:rsidR="00A1132C" w:rsidRDefault="00A1132C" w:rsidP="003C5410">
      <w:pPr>
        <w:rPr>
          <w:rFonts w:ascii="Times New Roman" w:hAnsi="Times New Roman"/>
        </w:rPr>
        <w:sectPr w:rsidR="00A1132C" w:rsidSect="00C27538">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6B3470" w:rsidRPr="00170501" w14:paraId="2376CC27" w14:textId="77777777" w:rsidTr="00141CC5">
        <w:trPr>
          <w:trHeight w:val="547"/>
        </w:trPr>
        <w:tc>
          <w:tcPr>
            <w:tcW w:w="9486" w:type="dxa"/>
            <w:shd w:val="clear" w:color="auto" w:fill="D9D9D9"/>
            <w:vAlign w:val="center"/>
          </w:tcPr>
          <w:p w14:paraId="2376CC26" w14:textId="77777777" w:rsidR="006B3470" w:rsidRPr="00170501" w:rsidRDefault="006B3470" w:rsidP="00141CC5">
            <w:pPr>
              <w:pStyle w:val="Heading1"/>
              <w:spacing w:before="0" w:line="240" w:lineRule="auto"/>
              <w:rPr>
                <w:b w:val="0"/>
                <w:sz w:val="22"/>
                <w:szCs w:val="22"/>
              </w:rPr>
            </w:pPr>
            <w:bookmarkStart w:id="98" w:name="_Toc496274508"/>
            <w:bookmarkStart w:id="99" w:name="_Toc116904135"/>
            <w:r w:rsidRPr="00170501">
              <w:rPr>
                <w:sz w:val="22"/>
                <w:szCs w:val="22"/>
              </w:rPr>
              <w:lastRenderedPageBreak/>
              <w:t>3.SADAĻA – VALSTS ATBALSTA JAUTĀJUMI</w:t>
            </w:r>
            <w:bookmarkEnd w:id="98"/>
            <w:bookmarkEnd w:id="99"/>
          </w:p>
        </w:tc>
      </w:tr>
    </w:tbl>
    <w:p w14:paraId="2376CC28" w14:textId="77777777" w:rsidR="0095093C" w:rsidRPr="00170501" w:rsidRDefault="0095093C"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023"/>
        <w:gridCol w:w="14"/>
        <w:gridCol w:w="5670"/>
      </w:tblGrid>
      <w:tr w:rsidR="006B3470" w:rsidRPr="00170501" w14:paraId="2376CC2F" w14:textId="77777777" w:rsidTr="00D04873">
        <w:tc>
          <w:tcPr>
            <w:tcW w:w="757" w:type="dxa"/>
          </w:tcPr>
          <w:p w14:paraId="2376CC29" w14:textId="77777777" w:rsidR="006B3470" w:rsidRPr="00170501" w:rsidRDefault="006B3470" w:rsidP="006B3470">
            <w:pPr>
              <w:spacing w:after="0" w:line="240" w:lineRule="auto"/>
              <w:rPr>
                <w:rFonts w:ascii="Times New Roman" w:hAnsi="Times New Roman"/>
                <w:b/>
                <w:bCs/>
              </w:rPr>
            </w:pPr>
            <w:r w:rsidRPr="00170501">
              <w:rPr>
                <w:rFonts w:ascii="Times New Roman" w:hAnsi="Times New Roman"/>
                <w:b/>
                <w:bCs/>
              </w:rPr>
              <w:t>3.1.</w:t>
            </w:r>
          </w:p>
        </w:tc>
        <w:tc>
          <w:tcPr>
            <w:tcW w:w="3023" w:type="dxa"/>
          </w:tcPr>
          <w:p w14:paraId="2376CC2A" w14:textId="77777777" w:rsidR="006B3470" w:rsidRPr="00170501" w:rsidRDefault="006B3470" w:rsidP="006B3470">
            <w:pPr>
              <w:spacing w:after="0" w:line="240" w:lineRule="auto"/>
              <w:rPr>
                <w:rFonts w:ascii="Times New Roman" w:hAnsi="Times New Roman"/>
                <w:b/>
              </w:rPr>
            </w:pPr>
            <w:r w:rsidRPr="00170501">
              <w:rPr>
                <w:rFonts w:ascii="Times New Roman" w:hAnsi="Times New Roman"/>
                <w:b/>
              </w:rPr>
              <w:t>Projekta īstenošanas veids:</w:t>
            </w:r>
          </w:p>
        </w:tc>
        <w:tc>
          <w:tcPr>
            <w:tcW w:w="5684" w:type="dxa"/>
            <w:gridSpan w:val="2"/>
          </w:tcPr>
          <w:p w14:paraId="2376CC2B" w14:textId="77777777" w:rsidR="00C07ECF" w:rsidRPr="00170501" w:rsidRDefault="00C07ECF" w:rsidP="00C07ECF">
            <w:pPr>
              <w:spacing w:after="120" w:line="240" w:lineRule="auto"/>
              <w:jc w:val="both"/>
              <w:rPr>
                <w:rFonts w:ascii="Times New Roman" w:hAnsi="Times New Roman"/>
                <w:i/>
                <w:color w:val="0000FF"/>
              </w:rPr>
            </w:pPr>
            <w:r w:rsidRPr="00170501">
              <w:rPr>
                <w:rFonts w:ascii="Times New Roman" w:hAnsi="Times New Roman"/>
                <w:i/>
                <w:color w:val="0000FF"/>
              </w:rPr>
              <w:t>Šīs investīcijas atlases kārtā iesniedzējs izvēlas vienu no turpmāk minētajām vērtībām:</w:t>
            </w:r>
          </w:p>
          <w:p w14:paraId="2376CC2C" w14:textId="77777777" w:rsidR="00951122" w:rsidRPr="00170501" w:rsidRDefault="00951122" w:rsidP="00676E5C">
            <w:pPr>
              <w:numPr>
                <w:ilvl w:val="0"/>
                <w:numId w:val="3"/>
              </w:numPr>
              <w:spacing w:after="120" w:line="240" w:lineRule="auto"/>
              <w:jc w:val="both"/>
              <w:rPr>
                <w:rFonts w:ascii="Times New Roman" w:hAnsi="Times New Roman"/>
                <w:i/>
                <w:color w:val="0000FF"/>
              </w:rPr>
            </w:pPr>
            <w:r w:rsidRPr="00170501">
              <w:rPr>
                <w:rFonts w:ascii="Times New Roman" w:hAnsi="Times New Roman"/>
                <w:i/>
                <w:color w:val="0000FF"/>
              </w:rPr>
              <w:t>“</w:t>
            </w:r>
            <w:r w:rsidRPr="00170501">
              <w:rPr>
                <w:rFonts w:ascii="Times New Roman" w:hAnsi="Times New Roman"/>
                <w:b/>
                <w:i/>
                <w:color w:val="0000FF"/>
              </w:rPr>
              <w:t xml:space="preserve">Finansējuma saņēmējs nesaņem valsts atbalstu un nav valsts atbalsta, t.sk. </w:t>
            </w:r>
            <w:proofErr w:type="spellStart"/>
            <w:r w:rsidRPr="00170501">
              <w:rPr>
                <w:rFonts w:ascii="Times New Roman" w:hAnsi="Times New Roman"/>
                <w:b/>
                <w:i/>
                <w:color w:val="0000FF"/>
              </w:rPr>
              <w:t>de</w:t>
            </w:r>
            <w:proofErr w:type="spellEnd"/>
            <w:r w:rsidRPr="00170501">
              <w:rPr>
                <w:rFonts w:ascii="Times New Roman" w:hAnsi="Times New Roman"/>
                <w:b/>
                <w:i/>
                <w:color w:val="0000FF"/>
              </w:rPr>
              <w:t xml:space="preserve"> </w:t>
            </w:r>
            <w:proofErr w:type="spellStart"/>
            <w:r w:rsidRPr="00170501">
              <w:rPr>
                <w:rFonts w:ascii="Times New Roman" w:hAnsi="Times New Roman"/>
                <w:b/>
                <w:i/>
                <w:color w:val="0000FF"/>
              </w:rPr>
              <w:t>minimis</w:t>
            </w:r>
            <w:proofErr w:type="spellEnd"/>
            <w:r w:rsidRPr="00170501">
              <w:rPr>
                <w:rFonts w:ascii="Times New Roman" w:hAnsi="Times New Roman"/>
                <w:b/>
                <w:i/>
                <w:color w:val="0000FF"/>
              </w:rPr>
              <w:t>, sniedzējs</w:t>
            </w:r>
            <w:r w:rsidRPr="00170501">
              <w:rPr>
                <w:rFonts w:ascii="Times New Roman" w:hAnsi="Times New Roman"/>
                <w:i/>
                <w:color w:val="0000FF"/>
              </w:rPr>
              <w:t>”, norāda, ja projekta ietvaros tiek īstenotas darbības, kurām piemērojami MK noteikumu 41. punkta nosacījumi. Ja ir izvēlēta šī klasifikatora vērtība, nav jāaizpilda projekta iesnieguma 7.2.-7.5.punkti;</w:t>
            </w:r>
          </w:p>
          <w:p w14:paraId="2376CC2D" w14:textId="77777777" w:rsidR="00C07ECF" w:rsidRPr="00170501" w:rsidRDefault="00B2210D" w:rsidP="00676E5C">
            <w:pPr>
              <w:numPr>
                <w:ilvl w:val="0"/>
                <w:numId w:val="3"/>
              </w:numPr>
              <w:spacing w:after="120" w:line="240" w:lineRule="auto"/>
              <w:jc w:val="both"/>
              <w:rPr>
                <w:rFonts w:ascii="Times New Roman" w:hAnsi="Times New Roman"/>
                <w:i/>
                <w:color w:val="0000FF"/>
              </w:rPr>
            </w:pPr>
            <w:r w:rsidRPr="00170501">
              <w:rPr>
                <w:rFonts w:ascii="Times New Roman" w:hAnsi="Times New Roman"/>
                <w:b/>
                <w:i/>
                <w:color w:val="0000FF"/>
              </w:rPr>
              <w:t>“</w:t>
            </w:r>
            <w:r w:rsidR="00C07ECF" w:rsidRPr="00170501">
              <w:rPr>
                <w:rFonts w:ascii="Times New Roman" w:hAnsi="Times New Roman"/>
                <w:b/>
                <w:i/>
                <w:color w:val="0000FF"/>
              </w:rPr>
              <w:t xml:space="preserve">Finansējuma saņēmējs saņem valsts atbalstu, bet nav valsts atbalsta, t.sk. </w:t>
            </w:r>
            <w:proofErr w:type="spellStart"/>
            <w:r w:rsidR="00C07ECF" w:rsidRPr="00170501">
              <w:rPr>
                <w:rFonts w:ascii="Times New Roman" w:hAnsi="Times New Roman"/>
                <w:b/>
                <w:i/>
                <w:color w:val="0000FF"/>
              </w:rPr>
              <w:t>de</w:t>
            </w:r>
            <w:proofErr w:type="spellEnd"/>
            <w:r w:rsidR="00C07ECF" w:rsidRPr="00170501">
              <w:rPr>
                <w:rFonts w:ascii="Times New Roman" w:hAnsi="Times New Roman"/>
                <w:b/>
                <w:i/>
                <w:color w:val="0000FF"/>
              </w:rPr>
              <w:t xml:space="preserve"> </w:t>
            </w:r>
            <w:proofErr w:type="spellStart"/>
            <w:r w:rsidR="00C07ECF" w:rsidRPr="00170501">
              <w:rPr>
                <w:rFonts w:ascii="Times New Roman" w:hAnsi="Times New Roman"/>
                <w:b/>
                <w:i/>
                <w:color w:val="0000FF"/>
              </w:rPr>
              <w:t>minimis</w:t>
            </w:r>
            <w:proofErr w:type="spellEnd"/>
            <w:r w:rsidR="00C07ECF" w:rsidRPr="00170501">
              <w:rPr>
                <w:rFonts w:ascii="Times New Roman" w:hAnsi="Times New Roman"/>
                <w:b/>
                <w:i/>
                <w:color w:val="0000FF"/>
              </w:rPr>
              <w:t xml:space="preserve"> sniedzējs”</w:t>
            </w:r>
            <w:r w:rsidR="00C07ECF" w:rsidRPr="00170501">
              <w:rPr>
                <w:rFonts w:ascii="Times New Roman" w:hAnsi="Times New Roman"/>
                <w:i/>
                <w:color w:val="0000FF"/>
              </w:rPr>
              <w:t xml:space="preserve">, norāda, ja projekta ietvaros tiek īstenotas darbības, kurām piemērojami MK noteikumu </w:t>
            </w:r>
            <w:r w:rsidR="00B37A1D" w:rsidRPr="00170501">
              <w:rPr>
                <w:rFonts w:ascii="Times New Roman" w:hAnsi="Times New Roman"/>
                <w:i/>
                <w:color w:val="0000FF"/>
              </w:rPr>
              <w:t>43., 44., 45., 4</w:t>
            </w:r>
            <w:r w:rsidRPr="00170501">
              <w:rPr>
                <w:rFonts w:ascii="Times New Roman" w:hAnsi="Times New Roman"/>
                <w:i/>
                <w:color w:val="0000FF"/>
              </w:rPr>
              <w:t>6</w:t>
            </w:r>
            <w:r w:rsidR="00B37A1D" w:rsidRPr="00170501">
              <w:rPr>
                <w:rFonts w:ascii="Times New Roman" w:hAnsi="Times New Roman"/>
                <w:i/>
                <w:color w:val="0000FF"/>
              </w:rPr>
              <w:t>., 54.</w:t>
            </w:r>
            <w:r w:rsidR="007D5F96" w:rsidRPr="00170501">
              <w:rPr>
                <w:rFonts w:ascii="Times New Roman" w:hAnsi="Times New Roman"/>
                <w:i/>
                <w:color w:val="0000FF"/>
              </w:rPr>
              <w:t xml:space="preserve"> </w:t>
            </w:r>
            <w:r w:rsidR="00C07ECF" w:rsidRPr="00170501">
              <w:rPr>
                <w:rFonts w:ascii="Times New Roman" w:hAnsi="Times New Roman"/>
                <w:i/>
                <w:color w:val="0000FF"/>
              </w:rPr>
              <w:t>punktu nosacījumi</w:t>
            </w:r>
            <w:r w:rsidR="00951122" w:rsidRPr="00170501">
              <w:rPr>
                <w:rFonts w:ascii="Times New Roman" w:hAnsi="Times New Roman"/>
                <w:i/>
                <w:color w:val="0000FF"/>
              </w:rPr>
              <w:t>.</w:t>
            </w:r>
          </w:p>
          <w:p w14:paraId="2376CC2E" w14:textId="77777777" w:rsidR="006B3470" w:rsidRPr="00170501" w:rsidRDefault="00C07ECF" w:rsidP="00C07ECF">
            <w:pPr>
              <w:spacing w:after="0" w:line="240" w:lineRule="auto"/>
              <w:jc w:val="both"/>
              <w:rPr>
                <w:rFonts w:ascii="Times New Roman" w:hAnsi="Times New Roman"/>
              </w:rPr>
            </w:pPr>
            <w:r w:rsidRPr="00170501">
              <w:rPr>
                <w:rFonts w:ascii="Times New Roman" w:hAnsi="Times New Roman"/>
                <w:i/>
                <w:color w:val="0000FF"/>
              </w:rPr>
              <w:t xml:space="preserve">Ja projekta ietvaros ir paredzētas darbības ar valsts atbalstu, gan bez valsts atbalsta, tad projekta iesniedzējs izvēlas </w:t>
            </w:r>
            <w:r w:rsidRPr="00170501">
              <w:rPr>
                <w:rFonts w:ascii="Times New Roman" w:hAnsi="Times New Roman"/>
                <w:b/>
                <w:i/>
                <w:color w:val="0000FF"/>
              </w:rPr>
              <w:t xml:space="preserve">“Finansējuma saņēmējs saņem valsts atbalstu, bet nav valsts atbalsta, t.sk. </w:t>
            </w:r>
            <w:proofErr w:type="spellStart"/>
            <w:r w:rsidRPr="00170501">
              <w:rPr>
                <w:rFonts w:ascii="Times New Roman" w:hAnsi="Times New Roman"/>
                <w:b/>
                <w:i/>
                <w:color w:val="0000FF"/>
              </w:rPr>
              <w:t>de</w:t>
            </w:r>
            <w:proofErr w:type="spellEnd"/>
            <w:r w:rsidRPr="00170501">
              <w:rPr>
                <w:rFonts w:ascii="Times New Roman" w:hAnsi="Times New Roman"/>
                <w:b/>
                <w:i/>
                <w:color w:val="0000FF"/>
              </w:rPr>
              <w:t xml:space="preserve"> </w:t>
            </w:r>
            <w:proofErr w:type="spellStart"/>
            <w:r w:rsidRPr="00170501">
              <w:rPr>
                <w:rFonts w:ascii="Times New Roman" w:hAnsi="Times New Roman"/>
                <w:b/>
                <w:i/>
                <w:color w:val="0000FF"/>
              </w:rPr>
              <w:t>minimis</w:t>
            </w:r>
            <w:proofErr w:type="spellEnd"/>
            <w:r w:rsidRPr="00170501">
              <w:rPr>
                <w:rFonts w:ascii="Times New Roman" w:hAnsi="Times New Roman"/>
                <w:b/>
                <w:i/>
                <w:color w:val="0000FF"/>
              </w:rPr>
              <w:t xml:space="preserve"> sniedzējs”.</w:t>
            </w:r>
          </w:p>
        </w:tc>
      </w:tr>
      <w:tr w:rsidR="005B1180" w:rsidRPr="00170501" w14:paraId="2376CC33" w14:textId="77777777" w:rsidTr="00D04873">
        <w:tc>
          <w:tcPr>
            <w:tcW w:w="757" w:type="dxa"/>
          </w:tcPr>
          <w:p w14:paraId="2376CC30" w14:textId="77777777" w:rsidR="005B1180" w:rsidRPr="00170501" w:rsidRDefault="005B1180" w:rsidP="005B1180">
            <w:pPr>
              <w:spacing w:after="0" w:line="240" w:lineRule="auto"/>
              <w:rPr>
                <w:rFonts w:ascii="Times New Roman" w:hAnsi="Times New Roman"/>
                <w:b/>
                <w:bCs/>
              </w:rPr>
            </w:pPr>
            <w:r w:rsidRPr="00170501">
              <w:rPr>
                <w:rFonts w:ascii="Times New Roman" w:hAnsi="Times New Roman"/>
                <w:b/>
                <w:bCs/>
              </w:rPr>
              <w:t>3.2.</w:t>
            </w:r>
          </w:p>
        </w:tc>
        <w:tc>
          <w:tcPr>
            <w:tcW w:w="3023" w:type="dxa"/>
          </w:tcPr>
          <w:p w14:paraId="2376CC31" w14:textId="77777777" w:rsidR="005B1180" w:rsidRPr="00170501" w:rsidRDefault="005B1180" w:rsidP="005B1180">
            <w:pPr>
              <w:spacing w:after="0" w:line="240" w:lineRule="auto"/>
              <w:rPr>
                <w:rFonts w:ascii="Times New Roman" w:hAnsi="Times New Roman"/>
                <w:b/>
              </w:rPr>
            </w:pPr>
            <w:r w:rsidRPr="00170501">
              <w:rPr>
                <w:rFonts w:ascii="Times New Roman" w:hAnsi="Times New Roman"/>
                <w:b/>
              </w:rPr>
              <w:t>Atbalsta instruments:</w:t>
            </w:r>
          </w:p>
        </w:tc>
        <w:tc>
          <w:tcPr>
            <w:tcW w:w="5684" w:type="dxa"/>
            <w:gridSpan w:val="2"/>
          </w:tcPr>
          <w:p w14:paraId="2376CC32" w14:textId="77777777" w:rsidR="005B1180" w:rsidRPr="00170501" w:rsidRDefault="005B1180" w:rsidP="00D37C59">
            <w:pPr>
              <w:spacing w:after="0" w:line="240" w:lineRule="auto"/>
              <w:jc w:val="both"/>
              <w:rPr>
                <w:rFonts w:ascii="Times New Roman" w:hAnsi="Times New Roman"/>
              </w:rPr>
            </w:pPr>
            <w:r w:rsidRPr="00170501">
              <w:rPr>
                <w:rFonts w:ascii="Times New Roman" w:hAnsi="Times New Roman"/>
                <w:i/>
                <w:color w:val="0000FF"/>
              </w:rPr>
              <w:t xml:space="preserve">Šajā </w:t>
            </w:r>
            <w:r w:rsidR="00C07ECF" w:rsidRPr="00170501">
              <w:rPr>
                <w:rFonts w:ascii="Times New Roman" w:hAnsi="Times New Roman"/>
                <w:i/>
                <w:color w:val="0000FF"/>
              </w:rPr>
              <w:t>investīcijā</w:t>
            </w:r>
            <w:r w:rsidRPr="00170501">
              <w:rPr>
                <w:rFonts w:ascii="Times New Roman" w:hAnsi="Times New Roman"/>
                <w:i/>
                <w:color w:val="0000FF"/>
              </w:rPr>
              <w:t xml:space="preserve"> projekta iesniedzējs no klasifikatora norāda “tiešais maksājums no valsts vai pašvaldības budžeta (subsīdija vai dotācija)”</w:t>
            </w:r>
          </w:p>
        </w:tc>
      </w:tr>
      <w:tr w:rsidR="005B1180" w:rsidRPr="00170501" w14:paraId="2376CC37" w14:textId="77777777" w:rsidTr="00D04873">
        <w:tc>
          <w:tcPr>
            <w:tcW w:w="757" w:type="dxa"/>
          </w:tcPr>
          <w:p w14:paraId="2376CC34" w14:textId="77777777" w:rsidR="005B1180" w:rsidRPr="00170501" w:rsidRDefault="005B1180" w:rsidP="005B1180">
            <w:pPr>
              <w:spacing w:after="0" w:line="240" w:lineRule="auto"/>
              <w:rPr>
                <w:rFonts w:ascii="Times New Roman" w:hAnsi="Times New Roman"/>
                <w:b/>
                <w:bCs/>
              </w:rPr>
            </w:pPr>
            <w:r w:rsidRPr="00170501">
              <w:rPr>
                <w:rFonts w:ascii="Times New Roman" w:hAnsi="Times New Roman"/>
                <w:b/>
                <w:bCs/>
              </w:rPr>
              <w:t>3.3.</w:t>
            </w:r>
          </w:p>
        </w:tc>
        <w:tc>
          <w:tcPr>
            <w:tcW w:w="8707" w:type="dxa"/>
            <w:gridSpan w:val="3"/>
          </w:tcPr>
          <w:p w14:paraId="2376CC35" w14:textId="77777777" w:rsidR="005B1180" w:rsidRPr="00170501" w:rsidRDefault="005B1180" w:rsidP="005B1180">
            <w:pPr>
              <w:spacing w:after="0" w:line="240" w:lineRule="auto"/>
              <w:rPr>
                <w:rFonts w:ascii="Times New Roman" w:hAnsi="Times New Roman"/>
                <w:b/>
              </w:rPr>
            </w:pPr>
            <w:r w:rsidRPr="00170501">
              <w:rPr>
                <w:rFonts w:ascii="Times New Roman" w:hAnsi="Times New Roman"/>
                <w:b/>
              </w:rPr>
              <w:t xml:space="preserve">Atbalsta mērķis jeb valsts atbalsta regulējums, atbilstoši kuram projekts tiek īstenots </w:t>
            </w:r>
          </w:p>
          <w:p w14:paraId="2376CC36" w14:textId="77777777" w:rsidR="005B1180" w:rsidRPr="00170501" w:rsidRDefault="005B1180" w:rsidP="005B1180">
            <w:pPr>
              <w:spacing w:after="0" w:line="240" w:lineRule="auto"/>
              <w:rPr>
                <w:rFonts w:ascii="Times New Roman" w:hAnsi="Times New Roman"/>
              </w:rPr>
            </w:pPr>
            <w:r w:rsidRPr="00170501">
              <w:rPr>
                <w:rFonts w:ascii="Times New Roman" w:hAnsi="Times New Roman"/>
                <w:b/>
              </w:rPr>
              <w:t>(atzīmēt vienu vai vairākas atbilstošās vērtības)</w:t>
            </w:r>
          </w:p>
        </w:tc>
      </w:tr>
      <w:tr w:rsidR="006916FB" w:rsidRPr="00170501" w14:paraId="2376CC3C" w14:textId="77777777" w:rsidTr="00D04873">
        <w:tc>
          <w:tcPr>
            <w:tcW w:w="757" w:type="dxa"/>
          </w:tcPr>
          <w:p w14:paraId="2376CC38" w14:textId="77777777" w:rsidR="006916FB" w:rsidRPr="00170501" w:rsidRDefault="006916FB" w:rsidP="005B1180">
            <w:pPr>
              <w:spacing w:after="0" w:line="240" w:lineRule="auto"/>
              <w:rPr>
                <w:rFonts w:ascii="Times New Roman" w:hAnsi="Times New Roman"/>
                <w:b/>
                <w:bCs/>
              </w:rPr>
            </w:pPr>
            <w:r w:rsidRPr="00170501">
              <w:rPr>
                <w:rFonts w:ascii="Times New Roman" w:hAnsi="Times New Roman"/>
                <w:b/>
                <w:bCs/>
              </w:rPr>
              <w:t>3.3.1.</w:t>
            </w:r>
          </w:p>
        </w:tc>
        <w:tc>
          <w:tcPr>
            <w:tcW w:w="3037" w:type="dxa"/>
            <w:gridSpan w:val="2"/>
          </w:tcPr>
          <w:p w14:paraId="2376CC39" w14:textId="77777777" w:rsidR="006916FB" w:rsidRPr="00170501" w:rsidRDefault="006916FB" w:rsidP="005B1180">
            <w:pPr>
              <w:spacing w:after="0" w:line="240" w:lineRule="auto"/>
              <w:rPr>
                <w:rFonts w:ascii="Times New Roman" w:hAnsi="Times New Roman"/>
                <w:bCs/>
                <w:i/>
                <w:color w:val="0000FF"/>
              </w:rPr>
            </w:pPr>
            <w:r w:rsidRPr="00170501">
              <w:rPr>
                <w:rFonts w:ascii="Times New Roman" w:hAnsi="Times New Roman"/>
                <w:bCs/>
                <w:i/>
                <w:color w:val="0000FF"/>
              </w:rPr>
              <w:t>Reģionālais ieguldījumu atbalsts (regulas Nr.651/2014 14. pants)</w:t>
            </w:r>
          </w:p>
        </w:tc>
        <w:tc>
          <w:tcPr>
            <w:tcW w:w="5670" w:type="dxa"/>
          </w:tcPr>
          <w:p w14:paraId="2376CC3A" w14:textId="77777777" w:rsidR="006916FB" w:rsidRPr="00170501" w:rsidRDefault="006916FB" w:rsidP="006916FB">
            <w:pPr>
              <w:spacing w:after="0" w:line="240" w:lineRule="auto"/>
              <w:jc w:val="both"/>
              <w:rPr>
                <w:rFonts w:ascii="Times New Roman" w:hAnsi="Times New Roman"/>
                <w:i/>
                <w:color w:val="0000FF"/>
              </w:rPr>
            </w:pPr>
            <w:r w:rsidRPr="00170501">
              <w:rPr>
                <w:rFonts w:ascii="Times New Roman" w:hAnsi="Times New Roman"/>
                <w:i/>
                <w:color w:val="0000FF"/>
              </w:rPr>
              <w:t>Finansējuma saņēmējs izvēlas šo klasifikatora vērtību un norāda: “Finansējums MK noteikumu 43. punktā norādīto izmaksu segšanai, ja tās radušās pēc projekta pieteikuma iesniegšanas, tiek sniegts saskaņā ar regulas Nr. 651/2014 14. pantu”.</w:t>
            </w:r>
          </w:p>
          <w:p w14:paraId="2376CC3B" w14:textId="77777777" w:rsidR="006916FB" w:rsidRPr="00170501" w:rsidRDefault="006916FB" w:rsidP="006916FB">
            <w:pPr>
              <w:spacing w:after="0" w:line="240" w:lineRule="auto"/>
              <w:jc w:val="both"/>
              <w:rPr>
                <w:rFonts w:ascii="Times New Roman" w:hAnsi="Times New Roman"/>
                <w:i/>
                <w:color w:val="0000FF"/>
              </w:rPr>
            </w:pPr>
            <w:r w:rsidRPr="00170501">
              <w:rPr>
                <w:rFonts w:ascii="Times New Roman" w:hAnsi="Times New Roman"/>
                <w:i/>
                <w:color w:val="0000FF"/>
              </w:rPr>
              <w:t>(attiecināms, ja projektā paredzētas darbības atbilstoši MK noteikumu 43. punktā noteiktajam)</w:t>
            </w:r>
          </w:p>
        </w:tc>
      </w:tr>
      <w:tr w:rsidR="0069511A" w:rsidRPr="00170501" w14:paraId="2376CC42" w14:textId="77777777" w:rsidTr="00D04873">
        <w:tc>
          <w:tcPr>
            <w:tcW w:w="757" w:type="dxa"/>
          </w:tcPr>
          <w:p w14:paraId="2376CC3D" w14:textId="77777777" w:rsidR="0069511A" w:rsidRPr="00170501" w:rsidRDefault="0069511A" w:rsidP="005B1180">
            <w:pPr>
              <w:spacing w:after="0" w:line="240" w:lineRule="auto"/>
              <w:rPr>
                <w:rFonts w:ascii="Times New Roman" w:hAnsi="Times New Roman"/>
                <w:b/>
                <w:bCs/>
              </w:rPr>
            </w:pPr>
            <w:r w:rsidRPr="00170501">
              <w:rPr>
                <w:rFonts w:ascii="Times New Roman" w:hAnsi="Times New Roman"/>
                <w:b/>
                <w:bCs/>
              </w:rPr>
              <w:t>3.3.</w:t>
            </w:r>
            <w:r w:rsidR="00DA7628" w:rsidRPr="00170501">
              <w:rPr>
                <w:rFonts w:ascii="Times New Roman" w:hAnsi="Times New Roman"/>
                <w:b/>
                <w:bCs/>
              </w:rPr>
              <w:t>2</w:t>
            </w:r>
            <w:r w:rsidRPr="00170501">
              <w:rPr>
                <w:rFonts w:ascii="Times New Roman" w:hAnsi="Times New Roman"/>
                <w:b/>
                <w:bCs/>
              </w:rPr>
              <w:t>.</w:t>
            </w:r>
          </w:p>
        </w:tc>
        <w:tc>
          <w:tcPr>
            <w:tcW w:w="3037" w:type="dxa"/>
            <w:gridSpan w:val="2"/>
          </w:tcPr>
          <w:p w14:paraId="2376CC3E" w14:textId="77777777" w:rsidR="0069511A" w:rsidRPr="00170501" w:rsidRDefault="00A2516E" w:rsidP="005B1180">
            <w:pPr>
              <w:spacing w:after="0" w:line="240" w:lineRule="auto"/>
              <w:rPr>
                <w:rFonts w:ascii="Times New Roman" w:hAnsi="Times New Roman"/>
                <w:bCs/>
                <w:i/>
                <w:color w:val="0000FF"/>
              </w:rPr>
            </w:pPr>
            <w:r w:rsidRPr="00170501">
              <w:rPr>
                <w:rFonts w:ascii="Times New Roman" w:hAnsi="Times New Roman"/>
                <w:bCs/>
                <w:i/>
                <w:color w:val="0000FF"/>
              </w:rPr>
              <w:t>Ieguldījumu atbalsts, lai veicinātu enerģijas ražošanu no atjaunojamiem resursiem</w:t>
            </w:r>
          </w:p>
          <w:p w14:paraId="2376CC3F" w14:textId="77777777" w:rsidR="00A2516E" w:rsidRPr="00170501" w:rsidRDefault="00A2516E" w:rsidP="005B1180">
            <w:pPr>
              <w:spacing w:after="0" w:line="240" w:lineRule="auto"/>
              <w:rPr>
                <w:rFonts w:ascii="Times New Roman" w:hAnsi="Times New Roman"/>
                <w:b/>
              </w:rPr>
            </w:pPr>
            <w:r w:rsidRPr="00170501">
              <w:rPr>
                <w:rFonts w:ascii="Times New Roman" w:hAnsi="Times New Roman"/>
                <w:bCs/>
                <w:i/>
                <w:color w:val="0000FF"/>
              </w:rPr>
              <w:t>(regulas Nr.651/2014 41. pants)</w:t>
            </w:r>
          </w:p>
        </w:tc>
        <w:tc>
          <w:tcPr>
            <w:tcW w:w="5670" w:type="dxa"/>
          </w:tcPr>
          <w:p w14:paraId="2376CC40" w14:textId="77777777" w:rsidR="00A2516E" w:rsidRPr="00170501" w:rsidRDefault="00A2516E" w:rsidP="00B2210D">
            <w:pPr>
              <w:spacing w:after="0" w:line="240" w:lineRule="auto"/>
              <w:jc w:val="both"/>
              <w:rPr>
                <w:rFonts w:ascii="Times New Roman" w:hAnsi="Times New Roman"/>
                <w:i/>
                <w:color w:val="0000FF"/>
              </w:rPr>
            </w:pPr>
            <w:r w:rsidRPr="00170501">
              <w:rPr>
                <w:rFonts w:ascii="Times New Roman" w:hAnsi="Times New Roman"/>
                <w:i/>
                <w:color w:val="0000FF"/>
              </w:rPr>
              <w:t>Finansējuma saņēmējs izvēlas šo klasifikatora vērtību un norāda: “Finansējums MK noteikumu 44.</w:t>
            </w:r>
            <w:r w:rsidR="001F0223" w:rsidRPr="00170501">
              <w:rPr>
                <w:rFonts w:ascii="Times New Roman" w:hAnsi="Times New Roman"/>
                <w:i/>
                <w:color w:val="0000FF"/>
              </w:rPr>
              <w:t xml:space="preserve"> </w:t>
            </w:r>
            <w:r w:rsidRPr="00170501">
              <w:rPr>
                <w:rFonts w:ascii="Times New Roman" w:hAnsi="Times New Roman"/>
                <w:i/>
                <w:color w:val="0000FF"/>
              </w:rPr>
              <w:t xml:space="preserve">punktā norādīto izmaksu segšanai, ja tās radušās </w:t>
            </w:r>
            <w:r w:rsidRPr="00170501">
              <w:rPr>
                <w:rFonts w:ascii="Times New Roman" w:hAnsi="Times New Roman"/>
                <w:i/>
                <w:color w:val="0000FF"/>
                <w:u w:val="single"/>
              </w:rPr>
              <w:t>pēc projekta pieteikuma iesniegšanas</w:t>
            </w:r>
            <w:r w:rsidRPr="00170501">
              <w:rPr>
                <w:rFonts w:ascii="Times New Roman" w:hAnsi="Times New Roman"/>
                <w:i/>
                <w:color w:val="0000FF"/>
              </w:rPr>
              <w:t>, tiek sniegts saskaņā ar regulas Nr. 651/2014 41.pantu”.</w:t>
            </w:r>
          </w:p>
          <w:p w14:paraId="2376CC41" w14:textId="77777777" w:rsidR="0069511A" w:rsidRPr="00170501" w:rsidRDefault="00A2516E" w:rsidP="00B2210D">
            <w:pPr>
              <w:spacing w:after="0" w:line="240" w:lineRule="auto"/>
              <w:jc w:val="both"/>
              <w:rPr>
                <w:rFonts w:ascii="Times New Roman" w:hAnsi="Times New Roman"/>
                <w:b/>
              </w:rPr>
            </w:pPr>
            <w:r w:rsidRPr="00170501">
              <w:rPr>
                <w:rFonts w:ascii="Times New Roman" w:hAnsi="Times New Roman"/>
                <w:i/>
                <w:color w:val="0000FF"/>
              </w:rPr>
              <w:t>(attiecināms, ja projektā paredzētas darbības atbilstoši MK noteikumu 4</w:t>
            </w:r>
            <w:r w:rsidR="00630D64" w:rsidRPr="00170501">
              <w:rPr>
                <w:rFonts w:ascii="Times New Roman" w:hAnsi="Times New Roman"/>
                <w:i/>
                <w:color w:val="0000FF"/>
              </w:rPr>
              <w:t>4</w:t>
            </w:r>
            <w:r w:rsidRPr="00170501">
              <w:rPr>
                <w:rFonts w:ascii="Times New Roman" w:hAnsi="Times New Roman"/>
                <w:i/>
                <w:color w:val="0000FF"/>
              </w:rPr>
              <w:t>. punktā noteiktajam)</w:t>
            </w:r>
          </w:p>
        </w:tc>
      </w:tr>
      <w:tr w:rsidR="00A2516E" w:rsidRPr="00170501" w14:paraId="2376CC47" w14:textId="77777777" w:rsidTr="00D04873">
        <w:tc>
          <w:tcPr>
            <w:tcW w:w="757" w:type="dxa"/>
          </w:tcPr>
          <w:p w14:paraId="2376CC43" w14:textId="77777777" w:rsidR="00A2516E" w:rsidRPr="00170501" w:rsidRDefault="00A2516E" w:rsidP="005B1180">
            <w:pPr>
              <w:spacing w:after="0" w:line="240" w:lineRule="auto"/>
              <w:rPr>
                <w:rFonts w:ascii="Times New Roman" w:hAnsi="Times New Roman"/>
                <w:b/>
                <w:bCs/>
              </w:rPr>
            </w:pPr>
            <w:r w:rsidRPr="00170501">
              <w:rPr>
                <w:rFonts w:ascii="Times New Roman" w:hAnsi="Times New Roman"/>
                <w:b/>
                <w:bCs/>
              </w:rPr>
              <w:t>3.3.</w:t>
            </w:r>
            <w:r w:rsidR="00DA7628" w:rsidRPr="00170501">
              <w:rPr>
                <w:rFonts w:ascii="Times New Roman" w:hAnsi="Times New Roman"/>
                <w:b/>
                <w:bCs/>
              </w:rPr>
              <w:t>3</w:t>
            </w:r>
            <w:r w:rsidRPr="00170501">
              <w:rPr>
                <w:rFonts w:ascii="Times New Roman" w:hAnsi="Times New Roman"/>
                <w:b/>
                <w:bCs/>
              </w:rPr>
              <w:t>.</w:t>
            </w:r>
          </w:p>
        </w:tc>
        <w:tc>
          <w:tcPr>
            <w:tcW w:w="3037" w:type="dxa"/>
            <w:gridSpan w:val="2"/>
          </w:tcPr>
          <w:p w14:paraId="2376CC44" w14:textId="77777777" w:rsidR="00A2516E" w:rsidRPr="00170501" w:rsidRDefault="001F0223" w:rsidP="001F0223">
            <w:pPr>
              <w:spacing w:after="0" w:line="240" w:lineRule="auto"/>
              <w:rPr>
                <w:rFonts w:ascii="Times New Roman" w:hAnsi="Times New Roman"/>
                <w:bCs/>
                <w:i/>
                <w:color w:val="0000FF"/>
              </w:rPr>
            </w:pPr>
            <w:r w:rsidRPr="00170501">
              <w:rPr>
                <w:rFonts w:ascii="Times New Roman" w:hAnsi="Times New Roman"/>
                <w:bCs/>
                <w:i/>
                <w:color w:val="0000FF"/>
              </w:rPr>
              <w:t xml:space="preserve">Ieguldījumu atbalsts </w:t>
            </w:r>
            <w:proofErr w:type="spellStart"/>
            <w:r w:rsidRPr="00170501">
              <w:rPr>
                <w:rFonts w:ascii="Times New Roman" w:hAnsi="Times New Roman"/>
                <w:bCs/>
                <w:i/>
                <w:color w:val="0000FF"/>
              </w:rPr>
              <w:t>energoinfrastruktūrai</w:t>
            </w:r>
            <w:proofErr w:type="spellEnd"/>
            <w:r w:rsidRPr="00170501">
              <w:rPr>
                <w:rFonts w:ascii="Times New Roman" w:hAnsi="Times New Roman"/>
                <w:bCs/>
                <w:i/>
                <w:color w:val="0000FF"/>
              </w:rPr>
              <w:t xml:space="preserve"> (regulas Nr.651/2014 48. pants)</w:t>
            </w:r>
          </w:p>
        </w:tc>
        <w:tc>
          <w:tcPr>
            <w:tcW w:w="5670" w:type="dxa"/>
          </w:tcPr>
          <w:p w14:paraId="2376CC45" w14:textId="77777777" w:rsidR="001F0223" w:rsidRPr="00170501" w:rsidRDefault="001F0223" w:rsidP="00B2210D">
            <w:pPr>
              <w:spacing w:after="0" w:line="240" w:lineRule="auto"/>
              <w:jc w:val="both"/>
              <w:rPr>
                <w:rFonts w:ascii="Times New Roman" w:hAnsi="Times New Roman"/>
                <w:i/>
                <w:color w:val="0000FF"/>
              </w:rPr>
            </w:pPr>
            <w:r w:rsidRPr="00170501">
              <w:rPr>
                <w:rFonts w:ascii="Times New Roman" w:hAnsi="Times New Roman"/>
                <w:i/>
                <w:color w:val="0000FF"/>
              </w:rPr>
              <w:t xml:space="preserve">Finansējuma saņēmējs izvēlas šo klasifikatora vērtību un norāda: “Finansējums MK noteikumu 45. punktā norādīto izmaksu segšanai, ja tās radušās </w:t>
            </w:r>
            <w:r w:rsidRPr="00170501">
              <w:rPr>
                <w:rFonts w:ascii="Times New Roman" w:hAnsi="Times New Roman"/>
                <w:i/>
                <w:color w:val="0000FF"/>
                <w:u w:val="single"/>
              </w:rPr>
              <w:t>pēc projekta pieteikuma iesniegšanas</w:t>
            </w:r>
            <w:r w:rsidRPr="00170501">
              <w:rPr>
                <w:rFonts w:ascii="Times New Roman" w:hAnsi="Times New Roman"/>
                <w:i/>
                <w:color w:val="0000FF"/>
              </w:rPr>
              <w:t>, tiek sniegts saskaņā ar regulas Nr. 651/2014 48. pantu”.</w:t>
            </w:r>
          </w:p>
          <w:p w14:paraId="2376CC46" w14:textId="77777777" w:rsidR="00A2516E" w:rsidRPr="00170501" w:rsidRDefault="001F0223" w:rsidP="00D37C59">
            <w:pPr>
              <w:spacing w:after="0" w:line="240" w:lineRule="auto"/>
              <w:jc w:val="both"/>
              <w:rPr>
                <w:rFonts w:ascii="Times New Roman" w:hAnsi="Times New Roman"/>
                <w:b/>
              </w:rPr>
            </w:pPr>
            <w:r w:rsidRPr="00170501">
              <w:rPr>
                <w:rFonts w:ascii="Times New Roman" w:hAnsi="Times New Roman"/>
                <w:i/>
                <w:color w:val="0000FF"/>
              </w:rPr>
              <w:t xml:space="preserve">(attiecināms, ja projektā paredzētas darbības atbilstoši MK noteikumu </w:t>
            </w:r>
            <w:r w:rsidR="00DA7628" w:rsidRPr="00170501">
              <w:rPr>
                <w:rFonts w:ascii="Times New Roman" w:hAnsi="Times New Roman"/>
                <w:i/>
                <w:color w:val="0000FF"/>
              </w:rPr>
              <w:t>45</w:t>
            </w:r>
            <w:r w:rsidRPr="00170501">
              <w:rPr>
                <w:rFonts w:ascii="Times New Roman" w:hAnsi="Times New Roman"/>
                <w:i/>
                <w:color w:val="0000FF"/>
              </w:rPr>
              <w:t>. punktā noteiktajam)</w:t>
            </w:r>
          </w:p>
        </w:tc>
      </w:tr>
      <w:tr w:rsidR="000842FC" w:rsidRPr="00170501" w14:paraId="2376CC4C" w14:textId="77777777" w:rsidTr="00D04873">
        <w:tc>
          <w:tcPr>
            <w:tcW w:w="757" w:type="dxa"/>
          </w:tcPr>
          <w:p w14:paraId="2376CC48" w14:textId="77777777" w:rsidR="000842FC" w:rsidRPr="00170501" w:rsidRDefault="000842FC" w:rsidP="005B1180">
            <w:pPr>
              <w:spacing w:after="0" w:line="240" w:lineRule="auto"/>
              <w:rPr>
                <w:rFonts w:ascii="Times New Roman" w:hAnsi="Times New Roman"/>
                <w:b/>
                <w:bCs/>
              </w:rPr>
            </w:pPr>
            <w:r w:rsidRPr="00170501">
              <w:rPr>
                <w:rFonts w:ascii="Times New Roman" w:hAnsi="Times New Roman"/>
                <w:b/>
                <w:bCs/>
              </w:rPr>
              <w:t>3.3.</w:t>
            </w:r>
            <w:r w:rsidR="00DA7628" w:rsidRPr="00170501">
              <w:rPr>
                <w:rFonts w:ascii="Times New Roman" w:hAnsi="Times New Roman"/>
                <w:b/>
                <w:bCs/>
              </w:rPr>
              <w:t>4</w:t>
            </w:r>
            <w:r w:rsidRPr="00170501">
              <w:rPr>
                <w:rFonts w:ascii="Times New Roman" w:hAnsi="Times New Roman"/>
                <w:b/>
                <w:bCs/>
              </w:rPr>
              <w:t>.</w:t>
            </w:r>
          </w:p>
        </w:tc>
        <w:tc>
          <w:tcPr>
            <w:tcW w:w="3037" w:type="dxa"/>
            <w:gridSpan w:val="2"/>
          </w:tcPr>
          <w:p w14:paraId="2376CC49" w14:textId="77777777" w:rsidR="000842FC" w:rsidRPr="00170501" w:rsidRDefault="00F155AE" w:rsidP="001F0223">
            <w:pPr>
              <w:spacing w:after="0" w:line="240" w:lineRule="auto"/>
              <w:rPr>
                <w:rFonts w:ascii="Times New Roman" w:hAnsi="Times New Roman"/>
                <w:bCs/>
                <w:i/>
                <w:color w:val="0000FF"/>
              </w:rPr>
            </w:pPr>
            <w:r w:rsidRPr="00170501">
              <w:rPr>
                <w:rFonts w:ascii="Times New Roman" w:hAnsi="Times New Roman"/>
                <w:bCs/>
                <w:i/>
                <w:color w:val="0000FF"/>
              </w:rPr>
              <w:t xml:space="preserve">Ieguldījumu atbalsts vietējai infrastruktūrai (regulas Nr.651/2014 </w:t>
            </w:r>
            <w:r w:rsidR="00253848" w:rsidRPr="00170501">
              <w:rPr>
                <w:rFonts w:ascii="Times New Roman" w:hAnsi="Times New Roman"/>
                <w:bCs/>
                <w:i/>
                <w:color w:val="0000FF"/>
              </w:rPr>
              <w:t>56</w:t>
            </w:r>
            <w:r w:rsidRPr="00170501">
              <w:rPr>
                <w:rFonts w:ascii="Times New Roman" w:hAnsi="Times New Roman"/>
                <w:bCs/>
                <w:i/>
                <w:color w:val="0000FF"/>
              </w:rPr>
              <w:t>. pants)</w:t>
            </w:r>
          </w:p>
        </w:tc>
        <w:tc>
          <w:tcPr>
            <w:tcW w:w="5670" w:type="dxa"/>
          </w:tcPr>
          <w:p w14:paraId="2376CC4A" w14:textId="77777777" w:rsidR="00253848" w:rsidRPr="00170501" w:rsidRDefault="00253848" w:rsidP="00B2210D">
            <w:pPr>
              <w:spacing w:after="0" w:line="240" w:lineRule="auto"/>
              <w:jc w:val="both"/>
              <w:rPr>
                <w:rFonts w:ascii="Times New Roman" w:hAnsi="Times New Roman"/>
                <w:i/>
                <w:color w:val="0000FF"/>
              </w:rPr>
            </w:pPr>
            <w:r w:rsidRPr="00170501">
              <w:rPr>
                <w:rFonts w:ascii="Times New Roman" w:hAnsi="Times New Roman"/>
                <w:i/>
                <w:color w:val="0000FF"/>
              </w:rPr>
              <w:t xml:space="preserve">Finansējuma saņēmējs izvēlas šo klasifikatora vērtību un norāda: “Finansējums MK noteikumu 46. punktā norādīto izmaksu segšanai, ja tās radušās </w:t>
            </w:r>
            <w:r w:rsidRPr="00170501">
              <w:rPr>
                <w:rFonts w:ascii="Times New Roman" w:hAnsi="Times New Roman"/>
                <w:i/>
                <w:color w:val="0000FF"/>
                <w:u w:val="single"/>
              </w:rPr>
              <w:t>pēc projekta pieteikuma iesniegšanas</w:t>
            </w:r>
            <w:r w:rsidRPr="00170501">
              <w:rPr>
                <w:rFonts w:ascii="Times New Roman" w:hAnsi="Times New Roman"/>
                <w:i/>
                <w:color w:val="0000FF"/>
              </w:rPr>
              <w:t xml:space="preserve">, tiek sniegts saskaņā ar </w:t>
            </w:r>
            <w:r w:rsidR="008C6DF0" w:rsidRPr="00170501">
              <w:rPr>
                <w:rFonts w:ascii="Times New Roman" w:hAnsi="Times New Roman"/>
                <w:i/>
                <w:color w:val="0000FF"/>
              </w:rPr>
              <w:t>r</w:t>
            </w:r>
            <w:r w:rsidRPr="00170501">
              <w:rPr>
                <w:rFonts w:ascii="Times New Roman" w:hAnsi="Times New Roman"/>
                <w:i/>
                <w:color w:val="0000FF"/>
              </w:rPr>
              <w:t>egulas Nr. 651/2014 56. pantu”.</w:t>
            </w:r>
          </w:p>
          <w:p w14:paraId="2376CC4B" w14:textId="77777777" w:rsidR="000842FC" w:rsidRPr="00170501" w:rsidRDefault="00253848" w:rsidP="00B2210D">
            <w:pPr>
              <w:spacing w:after="0" w:line="240" w:lineRule="auto"/>
              <w:jc w:val="both"/>
              <w:rPr>
                <w:rFonts w:ascii="Times New Roman" w:hAnsi="Times New Roman"/>
                <w:i/>
                <w:color w:val="0000FF"/>
              </w:rPr>
            </w:pPr>
            <w:r w:rsidRPr="00170501">
              <w:rPr>
                <w:rFonts w:ascii="Times New Roman" w:hAnsi="Times New Roman"/>
                <w:i/>
                <w:color w:val="0000FF"/>
              </w:rPr>
              <w:t>(attiecināms, ja projektā paredzētas darbības atbilstoši MK noteikumu 46. punktā noteiktajam)</w:t>
            </w:r>
          </w:p>
        </w:tc>
      </w:tr>
      <w:tr w:rsidR="001C4F8E" w:rsidRPr="00170501" w14:paraId="2376CC56" w14:textId="77777777" w:rsidTr="00D04873">
        <w:tc>
          <w:tcPr>
            <w:tcW w:w="757" w:type="dxa"/>
          </w:tcPr>
          <w:p w14:paraId="2376CC4D" w14:textId="77777777" w:rsidR="001C4F8E" w:rsidRPr="00170501" w:rsidRDefault="001C4F8E" w:rsidP="001C4F8E">
            <w:pPr>
              <w:spacing w:after="0" w:line="240" w:lineRule="auto"/>
              <w:rPr>
                <w:rFonts w:ascii="Times New Roman" w:hAnsi="Times New Roman"/>
                <w:b/>
                <w:bCs/>
              </w:rPr>
            </w:pPr>
            <w:r w:rsidRPr="00170501">
              <w:rPr>
                <w:rFonts w:ascii="Times New Roman" w:hAnsi="Times New Roman"/>
                <w:b/>
                <w:bCs/>
              </w:rPr>
              <w:lastRenderedPageBreak/>
              <w:t>3.3.</w:t>
            </w:r>
            <w:r w:rsidR="009704C3" w:rsidRPr="00170501">
              <w:rPr>
                <w:rFonts w:ascii="Times New Roman" w:hAnsi="Times New Roman"/>
                <w:b/>
                <w:bCs/>
              </w:rPr>
              <w:t>5</w:t>
            </w:r>
            <w:r w:rsidRPr="00170501">
              <w:rPr>
                <w:rFonts w:ascii="Times New Roman" w:hAnsi="Times New Roman"/>
                <w:b/>
                <w:bCs/>
              </w:rPr>
              <w:t>.</w:t>
            </w:r>
          </w:p>
        </w:tc>
        <w:tc>
          <w:tcPr>
            <w:tcW w:w="3037" w:type="dxa"/>
            <w:gridSpan w:val="2"/>
          </w:tcPr>
          <w:p w14:paraId="2376CC4E" w14:textId="77777777" w:rsidR="001C4F8E" w:rsidRPr="00170501" w:rsidRDefault="008C6DF0" w:rsidP="001C4F8E">
            <w:pPr>
              <w:spacing w:after="0" w:line="240" w:lineRule="auto"/>
              <w:rPr>
                <w:rFonts w:ascii="Times New Roman" w:hAnsi="Times New Roman"/>
                <w:bCs/>
                <w:i/>
                <w:color w:val="0000FF"/>
              </w:rPr>
            </w:pPr>
            <w:r w:rsidRPr="00170501">
              <w:rPr>
                <w:rFonts w:ascii="Times New Roman" w:hAnsi="Times New Roman"/>
                <w:bCs/>
                <w:i/>
                <w:color w:val="0000FF"/>
              </w:rPr>
              <w:t xml:space="preserve">Eiropas </w:t>
            </w:r>
            <w:r w:rsidR="001C4F8E" w:rsidRPr="00170501">
              <w:rPr>
                <w:rFonts w:ascii="Times New Roman" w:hAnsi="Times New Roman"/>
                <w:bCs/>
                <w:i/>
                <w:color w:val="0000FF"/>
              </w:rPr>
              <w:t xml:space="preserve">Komisijas regula (ES) Nr. 1407/2013 (2013.gada 18.decembris) par Līguma par Eiropas Savienības darbību 107. un 108.panta piemērošanu </w:t>
            </w:r>
            <w:proofErr w:type="spellStart"/>
            <w:r w:rsidR="001C4F8E" w:rsidRPr="00170501">
              <w:rPr>
                <w:rFonts w:ascii="Times New Roman" w:hAnsi="Times New Roman"/>
                <w:bCs/>
                <w:i/>
                <w:color w:val="0000FF"/>
              </w:rPr>
              <w:t>de</w:t>
            </w:r>
            <w:proofErr w:type="spellEnd"/>
            <w:r w:rsidR="001C4F8E" w:rsidRPr="00170501">
              <w:rPr>
                <w:rFonts w:ascii="Times New Roman" w:hAnsi="Times New Roman"/>
                <w:bCs/>
                <w:i/>
                <w:color w:val="0000FF"/>
              </w:rPr>
              <w:t xml:space="preserve"> </w:t>
            </w:r>
            <w:proofErr w:type="spellStart"/>
            <w:r w:rsidR="001C4F8E" w:rsidRPr="00170501">
              <w:rPr>
                <w:rFonts w:ascii="Times New Roman" w:hAnsi="Times New Roman"/>
                <w:bCs/>
                <w:i/>
                <w:color w:val="0000FF"/>
              </w:rPr>
              <w:t>minimis</w:t>
            </w:r>
            <w:proofErr w:type="spellEnd"/>
            <w:r w:rsidR="001C4F8E" w:rsidRPr="00170501">
              <w:rPr>
                <w:rFonts w:ascii="Times New Roman" w:hAnsi="Times New Roman"/>
                <w:bCs/>
                <w:i/>
                <w:color w:val="0000FF"/>
              </w:rPr>
              <w:t xml:space="preserve"> atbalstam</w:t>
            </w:r>
          </w:p>
        </w:tc>
        <w:tc>
          <w:tcPr>
            <w:tcW w:w="5670" w:type="dxa"/>
          </w:tcPr>
          <w:p w14:paraId="2376CC4F" w14:textId="77777777" w:rsidR="001F37F0" w:rsidRPr="00170501" w:rsidRDefault="001C4F8E" w:rsidP="001F37F0">
            <w:pPr>
              <w:pStyle w:val="CommentText"/>
              <w:spacing w:after="0"/>
              <w:jc w:val="both"/>
              <w:rPr>
                <w:rFonts w:ascii="Times New Roman" w:hAnsi="Times New Roman"/>
                <w:i/>
                <w:color w:val="0000FF"/>
                <w:sz w:val="22"/>
                <w:szCs w:val="22"/>
                <w:lang w:val="lv-LV"/>
              </w:rPr>
            </w:pPr>
            <w:r w:rsidRPr="00170501">
              <w:rPr>
                <w:rFonts w:ascii="Times New Roman" w:hAnsi="Times New Roman"/>
                <w:i/>
                <w:color w:val="0000FF"/>
                <w:sz w:val="22"/>
                <w:szCs w:val="22"/>
              </w:rPr>
              <w:t>Finansējuma saņēmējs izvēlas šo klasifikatora vērtību tad, ja projektā ir paredzētas</w:t>
            </w:r>
            <w:r w:rsidR="001F37F0" w:rsidRPr="00170501">
              <w:rPr>
                <w:rFonts w:ascii="Times New Roman" w:hAnsi="Times New Roman"/>
                <w:i/>
                <w:color w:val="0000FF"/>
                <w:sz w:val="22"/>
                <w:szCs w:val="22"/>
                <w:lang w:val="lv-LV"/>
              </w:rPr>
              <w:t xml:space="preserve"> </w:t>
            </w:r>
            <w:r w:rsidR="002B77B9" w:rsidRPr="00170501">
              <w:rPr>
                <w:rFonts w:ascii="Times New Roman" w:hAnsi="Times New Roman"/>
                <w:i/>
                <w:color w:val="0000FF"/>
                <w:sz w:val="22"/>
                <w:szCs w:val="22"/>
              </w:rPr>
              <w:t xml:space="preserve">projekta pamatojošās dokumentācijas sagatavošanas izmaksas </w:t>
            </w:r>
            <w:r w:rsidR="00AB2FF6" w:rsidRPr="00170501">
              <w:rPr>
                <w:rFonts w:ascii="Times New Roman" w:hAnsi="Times New Roman"/>
                <w:i/>
                <w:color w:val="0000FF"/>
                <w:sz w:val="22"/>
                <w:szCs w:val="22"/>
                <w:lang w:val="lv-LV"/>
              </w:rPr>
              <w:t>:</w:t>
            </w:r>
          </w:p>
          <w:p w14:paraId="2376CC50" w14:textId="77777777" w:rsidR="001C4F8E" w:rsidRPr="00170501" w:rsidRDefault="001F37F0" w:rsidP="00676E5C">
            <w:pPr>
              <w:pStyle w:val="CommentText"/>
              <w:numPr>
                <w:ilvl w:val="0"/>
                <w:numId w:val="15"/>
              </w:numPr>
              <w:spacing w:after="0"/>
              <w:ind w:left="339" w:hanging="339"/>
              <w:jc w:val="both"/>
              <w:rPr>
                <w:rFonts w:ascii="Times New Roman" w:hAnsi="Times New Roman"/>
                <w:i/>
                <w:color w:val="0000FF"/>
                <w:sz w:val="22"/>
                <w:szCs w:val="22"/>
              </w:rPr>
            </w:pPr>
            <w:r w:rsidRPr="00170501">
              <w:rPr>
                <w:rFonts w:ascii="Times New Roman" w:hAnsi="Times New Roman"/>
                <w:i/>
                <w:color w:val="0000FF"/>
                <w:sz w:val="22"/>
                <w:szCs w:val="22"/>
              </w:rPr>
              <w:t>industriālā parka attīstības stratēģijas sagatavošanas izmaksas;</w:t>
            </w:r>
          </w:p>
          <w:p w14:paraId="2376CC51" w14:textId="77777777" w:rsidR="001F37F0" w:rsidRPr="00170501" w:rsidRDefault="001F37F0" w:rsidP="00676E5C">
            <w:pPr>
              <w:pStyle w:val="CommentText"/>
              <w:numPr>
                <w:ilvl w:val="0"/>
                <w:numId w:val="15"/>
              </w:numPr>
              <w:spacing w:after="0"/>
              <w:ind w:left="339" w:hanging="339"/>
              <w:jc w:val="both"/>
              <w:rPr>
                <w:rFonts w:ascii="Times New Roman" w:hAnsi="Times New Roman"/>
                <w:i/>
                <w:color w:val="0000FF"/>
                <w:sz w:val="22"/>
                <w:szCs w:val="22"/>
              </w:rPr>
            </w:pPr>
            <w:r w:rsidRPr="00170501">
              <w:rPr>
                <w:rFonts w:ascii="Times New Roman" w:hAnsi="Times New Roman"/>
                <w:i/>
                <w:color w:val="0000FF"/>
                <w:sz w:val="22"/>
                <w:szCs w:val="22"/>
                <w:lang w:val="lv-LV"/>
              </w:rPr>
              <w:t xml:space="preserve">būvprojekta izstrādes izmaksas, tai skaitā </w:t>
            </w:r>
            <w:proofErr w:type="spellStart"/>
            <w:r w:rsidRPr="00170501">
              <w:rPr>
                <w:rFonts w:ascii="Times New Roman" w:hAnsi="Times New Roman"/>
                <w:i/>
                <w:color w:val="0000FF"/>
                <w:sz w:val="22"/>
                <w:szCs w:val="22"/>
                <w:lang w:val="lv-LV"/>
              </w:rPr>
              <w:t>energoaudita</w:t>
            </w:r>
            <w:proofErr w:type="spellEnd"/>
            <w:r w:rsidRPr="00170501">
              <w:rPr>
                <w:rFonts w:ascii="Times New Roman" w:hAnsi="Times New Roman"/>
                <w:i/>
                <w:color w:val="0000FF"/>
                <w:sz w:val="22"/>
                <w:szCs w:val="22"/>
                <w:lang w:val="lv-LV"/>
              </w:rPr>
              <w:t>, ekspertīzes, izpētes izmaksas, ja to veikšana ir priekšnosacījums būvprojekta izstrādei</w:t>
            </w:r>
            <w:r w:rsidR="00494671" w:rsidRPr="00170501">
              <w:rPr>
                <w:rFonts w:ascii="Times New Roman" w:hAnsi="Times New Roman"/>
                <w:i/>
                <w:color w:val="0000FF"/>
                <w:sz w:val="22"/>
                <w:szCs w:val="22"/>
                <w:lang w:val="lv-LV"/>
              </w:rPr>
              <w:t>;</w:t>
            </w:r>
          </w:p>
          <w:p w14:paraId="2376CC52" w14:textId="77777777" w:rsidR="00494671" w:rsidRPr="00170501" w:rsidRDefault="00494671" w:rsidP="00676E5C">
            <w:pPr>
              <w:pStyle w:val="CommentText"/>
              <w:numPr>
                <w:ilvl w:val="0"/>
                <w:numId w:val="15"/>
              </w:numPr>
              <w:spacing w:after="0"/>
              <w:ind w:left="339" w:hanging="339"/>
              <w:jc w:val="both"/>
              <w:rPr>
                <w:rFonts w:ascii="Times New Roman" w:hAnsi="Times New Roman"/>
                <w:i/>
                <w:color w:val="0000FF"/>
                <w:sz w:val="22"/>
                <w:szCs w:val="22"/>
              </w:rPr>
            </w:pPr>
            <w:r w:rsidRPr="00170501">
              <w:rPr>
                <w:rFonts w:ascii="Times New Roman" w:hAnsi="Times New Roman"/>
                <w:i/>
                <w:color w:val="0000FF"/>
                <w:sz w:val="22"/>
                <w:szCs w:val="22"/>
                <w:lang w:val="lv-LV"/>
              </w:rPr>
              <w:t>finanšu, ekonomiskās vai izmaksu un ieguvumu analīzes izstrādes izmaksas</w:t>
            </w:r>
            <w:r w:rsidR="00AB2FF6" w:rsidRPr="00170501">
              <w:rPr>
                <w:rFonts w:ascii="Times New Roman" w:hAnsi="Times New Roman"/>
                <w:i/>
                <w:color w:val="0000FF"/>
                <w:sz w:val="22"/>
                <w:szCs w:val="22"/>
                <w:lang w:val="lv-LV"/>
              </w:rPr>
              <w:t>;</w:t>
            </w:r>
          </w:p>
          <w:p w14:paraId="2376CC53" w14:textId="77777777" w:rsidR="00AB2FF6" w:rsidRPr="00170501" w:rsidRDefault="00AB2FF6" w:rsidP="00676E5C">
            <w:pPr>
              <w:pStyle w:val="CommentText"/>
              <w:numPr>
                <w:ilvl w:val="0"/>
                <w:numId w:val="15"/>
              </w:numPr>
              <w:spacing w:after="0"/>
              <w:ind w:left="339" w:hanging="339"/>
              <w:jc w:val="both"/>
              <w:rPr>
                <w:rFonts w:ascii="Times New Roman" w:hAnsi="Times New Roman"/>
                <w:i/>
                <w:color w:val="0000FF"/>
                <w:sz w:val="22"/>
                <w:szCs w:val="22"/>
              </w:rPr>
            </w:pPr>
            <w:r w:rsidRPr="00170501">
              <w:rPr>
                <w:rFonts w:ascii="Times New Roman" w:hAnsi="Times New Roman"/>
                <w:i/>
                <w:color w:val="0000FF"/>
                <w:sz w:val="22"/>
                <w:szCs w:val="22"/>
                <w:lang w:val="lv-LV"/>
              </w:rPr>
              <w:t>n</w:t>
            </w:r>
            <w:proofErr w:type="spellStart"/>
            <w:r w:rsidRPr="00170501">
              <w:rPr>
                <w:rFonts w:ascii="Times New Roman" w:hAnsi="Times New Roman"/>
                <w:i/>
                <w:color w:val="0000FF"/>
                <w:sz w:val="22"/>
                <w:szCs w:val="22"/>
              </w:rPr>
              <w:t>ormatīvajos</w:t>
            </w:r>
            <w:proofErr w:type="spellEnd"/>
            <w:r w:rsidRPr="00170501">
              <w:rPr>
                <w:rFonts w:ascii="Times New Roman" w:hAnsi="Times New Roman"/>
                <w:i/>
                <w:color w:val="0000FF"/>
                <w:sz w:val="22"/>
                <w:szCs w:val="22"/>
              </w:rPr>
              <w:t xml:space="preserve"> aktos par ietekmes uz vidi novērtējumu noteikto dokumentu sagatavošanas izmaksas</w:t>
            </w:r>
            <w:r w:rsidR="002B77B9" w:rsidRPr="00170501">
              <w:rPr>
                <w:rFonts w:ascii="Times New Roman" w:hAnsi="Times New Roman"/>
                <w:i/>
                <w:color w:val="0000FF"/>
                <w:sz w:val="22"/>
                <w:szCs w:val="22"/>
                <w:lang w:val="lv-LV"/>
              </w:rPr>
              <w:t>.</w:t>
            </w:r>
          </w:p>
          <w:p w14:paraId="2376CC54" w14:textId="77777777" w:rsidR="001C4F8E" w:rsidRPr="00170501" w:rsidRDefault="001C4F8E" w:rsidP="001C4F8E">
            <w:pPr>
              <w:pStyle w:val="CommentText"/>
              <w:spacing w:after="0"/>
              <w:jc w:val="both"/>
              <w:rPr>
                <w:rFonts w:ascii="Times New Roman" w:hAnsi="Times New Roman"/>
                <w:i/>
                <w:color w:val="0000FF"/>
                <w:sz w:val="22"/>
                <w:szCs w:val="22"/>
              </w:rPr>
            </w:pPr>
          </w:p>
          <w:p w14:paraId="2376CC55" w14:textId="77777777" w:rsidR="001C4F8E" w:rsidRPr="00170501" w:rsidRDefault="001C4F8E" w:rsidP="001C4F8E">
            <w:pPr>
              <w:spacing w:after="0" w:line="240" w:lineRule="auto"/>
              <w:jc w:val="both"/>
              <w:rPr>
                <w:rFonts w:ascii="Times New Roman" w:hAnsi="Times New Roman"/>
                <w:i/>
                <w:color w:val="0000FF"/>
              </w:rPr>
            </w:pPr>
            <w:r w:rsidRPr="00170501">
              <w:rPr>
                <w:rFonts w:ascii="Times New Roman" w:hAnsi="Times New Roman"/>
                <w:i/>
                <w:color w:val="0000FF"/>
              </w:rPr>
              <w:t xml:space="preserve">Finansējuma saņēmējs norāda, ka: “Finansējumu šo izmaksu segšanai sniedz saskaņā ar MK noteikumu </w:t>
            </w:r>
            <w:r w:rsidR="00AB2FF6" w:rsidRPr="00170501">
              <w:rPr>
                <w:rFonts w:ascii="Times New Roman" w:hAnsi="Times New Roman"/>
                <w:i/>
                <w:color w:val="0000FF"/>
              </w:rPr>
              <w:t>55.</w:t>
            </w:r>
            <w:r w:rsidRPr="00170501">
              <w:rPr>
                <w:rFonts w:ascii="Times New Roman" w:hAnsi="Times New Roman"/>
                <w:i/>
                <w:color w:val="0000FF"/>
              </w:rPr>
              <w:t> punktu</w:t>
            </w:r>
            <w:r w:rsidR="00044AEE" w:rsidRPr="00170501">
              <w:rPr>
                <w:rFonts w:ascii="Times New Roman" w:hAnsi="Times New Roman"/>
                <w:i/>
                <w:color w:val="0000FF"/>
              </w:rPr>
              <w:t xml:space="preserve">. </w:t>
            </w:r>
            <w:r w:rsidR="007F614E" w:rsidRPr="00170501">
              <w:rPr>
                <w:rFonts w:ascii="Times New Roman" w:hAnsi="Times New Roman"/>
                <w:i/>
                <w:color w:val="0000FF"/>
              </w:rPr>
              <w:t xml:space="preserve">Izmaksas ir attiecināmas, ja tās radušās ne agrāk kā pirms 2020. gada 1.februāra atbilstoši MK noteikumu 40.punktam. </w:t>
            </w:r>
          </w:p>
        </w:tc>
      </w:tr>
      <w:tr w:rsidR="004E3315" w:rsidRPr="00170501" w14:paraId="2376CC5B" w14:textId="77777777" w:rsidTr="00D04873">
        <w:tc>
          <w:tcPr>
            <w:tcW w:w="757" w:type="dxa"/>
          </w:tcPr>
          <w:p w14:paraId="2376CC57" w14:textId="77777777" w:rsidR="004E3315" w:rsidRPr="00170501" w:rsidRDefault="004E3315" w:rsidP="001C4F8E">
            <w:pPr>
              <w:spacing w:after="0" w:line="240" w:lineRule="auto"/>
              <w:rPr>
                <w:rFonts w:ascii="Times New Roman" w:hAnsi="Times New Roman"/>
                <w:b/>
                <w:bCs/>
              </w:rPr>
            </w:pPr>
            <w:r w:rsidRPr="00170501">
              <w:rPr>
                <w:rFonts w:ascii="Times New Roman" w:hAnsi="Times New Roman"/>
                <w:b/>
                <w:bCs/>
              </w:rPr>
              <w:t>3.3.</w:t>
            </w:r>
            <w:r w:rsidR="009038F1" w:rsidRPr="00170501">
              <w:rPr>
                <w:rFonts w:ascii="Times New Roman" w:hAnsi="Times New Roman"/>
                <w:b/>
                <w:bCs/>
              </w:rPr>
              <w:t>6</w:t>
            </w:r>
            <w:r w:rsidRPr="00170501">
              <w:rPr>
                <w:rFonts w:ascii="Times New Roman" w:hAnsi="Times New Roman"/>
                <w:b/>
                <w:bCs/>
              </w:rPr>
              <w:t>.</w:t>
            </w:r>
          </w:p>
        </w:tc>
        <w:tc>
          <w:tcPr>
            <w:tcW w:w="3037" w:type="dxa"/>
            <w:gridSpan w:val="2"/>
          </w:tcPr>
          <w:p w14:paraId="2376CC58" w14:textId="77777777" w:rsidR="004E3315" w:rsidRPr="00170501" w:rsidRDefault="004E3315" w:rsidP="001C4F8E">
            <w:pPr>
              <w:spacing w:after="0" w:line="240" w:lineRule="auto"/>
              <w:rPr>
                <w:rFonts w:ascii="Times New Roman" w:hAnsi="Times New Roman"/>
                <w:bCs/>
                <w:i/>
                <w:color w:val="0000FF"/>
              </w:rPr>
            </w:pPr>
            <w:r w:rsidRPr="00170501">
              <w:rPr>
                <w:rFonts w:ascii="Times New Roman" w:hAnsi="Times New Roman"/>
                <w:bCs/>
                <w:i/>
                <w:color w:val="0000FF"/>
              </w:rPr>
              <w:t>Atbalsts vispārējas tautsaimnieciskas nozīmes pakalpojumiem</w:t>
            </w:r>
          </w:p>
        </w:tc>
        <w:tc>
          <w:tcPr>
            <w:tcW w:w="5670" w:type="dxa"/>
          </w:tcPr>
          <w:p w14:paraId="2376CC59" w14:textId="77777777" w:rsidR="002B77B9" w:rsidRPr="00170501" w:rsidRDefault="004E3315" w:rsidP="001F37F0">
            <w:pPr>
              <w:pStyle w:val="CommentText"/>
              <w:spacing w:after="0"/>
              <w:jc w:val="both"/>
              <w:rPr>
                <w:rFonts w:ascii="Times New Roman" w:hAnsi="Times New Roman"/>
                <w:i/>
                <w:color w:val="0000FF"/>
                <w:sz w:val="22"/>
                <w:szCs w:val="22"/>
                <w:lang w:val="lv-LV"/>
              </w:rPr>
            </w:pPr>
            <w:r w:rsidRPr="00170501">
              <w:rPr>
                <w:rFonts w:ascii="Times New Roman" w:hAnsi="Times New Roman"/>
                <w:i/>
                <w:color w:val="0000FF"/>
                <w:sz w:val="22"/>
                <w:szCs w:val="22"/>
                <w:lang w:val="lv-LV"/>
              </w:rPr>
              <w:t xml:space="preserve">Finansējuma saņēmējs izvēlas šo klasifikatora vērtību tad, ja </w:t>
            </w:r>
            <w:r w:rsidR="002B77B9" w:rsidRPr="00170501">
              <w:rPr>
                <w:rFonts w:ascii="Times New Roman" w:hAnsi="Times New Roman"/>
                <w:i/>
                <w:color w:val="0000FF"/>
                <w:sz w:val="22"/>
                <w:szCs w:val="22"/>
                <w:lang w:val="lv-LV"/>
              </w:rPr>
              <w:t>projektā plānota sabiedrisko ūdenssaimniecības un siltumapgādes pakalpojumu darbība un kā projekta sadarbības partneris ir piesaistīts sabiedrisko pakalpojumu (ūdenssaimniecība un siltumapgāde) sniedzējs.</w:t>
            </w:r>
          </w:p>
          <w:p w14:paraId="2376CC5A" w14:textId="77777777" w:rsidR="004E3315" w:rsidRPr="00170501" w:rsidRDefault="002B77B9" w:rsidP="001F37F0">
            <w:pPr>
              <w:pStyle w:val="CommentText"/>
              <w:spacing w:after="0"/>
              <w:jc w:val="both"/>
              <w:rPr>
                <w:rFonts w:ascii="Times New Roman" w:hAnsi="Times New Roman"/>
                <w:i/>
                <w:color w:val="0000FF"/>
                <w:sz w:val="22"/>
                <w:szCs w:val="22"/>
              </w:rPr>
            </w:pPr>
            <w:r w:rsidRPr="00170501">
              <w:rPr>
                <w:rFonts w:ascii="Times New Roman" w:hAnsi="Times New Roman"/>
                <w:i/>
                <w:color w:val="0000FF"/>
                <w:sz w:val="22"/>
                <w:szCs w:val="22"/>
                <w:lang w:val="lv-LV"/>
              </w:rPr>
              <w:t>(attiecināms, ja projektā paredzētas darbības atbilstoši MK noteikumu 54. punktā noteiktajam)</w:t>
            </w:r>
          </w:p>
        </w:tc>
      </w:tr>
      <w:tr w:rsidR="001C4F8E" w:rsidRPr="00170501" w14:paraId="2376CC5F" w14:textId="77777777" w:rsidTr="00D04873">
        <w:tc>
          <w:tcPr>
            <w:tcW w:w="757" w:type="dxa"/>
          </w:tcPr>
          <w:p w14:paraId="2376CC5C" w14:textId="77777777" w:rsidR="001C4F8E" w:rsidRPr="00170501" w:rsidRDefault="001C4F8E" w:rsidP="001C4F8E">
            <w:pPr>
              <w:spacing w:after="0" w:line="240" w:lineRule="auto"/>
              <w:rPr>
                <w:rFonts w:ascii="Times New Roman" w:hAnsi="Times New Roman"/>
                <w:b/>
                <w:bCs/>
              </w:rPr>
            </w:pPr>
            <w:r w:rsidRPr="00170501">
              <w:rPr>
                <w:rFonts w:ascii="Times New Roman" w:hAnsi="Times New Roman"/>
                <w:b/>
                <w:bCs/>
              </w:rPr>
              <w:t>3.4.</w:t>
            </w:r>
          </w:p>
        </w:tc>
        <w:tc>
          <w:tcPr>
            <w:tcW w:w="3037" w:type="dxa"/>
            <w:gridSpan w:val="2"/>
          </w:tcPr>
          <w:p w14:paraId="2376CC5D" w14:textId="77777777" w:rsidR="001C4F8E" w:rsidRPr="00170501" w:rsidRDefault="001C4F8E" w:rsidP="001C4F8E">
            <w:pPr>
              <w:spacing w:after="0" w:line="240" w:lineRule="auto"/>
              <w:rPr>
                <w:rFonts w:ascii="Times New Roman" w:hAnsi="Times New Roman"/>
                <w:b/>
              </w:rPr>
            </w:pPr>
            <w:r w:rsidRPr="00170501">
              <w:rPr>
                <w:rFonts w:ascii="Times New Roman" w:hAnsi="Times New Roman"/>
                <w:b/>
              </w:rPr>
              <w:t>Uzņēmums neatbilst grūtībās nonākuša uzņēmuma definīcijai (kā noteikts reformas / investīcijas Ministru kabineta noteikumos</w:t>
            </w:r>
          </w:p>
        </w:tc>
        <w:tc>
          <w:tcPr>
            <w:tcW w:w="5670" w:type="dxa"/>
          </w:tcPr>
          <w:p w14:paraId="2376CC5E" w14:textId="77777777" w:rsidR="001C4F8E" w:rsidRPr="00170501" w:rsidRDefault="004E3315" w:rsidP="00D37C59">
            <w:pPr>
              <w:spacing w:after="0" w:line="240" w:lineRule="auto"/>
              <w:jc w:val="both"/>
              <w:rPr>
                <w:rFonts w:ascii="Times New Roman" w:hAnsi="Times New Roman"/>
                <w:i/>
                <w:color w:val="0000FF"/>
                <w:lang w:val="x-none" w:eastAsia="x-none"/>
              </w:rPr>
            </w:pPr>
            <w:r w:rsidRPr="00170501">
              <w:rPr>
                <w:rFonts w:ascii="Times New Roman" w:hAnsi="Times New Roman"/>
                <w:i/>
                <w:color w:val="0000FF"/>
                <w:lang w:val="x-none" w:eastAsia="x-none"/>
              </w:rPr>
              <w:t>Investīciju p</w:t>
            </w:r>
            <w:r w:rsidR="001C4F8E" w:rsidRPr="00170501">
              <w:rPr>
                <w:rFonts w:ascii="Times New Roman" w:hAnsi="Times New Roman"/>
                <w:i/>
                <w:color w:val="0000FF"/>
                <w:lang w:val="x-none" w:eastAsia="x-none"/>
              </w:rPr>
              <w:t xml:space="preserve">rojekta iesniedzējs norāda </w:t>
            </w:r>
            <w:r w:rsidR="001C4F8E" w:rsidRPr="00170501">
              <w:rPr>
                <w:rFonts w:ascii="Times New Roman" w:hAnsi="Times New Roman"/>
                <w:b/>
                <w:bCs/>
                <w:i/>
                <w:color w:val="0000FF"/>
                <w:lang w:val="x-none" w:eastAsia="x-none"/>
              </w:rPr>
              <w:t>“Uzņēmums neatbilst”</w:t>
            </w:r>
            <w:r w:rsidR="001C4F8E" w:rsidRPr="00170501">
              <w:rPr>
                <w:rFonts w:ascii="Times New Roman" w:hAnsi="Times New Roman"/>
                <w:i/>
                <w:color w:val="0000FF"/>
                <w:lang w:val="x-none" w:eastAsia="x-none"/>
              </w:rPr>
              <w:t xml:space="preserve">, ja tas neatbilst grūtībās nonākuša uzņēmuma definīcijai regulas Nr. 651/2014 izpratnē </w:t>
            </w:r>
          </w:p>
        </w:tc>
      </w:tr>
      <w:tr w:rsidR="001C4F8E" w:rsidRPr="00170501" w14:paraId="2376CC63" w14:textId="77777777" w:rsidTr="00D04873">
        <w:tc>
          <w:tcPr>
            <w:tcW w:w="757" w:type="dxa"/>
          </w:tcPr>
          <w:p w14:paraId="2376CC60" w14:textId="77777777" w:rsidR="001C4F8E" w:rsidRPr="00170501" w:rsidRDefault="001C4F8E" w:rsidP="001C4F8E">
            <w:pPr>
              <w:spacing w:after="0" w:line="240" w:lineRule="auto"/>
              <w:rPr>
                <w:rFonts w:ascii="Times New Roman" w:hAnsi="Times New Roman"/>
                <w:b/>
                <w:bCs/>
              </w:rPr>
            </w:pPr>
            <w:r w:rsidRPr="00170501">
              <w:rPr>
                <w:rFonts w:ascii="Times New Roman" w:hAnsi="Times New Roman"/>
                <w:b/>
                <w:bCs/>
              </w:rPr>
              <w:t>3.5.</w:t>
            </w:r>
          </w:p>
        </w:tc>
        <w:tc>
          <w:tcPr>
            <w:tcW w:w="3037" w:type="dxa"/>
            <w:gridSpan w:val="2"/>
          </w:tcPr>
          <w:p w14:paraId="2376CC61" w14:textId="77777777" w:rsidR="001C4F8E" w:rsidRPr="00170501" w:rsidRDefault="001C4F8E" w:rsidP="001C4F8E">
            <w:pPr>
              <w:spacing w:after="0" w:line="240" w:lineRule="auto"/>
              <w:rPr>
                <w:rFonts w:ascii="Times New Roman" w:hAnsi="Times New Roman"/>
                <w:b/>
              </w:rPr>
            </w:pPr>
            <w:r w:rsidRPr="00170501">
              <w:rPr>
                <w:rFonts w:ascii="Times New Roman" w:hAnsi="Times New Roman"/>
                <w:b/>
              </w:rPr>
              <w:t>Projekts nav uzsākts (atbilstoši reformas / investīcijas Ministru kabineta noteikumos noteiktajam termiņam)</w:t>
            </w:r>
          </w:p>
        </w:tc>
        <w:tc>
          <w:tcPr>
            <w:tcW w:w="5670" w:type="dxa"/>
          </w:tcPr>
          <w:p w14:paraId="2376CC62" w14:textId="77777777" w:rsidR="001C4F8E" w:rsidRPr="00170501" w:rsidRDefault="001C4F8E" w:rsidP="001C4F8E">
            <w:pPr>
              <w:spacing w:after="0" w:line="240" w:lineRule="auto"/>
              <w:rPr>
                <w:rFonts w:ascii="Times New Roman" w:hAnsi="Times New Roman"/>
              </w:rPr>
            </w:pPr>
            <w:r w:rsidRPr="00170501">
              <w:rPr>
                <w:rFonts w:ascii="Times New Roman" w:hAnsi="Times New Roman"/>
                <w:i/>
                <w:color w:val="0000FF"/>
                <w:lang w:val="x-none" w:eastAsia="x-none"/>
              </w:rPr>
              <w:t>Projekta iesniedzējs norāda</w:t>
            </w:r>
            <w:r w:rsidR="003F6A6C" w:rsidRPr="00170501">
              <w:rPr>
                <w:rFonts w:ascii="Times New Roman" w:hAnsi="Times New Roman"/>
                <w:i/>
                <w:color w:val="0000FF"/>
                <w:lang w:eastAsia="x-none"/>
              </w:rPr>
              <w:t xml:space="preserve"> </w:t>
            </w:r>
            <w:r w:rsidRPr="00170501">
              <w:rPr>
                <w:rFonts w:ascii="Times New Roman" w:hAnsi="Times New Roman"/>
                <w:i/>
                <w:color w:val="0000FF"/>
                <w:lang w:val="x-none" w:eastAsia="x-none"/>
              </w:rPr>
              <w:t>“Projekts nav uzsākts”</w:t>
            </w:r>
            <w:r w:rsidRPr="00170501">
              <w:rPr>
                <w:rFonts w:ascii="Times New Roman" w:hAnsi="Times New Roman"/>
                <w:i/>
              </w:rPr>
              <w:t xml:space="preserve"> </w:t>
            </w:r>
          </w:p>
        </w:tc>
      </w:tr>
    </w:tbl>
    <w:p w14:paraId="2376CC64" w14:textId="02B1F2D1" w:rsidR="006B3470" w:rsidRDefault="006B3470" w:rsidP="003C5410">
      <w:pPr>
        <w:rPr>
          <w:rFonts w:ascii="Times New Roman" w:hAnsi="Times New Roman"/>
        </w:rPr>
      </w:pPr>
    </w:p>
    <w:p w14:paraId="7FBCF46B" w14:textId="0EF9AB6E" w:rsidR="007C215B" w:rsidRDefault="007C215B" w:rsidP="003C5410">
      <w:pPr>
        <w:rPr>
          <w:rFonts w:ascii="Times New Roman" w:hAnsi="Times New Roman"/>
        </w:rPr>
      </w:pPr>
    </w:p>
    <w:p w14:paraId="1B325D6D" w14:textId="255EEC6B" w:rsidR="007C215B" w:rsidRDefault="007C215B" w:rsidP="003C5410">
      <w:pPr>
        <w:rPr>
          <w:rFonts w:ascii="Times New Roman" w:hAnsi="Times New Roman"/>
        </w:rPr>
      </w:pPr>
    </w:p>
    <w:p w14:paraId="45A089CE" w14:textId="01821021" w:rsidR="007C215B" w:rsidRDefault="007C215B" w:rsidP="003C5410">
      <w:pPr>
        <w:rPr>
          <w:rFonts w:ascii="Times New Roman" w:hAnsi="Times New Roman"/>
        </w:rPr>
      </w:pPr>
    </w:p>
    <w:p w14:paraId="75B17BFB" w14:textId="34EE3CA7" w:rsidR="00170501" w:rsidRDefault="00170501" w:rsidP="003C5410">
      <w:pPr>
        <w:rPr>
          <w:rFonts w:ascii="Times New Roman" w:hAnsi="Times New Roman"/>
        </w:rPr>
      </w:pPr>
    </w:p>
    <w:p w14:paraId="3299AA69" w14:textId="77777777" w:rsidR="00170501" w:rsidRDefault="00170501" w:rsidP="003C5410">
      <w:pPr>
        <w:rPr>
          <w:rFonts w:ascii="Times New Roman" w:hAnsi="Times New Roman"/>
        </w:rPr>
      </w:pPr>
    </w:p>
    <w:p w14:paraId="20C66356" w14:textId="5401E6F0" w:rsidR="007C215B" w:rsidRDefault="007C215B" w:rsidP="003C5410">
      <w:pPr>
        <w:rPr>
          <w:rFonts w:ascii="Times New Roman" w:hAnsi="Times New Roman"/>
        </w:rPr>
      </w:pPr>
    </w:p>
    <w:p w14:paraId="68057308" w14:textId="27E234E1" w:rsidR="007C215B" w:rsidRDefault="007C215B" w:rsidP="003C5410">
      <w:pPr>
        <w:rPr>
          <w:rFonts w:ascii="Times New Roman" w:hAnsi="Times New Roman"/>
        </w:rPr>
      </w:pPr>
    </w:p>
    <w:p w14:paraId="2C1353F0" w14:textId="768D7C72" w:rsidR="007C215B" w:rsidRDefault="007C215B" w:rsidP="003C5410">
      <w:pPr>
        <w:rPr>
          <w:rFonts w:ascii="Times New Roman" w:hAnsi="Times New Roman"/>
        </w:rPr>
      </w:pPr>
    </w:p>
    <w:p w14:paraId="2CEC1BDA" w14:textId="7D0A9A65" w:rsidR="007C215B" w:rsidRDefault="007C215B" w:rsidP="003C5410">
      <w:pPr>
        <w:rPr>
          <w:rFonts w:ascii="Times New Roman" w:hAnsi="Times New Roman"/>
        </w:rPr>
      </w:pPr>
    </w:p>
    <w:p w14:paraId="1AD209CF" w14:textId="77777777" w:rsidR="007C215B" w:rsidRDefault="007C215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170501" w14:paraId="2376CC66" w14:textId="77777777" w:rsidTr="00141CC5">
        <w:trPr>
          <w:trHeight w:val="547"/>
        </w:trPr>
        <w:tc>
          <w:tcPr>
            <w:tcW w:w="9486" w:type="dxa"/>
            <w:shd w:val="clear" w:color="auto" w:fill="D9D9D9"/>
            <w:vAlign w:val="center"/>
          </w:tcPr>
          <w:p w14:paraId="2376CC65" w14:textId="77777777" w:rsidR="00D82EDE" w:rsidRPr="00170501" w:rsidRDefault="00D82EDE" w:rsidP="00141CC5">
            <w:pPr>
              <w:pStyle w:val="Heading1"/>
              <w:spacing w:before="0" w:line="240" w:lineRule="auto"/>
              <w:rPr>
                <w:b w:val="0"/>
                <w:sz w:val="22"/>
                <w:szCs w:val="22"/>
              </w:rPr>
            </w:pPr>
            <w:bookmarkStart w:id="100" w:name="_Toc496274509"/>
            <w:bookmarkStart w:id="101" w:name="_Toc116904136"/>
            <w:r w:rsidRPr="00170501">
              <w:rPr>
                <w:sz w:val="22"/>
                <w:szCs w:val="22"/>
              </w:rPr>
              <w:lastRenderedPageBreak/>
              <w:t>4.SADAĻA - APLIECINĀJUMS</w:t>
            </w:r>
            <w:bookmarkEnd w:id="100"/>
            <w:bookmarkEnd w:id="101"/>
          </w:p>
        </w:tc>
      </w:tr>
    </w:tbl>
    <w:p w14:paraId="2376CC67" w14:textId="77777777" w:rsidR="00D82EDE" w:rsidRPr="00170501" w:rsidRDefault="00D82EDE" w:rsidP="003C5410">
      <w:pPr>
        <w:rPr>
          <w:rFonts w:ascii="Times New Roman" w:hAnsi="Times New Roman"/>
        </w:rPr>
      </w:pPr>
    </w:p>
    <w:p w14:paraId="2376CC68" w14:textId="77777777" w:rsidR="00C424E5" w:rsidRPr="00170501" w:rsidRDefault="00C424E5" w:rsidP="00C424E5">
      <w:pPr>
        <w:rPr>
          <w:rFonts w:ascii="Times New Roman" w:hAnsi="Times New Roman"/>
        </w:rPr>
      </w:pPr>
    </w:p>
    <w:p w14:paraId="2376CC69" w14:textId="77777777" w:rsidR="00C424E5" w:rsidRPr="00170501" w:rsidRDefault="00C424E5" w:rsidP="00C424E5">
      <w:pPr>
        <w:spacing w:after="0"/>
        <w:jc w:val="right"/>
        <w:rPr>
          <w:rFonts w:ascii="Times New Roman" w:hAnsi="Times New Roman"/>
        </w:rPr>
      </w:pPr>
      <w:r w:rsidRPr="00170501">
        <w:rPr>
          <w:rFonts w:ascii="Times New Roman" w:hAnsi="Times New Roman"/>
        </w:rPr>
        <w:t>Es, apakšā parakstījies (-</w:t>
      </w:r>
      <w:proofErr w:type="spellStart"/>
      <w:r w:rsidRPr="00170501">
        <w:rPr>
          <w:rFonts w:ascii="Times New Roman" w:hAnsi="Times New Roman"/>
        </w:rPr>
        <w:t>usies</w:t>
      </w:r>
      <w:proofErr w:type="spellEnd"/>
      <w:r w:rsidRPr="00170501">
        <w:rPr>
          <w:rFonts w:ascii="Times New Roman" w:hAnsi="Times New Roman"/>
        </w:rPr>
        <w:t>), __________________________,</w:t>
      </w:r>
    </w:p>
    <w:p w14:paraId="2376CC6A" w14:textId="77777777" w:rsidR="00C424E5" w:rsidRPr="00170501" w:rsidRDefault="00C424E5" w:rsidP="00C424E5">
      <w:pPr>
        <w:spacing w:after="0"/>
        <w:ind w:left="5760" w:firstLine="720"/>
        <w:jc w:val="center"/>
        <w:rPr>
          <w:rFonts w:ascii="Times New Roman" w:hAnsi="Times New Roman"/>
          <w:i/>
        </w:rPr>
      </w:pPr>
      <w:r w:rsidRPr="00170501">
        <w:rPr>
          <w:rFonts w:ascii="Times New Roman" w:hAnsi="Times New Roman"/>
          <w:i/>
        </w:rPr>
        <w:t>vārds, uzvārds</w:t>
      </w:r>
    </w:p>
    <w:p w14:paraId="2376CC6B" w14:textId="77777777" w:rsidR="00C424E5" w:rsidRPr="00170501" w:rsidRDefault="00C424E5" w:rsidP="00C424E5">
      <w:pPr>
        <w:spacing w:after="0"/>
        <w:ind w:left="5760" w:firstLine="720"/>
        <w:jc w:val="right"/>
        <w:rPr>
          <w:rFonts w:ascii="Times New Roman" w:hAnsi="Times New Roman"/>
          <w:i/>
        </w:rPr>
      </w:pPr>
    </w:p>
    <w:p w14:paraId="2376CC6C" w14:textId="77777777" w:rsidR="00C424E5" w:rsidRPr="00170501" w:rsidRDefault="00C424E5" w:rsidP="00C424E5">
      <w:pPr>
        <w:spacing w:after="0"/>
        <w:jc w:val="right"/>
        <w:rPr>
          <w:rFonts w:ascii="Times New Roman" w:hAnsi="Times New Roman"/>
        </w:rPr>
      </w:pPr>
      <w:r w:rsidRPr="00170501">
        <w:rPr>
          <w:rFonts w:ascii="Times New Roman" w:hAnsi="Times New Roman"/>
        </w:rPr>
        <w:tab/>
      </w:r>
      <w:r w:rsidRPr="00170501">
        <w:rPr>
          <w:rFonts w:ascii="Times New Roman" w:hAnsi="Times New Roman"/>
        </w:rPr>
        <w:tab/>
      </w:r>
      <w:r w:rsidRPr="00170501">
        <w:rPr>
          <w:rFonts w:ascii="Times New Roman" w:hAnsi="Times New Roman"/>
        </w:rPr>
        <w:tab/>
      </w:r>
      <w:r w:rsidRPr="00170501">
        <w:rPr>
          <w:rFonts w:ascii="Times New Roman" w:hAnsi="Times New Roman"/>
        </w:rPr>
        <w:tab/>
        <w:t xml:space="preserve">Projekta iesniedzēja ___________________________________, </w:t>
      </w:r>
    </w:p>
    <w:p w14:paraId="2376CC6D" w14:textId="77777777" w:rsidR="00C424E5" w:rsidRPr="00170501" w:rsidRDefault="00C424E5" w:rsidP="00C424E5">
      <w:pPr>
        <w:spacing w:after="0"/>
        <w:ind w:left="4320" w:firstLine="720"/>
        <w:jc w:val="center"/>
        <w:rPr>
          <w:rFonts w:ascii="Times New Roman" w:hAnsi="Times New Roman"/>
          <w:i/>
        </w:rPr>
      </w:pPr>
      <w:r w:rsidRPr="00170501">
        <w:rPr>
          <w:rFonts w:ascii="Times New Roman" w:hAnsi="Times New Roman"/>
          <w:i/>
        </w:rPr>
        <w:t xml:space="preserve">              projekta iesniedzēja nosaukums</w:t>
      </w:r>
    </w:p>
    <w:p w14:paraId="2376CC6E" w14:textId="77777777" w:rsidR="00C424E5" w:rsidRPr="00170501" w:rsidRDefault="00C424E5" w:rsidP="00C424E5">
      <w:pPr>
        <w:jc w:val="right"/>
        <w:rPr>
          <w:rFonts w:ascii="Times New Roman" w:hAnsi="Times New Roman"/>
        </w:rPr>
      </w:pPr>
    </w:p>
    <w:p w14:paraId="2376CC6F" w14:textId="77777777" w:rsidR="00C424E5" w:rsidRPr="00170501" w:rsidRDefault="00C424E5" w:rsidP="00C424E5">
      <w:pPr>
        <w:spacing w:after="0"/>
        <w:jc w:val="right"/>
        <w:rPr>
          <w:rFonts w:ascii="Times New Roman" w:hAnsi="Times New Roman"/>
        </w:rPr>
      </w:pPr>
      <w:r w:rsidRPr="00170501">
        <w:rPr>
          <w:rFonts w:ascii="Times New Roman" w:hAnsi="Times New Roman"/>
        </w:rPr>
        <w:tab/>
      </w:r>
      <w:r w:rsidRPr="00170501">
        <w:rPr>
          <w:rFonts w:ascii="Times New Roman" w:hAnsi="Times New Roman"/>
        </w:rPr>
        <w:tab/>
      </w:r>
      <w:r w:rsidRPr="00170501">
        <w:rPr>
          <w:rFonts w:ascii="Times New Roman" w:hAnsi="Times New Roman"/>
        </w:rPr>
        <w:tab/>
      </w:r>
      <w:r w:rsidRPr="00170501">
        <w:rPr>
          <w:rFonts w:ascii="Times New Roman" w:hAnsi="Times New Roman"/>
        </w:rPr>
        <w:tab/>
        <w:t>atbildīgā amatpersona, _________________________________,</w:t>
      </w:r>
    </w:p>
    <w:p w14:paraId="2376CC70" w14:textId="77777777" w:rsidR="00C424E5" w:rsidRPr="00170501" w:rsidRDefault="00C424E5" w:rsidP="00C424E5">
      <w:pPr>
        <w:spacing w:after="0"/>
        <w:ind w:left="4320" w:firstLine="720"/>
        <w:jc w:val="center"/>
        <w:rPr>
          <w:rFonts w:ascii="Times New Roman" w:hAnsi="Times New Roman"/>
          <w:i/>
        </w:rPr>
      </w:pPr>
      <w:r w:rsidRPr="00170501">
        <w:rPr>
          <w:rFonts w:ascii="Times New Roman" w:hAnsi="Times New Roman"/>
          <w:i/>
        </w:rPr>
        <w:t xml:space="preserve">              amata nosaukums</w:t>
      </w:r>
    </w:p>
    <w:p w14:paraId="2376CC71" w14:textId="77777777" w:rsidR="00C424E5" w:rsidRPr="00170501" w:rsidRDefault="00C424E5" w:rsidP="00C424E5">
      <w:pPr>
        <w:rPr>
          <w:rFonts w:ascii="Times New Roman" w:hAnsi="Times New Roman"/>
        </w:rPr>
      </w:pPr>
      <w:r w:rsidRPr="00170501">
        <w:rPr>
          <w:rFonts w:ascii="Times New Roman" w:hAnsi="Times New Roman"/>
        </w:rPr>
        <w:t>apliecinu, ka investīciju projekta iesnieguma iesniegšanas brīdī,</w:t>
      </w:r>
    </w:p>
    <w:p w14:paraId="2376CC72"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projekta iesniedzēja rīcībā ir pietiekami un stabili finanšu resursi (nav attiecināms uz valsts budžeta iestādēm);</w:t>
      </w:r>
    </w:p>
    <w:p w14:paraId="2376CC74"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 xml:space="preserve">un projekta īstenošanā tiks ievērots vienlīdzīgu iespēju un </w:t>
      </w:r>
      <w:proofErr w:type="spellStart"/>
      <w:r w:rsidRPr="00170501">
        <w:rPr>
          <w:rFonts w:ascii="Times New Roman" w:hAnsi="Times New Roman"/>
        </w:rPr>
        <w:t>nediskriminācijas</w:t>
      </w:r>
      <w:proofErr w:type="spellEnd"/>
      <w:r w:rsidRPr="00170501">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170501" w:rsidRDefault="00C424E5" w:rsidP="00C424E5">
      <w:pPr>
        <w:numPr>
          <w:ilvl w:val="0"/>
          <w:numId w:val="2"/>
        </w:numPr>
        <w:spacing w:after="0" w:line="240" w:lineRule="auto"/>
        <w:contextualSpacing/>
        <w:jc w:val="both"/>
        <w:rPr>
          <w:rFonts w:ascii="Times New Roman" w:hAnsi="Times New Roman"/>
        </w:rPr>
      </w:pPr>
      <w:r w:rsidRPr="00170501">
        <w:rPr>
          <w:rFonts w:ascii="Times New Roman" w:hAnsi="Times New Roman"/>
        </w:rPr>
        <w:t>un projekta īstenošanas laikā, projekta ietvaros netiks veiktas darbības, kuras uzskatāmas par krāpšanu, korupciju un interešu konfliktu;</w:t>
      </w:r>
    </w:p>
    <w:p w14:paraId="2376CC79"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170501" w:rsidDel="00047036">
        <w:rPr>
          <w:rFonts w:ascii="Times New Roman" w:hAnsi="Times New Roman"/>
        </w:rPr>
        <w:t xml:space="preserve"> </w:t>
      </w:r>
      <w:r w:rsidRPr="00170501">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projekta izmaksu pieauguma gadījumā projekta iesniedzējs sedz visas izmaksas, kas var rasties izmaksu svārstību rezultātā.</w:t>
      </w:r>
    </w:p>
    <w:p w14:paraId="2376CC7C"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Apliecinu, ka esmu iepazinies (-</w:t>
      </w:r>
      <w:proofErr w:type="spellStart"/>
      <w:r w:rsidRPr="00170501">
        <w:rPr>
          <w:rFonts w:ascii="Times New Roman" w:hAnsi="Times New Roman"/>
        </w:rPr>
        <w:t>usies</w:t>
      </w:r>
      <w:proofErr w:type="spellEnd"/>
      <w:r w:rsidRPr="00170501">
        <w:rPr>
          <w:rFonts w:ascii="Times New Roman" w:hAnsi="Times New Roman"/>
        </w:rPr>
        <w:t>), ar attiecīgā Atveseļošanas fonda</w:t>
      </w:r>
      <w:r w:rsidRPr="00170501" w:rsidDel="00793524">
        <w:rPr>
          <w:rFonts w:ascii="Times New Roman" w:hAnsi="Times New Roman"/>
        </w:rPr>
        <w:t xml:space="preserve"> </w:t>
      </w:r>
      <w:r w:rsidRPr="00170501">
        <w:rPr>
          <w:rFonts w:ascii="Times New Roman" w:hAnsi="Times New Roman"/>
        </w:rPr>
        <w:t>reformas vai investīcijas nosacījumiem un ja attiecināms atlases nolikumā noteiktajām prasībām.</w:t>
      </w:r>
    </w:p>
    <w:p w14:paraId="2376CC7D"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170501" w:rsidRDefault="00C424E5" w:rsidP="00C424E5">
      <w:pPr>
        <w:spacing w:after="0" w:line="240" w:lineRule="auto"/>
        <w:jc w:val="both"/>
        <w:rPr>
          <w:rFonts w:ascii="Times New Roman" w:hAnsi="Times New Roman"/>
        </w:rPr>
      </w:pPr>
      <w:r w:rsidRPr="00170501">
        <w:rPr>
          <w:rFonts w:ascii="Times New Roman" w:hAnsi="Times New Roman"/>
        </w:rPr>
        <w:t>Apzinos, ka projekts būs jāīsteno saskaņā ar projekta iesniegumā paredzētajām darbībām un rezultāti uzturēti atbilstoši projekta iesniegumā minētajam.</w:t>
      </w:r>
    </w:p>
    <w:p w14:paraId="2376CC80" w14:textId="77777777" w:rsidR="00C424E5" w:rsidRPr="00170501" w:rsidRDefault="00C424E5" w:rsidP="00C424E5">
      <w:pPr>
        <w:spacing w:after="0"/>
        <w:ind w:left="2160"/>
        <w:rPr>
          <w:rFonts w:ascii="Times New Roman" w:hAnsi="Times New Roman"/>
          <w:i/>
        </w:rPr>
      </w:pPr>
      <w:r w:rsidRPr="00170501">
        <w:rPr>
          <w:rFonts w:ascii="Times New Roman" w:hAnsi="Times New Roman"/>
          <w:i/>
        </w:rPr>
        <w:t xml:space="preserve"> Paraksts*: </w:t>
      </w:r>
    </w:p>
    <w:p w14:paraId="2376CC81" w14:textId="77777777" w:rsidR="00C424E5" w:rsidRPr="00170501" w:rsidRDefault="00C424E5" w:rsidP="00C424E5">
      <w:pPr>
        <w:spacing w:after="0"/>
        <w:ind w:left="2160"/>
        <w:rPr>
          <w:rFonts w:ascii="Times New Roman" w:hAnsi="Times New Roman"/>
          <w:i/>
        </w:rPr>
      </w:pPr>
      <w:r w:rsidRPr="00170501">
        <w:rPr>
          <w:rFonts w:ascii="Times New Roman" w:hAnsi="Times New Roman"/>
          <w:i/>
        </w:rPr>
        <w:t>Datums:</w:t>
      </w:r>
    </w:p>
    <w:p w14:paraId="2376CC82" w14:textId="77777777" w:rsidR="00C424E5" w:rsidRPr="00170501" w:rsidRDefault="00C424E5" w:rsidP="00C424E5">
      <w:pPr>
        <w:ind w:left="3600" w:firstLine="720"/>
        <w:rPr>
          <w:rFonts w:ascii="Times New Roman" w:hAnsi="Times New Roman"/>
          <w:i/>
        </w:rPr>
      </w:pPr>
      <w:r w:rsidRPr="00170501">
        <w:rPr>
          <w:rFonts w:ascii="Times New Roman" w:hAnsi="Times New Roman"/>
          <w:i/>
        </w:rPr>
        <w:t xml:space="preserve"> </w:t>
      </w:r>
      <w:proofErr w:type="spellStart"/>
      <w:r w:rsidRPr="00170501">
        <w:rPr>
          <w:rFonts w:ascii="Times New Roman" w:hAnsi="Times New Roman"/>
          <w:i/>
        </w:rPr>
        <w:t>dd</w:t>
      </w:r>
      <w:proofErr w:type="spellEnd"/>
      <w:r w:rsidRPr="00170501">
        <w:rPr>
          <w:rFonts w:ascii="Times New Roman" w:hAnsi="Times New Roman"/>
          <w:i/>
        </w:rPr>
        <w:t>/mm/</w:t>
      </w:r>
      <w:proofErr w:type="spellStart"/>
      <w:r w:rsidRPr="00170501">
        <w:rPr>
          <w:rFonts w:ascii="Times New Roman" w:hAnsi="Times New Roman"/>
          <w:i/>
        </w:rPr>
        <w:t>gggg</w:t>
      </w:r>
      <w:proofErr w:type="spellEnd"/>
    </w:p>
    <w:p w14:paraId="2376CC83" w14:textId="77777777" w:rsidR="00C424E5" w:rsidRPr="00170501" w:rsidRDefault="00C424E5" w:rsidP="00C424E5">
      <w:pPr>
        <w:spacing w:line="256" w:lineRule="auto"/>
        <w:ind w:right="-2"/>
        <w:contextualSpacing/>
        <w:jc w:val="both"/>
        <w:rPr>
          <w:rFonts w:ascii="Times New Roman" w:hAnsi="Times New Roman"/>
          <w:color w:val="0000FF"/>
        </w:rPr>
      </w:pPr>
    </w:p>
    <w:p w14:paraId="2376CC84" w14:textId="77777777" w:rsidR="00B647F8" w:rsidRDefault="00B647F8" w:rsidP="00C424E5">
      <w:pPr>
        <w:spacing w:line="256" w:lineRule="auto"/>
        <w:ind w:right="-2"/>
        <w:contextualSpacing/>
        <w:jc w:val="both"/>
        <w:rPr>
          <w:rFonts w:ascii="Times New Roman" w:hAnsi="Times New Roman"/>
          <w:color w:val="0000FF"/>
          <w:sz w:val="24"/>
          <w:szCs w:val="24"/>
        </w:rPr>
        <w:sectPr w:rsidR="00B647F8" w:rsidSect="003C5410">
          <w:headerReference w:type="first" r:id="rId15"/>
          <w:pgSz w:w="11906" w:h="16838" w:code="9"/>
          <w:pgMar w:top="851" w:right="1276" w:bottom="1276" w:left="1134" w:header="709" w:footer="709" w:gutter="0"/>
          <w:cols w:space="708"/>
          <w:titlePg/>
          <w:docGrid w:linePitch="360"/>
        </w:sectPr>
      </w:pPr>
    </w:p>
    <w:p w14:paraId="2376CC85" w14:textId="44AF4ED5" w:rsidR="00B647F8" w:rsidRPr="00153FCE" w:rsidRDefault="00D10E78" w:rsidP="006B650A">
      <w:pPr>
        <w:pStyle w:val="Heading1"/>
      </w:pPr>
      <w:bookmarkStart w:id="106" w:name="_Toc116904137"/>
      <w:r w:rsidRPr="00153FCE">
        <w:lastRenderedPageBreak/>
        <w:t>PIELIKUMI</w:t>
      </w:r>
      <w:bookmarkEnd w:id="106"/>
    </w:p>
    <w:p w14:paraId="2376CC86" w14:textId="77777777" w:rsidR="00B647F8" w:rsidRPr="00170501" w:rsidRDefault="00B647F8" w:rsidP="00B647F8">
      <w:pPr>
        <w:spacing w:after="0"/>
        <w:jc w:val="right"/>
        <w:rPr>
          <w:rFonts w:ascii="Times New Roman" w:hAnsi="Times New Roman"/>
        </w:rPr>
      </w:pPr>
      <w:r w:rsidRPr="00170501">
        <w:rPr>
          <w:rFonts w:ascii="Times New Roman" w:hAnsi="Times New Roman"/>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B647F8" w:rsidRPr="00170501" w14:paraId="2376CC88" w14:textId="77777777" w:rsidTr="00141CC5">
        <w:trPr>
          <w:trHeight w:val="693"/>
        </w:trPr>
        <w:tc>
          <w:tcPr>
            <w:tcW w:w="14283" w:type="dxa"/>
            <w:shd w:val="clear" w:color="auto" w:fill="E7E6E6"/>
            <w:vAlign w:val="center"/>
          </w:tcPr>
          <w:p w14:paraId="2376CC87" w14:textId="77777777" w:rsidR="00B647F8" w:rsidRPr="00170501" w:rsidRDefault="00B647F8" w:rsidP="004D0FEB">
            <w:pPr>
              <w:pStyle w:val="Heading4"/>
              <w:spacing w:before="120" w:after="120" w:line="240" w:lineRule="auto"/>
              <w:jc w:val="center"/>
              <w:rPr>
                <w:rFonts w:ascii="Times New Roman" w:hAnsi="Times New Roman"/>
                <w:b/>
                <w:i w:val="0"/>
                <w:sz w:val="22"/>
                <w:szCs w:val="22"/>
              </w:rPr>
            </w:pPr>
            <w:r w:rsidRPr="00170501">
              <w:rPr>
                <w:rFonts w:ascii="Times New Roman" w:hAnsi="Times New Roman"/>
                <w:b/>
                <w:i w:val="0"/>
                <w:color w:val="auto"/>
                <w:sz w:val="22"/>
                <w:szCs w:val="22"/>
              </w:rPr>
              <w:t>Finansēšanas plāns</w:t>
            </w:r>
          </w:p>
        </w:tc>
      </w:tr>
    </w:tbl>
    <w:p w14:paraId="2376CC8A" w14:textId="77777777" w:rsidR="00B647F8" w:rsidRPr="00170501" w:rsidRDefault="00B647F8" w:rsidP="00170501">
      <w:pPr>
        <w:spacing w:after="0" w:line="240" w:lineRule="auto"/>
        <w:rPr>
          <w:rFonts w:ascii="Times New Roman" w:hAnsi="Times New Roman"/>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1588"/>
      </w:tblGrid>
      <w:tr w:rsidR="00B647F8" w:rsidRPr="00170501" w14:paraId="2376CC8D" w14:textId="77777777" w:rsidTr="0022226D">
        <w:tc>
          <w:tcPr>
            <w:tcW w:w="6917" w:type="dxa"/>
            <w:shd w:val="clear" w:color="auto" w:fill="D5DCE4"/>
          </w:tcPr>
          <w:p w14:paraId="2376CC8B" w14:textId="77777777" w:rsidR="00B647F8" w:rsidRPr="00170501" w:rsidRDefault="00B647F8" w:rsidP="00141CC5">
            <w:pPr>
              <w:spacing w:after="0" w:line="240" w:lineRule="auto"/>
              <w:jc w:val="right"/>
              <w:rPr>
                <w:rFonts w:ascii="Times New Roman" w:hAnsi="Times New Roman"/>
              </w:rPr>
            </w:pPr>
            <w:bookmarkStart w:id="107" w:name="_Hlk115967207"/>
            <w:r w:rsidRPr="00170501">
              <w:rPr>
                <w:rFonts w:ascii="Times New Roman" w:hAnsi="Times New Roman"/>
              </w:rPr>
              <w:t>Finansējuma avots</w:t>
            </w:r>
          </w:p>
        </w:tc>
        <w:tc>
          <w:tcPr>
            <w:tcW w:w="1588" w:type="dxa"/>
          </w:tcPr>
          <w:p w14:paraId="2376CC8C" w14:textId="77777777" w:rsidR="00B647F8" w:rsidRPr="00170501" w:rsidRDefault="00B647F8" w:rsidP="00141CC5">
            <w:pPr>
              <w:spacing w:after="0" w:line="240" w:lineRule="auto"/>
              <w:jc w:val="center"/>
              <w:rPr>
                <w:rFonts w:ascii="Times New Roman" w:hAnsi="Times New Roman"/>
                <w:b/>
              </w:rPr>
            </w:pPr>
            <w:r w:rsidRPr="00170501">
              <w:rPr>
                <w:rFonts w:ascii="Times New Roman" w:hAnsi="Times New Roman"/>
                <w:b/>
              </w:rPr>
              <w:t>Kopā</w:t>
            </w:r>
          </w:p>
        </w:tc>
      </w:tr>
      <w:tr w:rsidR="00B647F8" w:rsidRPr="00170501" w14:paraId="2376CC90" w14:textId="77777777" w:rsidTr="0022226D">
        <w:tc>
          <w:tcPr>
            <w:tcW w:w="6917" w:type="dxa"/>
            <w:shd w:val="clear" w:color="auto" w:fill="D5DCE4"/>
          </w:tcPr>
          <w:p w14:paraId="2376CC8E" w14:textId="77777777" w:rsidR="00B647F8" w:rsidRPr="00170501" w:rsidRDefault="00B647F8" w:rsidP="00141CC5">
            <w:pPr>
              <w:spacing w:after="0" w:line="240" w:lineRule="auto"/>
              <w:jc w:val="right"/>
              <w:rPr>
                <w:rFonts w:ascii="Times New Roman" w:hAnsi="Times New Roman"/>
              </w:rPr>
            </w:pPr>
          </w:p>
        </w:tc>
        <w:tc>
          <w:tcPr>
            <w:tcW w:w="1588" w:type="dxa"/>
          </w:tcPr>
          <w:p w14:paraId="2376CC8F" w14:textId="77777777" w:rsidR="00B647F8" w:rsidRPr="00170501" w:rsidRDefault="00B647F8" w:rsidP="00141CC5">
            <w:pPr>
              <w:spacing w:after="0" w:line="240" w:lineRule="auto"/>
              <w:jc w:val="center"/>
              <w:rPr>
                <w:rFonts w:ascii="Times New Roman" w:hAnsi="Times New Roman"/>
              </w:rPr>
            </w:pPr>
            <w:r w:rsidRPr="00170501">
              <w:rPr>
                <w:rFonts w:ascii="Times New Roman" w:hAnsi="Times New Roman"/>
              </w:rPr>
              <w:t>Summa</w:t>
            </w:r>
          </w:p>
        </w:tc>
      </w:tr>
      <w:tr w:rsidR="00B647F8" w:rsidRPr="00170501" w14:paraId="2376CC93" w14:textId="77777777" w:rsidTr="0022226D">
        <w:trPr>
          <w:trHeight w:val="279"/>
        </w:trPr>
        <w:tc>
          <w:tcPr>
            <w:tcW w:w="6917" w:type="dxa"/>
            <w:shd w:val="clear" w:color="auto" w:fill="D5DCE4"/>
          </w:tcPr>
          <w:p w14:paraId="2376CC91" w14:textId="77777777" w:rsidR="00B647F8" w:rsidRPr="00170501" w:rsidRDefault="00B647F8" w:rsidP="00141CC5">
            <w:pPr>
              <w:spacing w:after="0" w:line="240" w:lineRule="auto"/>
              <w:rPr>
                <w:rFonts w:ascii="Times New Roman" w:hAnsi="Times New Roman"/>
                <w:b/>
                <w:bCs/>
                <w:lang w:eastAsia="lv-LV"/>
              </w:rPr>
            </w:pPr>
            <w:r w:rsidRPr="00170501">
              <w:rPr>
                <w:rFonts w:ascii="Times New Roman" w:hAnsi="Times New Roman"/>
                <w:b/>
                <w:bCs/>
              </w:rPr>
              <w:t>Attīstības un noturības mehānisma (A</w:t>
            </w:r>
            <w:r w:rsidR="00DB321B" w:rsidRPr="00170501">
              <w:rPr>
                <w:rFonts w:ascii="Times New Roman" w:hAnsi="Times New Roman"/>
                <w:b/>
                <w:bCs/>
              </w:rPr>
              <w:t>F)</w:t>
            </w:r>
            <w:r w:rsidRPr="00170501">
              <w:rPr>
                <w:rFonts w:ascii="Times New Roman" w:hAnsi="Times New Roman"/>
                <w:b/>
                <w:bCs/>
              </w:rPr>
              <w:t xml:space="preserve"> finansējums</w:t>
            </w:r>
          </w:p>
        </w:tc>
        <w:tc>
          <w:tcPr>
            <w:tcW w:w="1588" w:type="dxa"/>
            <w:shd w:val="clear" w:color="auto" w:fill="auto"/>
          </w:tcPr>
          <w:p w14:paraId="2376CC92" w14:textId="77777777" w:rsidR="00B647F8" w:rsidRPr="00170501" w:rsidRDefault="00B647F8" w:rsidP="00141CC5">
            <w:pPr>
              <w:spacing w:after="0" w:line="240" w:lineRule="auto"/>
              <w:jc w:val="center"/>
              <w:rPr>
                <w:rFonts w:ascii="Times New Roman" w:hAnsi="Times New Roman"/>
              </w:rPr>
            </w:pPr>
          </w:p>
        </w:tc>
      </w:tr>
      <w:tr w:rsidR="00B647F8" w:rsidRPr="00170501" w14:paraId="2376CC9C" w14:textId="77777777" w:rsidTr="0022226D">
        <w:trPr>
          <w:trHeight w:val="290"/>
        </w:trPr>
        <w:tc>
          <w:tcPr>
            <w:tcW w:w="6917" w:type="dxa"/>
            <w:shd w:val="clear" w:color="auto" w:fill="auto"/>
          </w:tcPr>
          <w:p w14:paraId="2376CC9A" w14:textId="77777777" w:rsidR="00B647F8" w:rsidRPr="00170501" w:rsidRDefault="00B647F8" w:rsidP="00141CC5">
            <w:pPr>
              <w:spacing w:after="0" w:line="240" w:lineRule="auto"/>
              <w:rPr>
                <w:rFonts w:ascii="Times New Roman" w:hAnsi="Times New Roman"/>
                <w:lang w:eastAsia="lv-LV"/>
              </w:rPr>
            </w:pPr>
            <w:r w:rsidRPr="00170501">
              <w:rPr>
                <w:rFonts w:ascii="Times New Roman" w:hAnsi="Times New Roman"/>
              </w:rPr>
              <w:t>Pašvaldības finansējums</w:t>
            </w:r>
          </w:p>
        </w:tc>
        <w:tc>
          <w:tcPr>
            <w:tcW w:w="1588" w:type="dxa"/>
            <w:shd w:val="clear" w:color="auto" w:fill="auto"/>
          </w:tcPr>
          <w:p w14:paraId="2376CC9B" w14:textId="77777777" w:rsidR="00B647F8" w:rsidRPr="00170501" w:rsidRDefault="00B647F8" w:rsidP="00141CC5">
            <w:pPr>
              <w:spacing w:after="0" w:line="240" w:lineRule="auto"/>
              <w:jc w:val="center"/>
              <w:rPr>
                <w:rFonts w:ascii="Times New Roman" w:hAnsi="Times New Roman"/>
              </w:rPr>
            </w:pPr>
          </w:p>
        </w:tc>
      </w:tr>
      <w:tr w:rsidR="00B647F8" w:rsidRPr="00170501" w14:paraId="2376CC9F" w14:textId="77777777" w:rsidTr="0022226D">
        <w:trPr>
          <w:trHeight w:val="323"/>
        </w:trPr>
        <w:tc>
          <w:tcPr>
            <w:tcW w:w="6917" w:type="dxa"/>
            <w:shd w:val="clear" w:color="auto" w:fill="auto"/>
          </w:tcPr>
          <w:p w14:paraId="2376CC9D" w14:textId="77777777" w:rsidR="00B647F8" w:rsidRPr="00170501" w:rsidRDefault="00B647F8" w:rsidP="00141CC5">
            <w:pPr>
              <w:spacing w:after="0" w:line="240" w:lineRule="auto"/>
              <w:rPr>
                <w:rFonts w:ascii="Times New Roman" w:hAnsi="Times New Roman"/>
                <w:lang w:eastAsia="lv-LV"/>
              </w:rPr>
            </w:pPr>
            <w:r w:rsidRPr="00170501">
              <w:rPr>
                <w:rFonts w:ascii="Times New Roman" w:hAnsi="Times New Roman"/>
              </w:rPr>
              <w:t>Cits publiskais finansējums</w:t>
            </w:r>
          </w:p>
        </w:tc>
        <w:tc>
          <w:tcPr>
            <w:tcW w:w="1588" w:type="dxa"/>
            <w:shd w:val="clear" w:color="auto" w:fill="auto"/>
          </w:tcPr>
          <w:p w14:paraId="2376CC9E" w14:textId="77777777" w:rsidR="00B647F8" w:rsidRPr="00170501" w:rsidRDefault="00B647F8" w:rsidP="00141CC5">
            <w:pPr>
              <w:spacing w:after="0" w:line="240" w:lineRule="auto"/>
              <w:jc w:val="center"/>
              <w:rPr>
                <w:rFonts w:ascii="Times New Roman" w:hAnsi="Times New Roman"/>
              </w:rPr>
            </w:pPr>
          </w:p>
        </w:tc>
      </w:tr>
      <w:tr w:rsidR="00B647F8" w:rsidRPr="00170501" w14:paraId="2376CCA2" w14:textId="77777777" w:rsidTr="0022226D">
        <w:trPr>
          <w:trHeight w:val="323"/>
        </w:trPr>
        <w:tc>
          <w:tcPr>
            <w:tcW w:w="6917" w:type="dxa"/>
            <w:shd w:val="clear" w:color="auto" w:fill="D5DCE4"/>
          </w:tcPr>
          <w:p w14:paraId="2376CCA0" w14:textId="77777777" w:rsidR="00B647F8" w:rsidRPr="00170501" w:rsidRDefault="00B647F8" w:rsidP="00141CC5">
            <w:pPr>
              <w:spacing w:after="0" w:line="240" w:lineRule="auto"/>
              <w:rPr>
                <w:rFonts w:ascii="Times New Roman" w:hAnsi="Times New Roman"/>
                <w:b/>
                <w:bCs/>
                <w:lang w:eastAsia="lv-LV"/>
              </w:rPr>
            </w:pPr>
            <w:r w:rsidRPr="00170501">
              <w:rPr>
                <w:rFonts w:ascii="Times New Roman" w:hAnsi="Times New Roman"/>
                <w:b/>
                <w:bCs/>
              </w:rPr>
              <w:t>Kopējais publiskais finansējums</w:t>
            </w:r>
          </w:p>
        </w:tc>
        <w:tc>
          <w:tcPr>
            <w:tcW w:w="1588" w:type="dxa"/>
          </w:tcPr>
          <w:p w14:paraId="2376CCA1" w14:textId="77777777" w:rsidR="00B647F8" w:rsidRPr="00170501" w:rsidRDefault="00B647F8" w:rsidP="00141CC5">
            <w:pPr>
              <w:spacing w:after="0" w:line="240" w:lineRule="auto"/>
              <w:jc w:val="center"/>
              <w:rPr>
                <w:rFonts w:ascii="Times New Roman" w:hAnsi="Times New Roman"/>
              </w:rPr>
            </w:pPr>
          </w:p>
        </w:tc>
      </w:tr>
      <w:tr w:rsidR="00B647F8" w:rsidRPr="00170501" w14:paraId="2376CCA5" w14:textId="77777777" w:rsidTr="0022226D">
        <w:trPr>
          <w:trHeight w:val="323"/>
        </w:trPr>
        <w:tc>
          <w:tcPr>
            <w:tcW w:w="6917" w:type="dxa"/>
            <w:shd w:val="clear" w:color="auto" w:fill="auto"/>
          </w:tcPr>
          <w:p w14:paraId="2376CCA3" w14:textId="77777777" w:rsidR="00B647F8" w:rsidRPr="00170501" w:rsidRDefault="00B647F8" w:rsidP="00141CC5">
            <w:pPr>
              <w:spacing w:after="0" w:line="240" w:lineRule="auto"/>
              <w:rPr>
                <w:rFonts w:ascii="Times New Roman" w:hAnsi="Times New Roman"/>
                <w:lang w:eastAsia="lv-LV"/>
              </w:rPr>
            </w:pPr>
            <w:r w:rsidRPr="00170501">
              <w:rPr>
                <w:rFonts w:ascii="Times New Roman" w:hAnsi="Times New Roman"/>
              </w:rPr>
              <w:t>Privātais finansējums</w:t>
            </w:r>
          </w:p>
        </w:tc>
        <w:tc>
          <w:tcPr>
            <w:tcW w:w="1588" w:type="dxa"/>
          </w:tcPr>
          <w:p w14:paraId="2376CCA4" w14:textId="77777777" w:rsidR="00B647F8" w:rsidRPr="00170501" w:rsidRDefault="00B647F8" w:rsidP="00141CC5">
            <w:pPr>
              <w:spacing w:after="0" w:line="240" w:lineRule="auto"/>
              <w:jc w:val="center"/>
              <w:rPr>
                <w:rFonts w:ascii="Times New Roman" w:hAnsi="Times New Roman"/>
              </w:rPr>
            </w:pPr>
          </w:p>
        </w:tc>
      </w:tr>
      <w:tr w:rsidR="00DB321B" w:rsidRPr="00170501" w14:paraId="2376CCB4" w14:textId="77777777" w:rsidTr="0022226D">
        <w:trPr>
          <w:trHeight w:val="323"/>
        </w:trPr>
        <w:tc>
          <w:tcPr>
            <w:tcW w:w="6917" w:type="dxa"/>
            <w:shd w:val="clear" w:color="auto" w:fill="D5DCE4"/>
          </w:tcPr>
          <w:p w14:paraId="2376CCB2" w14:textId="77777777" w:rsidR="00DB321B" w:rsidRPr="00170501" w:rsidRDefault="00DB321B" w:rsidP="00DB321B">
            <w:pPr>
              <w:spacing w:after="0" w:line="240" w:lineRule="auto"/>
              <w:rPr>
                <w:rFonts w:ascii="Times New Roman" w:hAnsi="Times New Roman"/>
                <w:b/>
                <w:bCs/>
                <w:lang w:eastAsia="lv-LV"/>
              </w:rPr>
            </w:pPr>
            <w:r w:rsidRPr="00170501">
              <w:rPr>
                <w:rFonts w:ascii="Times New Roman" w:hAnsi="Times New Roman"/>
                <w:b/>
                <w:bCs/>
              </w:rPr>
              <w:t>Kopējās izmaksas</w:t>
            </w:r>
          </w:p>
        </w:tc>
        <w:tc>
          <w:tcPr>
            <w:tcW w:w="1588" w:type="dxa"/>
          </w:tcPr>
          <w:p w14:paraId="2376CCB3" w14:textId="77777777" w:rsidR="00DB321B" w:rsidRPr="00170501" w:rsidRDefault="00DB321B" w:rsidP="00DB321B">
            <w:pPr>
              <w:spacing w:after="0" w:line="240" w:lineRule="auto"/>
              <w:jc w:val="center"/>
              <w:rPr>
                <w:rFonts w:ascii="Times New Roman" w:hAnsi="Times New Roman"/>
              </w:rPr>
            </w:pPr>
          </w:p>
        </w:tc>
      </w:tr>
      <w:bookmarkEnd w:id="107"/>
    </w:tbl>
    <w:p w14:paraId="2376CCB5" w14:textId="77777777" w:rsidR="00B647F8" w:rsidRPr="00170501" w:rsidRDefault="00B647F8" w:rsidP="00B647F8">
      <w:pPr>
        <w:spacing w:after="0"/>
        <w:rPr>
          <w:rFonts w:ascii="Times New Roman" w:hAnsi="Times New Roman"/>
        </w:rPr>
      </w:pPr>
    </w:p>
    <w:p w14:paraId="2376CCB6" w14:textId="77777777" w:rsidR="009043A1" w:rsidRPr="00170501" w:rsidRDefault="009043A1" w:rsidP="0022226D">
      <w:pPr>
        <w:spacing w:after="120" w:line="240" w:lineRule="auto"/>
        <w:ind w:right="142"/>
        <w:jc w:val="both"/>
        <w:rPr>
          <w:rFonts w:ascii="Times New Roman" w:hAnsi="Times New Roman"/>
          <w:i/>
          <w:color w:val="0000FF"/>
        </w:rPr>
      </w:pPr>
      <w:r w:rsidRPr="00170501">
        <w:rPr>
          <w:rFonts w:ascii="Times New Roman" w:hAnsi="Times New Roman"/>
          <w:i/>
          <w:color w:val="0000FF"/>
        </w:rPr>
        <w:t>Projekta “Finansēšanas plānā” (1.pielikums) norāda projektā plānoto izmaksu sadalījumu pa finansē</w:t>
      </w:r>
      <w:r w:rsidR="00C43B9C" w:rsidRPr="00170501">
        <w:rPr>
          <w:rFonts w:ascii="Times New Roman" w:hAnsi="Times New Roman"/>
          <w:i/>
          <w:color w:val="0000FF"/>
        </w:rPr>
        <w:t>juma</w:t>
      </w:r>
      <w:r w:rsidRPr="00170501">
        <w:rPr>
          <w:rFonts w:ascii="Times New Roman" w:hAnsi="Times New Roman"/>
          <w:i/>
          <w:color w:val="0000FF"/>
        </w:rPr>
        <w:t xml:space="preserve"> avotiem.</w:t>
      </w:r>
    </w:p>
    <w:p w14:paraId="2376CCB7" w14:textId="621F1C31" w:rsidR="009043A1" w:rsidRPr="00170501" w:rsidRDefault="009043A1" w:rsidP="0022226D">
      <w:pPr>
        <w:spacing w:after="120" w:line="240" w:lineRule="auto"/>
        <w:ind w:right="142"/>
        <w:jc w:val="both"/>
        <w:rPr>
          <w:rFonts w:ascii="Times New Roman" w:hAnsi="Times New Roman"/>
          <w:i/>
          <w:color w:val="0000FF"/>
        </w:rPr>
      </w:pPr>
      <w:r w:rsidRPr="00170501">
        <w:rPr>
          <w:rFonts w:ascii="Times New Roman" w:hAnsi="Times New Roman"/>
          <w:i/>
          <w:color w:val="0000FF"/>
        </w:rPr>
        <w:t xml:space="preserve">Veicot projekta izmaksu un ieguvumu analīzi, finansēšanas </w:t>
      </w:r>
      <w:smartTag w:uri="schemas-tilde-lv/tildestengine" w:element="veidnes">
        <w:smartTagPr>
          <w:attr w:name="id" w:val="-1"/>
          <w:attr w:name="baseform" w:val="plāns"/>
          <w:attr w:name="text" w:val="plāns"/>
        </w:smartTagPr>
        <w:r w:rsidRPr="00170501">
          <w:rPr>
            <w:rFonts w:ascii="Times New Roman" w:hAnsi="Times New Roman"/>
            <w:i/>
            <w:color w:val="0000FF"/>
          </w:rPr>
          <w:t>plāns</w:t>
        </w:r>
      </w:smartTag>
      <w:r w:rsidRPr="00170501">
        <w:rPr>
          <w:rFonts w:ascii="Times New Roman" w:hAnsi="Times New Roman"/>
          <w:i/>
          <w:color w:val="0000FF"/>
        </w:rPr>
        <w:t xml:space="preserve"> tiek automātiski aprēķināts darba lapā</w:t>
      </w:r>
      <w:r w:rsidR="007C215B" w:rsidRPr="00170501">
        <w:rPr>
          <w:rFonts w:ascii="Times New Roman" w:hAnsi="Times New Roman"/>
          <w:i/>
          <w:color w:val="0000FF"/>
        </w:rPr>
        <w:t xml:space="preserve"> “9. DL PIV piel. </w:t>
      </w:r>
      <w:proofErr w:type="spellStart"/>
      <w:r w:rsidR="007C215B" w:rsidRPr="00170501">
        <w:rPr>
          <w:rFonts w:ascii="Times New Roman" w:hAnsi="Times New Roman"/>
          <w:i/>
          <w:color w:val="0000FF"/>
        </w:rPr>
        <w:t>Fin.plans</w:t>
      </w:r>
      <w:proofErr w:type="spellEnd"/>
      <w:r w:rsidR="007C215B" w:rsidRPr="00170501">
        <w:rPr>
          <w:rFonts w:ascii="Times New Roman" w:hAnsi="Times New Roman"/>
          <w:i/>
          <w:color w:val="0000FF"/>
        </w:rPr>
        <w:t>”.</w:t>
      </w:r>
      <w:r w:rsidRPr="00170501">
        <w:rPr>
          <w:rFonts w:ascii="Times New Roman" w:hAnsi="Times New Roman"/>
          <w:i/>
          <w:color w:val="0000FF"/>
        </w:rPr>
        <w:t xml:space="preserve"> Izmaksu ieguvumu analīzē un projekta iesnieguma veidlapā   norādītājai informācijai ir jāsakrīt.</w:t>
      </w:r>
    </w:p>
    <w:p w14:paraId="2376CCB8" w14:textId="77777777" w:rsidR="009043A1" w:rsidRPr="00170501" w:rsidRDefault="009043A1" w:rsidP="00B225A2">
      <w:pPr>
        <w:spacing w:after="120" w:line="256" w:lineRule="auto"/>
        <w:ind w:right="142"/>
        <w:jc w:val="both"/>
        <w:rPr>
          <w:rFonts w:ascii="Times New Roman" w:hAnsi="Times New Roman"/>
          <w:i/>
          <w:color w:val="0000FF"/>
        </w:rPr>
      </w:pPr>
      <w:r w:rsidRPr="00170501">
        <w:rPr>
          <w:rFonts w:ascii="Times New Roman" w:hAnsi="Times New Roman"/>
          <w:i/>
          <w:color w:val="0000FF"/>
        </w:rPr>
        <w:t xml:space="preserve">Atbilstoši MK noteikumu </w:t>
      </w:r>
      <w:r w:rsidR="003F3DD5" w:rsidRPr="00170501">
        <w:rPr>
          <w:rFonts w:ascii="Times New Roman" w:hAnsi="Times New Roman"/>
          <w:i/>
          <w:color w:val="0000FF"/>
        </w:rPr>
        <w:t>8</w:t>
      </w:r>
      <w:r w:rsidRPr="00170501">
        <w:rPr>
          <w:rFonts w:ascii="Times New Roman" w:hAnsi="Times New Roman"/>
          <w:i/>
          <w:color w:val="0000FF"/>
        </w:rPr>
        <w:t>.punktam</w:t>
      </w:r>
      <w:r w:rsidR="003F3DD5" w:rsidRPr="00170501">
        <w:rPr>
          <w:rFonts w:ascii="Times New Roman" w:hAnsi="Times New Roman"/>
          <w:i/>
          <w:color w:val="0000FF"/>
        </w:rPr>
        <w:t xml:space="preserve"> projekta iesnieguma minimālais </w:t>
      </w:r>
      <w:r w:rsidR="00C43B9C" w:rsidRPr="00170501">
        <w:rPr>
          <w:rFonts w:ascii="Times New Roman" w:hAnsi="Times New Roman"/>
          <w:i/>
          <w:color w:val="0000FF"/>
        </w:rPr>
        <w:t xml:space="preserve">AF </w:t>
      </w:r>
      <w:r w:rsidR="003F3DD5" w:rsidRPr="00170501">
        <w:rPr>
          <w:rFonts w:ascii="Times New Roman" w:hAnsi="Times New Roman"/>
          <w:i/>
          <w:color w:val="0000FF"/>
        </w:rPr>
        <w:t>finansējums</w:t>
      </w:r>
      <w:r w:rsidRPr="00170501">
        <w:rPr>
          <w:rFonts w:ascii="Times New Roman" w:hAnsi="Times New Roman"/>
          <w:i/>
          <w:color w:val="0000FF"/>
        </w:rPr>
        <w:t xml:space="preserve"> </w:t>
      </w:r>
      <w:r w:rsidR="003F3DD5" w:rsidRPr="00170501">
        <w:rPr>
          <w:rFonts w:ascii="Times New Roman" w:hAnsi="Times New Roman"/>
          <w:i/>
          <w:color w:val="0000FF"/>
        </w:rPr>
        <w:t xml:space="preserve">10 000 000 euro, un projekta iesnieguma maksimālais </w:t>
      </w:r>
      <w:r w:rsidR="00C43B9C" w:rsidRPr="00170501">
        <w:rPr>
          <w:rFonts w:ascii="Times New Roman" w:hAnsi="Times New Roman"/>
          <w:i/>
          <w:color w:val="0000FF"/>
        </w:rPr>
        <w:t xml:space="preserve">AF  </w:t>
      </w:r>
      <w:r w:rsidR="003F3DD5" w:rsidRPr="00170501">
        <w:rPr>
          <w:rFonts w:ascii="Times New Roman" w:hAnsi="Times New Roman"/>
          <w:i/>
          <w:color w:val="0000FF"/>
        </w:rPr>
        <w:t xml:space="preserve">finansējums ir </w:t>
      </w:r>
      <w:r w:rsidR="00F95CD4" w:rsidRPr="00170501">
        <w:rPr>
          <w:rFonts w:ascii="Times New Roman" w:hAnsi="Times New Roman"/>
          <w:i/>
          <w:color w:val="0000FF"/>
        </w:rPr>
        <w:t xml:space="preserve">20 </w:t>
      </w:r>
      <w:r w:rsidR="003F3DD5" w:rsidRPr="00170501">
        <w:rPr>
          <w:rFonts w:ascii="Times New Roman" w:hAnsi="Times New Roman"/>
          <w:i/>
          <w:color w:val="0000FF"/>
        </w:rPr>
        <w:t>000 000 euro</w:t>
      </w:r>
      <w:r w:rsidR="00B225A2" w:rsidRPr="00170501">
        <w:rPr>
          <w:rFonts w:ascii="Times New Roman" w:hAnsi="Times New Roman"/>
          <w:i/>
          <w:color w:val="0000FF"/>
        </w:rPr>
        <w:t>.</w:t>
      </w:r>
    </w:p>
    <w:p w14:paraId="2376CCB9" w14:textId="77777777" w:rsidR="00DF58B9" w:rsidRPr="00170501" w:rsidRDefault="00B30CAA" w:rsidP="00B225A2">
      <w:pPr>
        <w:spacing w:after="120" w:line="256" w:lineRule="auto"/>
        <w:ind w:right="142"/>
        <w:jc w:val="both"/>
        <w:rPr>
          <w:rFonts w:ascii="Times New Roman" w:hAnsi="Times New Roman"/>
          <w:i/>
          <w:color w:val="0000FF"/>
        </w:rPr>
      </w:pPr>
      <w:r w:rsidRPr="00170501">
        <w:rPr>
          <w:rFonts w:ascii="Times New Roman" w:hAnsi="Times New Roman"/>
          <w:i/>
          <w:color w:val="0000FF"/>
        </w:rPr>
        <w:t>Saskaņā ar</w:t>
      </w:r>
      <w:r w:rsidR="00DF58B9" w:rsidRPr="00170501">
        <w:rPr>
          <w:rFonts w:ascii="Times New Roman" w:hAnsi="Times New Roman"/>
          <w:i/>
          <w:color w:val="0000FF"/>
        </w:rPr>
        <w:t xml:space="preserve"> MK noteikumu 43.7. </w:t>
      </w:r>
      <w:r w:rsidRPr="00170501">
        <w:rPr>
          <w:rFonts w:ascii="Times New Roman" w:hAnsi="Times New Roman"/>
          <w:i/>
          <w:color w:val="0000FF"/>
        </w:rPr>
        <w:t xml:space="preserve">apakšpunktu atbalsta saņēmējs atbilstoši regulas Nr. 651/2014 14. panta 14. punktam </w:t>
      </w:r>
      <w:r w:rsidR="00DF58B9" w:rsidRPr="00170501">
        <w:rPr>
          <w:rFonts w:ascii="Times New Roman" w:hAnsi="Times New Roman"/>
          <w:i/>
          <w:color w:val="0000FF"/>
        </w:rPr>
        <w:t xml:space="preserve">nodrošina līdzfinansējumu vismaz 25 </w:t>
      </w:r>
      <w:r w:rsidRPr="00170501">
        <w:rPr>
          <w:rFonts w:ascii="Times New Roman" w:hAnsi="Times New Roman"/>
          <w:i/>
          <w:color w:val="0000FF"/>
        </w:rPr>
        <w:t>%</w:t>
      </w:r>
      <w:r w:rsidR="00DF58B9" w:rsidRPr="00170501">
        <w:rPr>
          <w:rFonts w:ascii="Times New Roman" w:hAnsi="Times New Roman"/>
          <w:i/>
          <w:color w:val="0000FF"/>
        </w:rPr>
        <w:t xml:space="preserve"> apmērā no projekta attiecināmajām izmaksām, izmantojot pašu līdzekļus vai ārējo finansējumu, tai skaitā cita finansētāja izsniegtu ilgtermiņa kredītu vai finanšu līzingu, un par šo līdzfinansējumu nevar būt saņemts nekāds publiskais atbalsts, tai skaitā </w:t>
      </w:r>
      <w:proofErr w:type="spellStart"/>
      <w:r w:rsidR="00DF58B9" w:rsidRPr="00170501">
        <w:rPr>
          <w:rFonts w:ascii="Times New Roman" w:hAnsi="Times New Roman"/>
          <w:i/>
          <w:color w:val="0000FF"/>
        </w:rPr>
        <w:t>de</w:t>
      </w:r>
      <w:proofErr w:type="spellEnd"/>
      <w:r w:rsidR="00DF58B9" w:rsidRPr="00170501">
        <w:rPr>
          <w:rFonts w:ascii="Times New Roman" w:hAnsi="Times New Roman"/>
          <w:i/>
          <w:color w:val="0000FF"/>
        </w:rPr>
        <w:t xml:space="preserve"> </w:t>
      </w:r>
      <w:proofErr w:type="spellStart"/>
      <w:r w:rsidR="00DF58B9" w:rsidRPr="00170501">
        <w:rPr>
          <w:rFonts w:ascii="Times New Roman" w:hAnsi="Times New Roman"/>
          <w:i/>
          <w:color w:val="0000FF"/>
        </w:rPr>
        <w:t>minimis</w:t>
      </w:r>
      <w:proofErr w:type="spellEnd"/>
      <w:r w:rsidR="00DF58B9" w:rsidRPr="00170501">
        <w:rPr>
          <w:rFonts w:ascii="Times New Roman" w:hAnsi="Times New Roman"/>
          <w:i/>
          <w:color w:val="0000FF"/>
        </w:rPr>
        <w:t xml:space="preserve"> atbalsts</w:t>
      </w:r>
      <w:r w:rsidRPr="00170501">
        <w:rPr>
          <w:rFonts w:ascii="Times New Roman" w:hAnsi="Times New Roman"/>
          <w:i/>
          <w:color w:val="0000FF"/>
        </w:rPr>
        <w:t>.</w:t>
      </w:r>
    </w:p>
    <w:p w14:paraId="4FDCA1EA" w14:textId="191F1742" w:rsidR="00B663A7" w:rsidRPr="00B663A7" w:rsidRDefault="00B663A7" w:rsidP="00B663A7">
      <w:pPr>
        <w:spacing w:line="256" w:lineRule="auto"/>
        <w:ind w:right="142"/>
        <w:jc w:val="both"/>
        <w:rPr>
          <w:rFonts w:ascii="Times New Roman" w:hAnsi="Times New Roman"/>
          <w:i/>
          <w:color w:val="0000FF"/>
        </w:rPr>
      </w:pPr>
      <w:r>
        <w:rPr>
          <w:rFonts w:ascii="Times New Roman" w:hAnsi="Times New Roman"/>
          <w:b/>
          <w:i/>
          <w:color w:val="0000FF"/>
        </w:rPr>
        <w:t>A</w:t>
      </w:r>
      <w:r w:rsidRPr="00B663A7">
        <w:rPr>
          <w:rFonts w:ascii="Times New Roman" w:hAnsi="Times New Roman"/>
          <w:b/>
          <w:i/>
          <w:color w:val="0000FF"/>
        </w:rPr>
        <w:t>F</w:t>
      </w:r>
      <w:r w:rsidRPr="00B663A7">
        <w:rPr>
          <w:color w:val="0000FF"/>
          <w:sz w:val="16"/>
          <w:szCs w:val="16"/>
        </w:rPr>
        <w:t xml:space="preserve"> </w:t>
      </w:r>
      <w:r w:rsidRPr="00B663A7">
        <w:rPr>
          <w:rFonts w:ascii="Times New Roman" w:hAnsi="Times New Roman"/>
          <w:i/>
          <w:color w:val="0000FF"/>
        </w:rPr>
        <w:t>finansējums nevar pārsniegt:</w:t>
      </w:r>
    </w:p>
    <w:p w14:paraId="0812A390" w14:textId="77777777" w:rsidR="00B663A7" w:rsidRDefault="00B663A7" w:rsidP="00676E5C">
      <w:pPr>
        <w:pStyle w:val="ListParagraph"/>
        <w:numPr>
          <w:ilvl w:val="0"/>
          <w:numId w:val="5"/>
        </w:numPr>
        <w:ind w:left="425" w:hanging="425"/>
        <w:jc w:val="both"/>
        <w:rPr>
          <w:rFonts w:ascii="Times New Roman" w:hAnsi="Times New Roman"/>
          <w:i/>
          <w:iCs/>
          <w:color w:val="0000FF"/>
        </w:rPr>
      </w:pPr>
      <w:r w:rsidRPr="00B663A7">
        <w:rPr>
          <w:rFonts w:ascii="Times New Roman" w:hAnsi="Times New Roman"/>
          <w:i/>
          <w:iCs/>
          <w:color w:val="0000FF"/>
        </w:rPr>
        <w:t>MK noteikumu 41. punktā minētajām izmaksām, kurām atbalsts nav kvalificējams kā komercdarbības atbalsts (piemēram, publiski pieejamu pievedceļu vai stāvlaukumu atjaunošana vai ierīkošana pie industriālajām teritorijām) -  100 % no projekta kopējām attiecināmajām izmaksām vai attiecīgās izmaksu pozīcijas kopējām attiecināmajām izmaksām. Finansējumu var saņemt projekta iesniedzējs, kas ir pašvaldība, tās izveidota iestāde, speciālās ekonomiskās zonas pārvalde vai pašvaldības kapitālsabiedrība, kas veic pašvaldības deleģēto pārvaldes uzdevumu izpildi;</w:t>
      </w:r>
    </w:p>
    <w:p w14:paraId="5C1F6429" w14:textId="77777777" w:rsidR="00B663A7" w:rsidRPr="00B663A7" w:rsidRDefault="00B663A7" w:rsidP="00676E5C">
      <w:pPr>
        <w:pStyle w:val="ListParagraph"/>
        <w:numPr>
          <w:ilvl w:val="0"/>
          <w:numId w:val="5"/>
        </w:numPr>
        <w:ind w:left="425" w:hanging="425"/>
        <w:jc w:val="both"/>
        <w:rPr>
          <w:rFonts w:ascii="Times New Roman" w:hAnsi="Times New Roman"/>
          <w:i/>
          <w:iCs/>
          <w:color w:val="0000FF"/>
        </w:rPr>
      </w:pPr>
      <w:r w:rsidRPr="00B663A7">
        <w:rPr>
          <w:rFonts w:ascii="Times New Roman" w:eastAsia="Times New Roman" w:hAnsi="Times New Roman"/>
          <w:i/>
          <w:iCs/>
          <w:color w:val="0000FF"/>
          <w:lang w:eastAsia="lv-LV"/>
        </w:rPr>
        <w:t>MK noteikumu 4</w:t>
      </w:r>
      <w:r>
        <w:rPr>
          <w:rFonts w:ascii="Times New Roman" w:eastAsia="Times New Roman" w:hAnsi="Times New Roman"/>
          <w:i/>
          <w:iCs/>
          <w:color w:val="0000FF"/>
          <w:lang w:eastAsia="lv-LV"/>
        </w:rPr>
        <w:t>3</w:t>
      </w:r>
      <w:r w:rsidRPr="00B663A7">
        <w:rPr>
          <w:rFonts w:ascii="Times New Roman" w:eastAsia="Times New Roman" w:hAnsi="Times New Roman"/>
          <w:i/>
          <w:iCs/>
          <w:color w:val="0000FF"/>
          <w:lang w:eastAsia="lv-LV"/>
        </w:rPr>
        <w:t>. punktā minētajām izmaksām</w:t>
      </w:r>
      <w:r>
        <w:rPr>
          <w:rFonts w:ascii="Times New Roman" w:eastAsia="Times New Roman" w:hAnsi="Times New Roman"/>
          <w:i/>
          <w:iCs/>
          <w:color w:val="0000FF"/>
          <w:lang w:eastAsia="lv-LV"/>
        </w:rPr>
        <w:t xml:space="preserve"> - </w:t>
      </w:r>
      <w:r w:rsidRPr="00B663A7">
        <w:rPr>
          <w:rFonts w:ascii="Times New Roman" w:eastAsia="Times New Roman" w:hAnsi="Times New Roman"/>
          <w:i/>
          <w:iCs/>
          <w:color w:val="0000FF"/>
          <w:lang w:eastAsia="lv-LV"/>
        </w:rPr>
        <w:t>maksimālā AF finansējuma atbalsta intensitāte Kurzemes, Latgales, Vidzemes un Zemgales statistiskajā (NUTS 3. līmenis) reģionā ir šāda:</w:t>
      </w:r>
      <w:r>
        <w:rPr>
          <w:rFonts w:ascii="Times New Roman" w:eastAsia="Times New Roman" w:hAnsi="Times New Roman"/>
          <w:i/>
          <w:iCs/>
          <w:color w:val="0000FF"/>
          <w:lang w:eastAsia="lv-LV"/>
        </w:rPr>
        <w:t xml:space="preserve"> </w:t>
      </w:r>
    </w:p>
    <w:p w14:paraId="0EFE3669" w14:textId="77777777" w:rsidR="00B663A7" w:rsidRPr="00B663A7" w:rsidRDefault="00B663A7" w:rsidP="00676E5C">
      <w:pPr>
        <w:pStyle w:val="ListParagraph"/>
        <w:numPr>
          <w:ilvl w:val="0"/>
          <w:numId w:val="25"/>
        </w:numPr>
        <w:contextualSpacing/>
        <w:jc w:val="both"/>
        <w:rPr>
          <w:rFonts w:ascii="Times New Roman" w:hAnsi="Times New Roman"/>
          <w:i/>
          <w:iCs/>
          <w:color w:val="0000FF"/>
        </w:rPr>
      </w:pPr>
      <w:r w:rsidRPr="00B663A7">
        <w:rPr>
          <w:rFonts w:ascii="Times New Roman" w:eastAsia="Times New Roman" w:hAnsi="Times New Roman"/>
          <w:i/>
          <w:iCs/>
          <w:color w:val="0000FF"/>
          <w:lang w:eastAsia="lv-LV"/>
        </w:rPr>
        <w:lastRenderedPageBreak/>
        <w:t xml:space="preserve">lielajam komersantam – līdz 40 </w:t>
      </w:r>
      <w:r>
        <w:rPr>
          <w:rFonts w:ascii="Times New Roman" w:eastAsia="Times New Roman" w:hAnsi="Times New Roman"/>
          <w:i/>
          <w:iCs/>
          <w:color w:val="0000FF"/>
          <w:lang w:eastAsia="lv-LV"/>
        </w:rPr>
        <w:t>%</w:t>
      </w:r>
      <w:r w:rsidRPr="00B663A7">
        <w:rPr>
          <w:rFonts w:ascii="Times New Roman" w:eastAsia="Times New Roman" w:hAnsi="Times New Roman"/>
          <w:i/>
          <w:iCs/>
          <w:color w:val="0000FF"/>
          <w:lang w:eastAsia="lv-LV"/>
        </w:rPr>
        <w:t xml:space="preserve"> no projekta kopējām attiecināmajām izmaksām vai attiecīgās izmaksu pozīcijas kopējām attiecināmajām izmaksām;</w:t>
      </w:r>
    </w:p>
    <w:p w14:paraId="790F917A" w14:textId="77777777" w:rsidR="00B663A7" w:rsidRPr="00B663A7" w:rsidRDefault="00B663A7" w:rsidP="00676E5C">
      <w:pPr>
        <w:pStyle w:val="ListParagraph"/>
        <w:numPr>
          <w:ilvl w:val="0"/>
          <w:numId w:val="25"/>
        </w:numPr>
        <w:contextualSpacing/>
        <w:jc w:val="both"/>
        <w:rPr>
          <w:rFonts w:ascii="Times New Roman" w:hAnsi="Times New Roman"/>
          <w:i/>
          <w:iCs/>
          <w:color w:val="0000FF"/>
        </w:rPr>
      </w:pPr>
      <w:r w:rsidRPr="00B663A7">
        <w:rPr>
          <w:rFonts w:ascii="Times New Roman" w:eastAsia="Times New Roman" w:hAnsi="Times New Roman"/>
          <w:i/>
          <w:iCs/>
          <w:color w:val="0000FF"/>
          <w:lang w:eastAsia="lv-LV"/>
        </w:rPr>
        <w:t xml:space="preserve">vidējam komersantam – līdz 50 </w:t>
      </w:r>
      <w:r>
        <w:rPr>
          <w:rFonts w:ascii="Times New Roman" w:eastAsia="Times New Roman" w:hAnsi="Times New Roman"/>
          <w:i/>
          <w:iCs/>
          <w:color w:val="0000FF"/>
          <w:lang w:eastAsia="lv-LV"/>
        </w:rPr>
        <w:t>%</w:t>
      </w:r>
      <w:r w:rsidRPr="00B663A7">
        <w:rPr>
          <w:rFonts w:ascii="Times New Roman" w:eastAsia="Times New Roman" w:hAnsi="Times New Roman"/>
          <w:i/>
          <w:iCs/>
          <w:color w:val="0000FF"/>
          <w:lang w:eastAsia="lv-LV"/>
        </w:rPr>
        <w:t xml:space="preserve"> no projekta kopējām attiecināmajām izmaksām vai attiecīgās izmaksu pozīcijas kopējām attiecināmajām izmaksām</w:t>
      </w:r>
      <w:r>
        <w:rPr>
          <w:rFonts w:ascii="Times New Roman" w:eastAsia="Times New Roman" w:hAnsi="Times New Roman"/>
          <w:i/>
          <w:iCs/>
          <w:color w:val="0000FF"/>
          <w:lang w:eastAsia="lv-LV"/>
        </w:rPr>
        <w:t>;</w:t>
      </w:r>
    </w:p>
    <w:p w14:paraId="4D775C29" w14:textId="16B6ACCA" w:rsidR="00B663A7" w:rsidRPr="00B663A7" w:rsidRDefault="00B663A7" w:rsidP="00676E5C">
      <w:pPr>
        <w:pStyle w:val="ListParagraph"/>
        <w:numPr>
          <w:ilvl w:val="0"/>
          <w:numId w:val="25"/>
        </w:numPr>
        <w:contextualSpacing/>
        <w:jc w:val="both"/>
        <w:rPr>
          <w:rFonts w:ascii="Times New Roman" w:hAnsi="Times New Roman"/>
          <w:i/>
          <w:iCs/>
          <w:color w:val="0000FF"/>
        </w:rPr>
      </w:pPr>
      <w:r w:rsidRPr="00B663A7">
        <w:rPr>
          <w:rFonts w:ascii="Times New Roman" w:eastAsia="Times New Roman" w:hAnsi="Times New Roman"/>
          <w:i/>
          <w:iCs/>
          <w:color w:val="0000FF"/>
          <w:lang w:eastAsia="lv-LV"/>
        </w:rPr>
        <w:t>mazajam komersantam – līdz 60 procentiem no projekta kopējām attiecināmajām izmaksām vai attiecīgās izmaksu pozīcijas kopējām attiecināmajām izmaksām;</w:t>
      </w:r>
    </w:p>
    <w:p w14:paraId="7717742C" w14:textId="5573BBD7" w:rsidR="00B663A7" w:rsidRDefault="00B663A7" w:rsidP="00B663A7">
      <w:pPr>
        <w:pStyle w:val="ListParagraph"/>
        <w:shd w:val="clear" w:color="auto" w:fill="FFFFFF"/>
        <w:spacing w:after="0" w:line="293" w:lineRule="atLeast"/>
        <w:jc w:val="both"/>
        <w:rPr>
          <w:rFonts w:ascii="Times New Roman" w:eastAsia="Times New Roman" w:hAnsi="Times New Roman"/>
          <w:i/>
          <w:iCs/>
          <w:color w:val="0000FF"/>
          <w:lang w:eastAsia="lv-LV"/>
        </w:rPr>
      </w:pPr>
      <w:r w:rsidRPr="00B663A7">
        <w:rPr>
          <w:rFonts w:ascii="Times New Roman" w:eastAsia="Times New Roman" w:hAnsi="Times New Roman"/>
          <w:i/>
          <w:iCs/>
          <w:color w:val="0000FF"/>
          <w:lang w:eastAsia="lv-LV"/>
        </w:rPr>
        <w:t>maksimālā AF finansējuma atbalsta intensitāte Pierīgas statistiskajā (NUTS 3. līmenis) reģionā ir šāda:</w:t>
      </w:r>
    </w:p>
    <w:p w14:paraId="59D0AFAC" w14:textId="6F89954D" w:rsidR="00B663A7" w:rsidRDefault="00B663A7" w:rsidP="00676E5C">
      <w:pPr>
        <w:pStyle w:val="ListParagraph"/>
        <w:numPr>
          <w:ilvl w:val="0"/>
          <w:numId w:val="26"/>
        </w:numPr>
        <w:shd w:val="clear" w:color="auto" w:fill="FFFFFF"/>
        <w:spacing w:after="0" w:line="293" w:lineRule="atLeast"/>
        <w:jc w:val="both"/>
        <w:rPr>
          <w:rFonts w:ascii="Times New Roman" w:eastAsia="Times New Roman" w:hAnsi="Times New Roman"/>
          <w:i/>
          <w:iCs/>
          <w:color w:val="0000FF"/>
          <w:lang w:eastAsia="lv-LV"/>
        </w:rPr>
      </w:pPr>
      <w:r w:rsidRPr="00B663A7">
        <w:rPr>
          <w:rFonts w:ascii="Times New Roman" w:eastAsia="Times New Roman" w:hAnsi="Times New Roman"/>
          <w:i/>
          <w:iCs/>
          <w:color w:val="0000FF"/>
          <w:lang w:eastAsia="lv-LV"/>
        </w:rPr>
        <w:t xml:space="preserve">lielajam komersantam – līdz 30 </w:t>
      </w:r>
      <w:r>
        <w:rPr>
          <w:rFonts w:ascii="Times New Roman" w:eastAsia="Times New Roman" w:hAnsi="Times New Roman"/>
          <w:i/>
          <w:iCs/>
          <w:color w:val="0000FF"/>
          <w:lang w:eastAsia="lv-LV"/>
        </w:rPr>
        <w:t xml:space="preserve">% </w:t>
      </w:r>
      <w:r w:rsidRPr="00B663A7">
        <w:rPr>
          <w:rFonts w:ascii="Times New Roman" w:eastAsia="Times New Roman" w:hAnsi="Times New Roman"/>
          <w:i/>
          <w:iCs/>
          <w:color w:val="0000FF"/>
          <w:lang w:eastAsia="lv-LV"/>
        </w:rPr>
        <w:t>no projekta kopējām attiecināmajām izmaksām vai attiecīgās izmaksu pozīcijas kopējām attiecināmajām izmaksām;</w:t>
      </w:r>
    </w:p>
    <w:p w14:paraId="35F044B5" w14:textId="6D098667" w:rsidR="00B663A7" w:rsidRDefault="00B663A7" w:rsidP="00676E5C">
      <w:pPr>
        <w:pStyle w:val="ListParagraph"/>
        <w:numPr>
          <w:ilvl w:val="0"/>
          <w:numId w:val="26"/>
        </w:numPr>
        <w:shd w:val="clear" w:color="auto" w:fill="FFFFFF"/>
        <w:spacing w:after="0" w:line="293" w:lineRule="atLeast"/>
        <w:jc w:val="both"/>
        <w:rPr>
          <w:rFonts w:ascii="Times New Roman" w:eastAsia="Times New Roman" w:hAnsi="Times New Roman"/>
          <w:i/>
          <w:iCs/>
          <w:color w:val="0000FF"/>
          <w:lang w:eastAsia="lv-LV"/>
        </w:rPr>
      </w:pPr>
      <w:r w:rsidRPr="00B663A7">
        <w:rPr>
          <w:rFonts w:ascii="Times New Roman" w:eastAsia="Times New Roman" w:hAnsi="Times New Roman"/>
          <w:i/>
          <w:iCs/>
          <w:color w:val="0000FF"/>
          <w:lang w:eastAsia="lv-LV"/>
        </w:rPr>
        <w:t xml:space="preserve">vidējam komersantam – līdz 40 </w:t>
      </w:r>
      <w:r>
        <w:rPr>
          <w:rFonts w:ascii="Times New Roman" w:eastAsia="Times New Roman" w:hAnsi="Times New Roman"/>
          <w:i/>
          <w:iCs/>
          <w:color w:val="0000FF"/>
          <w:lang w:eastAsia="lv-LV"/>
        </w:rPr>
        <w:t>%</w:t>
      </w:r>
      <w:r w:rsidRPr="00B663A7">
        <w:rPr>
          <w:rFonts w:ascii="Times New Roman" w:eastAsia="Times New Roman" w:hAnsi="Times New Roman"/>
          <w:i/>
          <w:iCs/>
          <w:color w:val="0000FF"/>
          <w:lang w:eastAsia="lv-LV"/>
        </w:rPr>
        <w:t xml:space="preserve"> no projekta kopējām attiecināmajām izmaksām vai attiecīgās izmaksu pozīcijas kopējām attiecināmajām izmaksām;</w:t>
      </w:r>
    </w:p>
    <w:p w14:paraId="5D88AAD2" w14:textId="276609FF" w:rsidR="00B663A7" w:rsidRPr="00B663A7" w:rsidRDefault="00B663A7" w:rsidP="00676E5C">
      <w:pPr>
        <w:pStyle w:val="ListParagraph"/>
        <w:numPr>
          <w:ilvl w:val="0"/>
          <w:numId w:val="26"/>
        </w:numPr>
        <w:shd w:val="clear" w:color="auto" w:fill="FFFFFF"/>
        <w:spacing w:line="293" w:lineRule="atLeast"/>
        <w:ind w:left="1077" w:hanging="357"/>
        <w:jc w:val="both"/>
        <w:rPr>
          <w:rFonts w:ascii="Times New Roman" w:eastAsia="Times New Roman" w:hAnsi="Times New Roman"/>
          <w:i/>
          <w:iCs/>
          <w:color w:val="0000FF"/>
          <w:lang w:eastAsia="lv-LV"/>
        </w:rPr>
      </w:pPr>
      <w:r w:rsidRPr="00B663A7">
        <w:rPr>
          <w:rFonts w:ascii="Times New Roman" w:eastAsia="Times New Roman" w:hAnsi="Times New Roman"/>
          <w:i/>
          <w:iCs/>
          <w:color w:val="0000FF"/>
          <w:lang w:eastAsia="lv-LV"/>
        </w:rPr>
        <w:t xml:space="preserve">mazajam komersantam – līdz 50 </w:t>
      </w:r>
      <w:r>
        <w:rPr>
          <w:rFonts w:ascii="Times New Roman" w:eastAsia="Times New Roman" w:hAnsi="Times New Roman"/>
          <w:i/>
          <w:iCs/>
          <w:color w:val="0000FF"/>
          <w:lang w:eastAsia="lv-LV"/>
        </w:rPr>
        <w:t>%</w:t>
      </w:r>
      <w:r w:rsidRPr="00B663A7">
        <w:rPr>
          <w:rFonts w:ascii="Times New Roman" w:eastAsia="Times New Roman" w:hAnsi="Times New Roman"/>
          <w:i/>
          <w:iCs/>
          <w:color w:val="0000FF"/>
          <w:lang w:eastAsia="lv-LV"/>
        </w:rPr>
        <w:t xml:space="preserve"> no projekta kopējām attiecināmajām izmaksām vai attiecīgās izmaksu pozīcijas kopējām attiecināmajām izmaksām</w:t>
      </w:r>
      <w:r w:rsidR="00350DFC">
        <w:rPr>
          <w:rFonts w:ascii="Times New Roman" w:eastAsia="Times New Roman" w:hAnsi="Times New Roman"/>
          <w:i/>
          <w:iCs/>
          <w:color w:val="0000FF"/>
          <w:lang w:eastAsia="lv-LV"/>
        </w:rPr>
        <w:t>;</w:t>
      </w:r>
    </w:p>
    <w:p w14:paraId="2DD14D6A" w14:textId="3E2B2102" w:rsidR="00350DFC" w:rsidRPr="00350DFC" w:rsidRDefault="00B663A7" w:rsidP="00676E5C">
      <w:pPr>
        <w:pStyle w:val="ListParagraph"/>
        <w:numPr>
          <w:ilvl w:val="0"/>
          <w:numId w:val="27"/>
        </w:numPr>
        <w:contextualSpacing/>
        <w:jc w:val="both"/>
        <w:rPr>
          <w:rFonts w:ascii="Times New Roman" w:hAnsi="Times New Roman"/>
          <w:color w:val="0000FF"/>
        </w:rPr>
      </w:pPr>
      <w:r w:rsidRPr="00B663A7">
        <w:rPr>
          <w:rFonts w:ascii="Times New Roman" w:hAnsi="Times New Roman"/>
          <w:i/>
          <w:iCs/>
          <w:color w:val="0000FF"/>
        </w:rPr>
        <w:t>MK noteikumu 4</w:t>
      </w:r>
      <w:r>
        <w:rPr>
          <w:rFonts w:ascii="Times New Roman" w:hAnsi="Times New Roman"/>
          <w:i/>
          <w:iCs/>
          <w:color w:val="0000FF"/>
        </w:rPr>
        <w:t>4</w:t>
      </w:r>
      <w:r w:rsidRPr="00B663A7">
        <w:rPr>
          <w:rFonts w:ascii="Times New Roman" w:hAnsi="Times New Roman"/>
          <w:i/>
          <w:iCs/>
          <w:color w:val="0000FF"/>
        </w:rPr>
        <w:t>. punktā minētajām izmaksā</w:t>
      </w:r>
      <w:r>
        <w:rPr>
          <w:rFonts w:ascii="Times New Roman" w:hAnsi="Times New Roman"/>
          <w:i/>
          <w:iCs/>
          <w:color w:val="0000FF"/>
        </w:rPr>
        <w:t>m</w:t>
      </w:r>
      <w:r w:rsidR="00350DFC">
        <w:rPr>
          <w:rFonts w:ascii="Times New Roman" w:hAnsi="Times New Roman"/>
          <w:i/>
          <w:iCs/>
          <w:color w:val="0000FF"/>
        </w:rPr>
        <w:t xml:space="preserve"> - </w:t>
      </w:r>
      <w:r w:rsidRPr="00350DFC">
        <w:rPr>
          <w:rFonts w:ascii="Times New Roman" w:hAnsi="Times New Roman"/>
          <w:i/>
          <w:color w:val="0000FF"/>
        </w:rPr>
        <w:t>ja izmaksas ieguldījumiem enerģijas ražošanā no atjaunojamiem energoresursiem var izdalīt no kopējām ieguldījumu izmaksām kā atsevišķu ieguldījumu (piemēram, kā viegli nosakāmu pievienoto komponenti jau esošam objektam), tad attiecināmās izmaksas ir šīs ar atjaunojamo energoresursu enerģiju saistītās izmaksas vai, ja izmaksas ieguldījumiem enerģijas ražošanā no atjaunojamiem energoresursiem var noteikt, salīdzinot ar līdzīgu, videi mazāk nekaitīgu ieguldījumu, kura īstenošana būtu ticama situācijā bez atbalsta, tad attiecināmās izmaksas veido starpība starp abu ieguldījumu izmaksām, kas raksturo ar atjaunojamo energoresursu enerģiju saistītās izmaksas, un atbalsta intensitāte nepārsniedz:</w:t>
      </w:r>
      <w:r w:rsidR="00350DFC" w:rsidRPr="00350DFC">
        <w:rPr>
          <w:rFonts w:ascii="Times New Roman" w:hAnsi="Times New Roman"/>
          <w:i/>
          <w:color w:val="0000FF"/>
        </w:rPr>
        <w:t xml:space="preserve"> </w:t>
      </w:r>
    </w:p>
    <w:p w14:paraId="4E9B3A33" w14:textId="45F1F794" w:rsidR="00350DFC" w:rsidRPr="00350DFC" w:rsidRDefault="00350DFC" w:rsidP="00676E5C">
      <w:pPr>
        <w:pStyle w:val="ListParagraph"/>
        <w:numPr>
          <w:ilvl w:val="0"/>
          <w:numId w:val="28"/>
        </w:numPr>
        <w:contextualSpacing/>
        <w:jc w:val="both"/>
        <w:rPr>
          <w:rFonts w:ascii="Times New Roman" w:hAnsi="Times New Roman"/>
          <w:color w:val="0000FF"/>
        </w:rPr>
      </w:pPr>
      <w:r w:rsidRPr="00350DFC">
        <w:rPr>
          <w:rFonts w:ascii="Times New Roman" w:hAnsi="Times New Roman"/>
          <w:i/>
          <w:color w:val="0000FF"/>
        </w:rPr>
        <w:t>lielajam komersantam, pašvaldībai, tās izveidotai iestādei, speciālās ekonomiskās zonas pārvaldei vai pašvaldības kapitālsabiedrībai, kas veic pašvaldības deleģēto pārvaldes uzdevumu izpildi vai ir noslēgusi pakalpojumu līgumu par sabiedrisko pakalpojumu sniegšanu</w:t>
      </w:r>
      <w:r>
        <w:rPr>
          <w:rFonts w:ascii="Times New Roman" w:hAnsi="Times New Roman"/>
          <w:i/>
          <w:color w:val="0000FF"/>
        </w:rPr>
        <w:t xml:space="preserve"> - </w:t>
      </w:r>
      <w:r w:rsidR="00B663A7" w:rsidRPr="00350DFC">
        <w:rPr>
          <w:rFonts w:ascii="Times New Roman" w:hAnsi="Times New Roman"/>
          <w:i/>
          <w:color w:val="0000FF"/>
        </w:rPr>
        <w:t xml:space="preserve">60 </w:t>
      </w:r>
      <w:r>
        <w:rPr>
          <w:rFonts w:ascii="Times New Roman" w:hAnsi="Times New Roman"/>
          <w:i/>
          <w:color w:val="0000FF"/>
        </w:rPr>
        <w:t>%</w:t>
      </w:r>
      <w:r w:rsidR="00B663A7" w:rsidRPr="00350DFC">
        <w:rPr>
          <w:rFonts w:ascii="Times New Roman" w:hAnsi="Times New Roman"/>
          <w:i/>
          <w:color w:val="0000FF"/>
        </w:rPr>
        <w:t xml:space="preserve"> no projekta kopējām attiecināmajām izmaksām vai attiecīgās izmaksu pozīcijas kopējām attiecināmajām izmaksām kā atsevišķam ieguldījumam vai ieguldījumu izmaksu starpībai;</w:t>
      </w:r>
    </w:p>
    <w:p w14:paraId="7C234E8B" w14:textId="60C4D7A7" w:rsidR="00B663A7" w:rsidRPr="00350DFC" w:rsidRDefault="00350DFC" w:rsidP="00676E5C">
      <w:pPr>
        <w:pStyle w:val="ListParagraph"/>
        <w:numPr>
          <w:ilvl w:val="0"/>
          <w:numId w:val="28"/>
        </w:numPr>
        <w:contextualSpacing/>
        <w:jc w:val="both"/>
        <w:rPr>
          <w:rFonts w:ascii="Times New Roman" w:hAnsi="Times New Roman"/>
          <w:color w:val="0000FF"/>
        </w:rPr>
      </w:pPr>
      <w:r w:rsidRPr="00350DFC">
        <w:rPr>
          <w:rFonts w:ascii="Times New Roman" w:hAnsi="Times New Roman"/>
          <w:i/>
          <w:color w:val="0000FF"/>
        </w:rPr>
        <w:t>vidējam komersantam</w:t>
      </w:r>
      <w:r>
        <w:rPr>
          <w:rFonts w:ascii="Times New Roman" w:hAnsi="Times New Roman"/>
          <w:i/>
          <w:color w:val="0000FF"/>
        </w:rPr>
        <w:t xml:space="preserve"> - </w:t>
      </w:r>
      <w:r w:rsidR="00B663A7" w:rsidRPr="00350DFC">
        <w:rPr>
          <w:rFonts w:ascii="Times New Roman" w:hAnsi="Times New Roman"/>
          <w:i/>
          <w:color w:val="0000FF"/>
        </w:rPr>
        <w:t xml:space="preserve">70 </w:t>
      </w:r>
      <w:r>
        <w:rPr>
          <w:rFonts w:ascii="Times New Roman" w:hAnsi="Times New Roman"/>
          <w:i/>
          <w:color w:val="0000FF"/>
        </w:rPr>
        <w:t xml:space="preserve">% </w:t>
      </w:r>
      <w:r w:rsidR="00B663A7" w:rsidRPr="00350DFC">
        <w:rPr>
          <w:rFonts w:ascii="Times New Roman" w:hAnsi="Times New Roman"/>
          <w:i/>
          <w:color w:val="0000FF"/>
        </w:rPr>
        <w:t>no projekta kopējām attiecināmajām izmaksām vai attiecīgās izmaksu pozīcijas kopējām attiecināmajām izmaksām kā atsevišķam ieguldījumam vai ieguldījumu izmaksu starpībai;</w:t>
      </w:r>
    </w:p>
    <w:p w14:paraId="6F046FCC" w14:textId="77777777" w:rsidR="00350DFC" w:rsidRPr="00350DFC" w:rsidRDefault="00350DFC" w:rsidP="00676E5C">
      <w:pPr>
        <w:pStyle w:val="ListParagraph"/>
        <w:numPr>
          <w:ilvl w:val="0"/>
          <w:numId w:val="28"/>
        </w:numPr>
        <w:contextualSpacing/>
        <w:jc w:val="both"/>
        <w:rPr>
          <w:rFonts w:ascii="Times New Roman" w:hAnsi="Times New Roman"/>
          <w:color w:val="0000FF"/>
        </w:rPr>
      </w:pPr>
      <w:r w:rsidRPr="00B663A7">
        <w:rPr>
          <w:rFonts w:ascii="Times New Roman" w:hAnsi="Times New Roman"/>
          <w:i/>
          <w:color w:val="0000FF"/>
        </w:rPr>
        <w:t>mazajam komersantam</w:t>
      </w:r>
      <w:r>
        <w:rPr>
          <w:rFonts w:ascii="Times New Roman" w:hAnsi="Times New Roman"/>
          <w:i/>
          <w:color w:val="0000FF"/>
        </w:rPr>
        <w:t xml:space="preserve"> - </w:t>
      </w:r>
      <w:r w:rsidR="00B663A7" w:rsidRPr="00350DFC">
        <w:rPr>
          <w:rFonts w:ascii="Times New Roman" w:hAnsi="Times New Roman"/>
          <w:i/>
          <w:color w:val="0000FF"/>
        </w:rPr>
        <w:t xml:space="preserve">80 </w:t>
      </w:r>
      <w:r>
        <w:rPr>
          <w:rFonts w:ascii="Times New Roman" w:hAnsi="Times New Roman"/>
          <w:i/>
          <w:color w:val="0000FF"/>
        </w:rPr>
        <w:t xml:space="preserve">% </w:t>
      </w:r>
      <w:r w:rsidR="00B663A7" w:rsidRPr="00350DFC">
        <w:rPr>
          <w:rFonts w:ascii="Times New Roman" w:hAnsi="Times New Roman"/>
          <w:i/>
          <w:color w:val="0000FF"/>
        </w:rPr>
        <w:t>no projekta kopējām attiecināmajām izmaksām vai attiecīgās izmaksu pozīcijas kopējām attiecināmajām izmaksām kā atsevišķam ieguldījumam vai ieguldījumu izmaksu starpībai</w:t>
      </w:r>
      <w:r>
        <w:rPr>
          <w:rFonts w:ascii="Times New Roman" w:hAnsi="Times New Roman"/>
          <w:i/>
          <w:color w:val="0000FF"/>
        </w:rPr>
        <w:t>;</w:t>
      </w:r>
    </w:p>
    <w:p w14:paraId="567929F3" w14:textId="6A76EA39" w:rsidR="00350DFC" w:rsidRPr="00350DFC" w:rsidRDefault="00350DFC" w:rsidP="00350DFC">
      <w:pPr>
        <w:spacing w:after="0"/>
        <w:ind w:left="425"/>
        <w:contextualSpacing/>
        <w:jc w:val="both"/>
        <w:rPr>
          <w:rFonts w:ascii="Times New Roman" w:hAnsi="Times New Roman"/>
          <w:color w:val="0000FF"/>
        </w:rPr>
      </w:pPr>
      <w:r w:rsidRPr="00350DFC">
        <w:rPr>
          <w:rFonts w:ascii="Times New Roman" w:hAnsi="Times New Roman"/>
          <w:i/>
          <w:color w:val="0000FF"/>
        </w:rPr>
        <w:t>ja atsevišķām nelielām iekārtām nevar noteikt videi mazāk nekaitīgu ieguldījumu, jo ierobežota lieluma ražotņu nav, tad attiecināmās izmaksas ir kopējās ieguldījumu izmaksas, kas vajadzīgas, lai sasniegtu augstāku vides aizsardzības līmeni, un atbalsta intensitāte nepārsniedz:</w:t>
      </w:r>
    </w:p>
    <w:p w14:paraId="0C7E833B" w14:textId="77777777" w:rsidR="00350DFC" w:rsidRDefault="00350DFC" w:rsidP="00676E5C">
      <w:pPr>
        <w:pStyle w:val="ListParagraph"/>
        <w:numPr>
          <w:ilvl w:val="0"/>
          <w:numId w:val="29"/>
        </w:numPr>
        <w:ind w:left="1077" w:hanging="357"/>
        <w:contextualSpacing/>
        <w:jc w:val="both"/>
        <w:rPr>
          <w:rFonts w:ascii="Times New Roman" w:hAnsi="Times New Roman"/>
          <w:i/>
          <w:color w:val="0000FF"/>
        </w:rPr>
      </w:pPr>
      <w:r w:rsidRPr="00350DFC">
        <w:rPr>
          <w:rFonts w:ascii="Times New Roman" w:hAnsi="Times New Roman"/>
          <w:i/>
          <w:color w:val="0000FF"/>
        </w:rPr>
        <w:t>lielajam komersantam, pašvaldībai, tās izveidotai iestādei, speciālās ekonomiskās zonas pārvaldei vai pašvaldības kapitālsabiedrībai, kas veic pašvaldības deleģēto pārvaldes uzdevumu izpildi</w:t>
      </w:r>
      <w:r>
        <w:rPr>
          <w:rFonts w:ascii="Times New Roman" w:hAnsi="Times New Roman"/>
          <w:i/>
          <w:color w:val="0000FF"/>
        </w:rPr>
        <w:t xml:space="preserve"> – 45 % </w:t>
      </w:r>
      <w:r w:rsidRPr="00350DFC">
        <w:rPr>
          <w:rFonts w:ascii="Times New Roman" w:hAnsi="Times New Roman"/>
          <w:i/>
          <w:color w:val="0000FF"/>
        </w:rPr>
        <w:t>procentus no projekta kopējām attiecināmajām izmaksām vai attiecīgās izmaksu pozīcijas kopējām attiecināmajām izmaksām</w:t>
      </w:r>
      <w:r>
        <w:rPr>
          <w:rFonts w:ascii="Times New Roman" w:hAnsi="Times New Roman"/>
          <w:i/>
          <w:color w:val="0000FF"/>
        </w:rPr>
        <w:t>;</w:t>
      </w:r>
    </w:p>
    <w:p w14:paraId="1A9BB87D" w14:textId="331D8FAC" w:rsidR="00350DFC" w:rsidRDefault="00350DFC" w:rsidP="00676E5C">
      <w:pPr>
        <w:pStyle w:val="ListParagraph"/>
        <w:numPr>
          <w:ilvl w:val="0"/>
          <w:numId w:val="29"/>
        </w:numPr>
        <w:ind w:left="1077" w:hanging="357"/>
        <w:contextualSpacing/>
        <w:jc w:val="both"/>
        <w:rPr>
          <w:rFonts w:ascii="Times New Roman" w:hAnsi="Times New Roman"/>
          <w:i/>
          <w:color w:val="0000FF"/>
        </w:rPr>
      </w:pPr>
      <w:r w:rsidRPr="00350DFC">
        <w:rPr>
          <w:rFonts w:ascii="Times New Roman" w:hAnsi="Times New Roman"/>
          <w:i/>
          <w:color w:val="0000FF"/>
        </w:rPr>
        <w:t>vidējam komersantam</w:t>
      </w:r>
      <w:r>
        <w:rPr>
          <w:rFonts w:ascii="Times New Roman" w:hAnsi="Times New Roman"/>
          <w:i/>
          <w:color w:val="0000FF"/>
        </w:rPr>
        <w:t xml:space="preserve"> - </w:t>
      </w:r>
      <w:r w:rsidRPr="00350DFC">
        <w:rPr>
          <w:rFonts w:ascii="Times New Roman" w:hAnsi="Times New Roman"/>
          <w:i/>
          <w:color w:val="0000FF"/>
        </w:rPr>
        <w:t>55 % no projekta kopējām attiecināmajām izmaksām vai attiecīgās izmaksu pozīcijas kopējām attiecināmajām izmaksām;</w:t>
      </w:r>
    </w:p>
    <w:p w14:paraId="505F5032" w14:textId="6C9F1024" w:rsidR="00B663A7" w:rsidRDefault="00350DFC" w:rsidP="00676E5C">
      <w:pPr>
        <w:pStyle w:val="ListParagraph"/>
        <w:numPr>
          <w:ilvl w:val="0"/>
          <w:numId w:val="29"/>
        </w:numPr>
        <w:jc w:val="both"/>
        <w:rPr>
          <w:rFonts w:ascii="Times New Roman" w:hAnsi="Times New Roman"/>
          <w:i/>
          <w:color w:val="0000FF"/>
        </w:rPr>
      </w:pPr>
      <w:r w:rsidRPr="00350DFC">
        <w:rPr>
          <w:rFonts w:ascii="Times New Roman" w:hAnsi="Times New Roman"/>
          <w:i/>
          <w:color w:val="0000FF"/>
        </w:rPr>
        <w:t>mazajam komersantam</w:t>
      </w:r>
      <w:r>
        <w:rPr>
          <w:rFonts w:ascii="Times New Roman" w:hAnsi="Times New Roman"/>
          <w:i/>
          <w:color w:val="0000FF"/>
        </w:rPr>
        <w:t xml:space="preserve"> - </w:t>
      </w:r>
      <w:r w:rsidRPr="00350DFC">
        <w:rPr>
          <w:rFonts w:ascii="Times New Roman" w:hAnsi="Times New Roman"/>
          <w:i/>
          <w:color w:val="0000FF"/>
        </w:rPr>
        <w:t xml:space="preserve">65 </w:t>
      </w:r>
      <w:r>
        <w:rPr>
          <w:rFonts w:ascii="Times New Roman" w:hAnsi="Times New Roman"/>
          <w:i/>
          <w:color w:val="0000FF"/>
        </w:rPr>
        <w:t xml:space="preserve">% </w:t>
      </w:r>
      <w:r w:rsidRPr="00350DFC">
        <w:rPr>
          <w:rFonts w:ascii="Times New Roman" w:hAnsi="Times New Roman"/>
          <w:i/>
          <w:color w:val="0000FF"/>
        </w:rPr>
        <w:t>no projekta kopējām attiecināmajām izmaksām vai attiecīgās izmaksu pozīcijas kopējām attiecināmajām izmaksām</w:t>
      </w:r>
      <w:r>
        <w:rPr>
          <w:rFonts w:ascii="Times New Roman" w:hAnsi="Times New Roman"/>
          <w:i/>
          <w:color w:val="0000FF"/>
        </w:rPr>
        <w:t>;</w:t>
      </w:r>
    </w:p>
    <w:p w14:paraId="2D3B1DFB" w14:textId="04425A6B" w:rsidR="00350DFC" w:rsidRDefault="00350DFC" w:rsidP="00676E5C">
      <w:pPr>
        <w:pStyle w:val="ListParagraph"/>
        <w:numPr>
          <w:ilvl w:val="0"/>
          <w:numId w:val="27"/>
        </w:numPr>
        <w:jc w:val="both"/>
        <w:rPr>
          <w:rFonts w:ascii="Times New Roman" w:hAnsi="Times New Roman"/>
          <w:i/>
          <w:color w:val="0000FF"/>
        </w:rPr>
      </w:pPr>
      <w:r w:rsidRPr="00350DFC">
        <w:rPr>
          <w:rFonts w:ascii="Times New Roman" w:hAnsi="Times New Roman"/>
          <w:i/>
          <w:color w:val="0000FF"/>
        </w:rPr>
        <w:t>MK noteikumu 4</w:t>
      </w:r>
      <w:r>
        <w:rPr>
          <w:rFonts w:ascii="Times New Roman" w:hAnsi="Times New Roman"/>
          <w:i/>
          <w:color w:val="0000FF"/>
        </w:rPr>
        <w:t>5</w:t>
      </w:r>
      <w:r w:rsidRPr="00350DFC">
        <w:rPr>
          <w:rFonts w:ascii="Times New Roman" w:hAnsi="Times New Roman"/>
          <w:i/>
          <w:color w:val="0000FF"/>
        </w:rPr>
        <w:t xml:space="preserve">. punktā minētajām izmaksām </w:t>
      </w:r>
      <w:r>
        <w:rPr>
          <w:rFonts w:ascii="Times New Roman" w:hAnsi="Times New Roman"/>
          <w:i/>
          <w:color w:val="0000FF"/>
        </w:rPr>
        <w:t xml:space="preserve">- </w:t>
      </w:r>
      <w:r w:rsidRPr="00350DFC">
        <w:rPr>
          <w:rFonts w:ascii="Times New Roman" w:hAnsi="Times New Roman"/>
          <w:i/>
          <w:color w:val="0000FF"/>
        </w:rPr>
        <w:t xml:space="preserve">atbalsta summa nepārsniedz starpību starp attiecināmajām izmaksām un pamatdarbības peļņu no ieguldījuma atbilstoši projekta iesnieguma pielikumā pievienotajai izmaksu un ieguvumu analīzei. </w:t>
      </w:r>
      <w:r>
        <w:rPr>
          <w:rFonts w:ascii="Times New Roman" w:hAnsi="Times New Roman"/>
          <w:i/>
          <w:color w:val="0000FF"/>
        </w:rPr>
        <w:t>T</w:t>
      </w:r>
      <w:r w:rsidRPr="00350DFC">
        <w:rPr>
          <w:rFonts w:ascii="Times New Roman" w:hAnsi="Times New Roman"/>
          <w:i/>
          <w:color w:val="0000FF"/>
        </w:rPr>
        <w:t xml:space="preserve">ā var būt līdz 100 </w:t>
      </w:r>
      <w:r>
        <w:rPr>
          <w:rFonts w:ascii="Times New Roman" w:hAnsi="Times New Roman"/>
          <w:i/>
          <w:color w:val="0000FF"/>
        </w:rPr>
        <w:t>%</w:t>
      </w:r>
      <w:r w:rsidRPr="00350DFC">
        <w:rPr>
          <w:rFonts w:ascii="Times New Roman" w:hAnsi="Times New Roman"/>
          <w:i/>
          <w:color w:val="0000FF"/>
        </w:rPr>
        <w:t xml:space="preserve"> no projekta vai attiecīgās izmaksu pozīcijas attiecināmo </w:t>
      </w:r>
      <w:r w:rsidRPr="00350DFC">
        <w:rPr>
          <w:rFonts w:ascii="Times New Roman" w:hAnsi="Times New Roman"/>
          <w:i/>
          <w:color w:val="0000FF"/>
        </w:rPr>
        <w:lastRenderedPageBreak/>
        <w:t>izmaksu AF finansējuma. Pārējās attiecināmās izmaksas attiecīgajai izmaksu pozīcijai finansē no privātā finansējuma, par kuru nav saņemts nekāda veida komercdarbības atbalsts;</w:t>
      </w:r>
    </w:p>
    <w:p w14:paraId="4E0CC5A4" w14:textId="121322AD" w:rsidR="00350DFC" w:rsidRPr="00350DFC" w:rsidRDefault="00350DFC" w:rsidP="00676E5C">
      <w:pPr>
        <w:pStyle w:val="ListParagraph"/>
        <w:numPr>
          <w:ilvl w:val="0"/>
          <w:numId w:val="27"/>
        </w:numPr>
        <w:jc w:val="both"/>
        <w:rPr>
          <w:rFonts w:ascii="Times New Roman" w:hAnsi="Times New Roman"/>
          <w:i/>
          <w:color w:val="0000FF"/>
        </w:rPr>
      </w:pPr>
      <w:r w:rsidRPr="00350DFC">
        <w:rPr>
          <w:rFonts w:ascii="Times New Roman" w:hAnsi="Times New Roman"/>
          <w:i/>
          <w:color w:val="0000FF"/>
        </w:rPr>
        <w:t>MK noteikumu 4</w:t>
      </w:r>
      <w:r>
        <w:rPr>
          <w:rFonts w:ascii="Times New Roman" w:hAnsi="Times New Roman"/>
          <w:i/>
          <w:color w:val="0000FF"/>
        </w:rPr>
        <w:t>6</w:t>
      </w:r>
      <w:r w:rsidRPr="00350DFC">
        <w:rPr>
          <w:rFonts w:ascii="Times New Roman" w:hAnsi="Times New Roman"/>
          <w:i/>
          <w:color w:val="0000FF"/>
        </w:rPr>
        <w:t xml:space="preserve">. punktā minētajām izmaksām - atbalsta summa nepārsniedz starpību starp attiecināmajām izmaksām un pamatdarbības peļņu no ieguldījuma atbilstoši projekta iesnieguma pielikumā pievienotajai izmaksu un ieguvumu analīzei. </w:t>
      </w:r>
      <w:r>
        <w:rPr>
          <w:rFonts w:ascii="Times New Roman" w:hAnsi="Times New Roman"/>
          <w:i/>
          <w:color w:val="0000FF"/>
        </w:rPr>
        <w:t xml:space="preserve">Tā </w:t>
      </w:r>
      <w:r w:rsidRPr="00350DFC">
        <w:rPr>
          <w:rFonts w:ascii="Times New Roman" w:hAnsi="Times New Roman"/>
          <w:i/>
          <w:color w:val="0000FF"/>
        </w:rPr>
        <w:t xml:space="preserve">var būt līdz 100 </w:t>
      </w:r>
      <w:r>
        <w:rPr>
          <w:rFonts w:ascii="Times New Roman" w:hAnsi="Times New Roman"/>
          <w:i/>
          <w:color w:val="0000FF"/>
        </w:rPr>
        <w:t xml:space="preserve">% </w:t>
      </w:r>
      <w:r w:rsidRPr="00350DFC">
        <w:rPr>
          <w:rFonts w:ascii="Times New Roman" w:hAnsi="Times New Roman"/>
          <w:i/>
          <w:color w:val="0000FF"/>
        </w:rPr>
        <w:t xml:space="preserve"> no projekta vai attiecīgās izmaksu pozīcijas attiecināmo izmaksu AF finansējuma. Pārējās attiecināmās izmaksas attiecīgajai izmaksu pozīcijai finansē no privātā finansējuma, par kuru nav saņemts nekāda veida komercdarbības atbalsts</w:t>
      </w:r>
      <w:r>
        <w:rPr>
          <w:rFonts w:ascii="Times New Roman" w:hAnsi="Times New Roman"/>
          <w:i/>
          <w:color w:val="0000FF"/>
        </w:rPr>
        <w:t>.</w:t>
      </w:r>
    </w:p>
    <w:p w14:paraId="2376CCBA" w14:textId="3CE34910" w:rsidR="009043A1" w:rsidRPr="00170501" w:rsidRDefault="009043A1" w:rsidP="009043A1">
      <w:pPr>
        <w:spacing w:after="0"/>
        <w:ind w:right="142"/>
        <w:jc w:val="both"/>
        <w:rPr>
          <w:rFonts w:ascii="Times New Roman" w:hAnsi="Times New Roman"/>
          <w:b/>
          <w:i/>
          <w:color w:val="0000FF"/>
        </w:rPr>
      </w:pPr>
      <w:r w:rsidRPr="00170501">
        <w:rPr>
          <w:rFonts w:ascii="Times New Roman" w:hAnsi="Times New Roman"/>
          <w:b/>
          <w:i/>
          <w:color w:val="0000FF"/>
        </w:rPr>
        <w:t>Finansēšanas plānā:</w:t>
      </w:r>
    </w:p>
    <w:p w14:paraId="2376CCBB" w14:textId="77777777" w:rsidR="009043A1" w:rsidRPr="00170501" w:rsidRDefault="009043A1" w:rsidP="00676E5C">
      <w:pPr>
        <w:pStyle w:val="ListParagraph1"/>
        <w:numPr>
          <w:ilvl w:val="0"/>
          <w:numId w:val="7"/>
        </w:numPr>
        <w:spacing w:after="0" w:line="256" w:lineRule="auto"/>
        <w:ind w:right="142"/>
        <w:jc w:val="both"/>
        <w:rPr>
          <w:rFonts w:ascii="Times New Roman" w:hAnsi="Times New Roman"/>
          <w:i/>
          <w:color w:val="0000FF"/>
        </w:rPr>
      </w:pPr>
      <w:r w:rsidRPr="00170501">
        <w:rPr>
          <w:rFonts w:ascii="Times New Roman" w:hAnsi="Times New Roman"/>
          <w:i/>
          <w:color w:val="0000FF"/>
        </w:rPr>
        <w:t xml:space="preserve">visas attiecināmās izmaksas plāno aritmētiski precīzi ar diviem cipariem aiz komata, summas norādot euro. </w:t>
      </w:r>
    </w:p>
    <w:p w14:paraId="2376CCBC" w14:textId="77777777" w:rsidR="009043A1" w:rsidRPr="00170501" w:rsidRDefault="009043A1" w:rsidP="00676E5C">
      <w:pPr>
        <w:pStyle w:val="ListParagraph1"/>
        <w:numPr>
          <w:ilvl w:val="0"/>
          <w:numId w:val="7"/>
        </w:numPr>
        <w:spacing w:after="0" w:line="256" w:lineRule="auto"/>
        <w:ind w:right="142"/>
        <w:jc w:val="both"/>
        <w:rPr>
          <w:rFonts w:ascii="Times New Roman" w:hAnsi="Times New Roman"/>
          <w:i/>
          <w:color w:val="0000FF"/>
        </w:rPr>
      </w:pPr>
      <w:r w:rsidRPr="00170501">
        <w:rPr>
          <w:rFonts w:ascii="Times New Roman" w:hAnsi="Times New Roman"/>
          <w:b/>
          <w:i/>
          <w:color w:val="0000FF"/>
        </w:rPr>
        <w:t>projekta iesniedzēja pienākums ir pārliecināties par veikto aprēķinu pareizību</w:t>
      </w:r>
      <w:r w:rsidRPr="00170501">
        <w:rPr>
          <w:rFonts w:ascii="Times New Roman" w:hAnsi="Times New Roman"/>
          <w:i/>
          <w:color w:val="0000FF"/>
        </w:rPr>
        <w:t>;</w:t>
      </w:r>
    </w:p>
    <w:p w14:paraId="2376CCBD" w14:textId="77777777" w:rsidR="009043A1" w:rsidRPr="00170501" w:rsidRDefault="009043A1" w:rsidP="00676E5C">
      <w:pPr>
        <w:pStyle w:val="ListParagraph1"/>
        <w:numPr>
          <w:ilvl w:val="0"/>
          <w:numId w:val="7"/>
        </w:numPr>
        <w:spacing w:after="0" w:line="256" w:lineRule="auto"/>
        <w:ind w:right="142"/>
        <w:jc w:val="both"/>
        <w:rPr>
          <w:rFonts w:ascii="Times New Roman" w:hAnsi="Times New Roman"/>
          <w:i/>
          <w:color w:val="0000FF"/>
        </w:rPr>
      </w:pPr>
      <w:r w:rsidRPr="00170501">
        <w:rPr>
          <w:rFonts w:ascii="Times New Roman" w:hAnsi="Times New Roman"/>
          <w:i/>
          <w:color w:val="0000FF"/>
        </w:rPr>
        <w:t>nodrošina, ka projekta kopējās attiecināmās izmaksas kolonnā “Kopā” atbilst “</w:t>
      </w:r>
      <w:r w:rsidR="00D9019C" w:rsidRPr="00170501">
        <w:rPr>
          <w:rFonts w:ascii="Times New Roman" w:hAnsi="Times New Roman"/>
          <w:i/>
          <w:color w:val="0000FF"/>
        </w:rPr>
        <w:t xml:space="preserve">Investīciju projekta </w:t>
      </w:r>
      <w:r w:rsidRPr="00170501">
        <w:rPr>
          <w:rFonts w:ascii="Times New Roman" w:hAnsi="Times New Roman"/>
          <w:i/>
          <w:color w:val="0000FF"/>
        </w:rPr>
        <w:t>budžeta kopsavilkumā” (</w:t>
      </w:r>
      <w:r w:rsidR="003369E5" w:rsidRPr="00170501">
        <w:rPr>
          <w:rFonts w:ascii="Times New Roman" w:hAnsi="Times New Roman"/>
          <w:i/>
          <w:color w:val="0000FF"/>
        </w:rPr>
        <w:t>2</w:t>
      </w:r>
      <w:r w:rsidRPr="00170501">
        <w:rPr>
          <w:rFonts w:ascii="Times New Roman" w:hAnsi="Times New Roman"/>
          <w:i/>
          <w:color w:val="0000FF"/>
        </w:rPr>
        <w:t>.pielikums) ailē “KOPĀ” norādītajām kopējām attiecināmajām izmaksām;</w:t>
      </w:r>
    </w:p>
    <w:p w14:paraId="2376CCBE" w14:textId="77777777" w:rsidR="009043A1" w:rsidRPr="00170501" w:rsidRDefault="009043A1" w:rsidP="00676E5C">
      <w:pPr>
        <w:pStyle w:val="ListParagraph1"/>
        <w:numPr>
          <w:ilvl w:val="0"/>
          <w:numId w:val="7"/>
        </w:numPr>
        <w:spacing w:after="0" w:line="256" w:lineRule="auto"/>
        <w:ind w:right="142"/>
        <w:jc w:val="both"/>
        <w:rPr>
          <w:rFonts w:ascii="Times New Roman" w:hAnsi="Times New Roman"/>
          <w:i/>
          <w:color w:val="0000FF"/>
        </w:rPr>
      </w:pPr>
      <w:r w:rsidRPr="00170501">
        <w:rPr>
          <w:rFonts w:ascii="Times New Roman" w:hAnsi="Times New Roman"/>
          <w:i/>
          <w:color w:val="0000FF"/>
        </w:rPr>
        <w:t>ja attiecīgajā gadā kādā ailē nav plānots finansējums, norāda “</w:t>
      </w:r>
      <w:smartTag w:uri="urn:schemas-microsoft-com:office:smarttags" w:element="metricconverter">
        <w:smartTagPr>
          <w:attr w:name="ProductID" w:val="0,00”"/>
        </w:smartTagPr>
        <w:r w:rsidRPr="00170501">
          <w:rPr>
            <w:rFonts w:ascii="Times New Roman" w:hAnsi="Times New Roman"/>
            <w:i/>
            <w:color w:val="0000FF"/>
          </w:rPr>
          <w:t>0,00”</w:t>
        </w:r>
      </w:smartTag>
      <w:r w:rsidRPr="00170501">
        <w:rPr>
          <w:rFonts w:ascii="Times New Roman" w:hAnsi="Times New Roman"/>
          <w:i/>
          <w:color w:val="0000FF"/>
        </w:rPr>
        <w:t>;</w:t>
      </w:r>
    </w:p>
    <w:p w14:paraId="2376CCBF" w14:textId="77777777" w:rsidR="009043A1" w:rsidRPr="00170501" w:rsidRDefault="009043A1" w:rsidP="00D40FDE">
      <w:pPr>
        <w:pStyle w:val="ListParagraph1"/>
        <w:tabs>
          <w:tab w:val="left" w:pos="567"/>
          <w:tab w:val="left" w:pos="13325"/>
        </w:tabs>
        <w:ind w:left="0" w:right="142"/>
        <w:jc w:val="both"/>
        <w:rPr>
          <w:rFonts w:ascii="Times New Roman" w:hAnsi="Times New Roman"/>
          <w:b/>
          <w:i/>
          <w:color w:val="0000FF"/>
        </w:rPr>
      </w:pPr>
    </w:p>
    <w:p w14:paraId="2376CCC0" w14:textId="77777777" w:rsidR="009043A1" w:rsidRPr="00170501" w:rsidRDefault="009043A1" w:rsidP="00676E5C">
      <w:pPr>
        <w:pStyle w:val="ListParagraph1"/>
        <w:numPr>
          <w:ilvl w:val="0"/>
          <w:numId w:val="6"/>
        </w:numPr>
        <w:tabs>
          <w:tab w:val="left" w:pos="567"/>
          <w:tab w:val="left" w:pos="13325"/>
        </w:tabs>
        <w:ind w:right="142"/>
        <w:jc w:val="both"/>
        <w:rPr>
          <w:rFonts w:ascii="Times New Roman" w:hAnsi="Times New Roman"/>
          <w:b/>
          <w:i/>
          <w:color w:val="0000FF"/>
        </w:rPr>
      </w:pPr>
      <w:r w:rsidRPr="00170501">
        <w:rPr>
          <w:rFonts w:ascii="Times New Roman" w:hAnsi="Times New Roman"/>
          <w:b/>
          <w:i/>
          <w:color w:val="0000FF"/>
        </w:rPr>
        <w:t xml:space="preserve">Saskaņā ar MK noteikumu </w:t>
      </w:r>
      <w:r w:rsidR="004D06F4" w:rsidRPr="00170501">
        <w:rPr>
          <w:rFonts w:ascii="Times New Roman" w:hAnsi="Times New Roman"/>
          <w:b/>
          <w:i/>
          <w:color w:val="0000FF"/>
        </w:rPr>
        <w:t>40</w:t>
      </w:r>
      <w:r w:rsidRPr="00170501">
        <w:rPr>
          <w:rFonts w:ascii="Times New Roman" w:hAnsi="Times New Roman"/>
          <w:b/>
          <w:i/>
          <w:color w:val="0000FF"/>
        </w:rPr>
        <w:t>.punktu:</w:t>
      </w:r>
    </w:p>
    <w:p w14:paraId="2376CCC1" w14:textId="77777777" w:rsidR="009043A1" w:rsidRPr="00170501" w:rsidRDefault="00C43B9C" w:rsidP="00676E5C">
      <w:pPr>
        <w:pStyle w:val="ListParagraph1"/>
        <w:numPr>
          <w:ilvl w:val="0"/>
          <w:numId w:val="12"/>
        </w:numPr>
        <w:tabs>
          <w:tab w:val="left" w:pos="567"/>
          <w:tab w:val="left" w:pos="993"/>
        </w:tabs>
        <w:ind w:right="142"/>
        <w:jc w:val="both"/>
        <w:rPr>
          <w:rFonts w:ascii="Times New Roman" w:hAnsi="Times New Roman"/>
          <w:b/>
          <w:i/>
          <w:color w:val="0000FF"/>
        </w:rPr>
      </w:pPr>
      <w:r w:rsidRPr="00170501">
        <w:rPr>
          <w:rFonts w:ascii="Times New Roman" w:hAnsi="Times New Roman"/>
          <w:b/>
          <w:i/>
          <w:color w:val="0000FF"/>
        </w:rPr>
        <w:t>i</w:t>
      </w:r>
      <w:r w:rsidR="009043A1" w:rsidRPr="00170501">
        <w:rPr>
          <w:rFonts w:ascii="Times New Roman" w:hAnsi="Times New Roman"/>
          <w:b/>
          <w:i/>
          <w:color w:val="0000FF"/>
        </w:rPr>
        <w:t>zmaksas</w:t>
      </w:r>
      <w:r w:rsidR="004D06F4" w:rsidRPr="00170501">
        <w:rPr>
          <w:rFonts w:ascii="Times New Roman" w:hAnsi="Times New Roman"/>
          <w:b/>
          <w:i/>
          <w:color w:val="0000FF"/>
        </w:rPr>
        <w:t xml:space="preserve"> </w:t>
      </w:r>
      <w:r w:rsidR="009043A1" w:rsidRPr="00170501">
        <w:rPr>
          <w:rFonts w:ascii="Times New Roman" w:hAnsi="Times New Roman"/>
          <w:b/>
          <w:i/>
          <w:color w:val="0000FF"/>
        </w:rPr>
        <w:t>ir attiecināmas no 20</w:t>
      </w:r>
      <w:r w:rsidR="00110AC5" w:rsidRPr="00170501">
        <w:rPr>
          <w:rFonts w:ascii="Times New Roman" w:hAnsi="Times New Roman"/>
          <w:b/>
          <w:i/>
          <w:color w:val="0000FF"/>
        </w:rPr>
        <w:t>20</w:t>
      </w:r>
      <w:r w:rsidR="009043A1" w:rsidRPr="00170501">
        <w:rPr>
          <w:rFonts w:ascii="Times New Roman" w:hAnsi="Times New Roman"/>
          <w:b/>
          <w:i/>
          <w:color w:val="0000FF"/>
        </w:rPr>
        <w:t xml:space="preserve">.gada </w:t>
      </w:r>
      <w:r w:rsidR="00110AC5" w:rsidRPr="00170501">
        <w:rPr>
          <w:rFonts w:ascii="Times New Roman" w:hAnsi="Times New Roman"/>
          <w:b/>
          <w:i/>
          <w:color w:val="0000FF"/>
        </w:rPr>
        <w:t>1</w:t>
      </w:r>
      <w:r w:rsidR="009043A1" w:rsidRPr="00170501">
        <w:rPr>
          <w:rFonts w:ascii="Times New Roman" w:hAnsi="Times New Roman"/>
          <w:b/>
          <w:i/>
          <w:color w:val="0000FF"/>
        </w:rPr>
        <w:t>.</w:t>
      </w:r>
      <w:r w:rsidR="00110AC5" w:rsidRPr="00170501">
        <w:rPr>
          <w:rFonts w:ascii="Times New Roman" w:hAnsi="Times New Roman"/>
          <w:b/>
          <w:i/>
          <w:color w:val="0000FF"/>
        </w:rPr>
        <w:t>februār</w:t>
      </w:r>
      <w:r w:rsidRPr="00170501">
        <w:rPr>
          <w:rFonts w:ascii="Times New Roman" w:hAnsi="Times New Roman"/>
          <w:b/>
          <w:i/>
          <w:color w:val="0000FF"/>
        </w:rPr>
        <w:t>;</w:t>
      </w:r>
    </w:p>
    <w:p w14:paraId="2376CCC2" w14:textId="77777777" w:rsidR="004D06F4" w:rsidRPr="00170501" w:rsidRDefault="00C43B9C" w:rsidP="00676E5C">
      <w:pPr>
        <w:pStyle w:val="ListParagraph1"/>
        <w:numPr>
          <w:ilvl w:val="0"/>
          <w:numId w:val="12"/>
        </w:numPr>
        <w:tabs>
          <w:tab w:val="left" w:pos="567"/>
          <w:tab w:val="left" w:pos="993"/>
        </w:tabs>
        <w:ind w:right="142"/>
        <w:jc w:val="both"/>
        <w:rPr>
          <w:rFonts w:ascii="Times New Roman" w:hAnsi="Times New Roman"/>
          <w:b/>
          <w:i/>
          <w:color w:val="0000FF"/>
        </w:rPr>
      </w:pPr>
      <w:r w:rsidRPr="00170501">
        <w:rPr>
          <w:rFonts w:ascii="Times New Roman" w:hAnsi="Times New Roman"/>
          <w:b/>
          <w:i/>
          <w:color w:val="0000FF"/>
        </w:rPr>
        <w:t>i</w:t>
      </w:r>
      <w:r w:rsidR="009043A1" w:rsidRPr="00170501">
        <w:rPr>
          <w:rFonts w:ascii="Times New Roman" w:hAnsi="Times New Roman"/>
          <w:b/>
          <w:i/>
          <w:color w:val="0000FF"/>
        </w:rPr>
        <w:t xml:space="preserve">zmaksas, kurām </w:t>
      </w:r>
      <w:r w:rsidR="004D06F4" w:rsidRPr="00170501">
        <w:rPr>
          <w:rFonts w:ascii="Times New Roman" w:hAnsi="Times New Roman"/>
          <w:b/>
          <w:i/>
          <w:color w:val="0000FF"/>
        </w:rPr>
        <w:t>ir paredzēta komercdarbības atbalsta kumulācija</w:t>
      </w:r>
      <w:r w:rsidR="009043A1" w:rsidRPr="00170501">
        <w:rPr>
          <w:rFonts w:ascii="Times New Roman" w:hAnsi="Times New Roman"/>
          <w:b/>
          <w:i/>
          <w:color w:val="0000FF"/>
        </w:rPr>
        <w:t xml:space="preserve"> ir attiecināmas no </w:t>
      </w:r>
      <w:r w:rsidR="004D06F4" w:rsidRPr="00170501">
        <w:rPr>
          <w:rFonts w:ascii="Times New Roman" w:hAnsi="Times New Roman"/>
          <w:b/>
          <w:i/>
          <w:color w:val="0000FF"/>
        </w:rPr>
        <w:t xml:space="preserve">dienas, kurā projekta iesniegums iesniegts pēdējā no komercdarbības atbalsta </w:t>
      </w:r>
      <w:proofErr w:type="spellStart"/>
      <w:r w:rsidR="004D06F4" w:rsidRPr="00170501">
        <w:rPr>
          <w:rFonts w:ascii="Times New Roman" w:hAnsi="Times New Roman"/>
          <w:b/>
          <w:i/>
          <w:color w:val="0000FF"/>
        </w:rPr>
        <w:t>piešķīrējinstitūcijām</w:t>
      </w:r>
      <w:proofErr w:type="spellEnd"/>
      <w:r w:rsidR="004D06F4" w:rsidRPr="00170501">
        <w:rPr>
          <w:rFonts w:ascii="Times New Roman" w:hAnsi="Times New Roman"/>
          <w:b/>
          <w:i/>
          <w:color w:val="0000FF"/>
        </w:rPr>
        <w:t xml:space="preserve"> </w:t>
      </w:r>
    </w:p>
    <w:p w14:paraId="2376CCC3" w14:textId="77777777" w:rsidR="009043A1" w:rsidRPr="00170501" w:rsidRDefault="009043A1" w:rsidP="009043A1">
      <w:pPr>
        <w:pStyle w:val="ListParagraph1"/>
        <w:spacing w:line="256" w:lineRule="auto"/>
        <w:ind w:left="567" w:right="142" w:hanging="142"/>
        <w:jc w:val="both"/>
        <w:rPr>
          <w:rFonts w:ascii="Times New Roman" w:hAnsi="Times New Roman"/>
          <w:i/>
          <w:color w:val="0000FF"/>
        </w:rPr>
      </w:pPr>
    </w:p>
    <w:p w14:paraId="2376CCC4" w14:textId="77777777" w:rsidR="00B647F8" w:rsidRPr="00170501" w:rsidRDefault="00B647F8" w:rsidP="00C424E5">
      <w:pPr>
        <w:spacing w:line="256" w:lineRule="auto"/>
        <w:ind w:right="-2"/>
        <w:contextualSpacing/>
        <w:jc w:val="both"/>
        <w:rPr>
          <w:rFonts w:ascii="Times New Roman" w:hAnsi="Times New Roman"/>
          <w:color w:val="0000FF"/>
        </w:rPr>
      </w:pPr>
    </w:p>
    <w:p w14:paraId="2376CCC5" w14:textId="77777777" w:rsidR="00B647F8" w:rsidRPr="00170501" w:rsidRDefault="00B647F8" w:rsidP="00C424E5">
      <w:pPr>
        <w:spacing w:line="256" w:lineRule="auto"/>
        <w:ind w:right="-2"/>
        <w:contextualSpacing/>
        <w:jc w:val="both"/>
        <w:rPr>
          <w:rFonts w:ascii="Times New Roman" w:hAnsi="Times New Roman"/>
          <w:color w:val="0000FF"/>
        </w:rPr>
      </w:pPr>
    </w:p>
    <w:p w14:paraId="2376CCC6" w14:textId="77777777" w:rsidR="00B647F8" w:rsidRPr="00D37C59" w:rsidRDefault="00B647F8" w:rsidP="00C424E5">
      <w:pPr>
        <w:spacing w:line="256" w:lineRule="auto"/>
        <w:ind w:right="-2"/>
        <w:contextualSpacing/>
        <w:jc w:val="both"/>
        <w:rPr>
          <w:rFonts w:ascii="Times New Roman" w:hAnsi="Times New Roman"/>
          <w:color w:val="0000FF"/>
          <w:sz w:val="24"/>
          <w:szCs w:val="24"/>
        </w:rPr>
        <w:sectPr w:rsidR="00B647F8" w:rsidRPr="00D37C59" w:rsidSect="0022226D">
          <w:pgSz w:w="16838" w:h="11906" w:orient="landscape" w:code="9"/>
          <w:pgMar w:top="1134" w:right="851" w:bottom="1276" w:left="1276" w:header="709" w:footer="709" w:gutter="0"/>
          <w:cols w:space="708"/>
          <w:titlePg/>
          <w:docGrid w:linePitch="360"/>
        </w:sectPr>
      </w:pPr>
    </w:p>
    <w:p w14:paraId="2376CCC7" w14:textId="77777777" w:rsidR="00C06F49" w:rsidRPr="00170501" w:rsidRDefault="00C06F49" w:rsidP="00C06F49">
      <w:pPr>
        <w:jc w:val="right"/>
        <w:rPr>
          <w:rFonts w:ascii="Times New Roman" w:hAnsi="Times New Roman"/>
        </w:rPr>
      </w:pPr>
      <w:r w:rsidRPr="00170501">
        <w:rPr>
          <w:rFonts w:ascii="Times New Roman" w:hAnsi="Times New Roman"/>
        </w:rPr>
        <w:lastRenderedPageBreak/>
        <w:t>2.pielikums  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C06F49" w:rsidRPr="00170501" w14:paraId="2376CCC9" w14:textId="77777777" w:rsidTr="00141CC5">
        <w:trPr>
          <w:trHeight w:val="693"/>
        </w:trPr>
        <w:tc>
          <w:tcPr>
            <w:tcW w:w="14323" w:type="dxa"/>
            <w:shd w:val="clear" w:color="auto" w:fill="E7E6E6"/>
            <w:vAlign w:val="center"/>
          </w:tcPr>
          <w:p w14:paraId="2376CCC8" w14:textId="77777777" w:rsidR="00C06F49" w:rsidRPr="005F5F5C" w:rsidRDefault="00C06F49" w:rsidP="005F5F5C">
            <w:pPr>
              <w:jc w:val="center"/>
              <w:rPr>
                <w:rFonts w:ascii="Times New Roman" w:hAnsi="Times New Roman"/>
                <w:b/>
                <w:bCs/>
                <w:color w:val="2E74B5"/>
              </w:rPr>
            </w:pPr>
            <w:r w:rsidRPr="005F5F5C">
              <w:rPr>
                <w:rFonts w:ascii="Times New Roman" w:hAnsi="Times New Roman"/>
                <w:b/>
                <w:bCs/>
              </w:rPr>
              <w:t>Investīciju projekta budžeta kopsavilkums</w:t>
            </w:r>
          </w:p>
        </w:tc>
      </w:tr>
    </w:tbl>
    <w:p w14:paraId="2376CCCA" w14:textId="77777777" w:rsidR="00C06F49" w:rsidRPr="00170501" w:rsidRDefault="00C06F49" w:rsidP="00C06F49">
      <w:pPr>
        <w:jc w:val="right"/>
        <w:rPr>
          <w:rFonts w:ascii="Times New Roman" w:hAnsi="Times New Roman"/>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7662"/>
        <w:gridCol w:w="993"/>
        <w:gridCol w:w="992"/>
        <w:gridCol w:w="1134"/>
        <w:gridCol w:w="1134"/>
        <w:gridCol w:w="850"/>
        <w:gridCol w:w="851"/>
      </w:tblGrid>
      <w:tr w:rsidR="007C215B" w:rsidRPr="00170501" w14:paraId="2376CCD3" w14:textId="77777777" w:rsidTr="00676E5C">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2376CCCB" w14:textId="77777777" w:rsidR="007C215B" w:rsidRPr="00170501" w:rsidRDefault="007C215B" w:rsidP="00C06F49">
            <w:pPr>
              <w:spacing w:after="0" w:line="240" w:lineRule="auto"/>
              <w:jc w:val="center"/>
              <w:rPr>
                <w:rFonts w:ascii="Times New Roman" w:hAnsi="Times New Roman"/>
              </w:rPr>
            </w:pPr>
            <w:r w:rsidRPr="00170501">
              <w:rPr>
                <w:rFonts w:ascii="Times New Roman" w:hAnsi="Times New Roman"/>
              </w:rPr>
              <w:t>Kods</w:t>
            </w:r>
          </w:p>
        </w:tc>
        <w:tc>
          <w:tcPr>
            <w:tcW w:w="7662" w:type="dxa"/>
            <w:vMerge w:val="restart"/>
            <w:tcBorders>
              <w:top w:val="single" w:sz="4" w:space="0" w:color="auto"/>
              <w:left w:val="single" w:sz="4" w:space="0" w:color="auto"/>
              <w:bottom w:val="single" w:sz="4" w:space="0" w:color="auto"/>
              <w:right w:val="single" w:sz="4" w:space="0" w:color="auto"/>
            </w:tcBorders>
            <w:vAlign w:val="center"/>
            <w:hideMark/>
          </w:tcPr>
          <w:p w14:paraId="2376CCCC" w14:textId="77777777" w:rsidR="007C215B" w:rsidRPr="00170501" w:rsidRDefault="007C215B" w:rsidP="00C06F49">
            <w:pPr>
              <w:spacing w:after="0" w:line="240" w:lineRule="auto"/>
              <w:jc w:val="center"/>
              <w:rPr>
                <w:rFonts w:ascii="Times New Roman" w:hAnsi="Times New Roman"/>
                <w:b/>
                <w:bCs/>
              </w:rPr>
            </w:pPr>
            <w:r w:rsidRPr="00170501">
              <w:rPr>
                <w:rFonts w:ascii="Times New Roman" w:hAnsi="Times New Roman"/>
                <w:b/>
                <w:bCs/>
              </w:rPr>
              <w:t>Izmaksu pozīcijas nosaukums*</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376CCCD" w14:textId="77777777" w:rsidR="007C215B" w:rsidRPr="00170501" w:rsidRDefault="007C215B" w:rsidP="00C06F49">
            <w:pPr>
              <w:spacing w:after="0" w:line="240" w:lineRule="auto"/>
              <w:jc w:val="center"/>
              <w:rPr>
                <w:rFonts w:ascii="Times New Roman" w:hAnsi="Times New Roman"/>
                <w:b/>
              </w:rPr>
            </w:pPr>
            <w:proofErr w:type="spellStart"/>
            <w:r w:rsidRPr="00170501">
              <w:rPr>
                <w:rFonts w:ascii="Times New Roman" w:hAnsi="Times New Roman"/>
                <w:b/>
              </w:rPr>
              <w:t>Dau-dzums</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376CCCE" w14:textId="5D736F05"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Mēr-vienība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376CCCF"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2376CCD0"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Izmaksas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376CCD1"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KOPĀ</w:t>
            </w:r>
          </w:p>
        </w:tc>
      </w:tr>
      <w:tr w:rsidR="007C215B" w:rsidRPr="00170501" w14:paraId="2376CCDD" w14:textId="77777777" w:rsidTr="00676E5C">
        <w:trPr>
          <w:trHeight w:val="306"/>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2376CCD4" w14:textId="77777777" w:rsidR="007C215B" w:rsidRPr="00170501" w:rsidRDefault="007C215B" w:rsidP="00C06F49">
            <w:pPr>
              <w:spacing w:after="0" w:line="240" w:lineRule="auto"/>
              <w:rPr>
                <w:rFonts w:ascii="Times New Roman" w:hAnsi="Times New Roman"/>
                <w:b/>
                <w:bCs/>
              </w:rPr>
            </w:pPr>
          </w:p>
        </w:tc>
        <w:tc>
          <w:tcPr>
            <w:tcW w:w="7662" w:type="dxa"/>
            <w:vMerge/>
            <w:tcBorders>
              <w:top w:val="single" w:sz="4" w:space="0" w:color="auto"/>
              <w:left w:val="single" w:sz="4" w:space="0" w:color="auto"/>
              <w:bottom w:val="single" w:sz="4" w:space="0" w:color="auto"/>
              <w:right w:val="single" w:sz="4" w:space="0" w:color="auto"/>
            </w:tcBorders>
            <w:vAlign w:val="center"/>
            <w:hideMark/>
          </w:tcPr>
          <w:p w14:paraId="2376CCD5" w14:textId="77777777" w:rsidR="007C215B" w:rsidRPr="00170501" w:rsidRDefault="007C215B" w:rsidP="00C06F49">
            <w:pPr>
              <w:spacing w:after="0" w:line="240" w:lineRule="auto"/>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76CCD6" w14:textId="77777777" w:rsidR="007C215B" w:rsidRPr="00170501" w:rsidRDefault="007C215B" w:rsidP="00C06F49">
            <w:pPr>
              <w:spacing w:after="0" w:line="240" w:lineRule="auto"/>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76CCD7" w14:textId="77777777" w:rsidR="007C215B" w:rsidRPr="00170501" w:rsidRDefault="007C215B" w:rsidP="00C06F49">
            <w:pPr>
              <w:spacing w:after="0" w:line="240" w:lineRule="auto"/>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76CCD8" w14:textId="77777777" w:rsidR="007C215B" w:rsidRPr="00170501" w:rsidRDefault="007C215B" w:rsidP="00C06F49">
            <w:pPr>
              <w:spacing w:after="0" w:line="240" w:lineRule="auto"/>
              <w:rPr>
                <w:rFonts w:ascii="Times New Roman" w:hAnsi="Times New Roman"/>
                <w:b/>
              </w:rPr>
            </w:pPr>
          </w:p>
        </w:tc>
        <w:tc>
          <w:tcPr>
            <w:tcW w:w="1134" w:type="dxa"/>
            <w:vMerge/>
            <w:tcBorders>
              <w:left w:val="single" w:sz="4" w:space="0" w:color="auto"/>
              <w:bottom w:val="single" w:sz="4" w:space="0" w:color="auto"/>
              <w:right w:val="single" w:sz="4" w:space="0" w:color="auto"/>
            </w:tcBorders>
            <w:vAlign w:val="center"/>
          </w:tcPr>
          <w:p w14:paraId="2376CCD9" w14:textId="77777777" w:rsidR="007C215B" w:rsidRPr="00170501" w:rsidRDefault="007C215B" w:rsidP="00C06F49">
            <w:pPr>
              <w:spacing w:after="0" w:line="240" w:lineRule="auto"/>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376CCDA"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EUR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76CCDB" w14:textId="77777777" w:rsidR="007C215B" w:rsidRPr="00170501" w:rsidRDefault="007C215B" w:rsidP="00C06F49">
            <w:pPr>
              <w:spacing w:after="0" w:line="240" w:lineRule="auto"/>
              <w:jc w:val="center"/>
              <w:rPr>
                <w:rFonts w:ascii="Times New Roman" w:hAnsi="Times New Roman"/>
                <w:b/>
              </w:rPr>
            </w:pPr>
            <w:r w:rsidRPr="00170501">
              <w:rPr>
                <w:rFonts w:ascii="Times New Roman" w:hAnsi="Times New Roman"/>
                <w:b/>
              </w:rPr>
              <w:t>%</w:t>
            </w:r>
          </w:p>
        </w:tc>
      </w:tr>
      <w:tr w:rsidR="007C215B" w:rsidRPr="00170501" w14:paraId="2376CCE8" w14:textId="77777777" w:rsidTr="00676E5C">
        <w:tc>
          <w:tcPr>
            <w:tcW w:w="843" w:type="dxa"/>
            <w:tcBorders>
              <w:top w:val="single" w:sz="4" w:space="0" w:color="auto"/>
              <w:left w:val="single" w:sz="4" w:space="0" w:color="auto"/>
              <w:bottom w:val="single" w:sz="4" w:space="0" w:color="auto"/>
              <w:right w:val="single" w:sz="4" w:space="0" w:color="auto"/>
            </w:tcBorders>
            <w:vAlign w:val="center"/>
            <w:hideMark/>
          </w:tcPr>
          <w:p w14:paraId="2376CCDE" w14:textId="77777777" w:rsidR="007C215B" w:rsidRPr="00170501" w:rsidRDefault="007C215B" w:rsidP="00C06F49">
            <w:pPr>
              <w:spacing w:after="0" w:line="240" w:lineRule="auto"/>
              <w:rPr>
                <w:rFonts w:ascii="Times New Roman" w:hAnsi="Times New Roman"/>
                <w:b/>
                <w:bCs/>
              </w:rPr>
            </w:pPr>
            <w:r w:rsidRPr="00170501">
              <w:rPr>
                <w:rFonts w:ascii="Times New Roman" w:hAnsi="Times New Roman"/>
                <w:b/>
                <w:bCs/>
              </w:rPr>
              <w:t>6.</w:t>
            </w:r>
          </w:p>
        </w:tc>
        <w:tc>
          <w:tcPr>
            <w:tcW w:w="7662" w:type="dxa"/>
            <w:tcBorders>
              <w:top w:val="single" w:sz="4" w:space="0" w:color="auto"/>
              <w:left w:val="single" w:sz="4" w:space="0" w:color="auto"/>
              <w:bottom w:val="single" w:sz="4" w:space="0" w:color="auto"/>
              <w:right w:val="single" w:sz="4" w:space="0" w:color="auto"/>
            </w:tcBorders>
            <w:vAlign w:val="center"/>
            <w:hideMark/>
          </w:tcPr>
          <w:p w14:paraId="2376CCDF" w14:textId="77777777" w:rsidR="007C215B" w:rsidRPr="00170501" w:rsidRDefault="007C215B" w:rsidP="00C06F49">
            <w:pPr>
              <w:spacing w:after="0" w:line="240" w:lineRule="auto"/>
              <w:rPr>
                <w:rFonts w:ascii="Times New Roman" w:hAnsi="Times New Roman"/>
                <w:b/>
                <w:bCs/>
              </w:rPr>
            </w:pPr>
            <w:r w:rsidRPr="00170501">
              <w:rPr>
                <w:rFonts w:ascii="Times New Roman" w:hAnsi="Times New Roman"/>
                <w:b/>
                <w:bCs/>
              </w:rPr>
              <w:t>Materiālu, aprīkojuma un iekārtu izmaksas</w:t>
            </w:r>
          </w:p>
          <w:p w14:paraId="2376CCE0" w14:textId="77777777" w:rsidR="007C215B" w:rsidRPr="00170501" w:rsidRDefault="007C215B" w:rsidP="00C06F49">
            <w:pPr>
              <w:spacing w:after="0" w:line="240" w:lineRule="auto"/>
              <w:rPr>
                <w:rFonts w:ascii="Times New Roman" w:hAnsi="Times New Roman"/>
                <w:b/>
                <w:bCs/>
              </w:rPr>
            </w:pPr>
          </w:p>
        </w:tc>
        <w:tc>
          <w:tcPr>
            <w:tcW w:w="993" w:type="dxa"/>
            <w:tcBorders>
              <w:top w:val="single" w:sz="4" w:space="0" w:color="auto"/>
              <w:left w:val="single" w:sz="4" w:space="0" w:color="auto"/>
              <w:bottom w:val="single" w:sz="4" w:space="0" w:color="auto"/>
              <w:right w:val="single" w:sz="4" w:space="0" w:color="auto"/>
            </w:tcBorders>
          </w:tcPr>
          <w:p w14:paraId="2376CCE1" w14:textId="77777777" w:rsidR="007C215B" w:rsidRPr="00170501" w:rsidRDefault="007C215B" w:rsidP="00C06F49">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CE2"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CE3"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CE4" w14:textId="77777777" w:rsidR="007C215B" w:rsidRPr="00170501" w:rsidRDefault="007C215B" w:rsidP="00C06F49">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CE5" w14:textId="77777777" w:rsidR="007C215B" w:rsidRPr="00170501" w:rsidRDefault="007C215B" w:rsidP="00C06F49">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CE6" w14:textId="77777777" w:rsidR="007C215B" w:rsidRPr="00170501" w:rsidRDefault="007C215B" w:rsidP="00C06F49">
            <w:pPr>
              <w:spacing w:after="0" w:line="240" w:lineRule="auto"/>
              <w:jc w:val="right"/>
              <w:rPr>
                <w:rFonts w:ascii="Times New Roman" w:hAnsi="Times New Roman"/>
              </w:rPr>
            </w:pPr>
          </w:p>
        </w:tc>
      </w:tr>
      <w:tr w:rsidR="007C215B" w:rsidRPr="00170501" w14:paraId="2376CCF9"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CE9" w14:textId="77777777" w:rsidR="007C215B" w:rsidRPr="00170501" w:rsidRDefault="007C215B" w:rsidP="00C06F49">
            <w:pPr>
              <w:spacing w:after="0" w:line="240" w:lineRule="auto"/>
              <w:rPr>
                <w:rFonts w:ascii="Times New Roman" w:hAnsi="Times New Roman"/>
              </w:rPr>
            </w:pPr>
            <w:r w:rsidRPr="00170501">
              <w:rPr>
                <w:rFonts w:ascii="Times New Roman" w:hAnsi="Times New Roman"/>
              </w:rPr>
              <w:t xml:space="preserve">6.2. </w:t>
            </w:r>
          </w:p>
        </w:tc>
        <w:tc>
          <w:tcPr>
            <w:tcW w:w="7662" w:type="dxa"/>
            <w:tcBorders>
              <w:top w:val="single" w:sz="4" w:space="0" w:color="auto"/>
              <w:left w:val="single" w:sz="4" w:space="0" w:color="auto"/>
              <w:bottom w:val="single" w:sz="4" w:space="0" w:color="auto"/>
              <w:right w:val="single" w:sz="4" w:space="0" w:color="auto"/>
            </w:tcBorders>
            <w:vAlign w:val="center"/>
          </w:tcPr>
          <w:p w14:paraId="2376CCEA" w14:textId="77777777" w:rsidR="007C215B" w:rsidRPr="00170501" w:rsidRDefault="007C215B" w:rsidP="00D37C59">
            <w:pPr>
              <w:spacing w:after="0" w:line="240" w:lineRule="auto"/>
              <w:jc w:val="both"/>
              <w:rPr>
                <w:rFonts w:ascii="Times New Roman" w:hAnsi="Times New Roman"/>
              </w:rPr>
            </w:pPr>
            <w:r w:rsidRPr="00170501">
              <w:rPr>
                <w:rFonts w:ascii="Times New Roman" w:hAnsi="Times New Roman"/>
              </w:rPr>
              <w:t>Aprīkojuma un iekārtu izmaksas</w:t>
            </w:r>
          </w:p>
          <w:p w14:paraId="2376CCEB" w14:textId="77777777" w:rsidR="007C215B" w:rsidRPr="00170501" w:rsidRDefault="007C215B" w:rsidP="00D37C59">
            <w:pPr>
              <w:spacing w:after="0" w:line="240" w:lineRule="auto"/>
              <w:jc w:val="both"/>
              <w:rPr>
                <w:rFonts w:ascii="Times New Roman" w:hAnsi="Times New Roman"/>
                <w:i/>
                <w:iCs/>
                <w:color w:val="0000FF"/>
                <w:u w:val="single"/>
              </w:rPr>
            </w:pPr>
            <w:r w:rsidRPr="00170501">
              <w:rPr>
                <w:rFonts w:ascii="Times New Roman" w:hAnsi="Times New Roman"/>
                <w:i/>
                <w:iCs/>
                <w:color w:val="0000FF"/>
                <w:u w:val="single"/>
              </w:rPr>
              <w:t>MK noteikumu 22.4.3.apakšpunkts.</w:t>
            </w:r>
          </w:p>
          <w:p w14:paraId="2376CCEC" w14:textId="77777777" w:rsidR="007C215B" w:rsidRPr="00170501" w:rsidRDefault="007C215B" w:rsidP="00C43B9C">
            <w:pPr>
              <w:spacing w:after="0" w:line="240" w:lineRule="auto"/>
              <w:jc w:val="both"/>
              <w:rPr>
                <w:color w:val="0000FF"/>
              </w:rPr>
            </w:pPr>
            <w:r w:rsidRPr="00170501">
              <w:rPr>
                <w:rFonts w:ascii="Times New Roman" w:hAnsi="Times New Roman"/>
                <w:bCs/>
                <w:i/>
                <w:color w:val="0000FF"/>
              </w:rPr>
              <w:t>Attiecināmas ir:</w:t>
            </w:r>
            <w:r w:rsidRPr="00170501">
              <w:rPr>
                <w:color w:val="0000FF"/>
              </w:rPr>
              <w:t xml:space="preserve"> </w:t>
            </w:r>
          </w:p>
          <w:p w14:paraId="2376CCED" w14:textId="77777777" w:rsidR="007C215B" w:rsidRPr="00170501" w:rsidRDefault="007C215B" w:rsidP="00C43B9C">
            <w:pPr>
              <w:spacing w:after="0" w:line="240" w:lineRule="auto"/>
              <w:jc w:val="both"/>
              <w:rPr>
                <w:rFonts w:ascii="Times New Roman" w:hAnsi="Times New Roman"/>
                <w:bCs/>
                <w:i/>
                <w:color w:val="0000FF"/>
              </w:rPr>
            </w:pPr>
            <w:r w:rsidRPr="00170501">
              <w:rPr>
                <w:rFonts w:ascii="Times New Roman" w:hAnsi="Times New Roman"/>
                <w:bCs/>
                <w:i/>
                <w:color w:val="0000FF"/>
              </w:rPr>
              <w:t xml:space="preserve">tādu iekārtu iegāde un uzstādīšana, kas ražo enerģiju no atjaunojamiem energoresursiem (ievērojot nosacījumu par saražotās enerģijas izmantošanu projekta ietvaros attīstītajā ēkā), tai skaitā </w:t>
            </w:r>
            <w:proofErr w:type="spellStart"/>
            <w:r w:rsidRPr="00170501">
              <w:rPr>
                <w:rFonts w:ascii="Times New Roman" w:hAnsi="Times New Roman"/>
                <w:bCs/>
                <w:i/>
                <w:color w:val="0000FF"/>
              </w:rPr>
              <w:t>siltumsūkņi</w:t>
            </w:r>
            <w:proofErr w:type="spellEnd"/>
            <w:r w:rsidRPr="00170501">
              <w:rPr>
                <w:rFonts w:ascii="Times New Roman" w:hAnsi="Times New Roman"/>
                <w:bCs/>
                <w:i/>
                <w:color w:val="0000FF"/>
              </w:rPr>
              <w:t xml:space="preserve"> (gaiss vai ūdens, vai zeme), saules kolektori, koksnes biomasas apkures katli (ņemot vērā nepieciešamību ievērot normatīvo aktu prasības gaisa kvalitātes jomā), kā arī saules baterijas un vēja ģeneratori. </w:t>
            </w:r>
          </w:p>
          <w:p w14:paraId="2376CCEE" w14:textId="77777777" w:rsidR="007C215B" w:rsidRPr="00170501" w:rsidRDefault="007C215B" w:rsidP="00C43B9C">
            <w:pPr>
              <w:spacing w:after="0" w:line="240" w:lineRule="auto"/>
              <w:jc w:val="both"/>
              <w:rPr>
                <w:rFonts w:ascii="Times New Roman" w:hAnsi="Times New Roman"/>
                <w:bCs/>
                <w:i/>
                <w:color w:val="0000FF"/>
              </w:rPr>
            </w:pPr>
            <w:r w:rsidRPr="00170501">
              <w:rPr>
                <w:rFonts w:ascii="Times New Roman" w:hAnsi="Times New Roman"/>
                <w:bCs/>
                <w:i/>
                <w:color w:val="0000FF"/>
              </w:rPr>
              <w:t>Norādām, ka izmaksu pozīcijas 6.2. kopsumma nedrīkst pārsniegt 30 % no projekta kopējām attiecināmajām izmaksām.</w:t>
            </w:r>
          </w:p>
          <w:p w14:paraId="2376CCEF" w14:textId="77777777" w:rsidR="007C215B" w:rsidRPr="00170501" w:rsidRDefault="007C215B" w:rsidP="00C43B9C">
            <w:pPr>
              <w:spacing w:after="0" w:line="240" w:lineRule="auto"/>
              <w:jc w:val="both"/>
              <w:rPr>
                <w:rFonts w:ascii="Times New Roman" w:hAnsi="Times New Roman"/>
                <w:bCs/>
                <w:i/>
                <w:color w:val="0000FF"/>
              </w:rPr>
            </w:pPr>
          </w:p>
          <w:p w14:paraId="2376CCF0" w14:textId="77777777" w:rsidR="007C215B" w:rsidRPr="00170501" w:rsidRDefault="007C215B" w:rsidP="00C43B9C">
            <w:pPr>
              <w:spacing w:after="0" w:line="240" w:lineRule="auto"/>
              <w:jc w:val="both"/>
              <w:rPr>
                <w:rFonts w:ascii="Times New Roman" w:hAnsi="Times New Roman"/>
                <w:bCs/>
                <w:i/>
                <w:color w:val="0000FF"/>
              </w:rPr>
            </w:pPr>
            <w:r w:rsidRPr="00170501">
              <w:rPr>
                <w:rFonts w:ascii="Times New Roman" w:hAnsi="Times New Roman"/>
                <w:bCs/>
                <w:i/>
                <w:color w:val="0000FF"/>
              </w:rPr>
              <w:t xml:space="preserve">Iekārtu izmaksas ir papildu ieguldījumu izmaksas, kas nepieciešamas, lai veicinātu enerģijas ražošanu no atjaunojamiem energoresursiem. Proti, ja izmaksas ieguldījumiem enerģijas ražošanā no atjaunojamiem energoresursiem var izdalīt no kopējām ieguldījumu izmaksām kā atsevišķu ieguldījumu (piemēram, kā viegli nosakāmu pievienoto komponenti jau esošam objektam), tad attiecināmās izmaksas ir šīs ar atjaunojamo energoresursu enerģiju saistītās izmaksas vai, ja izmaksas ieguldījumiem enerģijas ražošanā no atjaunojamiem energoresursiem var noteikt, salīdzinot ar līdzīgu, videi mazāk nekaitīgu ieguldījumu, kura īstenošana būtu ticama situācijā bez atbalsta, tad attiecināmās izmaksas veido starpība starp abu ieguldījumu izmaksām, kas raksturo ar atjaunojamo energoresursu enerģiju saistītās izmaksas. </w:t>
            </w:r>
          </w:p>
          <w:p w14:paraId="2376CCF1" w14:textId="77777777" w:rsidR="007C215B" w:rsidRPr="00170501" w:rsidRDefault="007C215B" w:rsidP="00D37C59">
            <w:pPr>
              <w:spacing w:after="0" w:line="240" w:lineRule="auto"/>
              <w:jc w:val="both"/>
              <w:rPr>
                <w:rFonts w:ascii="Times New Roman" w:hAnsi="Times New Roman"/>
                <w:bCs/>
                <w:i/>
              </w:rPr>
            </w:pPr>
            <w:r w:rsidRPr="00170501">
              <w:rPr>
                <w:rFonts w:ascii="Times New Roman" w:hAnsi="Times New Roman"/>
                <w:bCs/>
                <w:i/>
                <w:color w:val="0000FF"/>
              </w:rPr>
              <w:lastRenderedPageBreak/>
              <w:t>Ja atsevišķām nelielām iekārtām nevar noteikt videi mazāk nekaitīgu ieguldījumu, jo ierobežota lieluma ražotņu nav, tad attiecināmās izmaksas ir kopējās ieguldījumu izmaksas, kas vajadzīgas, lai sasniegtu augstāku vides aizsardzības līmeni</w:t>
            </w:r>
          </w:p>
        </w:tc>
        <w:tc>
          <w:tcPr>
            <w:tcW w:w="993" w:type="dxa"/>
            <w:tcBorders>
              <w:top w:val="single" w:sz="4" w:space="0" w:color="auto"/>
              <w:left w:val="single" w:sz="4" w:space="0" w:color="auto"/>
              <w:bottom w:val="single" w:sz="4" w:space="0" w:color="auto"/>
              <w:right w:val="single" w:sz="4" w:space="0" w:color="auto"/>
            </w:tcBorders>
          </w:tcPr>
          <w:p w14:paraId="2376CCF2" w14:textId="77777777" w:rsidR="007C215B" w:rsidRPr="00170501" w:rsidRDefault="007C215B" w:rsidP="00C06F49">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CF3"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CF4"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CF5" w14:textId="77777777" w:rsidR="007C215B" w:rsidRPr="00170501" w:rsidRDefault="007C215B" w:rsidP="00C06F49">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CF6" w14:textId="77777777" w:rsidR="007C215B" w:rsidRPr="00170501" w:rsidRDefault="007C215B" w:rsidP="00C06F49">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CF7" w14:textId="77777777" w:rsidR="007C215B" w:rsidRPr="00170501" w:rsidRDefault="007C215B" w:rsidP="00C06F49">
            <w:pPr>
              <w:spacing w:after="0" w:line="240" w:lineRule="auto"/>
              <w:jc w:val="right"/>
              <w:rPr>
                <w:rFonts w:ascii="Times New Roman" w:hAnsi="Times New Roman"/>
              </w:rPr>
            </w:pPr>
          </w:p>
        </w:tc>
      </w:tr>
      <w:tr w:rsidR="007C215B" w:rsidRPr="00170501" w14:paraId="2376CD03" w14:textId="77777777" w:rsidTr="00676E5C">
        <w:tc>
          <w:tcPr>
            <w:tcW w:w="843" w:type="dxa"/>
            <w:tcBorders>
              <w:top w:val="single" w:sz="4" w:space="0" w:color="auto"/>
              <w:left w:val="single" w:sz="4" w:space="0" w:color="auto"/>
              <w:bottom w:val="single" w:sz="4" w:space="0" w:color="auto"/>
              <w:right w:val="single" w:sz="4" w:space="0" w:color="auto"/>
            </w:tcBorders>
            <w:vAlign w:val="center"/>
            <w:hideMark/>
          </w:tcPr>
          <w:p w14:paraId="2376CCFA" w14:textId="77777777" w:rsidR="007C215B" w:rsidRPr="00170501" w:rsidRDefault="007C215B" w:rsidP="00C06F49">
            <w:pPr>
              <w:spacing w:after="0" w:line="240" w:lineRule="auto"/>
              <w:rPr>
                <w:rFonts w:ascii="Times New Roman" w:hAnsi="Times New Roman"/>
                <w:b/>
                <w:bCs/>
              </w:rPr>
            </w:pPr>
            <w:r w:rsidRPr="00170501">
              <w:rPr>
                <w:rFonts w:ascii="Times New Roman" w:hAnsi="Times New Roman"/>
                <w:b/>
                <w:bCs/>
              </w:rPr>
              <w:t>7.</w:t>
            </w:r>
          </w:p>
        </w:tc>
        <w:tc>
          <w:tcPr>
            <w:tcW w:w="7662" w:type="dxa"/>
            <w:tcBorders>
              <w:top w:val="single" w:sz="4" w:space="0" w:color="auto"/>
              <w:left w:val="single" w:sz="4" w:space="0" w:color="auto"/>
              <w:bottom w:val="single" w:sz="4" w:space="0" w:color="auto"/>
              <w:right w:val="single" w:sz="4" w:space="0" w:color="auto"/>
            </w:tcBorders>
            <w:vAlign w:val="center"/>
            <w:hideMark/>
          </w:tcPr>
          <w:p w14:paraId="2376CCFB" w14:textId="77777777" w:rsidR="007C215B" w:rsidRPr="00170501" w:rsidRDefault="007C215B" w:rsidP="00C06F49">
            <w:pPr>
              <w:spacing w:after="0" w:line="240" w:lineRule="auto"/>
              <w:rPr>
                <w:rFonts w:ascii="Times New Roman" w:hAnsi="Times New Roman"/>
                <w:b/>
                <w:bCs/>
              </w:rPr>
            </w:pPr>
            <w:r w:rsidRPr="00170501">
              <w:rPr>
                <w:rFonts w:ascii="Times New Roman" w:hAnsi="Times New Roman"/>
                <w:b/>
                <w:bCs/>
              </w:rPr>
              <w:t>Būvniecības izmaksas</w:t>
            </w:r>
          </w:p>
        </w:tc>
        <w:tc>
          <w:tcPr>
            <w:tcW w:w="993" w:type="dxa"/>
            <w:tcBorders>
              <w:top w:val="single" w:sz="4" w:space="0" w:color="auto"/>
              <w:left w:val="single" w:sz="4" w:space="0" w:color="auto"/>
              <w:bottom w:val="single" w:sz="4" w:space="0" w:color="auto"/>
              <w:right w:val="single" w:sz="4" w:space="0" w:color="auto"/>
            </w:tcBorders>
          </w:tcPr>
          <w:p w14:paraId="2376CCFC" w14:textId="77777777" w:rsidR="007C215B" w:rsidRPr="00170501" w:rsidRDefault="007C215B" w:rsidP="00C06F49">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CFD"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CFE"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CFF" w14:textId="77777777" w:rsidR="007C215B" w:rsidRPr="00170501" w:rsidRDefault="007C215B" w:rsidP="00C06F49">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00" w14:textId="77777777" w:rsidR="007C215B" w:rsidRPr="00170501" w:rsidRDefault="007C215B" w:rsidP="00C06F49">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01" w14:textId="77777777" w:rsidR="007C215B" w:rsidRPr="00170501" w:rsidRDefault="007C215B" w:rsidP="00C06F49">
            <w:pPr>
              <w:spacing w:after="0" w:line="240" w:lineRule="auto"/>
              <w:jc w:val="right"/>
              <w:rPr>
                <w:rFonts w:ascii="Times New Roman" w:hAnsi="Times New Roman"/>
              </w:rPr>
            </w:pPr>
          </w:p>
        </w:tc>
      </w:tr>
      <w:tr w:rsidR="007C215B" w:rsidRPr="00170501" w14:paraId="2376CD11"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D04" w14:textId="77777777" w:rsidR="007C215B" w:rsidRPr="00170501" w:rsidRDefault="007C215B" w:rsidP="00C06F49">
            <w:pPr>
              <w:spacing w:after="0" w:line="240" w:lineRule="auto"/>
              <w:rPr>
                <w:rFonts w:ascii="Times New Roman" w:hAnsi="Times New Roman"/>
                <w:b/>
                <w:bCs/>
              </w:rPr>
            </w:pPr>
            <w:r w:rsidRPr="00170501">
              <w:rPr>
                <w:rFonts w:ascii="Times New Roman" w:hAnsi="Times New Roman"/>
                <w:b/>
                <w:bCs/>
              </w:rPr>
              <w:t>7.1.</w:t>
            </w:r>
          </w:p>
        </w:tc>
        <w:tc>
          <w:tcPr>
            <w:tcW w:w="7662" w:type="dxa"/>
            <w:tcBorders>
              <w:top w:val="single" w:sz="4" w:space="0" w:color="auto"/>
              <w:left w:val="single" w:sz="4" w:space="0" w:color="auto"/>
              <w:bottom w:val="single" w:sz="4" w:space="0" w:color="auto"/>
              <w:right w:val="single" w:sz="4" w:space="0" w:color="auto"/>
            </w:tcBorders>
            <w:vAlign w:val="center"/>
          </w:tcPr>
          <w:p w14:paraId="2376CD05" w14:textId="77777777" w:rsidR="007C215B" w:rsidRPr="00170501" w:rsidRDefault="007C215B" w:rsidP="0017600E">
            <w:pPr>
              <w:spacing w:after="0" w:line="240" w:lineRule="auto"/>
              <w:rPr>
                <w:rFonts w:ascii="Times New Roman" w:hAnsi="Times New Roman"/>
                <w:b/>
                <w:bCs/>
              </w:rPr>
            </w:pPr>
            <w:r w:rsidRPr="00170501">
              <w:rPr>
                <w:rFonts w:ascii="Times New Roman" w:hAnsi="Times New Roman"/>
                <w:b/>
                <w:bCs/>
              </w:rPr>
              <w:t>Projektēšanas izmaksas</w:t>
            </w:r>
          </w:p>
          <w:p w14:paraId="2376CD06" w14:textId="77777777" w:rsidR="007C215B" w:rsidRPr="00170501" w:rsidRDefault="007C215B" w:rsidP="0017600E">
            <w:pPr>
              <w:spacing w:after="0" w:line="240" w:lineRule="auto"/>
              <w:rPr>
                <w:rFonts w:ascii="Times New Roman" w:hAnsi="Times New Roman"/>
                <w:i/>
                <w:iCs/>
                <w:color w:val="0000FF"/>
                <w:u w:val="single"/>
              </w:rPr>
            </w:pPr>
            <w:r w:rsidRPr="00170501">
              <w:rPr>
                <w:rFonts w:ascii="Times New Roman" w:hAnsi="Times New Roman"/>
                <w:i/>
                <w:iCs/>
                <w:color w:val="0000FF"/>
                <w:u w:val="single"/>
              </w:rPr>
              <w:t>MK noteikumu 22.8.2 .apakšpunkts.</w:t>
            </w:r>
          </w:p>
          <w:p w14:paraId="2376CD07" w14:textId="77777777" w:rsidR="007C215B" w:rsidRPr="00170501" w:rsidRDefault="007C215B" w:rsidP="0017600E">
            <w:pPr>
              <w:spacing w:after="0" w:line="240" w:lineRule="auto"/>
              <w:rPr>
                <w:rFonts w:ascii="Times New Roman" w:hAnsi="Times New Roman"/>
                <w:bCs/>
                <w:i/>
                <w:color w:val="0000FF"/>
              </w:rPr>
            </w:pPr>
            <w:r w:rsidRPr="00170501">
              <w:rPr>
                <w:rFonts w:ascii="Times New Roman" w:hAnsi="Times New Roman"/>
                <w:bCs/>
                <w:i/>
                <w:color w:val="0000FF"/>
              </w:rPr>
              <w:t>Attiecināmas ir:</w:t>
            </w:r>
          </w:p>
          <w:p w14:paraId="2376CD08" w14:textId="77777777" w:rsidR="007C215B" w:rsidRPr="00170501" w:rsidRDefault="007C215B" w:rsidP="006D698A">
            <w:pPr>
              <w:spacing w:after="0" w:line="240" w:lineRule="auto"/>
              <w:jc w:val="both"/>
              <w:rPr>
                <w:rFonts w:ascii="Times New Roman" w:hAnsi="Times New Roman"/>
                <w:i/>
                <w:iCs/>
                <w:color w:val="0000FF"/>
              </w:rPr>
            </w:pPr>
            <w:r w:rsidRPr="00170501">
              <w:rPr>
                <w:rFonts w:ascii="Times New Roman" w:hAnsi="Times New Roman"/>
                <w:bCs/>
                <w:i/>
                <w:color w:val="0000FF"/>
              </w:rPr>
              <w:t xml:space="preserve"> būvprojekta izstrādes izmaksas, tai skaitā </w:t>
            </w:r>
            <w:proofErr w:type="spellStart"/>
            <w:r w:rsidRPr="00170501">
              <w:rPr>
                <w:rFonts w:ascii="Times New Roman" w:hAnsi="Times New Roman"/>
                <w:bCs/>
                <w:i/>
                <w:color w:val="0000FF"/>
              </w:rPr>
              <w:t>energoaudita</w:t>
            </w:r>
            <w:proofErr w:type="spellEnd"/>
            <w:r w:rsidRPr="00170501">
              <w:rPr>
                <w:rFonts w:ascii="Times New Roman" w:hAnsi="Times New Roman"/>
                <w:bCs/>
                <w:i/>
                <w:color w:val="0000FF"/>
              </w:rPr>
              <w:t xml:space="preserve">, ekspertīzes un izpētes izmaksas, ja to veikšana ir priekšnosacījums būvprojekta izstrādei </w:t>
            </w:r>
            <w:r w:rsidRPr="00170501">
              <w:rPr>
                <w:rFonts w:ascii="Times New Roman" w:hAnsi="Times New Roman"/>
                <w:i/>
                <w:iCs/>
                <w:color w:val="0000FF"/>
              </w:rPr>
              <w:t>Norādām, ka izmaksu pozīciju Nr. 7.1. un 11. kopsumma nedrīkst pārsniegt 3 % no projekta kopējām attiecināmām izmaksām.</w:t>
            </w:r>
          </w:p>
          <w:p w14:paraId="2376CD09" w14:textId="77777777" w:rsidR="007C215B" w:rsidRPr="00170501" w:rsidRDefault="007C215B" w:rsidP="006D698A">
            <w:pPr>
              <w:spacing w:after="0" w:line="240" w:lineRule="auto"/>
              <w:jc w:val="both"/>
              <w:rPr>
                <w:rFonts w:ascii="Times New Roman" w:hAnsi="Times New Roman"/>
                <w:i/>
                <w:iCs/>
                <w:color w:val="0000FF"/>
              </w:rPr>
            </w:pPr>
            <w:r w:rsidRPr="00170501">
              <w:rPr>
                <w:rFonts w:ascii="Times New Roman" w:hAnsi="Times New Roman"/>
                <w:i/>
                <w:iCs/>
                <w:color w:val="0000FF"/>
              </w:rPr>
              <w:t xml:space="preserve">Arī piemērojot </w:t>
            </w:r>
            <w:proofErr w:type="spellStart"/>
            <w:r w:rsidRPr="00170501">
              <w:rPr>
                <w:rFonts w:ascii="Times New Roman" w:hAnsi="Times New Roman"/>
                <w:i/>
                <w:iCs/>
                <w:color w:val="0000FF"/>
              </w:rPr>
              <w:t>de</w:t>
            </w:r>
            <w:proofErr w:type="spellEnd"/>
            <w:r w:rsidRPr="00170501">
              <w:rPr>
                <w:rFonts w:ascii="Times New Roman" w:hAnsi="Times New Roman"/>
                <w:i/>
                <w:iCs/>
                <w:color w:val="0000FF"/>
              </w:rPr>
              <w:t xml:space="preserve"> </w:t>
            </w:r>
            <w:proofErr w:type="spellStart"/>
            <w:r w:rsidRPr="00170501">
              <w:rPr>
                <w:rFonts w:ascii="Times New Roman" w:hAnsi="Times New Roman"/>
                <w:i/>
                <w:iCs/>
                <w:color w:val="0000FF"/>
              </w:rPr>
              <w:t>minimis</w:t>
            </w:r>
            <w:proofErr w:type="spellEnd"/>
            <w:r w:rsidRPr="00170501">
              <w:rPr>
                <w:rFonts w:ascii="Times New Roman" w:hAnsi="Times New Roman"/>
                <w:i/>
                <w:iCs/>
                <w:color w:val="0000FF"/>
              </w:rPr>
              <w:t xml:space="preserve"> atbalstu, attiecināmo izmaksu apmērs nedrīkst pārsniegt 3 % no projekta kopējām attiecināmām izmaksām.</w:t>
            </w:r>
          </w:p>
        </w:tc>
        <w:tc>
          <w:tcPr>
            <w:tcW w:w="993" w:type="dxa"/>
            <w:tcBorders>
              <w:top w:val="single" w:sz="4" w:space="0" w:color="auto"/>
              <w:left w:val="single" w:sz="4" w:space="0" w:color="auto"/>
              <w:bottom w:val="single" w:sz="4" w:space="0" w:color="auto"/>
              <w:right w:val="single" w:sz="4" w:space="0" w:color="auto"/>
            </w:tcBorders>
          </w:tcPr>
          <w:p w14:paraId="2376CD0A" w14:textId="77777777" w:rsidR="007C215B" w:rsidRPr="00170501" w:rsidRDefault="007C215B" w:rsidP="00C06F49">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D0B"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0C"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0D" w14:textId="77777777" w:rsidR="007C215B" w:rsidRPr="00170501" w:rsidRDefault="007C215B" w:rsidP="00C06F49">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0E" w14:textId="77777777" w:rsidR="007C215B" w:rsidRPr="00170501" w:rsidRDefault="007C215B" w:rsidP="00C06F49">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0F" w14:textId="77777777" w:rsidR="007C215B" w:rsidRPr="00170501" w:rsidRDefault="007C215B" w:rsidP="00C06F49">
            <w:pPr>
              <w:spacing w:after="0" w:line="240" w:lineRule="auto"/>
              <w:jc w:val="right"/>
              <w:rPr>
                <w:rFonts w:ascii="Times New Roman" w:hAnsi="Times New Roman"/>
              </w:rPr>
            </w:pPr>
          </w:p>
        </w:tc>
      </w:tr>
      <w:tr w:rsidR="007C215B" w:rsidRPr="00170501" w14:paraId="2376CD1D"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D12" w14:textId="77777777" w:rsidR="007C215B" w:rsidRPr="00170501" w:rsidRDefault="007C215B" w:rsidP="00C06F49">
            <w:pPr>
              <w:spacing w:after="0" w:line="240" w:lineRule="auto"/>
              <w:rPr>
                <w:rFonts w:ascii="Times New Roman" w:hAnsi="Times New Roman"/>
                <w:b/>
                <w:bCs/>
              </w:rPr>
            </w:pPr>
            <w:r w:rsidRPr="00170501">
              <w:rPr>
                <w:rFonts w:ascii="Times New Roman" w:hAnsi="Times New Roman"/>
                <w:b/>
                <w:bCs/>
              </w:rPr>
              <w:t>7.2.</w:t>
            </w:r>
          </w:p>
        </w:tc>
        <w:tc>
          <w:tcPr>
            <w:tcW w:w="7662" w:type="dxa"/>
            <w:tcBorders>
              <w:top w:val="single" w:sz="4" w:space="0" w:color="auto"/>
              <w:left w:val="single" w:sz="4" w:space="0" w:color="auto"/>
              <w:bottom w:val="single" w:sz="4" w:space="0" w:color="auto"/>
              <w:right w:val="single" w:sz="4" w:space="0" w:color="auto"/>
            </w:tcBorders>
            <w:vAlign w:val="center"/>
          </w:tcPr>
          <w:p w14:paraId="2376CD13" w14:textId="77777777" w:rsidR="007C215B" w:rsidRPr="00170501" w:rsidRDefault="007C215B" w:rsidP="00C1034D">
            <w:pPr>
              <w:spacing w:after="0" w:line="240" w:lineRule="auto"/>
              <w:rPr>
                <w:rFonts w:ascii="Times New Roman" w:hAnsi="Times New Roman"/>
                <w:b/>
                <w:bCs/>
              </w:rPr>
            </w:pPr>
            <w:r w:rsidRPr="00170501">
              <w:rPr>
                <w:rFonts w:ascii="Times New Roman" w:hAnsi="Times New Roman"/>
                <w:b/>
                <w:bCs/>
              </w:rPr>
              <w:t xml:space="preserve">Autoruzraudzības izmaksas </w:t>
            </w:r>
          </w:p>
          <w:p w14:paraId="2376CD14" w14:textId="77777777" w:rsidR="007C215B" w:rsidRPr="00170501" w:rsidRDefault="007C215B" w:rsidP="00C1034D">
            <w:pPr>
              <w:spacing w:after="0" w:line="240" w:lineRule="auto"/>
              <w:rPr>
                <w:rFonts w:ascii="Times New Roman" w:hAnsi="Times New Roman"/>
                <w:i/>
                <w:iCs/>
                <w:color w:val="0000FF"/>
              </w:rPr>
            </w:pPr>
            <w:r w:rsidRPr="00170501">
              <w:rPr>
                <w:rFonts w:ascii="Times New Roman" w:hAnsi="Times New Roman"/>
                <w:i/>
                <w:iCs/>
                <w:color w:val="0000FF"/>
              </w:rPr>
              <w:t>MK noteikumu 22.6.apakšpunkts.</w:t>
            </w:r>
          </w:p>
          <w:p w14:paraId="2376CD15" w14:textId="77777777" w:rsidR="007C215B" w:rsidRPr="00170501" w:rsidRDefault="007C215B" w:rsidP="00D37C59">
            <w:pPr>
              <w:spacing w:after="0" w:line="240" w:lineRule="auto"/>
              <w:jc w:val="both"/>
              <w:rPr>
                <w:rFonts w:ascii="Times New Roman" w:hAnsi="Times New Roman"/>
                <w:b/>
                <w:bCs/>
              </w:rPr>
            </w:pPr>
            <w:r w:rsidRPr="00170501">
              <w:rPr>
                <w:rFonts w:ascii="Times New Roman" w:hAnsi="Times New Roman"/>
                <w:i/>
                <w:iCs/>
                <w:color w:val="0000FF"/>
              </w:rPr>
              <w:t>Norādām, ka izmaksu pozīciju Nr. 7.2. un 7.3. kopsumma nedrīkst pārsniegt 10 % no būvdarbu līgumu summas.</w:t>
            </w:r>
            <w:r w:rsidRPr="00170501">
              <w:t xml:space="preserve"> </w:t>
            </w:r>
            <w:r w:rsidRPr="00170501">
              <w:rPr>
                <w:rFonts w:ascii="Times New Roman" w:hAnsi="Times New Roman"/>
                <w:i/>
                <w:iCs/>
                <w:color w:val="0000FF"/>
              </w:rPr>
              <w:t>Izmaksas, kas pārsniedz 10% no būvdarbu līguma summas, nav attiecināmas finansēšanai no AF finansējuma, bet tās norāda projektā un finansējuma saņēmējs tās sedz no saviem līdzekļiem.</w:t>
            </w:r>
          </w:p>
        </w:tc>
        <w:tc>
          <w:tcPr>
            <w:tcW w:w="993" w:type="dxa"/>
            <w:tcBorders>
              <w:top w:val="single" w:sz="4" w:space="0" w:color="auto"/>
              <w:left w:val="single" w:sz="4" w:space="0" w:color="auto"/>
              <w:bottom w:val="single" w:sz="4" w:space="0" w:color="auto"/>
              <w:right w:val="single" w:sz="4" w:space="0" w:color="auto"/>
            </w:tcBorders>
          </w:tcPr>
          <w:p w14:paraId="2376CD16" w14:textId="77777777" w:rsidR="007C215B" w:rsidRPr="00170501" w:rsidRDefault="007C215B" w:rsidP="00C06F49">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D17"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18"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19" w14:textId="77777777" w:rsidR="007C215B" w:rsidRPr="00170501" w:rsidRDefault="007C215B" w:rsidP="00C06F49">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1A" w14:textId="77777777" w:rsidR="007C215B" w:rsidRPr="00170501" w:rsidRDefault="007C215B" w:rsidP="00C06F49">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1B" w14:textId="77777777" w:rsidR="007C215B" w:rsidRPr="00170501" w:rsidRDefault="007C215B" w:rsidP="00C06F49">
            <w:pPr>
              <w:spacing w:after="0" w:line="240" w:lineRule="auto"/>
              <w:jc w:val="right"/>
              <w:rPr>
                <w:rFonts w:ascii="Times New Roman" w:hAnsi="Times New Roman"/>
              </w:rPr>
            </w:pPr>
          </w:p>
        </w:tc>
      </w:tr>
      <w:tr w:rsidR="007C215B" w:rsidRPr="00170501" w14:paraId="2376CD2A"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D1E" w14:textId="77777777" w:rsidR="007C215B" w:rsidRPr="00170501" w:rsidRDefault="007C215B" w:rsidP="00C06F49">
            <w:pPr>
              <w:spacing w:after="0" w:line="240" w:lineRule="auto"/>
              <w:rPr>
                <w:rFonts w:ascii="Times New Roman" w:hAnsi="Times New Roman"/>
                <w:b/>
                <w:bCs/>
              </w:rPr>
            </w:pPr>
            <w:r w:rsidRPr="00170501">
              <w:rPr>
                <w:rFonts w:ascii="Times New Roman" w:hAnsi="Times New Roman"/>
                <w:b/>
                <w:bCs/>
              </w:rPr>
              <w:t>7.3.</w:t>
            </w:r>
          </w:p>
        </w:tc>
        <w:tc>
          <w:tcPr>
            <w:tcW w:w="7662" w:type="dxa"/>
            <w:tcBorders>
              <w:top w:val="single" w:sz="4" w:space="0" w:color="auto"/>
              <w:left w:val="single" w:sz="4" w:space="0" w:color="auto"/>
              <w:bottom w:val="single" w:sz="4" w:space="0" w:color="auto"/>
              <w:right w:val="single" w:sz="4" w:space="0" w:color="auto"/>
            </w:tcBorders>
            <w:vAlign w:val="center"/>
          </w:tcPr>
          <w:p w14:paraId="2376CD1F" w14:textId="77777777" w:rsidR="007C215B" w:rsidRPr="00170501" w:rsidRDefault="007C215B" w:rsidP="00C1034D">
            <w:pPr>
              <w:spacing w:after="0" w:line="240" w:lineRule="auto"/>
              <w:rPr>
                <w:rFonts w:ascii="Times New Roman" w:hAnsi="Times New Roman"/>
                <w:b/>
                <w:bCs/>
                <w:i/>
                <w:iCs/>
                <w:u w:val="single"/>
              </w:rPr>
            </w:pPr>
            <w:r w:rsidRPr="00170501">
              <w:rPr>
                <w:rFonts w:ascii="Times New Roman" w:hAnsi="Times New Roman"/>
                <w:b/>
                <w:bCs/>
              </w:rPr>
              <w:t>Būvuzraudzības izmaksas</w:t>
            </w:r>
            <w:r w:rsidRPr="00170501">
              <w:rPr>
                <w:rFonts w:ascii="Times New Roman" w:hAnsi="Times New Roman"/>
                <w:b/>
                <w:bCs/>
                <w:i/>
                <w:iCs/>
                <w:u w:val="single"/>
              </w:rPr>
              <w:t xml:space="preserve"> </w:t>
            </w:r>
          </w:p>
          <w:p w14:paraId="2376CD20" w14:textId="77777777" w:rsidR="007C215B" w:rsidRPr="00170501" w:rsidRDefault="007C215B" w:rsidP="00C1034D">
            <w:pPr>
              <w:spacing w:after="0" w:line="240" w:lineRule="auto"/>
              <w:rPr>
                <w:rFonts w:ascii="Times New Roman" w:hAnsi="Times New Roman"/>
                <w:i/>
                <w:iCs/>
                <w:color w:val="0000FF"/>
              </w:rPr>
            </w:pPr>
            <w:r w:rsidRPr="00170501">
              <w:rPr>
                <w:rFonts w:ascii="Times New Roman" w:hAnsi="Times New Roman"/>
                <w:i/>
                <w:iCs/>
                <w:color w:val="0000FF"/>
              </w:rPr>
              <w:t>MK noteikumu 22.6.apakšpunkts.</w:t>
            </w:r>
          </w:p>
          <w:p w14:paraId="2376CD21" w14:textId="77777777" w:rsidR="007C215B" w:rsidRPr="00170501" w:rsidRDefault="007C215B" w:rsidP="00C1034D">
            <w:pPr>
              <w:spacing w:after="0" w:line="240" w:lineRule="auto"/>
              <w:rPr>
                <w:rFonts w:ascii="Times New Roman" w:hAnsi="Times New Roman"/>
                <w:i/>
                <w:iCs/>
                <w:color w:val="0000FF"/>
              </w:rPr>
            </w:pPr>
            <w:r w:rsidRPr="00170501">
              <w:rPr>
                <w:rFonts w:ascii="Times New Roman" w:hAnsi="Times New Roman"/>
                <w:i/>
                <w:iCs/>
                <w:color w:val="0000FF"/>
              </w:rPr>
              <w:t>Attiecināmas ir būvuzraudzības un arheoloģiskās uzraudzības izmaksas.</w:t>
            </w:r>
          </w:p>
          <w:p w14:paraId="2376CD22" w14:textId="77777777" w:rsidR="007C215B" w:rsidRPr="00170501" w:rsidRDefault="007C215B" w:rsidP="00D37C59">
            <w:pPr>
              <w:spacing w:after="0" w:line="240" w:lineRule="auto"/>
              <w:jc w:val="both"/>
              <w:rPr>
                <w:rFonts w:ascii="Times New Roman" w:hAnsi="Times New Roman"/>
                <w:i/>
                <w:iCs/>
                <w:color w:val="0000FF"/>
              </w:rPr>
            </w:pPr>
            <w:r w:rsidRPr="00170501">
              <w:rPr>
                <w:rFonts w:ascii="Times New Roman" w:hAnsi="Times New Roman"/>
                <w:i/>
                <w:iCs/>
                <w:color w:val="0000FF"/>
              </w:rPr>
              <w:t>Norādām, ka izmaksu pozīciju Nr. 7.2. un 7.3. kopsumma nedrīkst pārsniegt 10 % no būvdarbu līgumu summas. Izmaksas, kas pārsniedz 10% no būvdarbu līguma summas, nav attiecināmas finansēšanai no AF finansējuma, bet tās norāda projektā un finansējuma saņēmējs tās sedz no saviem līdzekļiem.</w:t>
            </w:r>
          </w:p>
        </w:tc>
        <w:tc>
          <w:tcPr>
            <w:tcW w:w="993" w:type="dxa"/>
            <w:tcBorders>
              <w:top w:val="single" w:sz="4" w:space="0" w:color="auto"/>
              <w:left w:val="single" w:sz="4" w:space="0" w:color="auto"/>
              <w:bottom w:val="single" w:sz="4" w:space="0" w:color="auto"/>
              <w:right w:val="single" w:sz="4" w:space="0" w:color="auto"/>
            </w:tcBorders>
          </w:tcPr>
          <w:p w14:paraId="2376CD23" w14:textId="77777777" w:rsidR="007C215B" w:rsidRPr="00170501" w:rsidRDefault="007C215B" w:rsidP="00C06F49">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D24"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25" w14:textId="77777777" w:rsidR="007C215B" w:rsidRPr="00170501" w:rsidRDefault="007C215B" w:rsidP="00C06F49">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26" w14:textId="77777777" w:rsidR="007C215B" w:rsidRPr="00170501" w:rsidRDefault="007C215B" w:rsidP="00C06F49">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27" w14:textId="77777777" w:rsidR="007C215B" w:rsidRPr="00170501" w:rsidRDefault="007C215B" w:rsidP="00C06F49">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28" w14:textId="77777777" w:rsidR="007C215B" w:rsidRPr="00170501" w:rsidRDefault="007C215B" w:rsidP="00C06F49">
            <w:pPr>
              <w:spacing w:after="0" w:line="240" w:lineRule="auto"/>
              <w:jc w:val="right"/>
              <w:rPr>
                <w:rFonts w:ascii="Times New Roman" w:hAnsi="Times New Roman"/>
              </w:rPr>
            </w:pPr>
          </w:p>
        </w:tc>
      </w:tr>
      <w:tr w:rsidR="007C215B" w:rsidRPr="00170501" w14:paraId="2376CD43"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D2B" w14:textId="77777777" w:rsidR="007C215B" w:rsidRPr="00170501" w:rsidRDefault="007C215B" w:rsidP="007B6AFC">
            <w:pPr>
              <w:spacing w:after="0" w:line="240" w:lineRule="auto"/>
              <w:rPr>
                <w:rFonts w:ascii="Times New Roman" w:hAnsi="Times New Roman"/>
                <w:b/>
                <w:bCs/>
              </w:rPr>
            </w:pPr>
            <w:r w:rsidRPr="00170501">
              <w:rPr>
                <w:rFonts w:ascii="Times New Roman" w:hAnsi="Times New Roman"/>
                <w:b/>
                <w:bCs/>
              </w:rPr>
              <w:t>7.4.</w:t>
            </w:r>
          </w:p>
        </w:tc>
        <w:tc>
          <w:tcPr>
            <w:tcW w:w="7662" w:type="dxa"/>
            <w:tcBorders>
              <w:top w:val="single" w:sz="4" w:space="0" w:color="auto"/>
              <w:left w:val="single" w:sz="4" w:space="0" w:color="auto"/>
              <w:bottom w:val="single" w:sz="4" w:space="0" w:color="auto"/>
              <w:right w:val="single" w:sz="4" w:space="0" w:color="auto"/>
            </w:tcBorders>
            <w:vAlign w:val="center"/>
          </w:tcPr>
          <w:p w14:paraId="2376CD2C" w14:textId="77777777" w:rsidR="007C215B" w:rsidRPr="00170501" w:rsidRDefault="007C215B" w:rsidP="00D37C59">
            <w:pPr>
              <w:spacing w:after="0" w:line="240" w:lineRule="auto"/>
              <w:jc w:val="both"/>
              <w:rPr>
                <w:rFonts w:ascii="Times New Roman" w:hAnsi="Times New Roman"/>
                <w:b/>
                <w:bCs/>
              </w:rPr>
            </w:pPr>
            <w:r w:rsidRPr="00170501">
              <w:rPr>
                <w:rFonts w:ascii="Times New Roman" w:hAnsi="Times New Roman"/>
                <w:b/>
                <w:bCs/>
              </w:rPr>
              <w:t>Būvdarbu izmaksas (infrastruktūra – ceļu, dzelzceļu, ūdensvadu, kanalizācijas, interneta utt., tai skaitā labiekārtošanas izmaksas)</w:t>
            </w:r>
          </w:p>
          <w:p w14:paraId="2376CD2D" w14:textId="77777777" w:rsidR="007C215B" w:rsidRPr="00170501" w:rsidRDefault="007C215B" w:rsidP="00D37C59">
            <w:pPr>
              <w:spacing w:after="0" w:line="240" w:lineRule="auto"/>
              <w:jc w:val="both"/>
              <w:rPr>
                <w:rFonts w:ascii="Times New Roman" w:hAnsi="Times New Roman"/>
                <w:i/>
                <w:iCs/>
              </w:rPr>
            </w:pPr>
          </w:p>
          <w:p w14:paraId="2376CD2E" w14:textId="7062A5E2" w:rsidR="007C215B" w:rsidRPr="00170501" w:rsidRDefault="007C215B" w:rsidP="00D37C59">
            <w:pPr>
              <w:spacing w:after="0" w:line="240" w:lineRule="auto"/>
              <w:jc w:val="both"/>
              <w:rPr>
                <w:rFonts w:ascii="Times New Roman" w:hAnsi="Times New Roman"/>
                <w:i/>
                <w:iCs/>
                <w:color w:val="0000FF"/>
              </w:rPr>
            </w:pPr>
            <w:r w:rsidRPr="00170501">
              <w:rPr>
                <w:rFonts w:ascii="Times New Roman" w:hAnsi="Times New Roman"/>
                <w:i/>
                <w:iCs/>
                <w:color w:val="0000FF"/>
              </w:rPr>
              <w:t>MK noteikumu 22.1., 22.2., 22.3., 22.4.2., 22.5. apakšpunkts.</w:t>
            </w:r>
          </w:p>
          <w:p w14:paraId="2376CD2F" w14:textId="77777777" w:rsidR="007C215B" w:rsidRPr="00170501" w:rsidRDefault="007C215B" w:rsidP="00D37C59">
            <w:pPr>
              <w:spacing w:after="0" w:line="240" w:lineRule="auto"/>
              <w:jc w:val="both"/>
              <w:rPr>
                <w:rFonts w:ascii="Times New Roman" w:hAnsi="Times New Roman"/>
                <w:i/>
                <w:iCs/>
                <w:color w:val="0000FF"/>
              </w:rPr>
            </w:pPr>
            <w:r w:rsidRPr="00170501">
              <w:rPr>
                <w:rFonts w:ascii="Times New Roman" w:hAnsi="Times New Roman"/>
                <w:i/>
                <w:iCs/>
                <w:color w:val="0000FF"/>
              </w:rPr>
              <w:t>Vēršam uzmanību, ka:</w:t>
            </w:r>
          </w:p>
          <w:p w14:paraId="2376CD30" w14:textId="77777777" w:rsidR="007C215B" w:rsidRPr="00170501" w:rsidRDefault="007C215B" w:rsidP="00676E5C">
            <w:pPr>
              <w:numPr>
                <w:ilvl w:val="0"/>
                <w:numId w:val="17"/>
              </w:numPr>
              <w:spacing w:after="0" w:line="240" w:lineRule="auto"/>
              <w:jc w:val="both"/>
              <w:rPr>
                <w:rFonts w:ascii="Times New Roman" w:hAnsi="Times New Roman"/>
                <w:i/>
                <w:iCs/>
                <w:color w:val="0000FF"/>
              </w:rPr>
            </w:pPr>
            <w:r w:rsidRPr="00170501">
              <w:rPr>
                <w:rFonts w:ascii="Times New Roman" w:hAnsi="Times New Roman"/>
                <w:i/>
                <w:iCs/>
                <w:color w:val="0000FF"/>
              </w:rPr>
              <w:t xml:space="preserve">MK noteikumu 22.1.1. apakšpunktā minētai būvju nojaukšanai, teritorijas attīrīšanai, teritorijas sanācijas pasākumiem, cietā seguma laukuma būvniecībai vai pārbūvei, jānodrošina, ka vismaz 70 % (pēc masas) no nebīstamiem būvgružiem un ēku nojaukšanas atkritumiem, kas būvlaukumā radušies būvniecības laikā (izņemot dabiskos materiālus), tiks sagatavoti </w:t>
            </w:r>
            <w:proofErr w:type="spellStart"/>
            <w:r w:rsidRPr="00170501">
              <w:rPr>
                <w:rFonts w:ascii="Times New Roman" w:hAnsi="Times New Roman"/>
                <w:i/>
                <w:iCs/>
                <w:color w:val="0000FF"/>
              </w:rPr>
              <w:lastRenderedPageBreak/>
              <w:t>atkalizmantošanai</w:t>
            </w:r>
            <w:proofErr w:type="spellEnd"/>
            <w:r w:rsidRPr="00170501">
              <w:rPr>
                <w:rFonts w:ascii="Times New Roman" w:hAnsi="Times New Roman"/>
                <w:i/>
                <w:iCs/>
                <w:color w:val="0000FF"/>
              </w:rPr>
              <w:t>, pārstrādei un citu materiālu reģenerācijai (tostarp aizbēršanas darbībām, kurās atkritumus izmanto citu materiālu aizstāšanai);</w:t>
            </w:r>
          </w:p>
          <w:p w14:paraId="2376CD31" w14:textId="77777777" w:rsidR="007C215B" w:rsidRPr="00170501" w:rsidRDefault="007C215B" w:rsidP="00676E5C">
            <w:pPr>
              <w:numPr>
                <w:ilvl w:val="0"/>
                <w:numId w:val="17"/>
              </w:numPr>
              <w:spacing w:after="0" w:line="240" w:lineRule="auto"/>
              <w:jc w:val="both"/>
              <w:rPr>
                <w:rFonts w:ascii="Times New Roman" w:hAnsi="Times New Roman"/>
                <w:i/>
                <w:iCs/>
                <w:color w:val="0000FF"/>
              </w:rPr>
            </w:pPr>
            <w:r w:rsidRPr="00170501">
              <w:rPr>
                <w:rFonts w:ascii="Times New Roman" w:hAnsi="Times New Roman"/>
                <w:i/>
                <w:iCs/>
                <w:color w:val="0000FF"/>
              </w:rPr>
              <w:t xml:space="preserve">MK noteikumu 22.1.2. apakšpunkta ietvaros paredzētā industriālās teritorijas iekšējo ceļu un privātās lietošanas dzelzceļa infrastruktūras iekšējā tīkla izbūves, pārbūves vai atjaunošanas izmaksas ir attiecināmas, ja komercdarbības atbalsts tiek sniegts atbilstoši regulas Nr. 651/2014 56. pantam un projekta iesniegumam ir pievienots normatīvajiem aktiem būvniecības jomā atbilstoši izstrādāts un apstiprināts būvprojekts par privātās lietošanas dzelzceļa infrastruktūras (savienojuma) izveidošanu ar publiskās lietošanas dzelzceļa infrastruktūru (plānotajām būvniecības darbībām būvatļaujā ir veikta būvvaldes atzīme par projektēšanas nosacījumu izpildi) un ievērota normatīvajos aktos noteiktā kārtība par dzelzceļa infrastruktūras (sliežu ceļu) valsts reģistrāciju un uzskaiti; </w:t>
            </w:r>
          </w:p>
          <w:p w14:paraId="2376CD32" w14:textId="77777777" w:rsidR="007C215B" w:rsidRPr="00170501" w:rsidRDefault="007C215B" w:rsidP="00676E5C">
            <w:pPr>
              <w:numPr>
                <w:ilvl w:val="0"/>
                <w:numId w:val="17"/>
              </w:numPr>
              <w:spacing w:after="0" w:line="240" w:lineRule="auto"/>
              <w:jc w:val="both"/>
              <w:rPr>
                <w:rFonts w:ascii="Times New Roman" w:hAnsi="Times New Roman"/>
                <w:i/>
                <w:iCs/>
                <w:color w:val="0000FF"/>
              </w:rPr>
            </w:pPr>
            <w:r w:rsidRPr="00170501">
              <w:rPr>
                <w:rFonts w:ascii="Times New Roman" w:hAnsi="Times New Roman"/>
                <w:i/>
                <w:iCs/>
                <w:color w:val="0000FF"/>
              </w:rPr>
              <w:t>MK noteikumu 22.2. un 22.4.2. apakšpunktu ietvaros paredzētās elektroenerģijas infrastruktūras izmaksas veic, ja atbalstītie infrastruktūras objekti pēc projekta īstenošanas ir sadales sistēmas operatora īpašumā;</w:t>
            </w:r>
          </w:p>
          <w:p w14:paraId="2376CD33" w14:textId="77777777" w:rsidR="007C215B" w:rsidRPr="00170501" w:rsidRDefault="007C215B" w:rsidP="00676E5C">
            <w:pPr>
              <w:numPr>
                <w:ilvl w:val="0"/>
                <w:numId w:val="17"/>
              </w:numPr>
              <w:spacing w:after="0" w:line="240" w:lineRule="auto"/>
              <w:jc w:val="both"/>
              <w:rPr>
                <w:rFonts w:ascii="Times New Roman" w:hAnsi="Times New Roman"/>
                <w:i/>
                <w:iCs/>
                <w:color w:val="0000FF"/>
              </w:rPr>
            </w:pPr>
            <w:r w:rsidRPr="00170501">
              <w:rPr>
                <w:rFonts w:ascii="Times New Roman" w:hAnsi="Times New Roman"/>
                <w:i/>
                <w:iCs/>
                <w:color w:val="0000FF"/>
              </w:rPr>
              <w:t>MK noteikumu 22.2. un 22.4.2. apakšpunktu ietvaros paredzētās ūdenssaimniecības vai siltumapgādes infrastruktūras izmaksas veic, ja atbalstītie infrastruktūras objekti pēc projekta īstenošanas ir sabiedrisko pakalpojumu sniedzēja īpašumā un sabiedrisko pakalpojumu sniedzējs ir piesaistīts kā sadarbības partneris;</w:t>
            </w:r>
          </w:p>
          <w:p w14:paraId="2376CD34" w14:textId="77777777" w:rsidR="007C215B" w:rsidRPr="00170501" w:rsidRDefault="007C215B" w:rsidP="00676E5C">
            <w:pPr>
              <w:numPr>
                <w:ilvl w:val="0"/>
                <w:numId w:val="17"/>
              </w:numPr>
              <w:spacing w:after="0" w:line="240" w:lineRule="auto"/>
              <w:jc w:val="both"/>
              <w:rPr>
                <w:rFonts w:ascii="Times New Roman" w:hAnsi="Times New Roman"/>
                <w:i/>
                <w:iCs/>
                <w:color w:val="0000FF"/>
              </w:rPr>
            </w:pPr>
            <w:r w:rsidRPr="00170501">
              <w:rPr>
                <w:rFonts w:ascii="Times New Roman" w:hAnsi="Times New Roman"/>
                <w:i/>
                <w:iCs/>
                <w:color w:val="0000FF"/>
              </w:rPr>
              <w:t>MK noteikumu 22.2. un 22.4.2. apakšpunktu ietvaros paredzētās  notekūdeņu savākšanas, attīrīšanas un novadīšanas un dzeramā ūdens ieguves, sagatavošanas un piegādes infrastruktūras izmaksas ir attiecināmas, ja</w:t>
            </w:r>
          </w:p>
          <w:p w14:paraId="2376CD35" w14:textId="77777777" w:rsidR="007C215B" w:rsidRPr="00170501" w:rsidRDefault="007C215B" w:rsidP="002A4B08">
            <w:pPr>
              <w:numPr>
                <w:ilvl w:val="1"/>
                <w:numId w:val="3"/>
              </w:numPr>
              <w:spacing w:after="0" w:line="240" w:lineRule="auto"/>
              <w:ind w:left="610" w:hanging="284"/>
              <w:jc w:val="both"/>
              <w:rPr>
                <w:rFonts w:ascii="Times New Roman" w:hAnsi="Times New Roman"/>
                <w:i/>
                <w:iCs/>
                <w:color w:val="0000FF"/>
              </w:rPr>
            </w:pPr>
            <w:r w:rsidRPr="00170501">
              <w:rPr>
                <w:rFonts w:ascii="Times New Roman" w:hAnsi="Times New Roman"/>
                <w:i/>
                <w:iCs/>
                <w:color w:val="0000FF"/>
              </w:rPr>
              <w:t>tās attiecas tikai uz ūdenssaimniecības sabiedrisko pakalpojumu sniegšanu;</w:t>
            </w:r>
          </w:p>
          <w:p w14:paraId="2376CD36" w14:textId="365914C8" w:rsidR="007C215B" w:rsidRPr="00170501" w:rsidRDefault="007C215B" w:rsidP="002A4B08">
            <w:pPr>
              <w:numPr>
                <w:ilvl w:val="1"/>
                <w:numId w:val="3"/>
              </w:numPr>
              <w:spacing w:after="0" w:line="240" w:lineRule="auto"/>
              <w:ind w:left="610" w:hanging="284"/>
              <w:jc w:val="both"/>
              <w:rPr>
                <w:rFonts w:ascii="Times New Roman" w:hAnsi="Times New Roman"/>
                <w:i/>
                <w:iCs/>
                <w:color w:val="0000FF"/>
              </w:rPr>
            </w:pPr>
            <w:r w:rsidRPr="00170501">
              <w:rPr>
                <w:rFonts w:ascii="Times New Roman" w:hAnsi="Times New Roman"/>
                <w:i/>
                <w:iCs/>
                <w:color w:val="0000FF"/>
              </w:rPr>
              <w:t>īsteno tehniski un ekonomiski efektīvāko risinājumu, kas pamatots ar alternatīvu analīzi;</w:t>
            </w:r>
          </w:p>
          <w:p w14:paraId="717C4DB2" w14:textId="77777777" w:rsidR="002A4B08" w:rsidRDefault="007C215B" w:rsidP="002A4B08">
            <w:pPr>
              <w:numPr>
                <w:ilvl w:val="1"/>
                <w:numId w:val="3"/>
              </w:numPr>
              <w:spacing w:after="0" w:line="240" w:lineRule="auto"/>
              <w:ind w:left="610" w:hanging="284"/>
              <w:jc w:val="both"/>
              <w:rPr>
                <w:rFonts w:ascii="Times New Roman" w:hAnsi="Times New Roman"/>
                <w:i/>
                <w:iCs/>
                <w:color w:val="0000FF"/>
              </w:rPr>
            </w:pPr>
            <w:r w:rsidRPr="00170501">
              <w:rPr>
                <w:rFonts w:ascii="Times New Roman" w:hAnsi="Times New Roman"/>
                <w:i/>
                <w:iCs/>
                <w:color w:val="0000FF"/>
              </w:rPr>
              <w:t>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14:paraId="2376CD38" w14:textId="2B90EA61" w:rsidR="007C215B" w:rsidRPr="002A4B08" w:rsidRDefault="007C215B" w:rsidP="002A4B08">
            <w:pPr>
              <w:numPr>
                <w:ilvl w:val="1"/>
                <w:numId w:val="3"/>
              </w:numPr>
              <w:spacing w:after="0" w:line="240" w:lineRule="auto"/>
              <w:ind w:left="610" w:hanging="284"/>
              <w:jc w:val="both"/>
              <w:rPr>
                <w:rFonts w:ascii="Times New Roman" w:hAnsi="Times New Roman"/>
                <w:i/>
                <w:iCs/>
                <w:color w:val="0000FF"/>
              </w:rPr>
            </w:pPr>
            <w:r w:rsidRPr="002A4B08">
              <w:rPr>
                <w:rFonts w:ascii="Times New Roman" w:hAnsi="Times New Roman"/>
                <w:i/>
                <w:iCs/>
                <w:color w:val="0000FF"/>
              </w:rPr>
              <w:t>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p>
          <w:p w14:paraId="2376CD39" w14:textId="77777777" w:rsidR="007C215B" w:rsidRPr="00170501" w:rsidRDefault="007C215B" w:rsidP="00676E5C">
            <w:pPr>
              <w:numPr>
                <w:ilvl w:val="0"/>
                <w:numId w:val="17"/>
              </w:numPr>
              <w:spacing w:after="0" w:line="240" w:lineRule="auto"/>
              <w:jc w:val="both"/>
              <w:rPr>
                <w:rFonts w:ascii="Times New Roman" w:hAnsi="Times New Roman"/>
                <w:i/>
                <w:iCs/>
                <w:color w:val="0000FF"/>
              </w:rPr>
            </w:pPr>
            <w:r w:rsidRPr="00170501">
              <w:rPr>
                <w:rFonts w:ascii="Times New Roman" w:hAnsi="Times New Roman"/>
                <w:i/>
                <w:iCs/>
                <w:color w:val="0000FF"/>
              </w:rPr>
              <w:lastRenderedPageBreak/>
              <w:t>MK noteikumu 22.3. apakšpunktā minētās pievedceļu atjaunošanas vai ierīkošanas izmaksas ir attiecināmas, ja industriālajā parkā izveido jaunas vai attīsta esošās industriālās telpas, ēkas vai teritorijas un nepārsniedz 2 (divu) kilometru attālumu no projekta ietvaros attīstāmā industriālā parka;</w:t>
            </w:r>
          </w:p>
          <w:p w14:paraId="2368B8B9" w14:textId="77777777" w:rsidR="00026B23" w:rsidRDefault="007C215B" w:rsidP="00026B23">
            <w:pPr>
              <w:numPr>
                <w:ilvl w:val="0"/>
                <w:numId w:val="17"/>
              </w:numPr>
              <w:spacing w:after="0" w:line="240" w:lineRule="auto"/>
              <w:jc w:val="both"/>
              <w:rPr>
                <w:rFonts w:ascii="Times New Roman" w:hAnsi="Times New Roman"/>
                <w:i/>
                <w:iCs/>
                <w:color w:val="0000FF"/>
              </w:rPr>
            </w:pPr>
            <w:r w:rsidRPr="00170501">
              <w:rPr>
                <w:rFonts w:ascii="Times New Roman" w:hAnsi="Times New Roman"/>
                <w:i/>
                <w:iCs/>
                <w:color w:val="0000FF"/>
              </w:rPr>
              <w:t>MK noteikumu 22.3. apakšpunktā izmaksās neiekļauj privātās lietošanas dzelzceļa infrastruktūras savienojumus no publiskās lietošanas dzelzceļa infrastruktūras līdz industriālajai teritorijai;</w:t>
            </w:r>
          </w:p>
          <w:p w14:paraId="2376CD3B" w14:textId="7CC4C28E" w:rsidR="007C215B" w:rsidRPr="00026B23" w:rsidRDefault="007C215B" w:rsidP="00026B23">
            <w:pPr>
              <w:numPr>
                <w:ilvl w:val="0"/>
                <w:numId w:val="17"/>
              </w:numPr>
              <w:spacing w:after="0" w:line="240" w:lineRule="auto"/>
              <w:jc w:val="both"/>
              <w:rPr>
                <w:rFonts w:ascii="Times New Roman" w:hAnsi="Times New Roman"/>
                <w:i/>
                <w:iCs/>
                <w:color w:val="0000FF"/>
              </w:rPr>
            </w:pPr>
            <w:r w:rsidRPr="00026B23">
              <w:rPr>
                <w:rFonts w:ascii="Times New Roman" w:hAnsi="Times New Roman"/>
                <w:i/>
                <w:iCs/>
                <w:color w:val="0000FF"/>
              </w:rPr>
              <w:t xml:space="preserve">MK noteikumu 22.5. apakšpunktā minētās virszemes un pazemes komunikāciju infrastruktūras pārbūves izmaksas ir attiecināmas, nepalielinot tās apkalpes jaudu raksturojošos tehniskos parametrus, ja, veicot projektā plānotās satiksmes pārvadu, ielu, ceļu vai dzelzceļa </w:t>
            </w:r>
            <w:proofErr w:type="spellStart"/>
            <w:r w:rsidRPr="00026B23">
              <w:rPr>
                <w:rFonts w:ascii="Times New Roman" w:hAnsi="Times New Roman"/>
                <w:i/>
                <w:iCs/>
                <w:color w:val="0000FF"/>
              </w:rPr>
              <w:t>pieslēgumu</w:t>
            </w:r>
            <w:proofErr w:type="spellEnd"/>
            <w:r w:rsidRPr="00026B23">
              <w:rPr>
                <w:rFonts w:ascii="Times New Roman" w:hAnsi="Times New Roman"/>
                <w:i/>
                <w:iCs/>
                <w:color w:val="0000FF"/>
              </w:rPr>
              <w:t xml:space="preserve"> infrastruktūras būvniecības vai teritorijas labiekārtošanas darbības, saskaņā ar sertificēta būvinženiera ekspertīzes atzinumu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pakalpojumiem, kā arī nodrošinot, ka investīcijas nerada priekšrocības inženiertīklu īpašniekam un atbilst nosacījumiem par komercdarbības atbalsta sniegšanu.</w:t>
            </w:r>
          </w:p>
        </w:tc>
        <w:tc>
          <w:tcPr>
            <w:tcW w:w="993" w:type="dxa"/>
            <w:tcBorders>
              <w:top w:val="single" w:sz="4" w:space="0" w:color="auto"/>
              <w:left w:val="single" w:sz="4" w:space="0" w:color="auto"/>
              <w:bottom w:val="single" w:sz="4" w:space="0" w:color="auto"/>
              <w:right w:val="single" w:sz="4" w:space="0" w:color="auto"/>
            </w:tcBorders>
          </w:tcPr>
          <w:p w14:paraId="2376CD3C" w14:textId="77777777" w:rsidR="007C215B" w:rsidRPr="00170501" w:rsidRDefault="007C215B" w:rsidP="007B6AFC">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D3D"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3E"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3F" w14:textId="77777777" w:rsidR="007C215B" w:rsidRPr="00170501" w:rsidRDefault="007C215B" w:rsidP="007B6AF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40" w14:textId="77777777" w:rsidR="007C215B" w:rsidRPr="00170501" w:rsidRDefault="007C215B" w:rsidP="007B6AFC">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41" w14:textId="77777777" w:rsidR="007C215B" w:rsidRPr="00170501" w:rsidRDefault="007C215B" w:rsidP="007B6AFC">
            <w:pPr>
              <w:spacing w:after="0" w:line="240" w:lineRule="auto"/>
              <w:jc w:val="right"/>
              <w:rPr>
                <w:rFonts w:ascii="Times New Roman" w:hAnsi="Times New Roman"/>
              </w:rPr>
            </w:pPr>
          </w:p>
        </w:tc>
      </w:tr>
      <w:tr w:rsidR="007C215B" w:rsidRPr="00170501" w14:paraId="2376CD4F"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D44" w14:textId="77777777" w:rsidR="007C215B" w:rsidRPr="00170501" w:rsidRDefault="007C215B" w:rsidP="007B6AFC">
            <w:pPr>
              <w:spacing w:after="0" w:line="240" w:lineRule="auto"/>
              <w:rPr>
                <w:rFonts w:ascii="Times New Roman" w:hAnsi="Times New Roman"/>
                <w:b/>
                <w:bCs/>
              </w:rPr>
            </w:pPr>
            <w:r w:rsidRPr="00170501">
              <w:rPr>
                <w:rFonts w:ascii="Times New Roman" w:hAnsi="Times New Roman"/>
                <w:b/>
                <w:bCs/>
              </w:rPr>
              <w:lastRenderedPageBreak/>
              <w:t>7.5.</w:t>
            </w:r>
          </w:p>
        </w:tc>
        <w:tc>
          <w:tcPr>
            <w:tcW w:w="7662" w:type="dxa"/>
            <w:tcBorders>
              <w:top w:val="single" w:sz="4" w:space="0" w:color="auto"/>
              <w:left w:val="single" w:sz="4" w:space="0" w:color="auto"/>
              <w:bottom w:val="single" w:sz="4" w:space="0" w:color="auto"/>
              <w:right w:val="single" w:sz="4" w:space="0" w:color="auto"/>
            </w:tcBorders>
            <w:vAlign w:val="center"/>
          </w:tcPr>
          <w:p w14:paraId="2376CD45" w14:textId="77777777" w:rsidR="007C215B" w:rsidRPr="00170501" w:rsidRDefault="007C215B" w:rsidP="00B3388E">
            <w:pPr>
              <w:spacing w:after="0" w:line="240" w:lineRule="auto"/>
              <w:jc w:val="both"/>
              <w:rPr>
                <w:rFonts w:ascii="Times New Roman" w:hAnsi="Times New Roman"/>
                <w:b/>
                <w:bCs/>
              </w:rPr>
            </w:pPr>
            <w:r w:rsidRPr="00170501">
              <w:rPr>
                <w:rFonts w:ascii="Times New Roman" w:hAnsi="Times New Roman"/>
                <w:b/>
                <w:bCs/>
              </w:rPr>
              <w:t>Būvdarbu izmaksas (ēkas), tai skaitā labiekārtošanas izmaksas</w:t>
            </w:r>
          </w:p>
          <w:p w14:paraId="2376CD46" w14:textId="187241E3" w:rsidR="007C215B" w:rsidRPr="00170501" w:rsidRDefault="007C215B" w:rsidP="00B3388E">
            <w:pPr>
              <w:spacing w:after="0" w:line="240" w:lineRule="auto"/>
              <w:jc w:val="both"/>
              <w:rPr>
                <w:rFonts w:ascii="Times New Roman" w:hAnsi="Times New Roman"/>
                <w:i/>
                <w:iCs/>
                <w:color w:val="0000FF"/>
              </w:rPr>
            </w:pPr>
            <w:r w:rsidRPr="00170501">
              <w:rPr>
                <w:rFonts w:ascii="Times New Roman" w:hAnsi="Times New Roman"/>
                <w:i/>
                <w:iCs/>
                <w:color w:val="0000FF"/>
              </w:rPr>
              <w:t>MK noteikumu 22.4.1., 22.4.4., 22.4.5., 22.4.6., 22.4.7. apakšpunkts</w:t>
            </w:r>
          </w:p>
          <w:p w14:paraId="2376CD47" w14:textId="77777777" w:rsidR="007C215B" w:rsidRPr="00170501" w:rsidRDefault="007C215B" w:rsidP="00B3388E">
            <w:pPr>
              <w:spacing w:after="0" w:line="240" w:lineRule="auto"/>
              <w:jc w:val="both"/>
              <w:rPr>
                <w:rFonts w:ascii="Times New Roman" w:hAnsi="Times New Roman"/>
                <w:i/>
                <w:iCs/>
              </w:rPr>
            </w:pPr>
          </w:p>
        </w:tc>
        <w:tc>
          <w:tcPr>
            <w:tcW w:w="993" w:type="dxa"/>
            <w:tcBorders>
              <w:top w:val="single" w:sz="4" w:space="0" w:color="auto"/>
              <w:left w:val="single" w:sz="4" w:space="0" w:color="auto"/>
              <w:bottom w:val="single" w:sz="4" w:space="0" w:color="auto"/>
              <w:right w:val="single" w:sz="4" w:space="0" w:color="auto"/>
            </w:tcBorders>
          </w:tcPr>
          <w:p w14:paraId="2376CD48" w14:textId="77777777" w:rsidR="007C215B" w:rsidRPr="00170501" w:rsidRDefault="007C215B" w:rsidP="007B6AFC">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D49"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4A"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4B" w14:textId="77777777" w:rsidR="007C215B" w:rsidRPr="00170501" w:rsidRDefault="007C215B" w:rsidP="007B6AF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4C" w14:textId="77777777" w:rsidR="007C215B" w:rsidRPr="00170501" w:rsidRDefault="007C215B" w:rsidP="007B6AFC">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4D" w14:textId="77777777" w:rsidR="007C215B" w:rsidRPr="00170501" w:rsidRDefault="007C215B" w:rsidP="007B6AFC">
            <w:pPr>
              <w:spacing w:after="0" w:line="240" w:lineRule="auto"/>
              <w:jc w:val="right"/>
              <w:rPr>
                <w:rFonts w:ascii="Times New Roman" w:hAnsi="Times New Roman"/>
              </w:rPr>
            </w:pPr>
          </w:p>
        </w:tc>
      </w:tr>
      <w:tr w:rsidR="007C215B" w:rsidRPr="00170501" w14:paraId="2376CD5A"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D50" w14:textId="77777777" w:rsidR="007C215B" w:rsidRPr="00170501" w:rsidRDefault="007C215B" w:rsidP="00676E5C">
            <w:pPr>
              <w:numPr>
                <w:ilvl w:val="1"/>
                <w:numId w:val="16"/>
              </w:numPr>
              <w:spacing w:after="0" w:line="240" w:lineRule="auto"/>
              <w:rPr>
                <w:rFonts w:ascii="Times New Roman" w:hAnsi="Times New Roman"/>
                <w:b/>
                <w:bCs/>
              </w:rPr>
            </w:pPr>
          </w:p>
        </w:tc>
        <w:tc>
          <w:tcPr>
            <w:tcW w:w="7662" w:type="dxa"/>
            <w:tcBorders>
              <w:top w:val="single" w:sz="4" w:space="0" w:color="auto"/>
              <w:left w:val="single" w:sz="4" w:space="0" w:color="auto"/>
              <w:bottom w:val="single" w:sz="4" w:space="0" w:color="auto"/>
              <w:right w:val="single" w:sz="4" w:space="0" w:color="auto"/>
            </w:tcBorders>
            <w:vAlign w:val="center"/>
          </w:tcPr>
          <w:p w14:paraId="2376CD51" w14:textId="77777777" w:rsidR="007C215B" w:rsidRPr="00170501" w:rsidRDefault="007C215B" w:rsidP="00B3388E">
            <w:pPr>
              <w:spacing w:after="0" w:line="240" w:lineRule="auto"/>
              <w:jc w:val="both"/>
              <w:rPr>
                <w:rFonts w:ascii="Times New Roman" w:hAnsi="Times New Roman"/>
                <w:b/>
                <w:bCs/>
              </w:rPr>
            </w:pPr>
            <w:r w:rsidRPr="00170501">
              <w:rPr>
                <w:rFonts w:ascii="Times New Roman" w:hAnsi="Times New Roman"/>
                <w:b/>
                <w:bCs/>
              </w:rPr>
              <w:t xml:space="preserve">Citas izmaksas </w:t>
            </w:r>
          </w:p>
          <w:p w14:paraId="2376CD52" w14:textId="77777777" w:rsidR="007C215B" w:rsidRPr="00170501" w:rsidRDefault="007C215B" w:rsidP="00B3388E">
            <w:pPr>
              <w:spacing w:after="0" w:line="240" w:lineRule="auto"/>
              <w:jc w:val="both"/>
              <w:rPr>
                <w:rFonts w:ascii="Times New Roman" w:hAnsi="Times New Roman"/>
                <w:b/>
                <w:bCs/>
              </w:rPr>
            </w:pPr>
            <w:r w:rsidRPr="00170501">
              <w:rPr>
                <w:rFonts w:ascii="Times New Roman" w:hAnsi="Times New Roman"/>
                <w:i/>
                <w:iCs/>
                <w:color w:val="0000FF"/>
              </w:rPr>
              <w:t>MK noteikumu 22.7. apakšpunkts</w:t>
            </w:r>
          </w:p>
        </w:tc>
        <w:tc>
          <w:tcPr>
            <w:tcW w:w="993" w:type="dxa"/>
            <w:tcBorders>
              <w:top w:val="single" w:sz="4" w:space="0" w:color="auto"/>
              <w:left w:val="single" w:sz="4" w:space="0" w:color="auto"/>
              <w:bottom w:val="single" w:sz="4" w:space="0" w:color="auto"/>
              <w:right w:val="single" w:sz="4" w:space="0" w:color="auto"/>
            </w:tcBorders>
          </w:tcPr>
          <w:p w14:paraId="2376CD53" w14:textId="77777777" w:rsidR="007C215B" w:rsidRPr="00170501" w:rsidRDefault="007C215B" w:rsidP="007B6AFC">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D54"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55"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56" w14:textId="77777777" w:rsidR="007C215B" w:rsidRPr="00170501" w:rsidRDefault="007C215B" w:rsidP="007B6AF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57" w14:textId="77777777" w:rsidR="007C215B" w:rsidRPr="00170501" w:rsidRDefault="007C215B" w:rsidP="007B6AFC">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58" w14:textId="77777777" w:rsidR="007C215B" w:rsidRPr="00170501" w:rsidRDefault="007C215B" w:rsidP="007B6AFC">
            <w:pPr>
              <w:spacing w:after="0" w:line="240" w:lineRule="auto"/>
              <w:jc w:val="right"/>
              <w:rPr>
                <w:rFonts w:ascii="Times New Roman" w:hAnsi="Times New Roman"/>
              </w:rPr>
            </w:pPr>
          </w:p>
        </w:tc>
      </w:tr>
      <w:tr w:rsidR="007C215B" w:rsidRPr="00170501" w14:paraId="2376CD6D" w14:textId="77777777" w:rsidTr="00676E5C">
        <w:tc>
          <w:tcPr>
            <w:tcW w:w="843" w:type="dxa"/>
            <w:tcBorders>
              <w:top w:val="single" w:sz="4" w:space="0" w:color="auto"/>
              <w:left w:val="single" w:sz="4" w:space="0" w:color="auto"/>
              <w:bottom w:val="single" w:sz="4" w:space="0" w:color="auto"/>
              <w:right w:val="single" w:sz="4" w:space="0" w:color="auto"/>
            </w:tcBorders>
            <w:vAlign w:val="center"/>
            <w:hideMark/>
          </w:tcPr>
          <w:p w14:paraId="2376CD5B" w14:textId="77777777" w:rsidR="007C215B" w:rsidRPr="00170501" w:rsidRDefault="007C215B" w:rsidP="007B6AFC">
            <w:pPr>
              <w:spacing w:after="0" w:line="240" w:lineRule="auto"/>
              <w:rPr>
                <w:rFonts w:ascii="Times New Roman" w:hAnsi="Times New Roman"/>
                <w:b/>
                <w:bCs/>
              </w:rPr>
            </w:pPr>
            <w:r w:rsidRPr="00170501">
              <w:rPr>
                <w:rFonts w:ascii="Times New Roman" w:hAnsi="Times New Roman"/>
                <w:b/>
                <w:bCs/>
              </w:rPr>
              <w:t>11.</w:t>
            </w:r>
          </w:p>
        </w:tc>
        <w:tc>
          <w:tcPr>
            <w:tcW w:w="7662" w:type="dxa"/>
            <w:tcBorders>
              <w:top w:val="single" w:sz="4" w:space="0" w:color="auto"/>
              <w:left w:val="single" w:sz="4" w:space="0" w:color="auto"/>
              <w:bottom w:val="single" w:sz="4" w:space="0" w:color="auto"/>
              <w:right w:val="single" w:sz="4" w:space="0" w:color="auto"/>
            </w:tcBorders>
            <w:vAlign w:val="center"/>
            <w:hideMark/>
          </w:tcPr>
          <w:p w14:paraId="2376CD5C" w14:textId="77777777" w:rsidR="007C215B" w:rsidRPr="00170501" w:rsidRDefault="007C215B" w:rsidP="00D37C59">
            <w:pPr>
              <w:spacing w:after="0" w:line="240" w:lineRule="auto"/>
              <w:jc w:val="both"/>
              <w:rPr>
                <w:rFonts w:ascii="Times New Roman" w:hAnsi="Times New Roman"/>
                <w:b/>
                <w:bCs/>
              </w:rPr>
            </w:pPr>
            <w:r w:rsidRPr="00170501">
              <w:rPr>
                <w:rFonts w:ascii="Times New Roman" w:hAnsi="Times New Roman"/>
                <w:b/>
                <w:bCs/>
              </w:rPr>
              <w:t>Projekta iesnieguma un to pamatojošās dokumentācijas sagatavošanas izmaksas</w:t>
            </w:r>
          </w:p>
          <w:p w14:paraId="2376CD5D" w14:textId="77777777" w:rsidR="007C215B" w:rsidRPr="00170501" w:rsidRDefault="007C215B" w:rsidP="00D37C59">
            <w:pPr>
              <w:spacing w:after="0" w:line="240" w:lineRule="auto"/>
              <w:jc w:val="both"/>
              <w:rPr>
                <w:rFonts w:ascii="Times New Roman" w:hAnsi="Times New Roman"/>
                <w:i/>
                <w:iCs/>
                <w:color w:val="0000FF"/>
              </w:rPr>
            </w:pPr>
            <w:r w:rsidRPr="00170501">
              <w:rPr>
                <w:rFonts w:ascii="Times New Roman" w:hAnsi="Times New Roman"/>
                <w:i/>
                <w:iCs/>
                <w:color w:val="0000FF"/>
              </w:rPr>
              <w:t xml:space="preserve">MK noteikumu 22.8.1., 22.8.3. un 22.8.4. apakšpunkts. </w:t>
            </w:r>
          </w:p>
          <w:p w14:paraId="2376CD5E" w14:textId="77777777" w:rsidR="007C215B" w:rsidRPr="00170501" w:rsidRDefault="007C215B" w:rsidP="00D37C59">
            <w:pPr>
              <w:spacing w:after="0" w:line="240" w:lineRule="auto"/>
              <w:jc w:val="both"/>
              <w:rPr>
                <w:rFonts w:ascii="Times New Roman" w:hAnsi="Times New Roman"/>
                <w:i/>
                <w:iCs/>
                <w:color w:val="0000FF"/>
              </w:rPr>
            </w:pPr>
            <w:r w:rsidRPr="00170501">
              <w:rPr>
                <w:rFonts w:ascii="Times New Roman" w:hAnsi="Times New Roman"/>
                <w:i/>
                <w:iCs/>
                <w:color w:val="0000FF"/>
              </w:rPr>
              <w:t>Attiecināmas ir:</w:t>
            </w:r>
          </w:p>
          <w:p w14:paraId="2376CD5F" w14:textId="77777777" w:rsidR="007C215B" w:rsidRPr="00170501" w:rsidRDefault="007C215B" w:rsidP="00676E5C">
            <w:pPr>
              <w:numPr>
                <w:ilvl w:val="0"/>
                <w:numId w:val="18"/>
              </w:numPr>
              <w:spacing w:after="0" w:line="240" w:lineRule="auto"/>
              <w:ind w:left="437" w:hanging="437"/>
              <w:jc w:val="both"/>
              <w:rPr>
                <w:rFonts w:ascii="Times New Roman" w:hAnsi="Times New Roman"/>
                <w:i/>
                <w:iCs/>
                <w:color w:val="0000FF"/>
              </w:rPr>
            </w:pPr>
            <w:r w:rsidRPr="00170501">
              <w:rPr>
                <w:rFonts w:ascii="Times New Roman" w:hAnsi="Times New Roman"/>
                <w:i/>
                <w:iCs/>
                <w:color w:val="0000FF"/>
              </w:rPr>
              <w:t>industriālā parka attīstības stratēģijas sagatavošanas izmaksas;</w:t>
            </w:r>
          </w:p>
          <w:p w14:paraId="2376CD60" w14:textId="77777777" w:rsidR="007C215B" w:rsidRPr="00170501" w:rsidRDefault="007C215B" w:rsidP="00676E5C">
            <w:pPr>
              <w:numPr>
                <w:ilvl w:val="0"/>
                <w:numId w:val="18"/>
              </w:numPr>
              <w:spacing w:after="0" w:line="240" w:lineRule="auto"/>
              <w:ind w:left="437" w:hanging="437"/>
              <w:jc w:val="both"/>
              <w:rPr>
                <w:rFonts w:ascii="Times New Roman" w:hAnsi="Times New Roman"/>
                <w:i/>
                <w:iCs/>
                <w:color w:val="0000FF"/>
              </w:rPr>
            </w:pPr>
            <w:r w:rsidRPr="00170501">
              <w:rPr>
                <w:rFonts w:ascii="Times New Roman" w:hAnsi="Times New Roman"/>
                <w:i/>
                <w:iCs/>
                <w:color w:val="0000FF"/>
              </w:rPr>
              <w:t>finanšu, ekonomiskās vai izmaksu un ieguvumu analīzes izstrādes izmaksas;</w:t>
            </w:r>
          </w:p>
          <w:p w14:paraId="2376CD61" w14:textId="77777777" w:rsidR="007C215B" w:rsidRPr="00170501" w:rsidRDefault="007C215B" w:rsidP="00676E5C">
            <w:pPr>
              <w:numPr>
                <w:ilvl w:val="0"/>
                <w:numId w:val="18"/>
              </w:numPr>
              <w:spacing w:after="0" w:line="240" w:lineRule="auto"/>
              <w:ind w:left="437" w:hanging="437"/>
              <w:jc w:val="both"/>
              <w:rPr>
                <w:rFonts w:ascii="Times New Roman" w:hAnsi="Times New Roman"/>
                <w:i/>
                <w:iCs/>
                <w:color w:val="0000FF"/>
              </w:rPr>
            </w:pPr>
            <w:r w:rsidRPr="00170501">
              <w:rPr>
                <w:rFonts w:ascii="Times New Roman" w:hAnsi="Times New Roman"/>
                <w:i/>
                <w:iCs/>
                <w:color w:val="0000FF"/>
              </w:rPr>
              <w:t>normatīvajos aktos par ietekmes uz vidi novērtējumu noteikto dokumentu sagatavošanas izmaksas.</w:t>
            </w:r>
          </w:p>
          <w:p w14:paraId="2376CD62" w14:textId="77777777" w:rsidR="007C215B" w:rsidRPr="00170501" w:rsidRDefault="007C215B" w:rsidP="00D37C59">
            <w:pPr>
              <w:spacing w:after="0" w:line="240" w:lineRule="auto"/>
              <w:ind w:left="437"/>
              <w:jc w:val="both"/>
              <w:rPr>
                <w:rFonts w:ascii="Times New Roman" w:hAnsi="Times New Roman"/>
                <w:i/>
                <w:iCs/>
                <w:color w:val="0000FF"/>
              </w:rPr>
            </w:pPr>
          </w:p>
          <w:p w14:paraId="2376CD63" w14:textId="77777777" w:rsidR="007C215B" w:rsidRPr="00170501" w:rsidRDefault="007C215B" w:rsidP="00D37C59">
            <w:pPr>
              <w:spacing w:after="0" w:line="240" w:lineRule="auto"/>
              <w:jc w:val="both"/>
              <w:rPr>
                <w:rFonts w:ascii="Times New Roman" w:hAnsi="Times New Roman"/>
                <w:i/>
                <w:iCs/>
                <w:color w:val="0000FF"/>
              </w:rPr>
            </w:pPr>
            <w:r w:rsidRPr="00170501">
              <w:rPr>
                <w:rFonts w:ascii="Times New Roman" w:hAnsi="Times New Roman"/>
                <w:i/>
                <w:iCs/>
                <w:color w:val="0000FF"/>
              </w:rPr>
              <w:t>Norādām, ka izmaksu pozīciju Nr. 7.1. un 11. kopsumma nepārsniedz 3 % no kopējām attiecināmām izmaksām.</w:t>
            </w:r>
          </w:p>
          <w:p w14:paraId="2376CD64" w14:textId="77777777" w:rsidR="007C215B" w:rsidRPr="00170501" w:rsidRDefault="007C215B" w:rsidP="00D37C59">
            <w:pPr>
              <w:spacing w:after="0" w:line="240" w:lineRule="auto"/>
              <w:jc w:val="both"/>
              <w:rPr>
                <w:rFonts w:ascii="Times New Roman" w:hAnsi="Times New Roman"/>
                <w:i/>
                <w:iCs/>
                <w:color w:val="0000FF"/>
              </w:rPr>
            </w:pPr>
            <w:r w:rsidRPr="00170501">
              <w:rPr>
                <w:rFonts w:ascii="Times New Roman" w:hAnsi="Times New Roman"/>
                <w:i/>
                <w:iCs/>
                <w:color w:val="0000FF"/>
              </w:rPr>
              <w:t xml:space="preserve">Arī piemērojot </w:t>
            </w:r>
            <w:proofErr w:type="spellStart"/>
            <w:r w:rsidRPr="00170501">
              <w:rPr>
                <w:rFonts w:ascii="Times New Roman" w:hAnsi="Times New Roman"/>
                <w:i/>
                <w:iCs/>
                <w:color w:val="0000FF"/>
              </w:rPr>
              <w:t>de</w:t>
            </w:r>
            <w:proofErr w:type="spellEnd"/>
            <w:r w:rsidRPr="00170501">
              <w:rPr>
                <w:rFonts w:ascii="Times New Roman" w:hAnsi="Times New Roman"/>
                <w:i/>
                <w:iCs/>
                <w:color w:val="0000FF"/>
              </w:rPr>
              <w:t xml:space="preserve"> </w:t>
            </w:r>
            <w:proofErr w:type="spellStart"/>
            <w:r w:rsidRPr="00170501">
              <w:rPr>
                <w:rFonts w:ascii="Times New Roman" w:hAnsi="Times New Roman"/>
                <w:i/>
                <w:iCs/>
                <w:color w:val="0000FF"/>
              </w:rPr>
              <w:t>minimis</w:t>
            </w:r>
            <w:proofErr w:type="spellEnd"/>
            <w:r w:rsidRPr="00170501">
              <w:rPr>
                <w:rFonts w:ascii="Times New Roman" w:hAnsi="Times New Roman"/>
                <w:i/>
                <w:iCs/>
                <w:color w:val="0000FF"/>
              </w:rPr>
              <w:t xml:space="preserve"> atbalstu, attiecināmo izmaksu apmērs nedrīkst pārsniegt 3% no projekta kopējām attiecināmām izmaksām.</w:t>
            </w:r>
          </w:p>
          <w:p w14:paraId="2376CD65" w14:textId="77777777" w:rsidR="007C215B" w:rsidRPr="00170501" w:rsidRDefault="007C215B" w:rsidP="00D37C59">
            <w:pPr>
              <w:spacing w:after="0" w:line="240" w:lineRule="auto"/>
              <w:jc w:val="both"/>
              <w:rPr>
                <w:rFonts w:ascii="Times New Roman" w:hAnsi="Times New Roman"/>
                <w:i/>
                <w:iCs/>
                <w:color w:val="4472C4"/>
              </w:rPr>
            </w:pPr>
            <w:r w:rsidRPr="00170501">
              <w:rPr>
                <w:rFonts w:ascii="Times New Roman" w:hAnsi="Times New Roman"/>
                <w:i/>
                <w:iCs/>
                <w:color w:val="0000FF"/>
              </w:rPr>
              <w:lastRenderedPageBreak/>
              <w:t>Norādām, ka nav attiecināmas projekta iesnieguma veidlapas aizpildīšanas izmaksas.</w:t>
            </w:r>
          </w:p>
        </w:tc>
        <w:tc>
          <w:tcPr>
            <w:tcW w:w="993" w:type="dxa"/>
            <w:tcBorders>
              <w:top w:val="single" w:sz="4" w:space="0" w:color="auto"/>
              <w:left w:val="single" w:sz="4" w:space="0" w:color="auto"/>
              <w:bottom w:val="single" w:sz="4" w:space="0" w:color="auto"/>
              <w:right w:val="single" w:sz="4" w:space="0" w:color="auto"/>
            </w:tcBorders>
          </w:tcPr>
          <w:p w14:paraId="2376CD66" w14:textId="77777777" w:rsidR="007C215B" w:rsidRPr="00170501" w:rsidRDefault="007C215B" w:rsidP="007B6AFC">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376CD67"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68" w14:textId="77777777" w:rsidR="007C215B" w:rsidRPr="00170501" w:rsidRDefault="007C215B" w:rsidP="007B6AFC">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376CD69" w14:textId="77777777" w:rsidR="007C215B" w:rsidRPr="00170501" w:rsidRDefault="007C215B" w:rsidP="007B6AFC">
            <w:pPr>
              <w:spacing w:after="0" w:line="240" w:lineRule="auto"/>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2376CD6A" w14:textId="77777777" w:rsidR="007C215B" w:rsidRPr="00170501" w:rsidRDefault="007C215B" w:rsidP="007B6AFC">
            <w:pPr>
              <w:spacing w:after="0" w:line="240" w:lineRule="auto"/>
              <w:jc w:val="righ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376CD6B" w14:textId="77777777" w:rsidR="007C215B" w:rsidRPr="00170501" w:rsidRDefault="007C215B" w:rsidP="007B6AFC">
            <w:pPr>
              <w:spacing w:after="0" w:line="240" w:lineRule="auto"/>
              <w:jc w:val="right"/>
              <w:rPr>
                <w:rFonts w:ascii="Times New Roman" w:hAnsi="Times New Roman"/>
              </w:rPr>
            </w:pPr>
          </w:p>
        </w:tc>
      </w:tr>
      <w:tr w:rsidR="007C215B" w:rsidRPr="00170501" w14:paraId="2376CD77" w14:textId="77777777" w:rsidTr="00676E5C">
        <w:tc>
          <w:tcPr>
            <w:tcW w:w="843" w:type="dxa"/>
            <w:tcBorders>
              <w:top w:val="single" w:sz="4" w:space="0" w:color="auto"/>
              <w:left w:val="single" w:sz="4" w:space="0" w:color="auto"/>
              <w:bottom w:val="single" w:sz="4" w:space="0" w:color="auto"/>
              <w:right w:val="single" w:sz="4" w:space="0" w:color="auto"/>
            </w:tcBorders>
            <w:vAlign w:val="center"/>
          </w:tcPr>
          <w:p w14:paraId="2376CD6E" w14:textId="77777777" w:rsidR="007C215B" w:rsidRPr="00170501" w:rsidRDefault="007C215B" w:rsidP="007B6AFC">
            <w:pPr>
              <w:spacing w:after="0" w:line="240" w:lineRule="auto"/>
              <w:rPr>
                <w:rFonts w:ascii="Times New Roman" w:hAnsi="Times New Roman"/>
                <w:b/>
                <w:bCs/>
              </w:rPr>
            </w:pPr>
          </w:p>
        </w:tc>
        <w:tc>
          <w:tcPr>
            <w:tcW w:w="7662" w:type="dxa"/>
            <w:tcBorders>
              <w:top w:val="single" w:sz="4" w:space="0" w:color="auto"/>
              <w:left w:val="single" w:sz="4" w:space="0" w:color="auto"/>
              <w:bottom w:val="single" w:sz="4" w:space="0" w:color="auto"/>
              <w:right w:val="single" w:sz="4" w:space="0" w:color="auto"/>
            </w:tcBorders>
            <w:vAlign w:val="center"/>
          </w:tcPr>
          <w:p w14:paraId="2376CD6F" w14:textId="77777777" w:rsidR="007C215B" w:rsidRPr="00170501" w:rsidRDefault="007C215B" w:rsidP="00D37C59">
            <w:pPr>
              <w:spacing w:after="0" w:line="240" w:lineRule="auto"/>
              <w:jc w:val="right"/>
              <w:rPr>
                <w:rFonts w:ascii="Times New Roman" w:hAnsi="Times New Roman"/>
                <w:b/>
                <w:bCs/>
              </w:rPr>
            </w:pPr>
            <w:r w:rsidRPr="00170501">
              <w:rPr>
                <w:rFonts w:ascii="Times New Roman" w:hAnsi="Times New Roman"/>
                <w:b/>
                <w:bCs/>
              </w:rPr>
              <w:t>KOPĀ</w:t>
            </w:r>
          </w:p>
        </w:tc>
        <w:tc>
          <w:tcPr>
            <w:tcW w:w="993" w:type="dxa"/>
            <w:tcBorders>
              <w:top w:val="single" w:sz="4" w:space="0" w:color="auto"/>
              <w:left w:val="single" w:sz="4" w:space="0" w:color="auto"/>
              <w:bottom w:val="single" w:sz="4" w:space="0" w:color="auto"/>
              <w:right w:val="single" w:sz="4" w:space="0" w:color="auto"/>
            </w:tcBorders>
          </w:tcPr>
          <w:p w14:paraId="2376CD70" w14:textId="77777777" w:rsidR="007C215B" w:rsidRPr="00170501" w:rsidRDefault="007C215B" w:rsidP="007B6AFC">
            <w:pPr>
              <w:spacing w:after="0" w:line="240" w:lineRule="auto"/>
              <w:jc w:val="right"/>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2376CD71" w14:textId="77777777" w:rsidR="007C215B" w:rsidRPr="00170501" w:rsidRDefault="007C215B" w:rsidP="007B6AFC">
            <w:pPr>
              <w:spacing w:after="0"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2376CD72" w14:textId="77777777" w:rsidR="007C215B" w:rsidRPr="00170501" w:rsidRDefault="007C215B" w:rsidP="007B6AFC">
            <w:pPr>
              <w:spacing w:after="0"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2376CD73" w14:textId="77777777" w:rsidR="007C215B" w:rsidRPr="00170501" w:rsidRDefault="007C215B" w:rsidP="007B6AFC">
            <w:pPr>
              <w:spacing w:after="0" w:line="240" w:lineRule="auto"/>
              <w:jc w:val="right"/>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14:paraId="2376CD74" w14:textId="77777777" w:rsidR="007C215B" w:rsidRPr="00170501" w:rsidRDefault="007C215B" w:rsidP="007B6AFC">
            <w:pPr>
              <w:spacing w:after="0" w:line="240" w:lineRule="auto"/>
              <w:jc w:val="right"/>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2376CD75" w14:textId="77777777" w:rsidR="007C215B" w:rsidRPr="00170501" w:rsidRDefault="007C215B" w:rsidP="007B6AFC">
            <w:pPr>
              <w:spacing w:after="0" w:line="240" w:lineRule="auto"/>
              <w:jc w:val="right"/>
              <w:rPr>
                <w:rFonts w:ascii="Times New Roman" w:hAnsi="Times New Roman"/>
                <w:b/>
              </w:rPr>
            </w:pPr>
          </w:p>
        </w:tc>
      </w:tr>
    </w:tbl>
    <w:p w14:paraId="2376CD78" w14:textId="77777777" w:rsidR="00C06F49" w:rsidRPr="00170501" w:rsidRDefault="00C06F49" w:rsidP="00C06F49">
      <w:pPr>
        <w:spacing w:after="0"/>
        <w:rPr>
          <w:rFonts w:ascii="Times New Roman" w:hAnsi="Times New Roman"/>
          <w:i/>
          <w:iCs/>
        </w:rPr>
      </w:pPr>
      <w:r w:rsidRPr="00170501">
        <w:rPr>
          <w:rFonts w:ascii="Times New Roman" w:hAnsi="Times New Roman"/>
          <w:i/>
          <w:iCs/>
        </w:rPr>
        <w:t xml:space="preserve">* Izmaksu pozīcijas norāda saskaņā ar </w:t>
      </w:r>
      <w:r w:rsidR="00083E3F" w:rsidRPr="00170501">
        <w:rPr>
          <w:rFonts w:ascii="Times New Roman" w:hAnsi="Times New Roman"/>
          <w:i/>
          <w:iCs/>
        </w:rPr>
        <w:t>MK noteikumos</w:t>
      </w:r>
      <w:r w:rsidRPr="00170501">
        <w:rPr>
          <w:rFonts w:ascii="Times New Roman" w:hAnsi="Times New Roman"/>
          <w:i/>
          <w:iCs/>
        </w:rPr>
        <w:t xml:space="preserve"> norādītajām attiecināmo izmaksu pozīcijām</w:t>
      </w:r>
      <w:r w:rsidR="00A1334F" w:rsidRPr="00170501">
        <w:rPr>
          <w:rFonts w:ascii="Times New Roman" w:hAnsi="Times New Roman"/>
          <w:i/>
          <w:iCs/>
        </w:rPr>
        <w:t xml:space="preserve"> un tām ir jāsakrīt ar projekta darbībām projekta iesnieguma veidlapas 1.2. punktā “Investīciju projekta darbības un sasniedzamie rezultāti” norādītajām. </w:t>
      </w:r>
    </w:p>
    <w:p w14:paraId="2376CD7A" w14:textId="77777777" w:rsidR="00C06F49" w:rsidRPr="00170501" w:rsidRDefault="00C06F49" w:rsidP="00C06F49">
      <w:pPr>
        <w:spacing w:after="0"/>
        <w:rPr>
          <w:rFonts w:ascii="Times New Roman" w:hAnsi="Times New Roman"/>
          <w:i/>
          <w:iCs/>
        </w:rPr>
      </w:pPr>
      <w:r w:rsidRPr="00170501">
        <w:rPr>
          <w:rFonts w:ascii="Times New Roman" w:hAnsi="Times New Roman"/>
          <w:i/>
          <w:iCs/>
        </w:rPr>
        <w:t>*** Nomas gadījumā mērvienību norāda ar laika parametru (/gadā vai /mēnesī).</w:t>
      </w:r>
    </w:p>
    <w:p w14:paraId="49CC4AD0" w14:textId="77777777" w:rsidR="007C215B" w:rsidRPr="00170501" w:rsidRDefault="007C215B" w:rsidP="001A0FD7">
      <w:pPr>
        <w:jc w:val="both"/>
        <w:rPr>
          <w:rFonts w:ascii="Times New Roman" w:hAnsi="Times New Roman"/>
          <w:i/>
          <w:iCs/>
          <w:color w:val="0000FF"/>
        </w:rPr>
      </w:pPr>
    </w:p>
    <w:p w14:paraId="2376CD7D" w14:textId="1F458A03"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 xml:space="preserve">Projekta iesnieguma </w:t>
      </w:r>
      <w:r w:rsidR="00907770" w:rsidRPr="00170501">
        <w:rPr>
          <w:rFonts w:ascii="Times New Roman" w:hAnsi="Times New Roman"/>
          <w:i/>
          <w:iCs/>
          <w:color w:val="0000FF"/>
        </w:rPr>
        <w:t>2</w:t>
      </w:r>
      <w:r w:rsidRPr="00170501">
        <w:rPr>
          <w:rFonts w:ascii="Times New Roman" w:hAnsi="Times New Roman"/>
          <w:i/>
          <w:iCs/>
          <w:color w:val="0000FF"/>
        </w:rPr>
        <w:t>.pielikumā “</w:t>
      </w:r>
      <w:r w:rsidR="00907770" w:rsidRPr="00170501">
        <w:rPr>
          <w:rFonts w:ascii="Times New Roman" w:hAnsi="Times New Roman"/>
          <w:i/>
          <w:iCs/>
          <w:color w:val="0000FF"/>
        </w:rPr>
        <w:t>Investīciju projekta budžeta kopsavilkums</w:t>
      </w:r>
      <w:r w:rsidRPr="00170501">
        <w:rPr>
          <w:rFonts w:ascii="Times New Roman" w:hAnsi="Times New Roman"/>
          <w:i/>
          <w:iCs/>
          <w:color w:val="0000FF"/>
        </w:rPr>
        <w:t xml:space="preserve">” izmaksu pozīcijas ir definētas atbilstoši MK noteikumu </w:t>
      </w:r>
      <w:r w:rsidR="00907770" w:rsidRPr="00170501">
        <w:rPr>
          <w:rFonts w:ascii="Times New Roman" w:hAnsi="Times New Roman"/>
          <w:i/>
          <w:iCs/>
          <w:color w:val="0000FF"/>
        </w:rPr>
        <w:t>22</w:t>
      </w:r>
      <w:r w:rsidRPr="00170501">
        <w:rPr>
          <w:rFonts w:ascii="Times New Roman" w:hAnsi="Times New Roman"/>
          <w:i/>
          <w:iCs/>
          <w:color w:val="0000FF"/>
        </w:rPr>
        <w:t>.punktā minētajām izmaksām</w:t>
      </w:r>
      <w:r w:rsidR="00062EA2" w:rsidRPr="00170501">
        <w:rPr>
          <w:rFonts w:ascii="Times New Roman" w:hAnsi="Times New Roman"/>
          <w:i/>
          <w:iCs/>
          <w:color w:val="0000FF"/>
        </w:rPr>
        <w:t xml:space="preserve">. </w:t>
      </w:r>
    </w:p>
    <w:p w14:paraId="2376CD7E" w14:textId="77777777"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 xml:space="preserve">Projekta iesniedzējs, aizpilda projekta iesnieguma </w:t>
      </w:r>
      <w:r w:rsidR="00907770" w:rsidRPr="00170501">
        <w:rPr>
          <w:rFonts w:ascii="Times New Roman" w:hAnsi="Times New Roman"/>
          <w:i/>
          <w:iCs/>
          <w:color w:val="0000FF"/>
        </w:rPr>
        <w:t>2</w:t>
      </w:r>
      <w:r w:rsidRPr="00170501">
        <w:rPr>
          <w:rFonts w:ascii="Times New Roman" w:hAnsi="Times New Roman"/>
          <w:i/>
          <w:iCs/>
          <w:color w:val="0000FF"/>
        </w:rPr>
        <w:t>.pielikumu “</w:t>
      </w:r>
      <w:r w:rsidR="00907770" w:rsidRPr="00170501">
        <w:rPr>
          <w:rFonts w:ascii="Times New Roman" w:hAnsi="Times New Roman"/>
          <w:i/>
          <w:iCs/>
          <w:color w:val="0000FF"/>
        </w:rPr>
        <w:t>Investīciju projekta budžeta kopsavilkums</w:t>
      </w:r>
      <w:r w:rsidRPr="00170501">
        <w:rPr>
          <w:rFonts w:ascii="Times New Roman" w:hAnsi="Times New Roman"/>
          <w:i/>
          <w:iCs/>
          <w:color w:val="0000FF"/>
        </w:rPr>
        <w:t xml:space="preserve">” atbilstoši norādītajai formai un piedāvātajām izmaksu pozīcijām. Sīkāks sadalījums </w:t>
      </w:r>
      <w:proofErr w:type="spellStart"/>
      <w:r w:rsidRPr="00170501">
        <w:rPr>
          <w:rFonts w:ascii="Times New Roman" w:hAnsi="Times New Roman"/>
          <w:i/>
          <w:iCs/>
          <w:color w:val="0000FF"/>
        </w:rPr>
        <w:t>apakšlīmeņos</w:t>
      </w:r>
      <w:proofErr w:type="spellEnd"/>
      <w:r w:rsidRPr="00170501">
        <w:rPr>
          <w:rFonts w:ascii="Times New Roman" w:hAnsi="Times New Roman"/>
          <w:i/>
          <w:iCs/>
          <w:color w:val="0000FF"/>
        </w:rPr>
        <w:t xml:space="preserve"> (sadalījumā pa darbībām un projekta iesniedzēja un sadarbības partneru izmaksām) ir jānorāda projekta iesnieguma pielikumā </w:t>
      </w:r>
      <w:r w:rsidR="000F65A4" w:rsidRPr="00170501">
        <w:t>“</w:t>
      </w:r>
      <w:r w:rsidR="00907770" w:rsidRPr="00170501">
        <w:rPr>
          <w:rFonts w:ascii="Times New Roman" w:hAnsi="Times New Roman"/>
          <w:i/>
          <w:iCs/>
          <w:color w:val="0000FF"/>
        </w:rPr>
        <w:t>Investīciju projekta budžeta kopsavilkuma</w:t>
      </w:r>
      <w:r w:rsidR="000F65A4" w:rsidRPr="00170501">
        <w:rPr>
          <w:rFonts w:ascii="Times New Roman" w:hAnsi="Times New Roman"/>
          <w:i/>
          <w:iCs/>
          <w:color w:val="0000FF"/>
        </w:rPr>
        <w:t xml:space="preserve"> </w:t>
      </w:r>
      <w:r w:rsidRPr="00170501">
        <w:rPr>
          <w:rFonts w:ascii="Times New Roman" w:hAnsi="Times New Roman"/>
          <w:i/>
          <w:iCs/>
          <w:color w:val="0000FF"/>
        </w:rPr>
        <w:t>pielikums”, kura forma norādīta nolikuma pielikumā</w:t>
      </w:r>
      <w:r w:rsidR="00907770" w:rsidRPr="00170501">
        <w:rPr>
          <w:rFonts w:ascii="Times New Roman" w:hAnsi="Times New Roman"/>
          <w:i/>
          <w:iCs/>
          <w:color w:val="0000FF"/>
        </w:rPr>
        <w:t>.</w:t>
      </w:r>
      <w:r w:rsidRPr="00170501">
        <w:rPr>
          <w:rFonts w:ascii="Times New Roman" w:hAnsi="Times New Roman"/>
          <w:i/>
          <w:iCs/>
          <w:color w:val="0000FF"/>
        </w:rPr>
        <w:t xml:space="preserve"> Papildus lūdzam ņemt vērā, ka summas pa pozīcijām jānorāda zemākajā </w:t>
      </w:r>
      <w:proofErr w:type="spellStart"/>
      <w:r w:rsidRPr="00170501">
        <w:rPr>
          <w:rFonts w:ascii="Times New Roman" w:hAnsi="Times New Roman"/>
          <w:i/>
          <w:iCs/>
          <w:color w:val="0000FF"/>
        </w:rPr>
        <w:t>apakšlīmenī</w:t>
      </w:r>
      <w:proofErr w:type="spellEnd"/>
      <w:r w:rsidRPr="00170501">
        <w:rPr>
          <w:rFonts w:ascii="Times New Roman" w:hAnsi="Times New Roman"/>
          <w:i/>
          <w:iCs/>
          <w:color w:val="0000FF"/>
        </w:rPr>
        <w:t xml:space="preserve">, t.i. nevar būt situācija, kad summa ir norādīta </w:t>
      </w:r>
      <w:proofErr w:type="spellStart"/>
      <w:r w:rsidRPr="00170501">
        <w:rPr>
          <w:rFonts w:ascii="Times New Roman" w:hAnsi="Times New Roman"/>
          <w:i/>
          <w:iCs/>
          <w:color w:val="0000FF"/>
        </w:rPr>
        <w:t>virspozīcijā</w:t>
      </w:r>
      <w:proofErr w:type="spellEnd"/>
      <w:r w:rsidRPr="00170501">
        <w:rPr>
          <w:rFonts w:ascii="Times New Roman" w:hAnsi="Times New Roman"/>
          <w:i/>
          <w:iCs/>
          <w:color w:val="0000FF"/>
        </w:rPr>
        <w:t xml:space="preserve">, bet nav </w:t>
      </w:r>
      <w:proofErr w:type="spellStart"/>
      <w:r w:rsidRPr="00170501">
        <w:rPr>
          <w:rFonts w:ascii="Times New Roman" w:hAnsi="Times New Roman"/>
          <w:i/>
          <w:iCs/>
          <w:color w:val="0000FF"/>
        </w:rPr>
        <w:t>apakšpozīcijā</w:t>
      </w:r>
      <w:proofErr w:type="spellEnd"/>
      <w:r w:rsidRPr="00170501">
        <w:rPr>
          <w:rFonts w:ascii="Times New Roman" w:hAnsi="Times New Roman"/>
          <w:i/>
          <w:iCs/>
          <w:color w:val="0000FF"/>
        </w:rPr>
        <w:t>.</w:t>
      </w:r>
    </w:p>
    <w:p w14:paraId="2376CD7F" w14:textId="77777777"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Plānojot projekta budžetu, jāievēro, ka projektā var iekļaut tikai tādas izmaksas, kas ir nepieciešamas projekta īstenošanai un to nepieciešamība izriet no projekta iesnieguma 1.</w:t>
      </w:r>
      <w:r w:rsidR="00E56757" w:rsidRPr="00170501">
        <w:rPr>
          <w:rFonts w:ascii="Times New Roman" w:hAnsi="Times New Roman"/>
          <w:i/>
          <w:iCs/>
          <w:color w:val="0000FF"/>
        </w:rPr>
        <w:t>2</w:t>
      </w:r>
      <w:r w:rsidRPr="00170501">
        <w:rPr>
          <w:rFonts w:ascii="Times New Roman" w:hAnsi="Times New Roman"/>
          <w:i/>
          <w:iCs/>
          <w:color w:val="0000FF"/>
        </w:rPr>
        <w:t>.</w:t>
      </w:r>
      <w:r w:rsidR="00B220FF" w:rsidRPr="00170501">
        <w:rPr>
          <w:rFonts w:ascii="Times New Roman" w:hAnsi="Times New Roman"/>
          <w:i/>
          <w:iCs/>
          <w:color w:val="0000FF"/>
        </w:rPr>
        <w:t>punkt</w:t>
      </w:r>
      <w:r w:rsidRPr="00170501">
        <w:rPr>
          <w:rFonts w:ascii="Times New Roman" w:hAnsi="Times New Roman"/>
          <w:i/>
          <w:iCs/>
          <w:color w:val="0000FF"/>
        </w:rPr>
        <w:t>ā norādītajām projekta darbībām (tai skaitā 1.</w:t>
      </w:r>
      <w:r w:rsidR="00E56757" w:rsidRPr="00170501">
        <w:rPr>
          <w:rFonts w:ascii="Times New Roman" w:hAnsi="Times New Roman"/>
          <w:i/>
          <w:iCs/>
          <w:color w:val="0000FF"/>
        </w:rPr>
        <w:t>1</w:t>
      </w:r>
      <w:r w:rsidRPr="00170501">
        <w:rPr>
          <w:rFonts w:ascii="Times New Roman" w:hAnsi="Times New Roman"/>
          <w:i/>
          <w:iCs/>
          <w:color w:val="0000FF"/>
        </w:rPr>
        <w:t xml:space="preserve">., </w:t>
      </w:r>
      <w:r w:rsidR="00B220FF" w:rsidRPr="00170501">
        <w:rPr>
          <w:rFonts w:ascii="Times New Roman" w:hAnsi="Times New Roman"/>
          <w:i/>
          <w:iCs/>
          <w:color w:val="0000FF"/>
        </w:rPr>
        <w:t>punkt</w:t>
      </w:r>
      <w:r w:rsidRPr="00170501">
        <w:rPr>
          <w:rFonts w:ascii="Times New Roman" w:hAnsi="Times New Roman"/>
          <w:i/>
          <w:iCs/>
          <w:color w:val="0000FF"/>
        </w:rPr>
        <w:t xml:space="preserve">ā </w:t>
      </w:r>
      <w:r w:rsidR="00E56757" w:rsidRPr="00170501">
        <w:rPr>
          <w:rFonts w:ascii="Times New Roman" w:hAnsi="Times New Roman"/>
          <w:i/>
          <w:iCs/>
          <w:color w:val="0000FF"/>
        </w:rPr>
        <w:t>iekļautajam investīciju projekta mērķa aprakstam</w:t>
      </w:r>
      <w:r w:rsidRPr="00170501">
        <w:rPr>
          <w:rFonts w:ascii="Times New Roman" w:hAnsi="Times New Roman"/>
          <w:i/>
          <w:iCs/>
          <w:color w:val="0000FF"/>
        </w:rPr>
        <w:t>). Izmaksām ir jānodrošina rezultātu sasniegšana (1.</w:t>
      </w:r>
      <w:r w:rsidR="00E56757" w:rsidRPr="00170501">
        <w:rPr>
          <w:rFonts w:ascii="Times New Roman" w:hAnsi="Times New Roman"/>
          <w:i/>
          <w:iCs/>
          <w:color w:val="0000FF"/>
        </w:rPr>
        <w:t>2</w:t>
      </w:r>
      <w:r w:rsidRPr="00170501">
        <w:rPr>
          <w:rFonts w:ascii="Times New Roman" w:hAnsi="Times New Roman"/>
          <w:i/>
          <w:iCs/>
          <w:color w:val="0000FF"/>
        </w:rPr>
        <w:t>.</w:t>
      </w:r>
      <w:r w:rsidR="00B220FF" w:rsidRPr="00170501">
        <w:rPr>
          <w:rFonts w:ascii="Times New Roman" w:hAnsi="Times New Roman"/>
          <w:i/>
          <w:iCs/>
          <w:color w:val="0000FF"/>
        </w:rPr>
        <w:t>punkt</w:t>
      </w:r>
      <w:r w:rsidRPr="00170501">
        <w:rPr>
          <w:rFonts w:ascii="Times New Roman" w:hAnsi="Times New Roman"/>
          <w:i/>
          <w:iCs/>
          <w:color w:val="0000FF"/>
        </w:rPr>
        <w:t>ā plānotie rezultāti) un jāveicina 1.</w:t>
      </w:r>
      <w:r w:rsidR="00E56757" w:rsidRPr="00170501">
        <w:rPr>
          <w:rFonts w:ascii="Times New Roman" w:hAnsi="Times New Roman"/>
          <w:i/>
          <w:iCs/>
          <w:color w:val="0000FF"/>
        </w:rPr>
        <w:t>3</w:t>
      </w:r>
      <w:r w:rsidRPr="00170501">
        <w:rPr>
          <w:rFonts w:ascii="Times New Roman" w:hAnsi="Times New Roman"/>
          <w:i/>
          <w:iCs/>
          <w:color w:val="0000FF"/>
        </w:rPr>
        <w:t>.</w:t>
      </w:r>
      <w:r w:rsidR="00B220FF" w:rsidRPr="00170501">
        <w:rPr>
          <w:rFonts w:ascii="Times New Roman" w:hAnsi="Times New Roman"/>
          <w:i/>
          <w:iCs/>
          <w:color w:val="0000FF"/>
        </w:rPr>
        <w:t>punkt</w:t>
      </w:r>
      <w:r w:rsidRPr="00170501">
        <w:rPr>
          <w:rFonts w:ascii="Times New Roman" w:hAnsi="Times New Roman"/>
          <w:i/>
          <w:iCs/>
          <w:color w:val="0000FF"/>
        </w:rPr>
        <w:t xml:space="preserve">ā norādīto rādītāju sasniegšana. </w:t>
      </w:r>
    </w:p>
    <w:p w14:paraId="2376CD80" w14:textId="77777777" w:rsidR="00EF21A6" w:rsidRPr="00170501" w:rsidRDefault="00EF21A6" w:rsidP="001A0FD7">
      <w:pPr>
        <w:jc w:val="both"/>
        <w:rPr>
          <w:rFonts w:ascii="Times New Roman" w:hAnsi="Times New Roman"/>
          <w:i/>
          <w:iCs/>
          <w:color w:val="0000FF"/>
        </w:rPr>
      </w:pPr>
      <w:r w:rsidRPr="00170501">
        <w:rPr>
          <w:rFonts w:ascii="Times New Roman" w:hAnsi="Times New Roman"/>
          <w:b/>
          <w:i/>
          <w:iCs/>
          <w:color w:val="0000FF"/>
        </w:rPr>
        <w:t>Kolonnā “Izmaksu pozīcijas nosaukums”</w:t>
      </w:r>
      <w:r w:rsidRPr="00170501">
        <w:rPr>
          <w:rFonts w:ascii="Times New Roman" w:hAnsi="Times New Roman"/>
          <w:i/>
          <w:iCs/>
          <w:color w:val="0000FF"/>
        </w:rPr>
        <w:t xml:space="preserve"> ir iekļautas tādas izmaksas, kas atbilst MK noteikumu </w:t>
      </w:r>
      <w:r w:rsidR="000B4098" w:rsidRPr="00170501">
        <w:rPr>
          <w:rFonts w:ascii="Times New Roman" w:hAnsi="Times New Roman"/>
          <w:i/>
          <w:iCs/>
          <w:color w:val="0000FF"/>
        </w:rPr>
        <w:t>22</w:t>
      </w:r>
      <w:r w:rsidR="00D53EA8" w:rsidRPr="00170501">
        <w:rPr>
          <w:rFonts w:ascii="Times New Roman" w:hAnsi="Times New Roman"/>
          <w:i/>
          <w:iCs/>
          <w:color w:val="0000FF"/>
        </w:rPr>
        <w:t>.pu</w:t>
      </w:r>
      <w:r w:rsidRPr="00170501">
        <w:rPr>
          <w:rFonts w:ascii="Times New Roman" w:hAnsi="Times New Roman"/>
          <w:i/>
          <w:iCs/>
          <w:color w:val="0000FF"/>
        </w:rPr>
        <w:t xml:space="preserve">nktā noteiktajām pozīcijām. </w:t>
      </w:r>
    </w:p>
    <w:p w14:paraId="2376CD81" w14:textId="77777777" w:rsidR="00EF21A6" w:rsidRPr="00170501" w:rsidRDefault="00EF21A6" w:rsidP="001A0FD7">
      <w:pPr>
        <w:jc w:val="both"/>
        <w:rPr>
          <w:rFonts w:ascii="Times New Roman" w:hAnsi="Times New Roman"/>
          <w:i/>
          <w:iCs/>
          <w:color w:val="0000FF"/>
        </w:rPr>
      </w:pPr>
      <w:r w:rsidRPr="00170501">
        <w:rPr>
          <w:rFonts w:ascii="Times New Roman" w:hAnsi="Times New Roman"/>
          <w:b/>
          <w:i/>
          <w:iCs/>
          <w:color w:val="0000FF"/>
        </w:rPr>
        <w:t>Kolonnā “Projekta darbības Nr.”</w:t>
      </w:r>
      <w:r w:rsidRPr="00170501">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w:t>
      </w:r>
      <w:r w:rsidR="000B4098" w:rsidRPr="00170501">
        <w:rPr>
          <w:rFonts w:ascii="Times New Roman" w:hAnsi="Times New Roman"/>
          <w:i/>
          <w:iCs/>
          <w:color w:val="0000FF"/>
        </w:rPr>
        <w:t>2</w:t>
      </w:r>
      <w:r w:rsidRPr="00170501">
        <w:rPr>
          <w:rFonts w:ascii="Times New Roman" w:hAnsi="Times New Roman"/>
          <w:i/>
          <w:iCs/>
          <w:color w:val="0000FF"/>
        </w:rPr>
        <w:t>.</w:t>
      </w:r>
      <w:r w:rsidR="00D53EA8" w:rsidRPr="00170501">
        <w:rPr>
          <w:rFonts w:ascii="Times New Roman" w:hAnsi="Times New Roman"/>
          <w:i/>
          <w:iCs/>
          <w:color w:val="0000FF"/>
        </w:rPr>
        <w:t>punkt</w:t>
      </w:r>
      <w:r w:rsidRPr="00170501">
        <w:rPr>
          <w:rFonts w:ascii="Times New Roman" w:hAnsi="Times New Roman"/>
          <w:i/>
          <w:iCs/>
          <w:color w:val="0000FF"/>
        </w:rPr>
        <w:t>ā “</w:t>
      </w:r>
      <w:r w:rsidR="000B4098" w:rsidRPr="00170501">
        <w:rPr>
          <w:rFonts w:ascii="Times New Roman" w:hAnsi="Times New Roman"/>
          <w:i/>
          <w:iCs/>
          <w:color w:val="0000FF"/>
        </w:rPr>
        <w:t>Investīciju projekta darbības un sasniedzamie rezultāti</w:t>
      </w:r>
      <w:r w:rsidRPr="00170501">
        <w:rPr>
          <w:rFonts w:ascii="Times New Roman" w:hAnsi="Times New Roman"/>
          <w:i/>
          <w:iCs/>
          <w:color w:val="0000FF"/>
        </w:rPr>
        <w:t xml:space="preserve">” norādīto projekta darbības (vai </w:t>
      </w:r>
      <w:proofErr w:type="spellStart"/>
      <w:r w:rsidRPr="00170501">
        <w:rPr>
          <w:rFonts w:ascii="Times New Roman" w:hAnsi="Times New Roman"/>
          <w:i/>
          <w:iCs/>
          <w:color w:val="0000FF"/>
        </w:rPr>
        <w:t>apakšdarbības</w:t>
      </w:r>
      <w:proofErr w:type="spellEnd"/>
      <w:r w:rsidRPr="00170501">
        <w:rPr>
          <w:rFonts w:ascii="Times New Roman" w:hAnsi="Times New Roman"/>
          <w:i/>
          <w:iCs/>
          <w:color w:val="0000FF"/>
        </w:rPr>
        <w:t xml:space="preserve"> - ja attiecināms) numuru. Jāievēro, ka darbībām jāatbilst MK noteikumu </w:t>
      </w:r>
      <w:r w:rsidR="000B4098" w:rsidRPr="00170501">
        <w:rPr>
          <w:rFonts w:ascii="Times New Roman" w:hAnsi="Times New Roman"/>
          <w:i/>
          <w:iCs/>
          <w:color w:val="0000FF"/>
        </w:rPr>
        <w:t>21</w:t>
      </w:r>
      <w:r w:rsidRPr="00170501">
        <w:rPr>
          <w:rFonts w:ascii="Times New Roman" w:hAnsi="Times New Roman"/>
          <w:i/>
          <w:iCs/>
          <w:color w:val="0000FF"/>
        </w:rPr>
        <w:t xml:space="preserve">.punktā noteiktajām. </w:t>
      </w:r>
    </w:p>
    <w:p w14:paraId="2376CD82" w14:textId="77777777" w:rsidR="00EF21A6" w:rsidRPr="00170501" w:rsidRDefault="00EF21A6" w:rsidP="001A0FD7">
      <w:pPr>
        <w:jc w:val="both"/>
        <w:rPr>
          <w:rFonts w:ascii="Times New Roman" w:hAnsi="Times New Roman"/>
          <w:i/>
          <w:iCs/>
          <w:color w:val="0000FF"/>
        </w:rPr>
      </w:pPr>
      <w:r w:rsidRPr="00170501">
        <w:rPr>
          <w:rFonts w:ascii="Times New Roman" w:hAnsi="Times New Roman"/>
          <w:b/>
          <w:i/>
          <w:iCs/>
          <w:color w:val="0000FF"/>
        </w:rPr>
        <w:t>Kolonnā “</w:t>
      </w:r>
      <w:r w:rsidR="000B4098" w:rsidRPr="00170501">
        <w:rPr>
          <w:rFonts w:ascii="Times New Roman" w:hAnsi="Times New Roman"/>
          <w:b/>
          <w:i/>
          <w:iCs/>
          <w:color w:val="0000FF"/>
        </w:rPr>
        <w:t>Izmaksas</w:t>
      </w:r>
      <w:r w:rsidRPr="00170501">
        <w:rPr>
          <w:rFonts w:ascii="Times New Roman" w:hAnsi="Times New Roman"/>
          <w:b/>
          <w:i/>
          <w:iCs/>
          <w:color w:val="0000FF"/>
        </w:rPr>
        <w:t>”</w:t>
      </w:r>
      <w:r w:rsidRPr="00170501">
        <w:rPr>
          <w:rFonts w:ascii="Times New Roman" w:hAnsi="Times New Roman"/>
          <w:i/>
          <w:iCs/>
          <w:color w:val="0000FF"/>
        </w:rPr>
        <w:t xml:space="preserve"> norāda attiecīgās izmaksas euro ar diviem cipariem aiz komata. Ja projektā attiecīgajā izmaksu pozīcijā vai kolonnā izmaksas netiek plānotas, norāda “</w:t>
      </w:r>
      <w:smartTag w:uri="urn:schemas-microsoft-com:office:smarttags" w:element="metricconverter">
        <w:smartTagPr>
          <w:attr w:name="ProductID" w:val="0,00”"/>
        </w:smartTagPr>
        <w:r w:rsidRPr="00170501">
          <w:rPr>
            <w:rFonts w:ascii="Times New Roman" w:hAnsi="Times New Roman"/>
            <w:i/>
            <w:iCs/>
            <w:color w:val="0000FF"/>
          </w:rPr>
          <w:t>0,00”</w:t>
        </w:r>
      </w:smartTag>
      <w:r w:rsidRPr="00170501">
        <w:rPr>
          <w:rFonts w:ascii="Times New Roman" w:hAnsi="Times New Roman"/>
          <w:i/>
          <w:iCs/>
          <w:color w:val="0000FF"/>
        </w:rPr>
        <w:t>.</w:t>
      </w:r>
    </w:p>
    <w:p w14:paraId="2376CD83" w14:textId="77777777" w:rsidR="00EF21A6" w:rsidRPr="00170501" w:rsidRDefault="00EF21A6" w:rsidP="001A0FD7">
      <w:pPr>
        <w:jc w:val="both"/>
        <w:rPr>
          <w:rFonts w:ascii="Times New Roman" w:hAnsi="Times New Roman"/>
          <w:i/>
          <w:iCs/>
          <w:color w:val="0000FF"/>
        </w:rPr>
      </w:pPr>
      <w:r w:rsidRPr="00170501">
        <w:rPr>
          <w:rFonts w:ascii="Times New Roman" w:hAnsi="Times New Roman"/>
          <w:i/>
          <w:iCs/>
          <w:color w:val="0000FF"/>
        </w:rPr>
        <w:t>Kolonnā “Kopā” “</w:t>
      </w:r>
      <w:smartTag w:uri="schemas-tilde-lv/tildestengine" w:element="currency2">
        <w:smartTagPr>
          <w:attr w:name="currency_id" w:val="16"/>
          <w:attr w:name="currency_key" w:val="EUR"/>
          <w:attr w:name="currency_value" w:val="1"/>
          <w:attr w:name="currency_text" w:val="EUR"/>
        </w:smartTagPr>
        <w:r w:rsidRPr="00170501">
          <w:rPr>
            <w:rFonts w:ascii="Times New Roman" w:hAnsi="Times New Roman"/>
            <w:i/>
            <w:iCs/>
            <w:color w:val="0000FF"/>
          </w:rPr>
          <w:t>EUR</w:t>
        </w:r>
      </w:smartTag>
      <w:r w:rsidRPr="00170501">
        <w:rPr>
          <w:rFonts w:ascii="Times New Roman" w:hAnsi="Times New Roman"/>
          <w:i/>
          <w:iCs/>
          <w:color w:val="0000FF"/>
        </w:rPr>
        <w:t>” norāda summu, ko veido izmaksas, vienlaikus procentuālais apmērs tiek aprēķināts no projekta kopējām izmaksām.</w:t>
      </w:r>
    </w:p>
    <w:p w14:paraId="2376CD84" w14:textId="77777777" w:rsidR="00907770" w:rsidRPr="00170501" w:rsidRDefault="00DD38FC" w:rsidP="00062EA2">
      <w:pPr>
        <w:tabs>
          <w:tab w:val="left" w:pos="1545"/>
        </w:tabs>
        <w:spacing w:after="120" w:line="256" w:lineRule="auto"/>
        <w:jc w:val="both"/>
        <w:rPr>
          <w:rStyle w:val="CommentReference"/>
          <w:rFonts w:ascii="Times New Roman" w:hAnsi="Times New Roman"/>
          <w:b/>
          <w:i/>
          <w:iCs/>
          <w:color w:val="0000FF"/>
          <w:sz w:val="22"/>
          <w:szCs w:val="22"/>
          <w:lang w:eastAsia="lv-LV"/>
        </w:rPr>
      </w:pPr>
      <w:r w:rsidRPr="00170501">
        <w:rPr>
          <w:rFonts w:ascii="Times New Roman" w:hAnsi="Times New Roman"/>
          <w:b/>
          <w:i/>
          <w:iCs/>
          <w:color w:val="0000FF"/>
          <w:lang w:eastAsia="lv-LV"/>
        </w:rPr>
        <w:t xml:space="preserve">Kolonna </w:t>
      </w:r>
      <w:r w:rsidR="000573E5" w:rsidRPr="00170501">
        <w:rPr>
          <w:rFonts w:ascii="Times New Roman" w:hAnsi="Times New Roman"/>
          <w:b/>
          <w:i/>
          <w:iCs/>
          <w:color w:val="0000FF"/>
          <w:lang w:eastAsia="lv-LV"/>
        </w:rPr>
        <w:t>“t.sk. PVN”</w:t>
      </w:r>
      <w:r w:rsidRPr="00170501">
        <w:rPr>
          <w:rFonts w:ascii="Times New Roman" w:hAnsi="Times New Roman"/>
          <w:b/>
          <w:i/>
          <w:iCs/>
          <w:color w:val="0000FF"/>
          <w:lang w:eastAsia="lv-LV"/>
        </w:rPr>
        <w:t xml:space="preserve"> atbilstoši MK noteikumu 23.punktam, šī kolonna nav jāaizpilda. </w:t>
      </w:r>
    </w:p>
    <w:p w14:paraId="2376CD85" w14:textId="77777777" w:rsidR="00EF21A6" w:rsidRPr="00170501" w:rsidRDefault="00EF21A6" w:rsidP="001A0FD7">
      <w:pPr>
        <w:spacing w:after="120"/>
        <w:jc w:val="both"/>
        <w:rPr>
          <w:rFonts w:ascii="Times New Roman" w:hAnsi="Times New Roman"/>
          <w:i/>
          <w:iCs/>
          <w:color w:val="0000FF"/>
        </w:rPr>
      </w:pPr>
      <w:r w:rsidRPr="00170501">
        <w:rPr>
          <w:rFonts w:ascii="Times New Roman" w:hAnsi="Times New Roman"/>
          <w:i/>
          <w:iCs/>
          <w:color w:val="0000FF"/>
        </w:rPr>
        <w:t xml:space="preserve">Plānojot projekta izmaksas (pielikumā </w:t>
      </w:r>
      <w:r w:rsidR="000573E5" w:rsidRPr="00170501">
        <w:rPr>
          <w:rFonts w:ascii="Times New Roman" w:hAnsi="Times New Roman"/>
          <w:i/>
          <w:iCs/>
          <w:color w:val="0000FF"/>
        </w:rPr>
        <w:t>“</w:t>
      </w:r>
      <w:r w:rsidR="00DD38FC" w:rsidRPr="00170501">
        <w:rPr>
          <w:rFonts w:ascii="Times New Roman" w:hAnsi="Times New Roman"/>
          <w:i/>
          <w:iCs/>
          <w:color w:val="0000FF"/>
        </w:rPr>
        <w:t xml:space="preserve">Investīciju projekta budžeta kopsavilkuma </w:t>
      </w:r>
      <w:r w:rsidRPr="00170501">
        <w:rPr>
          <w:rFonts w:ascii="Times New Roman" w:hAnsi="Times New Roman"/>
          <w:i/>
          <w:iCs/>
          <w:color w:val="0000FF"/>
        </w:rPr>
        <w:t>pielikums”), jāņem vērā arī ar valsts atbalstu komercdarbībai saistītie nosacījumi</w:t>
      </w:r>
      <w:r w:rsidR="00E902C9" w:rsidRPr="00170501">
        <w:rPr>
          <w:rFonts w:ascii="Times New Roman" w:hAnsi="Times New Roman"/>
          <w:i/>
          <w:iCs/>
          <w:color w:val="0000FF"/>
        </w:rPr>
        <w:t>, skatīt informatīvu tabulu zemāk.</w:t>
      </w:r>
      <w:r w:rsidRPr="00170501">
        <w:rPr>
          <w:rFonts w:ascii="Times New Roman" w:hAnsi="Times New Roman"/>
          <w:i/>
          <w:iCs/>
          <w:color w:val="0000FF"/>
        </w:rPr>
        <w:t xml:space="preserve">. </w:t>
      </w:r>
    </w:p>
    <w:p w14:paraId="2376CD86" w14:textId="77777777" w:rsidR="00DD38FC" w:rsidRDefault="00DD38FC" w:rsidP="001A0FD7">
      <w:pPr>
        <w:spacing w:after="0"/>
        <w:jc w:val="both"/>
        <w:rPr>
          <w:rFonts w:ascii="Times New Roman" w:hAnsi="Times New Roman"/>
          <w:sz w:val="20"/>
          <w:szCs w:val="20"/>
        </w:rPr>
      </w:pPr>
    </w:p>
    <w:p w14:paraId="2376CD87" w14:textId="77777777" w:rsidR="00351974" w:rsidRDefault="00351974" w:rsidP="001A0FD7">
      <w:pPr>
        <w:spacing w:after="0"/>
        <w:jc w:val="both"/>
        <w:rPr>
          <w:rFonts w:ascii="Times New Roman" w:hAnsi="Times New Roman"/>
          <w:sz w:val="20"/>
          <w:szCs w:val="20"/>
        </w:rPr>
      </w:pPr>
    </w:p>
    <w:p w14:paraId="2376CD8D" w14:textId="77777777" w:rsidR="00DD38FC" w:rsidRDefault="00DD38FC" w:rsidP="001A0FD7">
      <w:pPr>
        <w:spacing w:after="0"/>
        <w:jc w:val="both"/>
        <w:rPr>
          <w:rFonts w:ascii="Times New Roman" w:hAnsi="Times New Roman"/>
          <w:sz w:val="20"/>
          <w:szCs w:val="20"/>
        </w:rPr>
        <w:sectPr w:rsidR="00DD38FC" w:rsidSect="003D0215">
          <w:footerReference w:type="default" r:id="rId16"/>
          <w:headerReference w:type="first" r:id="rId17"/>
          <w:footerReference w:type="first" r:id="rId18"/>
          <w:pgSz w:w="16838" w:h="11906" w:orient="landscape" w:code="9"/>
          <w:pgMar w:top="1134" w:right="1103" w:bottom="1276" w:left="1276" w:header="709" w:footer="709" w:gutter="0"/>
          <w:cols w:space="708"/>
          <w:titlePg/>
          <w:docGrid w:linePitch="360"/>
        </w:sectPr>
      </w:pPr>
    </w:p>
    <w:p w14:paraId="2376CD8E" w14:textId="77777777" w:rsidR="0062205F" w:rsidRPr="0062205F" w:rsidRDefault="00DD38FC" w:rsidP="0062205F">
      <w:pPr>
        <w:spacing w:after="0" w:line="240" w:lineRule="auto"/>
        <w:jc w:val="right"/>
        <w:rPr>
          <w:rFonts w:ascii="Times New Roman" w:hAnsi="Times New Roman"/>
          <w:sz w:val="20"/>
          <w:szCs w:val="20"/>
        </w:rPr>
      </w:pPr>
      <w:r>
        <w:rPr>
          <w:rFonts w:ascii="Times New Roman" w:hAnsi="Times New Roman"/>
          <w:sz w:val="20"/>
          <w:szCs w:val="20"/>
        </w:rPr>
        <w:lastRenderedPageBreak/>
        <w:t>3</w:t>
      </w:r>
      <w:r w:rsidR="0062205F" w:rsidRPr="0062205F">
        <w:rPr>
          <w:rFonts w:ascii="Times New Roman" w:hAnsi="Times New Roman"/>
          <w:sz w:val="20"/>
          <w:szCs w:val="20"/>
        </w:rPr>
        <w:t xml:space="preserve">.pielikums </w:t>
      </w:r>
    </w:p>
    <w:p w14:paraId="2376CD8F" w14:textId="77777777" w:rsidR="0062205F" w:rsidRPr="0062205F" w:rsidRDefault="0062205F" w:rsidP="0062205F">
      <w:pPr>
        <w:spacing w:after="0" w:line="240" w:lineRule="auto"/>
        <w:jc w:val="right"/>
        <w:rPr>
          <w:rFonts w:ascii="Times New Roman" w:hAnsi="Times New Roman"/>
          <w:sz w:val="20"/>
          <w:szCs w:val="20"/>
        </w:rPr>
      </w:pPr>
      <w:r w:rsidRPr="0062205F">
        <w:rPr>
          <w:rFonts w:ascii="Times New Roman" w:hAnsi="Times New Roman"/>
          <w:sz w:val="20"/>
          <w:szCs w:val="20"/>
        </w:rPr>
        <w:t>projekta iesniegumam</w:t>
      </w:r>
    </w:p>
    <w:tbl>
      <w:tblPr>
        <w:tblpPr w:leftFromText="180" w:rightFromText="180" w:vertAnchor="text" w:horzAnchor="margin" w:tblpXSpec="outside"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747"/>
      </w:tblGrid>
      <w:tr w:rsidR="0062205F" w:rsidRPr="00961704" w14:paraId="2376CD91" w14:textId="77777777">
        <w:trPr>
          <w:trHeight w:val="611"/>
        </w:trPr>
        <w:tc>
          <w:tcPr>
            <w:tcW w:w="9747" w:type="dxa"/>
            <w:shd w:val="clear" w:color="auto" w:fill="D9D9D9"/>
            <w:vAlign w:val="center"/>
          </w:tcPr>
          <w:p w14:paraId="2376CD90" w14:textId="77777777" w:rsidR="0062205F" w:rsidRPr="00DC4FD1" w:rsidRDefault="0062205F" w:rsidP="0062205F">
            <w:pPr>
              <w:pStyle w:val="Heading4"/>
              <w:spacing w:line="240" w:lineRule="auto"/>
              <w:jc w:val="center"/>
              <w:rPr>
                <w:rFonts w:ascii="Times New Roman" w:hAnsi="Times New Roman"/>
                <w:b/>
                <w:i w:val="0"/>
                <w:sz w:val="22"/>
                <w:szCs w:val="22"/>
                <w:lang w:val="lv-LV" w:eastAsia="en-US"/>
              </w:rPr>
            </w:pPr>
            <w:r w:rsidRPr="00DC4FD1">
              <w:rPr>
                <w:rFonts w:ascii="Times New Roman" w:hAnsi="Times New Roman"/>
                <w:b/>
                <w:i w:val="0"/>
                <w:color w:val="auto"/>
                <w:sz w:val="22"/>
                <w:szCs w:val="22"/>
                <w:lang w:val="lv-LV" w:eastAsia="en-US"/>
              </w:rPr>
              <w:t>Projekta izmaksu efektivitātes novērtēšana</w:t>
            </w:r>
          </w:p>
        </w:tc>
      </w:tr>
    </w:tbl>
    <w:p w14:paraId="2376CD92" w14:textId="77777777" w:rsidR="0062205F" w:rsidRDefault="0062205F" w:rsidP="0062205F">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w:t>
      </w:r>
      <w:r w:rsidR="000F2687">
        <w:rPr>
          <w:rFonts w:ascii="Times New Roman" w:hAnsi="Times New Roman"/>
        </w:rPr>
        <w:t>investīcijas</w:t>
      </w:r>
      <w:r w:rsidRPr="00F874E1">
        <w:rPr>
          <w:rFonts w:ascii="Times New Roman" w:hAnsi="Times New Roman"/>
        </w:rPr>
        <w:t xml:space="preserve"> ieviešanu paredz veikt izmaksu un ieguvumu analīzi (IIA))</w:t>
      </w:r>
    </w:p>
    <w:p w14:paraId="2376CD93" w14:textId="77777777" w:rsidR="0062205F" w:rsidRDefault="0062205F" w:rsidP="0062205F">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2376CD94" w14:textId="77777777" w:rsidR="0062205F" w:rsidRDefault="0062205F" w:rsidP="0062205F">
      <w:pPr>
        <w:spacing w:after="0"/>
        <w:jc w:val="center"/>
        <w:rPr>
          <w:rFonts w:ascii="Times New Roman" w:hAnsi="Times New Roman"/>
        </w:rPr>
      </w:pPr>
    </w:p>
    <w:p w14:paraId="2376CD95" w14:textId="77DD279B" w:rsidR="0062205F" w:rsidRPr="00624063" w:rsidRDefault="00E25E02" w:rsidP="00676E5C">
      <w:pPr>
        <w:numPr>
          <w:ilvl w:val="0"/>
          <w:numId w:val="4"/>
        </w:numPr>
        <w:spacing w:after="0"/>
        <w:rPr>
          <w:rFonts w:ascii="Times New Roman" w:hAnsi="Times New Roman"/>
          <w:b/>
          <w:i/>
          <w:color w:val="0000FF"/>
          <w:sz w:val="20"/>
          <w:szCs w:val="20"/>
        </w:rPr>
      </w:pPr>
      <w:r>
        <w:rPr>
          <w:rFonts w:ascii="Times New Roman" w:hAnsi="Times New Roman"/>
          <w:b/>
          <w:i/>
          <w:color w:val="0000FF"/>
          <w:sz w:val="20"/>
          <w:szCs w:val="20"/>
        </w:rPr>
        <w:t>3</w:t>
      </w:r>
      <w:r w:rsidR="0062205F" w:rsidRPr="00624063">
        <w:rPr>
          <w:rFonts w:ascii="Times New Roman" w:hAnsi="Times New Roman"/>
          <w:b/>
          <w:i/>
          <w:color w:val="0000FF"/>
          <w:sz w:val="20"/>
          <w:szCs w:val="20"/>
        </w:rPr>
        <w:t>.pielikums tiek sagatavots, pamatojoties uz izmaksu un ieguvumu analīzi, ko projekta iesniedzējs sagata</w:t>
      </w:r>
      <w:r w:rsidR="006D4500" w:rsidRPr="00624063">
        <w:rPr>
          <w:rFonts w:ascii="Times New Roman" w:hAnsi="Times New Roman"/>
          <w:b/>
          <w:i/>
          <w:color w:val="0000FF"/>
          <w:sz w:val="20"/>
          <w:szCs w:val="20"/>
        </w:rPr>
        <w:t>vo, ņemot vērā VARAM izstrādāto izmaksu un ieguvumu analīzes (IIA) modeli un</w:t>
      </w:r>
      <w:r w:rsidR="0062205F" w:rsidRPr="00624063">
        <w:rPr>
          <w:rFonts w:ascii="Times New Roman" w:hAnsi="Times New Roman"/>
          <w:b/>
          <w:i/>
          <w:color w:val="0000FF"/>
          <w:sz w:val="20"/>
          <w:szCs w:val="20"/>
        </w:rPr>
        <w:t xml:space="preserve"> metodiskos norādījumus.</w:t>
      </w:r>
    </w:p>
    <w:p w14:paraId="2376CD96" w14:textId="77777777" w:rsidR="0062205F" w:rsidRPr="007F7201" w:rsidRDefault="0062205F" w:rsidP="0062205F">
      <w:pPr>
        <w:spacing w:after="0"/>
        <w:ind w:left="502"/>
        <w:rPr>
          <w:rFonts w:ascii="Times New Roman" w:hAnsi="Times New Roman"/>
          <w:b/>
          <w:i/>
          <w:color w:val="0000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2205F" w:rsidRPr="00961704" w14:paraId="2376CD98" w14:textId="77777777">
        <w:trPr>
          <w:trHeight w:val="586"/>
        </w:trPr>
        <w:tc>
          <w:tcPr>
            <w:tcW w:w="9747" w:type="dxa"/>
            <w:shd w:val="clear" w:color="auto" w:fill="D9D9D9"/>
            <w:vAlign w:val="center"/>
          </w:tcPr>
          <w:p w14:paraId="2376CD97" w14:textId="77777777" w:rsidR="0062205F" w:rsidRPr="00961704" w:rsidRDefault="0062205F" w:rsidP="001A6430">
            <w:pPr>
              <w:spacing w:before="120" w:after="120" w:line="240" w:lineRule="auto"/>
              <w:jc w:val="center"/>
              <w:rPr>
                <w:rFonts w:ascii="Times New Roman" w:hAnsi="Times New Roman"/>
                <w:b/>
              </w:rPr>
            </w:pPr>
            <w:r w:rsidRPr="00961704">
              <w:rPr>
                <w:rFonts w:ascii="Times New Roman" w:hAnsi="Times New Roman"/>
                <w:b/>
              </w:rPr>
              <w:t>I. Finanšu analīze</w:t>
            </w:r>
          </w:p>
        </w:tc>
      </w:tr>
    </w:tbl>
    <w:p w14:paraId="2376CD99" w14:textId="77777777" w:rsidR="0062205F" w:rsidRDefault="0062205F" w:rsidP="0062205F">
      <w:pPr>
        <w:spacing w:after="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2205F" w:rsidRPr="00961704" w14:paraId="2376CD9B" w14:textId="77777777">
        <w:trPr>
          <w:trHeight w:val="284"/>
        </w:trPr>
        <w:tc>
          <w:tcPr>
            <w:tcW w:w="9747" w:type="dxa"/>
            <w:shd w:val="clear" w:color="auto" w:fill="auto"/>
          </w:tcPr>
          <w:p w14:paraId="2376CD9A" w14:textId="77777777" w:rsidR="0062205F" w:rsidRPr="00961704" w:rsidRDefault="0062205F" w:rsidP="001A6430">
            <w:pPr>
              <w:spacing w:before="120" w:after="120" w:line="240" w:lineRule="auto"/>
              <w:ind w:left="306" w:hanging="306"/>
              <w:jc w:val="both"/>
              <w:rPr>
                <w:rFonts w:ascii="Times New Roman" w:hAnsi="Times New Roman"/>
                <w:b/>
              </w:rPr>
            </w:pPr>
            <w:r w:rsidRPr="00961704">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62205F" w:rsidRPr="00961704" w14:paraId="2376CDA6" w14:textId="77777777">
        <w:trPr>
          <w:trHeight w:val="552"/>
        </w:trPr>
        <w:tc>
          <w:tcPr>
            <w:tcW w:w="9747" w:type="dxa"/>
            <w:shd w:val="clear" w:color="auto" w:fill="auto"/>
          </w:tcPr>
          <w:p w14:paraId="2376CD9C" w14:textId="77777777" w:rsidR="00554300" w:rsidRDefault="00554300" w:rsidP="001A5309">
            <w:pPr>
              <w:tabs>
                <w:tab w:val="left" w:pos="1545"/>
              </w:tabs>
              <w:spacing w:before="60" w:after="0" w:line="240" w:lineRule="auto"/>
              <w:rPr>
                <w:rFonts w:ascii="Times New Roman" w:hAnsi="Times New Roman"/>
                <w:i/>
                <w:iCs/>
                <w:color w:val="0000FF"/>
                <w:sz w:val="20"/>
                <w:szCs w:val="20"/>
              </w:rPr>
            </w:pPr>
            <w:r w:rsidRPr="00554300">
              <w:rPr>
                <w:rFonts w:ascii="Times New Roman" w:hAnsi="Times New Roman"/>
                <w:i/>
                <w:iCs/>
                <w:color w:val="0000FF"/>
                <w:sz w:val="20"/>
                <w:szCs w:val="20"/>
              </w:rPr>
              <w:t>Norāda sadaļā prasīto informāciju no projekta iesniegumam pievienotās IIA.</w:t>
            </w:r>
          </w:p>
          <w:p w14:paraId="2376CD9D"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N</w:t>
            </w:r>
            <w:r w:rsidRPr="001A5309">
              <w:rPr>
                <w:rFonts w:ascii="Times New Roman" w:hAnsi="Times New Roman"/>
                <w:i/>
                <w:iCs/>
                <w:color w:val="0000FF"/>
                <w:sz w:val="20"/>
                <w:szCs w:val="20"/>
              </w:rPr>
              <w:t>orāda:</w:t>
            </w:r>
          </w:p>
          <w:p w14:paraId="2376CD9E"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Kāds ir Finanšu analīzes mērķis.</w:t>
            </w:r>
          </w:p>
          <w:p w14:paraId="2376CD9F"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Kāda aprēķinu metode tika izmantota finanšu analīzē.</w:t>
            </w:r>
          </w:p>
          <w:p w14:paraId="2376CDA0"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Kādi makroekonomiskie rādītāji ir izmantoti finanšu analīzē.</w:t>
            </w:r>
          </w:p>
          <w:p w14:paraId="2376CDA1"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2376CDA2"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izmantotos ieņēmumus un kā tie tika noteikti.</w:t>
            </w:r>
          </w:p>
          <w:p w14:paraId="2376CDA3"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Aprēķinu periodu.</w:t>
            </w:r>
          </w:p>
          <w:p w14:paraId="2376CDA4"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sidRPr="001A5309">
              <w:rPr>
                <w:rFonts w:ascii="Times New Roman" w:hAnsi="Times New Roman"/>
                <w:i/>
                <w:iCs/>
                <w:color w:val="0000FF"/>
                <w:sz w:val="20"/>
                <w:szCs w:val="20"/>
              </w:rPr>
              <w:t>Galvenos secinājumus:</w:t>
            </w:r>
          </w:p>
          <w:p w14:paraId="2376CDA5" w14:textId="77777777" w:rsidR="0062205F" w:rsidRPr="001A5309" w:rsidRDefault="001A5309" w:rsidP="00E51C6C">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 </w:t>
            </w:r>
            <w:r w:rsidRPr="001A5309">
              <w:rPr>
                <w:rFonts w:ascii="Times New Roman" w:hAnsi="Times New Roman"/>
                <w:i/>
                <w:iCs/>
                <w:color w:val="0000FF"/>
                <w:sz w:val="20"/>
                <w:szCs w:val="20"/>
              </w:rPr>
              <w:t>Kāds ir aprēķinos noteiktais FNPV(k), FRR(k), FNPV(c); FRR(c), kāda ir aprēķinātā SAM līdzfinansējuma likme % un euro un kāda ir aprēķinātā uzkrātā neto naudas plūsma, kā arī to ko no šiem rezultātiem var secināt.</w:t>
            </w:r>
          </w:p>
        </w:tc>
      </w:tr>
    </w:tbl>
    <w:p w14:paraId="2376CDA7" w14:textId="77777777" w:rsidR="0062205F" w:rsidRPr="005E607D" w:rsidRDefault="0062205F" w:rsidP="0062205F">
      <w:pPr>
        <w:tabs>
          <w:tab w:val="left" w:pos="1545"/>
        </w:tabs>
        <w:spacing w:after="0" w:line="240" w:lineRule="auto"/>
        <w:rPr>
          <w:rFonts w:ascii="Times New Roman" w:hAnsi="Times New Roman"/>
          <w:i/>
          <w:iCs/>
          <w:color w:val="0070C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1871"/>
      </w:tblGrid>
      <w:tr w:rsidR="0062205F" w:rsidRPr="00961704" w14:paraId="2376CDA9" w14:textId="77777777">
        <w:trPr>
          <w:trHeight w:val="269"/>
        </w:trPr>
        <w:tc>
          <w:tcPr>
            <w:tcW w:w="9776" w:type="dxa"/>
            <w:gridSpan w:val="5"/>
            <w:shd w:val="clear" w:color="auto" w:fill="auto"/>
          </w:tcPr>
          <w:p w14:paraId="2376CDA8" w14:textId="77777777" w:rsidR="0062205F" w:rsidRPr="00961704" w:rsidRDefault="0062205F" w:rsidP="001A6430">
            <w:pPr>
              <w:spacing w:before="120" w:after="120" w:line="240" w:lineRule="auto"/>
              <w:ind w:left="306" w:hanging="306"/>
              <w:jc w:val="both"/>
              <w:rPr>
                <w:rFonts w:ascii="Times New Roman" w:hAnsi="Times New Roman"/>
                <w:b/>
              </w:rPr>
            </w:pPr>
            <w:r w:rsidRPr="00961704">
              <w:rPr>
                <w:rFonts w:ascii="Times New Roman" w:hAnsi="Times New Roman"/>
                <w:b/>
              </w:rPr>
              <w:t>2. Galvenie elementi un parametri, ko izmanto IIA finanšu analīzei (visiem skaitļiem jāatbilst IIA dokumentam. IIA jāveic eiro)</w:t>
            </w:r>
          </w:p>
        </w:tc>
      </w:tr>
      <w:tr w:rsidR="0062205F" w:rsidRPr="00961704" w14:paraId="2376CDAE" w14:textId="77777777">
        <w:trPr>
          <w:trHeight w:val="253"/>
        </w:trPr>
        <w:tc>
          <w:tcPr>
            <w:tcW w:w="675" w:type="dxa"/>
            <w:shd w:val="clear" w:color="auto" w:fill="D9D9D9"/>
          </w:tcPr>
          <w:p w14:paraId="2376CDAA"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2376CDAB"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2376CDAC"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Vērtība</w:t>
            </w:r>
          </w:p>
        </w:tc>
        <w:tc>
          <w:tcPr>
            <w:tcW w:w="4026" w:type="dxa"/>
            <w:gridSpan w:val="2"/>
            <w:vMerge w:val="restart"/>
            <w:shd w:val="clear" w:color="auto" w:fill="auto"/>
          </w:tcPr>
          <w:p w14:paraId="2376CDAD" w14:textId="77777777" w:rsidR="0062205F" w:rsidRPr="00961704" w:rsidRDefault="0062205F" w:rsidP="0062205F">
            <w:pPr>
              <w:spacing w:after="0" w:line="240" w:lineRule="auto"/>
              <w:rPr>
                <w:rFonts w:ascii="Times New Roman" w:hAnsi="Times New Roman"/>
              </w:rPr>
            </w:pPr>
          </w:p>
        </w:tc>
      </w:tr>
      <w:tr w:rsidR="0062205F" w:rsidRPr="00961704" w14:paraId="2376CDB3" w14:textId="77777777">
        <w:trPr>
          <w:trHeight w:val="269"/>
        </w:trPr>
        <w:tc>
          <w:tcPr>
            <w:tcW w:w="675" w:type="dxa"/>
            <w:shd w:val="clear" w:color="auto" w:fill="auto"/>
            <w:vAlign w:val="center"/>
          </w:tcPr>
          <w:p w14:paraId="2376CDAF"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w:t>
            </w:r>
          </w:p>
        </w:tc>
        <w:tc>
          <w:tcPr>
            <w:tcW w:w="2665" w:type="dxa"/>
            <w:shd w:val="clear" w:color="auto" w:fill="auto"/>
          </w:tcPr>
          <w:p w14:paraId="2376CDB0"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Pārskata periods (gadi)</w:t>
            </w:r>
          </w:p>
        </w:tc>
        <w:tc>
          <w:tcPr>
            <w:tcW w:w="2410" w:type="dxa"/>
            <w:shd w:val="clear" w:color="auto" w:fill="auto"/>
          </w:tcPr>
          <w:p w14:paraId="2376CDB1" w14:textId="77777777" w:rsidR="0062205F" w:rsidRPr="00961704" w:rsidRDefault="0062205F" w:rsidP="0062205F">
            <w:pPr>
              <w:spacing w:after="0" w:line="240" w:lineRule="auto"/>
              <w:rPr>
                <w:rFonts w:ascii="Times New Roman" w:hAnsi="Times New Roman"/>
              </w:rPr>
            </w:pPr>
          </w:p>
        </w:tc>
        <w:tc>
          <w:tcPr>
            <w:tcW w:w="4026" w:type="dxa"/>
            <w:gridSpan w:val="2"/>
            <w:vMerge/>
            <w:shd w:val="clear" w:color="auto" w:fill="auto"/>
          </w:tcPr>
          <w:p w14:paraId="2376CDB2" w14:textId="77777777" w:rsidR="0062205F" w:rsidRPr="00961704" w:rsidRDefault="0062205F" w:rsidP="0062205F">
            <w:pPr>
              <w:spacing w:after="0" w:line="240" w:lineRule="auto"/>
              <w:rPr>
                <w:rFonts w:ascii="Times New Roman" w:hAnsi="Times New Roman"/>
              </w:rPr>
            </w:pPr>
          </w:p>
        </w:tc>
      </w:tr>
      <w:tr w:rsidR="0062205F" w:rsidRPr="00961704" w14:paraId="2376CDB8" w14:textId="77777777">
        <w:trPr>
          <w:trHeight w:val="253"/>
        </w:trPr>
        <w:tc>
          <w:tcPr>
            <w:tcW w:w="675" w:type="dxa"/>
            <w:shd w:val="clear" w:color="auto" w:fill="auto"/>
            <w:vAlign w:val="center"/>
          </w:tcPr>
          <w:p w14:paraId="2376CDB4"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2</w:t>
            </w:r>
          </w:p>
        </w:tc>
        <w:tc>
          <w:tcPr>
            <w:tcW w:w="2665" w:type="dxa"/>
            <w:shd w:val="clear" w:color="auto" w:fill="auto"/>
          </w:tcPr>
          <w:p w14:paraId="2376CDB5"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Finanšu diskonta likme (%) (saskaņā ar FM vadlīnijām)</w:t>
            </w:r>
          </w:p>
        </w:tc>
        <w:tc>
          <w:tcPr>
            <w:tcW w:w="2410" w:type="dxa"/>
            <w:shd w:val="clear" w:color="auto" w:fill="auto"/>
          </w:tcPr>
          <w:p w14:paraId="2376CDB6" w14:textId="77777777" w:rsidR="0062205F" w:rsidRPr="00961704" w:rsidRDefault="0062205F" w:rsidP="0062205F">
            <w:pPr>
              <w:spacing w:after="0" w:line="240" w:lineRule="auto"/>
              <w:rPr>
                <w:rFonts w:ascii="Times New Roman" w:hAnsi="Times New Roman"/>
              </w:rPr>
            </w:pPr>
          </w:p>
        </w:tc>
        <w:tc>
          <w:tcPr>
            <w:tcW w:w="4026" w:type="dxa"/>
            <w:gridSpan w:val="2"/>
            <w:vMerge/>
            <w:shd w:val="clear" w:color="auto" w:fill="auto"/>
          </w:tcPr>
          <w:p w14:paraId="2376CDB7" w14:textId="77777777" w:rsidR="0062205F" w:rsidRPr="00961704" w:rsidRDefault="0062205F" w:rsidP="0062205F">
            <w:pPr>
              <w:spacing w:after="0" w:line="240" w:lineRule="auto"/>
              <w:rPr>
                <w:rFonts w:ascii="Times New Roman" w:hAnsi="Times New Roman"/>
              </w:rPr>
            </w:pPr>
          </w:p>
        </w:tc>
      </w:tr>
      <w:tr w:rsidR="0062205F" w:rsidRPr="00961704" w14:paraId="2376CDBE" w14:textId="77777777">
        <w:trPr>
          <w:trHeight w:val="269"/>
        </w:trPr>
        <w:tc>
          <w:tcPr>
            <w:tcW w:w="675" w:type="dxa"/>
            <w:shd w:val="clear" w:color="auto" w:fill="D9D9D9"/>
          </w:tcPr>
          <w:p w14:paraId="2376CDB9"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2376CDBA"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2376CDBB"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155" w:type="dxa"/>
            <w:shd w:val="clear" w:color="auto" w:fill="D9D9D9"/>
          </w:tcPr>
          <w:p w14:paraId="2376CDBC"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1871" w:type="dxa"/>
            <w:shd w:val="clear" w:color="auto" w:fill="D9D9D9"/>
          </w:tcPr>
          <w:p w14:paraId="2376CDBD"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tc>
      </w:tr>
      <w:tr w:rsidR="0062205F" w:rsidRPr="00961704" w14:paraId="2376CDC4" w14:textId="77777777">
        <w:trPr>
          <w:trHeight w:val="253"/>
        </w:trPr>
        <w:tc>
          <w:tcPr>
            <w:tcW w:w="675" w:type="dxa"/>
            <w:shd w:val="clear" w:color="auto" w:fill="auto"/>
            <w:vAlign w:val="center"/>
          </w:tcPr>
          <w:p w14:paraId="2376CDBF"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3</w:t>
            </w:r>
          </w:p>
        </w:tc>
        <w:tc>
          <w:tcPr>
            <w:tcW w:w="2665" w:type="dxa"/>
            <w:shd w:val="clear" w:color="auto" w:fill="auto"/>
          </w:tcPr>
          <w:p w14:paraId="2376CDC0"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Kopējais investīciju izmaksas, izņemot neparedzētus izdevumus (</w:t>
            </w:r>
            <w:smartTag w:uri="schemas-tilde-lv/tildestengine" w:element="currency2">
              <w:smartTagPr>
                <w:attr w:name="currency_text" w:val="EUR"/>
                <w:attr w:name="currency_value" w:val="1"/>
                <w:attr w:name="currency_key" w:val="EUR"/>
                <w:attr w:name="currency_id" w:val="16"/>
              </w:smartTagPr>
              <w:r w:rsidRPr="00961704">
                <w:rPr>
                  <w:rFonts w:ascii="Times New Roman" w:hAnsi="Times New Roman"/>
                </w:rPr>
                <w:t>EUR</w:t>
              </w:r>
            </w:smartTag>
            <w:r w:rsidRPr="00961704">
              <w:rPr>
                <w:rFonts w:ascii="Times New Roman" w:hAnsi="Times New Roman"/>
              </w:rPr>
              <w:t>)</w:t>
            </w:r>
          </w:p>
        </w:tc>
        <w:tc>
          <w:tcPr>
            <w:tcW w:w="2410" w:type="dxa"/>
            <w:shd w:val="clear" w:color="auto" w:fill="auto"/>
          </w:tcPr>
          <w:p w14:paraId="2376CDC1"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2376CDC2" w14:textId="77777777" w:rsidR="0062205F" w:rsidRPr="00961704" w:rsidRDefault="0062205F" w:rsidP="0062205F">
            <w:pPr>
              <w:spacing w:after="0" w:line="240" w:lineRule="auto"/>
              <w:rPr>
                <w:rFonts w:ascii="Times New Roman" w:hAnsi="Times New Roman"/>
              </w:rPr>
            </w:pPr>
          </w:p>
        </w:tc>
        <w:tc>
          <w:tcPr>
            <w:tcW w:w="1871" w:type="dxa"/>
            <w:shd w:val="clear" w:color="auto" w:fill="auto"/>
          </w:tcPr>
          <w:p w14:paraId="2376CDC3" w14:textId="77777777" w:rsidR="0062205F" w:rsidRPr="00961704" w:rsidRDefault="0062205F" w:rsidP="0062205F">
            <w:pPr>
              <w:spacing w:after="0" w:line="240" w:lineRule="auto"/>
              <w:rPr>
                <w:rFonts w:ascii="Times New Roman" w:hAnsi="Times New Roman"/>
              </w:rPr>
            </w:pPr>
          </w:p>
        </w:tc>
      </w:tr>
      <w:tr w:rsidR="0062205F" w:rsidRPr="00961704" w14:paraId="2376CDCA" w14:textId="77777777">
        <w:trPr>
          <w:trHeight w:val="269"/>
        </w:trPr>
        <w:tc>
          <w:tcPr>
            <w:tcW w:w="675" w:type="dxa"/>
            <w:shd w:val="clear" w:color="auto" w:fill="auto"/>
            <w:vAlign w:val="center"/>
          </w:tcPr>
          <w:p w14:paraId="2376CDC5"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4</w:t>
            </w:r>
          </w:p>
        </w:tc>
        <w:tc>
          <w:tcPr>
            <w:tcW w:w="2665" w:type="dxa"/>
            <w:shd w:val="clear" w:color="auto" w:fill="auto"/>
          </w:tcPr>
          <w:p w14:paraId="2376CDC6"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Atlikusī vērtība (</w:t>
            </w:r>
            <w:smartTag w:uri="schemas-tilde-lv/tildestengine" w:element="currency2">
              <w:smartTagPr>
                <w:attr w:name="currency_text" w:val="EUR"/>
                <w:attr w:name="currency_value" w:val="1"/>
                <w:attr w:name="currency_key" w:val="EUR"/>
                <w:attr w:name="currency_id" w:val="16"/>
              </w:smartTagPr>
              <w:r w:rsidRPr="00961704">
                <w:rPr>
                  <w:rFonts w:ascii="Times New Roman" w:hAnsi="Times New Roman"/>
                </w:rPr>
                <w:t>EUR</w:t>
              </w:r>
            </w:smartTag>
            <w:r w:rsidRPr="00961704">
              <w:rPr>
                <w:rFonts w:ascii="Times New Roman" w:hAnsi="Times New Roman"/>
              </w:rPr>
              <w:t>)</w:t>
            </w:r>
          </w:p>
        </w:tc>
        <w:tc>
          <w:tcPr>
            <w:tcW w:w="2410" w:type="dxa"/>
            <w:shd w:val="clear" w:color="auto" w:fill="auto"/>
          </w:tcPr>
          <w:p w14:paraId="2376CDC7"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2376CDC8" w14:textId="77777777" w:rsidR="0062205F" w:rsidRPr="00961704" w:rsidRDefault="0062205F" w:rsidP="0062205F">
            <w:pPr>
              <w:spacing w:after="0" w:line="240" w:lineRule="auto"/>
              <w:rPr>
                <w:rFonts w:ascii="Times New Roman" w:hAnsi="Times New Roman"/>
              </w:rPr>
            </w:pPr>
          </w:p>
        </w:tc>
        <w:tc>
          <w:tcPr>
            <w:tcW w:w="1871" w:type="dxa"/>
            <w:shd w:val="clear" w:color="auto" w:fill="auto"/>
          </w:tcPr>
          <w:p w14:paraId="2376CDC9" w14:textId="77777777" w:rsidR="0062205F" w:rsidRPr="00961704" w:rsidRDefault="0062205F" w:rsidP="0062205F">
            <w:pPr>
              <w:spacing w:after="0" w:line="240" w:lineRule="auto"/>
              <w:rPr>
                <w:rFonts w:ascii="Times New Roman" w:hAnsi="Times New Roman"/>
              </w:rPr>
            </w:pPr>
          </w:p>
        </w:tc>
      </w:tr>
      <w:tr w:rsidR="0062205F" w:rsidRPr="00961704" w14:paraId="2376CDD0" w14:textId="77777777">
        <w:trPr>
          <w:trHeight w:val="253"/>
        </w:trPr>
        <w:tc>
          <w:tcPr>
            <w:tcW w:w="675" w:type="dxa"/>
            <w:shd w:val="clear" w:color="auto" w:fill="auto"/>
            <w:vAlign w:val="center"/>
          </w:tcPr>
          <w:p w14:paraId="2376CDCB"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5</w:t>
            </w:r>
          </w:p>
        </w:tc>
        <w:tc>
          <w:tcPr>
            <w:tcW w:w="2665" w:type="dxa"/>
            <w:shd w:val="clear" w:color="auto" w:fill="auto"/>
          </w:tcPr>
          <w:p w14:paraId="2376CDCC"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Ieņēmumi (</w:t>
            </w:r>
            <w:smartTag w:uri="schemas-tilde-lv/tildestengine" w:element="currency2">
              <w:smartTagPr>
                <w:attr w:name="currency_text" w:val="EUR"/>
                <w:attr w:name="currency_value" w:val="1"/>
                <w:attr w:name="currency_key" w:val="EUR"/>
                <w:attr w:name="currency_id" w:val="16"/>
              </w:smartTagPr>
              <w:r w:rsidRPr="00961704">
                <w:rPr>
                  <w:rFonts w:ascii="Times New Roman" w:hAnsi="Times New Roman"/>
                </w:rPr>
                <w:t>EUR</w:t>
              </w:r>
            </w:smartTag>
            <w:r w:rsidRPr="00961704">
              <w:rPr>
                <w:rFonts w:ascii="Times New Roman" w:hAnsi="Times New Roman"/>
              </w:rPr>
              <w:t>)</w:t>
            </w:r>
          </w:p>
        </w:tc>
        <w:tc>
          <w:tcPr>
            <w:tcW w:w="2410" w:type="dxa"/>
            <w:shd w:val="clear" w:color="auto" w:fill="808080"/>
          </w:tcPr>
          <w:p w14:paraId="2376CDCD"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2376CDCE" w14:textId="77777777" w:rsidR="0062205F" w:rsidRPr="00961704" w:rsidRDefault="0062205F" w:rsidP="0062205F">
            <w:pPr>
              <w:spacing w:after="0" w:line="240" w:lineRule="auto"/>
              <w:rPr>
                <w:rFonts w:ascii="Times New Roman" w:hAnsi="Times New Roman"/>
              </w:rPr>
            </w:pPr>
          </w:p>
        </w:tc>
        <w:tc>
          <w:tcPr>
            <w:tcW w:w="1871" w:type="dxa"/>
            <w:shd w:val="clear" w:color="auto" w:fill="auto"/>
          </w:tcPr>
          <w:p w14:paraId="2376CDCF" w14:textId="77777777" w:rsidR="0062205F" w:rsidRPr="00961704" w:rsidRDefault="0062205F" w:rsidP="0062205F">
            <w:pPr>
              <w:spacing w:after="0" w:line="240" w:lineRule="auto"/>
              <w:rPr>
                <w:rFonts w:ascii="Times New Roman" w:hAnsi="Times New Roman"/>
              </w:rPr>
            </w:pPr>
          </w:p>
        </w:tc>
      </w:tr>
      <w:tr w:rsidR="0062205F" w:rsidRPr="00961704" w14:paraId="2376CDD6" w14:textId="77777777">
        <w:trPr>
          <w:trHeight w:val="253"/>
        </w:trPr>
        <w:tc>
          <w:tcPr>
            <w:tcW w:w="675" w:type="dxa"/>
            <w:shd w:val="clear" w:color="auto" w:fill="auto"/>
            <w:vAlign w:val="center"/>
          </w:tcPr>
          <w:p w14:paraId="2376CDD1"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6</w:t>
            </w:r>
          </w:p>
        </w:tc>
        <w:tc>
          <w:tcPr>
            <w:tcW w:w="2665" w:type="dxa"/>
            <w:shd w:val="clear" w:color="auto" w:fill="auto"/>
          </w:tcPr>
          <w:p w14:paraId="2376CDD2"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Darbības un aizstāšanas izmaksas (</w:t>
            </w:r>
            <w:smartTag w:uri="schemas-tilde-lv/tildestengine" w:element="currency2">
              <w:smartTagPr>
                <w:attr w:name="currency_text" w:val="EUR"/>
                <w:attr w:name="currency_value" w:val="1"/>
                <w:attr w:name="currency_key" w:val="EUR"/>
                <w:attr w:name="currency_id" w:val="16"/>
              </w:smartTagPr>
              <w:r w:rsidRPr="00961704">
                <w:rPr>
                  <w:rFonts w:ascii="Times New Roman" w:hAnsi="Times New Roman"/>
                </w:rPr>
                <w:t>EUR</w:t>
              </w:r>
            </w:smartTag>
            <w:r w:rsidRPr="00961704">
              <w:rPr>
                <w:rFonts w:ascii="Times New Roman" w:hAnsi="Times New Roman"/>
              </w:rPr>
              <w:t xml:space="preserve">) (Eiropas Komisijas 2014.gada 3.marta deleģētās regulas </w:t>
            </w:r>
            <w:r w:rsidRPr="00961704">
              <w:rPr>
                <w:rFonts w:ascii="Times New Roman" w:hAnsi="Times New Roman"/>
              </w:rPr>
              <w:lastRenderedPageBreak/>
              <w:t>Nr. 480/2014 17.panta izpratnē</w:t>
            </w:r>
          </w:p>
        </w:tc>
        <w:tc>
          <w:tcPr>
            <w:tcW w:w="2410" w:type="dxa"/>
            <w:shd w:val="clear" w:color="auto" w:fill="808080"/>
          </w:tcPr>
          <w:p w14:paraId="2376CDD3"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2376CDD4" w14:textId="77777777" w:rsidR="0062205F" w:rsidRPr="00961704" w:rsidRDefault="0062205F" w:rsidP="0062205F">
            <w:pPr>
              <w:spacing w:after="0" w:line="240" w:lineRule="auto"/>
              <w:rPr>
                <w:rFonts w:ascii="Times New Roman" w:hAnsi="Times New Roman"/>
              </w:rPr>
            </w:pPr>
          </w:p>
        </w:tc>
        <w:tc>
          <w:tcPr>
            <w:tcW w:w="1871" w:type="dxa"/>
            <w:shd w:val="clear" w:color="auto" w:fill="auto"/>
          </w:tcPr>
          <w:p w14:paraId="2376CDD5" w14:textId="77777777" w:rsidR="0062205F" w:rsidRPr="00961704" w:rsidRDefault="0062205F" w:rsidP="0062205F">
            <w:pPr>
              <w:spacing w:after="0" w:line="240" w:lineRule="auto"/>
              <w:rPr>
                <w:rFonts w:ascii="Times New Roman" w:hAnsi="Times New Roman"/>
              </w:rPr>
            </w:pPr>
          </w:p>
        </w:tc>
      </w:tr>
    </w:tbl>
    <w:p w14:paraId="2376CDD7" w14:textId="77777777" w:rsidR="0062205F" w:rsidRDefault="0062205F" w:rsidP="0062205F">
      <w:pPr>
        <w:rPr>
          <w:rFonts w:ascii="Times New Roman" w:hAnsi="Times New Roman"/>
        </w:rPr>
      </w:pPr>
      <w:r w:rsidRPr="00D079BD">
        <w:rPr>
          <w:rFonts w:ascii="Times New Roman" w:hAnsi="Times New Roman"/>
        </w:rPr>
        <w:t>* Ja PVN ir atgūstams, izmaksas un ieņēmumus jārēķina bez PVN.</w:t>
      </w:r>
    </w:p>
    <w:p w14:paraId="2376CDD8"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“Pārskata periods (gadi)”</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norāda informāciju no IIA projekta dzīves ciklu, kurš sākas ar projekta īstenošanas uzsākšanu. Tā garums ir norādīts 2014. gada 3. marta Komisijas Deleģētā Regulā (ES) Nr. 480/2014 1. pielikumā un 2014. gada decembra Eiropas Komisijas IIA rokasgrāmatā investīciju projektiem. Pārskata perioda gadus norāda noapaļotus (piemēram: 20).</w:t>
      </w:r>
    </w:p>
    <w:p w14:paraId="2376CDD9"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“Finanšu diskonta likme (%) (saskaņā ar FM vadlīnijām)”</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 xml:space="preserve">norāda reālo finanšu diskonta likmi. Aktuālā finanšu diskonta likme ir norādīta Finanšu ministrijas tīmekļa vietnes sadaļā Makroekonomiskie pieņēmumi un prognozes </w:t>
      </w:r>
      <w:hyperlink r:id="rId19" w:history="1">
        <w:r w:rsidRPr="00624063">
          <w:rPr>
            <w:rStyle w:val="Hyperlink"/>
            <w:rFonts w:ascii="Times New Roman" w:hAnsi="Times New Roman"/>
            <w:i/>
            <w:iCs/>
            <w:color w:val="0000FF"/>
            <w:sz w:val="20"/>
            <w:szCs w:val="20"/>
          </w:rPr>
          <w:t>http://www.fm.gov.lv/lv/sadalas/ppp/tiesibu_akti/makroekonomiskie_pienemumi_un_prognozes/</w:t>
        </w:r>
      </w:hyperlink>
      <w:r w:rsidRPr="00624063">
        <w:rPr>
          <w:rFonts w:ascii="Times New Roman" w:hAnsi="Times New Roman"/>
          <w:i/>
          <w:iCs/>
          <w:color w:val="0000FF"/>
          <w:sz w:val="20"/>
          <w:szCs w:val="20"/>
        </w:rPr>
        <w:t xml:space="preserve"> . Piemērotos finanšu diskonta likmes procentus norāda nenoapaļotus, atstājot vienu zīmi aiz komata (piemēram: 4,0).</w:t>
      </w:r>
    </w:p>
    <w:p w14:paraId="2376CDDA"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“Nediskontētā vērtība” </w:t>
      </w:r>
      <w:r w:rsidRPr="00624063">
        <w:rPr>
          <w:rFonts w:ascii="Times New Roman" w:hAnsi="Times New Roman"/>
          <w:i/>
          <w:iCs/>
          <w:color w:val="0000FF"/>
          <w:sz w:val="20"/>
          <w:szCs w:val="20"/>
        </w:rPr>
        <w:t>norāda projekta attiecināmās nediskontētās kopējās investīciju izmaksas, izņemot neparedzētus izdevumus, euro.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Summa jānorāda nenoapaļota, atstājot divas zīmes aiz komata.</w:t>
      </w:r>
    </w:p>
    <w:p w14:paraId="2376CDDB"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“Diskontēta vērtība (NPV)” </w:t>
      </w:r>
      <w:r w:rsidRPr="00624063">
        <w:rPr>
          <w:rFonts w:ascii="Times New Roman" w:hAnsi="Times New Roman"/>
          <w:i/>
          <w:iCs/>
          <w:color w:val="0000FF"/>
          <w:sz w:val="20"/>
          <w:szCs w:val="20"/>
        </w:rPr>
        <w:t>norāda projekta attiecināmās diskontētās kopējās investīciju izmaksas, izņemot neparedzētus izdevumus, euro.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2376CDDC"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“Nediskontētā vērtība”</w:t>
      </w:r>
      <w:r w:rsidRPr="00624063">
        <w:rPr>
          <w:color w:val="0000FF"/>
          <w:sz w:val="20"/>
          <w:szCs w:val="20"/>
        </w:rPr>
        <w:t xml:space="preserve"> </w:t>
      </w:r>
      <w:r w:rsidRPr="00624063">
        <w:rPr>
          <w:rFonts w:ascii="Times New Roman" w:hAnsi="Times New Roman"/>
          <w:i/>
          <w:iCs/>
          <w:color w:val="0000FF"/>
          <w:sz w:val="20"/>
          <w:szCs w:val="20"/>
        </w:rPr>
        <w:t>norāda informāciju no IIA par nediskontēto atlikušo vērtību projekta pārskata perioda beigās, euro. Summa jānorāda nenoapaļota, atstājot divas zīmes aiz komata.</w:t>
      </w:r>
    </w:p>
    <w:p w14:paraId="2376CDDD"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diskontēto atlikušo vērtību projekta pārskata perioda beigās, euro.</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2376CDDE"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“Ieņēmumi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diskontētiem ieņēmumiem, euro, ja projekts ir saistīts ar ieņēmumu gūšanu. Aprēķinā piemēro reālo finanšu diskonta likmi. Summa jānorāda nenoapaļota, atstājot divas zīmes aiz komata.</w:t>
      </w:r>
    </w:p>
    <w:p w14:paraId="2376CDDF"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“Darbības un aizstāšanas izmaksas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 xml:space="preserve">) (Eiropas Komisijas 2014.gada 3.marta deleģētās regulas Nr. 480/2014 17.panta izpratnē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diskontētajām darbības un aizstāšanas izmaksām, euro, EK 2014.gada 3.marta deleģētās regulas Nr. 480/2014 17.panta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2376CDE0" w14:textId="77777777" w:rsidR="0062205F" w:rsidRPr="00624063"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3.-6.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2376CDE1" w14:textId="77777777" w:rsidR="0062205F" w:rsidRPr="001A4D69" w:rsidRDefault="0062205F" w:rsidP="0062205F">
      <w:pPr>
        <w:tabs>
          <w:tab w:val="left" w:pos="1545"/>
        </w:tabs>
        <w:spacing w:before="60" w:after="0" w:line="240" w:lineRule="auto"/>
        <w:rPr>
          <w:rFonts w:ascii="Times New Roman" w:hAnsi="Times New Roman"/>
          <w:i/>
          <w:iCs/>
          <w:color w:val="0000FF"/>
          <w:szCs w:val="24"/>
        </w:rPr>
      </w:pPr>
    </w:p>
    <w:p w14:paraId="2376CDE2" w14:textId="77777777" w:rsidR="0062205F" w:rsidRPr="00321E1D" w:rsidRDefault="0062205F" w:rsidP="0062205F">
      <w:pPr>
        <w:tabs>
          <w:tab w:val="left" w:pos="1545"/>
        </w:tabs>
        <w:spacing w:before="60" w:after="0" w:line="240" w:lineRule="auto"/>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050"/>
        <w:gridCol w:w="1845"/>
        <w:gridCol w:w="1865"/>
        <w:gridCol w:w="1948"/>
      </w:tblGrid>
      <w:tr w:rsidR="0062205F" w:rsidRPr="00961704" w14:paraId="2376CDE4" w14:textId="77777777">
        <w:tc>
          <w:tcPr>
            <w:tcW w:w="14449" w:type="dxa"/>
            <w:gridSpan w:val="5"/>
            <w:shd w:val="clear" w:color="auto" w:fill="auto"/>
          </w:tcPr>
          <w:p w14:paraId="2376CDE3" w14:textId="77777777" w:rsidR="0062205F" w:rsidRPr="00961704" w:rsidRDefault="0062205F" w:rsidP="001A6430">
            <w:pPr>
              <w:spacing w:before="120" w:after="120" w:line="240" w:lineRule="auto"/>
              <w:ind w:left="448" w:hanging="448"/>
              <w:jc w:val="both"/>
              <w:rPr>
                <w:rFonts w:ascii="Times New Roman" w:hAnsi="Times New Roman"/>
                <w:b/>
              </w:rPr>
            </w:pPr>
            <w:r w:rsidRPr="00961704">
              <w:rPr>
                <w:rFonts w:ascii="Times New Roman" w:hAnsi="Times New Roman"/>
                <w:b/>
              </w:rPr>
              <w:t>2.1. Aizpilda tikai kopējas regulas Regula Nr. 1303/2013 61.panta 3.daļas b).punktā noteiktajā gadījumā un ievērojot citus 61.pantā noteiktus nosacījumus.</w:t>
            </w:r>
          </w:p>
        </w:tc>
      </w:tr>
      <w:tr w:rsidR="0062205F" w:rsidRPr="00961704" w14:paraId="2376CDEC" w14:textId="77777777">
        <w:trPr>
          <w:trHeight w:val="872"/>
        </w:trPr>
        <w:tc>
          <w:tcPr>
            <w:tcW w:w="1271" w:type="dxa"/>
            <w:shd w:val="clear" w:color="auto" w:fill="D9D9D9"/>
            <w:vAlign w:val="center"/>
          </w:tcPr>
          <w:p w14:paraId="2376CDE5" w14:textId="77777777" w:rsidR="0062205F" w:rsidRPr="00961704" w:rsidRDefault="0062205F" w:rsidP="0062205F">
            <w:pPr>
              <w:spacing w:after="0" w:line="240" w:lineRule="auto"/>
              <w:rPr>
                <w:rFonts w:ascii="Times New Roman" w:hAnsi="Times New Roman"/>
              </w:rPr>
            </w:pPr>
          </w:p>
        </w:tc>
        <w:tc>
          <w:tcPr>
            <w:tcW w:w="5103" w:type="dxa"/>
            <w:shd w:val="clear" w:color="auto" w:fill="D9D9D9"/>
            <w:vAlign w:val="center"/>
          </w:tcPr>
          <w:p w14:paraId="2376CDE6"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vAlign w:val="center"/>
          </w:tcPr>
          <w:p w14:paraId="2376CDE7"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775" w:type="dxa"/>
            <w:shd w:val="clear" w:color="auto" w:fill="D9D9D9"/>
            <w:vAlign w:val="center"/>
          </w:tcPr>
          <w:p w14:paraId="2376CDE8"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2890" w:type="dxa"/>
            <w:shd w:val="clear" w:color="auto" w:fill="D9D9D9"/>
            <w:vAlign w:val="center"/>
          </w:tcPr>
          <w:p w14:paraId="2376CDE9"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p w14:paraId="2376CDEA" w14:textId="77777777" w:rsidR="0062205F" w:rsidRPr="00961704" w:rsidRDefault="0062205F" w:rsidP="0062205F">
            <w:pPr>
              <w:spacing w:after="0" w:line="240" w:lineRule="auto"/>
              <w:jc w:val="center"/>
              <w:rPr>
                <w:rFonts w:ascii="Times New Roman" w:hAnsi="Times New Roman"/>
                <w:b/>
              </w:rPr>
            </w:pPr>
          </w:p>
          <w:p w14:paraId="2376CDEB"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rPr>
              <w:t>(nodaļa / sadaļa / lapa)</w:t>
            </w:r>
          </w:p>
        </w:tc>
      </w:tr>
      <w:tr w:rsidR="0062205F" w:rsidRPr="00961704" w14:paraId="2376CDF2" w14:textId="77777777">
        <w:tc>
          <w:tcPr>
            <w:tcW w:w="1271" w:type="dxa"/>
            <w:shd w:val="clear" w:color="auto" w:fill="auto"/>
            <w:vAlign w:val="center"/>
          </w:tcPr>
          <w:p w14:paraId="2376CDE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7</w:t>
            </w:r>
          </w:p>
        </w:tc>
        <w:tc>
          <w:tcPr>
            <w:tcW w:w="5103" w:type="dxa"/>
            <w:shd w:val="clear" w:color="auto" w:fill="auto"/>
          </w:tcPr>
          <w:p w14:paraId="2376CDE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Neto ieņēmumi = ieņēmumi - darbības izmaksas + atlikusī vērtība (</w:t>
            </w:r>
            <w:smartTag w:uri="schemas-tilde-lv/tildestengine" w:element="currency2">
              <w:smartTagPr>
                <w:attr w:name="currency_text" w:val="EUR"/>
                <w:attr w:name="currency_value" w:val="1"/>
                <w:attr w:name="currency_key" w:val="EUR"/>
                <w:attr w:name="currency_id" w:val="16"/>
              </w:smartTagPr>
              <w:r w:rsidRPr="00961704">
                <w:rPr>
                  <w:rFonts w:ascii="Times New Roman" w:hAnsi="Times New Roman"/>
                </w:rPr>
                <w:t>EUR</w:t>
              </w:r>
            </w:smartTag>
            <w:r w:rsidRPr="00961704">
              <w:rPr>
                <w:rFonts w:ascii="Times New Roman" w:hAnsi="Times New Roman"/>
              </w:rPr>
              <w:t>) = (5) -(6) +(4)</w:t>
            </w:r>
          </w:p>
        </w:tc>
        <w:tc>
          <w:tcPr>
            <w:tcW w:w="2410" w:type="dxa"/>
            <w:shd w:val="clear" w:color="auto" w:fill="808080"/>
          </w:tcPr>
          <w:p w14:paraId="2376CDEF"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2376CDF0"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2376CDF1"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PIV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62205F" w:rsidRPr="00961704" w14:paraId="2376CDF9" w14:textId="77777777">
        <w:tc>
          <w:tcPr>
            <w:tcW w:w="1271" w:type="dxa"/>
            <w:shd w:val="clear" w:color="auto" w:fill="auto"/>
            <w:vAlign w:val="center"/>
          </w:tcPr>
          <w:p w14:paraId="2376CDF3"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8</w:t>
            </w:r>
          </w:p>
        </w:tc>
        <w:tc>
          <w:tcPr>
            <w:tcW w:w="5103" w:type="dxa"/>
            <w:shd w:val="clear" w:color="auto" w:fill="auto"/>
          </w:tcPr>
          <w:p w14:paraId="2376CDF4"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 xml:space="preserve">Kopējas izmaksas - neto ieņēmumi (EUR, diskontēta) </w:t>
            </w:r>
          </w:p>
          <w:p w14:paraId="2376CDF5"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 (3) -(7)</w:t>
            </w:r>
          </w:p>
        </w:tc>
        <w:tc>
          <w:tcPr>
            <w:tcW w:w="2410" w:type="dxa"/>
            <w:shd w:val="clear" w:color="auto" w:fill="808080"/>
          </w:tcPr>
          <w:p w14:paraId="2376CDF6"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2376CDF7"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2376CDF8"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PIV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62205F" w:rsidRPr="00961704" w14:paraId="2376CDFF" w14:textId="77777777">
        <w:tc>
          <w:tcPr>
            <w:tcW w:w="1271" w:type="dxa"/>
            <w:shd w:val="clear" w:color="auto" w:fill="auto"/>
            <w:vAlign w:val="center"/>
          </w:tcPr>
          <w:p w14:paraId="2376CDFA"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lastRenderedPageBreak/>
              <w:t>9</w:t>
            </w:r>
          </w:p>
        </w:tc>
        <w:tc>
          <w:tcPr>
            <w:tcW w:w="5103" w:type="dxa"/>
            <w:shd w:val="clear" w:color="auto" w:fill="auto"/>
          </w:tcPr>
          <w:p w14:paraId="2376CDFB" w14:textId="77777777" w:rsidR="0062205F" w:rsidRPr="00961704" w:rsidRDefault="0062205F" w:rsidP="0062205F">
            <w:pPr>
              <w:spacing w:after="0" w:line="240" w:lineRule="auto"/>
              <w:jc w:val="center"/>
              <w:rPr>
                <w:rFonts w:ascii="Times New Roman" w:hAnsi="Times New Roman"/>
              </w:rPr>
            </w:pPr>
            <w:proofErr w:type="spellStart"/>
            <w:r w:rsidRPr="00961704">
              <w:rPr>
                <w:rFonts w:ascii="Times New Roman" w:hAnsi="Times New Roman"/>
              </w:rPr>
              <w:t>Pro</w:t>
            </w:r>
            <w:proofErr w:type="spellEnd"/>
            <w:r w:rsidRPr="00961704">
              <w:rPr>
                <w:rFonts w:ascii="Times New Roman" w:hAnsi="Times New Roman"/>
              </w:rPr>
              <w:t xml:space="preserve"> - rata no diskontētiem neto ieņēmumiem (%) = (8) / (3)</w:t>
            </w:r>
          </w:p>
        </w:tc>
        <w:tc>
          <w:tcPr>
            <w:tcW w:w="2410" w:type="dxa"/>
            <w:shd w:val="clear" w:color="auto" w:fill="808080"/>
          </w:tcPr>
          <w:p w14:paraId="2376CDFC"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2376CDFD"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2376CDFE"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PIV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62205F" w:rsidRPr="00961704" w14:paraId="2376CE05" w14:textId="77777777">
        <w:tc>
          <w:tcPr>
            <w:tcW w:w="1271" w:type="dxa"/>
            <w:shd w:val="clear" w:color="auto" w:fill="auto"/>
            <w:vAlign w:val="center"/>
          </w:tcPr>
          <w:p w14:paraId="2376CE00"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10</w:t>
            </w:r>
          </w:p>
        </w:tc>
        <w:tc>
          <w:tcPr>
            <w:tcW w:w="5103" w:type="dxa"/>
            <w:shd w:val="clear" w:color="auto" w:fill="auto"/>
          </w:tcPr>
          <w:p w14:paraId="2376CE01"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Projekta iesnieguma koriģēta līdzfinansējuma likme = MK noteikta SAM līdzfinansējuma likme * (9)</w:t>
            </w:r>
          </w:p>
        </w:tc>
        <w:tc>
          <w:tcPr>
            <w:tcW w:w="2410" w:type="dxa"/>
            <w:shd w:val="clear" w:color="auto" w:fill="808080"/>
          </w:tcPr>
          <w:p w14:paraId="2376CE02"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2376CE03"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2376CE04"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PIV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bl>
    <w:p w14:paraId="2376CE06" w14:textId="77777777" w:rsidR="0062205F" w:rsidRPr="00624063" w:rsidRDefault="0062205F" w:rsidP="001A0FD7">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“Neto ieņēmumi = ieņēmumi - darbības izmaksas + atlikusī vērtība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 = (5) -(6) +(4)”</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(5) -(6) +(4)”, kura aprēķina attiecīgās rindas vērtību euro. Summas jānorāda nenoapaļotas, atstājot divas zīmes aiz komata. Ja nav attiecināms šūnā norāda "Nav attiecināms".</w:t>
      </w:r>
    </w:p>
    <w:p w14:paraId="2376CE07" w14:textId="77777777" w:rsidR="0062205F" w:rsidRPr="00624063" w:rsidRDefault="0062205F" w:rsidP="001A0FD7">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“Kopējas izmaksas - neto ieņēmumi (EUR, diskontēta) = (3) -(7)”</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(3) -(7)”, kura aprēķina attiecīgās rindas vērtību euro. Summas jānorāda nenoapaļotas, atstājot divas zīmes aiz komata. Ja nav attiecināms šūnā norāda "Nav attiecināms".</w:t>
      </w:r>
    </w:p>
    <w:p w14:paraId="2376CE08" w14:textId="77777777" w:rsidR="0062205F" w:rsidRPr="00624063" w:rsidRDefault="0062205F" w:rsidP="001A0FD7">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w:t>
      </w:r>
      <w:proofErr w:type="spellStart"/>
      <w:r w:rsidRPr="00624063">
        <w:rPr>
          <w:rFonts w:ascii="Times New Roman" w:hAnsi="Times New Roman"/>
          <w:b/>
          <w:i/>
          <w:iCs/>
          <w:color w:val="0000FF"/>
          <w:sz w:val="20"/>
          <w:szCs w:val="20"/>
        </w:rPr>
        <w:t>Pro</w:t>
      </w:r>
      <w:proofErr w:type="spellEnd"/>
      <w:r w:rsidRPr="00624063">
        <w:rPr>
          <w:rFonts w:ascii="Times New Roman" w:hAnsi="Times New Roman"/>
          <w:b/>
          <w:i/>
          <w:iCs/>
          <w:color w:val="0000FF"/>
          <w:sz w:val="20"/>
          <w:szCs w:val="20"/>
        </w:rPr>
        <w:t xml:space="preserve"> - rata no diskontētiem neto ieņēmumiem (%) = (8) / (3)”</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(8) / (3)”, kura aprēķina attiecīgās rindas vērtību %. Vērtība jānorāda nenoapaļota, atstājot divas zīmes aiz komata. Ja nav attiecināms šūnā norāda "Nav attiecināms".</w:t>
      </w:r>
    </w:p>
    <w:p w14:paraId="2376CE09" w14:textId="77777777" w:rsidR="0062205F" w:rsidRPr="00624063" w:rsidRDefault="0062205F" w:rsidP="001A0FD7">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“Projekta iesnieguma koriģēta līdzfinansējuma likme = MK noteikta SAM līdzfinansējuma likme * (9)”</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“=MK noteikta SAM līdzfinansējuma likme (piemēram 85%)* (9)”,kura aprēķina attiecīgās rindas vērtību %. Vērtība jānorāda nenoapaļota, atstājot divas zīmes aiz komata. Ja nav attiecināms šūnā norāda "Nav attiecināms".</w:t>
      </w:r>
    </w:p>
    <w:p w14:paraId="2376CE0A" w14:textId="77777777" w:rsidR="0062205F" w:rsidRDefault="0062205F" w:rsidP="001A0FD7">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7.-10.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2376CE0B" w14:textId="77777777" w:rsidR="0044287C" w:rsidRPr="00624063" w:rsidRDefault="0044287C" w:rsidP="0062205F">
      <w:pPr>
        <w:tabs>
          <w:tab w:val="left" w:pos="1545"/>
        </w:tabs>
        <w:spacing w:before="60" w:after="0" w:line="240" w:lineRule="auto"/>
        <w:rPr>
          <w:rFonts w:ascii="Times New Roman" w:hAnsi="Times New Roman"/>
          <w:i/>
          <w:iCs/>
          <w:color w:val="0000FF"/>
          <w:sz w:val="20"/>
          <w:szCs w:val="20"/>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44287C" w14:paraId="2376CE0D" w14:textId="77777777">
        <w:tc>
          <w:tcPr>
            <w:tcW w:w="14449"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76CE0C" w14:textId="77777777" w:rsidR="0044287C" w:rsidRDefault="0044287C" w:rsidP="001A6430">
            <w:pPr>
              <w:spacing w:before="120" w:after="120" w:line="240" w:lineRule="auto"/>
              <w:rPr>
                <w:rFonts w:ascii="Times New Roman" w:hAnsi="Times New Roman"/>
                <w:b/>
                <w:bCs/>
              </w:rPr>
            </w:pPr>
            <w:r>
              <w:rPr>
                <w:rFonts w:ascii="Times New Roman" w:hAnsi="Times New Roman"/>
                <w:b/>
                <w:bCs/>
              </w:rPr>
              <w:t>3. Finanšu analīzes galvenie rādītāji saskaņā ar IIA dokumentu</w:t>
            </w:r>
          </w:p>
        </w:tc>
      </w:tr>
      <w:tr w:rsidR="0044287C" w14:paraId="2376CE15" w14:textId="77777777">
        <w:trPr>
          <w:trHeight w:val="931"/>
        </w:trPr>
        <w:tc>
          <w:tcPr>
            <w:tcW w:w="2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2376CE0E" w14:textId="77777777" w:rsidR="0044287C" w:rsidRDefault="0044287C">
            <w:pPr>
              <w:jc w:val="center"/>
              <w:rPr>
                <w:rFonts w:ascii="Times New Roman" w:hAnsi="Times New Roman"/>
              </w:rPr>
            </w:pP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376CE0F" w14:textId="77777777" w:rsidR="0044287C" w:rsidRDefault="0044287C">
            <w:pPr>
              <w:jc w:val="center"/>
              <w:rPr>
                <w:rFonts w:ascii="Times New Roman" w:hAnsi="Times New Roman"/>
              </w:rPr>
            </w:pPr>
            <w:r>
              <w:rPr>
                <w:rFonts w:ascii="Times New Roman" w:hAnsi="Times New Roman"/>
              </w:rPr>
              <w:t>Bez Savienības atbalsta</w:t>
            </w:r>
          </w:p>
          <w:p w14:paraId="2376CE10" w14:textId="77777777" w:rsidR="0044287C" w:rsidRDefault="0044287C">
            <w:pPr>
              <w:jc w:val="center"/>
              <w:rPr>
                <w:rFonts w:ascii="Times New Roman" w:hAnsi="Times New Roman"/>
              </w:rPr>
            </w:pPr>
            <w:r>
              <w:rPr>
                <w:rFonts w:ascii="Times New Roman" w:hAnsi="Times New Roman"/>
              </w:rPr>
              <w:t>A</w:t>
            </w: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376CE11" w14:textId="77777777" w:rsidR="0044287C" w:rsidRDefault="0044287C">
            <w:pPr>
              <w:jc w:val="center"/>
              <w:rPr>
                <w:rFonts w:ascii="Times New Roman" w:hAnsi="Times New Roman"/>
              </w:rPr>
            </w:pPr>
            <w:r>
              <w:rPr>
                <w:rFonts w:ascii="Times New Roman" w:hAnsi="Times New Roman"/>
              </w:rPr>
              <w:t>Ar Savienību atbalstu</w:t>
            </w:r>
          </w:p>
          <w:p w14:paraId="2376CE12" w14:textId="77777777" w:rsidR="0044287C" w:rsidRDefault="0044287C">
            <w:pPr>
              <w:jc w:val="center"/>
              <w:rPr>
                <w:rFonts w:ascii="Times New Roman" w:hAnsi="Times New Roman"/>
              </w:rPr>
            </w:pPr>
            <w:r>
              <w:rPr>
                <w:rFonts w:ascii="Times New Roman" w:hAnsi="Times New Roman"/>
              </w:rPr>
              <w:t>B</w:t>
            </w:r>
          </w:p>
        </w:tc>
        <w:tc>
          <w:tcPr>
            <w:tcW w:w="24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376CE13" w14:textId="77777777" w:rsidR="0044287C" w:rsidRDefault="0044287C">
            <w:pPr>
              <w:jc w:val="center"/>
              <w:rPr>
                <w:rFonts w:ascii="Times New Roman" w:hAnsi="Times New Roman"/>
              </w:rPr>
            </w:pPr>
            <w:r>
              <w:rPr>
                <w:rFonts w:ascii="Times New Roman" w:hAnsi="Times New Roman"/>
              </w:rPr>
              <w:t>Atsauce uz IIA dokumentu</w:t>
            </w:r>
          </w:p>
          <w:p w14:paraId="2376CE14" w14:textId="77777777" w:rsidR="0044287C" w:rsidRDefault="0044287C">
            <w:pPr>
              <w:jc w:val="center"/>
              <w:rPr>
                <w:rFonts w:ascii="Times New Roman" w:hAnsi="Times New Roman"/>
              </w:rPr>
            </w:pPr>
            <w:r>
              <w:rPr>
                <w:rFonts w:ascii="Times New Roman" w:hAnsi="Times New Roman"/>
              </w:rPr>
              <w:t>(nodaļa / sadaļa / lapa)</w:t>
            </w:r>
          </w:p>
        </w:tc>
      </w:tr>
      <w:tr w:rsidR="0044287C" w14:paraId="2376CE1C" w14:textId="77777777">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76CE16" w14:textId="77777777" w:rsidR="0044287C" w:rsidRDefault="0044287C">
            <w:pPr>
              <w:rPr>
                <w:rFonts w:ascii="Times New Roman" w:hAnsi="Times New Roman"/>
              </w:rPr>
            </w:pPr>
            <w:r>
              <w:rPr>
                <w:rFonts w:ascii="Times New Roman" w:hAnsi="Times New Roman"/>
              </w:rPr>
              <w:t xml:space="preserve">1. Finanšu </w:t>
            </w:r>
            <w:proofErr w:type="spellStart"/>
            <w:r>
              <w:rPr>
                <w:rFonts w:ascii="Times New Roman" w:hAnsi="Times New Roman"/>
              </w:rPr>
              <w:t>atdeves</w:t>
            </w:r>
            <w:proofErr w:type="spellEnd"/>
            <w:r>
              <w:rPr>
                <w:rFonts w:ascii="Times New Roman" w:hAnsi="Times New Roman"/>
              </w:rPr>
              <w:t xml:space="preserve"> likme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17" w14:textId="77777777" w:rsidR="0044287C" w:rsidRDefault="0044287C">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18" w14:textId="77777777" w:rsidR="0044287C" w:rsidRDefault="0044287C">
            <w:pPr>
              <w:jc w:val="center"/>
              <w:rPr>
                <w:rFonts w:ascii="Times New Roman" w:hAnsi="Times New Roman"/>
              </w:rPr>
            </w:pPr>
            <w:r>
              <w:rPr>
                <w:rFonts w:ascii="Times New Roman" w:hAnsi="Times New Roman"/>
              </w:rPr>
              <w:t>FRR(C)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19" w14:textId="77777777" w:rsidR="0044287C" w:rsidRDefault="0044287C">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1A" w14:textId="77777777" w:rsidR="0044287C" w:rsidRDefault="0044287C">
            <w:pPr>
              <w:jc w:val="center"/>
              <w:rPr>
                <w:rFonts w:ascii="Times New Roman" w:hAnsi="Times New Roman"/>
              </w:rPr>
            </w:pPr>
            <w:r>
              <w:rPr>
                <w:rFonts w:ascii="Times New Roman" w:hAnsi="Times New Roman"/>
              </w:rPr>
              <w:t>FRR(K)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1B" w14:textId="77777777" w:rsidR="0044287C" w:rsidRDefault="0044287C">
            <w:pPr>
              <w:jc w:val="center"/>
              <w:rPr>
                <w:rFonts w:ascii="Times New Roman" w:hAnsi="Times New Roman"/>
              </w:rPr>
            </w:pPr>
          </w:p>
        </w:tc>
      </w:tr>
      <w:tr w:rsidR="0044287C" w14:paraId="2376CE23" w14:textId="77777777">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76CE1D" w14:textId="77777777" w:rsidR="0044287C" w:rsidRDefault="0044287C">
            <w:pPr>
              <w:rPr>
                <w:rFonts w:ascii="Times New Roman" w:hAnsi="Times New Roman"/>
              </w:rPr>
            </w:pPr>
            <w:r>
              <w:rPr>
                <w:rFonts w:ascii="Times New Roman" w:hAnsi="Times New Roman"/>
              </w:rPr>
              <w:t>2. Neto pašreizējā vērtība (</w:t>
            </w:r>
            <w:smartTag w:uri="schemas-tilde-lv/tildestengine" w:element="currency2">
              <w:smartTagPr>
                <w:attr w:name="currency_text" w:val="EUR"/>
                <w:attr w:name="currency_value" w:val="1"/>
                <w:attr w:name="currency_key" w:val="EUR"/>
                <w:attr w:name="currency_id" w:val="16"/>
              </w:smartTagPr>
              <w:r>
                <w:rPr>
                  <w:rFonts w:ascii="Times New Roman" w:hAnsi="Times New Roman"/>
                </w:rPr>
                <w:t>EUR</w:t>
              </w:r>
            </w:smartTag>
            <w:r>
              <w:rPr>
                <w:rFonts w:ascii="Times New Roman" w:hAnsi="Times New Roman"/>
              </w:rPr>
              <w:t>)</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1E" w14:textId="77777777" w:rsidR="0044287C" w:rsidRDefault="0044287C">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1F" w14:textId="77777777" w:rsidR="0044287C" w:rsidRDefault="0044287C">
            <w:pPr>
              <w:jc w:val="center"/>
              <w:rPr>
                <w:rFonts w:ascii="Times New Roman" w:hAnsi="Times New Roman"/>
              </w:rPr>
            </w:pPr>
            <w:r>
              <w:rPr>
                <w:rFonts w:ascii="Times New Roman" w:hAnsi="Times New Roman"/>
              </w:rPr>
              <w:t>FNPV(C)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20" w14:textId="77777777" w:rsidR="0044287C" w:rsidRDefault="0044287C">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21" w14:textId="77777777" w:rsidR="0044287C" w:rsidRDefault="0044287C">
            <w:pPr>
              <w:jc w:val="center"/>
              <w:rPr>
                <w:rFonts w:ascii="Times New Roman" w:hAnsi="Times New Roman"/>
              </w:rPr>
            </w:pPr>
            <w:r>
              <w:rPr>
                <w:rFonts w:ascii="Times New Roman" w:hAnsi="Times New Roman"/>
              </w:rPr>
              <w:t>FNPV(K)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6CE22" w14:textId="77777777" w:rsidR="0044287C" w:rsidRDefault="0044287C">
            <w:pPr>
              <w:jc w:val="center"/>
              <w:rPr>
                <w:rFonts w:ascii="Times New Roman" w:hAnsi="Times New Roman"/>
              </w:rPr>
            </w:pPr>
          </w:p>
        </w:tc>
      </w:tr>
    </w:tbl>
    <w:p w14:paraId="2376CE24" w14:textId="77777777" w:rsidR="0044287C" w:rsidRPr="0044287C" w:rsidRDefault="0044287C" w:rsidP="0044287C">
      <w:pPr>
        <w:rPr>
          <w:rFonts w:ascii="Times New Roman" w:hAnsi="Times New Roman"/>
        </w:rPr>
      </w:pPr>
      <w:r>
        <w:rPr>
          <w:rFonts w:ascii="Times New Roman" w:hAnsi="Times New Roman"/>
        </w:rPr>
        <w:t>FRR(C )apzīmē finansiālo rentabilitāti ieguldījumiem , FRR(K)apzīmē finansiālo rentabilitāti pašu kapitālam</w:t>
      </w:r>
    </w:p>
    <w:p w14:paraId="2376CE25" w14:textId="77777777" w:rsidR="0062205F" w:rsidRPr="0044287C" w:rsidRDefault="0044287C" w:rsidP="0044287C">
      <w:pPr>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2376CE26" w14:textId="77777777" w:rsidR="0062205F" w:rsidRPr="00624063" w:rsidRDefault="0062205F" w:rsidP="001A0FD7">
      <w:pPr>
        <w:spacing w:before="60" w:after="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“1. Finanšu </w:t>
      </w:r>
      <w:proofErr w:type="spellStart"/>
      <w:r w:rsidRPr="00624063">
        <w:rPr>
          <w:rFonts w:ascii="Times New Roman" w:hAnsi="Times New Roman"/>
          <w:b/>
          <w:i/>
          <w:iCs/>
          <w:color w:val="0000FF"/>
          <w:sz w:val="20"/>
          <w:szCs w:val="20"/>
        </w:rPr>
        <w:t>atdeves</w:t>
      </w:r>
      <w:proofErr w:type="spellEnd"/>
      <w:r w:rsidRPr="00624063">
        <w:rPr>
          <w:rFonts w:ascii="Times New Roman" w:hAnsi="Times New Roman"/>
          <w:b/>
          <w:i/>
          <w:iCs/>
          <w:color w:val="0000FF"/>
          <w:sz w:val="20"/>
          <w:szCs w:val="20"/>
        </w:rPr>
        <w:t xml:space="preserve">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 xml:space="preserve">norāda informāciju no IIA. FRR(C) ir finanšu iekšējā investīciju peļņas norma. FRR/(C)&lt;reālā finansiālā diskonta likme. Finanšu </w:t>
      </w:r>
      <w:proofErr w:type="spellStart"/>
      <w:r w:rsidRPr="00624063">
        <w:rPr>
          <w:rFonts w:ascii="Times New Roman" w:hAnsi="Times New Roman"/>
          <w:i/>
          <w:iCs/>
          <w:color w:val="0000FF"/>
          <w:sz w:val="20"/>
          <w:szCs w:val="20"/>
        </w:rPr>
        <w:t>atdeves</w:t>
      </w:r>
      <w:proofErr w:type="spellEnd"/>
      <w:r w:rsidRPr="00624063">
        <w:rPr>
          <w:rFonts w:ascii="Times New Roman" w:hAnsi="Times New Roman"/>
          <w:i/>
          <w:iCs/>
          <w:color w:val="0000FF"/>
          <w:sz w:val="20"/>
          <w:szCs w:val="20"/>
        </w:rPr>
        <w:t xml:space="preserve"> likmi norāda nenoapaļotu, atstājot divas zīmes aiz komata (piemēram: -5,82).</w:t>
      </w:r>
    </w:p>
    <w:p w14:paraId="2376CE27" w14:textId="77777777" w:rsidR="0062205F" w:rsidRPr="00624063" w:rsidRDefault="0062205F" w:rsidP="001A0FD7">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“1. Finanšu </w:t>
      </w:r>
      <w:proofErr w:type="spellStart"/>
      <w:r w:rsidRPr="00624063">
        <w:rPr>
          <w:rFonts w:ascii="Times New Roman" w:hAnsi="Times New Roman"/>
          <w:b/>
          <w:i/>
          <w:iCs/>
          <w:color w:val="0000FF"/>
          <w:sz w:val="20"/>
          <w:szCs w:val="20"/>
        </w:rPr>
        <w:t>atdeves</w:t>
      </w:r>
      <w:proofErr w:type="spellEnd"/>
      <w:r w:rsidRPr="00624063">
        <w:rPr>
          <w:rFonts w:ascii="Times New Roman" w:hAnsi="Times New Roman"/>
          <w:b/>
          <w:i/>
          <w:iCs/>
          <w:color w:val="0000FF"/>
          <w:sz w:val="20"/>
          <w:szCs w:val="20"/>
        </w:rPr>
        <w:t xml:space="preserve">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norāda informāciju no IIA.</w:t>
      </w:r>
      <w:r w:rsidRPr="00624063">
        <w:rPr>
          <w:color w:val="0000FF"/>
          <w:sz w:val="20"/>
          <w:szCs w:val="20"/>
        </w:rPr>
        <w:t xml:space="preserve"> </w:t>
      </w:r>
      <w:r w:rsidRPr="00624063">
        <w:rPr>
          <w:rFonts w:ascii="Times New Roman" w:hAnsi="Times New Roman"/>
          <w:i/>
          <w:iCs/>
          <w:color w:val="0000FF"/>
          <w:sz w:val="20"/>
          <w:szCs w:val="20"/>
        </w:rPr>
        <w:t xml:space="preserve">FRR(K) ir finanšu iekšējā kapitāla peļņas norma . FRR/(K)≤reālā finansiālā diskonta likme. Finanšu </w:t>
      </w:r>
      <w:proofErr w:type="spellStart"/>
      <w:r w:rsidRPr="00624063">
        <w:rPr>
          <w:rFonts w:ascii="Times New Roman" w:hAnsi="Times New Roman"/>
          <w:i/>
          <w:iCs/>
          <w:color w:val="0000FF"/>
          <w:sz w:val="20"/>
          <w:szCs w:val="20"/>
        </w:rPr>
        <w:t>atdeves</w:t>
      </w:r>
      <w:proofErr w:type="spellEnd"/>
      <w:r w:rsidRPr="00624063">
        <w:rPr>
          <w:rFonts w:ascii="Times New Roman" w:hAnsi="Times New Roman"/>
          <w:i/>
          <w:iCs/>
          <w:color w:val="0000FF"/>
          <w:sz w:val="20"/>
          <w:szCs w:val="20"/>
        </w:rPr>
        <w:t xml:space="preserve"> likmi norāda nenoapaļotu, atstājot divas zīmes aiz komata (piemēram: -3,32).</w:t>
      </w:r>
    </w:p>
    <w:p w14:paraId="2376CE28" w14:textId="77777777" w:rsidR="0062205F" w:rsidRPr="00624063" w:rsidRDefault="0062205F" w:rsidP="001A0FD7">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“2. Neto pašreizējā vērtība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 xml:space="preserve">)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2376CE29" w14:textId="77777777" w:rsidR="0062205F" w:rsidRPr="00624063" w:rsidRDefault="0062205F" w:rsidP="001A0FD7">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“2. Neto pašreizējā vērtība (</w:t>
      </w:r>
      <w:smartTag w:uri="schemas-tilde-lv/tildestengine" w:element="currency2">
        <w:smartTagPr>
          <w:attr w:name="currency_text" w:val="EUR"/>
          <w:attr w:name="currency_value" w:val="1"/>
          <w:attr w:name="currency_key" w:val="EUR"/>
          <w:attr w:name="currency_id" w:val="16"/>
        </w:smartTagPr>
        <w:r w:rsidRPr="00624063">
          <w:rPr>
            <w:rFonts w:ascii="Times New Roman" w:hAnsi="Times New Roman"/>
            <w:b/>
            <w:i/>
            <w:iCs/>
            <w:color w:val="0000FF"/>
            <w:sz w:val="20"/>
            <w:szCs w:val="20"/>
          </w:rPr>
          <w:t>EUR</w:t>
        </w:r>
      </w:smartTag>
      <w:r w:rsidRPr="00624063">
        <w:rPr>
          <w:rFonts w:ascii="Times New Roman" w:hAnsi="Times New Roman"/>
          <w:b/>
          <w:i/>
          <w:iCs/>
          <w:color w:val="0000FF"/>
          <w:sz w:val="20"/>
          <w:szCs w:val="20"/>
        </w:rPr>
        <w:t xml:space="preserve">)”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 xml:space="preserve">norāda informāciju no IIA. FNPV(K) ir finansiālais kapitāla neto tagadnes ienesīgums. FNPV(K)≤0,tas nozīmē, ka projekts nav pietiekami rentabls un tam </w:t>
      </w:r>
      <w:r w:rsidRPr="00624063">
        <w:rPr>
          <w:rFonts w:ascii="Times New Roman" w:hAnsi="Times New Roman"/>
          <w:i/>
          <w:iCs/>
          <w:color w:val="0000FF"/>
          <w:sz w:val="20"/>
          <w:szCs w:val="20"/>
        </w:rPr>
        <w:lastRenderedPageBreak/>
        <w:t>ir nepieciešams Eiropas Savienības fonda līdzfinansējums. Summa jānorāda nenoapaļota, atstājot divas zīmes aiz komata.</w:t>
      </w:r>
    </w:p>
    <w:p w14:paraId="2376CE2A" w14:textId="77777777" w:rsidR="0062205F" w:rsidRPr="00624063" w:rsidRDefault="0062205F" w:rsidP="001A0FD7">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Abām rindām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1985"/>
        <w:gridCol w:w="2270"/>
        <w:gridCol w:w="1281"/>
        <w:gridCol w:w="857"/>
        <w:gridCol w:w="239"/>
      </w:tblGrid>
      <w:tr w:rsidR="00BA17EA" w:rsidRPr="00735349" w14:paraId="2376CE32" w14:textId="77777777">
        <w:trPr>
          <w:trHeight w:val="330"/>
        </w:trPr>
        <w:tc>
          <w:tcPr>
            <w:tcW w:w="778" w:type="dxa"/>
            <w:tcBorders>
              <w:top w:val="nil"/>
              <w:left w:val="nil"/>
              <w:bottom w:val="nil"/>
              <w:right w:val="nil"/>
            </w:tcBorders>
            <w:shd w:val="clear" w:color="auto" w:fill="auto"/>
            <w:vAlign w:val="center"/>
          </w:tcPr>
          <w:p w14:paraId="2376CE2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tcPr>
          <w:p w14:paraId="2376CE2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985" w:type="dxa"/>
            <w:tcBorders>
              <w:top w:val="nil"/>
              <w:left w:val="nil"/>
              <w:bottom w:val="nil"/>
              <w:right w:val="nil"/>
            </w:tcBorders>
            <w:shd w:val="clear" w:color="auto" w:fill="auto"/>
            <w:vAlign w:val="center"/>
          </w:tcPr>
          <w:p w14:paraId="2376CE2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270" w:type="dxa"/>
            <w:tcBorders>
              <w:top w:val="nil"/>
              <w:left w:val="nil"/>
              <w:bottom w:val="nil"/>
              <w:right w:val="nil"/>
            </w:tcBorders>
            <w:shd w:val="clear" w:color="auto" w:fill="auto"/>
            <w:vAlign w:val="center"/>
          </w:tcPr>
          <w:p w14:paraId="2376CE2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tcPr>
          <w:p w14:paraId="2376CE2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tcPr>
          <w:p w14:paraId="2376CE3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tcPr>
          <w:p w14:paraId="2376CE3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2376CE33" w14:textId="77777777" w:rsidR="00A33C8D" w:rsidRDefault="00A33C8D">
      <w:r>
        <w:br w:type="page"/>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BA17EA" w:rsidRPr="00735349" w14:paraId="2376CE35" w14:textId="77777777">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tcPr>
          <w:p w14:paraId="2376CE34" w14:textId="77777777" w:rsidR="00B0770C" w:rsidRPr="001A6430" w:rsidRDefault="00BA17EA" w:rsidP="001A6430">
            <w:pPr>
              <w:spacing w:before="120" w:after="120" w:line="240" w:lineRule="auto"/>
              <w:jc w:val="center"/>
              <w:rPr>
                <w:rFonts w:ascii="Times New Roman" w:eastAsia="Times New Roman" w:hAnsi="Times New Roman"/>
                <w:b/>
                <w:bCs/>
                <w:color w:val="000000"/>
                <w:lang w:eastAsia="lv-LV"/>
              </w:rPr>
            </w:pPr>
            <w:r w:rsidRPr="001A6430">
              <w:rPr>
                <w:rFonts w:ascii="Times New Roman" w:eastAsia="Times New Roman" w:hAnsi="Times New Roman"/>
                <w:b/>
                <w:bCs/>
                <w:color w:val="000000"/>
                <w:lang w:eastAsia="lv-LV"/>
              </w:rPr>
              <w:lastRenderedPageBreak/>
              <w:t>II. Ekonomiskā analīze</w:t>
            </w:r>
          </w:p>
        </w:tc>
      </w:tr>
      <w:tr w:rsidR="00BA17EA" w:rsidRPr="00735349" w14:paraId="2376CE37" w14:textId="77777777">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2376CE36" w14:textId="77777777" w:rsidR="00BA17EA" w:rsidRPr="001A6430" w:rsidRDefault="00BA17EA" w:rsidP="00CB430D">
            <w:pPr>
              <w:spacing w:after="0" w:line="240" w:lineRule="auto"/>
              <w:jc w:val="center"/>
              <w:rPr>
                <w:rFonts w:ascii="Times New Roman" w:eastAsia="Times New Roman" w:hAnsi="Times New Roman"/>
                <w:i/>
                <w:iCs/>
                <w:color w:val="000000"/>
                <w:lang w:eastAsia="lv-LV"/>
              </w:rPr>
            </w:pPr>
            <w:r w:rsidRPr="001A6430">
              <w:rPr>
                <w:rFonts w:ascii="Times New Roman" w:eastAsia="Times New Roman" w:hAnsi="Times New Roman"/>
                <w:i/>
                <w:iCs/>
                <w:color w:val="000000"/>
                <w:lang w:eastAsia="lv-LV"/>
              </w:rPr>
              <w:t>(Aizpilda tikai regulas Nr.1303/2013 61.panta 3.daļas b) punkta noteiktajā gadījumā un ievērojot citus 61.pantā noteiktus nosacījumus)</w:t>
            </w:r>
          </w:p>
        </w:tc>
      </w:tr>
      <w:tr w:rsidR="00BA17EA" w:rsidRPr="00735349" w14:paraId="2376CE39" w14:textId="77777777">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376CE38" w14:textId="77777777" w:rsidR="00BA17EA" w:rsidRPr="001A6430" w:rsidRDefault="00BA17EA" w:rsidP="001A6430">
            <w:pPr>
              <w:spacing w:after="0" w:line="240" w:lineRule="auto"/>
              <w:ind w:left="357" w:hanging="357"/>
              <w:jc w:val="both"/>
              <w:rPr>
                <w:rFonts w:ascii="Times New Roman" w:eastAsia="Times New Roman" w:hAnsi="Times New Roman"/>
                <w:b/>
                <w:bCs/>
                <w:color w:val="000000"/>
                <w:lang w:eastAsia="lv-LV"/>
              </w:rPr>
            </w:pPr>
            <w:r w:rsidRPr="001A6430">
              <w:rPr>
                <w:rFonts w:ascii="Times New Roman" w:eastAsia="Times New Roman" w:hAnsi="Times New Roman"/>
                <w:b/>
                <w:bCs/>
                <w:color w:val="000000"/>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BA17EA" w:rsidRPr="00735349" w14:paraId="2376CE3B" w14:textId="77777777">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tcPr>
          <w:p w14:paraId="2376CE3A"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r>
      <w:tr w:rsidR="00BA17EA" w:rsidRPr="00735349" w14:paraId="2376CE46" w14:textId="77777777">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tcPr>
          <w:p w14:paraId="2376CE3C" w14:textId="77777777" w:rsidR="0062205F" w:rsidRPr="00624063" w:rsidRDefault="0062205F" w:rsidP="0062205F">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 sadaļā prasīto informāciju no projekta iesniegumam pievienotās izmaksu un ieguvumu analīzes (IIA).</w:t>
            </w:r>
          </w:p>
          <w:p w14:paraId="2376CE3D"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w:t>
            </w:r>
          </w:p>
          <w:p w14:paraId="2376CE3E"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ekonomiskās analīzes mērķis.</w:t>
            </w:r>
          </w:p>
          <w:p w14:paraId="2376CE3F"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Kāda aprēķinu metode tika izmantota ekonomiskajā analīzē.</w:t>
            </w:r>
          </w:p>
          <w:p w14:paraId="2376CE40"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Kādi makroekonomiskie rādītāji ir izmantoti ekonomiskajā analīzē.</w:t>
            </w:r>
          </w:p>
          <w:p w14:paraId="2376CE41"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p>
          <w:p w14:paraId="2376CE42"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izmantotos sociāli ekonomiskos ieguvumus un kā tie tika noteikti.</w:t>
            </w:r>
          </w:p>
          <w:p w14:paraId="2376CE43"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Aprēķinu periodu.</w:t>
            </w:r>
          </w:p>
          <w:p w14:paraId="2376CE44"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Galvenos secinājumus:</w:t>
            </w:r>
          </w:p>
          <w:p w14:paraId="2376CE45" w14:textId="77777777" w:rsidR="00624063" w:rsidRPr="0062205F" w:rsidRDefault="00624063" w:rsidP="00624063">
            <w:pPr>
              <w:tabs>
                <w:tab w:val="left" w:pos="1545"/>
              </w:tabs>
              <w:spacing w:before="60" w:after="0" w:line="240" w:lineRule="auto"/>
              <w:rPr>
                <w:rFonts w:ascii="Times New Roman" w:hAnsi="Times New Roman"/>
                <w:i/>
                <w:iCs/>
                <w:color w:val="0000FF"/>
                <w:szCs w:val="24"/>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aprēķinos noteiktais ENPV, ERR un kāda ir ieguvumu un izdevumu attiecība, kā arī to ko no šiem rezultātiem var secināt.</w:t>
            </w:r>
          </w:p>
        </w:tc>
      </w:tr>
      <w:tr w:rsidR="00BA17EA" w:rsidRPr="00735349" w14:paraId="2376CE4E" w14:textId="77777777">
        <w:trPr>
          <w:trHeight w:val="315"/>
        </w:trPr>
        <w:tc>
          <w:tcPr>
            <w:tcW w:w="778" w:type="dxa"/>
            <w:tcBorders>
              <w:top w:val="nil"/>
              <w:left w:val="nil"/>
              <w:bottom w:val="nil"/>
              <w:right w:val="nil"/>
            </w:tcBorders>
            <w:shd w:val="clear" w:color="auto" w:fill="auto"/>
            <w:vAlign w:val="center"/>
          </w:tcPr>
          <w:p w14:paraId="2376CE47"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tcPr>
          <w:p w14:paraId="2376CE48"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tcPr>
          <w:p w14:paraId="2376CE49"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tcPr>
          <w:p w14:paraId="2376CE4A"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tcPr>
          <w:p w14:paraId="2376CE4B"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tcPr>
          <w:p w14:paraId="2376CE4C"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tcPr>
          <w:p w14:paraId="2376CE4D"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r>
      <w:tr w:rsidR="00BA17EA" w:rsidRPr="00735349" w14:paraId="2376CE50" w14:textId="77777777">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2376CE4F" w14:textId="77777777" w:rsidR="00BA17EA" w:rsidRPr="00DC6DE8" w:rsidRDefault="00BA17EA" w:rsidP="001A6430">
            <w:pPr>
              <w:spacing w:before="120" w:after="12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BA17EA" w:rsidRPr="00735349" w14:paraId="2376CE52" w14:textId="77777777">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tcPr>
          <w:p w14:paraId="2376CE51"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Ekonomiskie ieguvumi un izmaksas ir pārskata periodā plānotās izmaksas un ieguvumi gan tiešajiem, gan netiešajiem projekta labuma saņēmējiem, tai skaitā sabiedrībai kopumā. </w:t>
            </w:r>
          </w:p>
        </w:tc>
      </w:tr>
      <w:tr w:rsidR="00BA17EA" w:rsidRPr="00735349" w14:paraId="2376CE55" w14:textId="77777777">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tcPr>
          <w:p w14:paraId="2376CE53" w14:textId="77777777" w:rsidR="00BA17EA"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Norāda sadaļas kolonnā "Kopējā vērtība (EUR, diskontēta)" prasīto informāciju no IIA euro. Summas jānorāda nenoapaļotas, atstājot divas zīmes aiz komata. </w:t>
            </w:r>
          </w:p>
          <w:p w14:paraId="2376CE54" w14:textId="77777777" w:rsidR="00407CBF" w:rsidRPr="0062657B" w:rsidRDefault="00407CBF" w:rsidP="00CB430D">
            <w:pPr>
              <w:spacing w:after="0" w:line="240" w:lineRule="auto"/>
              <w:jc w:val="both"/>
              <w:rPr>
                <w:rFonts w:ascii="Times New Roman" w:eastAsia="Times New Roman" w:hAnsi="Times New Roman"/>
                <w:i/>
                <w:iCs/>
                <w:color w:val="0000FF"/>
                <w:sz w:val="20"/>
                <w:szCs w:val="20"/>
                <w:lang w:eastAsia="lv-LV"/>
              </w:rPr>
            </w:pPr>
            <w:r w:rsidRPr="00C84AD3">
              <w:rPr>
                <w:rFonts w:ascii="Times New Roman" w:eastAsia="Times New Roman" w:hAnsi="Times New Roman"/>
                <w:b/>
                <w:i/>
                <w:iCs/>
                <w:color w:val="0000FF"/>
                <w:sz w:val="20"/>
                <w:szCs w:val="20"/>
                <w:lang w:eastAsia="lv-LV"/>
              </w:rPr>
              <w:t xml:space="preserve">! VARAM izstrādātajā IIA aprēķinu modelī informācija par diskontētajiem ieguvumiem ir atrodama izklājlapās “13. RL Sociālekonomiskā </w:t>
            </w:r>
            <w:proofErr w:type="spellStart"/>
            <w:r w:rsidRPr="00C84AD3">
              <w:rPr>
                <w:rFonts w:ascii="Times New Roman" w:eastAsia="Times New Roman" w:hAnsi="Times New Roman"/>
                <w:b/>
                <w:i/>
                <w:iCs/>
                <w:color w:val="0000FF"/>
                <w:sz w:val="20"/>
                <w:szCs w:val="20"/>
                <w:lang w:eastAsia="lv-LV"/>
              </w:rPr>
              <w:t>an</w:t>
            </w:r>
            <w:proofErr w:type="spellEnd"/>
            <w:r w:rsidRPr="00C84AD3">
              <w:rPr>
                <w:rFonts w:ascii="Times New Roman" w:eastAsia="Times New Roman" w:hAnsi="Times New Roman"/>
                <w:b/>
                <w:i/>
                <w:iCs/>
                <w:color w:val="0000FF"/>
                <w:sz w:val="20"/>
                <w:szCs w:val="20"/>
                <w:lang w:eastAsia="lv-LV"/>
              </w:rPr>
              <w:t xml:space="preserve">.” un “18.PIV 4.pielikums Ekonom.an.”, bet par diskontētajām izmaksām izklājlapā “13. RL Sociālekonomiskā </w:t>
            </w:r>
            <w:proofErr w:type="spellStart"/>
            <w:r w:rsidRPr="00C84AD3">
              <w:rPr>
                <w:rFonts w:ascii="Times New Roman" w:eastAsia="Times New Roman" w:hAnsi="Times New Roman"/>
                <w:b/>
                <w:i/>
                <w:iCs/>
                <w:color w:val="0000FF"/>
                <w:sz w:val="20"/>
                <w:szCs w:val="20"/>
                <w:lang w:eastAsia="lv-LV"/>
              </w:rPr>
              <w:t>an</w:t>
            </w:r>
            <w:proofErr w:type="spellEnd"/>
            <w:r w:rsidRPr="00C84AD3">
              <w:rPr>
                <w:rFonts w:ascii="Times New Roman" w:eastAsia="Times New Roman" w:hAnsi="Times New Roman"/>
                <w:b/>
                <w:i/>
                <w:iCs/>
                <w:color w:val="0000FF"/>
                <w:sz w:val="20"/>
                <w:szCs w:val="20"/>
                <w:lang w:eastAsia="lv-LV"/>
              </w:rPr>
              <w:t>.”.</w:t>
            </w:r>
          </w:p>
        </w:tc>
      </w:tr>
      <w:tr w:rsidR="00BA17EA" w:rsidRPr="00735349" w14:paraId="2376CE57" w14:textId="77777777">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376CE56"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Sadaļas kolonnā "% no ieguvumu kopsummas" formula aprēķina katras pozīcijas īpatsvaru %.</w:t>
            </w:r>
          </w:p>
        </w:tc>
      </w:tr>
      <w:tr w:rsidR="00BA17EA" w:rsidRPr="00735349" w14:paraId="2376CE5E" w14:textId="77777777">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tcPr>
          <w:p w14:paraId="2376CE58"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tcPr>
          <w:p w14:paraId="2376CE59"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tcPr>
          <w:p w14:paraId="2376CE5A"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tcPr>
          <w:p w14:paraId="2376CE5B"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tcPr>
          <w:p w14:paraId="2376CE5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5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65" w14:textId="77777777">
        <w:trPr>
          <w:trHeight w:val="630"/>
        </w:trPr>
        <w:tc>
          <w:tcPr>
            <w:tcW w:w="3307" w:type="dxa"/>
            <w:gridSpan w:val="2"/>
            <w:vMerge/>
            <w:tcBorders>
              <w:top w:val="single" w:sz="4" w:space="0" w:color="auto"/>
              <w:left w:val="single" w:sz="4" w:space="0" w:color="auto"/>
              <w:bottom w:val="nil"/>
              <w:right w:val="single" w:sz="4" w:space="0" w:color="000000"/>
            </w:tcBorders>
            <w:vAlign w:val="center"/>
          </w:tcPr>
          <w:p w14:paraId="2376CE5F"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tcPr>
          <w:p w14:paraId="2376CE60"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tcPr>
          <w:p w14:paraId="2376CE61"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tcPr>
          <w:p w14:paraId="2376CE62"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14:paraId="2376CE6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6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69" w14:textId="77777777">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76CE66" w14:textId="77777777" w:rsidR="00BA17EA" w:rsidRPr="0062657B" w:rsidRDefault="00BA17EA" w:rsidP="00CB430D">
            <w:pPr>
              <w:spacing w:after="0" w:line="240" w:lineRule="auto"/>
              <w:rPr>
                <w:rFonts w:ascii="Times New Roman" w:eastAsia="Times New Roman" w:hAnsi="Times New Roman"/>
                <w:b/>
                <w:bCs/>
                <w:color w:val="0000FF"/>
                <w:sz w:val="24"/>
                <w:szCs w:val="24"/>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tcPr>
          <w:p w14:paraId="2376CE6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6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70" w14:textId="77777777">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6A"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6B"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6C"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742 100 000,00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6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29,8%</w:t>
            </w:r>
          </w:p>
        </w:tc>
        <w:tc>
          <w:tcPr>
            <w:tcW w:w="295" w:type="dxa"/>
            <w:tcBorders>
              <w:top w:val="nil"/>
              <w:left w:val="nil"/>
              <w:bottom w:val="nil"/>
              <w:right w:val="nil"/>
            </w:tcBorders>
            <w:shd w:val="clear" w:color="auto" w:fill="auto"/>
            <w:noWrap/>
            <w:vAlign w:val="bottom"/>
          </w:tcPr>
          <w:p w14:paraId="2376CE6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6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77" w14:textId="77777777">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71"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72"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7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314 800 000,00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7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7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7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7E" w14:textId="77777777">
        <w:trPr>
          <w:trHeight w:val="76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78"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79"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7A"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357 400 000,00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7B"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7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7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85" w14:textId="77777777">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7F"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8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8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69 900 000,00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82"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8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8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8C" w14:textId="77777777">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86"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8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88"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1 138 800 000,00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89"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45,7%</w:t>
            </w:r>
          </w:p>
        </w:tc>
        <w:tc>
          <w:tcPr>
            <w:tcW w:w="295" w:type="dxa"/>
            <w:tcBorders>
              <w:top w:val="nil"/>
              <w:left w:val="nil"/>
              <w:bottom w:val="nil"/>
              <w:right w:val="nil"/>
            </w:tcBorders>
            <w:shd w:val="clear" w:color="auto" w:fill="auto"/>
            <w:noWrap/>
            <w:vAlign w:val="bottom"/>
          </w:tcPr>
          <w:p w14:paraId="2376CE8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8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93" w14:textId="77777777">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8D"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8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8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161 600 000,00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9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9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9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9A" w14:textId="77777777">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94"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9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96"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183 600 000,00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9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9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9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A1" w14:textId="77777777">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9B"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9C"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9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643 500 000,00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9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9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A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A8" w14:textId="77777777">
        <w:trPr>
          <w:trHeight w:val="84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A2"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A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A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150 100 000,00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A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A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A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AF" w14:textId="77777777">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A9"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AA"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AB"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611 300 000,00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AC"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24,5%</w:t>
            </w:r>
          </w:p>
        </w:tc>
        <w:tc>
          <w:tcPr>
            <w:tcW w:w="295" w:type="dxa"/>
            <w:tcBorders>
              <w:top w:val="nil"/>
              <w:left w:val="nil"/>
              <w:bottom w:val="nil"/>
              <w:right w:val="nil"/>
            </w:tcBorders>
            <w:shd w:val="clear" w:color="auto" w:fill="auto"/>
            <w:noWrap/>
            <w:vAlign w:val="bottom"/>
          </w:tcPr>
          <w:p w14:paraId="2376CEA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A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B6" w14:textId="77777777">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B0"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B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B2"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525 300 000,00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B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B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B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BD" w14:textId="77777777">
        <w:trPr>
          <w:trHeight w:val="79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B7"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2376CEB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14:paraId="2376CEB9"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86 000 000,00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2376CEBA"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B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B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C4" w14:textId="77777777">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B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tcPr>
          <w:p w14:paraId="2376CEBF"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DC6DE8">
              <w:rPr>
                <w:rFonts w:ascii="Times New Roman" w:eastAsia="Times New Roman" w:hAnsi="Times New Roman"/>
                <w:b/>
                <w:bCs/>
                <w:i/>
                <w:iCs/>
                <w:color w:val="0070C0"/>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2376CEC0"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2 492 200 000,00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C1" w14:textId="77777777" w:rsidR="00BA17EA" w:rsidRPr="00DC6DE8" w:rsidRDefault="00BA17EA" w:rsidP="00CB430D">
            <w:pPr>
              <w:spacing w:after="0" w:line="240" w:lineRule="auto"/>
              <w:jc w:val="center"/>
              <w:rPr>
                <w:rFonts w:ascii="Times New Roman" w:eastAsia="Times New Roman" w:hAnsi="Times New Roman"/>
                <w:b/>
                <w:i/>
                <w:iCs/>
                <w:color w:val="0E8021"/>
                <w:sz w:val="20"/>
                <w:szCs w:val="20"/>
                <w:lang w:eastAsia="lv-LV"/>
              </w:rPr>
            </w:pPr>
            <w:r w:rsidRPr="00DC6DE8">
              <w:rPr>
                <w:rFonts w:ascii="Times New Roman" w:eastAsia="Times New Roman" w:hAnsi="Times New Roman"/>
                <w:b/>
                <w:i/>
                <w:iCs/>
                <w:sz w:val="20"/>
                <w:szCs w:val="20"/>
                <w:lang w:eastAsia="lv-LV"/>
              </w:rPr>
              <w:t>100%</w:t>
            </w:r>
          </w:p>
        </w:tc>
        <w:tc>
          <w:tcPr>
            <w:tcW w:w="295" w:type="dxa"/>
            <w:tcBorders>
              <w:top w:val="nil"/>
              <w:left w:val="nil"/>
              <w:bottom w:val="nil"/>
              <w:right w:val="nil"/>
            </w:tcBorders>
            <w:shd w:val="clear" w:color="auto" w:fill="auto"/>
            <w:noWrap/>
            <w:vAlign w:val="bottom"/>
          </w:tcPr>
          <w:p w14:paraId="2376CEC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C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CB" w14:textId="77777777">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376CEC5"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2376CEC6"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tcPr>
          <w:p w14:paraId="2376CEC7"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2376CEC8"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tcPr>
          <w:p w14:paraId="2376CEC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C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D2" w14:textId="77777777">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tcPr>
          <w:p w14:paraId="2376CECC"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tcPr>
          <w:p w14:paraId="2376CECD"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CE" w14:textId="77777777" w:rsidR="00BA17EA" w:rsidRPr="00DC6DE8" w:rsidRDefault="00BA17EA"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tcPr>
          <w:p w14:paraId="2376CECF"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14:paraId="2376CED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D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D6" w14:textId="77777777">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tcPr>
          <w:p w14:paraId="2376CED3" w14:textId="77777777" w:rsidR="00BA17EA" w:rsidRPr="0062657B" w:rsidRDefault="00BA17EA" w:rsidP="00E51C6C">
            <w:pPr>
              <w:spacing w:after="0" w:line="240" w:lineRule="auto"/>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tcPr>
          <w:p w14:paraId="2376CED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D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DD" w14:textId="77777777">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D7"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tcPr>
          <w:p w14:paraId="2376CED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2376CED9"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92 200 000,00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DA"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w:t>
            </w:r>
          </w:p>
        </w:tc>
        <w:tc>
          <w:tcPr>
            <w:tcW w:w="295" w:type="dxa"/>
            <w:tcBorders>
              <w:top w:val="nil"/>
              <w:left w:val="nil"/>
              <w:bottom w:val="nil"/>
              <w:right w:val="nil"/>
            </w:tcBorders>
            <w:shd w:val="clear" w:color="auto" w:fill="auto"/>
            <w:noWrap/>
            <w:vAlign w:val="bottom"/>
          </w:tcPr>
          <w:p w14:paraId="2376CED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D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E4" w14:textId="77777777">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DE"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tcPr>
          <w:p w14:paraId="2376CED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2376CEE0"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34 100 000,00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E1"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w:t>
            </w:r>
          </w:p>
        </w:tc>
        <w:tc>
          <w:tcPr>
            <w:tcW w:w="295" w:type="dxa"/>
            <w:tcBorders>
              <w:top w:val="nil"/>
              <w:left w:val="nil"/>
              <w:bottom w:val="nil"/>
              <w:right w:val="nil"/>
            </w:tcBorders>
            <w:shd w:val="clear" w:color="auto" w:fill="auto"/>
            <w:noWrap/>
            <w:vAlign w:val="bottom"/>
          </w:tcPr>
          <w:p w14:paraId="2376CEE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E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EB" w14:textId="77777777">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E5"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E6"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2376CEE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2 087 900 000,00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E8"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94%</w:t>
            </w:r>
          </w:p>
        </w:tc>
        <w:tc>
          <w:tcPr>
            <w:tcW w:w="295" w:type="dxa"/>
            <w:tcBorders>
              <w:top w:val="nil"/>
              <w:left w:val="nil"/>
              <w:bottom w:val="nil"/>
              <w:right w:val="nil"/>
            </w:tcBorders>
            <w:shd w:val="clear" w:color="auto" w:fill="auto"/>
            <w:noWrap/>
            <w:vAlign w:val="bottom"/>
          </w:tcPr>
          <w:p w14:paraId="2376CEE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E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F2" w14:textId="77777777">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EC"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E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E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1 654 000 000,00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E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F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F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EF9" w14:textId="77777777">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F3"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376CEF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376CEF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433 900 000,00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F6"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2376CEF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F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F00" w14:textId="77777777">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76CEFA" w14:textId="77777777" w:rsidR="00BA17EA" w:rsidRPr="00DC6DE8" w:rsidRDefault="00BA17EA" w:rsidP="00CB430D">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tcPr>
          <w:p w14:paraId="2376CEFB" w14:textId="77777777" w:rsidR="00BA17EA" w:rsidRPr="00DC6DE8" w:rsidRDefault="00BA17EA" w:rsidP="00CB430D">
            <w:pPr>
              <w:spacing w:after="0" w:line="240" w:lineRule="auto"/>
              <w:jc w:val="center"/>
              <w:rPr>
                <w:rFonts w:ascii="Times New Roman" w:eastAsia="Times New Roman" w:hAnsi="Times New Roman"/>
                <w:i/>
                <w:iCs/>
                <w:color w:val="0070C0"/>
                <w:sz w:val="24"/>
                <w:szCs w:val="24"/>
                <w:lang w:eastAsia="lv-LV"/>
              </w:rPr>
            </w:pPr>
            <w:r w:rsidRPr="00DC6DE8">
              <w:rPr>
                <w:rFonts w:ascii="Times New Roman" w:eastAsia="Times New Roman" w:hAnsi="Times New Roman"/>
                <w:i/>
                <w:iCs/>
                <w:color w:val="0070C0"/>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2376CEFC"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556D9C">
              <w:rPr>
                <w:rFonts w:ascii="Times New Roman" w:eastAsia="Times New Roman" w:hAnsi="Times New Roman"/>
                <w:b/>
                <w:bCs/>
                <w:i/>
                <w:iCs/>
                <w:color w:val="0000FF"/>
                <w:sz w:val="20"/>
                <w:szCs w:val="20"/>
                <w:lang w:eastAsia="lv-LV"/>
              </w:rPr>
              <w:t>2 214 200 000,00</w:t>
            </w:r>
          </w:p>
        </w:tc>
        <w:tc>
          <w:tcPr>
            <w:tcW w:w="1843" w:type="dxa"/>
            <w:gridSpan w:val="2"/>
            <w:tcBorders>
              <w:top w:val="nil"/>
              <w:left w:val="nil"/>
              <w:bottom w:val="single" w:sz="4" w:space="0" w:color="auto"/>
              <w:right w:val="single" w:sz="4" w:space="0" w:color="auto"/>
            </w:tcBorders>
            <w:shd w:val="clear" w:color="auto" w:fill="auto"/>
            <w:vAlign w:val="center"/>
          </w:tcPr>
          <w:p w14:paraId="2376CEFD" w14:textId="77777777" w:rsidR="00BA17EA" w:rsidRPr="00DC6DE8" w:rsidRDefault="00BA17EA" w:rsidP="00CB430D">
            <w:pPr>
              <w:spacing w:after="0" w:line="240" w:lineRule="auto"/>
              <w:jc w:val="center"/>
              <w:rPr>
                <w:rFonts w:ascii="Times New Roman" w:eastAsia="Times New Roman" w:hAnsi="Times New Roman"/>
                <w:b/>
                <w:bCs/>
                <w:i/>
                <w:iCs/>
                <w:color w:val="0E8021"/>
                <w:sz w:val="20"/>
                <w:szCs w:val="20"/>
                <w:lang w:eastAsia="lv-LV"/>
              </w:rPr>
            </w:pPr>
            <w:r w:rsidRPr="00DC6DE8">
              <w:rPr>
                <w:rFonts w:ascii="Times New Roman" w:eastAsia="Times New Roman" w:hAnsi="Times New Roman"/>
                <w:b/>
                <w:bCs/>
                <w:i/>
                <w:iCs/>
                <w:sz w:val="20"/>
                <w:szCs w:val="20"/>
                <w:lang w:eastAsia="lv-LV"/>
              </w:rPr>
              <w:t>100%</w:t>
            </w:r>
          </w:p>
        </w:tc>
        <w:tc>
          <w:tcPr>
            <w:tcW w:w="295" w:type="dxa"/>
            <w:tcBorders>
              <w:top w:val="nil"/>
              <w:left w:val="nil"/>
              <w:bottom w:val="nil"/>
              <w:right w:val="nil"/>
            </w:tcBorders>
            <w:shd w:val="clear" w:color="auto" w:fill="auto"/>
            <w:noWrap/>
            <w:vAlign w:val="bottom"/>
          </w:tcPr>
          <w:p w14:paraId="2376CEF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EF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F08" w14:textId="77777777">
        <w:trPr>
          <w:trHeight w:val="300"/>
        </w:trPr>
        <w:tc>
          <w:tcPr>
            <w:tcW w:w="778" w:type="dxa"/>
            <w:tcBorders>
              <w:top w:val="nil"/>
              <w:left w:val="nil"/>
              <w:bottom w:val="nil"/>
              <w:right w:val="nil"/>
            </w:tcBorders>
            <w:shd w:val="clear" w:color="auto" w:fill="auto"/>
            <w:noWrap/>
            <w:vAlign w:val="center"/>
          </w:tcPr>
          <w:p w14:paraId="2376CF01"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tcPr>
          <w:p w14:paraId="2376CF02"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tcPr>
          <w:p w14:paraId="2376CF03"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tcPr>
          <w:p w14:paraId="2376CF04"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tcPr>
          <w:p w14:paraId="2376CF05"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tcPr>
          <w:p w14:paraId="2376CF06"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tcPr>
          <w:p w14:paraId="2376CF07" w14:textId="77777777" w:rsidR="00BA17EA" w:rsidRPr="00DC6DE8" w:rsidRDefault="00BA17EA" w:rsidP="00CB430D">
            <w:pPr>
              <w:spacing w:after="0" w:line="240" w:lineRule="auto"/>
              <w:rPr>
                <w:rFonts w:ascii="Times New Roman" w:eastAsia="Times New Roman" w:hAnsi="Times New Roman"/>
                <w:color w:val="000000"/>
                <w:lang w:eastAsia="lv-LV"/>
              </w:rPr>
            </w:pPr>
          </w:p>
        </w:tc>
      </w:tr>
      <w:tr w:rsidR="00BA17EA" w:rsidRPr="00735349" w14:paraId="2376CF0B" w14:textId="77777777">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376CF0A" w14:textId="695809AF" w:rsidR="00BA17EA" w:rsidRPr="00DC6DE8" w:rsidRDefault="00BA17EA" w:rsidP="001A6430">
            <w:pPr>
              <w:spacing w:before="120" w:after="12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tc>
      </w:tr>
      <w:tr w:rsidR="00BA17EA" w:rsidRPr="00735349" w14:paraId="2376CF11" w14:textId="77777777">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tcPr>
          <w:p w14:paraId="2376CF0C"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tcPr>
          <w:p w14:paraId="2376CF0D"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tcPr>
          <w:p w14:paraId="2376CF0E"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tcPr>
          <w:p w14:paraId="2376CF0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F1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F17" w14:textId="77777777">
        <w:trPr>
          <w:trHeight w:val="315"/>
        </w:trPr>
        <w:tc>
          <w:tcPr>
            <w:tcW w:w="3826" w:type="dxa"/>
            <w:gridSpan w:val="3"/>
            <w:vMerge/>
            <w:tcBorders>
              <w:top w:val="nil"/>
              <w:left w:val="single" w:sz="4" w:space="0" w:color="auto"/>
              <w:bottom w:val="nil"/>
              <w:right w:val="single" w:sz="4" w:space="0" w:color="auto"/>
            </w:tcBorders>
            <w:vAlign w:val="center"/>
          </w:tcPr>
          <w:p w14:paraId="2376CF12"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tcPr>
          <w:p w14:paraId="2376CF13"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tcPr>
          <w:p w14:paraId="2376CF14"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14:paraId="2376CF1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F1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F19" w14:textId="77777777">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2376CF18"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BA17EA" w:rsidRPr="00735349" w14:paraId="2376CF1B" w14:textId="77777777">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376CF1A" w14:textId="77777777" w:rsidR="00BA17EA" w:rsidRPr="00556D9C" w:rsidRDefault="00BA17EA" w:rsidP="00554300">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554300">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2376CF21" w14:textId="77777777">
        <w:trPr>
          <w:trHeight w:val="840"/>
        </w:trPr>
        <w:tc>
          <w:tcPr>
            <w:tcW w:w="3826" w:type="dxa"/>
            <w:gridSpan w:val="3"/>
            <w:tcBorders>
              <w:top w:val="nil"/>
              <w:left w:val="single" w:sz="4" w:space="0" w:color="auto"/>
              <w:bottom w:val="nil"/>
              <w:right w:val="single" w:sz="4" w:space="0" w:color="auto"/>
            </w:tcBorders>
            <w:shd w:val="clear" w:color="auto" w:fill="auto"/>
            <w:vAlign w:val="center"/>
          </w:tcPr>
          <w:p w14:paraId="2376CF1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tcPr>
          <w:p w14:paraId="2376CF1D"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2376CF1E" w14:textId="77777777" w:rsidR="00BA17EA" w:rsidRPr="00556D9C" w:rsidRDefault="00BA17EA" w:rsidP="00DF518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DF518D">
              <w:rPr>
                <w:rFonts w:ascii="Times New Roman" w:eastAsia="Times New Roman" w:hAnsi="Times New Roman"/>
                <w:i/>
                <w:iCs/>
                <w:color w:val="0000FF"/>
                <w:sz w:val="20"/>
                <w:szCs w:val="20"/>
                <w:lang w:eastAsia="lv-LV"/>
              </w:rPr>
              <w:t xml:space="preserve">PIV 4.pielikums, </w:t>
            </w:r>
            <w:r w:rsidRPr="00556D9C">
              <w:rPr>
                <w:rFonts w:ascii="Times New Roman" w:eastAsia="Times New Roman" w:hAnsi="Times New Roman"/>
                <w:i/>
                <w:iCs/>
                <w:color w:val="0000FF"/>
                <w:sz w:val="20"/>
                <w:szCs w:val="20"/>
                <w:lang w:eastAsia="lv-LV"/>
              </w:rPr>
              <w:t>7.</w:t>
            </w:r>
            <w:r w:rsidR="00DF518D">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tcPr>
          <w:p w14:paraId="2376CF1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F2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F23" w14:textId="77777777">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2376CF22"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lastRenderedPageBreak/>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BA17EA" w:rsidRPr="00735349" w14:paraId="2376CF25" w14:textId="77777777">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376CF24"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2376CF2B" w14:textId="77777777">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6CF2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tcPr>
          <w:p w14:paraId="2376CF27"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17,700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2376CF28"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DF518D">
              <w:rPr>
                <w:rFonts w:ascii="Times New Roman" w:eastAsia="Times New Roman" w:hAnsi="Times New Roman"/>
                <w:i/>
                <w:iCs/>
                <w:color w:val="0000FF"/>
                <w:sz w:val="20"/>
                <w:szCs w:val="20"/>
                <w:lang w:eastAsia="lv-LV"/>
              </w:rPr>
              <w:t>Piemērs: PIV 4.pielikums, 7.ekonomiskā analīze</w:t>
            </w:r>
          </w:p>
        </w:tc>
        <w:tc>
          <w:tcPr>
            <w:tcW w:w="295" w:type="dxa"/>
            <w:tcBorders>
              <w:top w:val="nil"/>
              <w:left w:val="nil"/>
              <w:bottom w:val="nil"/>
              <w:right w:val="nil"/>
            </w:tcBorders>
            <w:shd w:val="clear" w:color="auto" w:fill="auto"/>
            <w:noWrap/>
            <w:vAlign w:val="bottom"/>
          </w:tcPr>
          <w:p w14:paraId="2376CF2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F2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F2D" w14:textId="77777777">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2376CF2C"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neto pašreizējā vērtība ENPV (</w:t>
            </w:r>
            <w:smartTag w:uri="schemas-tilde-lv/tildestengine" w:element="currency2">
              <w:smartTagPr>
                <w:attr w:name="currency_text" w:val="EUR"/>
                <w:attr w:name="currency_value" w:val="1"/>
                <w:attr w:name="currency_key" w:val="EUR"/>
                <w:attr w:name="currency_id" w:val="16"/>
              </w:smartTagPr>
              <w:r w:rsidRPr="00556D9C">
                <w:rPr>
                  <w:rFonts w:ascii="Times New Roman" w:eastAsia="Times New Roman" w:hAnsi="Times New Roman"/>
                  <w:i/>
                  <w:iCs/>
                  <w:color w:val="0000FF"/>
                  <w:sz w:val="20"/>
                  <w:szCs w:val="20"/>
                  <w:lang w:eastAsia="lv-LV"/>
                </w:rPr>
                <w:t>EUR</w:t>
              </w:r>
            </w:smartTag>
            <w:r w:rsidRPr="00556D9C">
              <w:rPr>
                <w:rFonts w:ascii="Times New Roman" w:eastAsia="Times New Roman" w:hAnsi="Times New Roman"/>
                <w:i/>
                <w:iCs/>
                <w:color w:val="0000FF"/>
                <w:sz w:val="20"/>
                <w:szCs w:val="20"/>
                <w:lang w:eastAsia="lv-LV"/>
              </w:rPr>
              <w:t xml:space="preserve">)"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BA17EA" w:rsidRPr="00735349" w14:paraId="2376CF2F" w14:textId="77777777">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376CF2E"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2376CF35" w14:textId="77777777">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tcPr>
          <w:p w14:paraId="2376CF3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3. Ekonomiskā neto pašreizējā vērtība ENPV (</w:t>
            </w:r>
            <w:smartTag w:uri="schemas-tilde-lv/tildestengine" w:element="currency2">
              <w:smartTagPr>
                <w:attr w:name="currency_text" w:val="EUR"/>
                <w:attr w:name="currency_value" w:val="1"/>
                <w:attr w:name="currency_key" w:val="EUR"/>
                <w:attr w:name="currency_id" w:val="16"/>
              </w:smartTagPr>
              <w:r w:rsidRPr="00DC6DE8">
                <w:rPr>
                  <w:rFonts w:ascii="Times New Roman" w:eastAsia="Times New Roman" w:hAnsi="Times New Roman"/>
                  <w:color w:val="000000"/>
                  <w:sz w:val="24"/>
                  <w:szCs w:val="24"/>
                  <w:lang w:eastAsia="lv-LV"/>
                </w:rPr>
                <w:t>EUR</w:t>
              </w:r>
            </w:smartTag>
            <w:r w:rsidRPr="00DC6DE8">
              <w:rPr>
                <w:rFonts w:ascii="Times New Roman" w:eastAsia="Times New Roman" w:hAnsi="Times New Roman"/>
                <w:color w:val="000000"/>
                <w:sz w:val="24"/>
                <w:szCs w:val="24"/>
                <w:lang w:eastAsia="lv-LV"/>
              </w:rPr>
              <w:t>)</w:t>
            </w:r>
          </w:p>
        </w:tc>
        <w:tc>
          <w:tcPr>
            <w:tcW w:w="1660" w:type="dxa"/>
            <w:gridSpan w:val="2"/>
            <w:tcBorders>
              <w:top w:val="nil"/>
              <w:left w:val="nil"/>
              <w:bottom w:val="single" w:sz="4" w:space="0" w:color="auto"/>
              <w:right w:val="single" w:sz="4" w:space="0" w:color="auto"/>
            </w:tcBorders>
            <w:shd w:val="clear" w:color="auto" w:fill="auto"/>
            <w:vAlign w:val="center"/>
          </w:tcPr>
          <w:p w14:paraId="2376CF31"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278 000 000,00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2376CF32"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 xml:space="preserve">PIV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tcPr>
          <w:p w14:paraId="2376CF3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F3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376CF37" w14:textId="77777777">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2376CF36"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BA17EA" w:rsidRPr="00735349" w14:paraId="2376CF39" w14:textId="77777777">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376CF38" w14:textId="77777777" w:rsidR="00BA17EA" w:rsidRPr="00556D9C" w:rsidRDefault="00BA17EA" w:rsidP="00DF518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DF518D">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2376CF3F" w14:textId="77777777">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tcPr>
          <w:p w14:paraId="2376CF3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tcPr>
          <w:p w14:paraId="2376CF3B"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3,200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2376CF3C" w14:textId="77777777" w:rsidR="00615858"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 xml:space="preserve">PIV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r w:rsidRPr="00556D9C">
              <w:rPr>
                <w:rFonts w:ascii="Times New Roman" w:eastAsia="Times New Roman" w:hAnsi="Times New Roman"/>
                <w:i/>
                <w:iCs/>
                <w:color w:val="0000FF"/>
                <w:sz w:val="20"/>
                <w:szCs w:val="20"/>
                <w:lang w:eastAsia="lv-LV"/>
              </w:rPr>
              <w:t xml:space="preserve"> </w:t>
            </w:r>
          </w:p>
        </w:tc>
        <w:tc>
          <w:tcPr>
            <w:tcW w:w="295" w:type="dxa"/>
            <w:tcBorders>
              <w:top w:val="nil"/>
              <w:left w:val="nil"/>
              <w:bottom w:val="nil"/>
              <w:right w:val="nil"/>
            </w:tcBorders>
            <w:shd w:val="clear" w:color="auto" w:fill="auto"/>
            <w:noWrap/>
            <w:vAlign w:val="bottom"/>
          </w:tcPr>
          <w:p w14:paraId="2376CF3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376CF3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2376CF40" w14:textId="47CBBF6D" w:rsidR="00C06E86" w:rsidRPr="00CF2B5D" w:rsidRDefault="00C06E86" w:rsidP="003C5410">
      <w:pPr>
        <w:rPr>
          <w:rFonts w:ascii="Times New Roman" w:hAnsi="Times New Roman"/>
          <w:sz w:val="20"/>
          <w:szCs w:val="20"/>
        </w:rPr>
      </w:pPr>
    </w:p>
    <w:sectPr w:rsidR="00C06E86" w:rsidRPr="00CF2B5D" w:rsidSect="00615858">
      <w:headerReference w:type="first" r:id="rId20"/>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C5FD" w14:textId="77777777" w:rsidR="00B0408E" w:rsidRDefault="00B0408E" w:rsidP="003C5410">
      <w:pPr>
        <w:spacing w:after="0" w:line="240" w:lineRule="auto"/>
      </w:pPr>
      <w:r>
        <w:separator/>
      </w:r>
    </w:p>
  </w:endnote>
  <w:endnote w:type="continuationSeparator" w:id="0">
    <w:p w14:paraId="357EBE15" w14:textId="77777777" w:rsidR="00B0408E" w:rsidRDefault="00B0408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0" w14:textId="77777777" w:rsidR="00AF0F13" w:rsidRDefault="00AF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3" w14:textId="77777777" w:rsidR="00AF0F13" w:rsidRDefault="00AF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B851" w14:textId="77777777" w:rsidR="00B0408E" w:rsidRDefault="00B0408E" w:rsidP="003C5410">
      <w:pPr>
        <w:spacing w:after="0" w:line="240" w:lineRule="auto"/>
      </w:pPr>
      <w:r>
        <w:separator/>
      </w:r>
    </w:p>
  </w:footnote>
  <w:footnote w:type="continuationSeparator" w:id="0">
    <w:p w14:paraId="02C4A4BB" w14:textId="77777777" w:rsidR="00B0408E" w:rsidRDefault="00B0408E" w:rsidP="003C5410">
      <w:pPr>
        <w:spacing w:after="0" w:line="240" w:lineRule="auto"/>
      </w:pPr>
      <w:r>
        <w:continuationSeparator/>
      </w:r>
    </w:p>
  </w:footnote>
  <w:footnote w:id="1">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2">
    <w:p w14:paraId="13F90486" w14:textId="4E2CB860" w:rsidR="00364896" w:rsidRPr="00364896" w:rsidRDefault="00364896">
      <w:pPr>
        <w:pStyle w:val="FootnoteText"/>
        <w:rPr>
          <w:rFonts w:ascii="Times New Roman" w:hAnsi="Times New Roman"/>
          <w:lang w:val="en-US"/>
        </w:rPr>
      </w:pPr>
      <w:ins w:id="49" w:author="Santa Ozola-Tīruma" w:date="2023-01-26T10:41:00Z">
        <w:r w:rsidRPr="00364896">
          <w:rPr>
            <w:rStyle w:val="FootnoteReference"/>
            <w:rFonts w:ascii="Times New Roman" w:hAnsi="Times New Roman"/>
          </w:rPr>
          <w:footnoteRef/>
        </w:r>
        <w:r w:rsidRPr="00364896">
          <w:rPr>
            <w:rFonts w:ascii="Times New Roman" w:hAnsi="Times New Roman"/>
          </w:rPr>
          <w:t xml:space="preserve"> </w:t>
        </w:r>
        <w:r w:rsidRPr="00364896">
          <w:rPr>
            <w:rFonts w:ascii="Times New Roman" w:hAnsi="Times New Roman"/>
            <w:lang w:val="lv-LV"/>
          </w:rPr>
          <w:t>A</w:t>
        </w:r>
        <w:r w:rsidRPr="00364896">
          <w:rPr>
            <w:rFonts w:ascii="Times New Roman" w:hAnsi="Times New Roman"/>
            <w:color w:val="0000FF"/>
            <w:lang w:val="lv-LV"/>
          </w:rPr>
          <w:t>tbilstoši Eiropas</w:t>
        </w:r>
        <w:r w:rsidRPr="00364896">
          <w:rPr>
            <w:rFonts w:ascii="Times New Roman" w:hAnsi="Times New Roman"/>
            <w:color w:val="0000FF"/>
          </w:rPr>
          <w:t xml:space="preserve"> Parlamenta un Padomes 2012. gada 25. oktobra  Direktīvas 2012/27/ES par energoefektivitāti, ar ko groza Direktīvas 2009/125/EK un 2010/30/ES un atceļ Direktīvas 2004/8/EK un 2006/32/EK 2. panta 41. </w:t>
        </w:r>
      </w:ins>
      <w:ins w:id="50" w:author="Santa Ozola-Tīruma" w:date="2023-01-26T10:42:00Z">
        <w:r>
          <w:rPr>
            <w:rFonts w:ascii="Times New Roman" w:hAnsi="Times New Roman"/>
            <w:color w:val="0000FF"/>
            <w:lang w:val="en-US"/>
          </w:rPr>
          <w:t>p</w:t>
        </w:r>
      </w:ins>
      <w:proofErr w:type="spellStart"/>
      <w:ins w:id="51" w:author="Santa Ozola-Tīruma" w:date="2023-01-26T10:41:00Z">
        <w:r w:rsidRPr="00364896">
          <w:rPr>
            <w:rFonts w:ascii="Times New Roman" w:hAnsi="Times New Roman"/>
            <w:color w:val="0000FF"/>
          </w:rPr>
          <w:t>unktam</w:t>
        </w:r>
        <w:proofErr w:type="spellEnd"/>
        <w:r>
          <w:rPr>
            <w:rFonts w:ascii="Times New Roman" w:hAnsi="Times New Roman"/>
            <w:color w:val="0000FF"/>
            <w:lang w:val="en-US"/>
          </w:rPr>
          <w:t>.</w:t>
        </w:r>
      </w:ins>
    </w:p>
  </w:footnote>
  <w:footnote w:id="3">
    <w:p w14:paraId="04AF8FFB" w14:textId="6A7600FB"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1"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4">
    <w:p w14:paraId="331600E4" w14:textId="0AE87487" w:rsidR="00884980" w:rsidRPr="00884980" w:rsidRDefault="00884980">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2"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 w:id="5">
    <w:p w14:paraId="2376CF57" w14:textId="77777777" w:rsidR="008117D8" w:rsidRPr="008117D8" w:rsidRDefault="008117D8" w:rsidP="008117D8">
      <w:pPr>
        <w:pStyle w:val="FootnoteText"/>
        <w:jc w:val="both"/>
        <w:rPr>
          <w:color w:val="0000FF"/>
          <w:lang w:val="en-US"/>
        </w:rPr>
      </w:pPr>
      <w:r w:rsidRPr="00536893">
        <w:rPr>
          <w:rStyle w:val="FootnoteReference"/>
          <w:color w:val="0000FF"/>
        </w:rPr>
        <w:footnoteRef/>
      </w:r>
      <w:r w:rsidRPr="00536893">
        <w:rPr>
          <w:color w:val="0000FF"/>
        </w:rPr>
        <w:t xml:space="preserve"> </w:t>
      </w:r>
      <w:proofErr w:type="spellStart"/>
      <w:r>
        <w:rPr>
          <w:rFonts w:ascii="Times New Roman" w:hAnsi="Times New Roman"/>
          <w:i/>
          <w:color w:val="0000FF"/>
          <w:lang w:val="en-US"/>
        </w:rPr>
        <w:t>Eiropas</w:t>
      </w:r>
      <w:proofErr w:type="spellEnd"/>
      <w:r>
        <w:rPr>
          <w:rFonts w:ascii="Times New Roman" w:hAnsi="Times New Roman"/>
          <w:i/>
          <w:color w:val="0000FF"/>
          <w:lang w:val="en-US"/>
        </w:rPr>
        <w:t xml:space="preserve"> K</w:t>
      </w:r>
      <w:proofErr w:type="spellStart"/>
      <w:r w:rsidRPr="00536893">
        <w:rPr>
          <w:rFonts w:ascii="Times New Roman" w:hAnsi="Times New Roman"/>
          <w:i/>
          <w:color w:val="0000FF"/>
        </w:rPr>
        <w:t>omisijas</w:t>
      </w:r>
      <w:proofErr w:type="spellEnd"/>
      <w:r w:rsidRPr="00536893">
        <w:rPr>
          <w:rFonts w:ascii="Times New Roman" w:hAnsi="Times New Roman"/>
          <w:i/>
          <w:color w:val="0000FF"/>
        </w:rPr>
        <w:t xml:space="preserve"> 2013.gada </w:t>
      </w:r>
      <w:proofErr w:type="gramStart"/>
      <w:r w:rsidRPr="00536893">
        <w:rPr>
          <w:rFonts w:ascii="Times New Roman" w:hAnsi="Times New Roman"/>
          <w:i/>
          <w:color w:val="0000FF"/>
        </w:rPr>
        <w:t>18.decembra</w:t>
      </w:r>
      <w:proofErr w:type="gramEnd"/>
      <w:r w:rsidRPr="00536893">
        <w:rPr>
          <w:rFonts w:ascii="Times New Roman" w:hAnsi="Times New Roman"/>
          <w:i/>
          <w:color w:val="0000FF"/>
        </w:rPr>
        <w:t xml:space="preserve"> Regula (ES) Nr.</w:t>
      </w:r>
      <w:hyperlink r:id="rId3" w:tgtFrame="_blank" w:history="1">
        <w:r w:rsidRPr="00536893">
          <w:rPr>
            <w:rFonts w:ascii="Times New Roman" w:hAnsi="Times New Roman"/>
            <w:i/>
            <w:color w:val="0000FF"/>
          </w:rPr>
          <w:t>1407/2013</w:t>
        </w:r>
      </w:hyperlink>
      <w:r w:rsidRPr="00536893">
        <w:rPr>
          <w:rFonts w:ascii="Times New Roman" w:hAnsi="Times New Roman"/>
          <w:i/>
          <w:color w:val="0000FF"/>
        </w:rPr>
        <w:t xml:space="preserve"> par Līguma par ES darbību 107. un </w:t>
      </w:r>
      <w:hyperlink r:id="rId4" w:anchor="p108" w:tgtFrame="_blank" w:history="1">
        <w:r w:rsidRPr="00536893">
          <w:rPr>
            <w:rFonts w:ascii="Times New Roman" w:hAnsi="Times New Roman"/>
            <w:i/>
            <w:color w:val="0000FF"/>
          </w:rPr>
          <w:t>108.panta</w:t>
        </w:r>
      </w:hyperlink>
      <w:r w:rsidRPr="00536893">
        <w:rPr>
          <w:rFonts w:ascii="Times New Roman" w:hAnsi="Times New Roman"/>
          <w:i/>
          <w:color w:val="0000FF"/>
        </w:rPr>
        <w:t xml:space="preserve"> piemērošanu </w:t>
      </w:r>
      <w:proofErr w:type="spellStart"/>
      <w:r w:rsidRPr="00536893">
        <w:rPr>
          <w:rFonts w:ascii="Times New Roman" w:hAnsi="Times New Roman"/>
          <w:i/>
          <w:color w:val="0000FF"/>
        </w:rPr>
        <w:t>de</w:t>
      </w:r>
      <w:proofErr w:type="spellEnd"/>
      <w:r w:rsidRPr="00536893">
        <w:rPr>
          <w:rFonts w:ascii="Times New Roman" w:hAnsi="Times New Roman"/>
          <w:i/>
          <w:color w:val="0000FF"/>
        </w:rPr>
        <w:t xml:space="preserve"> </w:t>
      </w:r>
      <w:proofErr w:type="spellStart"/>
      <w:r w:rsidRPr="00536893">
        <w:rPr>
          <w:rFonts w:ascii="Times New Roman" w:hAnsi="Times New Roman"/>
          <w:i/>
          <w:color w:val="0000FF"/>
        </w:rPr>
        <w:t>minimis</w:t>
      </w:r>
      <w:proofErr w:type="spellEnd"/>
      <w:r w:rsidRPr="00536893">
        <w:rPr>
          <w:rFonts w:ascii="Times New Roman" w:hAnsi="Times New Roman"/>
          <w:i/>
          <w:color w:val="0000FF"/>
        </w:rPr>
        <w:t xml:space="preserve"> atbalstam</w:t>
      </w:r>
      <w:r>
        <w:rPr>
          <w:rFonts w:ascii="Times New Roman" w:hAnsi="Times New Roman"/>
          <w:i/>
          <w:color w:val="0000FF"/>
          <w:lang w:val="en-US"/>
        </w:rPr>
        <w:t xml:space="preserve"> (</w:t>
      </w:r>
      <w:proofErr w:type="spellStart"/>
      <w:r>
        <w:rPr>
          <w:rFonts w:ascii="Times New Roman" w:hAnsi="Times New Roman"/>
          <w:i/>
          <w:color w:val="0000FF"/>
          <w:lang w:val="en-US"/>
        </w:rPr>
        <w:t>turpmāk</w:t>
      </w:r>
      <w:proofErr w:type="spellEnd"/>
      <w:r>
        <w:rPr>
          <w:rFonts w:ascii="Times New Roman" w:hAnsi="Times New Roman"/>
          <w:i/>
          <w:color w:val="0000FF"/>
          <w:lang w:val="en-US"/>
        </w:rPr>
        <w:t xml:space="preserve"> – </w:t>
      </w:r>
      <w:proofErr w:type="spellStart"/>
      <w:r>
        <w:rPr>
          <w:rFonts w:ascii="Times New Roman" w:hAnsi="Times New Roman"/>
          <w:i/>
          <w:color w:val="0000FF"/>
          <w:lang w:val="en-US"/>
        </w:rPr>
        <w:t>regula</w:t>
      </w:r>
      <w:proofErr w:type="spellEnd"/>
      <w:r>
        <w:rPr>
          <w:rFonts w:ascii="Times New Roman" w:hAnsi="Times New Roman"/>
          <w:i/>
          <w:color w:val="0000FF"/>
          <w:lang w:val="en-US"/>
        </w:rPr>
        <w:t xml:space="preserve"> Nr. </w:t>
      </w:r>
      <w:r w:rsidRPr="008117D8">
        <w:rPr>
          <w:rFonts w:ascii="Times New Roman" w:hAnsi="Times New Roman"/>
          <w:i/>
          <w:color w:val="0000FF"/>
          <w:lang w:val="en-US"/>
        </w:rPr>
        <w:t>1407/2013</w:t>
      </w:r>
      <w:r>
        <w:rPr>
          <w:rFonts w:ascii="Times New Roman" w:hAnsi="Times New Roman"/>
          <w:i/>
          <w:color w:val="0000FF"/>
          <w:lang w:val="en-US"/>
        </w:rPr>
        <w:t>)</w:t>
      </w:r>
    </w:p>
  </w:footnote>
  <w:footnote w:id="6">
    <w:p w14:paraId="2376CF58" w14:textId="77777777" w:rsidR="00A54991" w:rsidRPr="002B7CFB" w:rsidRDefault="00A54991" w:rsidP="003716C0">
      <w:pPr>
        <w:pStyle w:val="FootnoteText"/>
        <w:jc w:val="both"/>
        <w:rPr>
          <w:rFonts w:ascii="Times New Roman" w:hAnsi="Times New Roman"/>
          <w:color w:val="0070C0"/>
          <w:lang w:val="lv-LV"/>
        </w:rPr>
      </w:pPr>
      <w:r w:rsidRPr="002B7CFB">
        <w:rPr>
          <w:rStyle w:val="FootnoteReference"/>
          <w:rFonts w:ascii="Times New Roman" w:hAnsi="Times New Roman"/>
          <w:i/>
          <w:color w:val="0070C0"/>
        </w:rPr>
        <w:footnoteRef/>
      </w:r>
      <w:r w:rsidRPr="002B7CFB">
        <w:rPr>
          <w:rFonts w:ascii="Times New Roman" w:hAnsi="Times New Roman"/>
          <w:i/>
          <w:color w:val="0070C0"/>
        </w:rPr>
        <w:t xml:space="preserve"> </w:t>
      </w:r>
      <w:r w:rsidRPr="00B332CF">
        <w:rPr>
          <w:rFonts w:ascii="Times New Roman" w:hAnsi="Times New Roman"/>
          <w:i/>
          <w:color w:val="0000FF"/>
        </w:rPr>
        <w:t xml:space="preserve">Skatīt Ministru kabineta 2018.gada 21.novembra noteikumus Nr.715 “Noteikumi par </w:t>
      </w:r>
      <w:proofErr w:type="spellStart"/>
      <w:r w:rsidRPr="00B332CF">
        <w:rPr>
          <w:rFonts w:ascii="Times New Roman" w:hAnsi="Times New Roman"/>
          <w:i/>
          <w:color w:val="0000FF"/>
        </w:rPr>
        <w:t>de</w:t>
      </w:r>
      <w:proofErr w:type="spellEnd"/>
      <w:r w:rsidRPr="00B332CF">
        <w:rPr>
          <w:rFonts w:ascii="Times New Roman" w:hAnsi="Times New Roman"/>
          <w:i/>
          <w:color w:val="0000FF"/>
        </w:rPr>
        <w:t xml:space="preserve"> </w:t>
      </w:r>
      <w:proofErr w:type="spellStart"/>
      <w:r w:rsidRPr="00B332CF">
        <w:rPr>
          <w:rFonts w:ascii="Times New Roman" w:hAnsi="Times New Roman"/>
          <w:i/>
          <w:color w:val="0000FF"/>
        </w:rPr>
        <w:t>minimis</w:t>
      </w:r>
      <w:proofErr w:type="spellEnd"/>
      <w:r w:rsidRPr="00B332CF">
        <w:rPr>
          <w:rFonts w:ascii="Times New Roman" w:hAnsi="Times New Roman"/>
          <w:i/>
          <w:color w:val="0000FF"/>
        </w:rPr>
        <w:t xml:space="preserve"> atbalsta uzskaites un piešķiršanas kārtību un </w:t>
      </w:r>
      <w:proofErr w:type="spellStart"/>
      <w:r w:rsidRPr="00B332CF">
        <w:rPr>
          <w:rFonts w:ascii="Times New Roman" w:hAnsi="Times New Roman"/>
          <w:i/>
          <w:color w:val="0000FF"/>
        </w:rPr>
        <w:t>de</w:t>
      </w:r>
      <w:proofErr w:type="spellEnd"/>
      <w:r w:rsidRPr="00B332CF">
        <w:rPr>
          <w:rFonts w:ascii="Times New Roman" w:hAnsi="Times New Roman"/>
          <w:i/>
          <w:color w:val="0000FF"/>
        </w:rPr>
        <w:t xml:space="preserve"> </w:t>
      </w:r>
      <w:proofErr w:type="spellStart"/>
      <w:r w:rsidRPr="00B332CF">
        <w:rPr>
          <w:rFonts w:ascii="Times New Roman" w:hAnsi="Times New Roman"/>
          <w:i/>
          <w:color w:val="0000FF"/>
        </w:rPr>
        <w:t>minimis</w:t>
      </w:r>
      <w:proofErr w:type="spellEnd"/>
      <w:r w:rsidRPr="00B332CF">
        <w:rPr>
          <w:rFonts w:ascii="Times New Roman" w:hAnsi="Times New Roman"/>
          <w:i/>
          <w:color w:val="0000FF"/>
        </w:rPr>
        <w:t xml:space="preserve"> atbalsta uzskaites veidlapu paraugiem”.</w:t>
      </w:r>
    </w:p>
  </w:footnote>
  <w:footnote w:id="7">
    <w:p w14:paraId="2376CF59" w14:textId="77777777" w:rsidR="008117D8" w:rsidRPr="008117D8" w:rsidRDefault="008117D8" w:rsidP="008117D8">
      <w:pPr>
        <w:pStyle w:val="FootnoteText"/>
        <w:jc w:val="both"/>
        <w:rPr>
          <w:rFonts w:ascii="Times New Roman" w:hAnsi="Times New Roman"/>
          <w:lang w:val="en-US"/>
        </w:rPr>
      </w:pPr>
      <w:r w:rsidRPr="008117D8">
        <w:rPr>
          <w:rStyle w:val="FootnoteReference"/>
          <w:rFonts w:ascii="Times New Roman" w:hAnsi="Times New Roman"/>
        </w:rPr>
        <w:footnoteRef/>
      </w:r>
      <w:r w:rsidRPr="008117D8">
        <w:rPr>
          <w:rFonts w:ascii="Times New Roman" w:hAnsi="Times New Roman"/>
        </w:rPr>
        <w:t xml:space="preserve"> Eiropas Parlamenta un Padomes Regula (ES) 2021/241 (2021. gada 12. februāris), ar ko izveido Atveseļošanas un noturības mehānismu</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7" w14:textId="77777777" w:rsidR="00283CB2" w:rsidRPr="00283CB2" w:rsidRDefault="00283CB2">
    <w:pPr>
      <w:pStyle w:val="Header"/>
      <w:jc w:val="center"/>
      <w:rPr>
        <w:rFonts w:ascii="Times New Roman" w:hAnsi="Times New Roman"/>
      </w:rPr>
    </w:pPr>
    <w:r w:rsidRPr="00283CB2">
      <w:rPr>
        <w:rFonts w:ascii="Times New Roman" w:hAnsi="Times New Roman"/>
      </w:rPr>
      <w:fldChar w:fldCharType="begin"/>
    </w:r>
    <w:r w:rsidRPr="00283CB2">
      <w:rPr>
        <w:rFonts w:ascii="Times New Roman" w:hAnsi="Times New Roman"/>
      </w:rPr>
      <w:instrText xml:space="preserve"> PAGE   \* MERGEFORMAT </w:instrText>
    </w:r>
    <w:r w:rsidRPr="00283CB2">
      <w:rPr>
        <w:rFonts w:ascii="Times New Roman" w:hAnsi="Times New Roman"/>
      </w:rPr>
      <w:fldChar w:fldCharType="separate"/>
    </w:r>
    <w:r w:rsidR="007537B9">
      <w:rPr>
        <w:rFonts w:ascii="Times New Roman" w:hAnsi="Times New Roman"/>
        <w:noProof/>
      </w:rPr>
      <w:t>39</w:t>
    </w:r>
    <w:r w:rsidRPr="00283CB2">
      <w:rPr>
        <w:rFonts w:ascii="Times New Roman" w:hAnsi="Times New Roman"/>
        <w:noProof/>
      </w:rPr>
      <w:fldChar w:fldCharType="end"/>
    </w:r>
  </w:p>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E" w14:textId="700DFA34" w:rsidR="00C424E5" w:rsidRPr="00BA175C" w:rsidDel="0038390C" w:rsidRDefault="00C424E5" w:rsidP="0038390C">
    <w:pPr>
      <w:pStyle w:val="Header"/>
      <w:rPr>
        <w:del w:id="102" w:author="Ilze Paidere" w:date="2023-01-30T14:49:00Z"/>
        <w:rFonts w:ascii="Times New Roman" w:hAnsi="Times New Roman"/>
        <w:sz w:val="18"/>
        <w:szCs w:val="18"/>
      </w:rPr>
    </w:pPr>
    <w:del w:id="103" w:author="Ilze Paidere" w:date="2023-01-30T14:49:00Z">
      <w:r w:rsidDel="0038390C">
        <w:rPr>
          <w:rFonts w:ascii="Times New Roman" w:hAnsi="Times New Roman"/>
          <w:sz w:val="18"/>
          <w:szCs w:val="18"/>
        </w:rPr>
        <w:delText>44</w:delText>
      </w:r>
    </w:del>
  </w:p>
  <w:p w14:paraId="2376CF4F" w14:textId="612E4B6D" w:rsidR="00C424E5" w:rsidRDefault="0038390C" w:rsidP="0038390C">
    <w:pPr>
      <w:pStyle w:val="Header"/>
      <w:jc w:val="center"/>
      <w:rPr>
        <w:ins w:id="104" w:author="Ilze Paidere" w:date="2023-01-30T14:50:00Z"/>
        <w:rFonts w:ascii="Times New Roman" w:hAnsi="Times New Roman"/>
      </w:rPr>
    </w:pPr>
    <w:ins w:id="105" w:author="Ilze Paidere" w:date="2023-01-30T14:51:00Z">
      <w:r>
        <w:rPr>
          <w:rFonts w:ascii="Times New Roman" w:hAnsi="Times New Roman"/>
        </w:rPr>
        <w:t>31</w:t>
      </w:r>
    </w:ins>
  </w:p>
  <w:p w14:paraId="1E3B0F4C" w14:textId="77777777" w:rsidR="0038390C" w:rsidRPr="0038390C" w:rsidRDefault="0038390C" w:rsidP="0038390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1" w14:textId="40E9A1E1" w:rsidR="00AF0F13" w:rsidRPr="00BA175C" w:rsidDel="0038390C" w:rsidRDefault="00AF0F13">
    <w:pPr>
      <w:pStyle w:val="Header"/>
      <w:jc w:val="center"/>
      <w:rPr>
        <w:del w:id="108" w:author="Ilze Paidere" w:date="2023-01-30T14:51:00Z"/>
        <w:rFonts w:ascii="Times New Roman" w:hAnsi="Times New Roman"/>
        <w:sz w:val="18"/>
        <w:szCs w:val="18"/>
      </w:rPr>
    </w:pPr>
    <w:del w:id="109" w:author="Ilze Paidere" w:date="2023-01-30T14:51:00Z">
      <w:r w:rsidDel="0038390C">
        <w:rPr>
          <w:rFonts w:ascii="Times New Roman" w:hAnsi="Times New Roman"/>
          <w:sz w:val="18"/>
          <w:szCs w:val="18"/>
        </w:rPr>
        <w:delText>4</w:delText>
      </w:r>
      <w:r w:rsidR="0034534C" w:rsidDel="0038390C">
        <w:rPr>
          <w:rFonts w:ascii="Times New Roman" w:hAnsi="Times New Roman"/>
          <w:sz w:val="18"/>
          <w:szCs w:val="18"/>
        </w:rPr>
        <w:delText>9</w:delText>
      </w:r>
    </w:del>
  </w:p>
  <w:p w14:paraId="2376CF52" w14:textId="774790C7" w:rsidR="00AF0F13" w:rsidRPr="0038390C" w:rsidRDefault="0038390C" w:rsidP="0038390C">
    <w:pPr>
      <w:pStyle w:val="Header"/>
      <w:jc w:val="center"/>
    </w:pPr>
    <w:ins w:id="110" w:author="Ilze Paidere" w:date="2023-01-30T14:51:00Z">
      <w:r w:rsidRPr="0038390C">
        <w:rPr>
          <w:rFonts w:ascii="Times New Roman" w:hAnsi="Times New Roman"/>
        </w:rPr>
        <w:t>34</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6DF11428" w:rsidR="00AF0F13" w:rsidRPr="00BA175C" w:rsidDel="0038390C" w:rsidRDefault="00AF0F13">
    <w:pPr>
      <w:pStyle w:val="Header"/>
      <w:jc w:val="center"/>
      <w:rPr>
        <w:del w:id="111" w:author="Ilze Paidere" w:date="2023-01-30T14:52:00Z"/>
        <w:rFonts w:ascii="Times New Roman" w:hAnsi="Times New Roman"/>
        <w:sz w:val="18"/>
        <w:szCs w:val="18"/>
      </w:rPr>
    </w:pPr>
    <w:del w:id="112" w:author="Ilze Paidere" w:date="2023-01-30T14:52:00Z">
      <w:r w:rsidDel="0038390C">
        <w:rPr>
          <w:rFonts w:ascii="Times New Roman" w:hAnsi="Times New Roman"/>
          <w:sz w:val="18"/>
          <w:szCs w:val="18"/>
        </w:rPr>
        <w:delText>5</w:delText>
      </w:r>
      <w:r w:rsidR="00496E92" w:rsidDel="0038390C">
        <w:rPr>
          <w:rFonts w:ascii="Times New Roman" w:hAnsi="Times New Roman"/>
          <w:sz w:val="18"/>
          <w:szCs w:val="18"/>
        </w:rPr>
        <w:delText>8</w:delText>
      </w:r>
    </w:del>
  </w:p>
  <w:p w14:paraId="2376CF55" w14:textId="7CE6F701" w:rsidR="00AF0F13" w:rsidRPr="0038390C" w:rsidRDefault="0038390C" w:rsidP="0038390C">
    <w:pPr>
      <w:pStyle w:val="Header"/>
      <w:jc w:val="center"/>
    </w:pPr>
    <w:ins w:id="113" w:author="Ilze Paidere" w:date="2023-01-30T14:52:00Z">
      <w:r w:rsidRPr="0038390C">
        <w:rPr>
          <w:rFonts w:ascii="Times New Roman" w:hAnsi="Times New Roman"/>
        </w:rPr>
        <w:t>39</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AE"/>
    <w:multiLevelType w:val="multilevel"/>
    <w:tmpl w:val="540832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3E2C08"/>
    <w:multiLevelType w:val="hybridMultilevel"/>
    <w:tmpl w:val="C41856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294564C2"/>
    <w:multiLevelType w:val="hybridMultilevel"/>
    <w:tmpl w:val="BF44125A"/>
    <w:lvl w:ilvl="0" w:tplc="09DCB97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D24BD1"/>
    <w:multiLevelType w:val="hybridMultilevel"/>
    <w:tmpl w:val="A642ADE0"/>
    <w:lvl w:ilvl="0" w:tplc="33EC4F80">
      <w:numFmt w:val="bullet"/>
      <w:lvlText w:val="-"/>
      <w:lvlJc w:val="left"/>
      <w:pPr>
        <w:ind w:left="153" w:hanging="360"/>
      </w:pPr>
      <w:rPr>
        <w:rFonts w:ascii="Times New Roman" w:eastAsia="Times New Roman" w:hAnsi="Times New Roman"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7"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8" w15:restartNumberingAfterBreak="0">
    <w:nsid w:val="3DB9330F"/>
    <w:multiLevelType w:val="hybridMultilevel"/>
    <w:tmpl w:val="8FD8F6BA"/>
    <w:lvl w:ilvl="0" w:tplc="002E407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AE36B7"/>
    <w:multiLevelType w:val="multilevel"/>
    <w:tmpl w:val="8EE8CE2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593A74"/>
    <w:multiLevelType w:val="hybridMultilevel"/>
    <w:tmpl w:val="68A0524A"/>
    <w:lvl w:ilvl="0" w:tplc="4C443C14">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2D7C75"/>
    <w:multiLevelType w:val="hybridMultilevel"/>
    <w:tmpl w:val="583EBCFC"/>
    <w:lvl w:ilvl="0" w:tplc="B16ADF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322174B"/>
    <w:multiLevelType w:val="hybridMultilevel"/>
    <w:tmpl w:val="B01E0FEE"/>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874EBC"/>
    <w:multiLevelType w:val="hybridMultilevel"/>
    <w:tmpl w:val="C00AD346"/>
    <w:lvl w:ilvl="0" w:tplc="1090D02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C572E0"/>
    <w:multiLevelType w:val="hybridMultilevel"/>
    <w:tmpl w:val="E4424F8E"/>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77083F"/>
    <w:multiLevelType w:val="hybridMultilevel"/>
    <w:tmpl w:val="EFB0C9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4AC724B"/>
    <w:multiLevelType w:val="hybridMultilevel"/>
    <w:tmpl w:val="E7C872F6"/>
    <w:lvl w:ilvl="0" w:tplc="D562B8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4F96A27"/>
    <w:multiLevelType w:val="hybridMultilevel"/>
    <w:tmpl w:val="32AC3D5E"/>
    <w:lvl w:ilvl="0" w:tplc="99028580">
      <w:start w:val="1"/>
      <w:numFmt w:val="decimal"/>
      <w:lvlText w:val="%1)"/>
      <w:lvlJc w:val="left"/>
      <w:pPr>
        <w:ind w:left="2241" w:hanging="360"/>
      </w:pPr>
      <w:rPr>
        <w:rFonts w:hint="default"/>
        <w:b w:val="0"/>
        <w:color w:val="0000FF"/>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21"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8EB3FAF"/>
    <w:multiLevelType w:val="hybridMultilevel"/>
    <w:tmpl w:val="CA5E24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4" w15:restartNumberingAfterBreak="0">
    <w:nsid w:val="69302689"/>
    <w:multiLevelType w:val="hybridMultilevel"/>
    <w:tmpl w:val="02C221F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F20663"/>
    <w:multiLevelType w:val="hybridMultilevel"/>
    <w:tmpl w:val="8250AEB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632725"/>
    <w:multiLevelType w:val="hybridMultilevel"/>
    <w:tmpl w:val="D9A2A330"/>
    <w:lvl w:ilvl="0" w:tplc="ABBE0E6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2854635">
    <w:abstractNumId w:val="10"/>
  </w:num>
  <w:num w:numId="2" w16cid:durableId="1927302888">
    <w:abstractNumId w:val="28"/>
  </w:num>
  <w:num w:numId="3" w16cid:durableId="1115904051">
    <w:abstractNumId w:val="23"/>
  </w:num>
  <w:num w:numId="4" w16cid:durableId="1844513730">
    <w:abstractNumId w:val="17"/>
  </w:num>
  <w:num w:numId="5" w16cid:durableId="1220088632">
    <w:abstractNumId w:val="8"/>
  </w:num>
  <w:num w:numId="6" w16cid:durableId="993291006">
    <w:abstractNumId w:val="25"/>
  </w:num>
  <w:num w:numId="7" w16cid:durableId="1493645108">
    <w:abstractNumId w:val="1"/>
  </w:num>
  <w:num w:numId="8" w16cid:durableId="256527645">
    <w:abstractNumId w:val="9"/>
  </w:num>
  <w:num w:numId="9" w16cid:durableId="1354379788">
    <w:abstractNumId w:val="3"/>
  </w:num>
  <w:num w:numId="10" w16cid:durableId="1838494573">
    <w:abstractNumId w:val="5"/>
  </w:num>
  <w:num w:numId="11" w16cid:durableId="1439445220">
    <w:abstractNumId w:val="7"/>
  </w:num>
  <w:num w:numId="12" w16cid:durableId="1387023490">
    <w:abstractNumId w:val="21"/>
  </w:num>
  <w:num w:numId="13" w16cid:durableId="156112172">
    <w:abstractNumId w:val="27"/>
  </w:num>
  <w:num w:numId="14" w16cid:durableId="1079208237">
    <w:abstractNumId w:val="14"/>
  </w:num>
  <w:num w:numId="15" w16cid:durableId="873614213">
    <w:abstractNumId w:val="20"/>
  </w:num>
  <w:num w:numId="16" w16cid:durableId="1692339768">
    <w:abstractNumId w:val="15"/>
  </w:num>
  <w:num w:numId="17" w16cid:durableId="2131314425">
    <w:abstractNumId w:val="12"/>
  </w:num>
  <w:num w:numId="18" w16cid:durableId="1637954738">
    <w:abstractNumId w:val="16"/>
  </w:num>
  <w:num w:numId="19" w16cid:durableId="1408574265">
    <w:abstractNumId w:val="19"/>
  </w:num>
  <w:num w:numId="20" w16cid:durableId="220795760">
    <w:abstractNumId w:val="11"/>
  </w:num>
  <w:num w:numId="21" w16cid:durableId="1970084991">
    <w:abstractNumId w:val="0"/>
  </w:num>
  <w:num w:numId="22" w16cid:durableId="1494687684">
    <w:abstractNumId w:val="4"/>
  </w:num>
  <w:num w:numId="23" w16cid:durableId="95709231">
    <w:abstractNumId w:val="6"/>
  </w:num>
  <w:num w:numId="24" w16cid:durableId="1569882092">
    <w:abstractNumId w:val="13"/>
  </w:num>
  <w:num w:numId="25" w16cid:durableId="40643342">
    <w:abstractNumId w:val="26"/>
  </w:num>
  <w:num w:numId="26" w16cid:durableId="1997996692">
    <w:abstractNumId w:val="2"/>
  </w:num>
  <w:num w:numId="27" w16cid:durableId="1109548994">
    <w:abstractNumId w:val="24"/>
  </w:num>
  <w:num w:numId="28" w16cid:durableId="1364788649">
    <w:abstractNumId w:val="18"/>
  </w:num>
  <w:num w:numId="29" w16cid:durableId="635258116">
    <w:abstractNumId w:val="22"/>
  </w:num>
  <w:num w:numId="30" w16cid:durableId="1739015331">
    <w:abstractNumId w:val="2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Paidere">
    <w15:presenceInfo w15:providerId="AD" w15:userId="S::Ilze.Paidere@cfla.gov.lv::2d14a7cd-ef93-453f-aeb1-9805be71860d"/>
  </w15:person>
  <w15:person w15:author="Santa Ozola-Tīruma">
    <w15:presenceInfo w15:providerId="AD" w15:userId="S::santa.ozola-tiruma@cfla.gov.lv::f854f16f-4bef-4fc0-8fd4-0d75873f4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6B6"/>
    <w:rsid w:val="0000491C"/>
    <w:rsid w:val="00004A53"/>
    <w:rsid w:val="00004D6E"/>
    <w:rsid w:val="00005375"/>
    <w:rsid w:val="00006BEF"/>
    <w:rsid w:val="000075AD"/>
    <w:rsid w:val="000112E8"/>
    <w:rsid w:val="000123EC"/>
    <w:rsid w:val="00014122"/>
    <w:rsid w:val="00014B14"/>
    <w:rsid w:val="00016728"/>
    <w:rsid w:val="00017811"/>
    <w:rsid w:val="00021718"/>
    <w:rsid w:val="000217BC"/>
    <w:rsid w:val="00024C4B"/>
    <w:rsid w:val="000251FF"/>
    <w:rsid w:val="00026B23"/>
    <w:rsid w:val="00030E01"/>
    <w:rsid w:val="00031248"/>
    <w:rsid w:val="00032AD8"/>
    <w:rsid w:val="00032C33"/>
    <w:rsid w:val="00032D8B"/>
    <w:rsid w:val="0003303A"/>
    <w:rsid w:val="0003478D"/>
    <w:rsid w:val="00034921"/>
    <w:rsid w:val="00034BFB"/>
    <w:rsid w:val="00035D1C"/>
    <w:rsid w:val="000360ED"/>
    <w:rsid w:val="00036C72"/>
    <w:rsid w:val="00037369"/>
    <w:rsid w:val="0004001E"/>
    <w:rsid w:val="00040F28"/>
    <w:rsid w:val="00041291"/>
    <w:rsid w:val="0004347B"/>
    <w:rsid w:val="00044AEE"/>
    <w:rsid w:val="00050AD5"/>
    <w:rsid w:val="00051313"/>
    <w:rsid w:val="00055E94"/>
    <w:rsid w:val="000573E5"/>
    <w:rsid w:val="00060F8D"/>
    <w:rsid w:val="00061CA9"/>
    <w:rsid w:val="0006230C"/>
    <w:rsid w:val="00062941"/>
    <w:rsid w:val="00062EA2"/>
    <w:rsid w:val="0006326A"/>
    <w:rsid w:val="00063693"/>
    <w:rsid w:val="000637B1"/>
    <w:rsid w:val="0007212C"/>
    <w:rsid w:val="00073011"/>
    <w:rsid w:val="00073FA6"/>
    <w:rsid w:val="00075398"/>
    <w:rsid w:val="00075FFC"/>
    <w:rsid w:val="000778BA"/>
    <w:rsid w:val="00081326"/>
    <w:rsid w:val="00081573"/>
    <w:rsid w:val="000819A9"/>
    <w:rsid w:val="000836E6"/>
    <w:rsid w:val="00083731"/>
    <w:rsid w:val="000839B6"/>
    <w:rsid w:val="00083E3F"/>
    <w:rsid w:val="000842FC"/>
    <w:rsid w:val="00085A64"/>
    <w:rsid w:val="00085F5C"/>
    <w:rsid w:val="00085FC7"/>
    <w:rsid w:val="000862F7"/>
    <w:rsid w:val="00087ABC"/>
    <w:rsid w:val="000900F9"/>
    <w:rsid w:val="000909BA"/>
    <w:rsid w:val="00095CA2"/>
    <w:rsid w:val="00096FFE"/>
    <w:rsid w:val="000A0DB8"/>
    <w:rsid w:val="000A2D52"/>
    <w:rsid w:val="000A7FD3"/>
    <w:rsid w:val="000B1366"/>
    <w:rsid w:val="000B225F"/>
    <w:rsid w:val="000B22AE"/>
    <w:rsid w:val="000B4098"/>
    <w:rsid w:val="000B5C74"/>
    <w:rsid w:val="000B6DF7"/>
    <w:rsid w:val="000C0122"/>
    <w:rsid w:val="000C573B"/>
    <w:rsid w:val="000D072F"/>
    <w:rsid w:val="000D1180"/>
    <w:rsid w:val="000D13ED"/>
    <w:rsid w:val="000D35E9"/>
    <w:rsid w:val="000D5A82"/>
    <w:rsid w:val="000D5FC5"/>
    <w:rsid w:val="000E0583"/>
    <w:rsid w:val="000E0FAF"/>
    <w:rsid w:val="000E593C"/>
    <w:rsid w:val="000E6715"/>
    <w:rsid w:val="000E75BC"/>
    <w:rsid w:val="000E79A7"/>
    <w:rsid w:val="000F10D8"/>
    <w:rsid w:val="000F2687"/>
    <w:rsid w:val="000F44FB"/>
    <w:rsid w:val="000F54A0"/>
    <w:rsid w:val="000F65A4"/>
    <w:rsid w:val="000F78BC"/>
    <w:rsid w:val="000F7F7D"/>
    <w:rsid w:val="000F7FB8"/>
    <w:rsid w:val="000F7FC6"/>
    <w:rsid w:val="00100272"/>
    <w:rsid w:val="001005D7"/>
    <w:rsid w:val="00100EE6"/>
    <w:rsid w:val="0010304B"/>
    <w:rsid w:val="001034FF"/>
    <w:rsid w:val="00103830"/>
    <w:rsid w:val="00103898"/>
    <w:rsid w:val="00110AC5"/>
    <w:rsid w:val="00111AC9"/>
    <w:rsid w:val="00111C41"/>
    <w:rsid w:val="00113B75"/>
    <w:rsid w:val="00114B76"/>
    <w:rsid w:val="00115475"/>
    <w:rsid w:val="00115917"/>
    <w:rsid w:val="00120FD7"/>
    <w:rsid w:val="00121715"/>
    <w:rsid w:val="0012419C"/>
    <w:rsid w:val="001246FF"/>
    <w:rsid w:val="0012581F"/>
    <w:rsid w:val="00126820"/>
    <w:rsid w:val="0012735B"/>
    <w:rsid w:val="0012760E"/>
    <w:rsid w:val="00127B87"/>
    <w:rsid w:val="00130318"/>
    <w:rsid w:val="001306B7"/>
    <w:rsid w:val="00130EF7"/>
    <w:rsid w:val="00132A7A"/>
    <w:rsid w:val="0013316D"/>
    <w:rsid w:val="00133437"/>
    <w:rsid w:val="00133D2A"/>
    <w:rsid w:val="001361B0"/>
    <w:rsid w:val="0013681F"/>
    <w:rsid w:val="001368CD"/>
    <w:rsid w:val="00136F88"/>
    <w:rsid w:val="00137795"/>
    <w:rsid w:val="00140C44"/>
    <w:rsid w:val="00141CC5"/>
    <w:rsid w:val="00142D8C"/>
    <w:rsid w:val="00142E35"/>
    <w:rsid w:val="001441A2"/>
    <w:rsid w:val="0014462C"/>
    <w:rsid w:val="00144661"/>
    <w:rsid w:val="0014577F"/>
    <w:rsid w:val="00147126"/>
    <w:rsid w:val="001478A2"/>
    <w:rsid w:val="00150A17"/>
    <w:rsid w:val="00150DCE"/>
    <w:rsid w:val="00150F9F"/>
    <w:rsid w:val="00153FCE"/>
    <w:rsid w:val="001542D1"/>
    <w:rsid w:val="00155799"/>
    <w:rsid w:val="00155FCC"/>
    <w:rsid w:val="001567C7"/>
    <w:rsid w:val="00160538"/>
    <w:rsid w:val="0016231E"/>
    <w:rsid w:val="00162479"/>
    <w:rsid w:val="001632F6"/>
    <w:rsid w:val="001647CC"/>
    <w:rsid w:val="00165EDF"/>
    <w:rsid w:val="00167D01"/>
    <w:rsid w:val="00170501"/>
    <w:rsid w:val="0017068B"/>
    <w:rsid w:val="001706F7"/>
    <w:rsid w:val="001711DB"/>
    <w:rsid w:val="00173707"/>
    <w:rsid w:val="00173A25"/>
    <w:rsid w:val="00173ED9"/>
    <w:rsid w:val="001743B9"/>
    <w:rsid w:val="0017600E"/>
    <w:rsid w:val="00176817"/>
    <w:rsid w:val="0017682A"/>
    <w:rsid w:val="00176F8F"/>
    <w:rsid w:val="00177790"/>
    <w:rsid w:val="00177AEB"/>
    <w:rsid w:val="00182661"/>
    <w:rsid w:val="0018339D"/>
    <w:rsid w:val="001841F3"/>
    <w:rsid w:val="001857F5"/>
    <w:rsid w:val="00185B40"/>
    <w:rsid w:val="001872FB"/>
    <w:rsid w:val="00187A66"/>
    <w:rsid w:val="00191E4A"/>
    <w:rsid w:val="00192020"/>
    <w:rsid w:val="00192777"/>
    <w:rsid w:val="0019364B"/>
    <w:rsid w:val="00193D77"/>
    <w:rsid w:val="001958E0"/>
    <w:rsid w:val="001A0A05"/>
    <w:rsid w:val="001A0FD7"/>
    <w:rsid w:val="001A12E8"/>
    <w:rsid w:val="001A2140"/>
    <w:rsid w:val="001A4998"/>
    <w:rsid w:val="001A5309"/>
    <w:rsid w:val="001A6430"/>
    <w:rsid w:val="001A6C89"/>
    <w:rsid w:val="001B2467"/>
    <w:rsid w:val="001B429A"/>
    <w:rsid w:val="001B5BEA"/>
    <w:rsid w:val="001B7B23"/>
    <w:rsid w:val="001C2680"/>
    <w:rsid w:val="001C29B0"/>
    <w:rsid w:val="001C29E7"/>
    <w:rsid w:val="001C3457"/>
    <w:rsid w:val="001C4F8E"/>
    <w:rsid w:val="001C5800"/>
    <w:rsid w:val="001C5A4C"/>
    <w:rsid w:val="001D0928"/>
    <w:rsid w:val="001E2C38"/>
    <w:rsid w:val="001E5195"/>
    <w:rsid w:val="001E6D92"/>
    <w:rsid w:val="001E7DD6"/>
    <w:rsid w:val="001F0223"/>
    <w:rsid w:val="001F3744"/>
    <w:rsid w:val="001F37F0"/>
    <w:rsid w:val="001F4385"/>
    <w:rsid w:val="001F4EF7"/>
    <w:rsid w:val="001F5C2D"/>
    <w:rsid w:val="001F7276"/>
    <w:rsid w:val="00201BD0"/>
    <w:rsid w:val="0020236C"/>
    <w:rsid w:val="0020543F"/>
    <w:rsid w:val="002068F5"/>
    <w:rsid w:val="00207EA7"/>
    <w:rsid w:val="00211670"/>
    <w:rsid w:val="0021319F"/>
    <w:rsid w:val="002150BD"/>
    <w:rsid w:val="0021616F"/>
    <w:rsid w:val="00216910"/>
    <w:rsid w:val="00221CBF"/>
    <w:rsid w:val="0022226D"/>
    <w:rsid w:val="00222F6B"/>
    <w:rsid w:val="00223F5C"/>
    <w:rsid w:val="00224B4C"/>
    <w:rsid w:val="002271FF"/>
    <w:rsid w:val="002273F6"/>
    <w:rsid w:val="00230DDA"/>
    <w:rsid w:val="0023306B"/>
    <w:rsid w:val="00233D5C"/>
    <w:rsid w:val="002354B5"/>
    <w:rsid w:val="00240F4B"/>
    <w:rsid w:val="00241859"/>
    <w:rsid w:val="002442A4"/>
    <w:rsid w:val="002513D9"/>
    <w:rsid w:val="00252E2E"/>
    <w:rsid w:val="00253848"/>
    <w:rsid w:val="00253D45"/>
    <w:rsid w:val="0025483F"/>
    <w:rsid w:val="002608E6"/>
    <w:rsid w:val="00260ADD"/>
    <w:rsid w:val="0026178D"/>
    <w:rsid w:val="00262876"/>
    <w:rsid w:val="00262ADA"/>
    <w:rsid w:val="00263703"/>
    <w:rsid w:val="0026659A"/>
    <w:rsid w:val="0026680C"/>
    <w:rsid w:val="00266F7B"/>
    <w:rsid w:val="0027133B"/>
    <w:rsid w:val="0027154A"/>
    <w:rsid w:val="00271724"/>
    <w:rsid w:val="00272EB7"/>
    <w:rsid w:val="00273CE8"/>
    <w:rsid w:val="0027658F"/>
    <w:rsid w:val="00276E49"/>
    <w:rsid w:val="00277551"/>
    <w:rsid w:val="002806D6"/>
    <w:rsid w:val="00281C13"/>
    <w:rsid w:val="00283CB2"/>
    <w:rsid w:val="002846D0"/>
    <w:rsid w:val="00284C2D"/>
    <w:rsid w:val="002854A9"/>
    <w:rsid w:val="00286BCC"/>
    <w:rsid w:val="00290C14"/>
    <w:rsid w:val="00293C64"/>
    <w:rsid w:val="002A4B08"/>
    <w:rsid w:val="002A53A9"/>
    <w:rsid w:val="002A59AE"/>
    <w:rsid w:val="002B13AF"/>
    <w:rsid w:val="002B143C"/>
    <w:rsid w:val="002B3944"/>
    <w:rsid w:val="002B4566"/>
    <w:rsid w:val="002B52ED"/>
    <w:rsid w:val="002B65C9"/>
    <w:rsid w:val="002B77B9"/>
    <w:rsid w:val="002B7CFB"/>
    <w:rsid w:val="002C05A0"/>
    <w:rsid w:val="002C2E9E"/>
    <w:rsid w:val="002C3587"/>
    <w:rsid w:val="002C38B6"/>
    <w:rsid w:val="002C3E28"/>
    <w:rsid w:val="002C5B64"/>
    <w:rsid w:val="002C708D"/>
    <w:rsid w:val="002C7307"/>
    <w:rsid w:val="002D0497"/>
    <w:rsid w:val="002D10E8"/>
    <w:rsid w:val="002D1FDA"/>
    <w:rsid w:val="002D21A7"/>
    <w:rsid w:val="002D22E4"/>
    <w:rsid w:val="002D2F89"/>
    <w:rsid w:val="002E3B58"/>
    <w:rsid w:val="002E4ED7"/>
    <w:rsid w:val="002E61DD"/>
    <w:rsid w:val="002E7EF4"/>
    <w:rsid w:val="002F0F94"/>
    <w:rsid w:val="002F1201"/>
    <w:rsid w:val="002F14E5"/>
    <w:rsid w:val="002F1CD0"/>
    <w:rsid w:val="002F434C"/>
    <w:rsid w:val="002F53F4"/>
    <w:rsid w:val="00300A98"/>
    <w:rsid w:val="00304F48"/>
    <w:rsid w:val="0030524E"/>
    <w:rsid w:val="003076DC"/>
    <w:rsid w:val="003101FE"/>
    <w:rsid w:val="0031190E"/>
    <w:rsid w:val="003128FF"/>
    <w:rsid w:val="00312AE8"/>
    <w:rsid w:val="00313481"/>
    <w:rsid w:val="0031375C"/>
    <w:rsid w:val="003157B9"/>
    <w:rsid w:val="0031614F"/>
    <w:rsid w:val="00316491"/>
    <w:rsid w:val="00316E52"/>
    <w:rsid w:val="00317B10"/>
    <w:rsid w:val="00320FEB"/>
    <w:rsid w:val="00321647"/>
    <w:rsid w:val="00321B03"/>
    <w:rsid w:val="00321F1F"/>
    <w:rsid w:val="0032237A"/>
    <w:rsid w:val="00322638"/>
    <w:rsid w:val="00323AD0"/>
    <w:rsid w:val="00324514"/>
    <w:rsid w:val="00324B1A"/>
    <w:rsid w:val="003270A5"/>
    <w:rsid w:val="00330DF8"/>
    <w:rsid w:val="0033325A"/>
    <w:rsid w:val="003337BF"/>
    <w:rsid w:val="003356A3"/>
    <w:rsid w:val="00335D21"/>
    <w:rsid w:val="003363B8"/>
    <w:rsid w:val="003369E5"/>
    <w:rsid w:val="00337659"/>
    <w:rsid w:val="00340EC8"/>
    <w:rsid w:val="00341849"/>
    <w:rsid w:val="003425E5"/>
    <w:rsid w:val="00342B0B"/>
    <w:rsid w:val="00343F2C"/>
    <w:rsid w:val="0034468A"/>
    <w:rsid w:val="00344C12"/>
    <w:rsid w:val="00344CD4"/>
    <w:rsid w:val="0034534C"/>
    <w:rsid w:val="00345A29"/>
    <w:rsid w:val="003473FA"/>
    <w:rsid w:val="00350DFC"/>
    <w:rsid w:val="00351974"/>
    <w:rsid w:val="00351D73"/>
    <w:rsid w:val="00352315"/>
    <w:rsid w:val="00353384"/>
    <w:rsid w:val="00353F33"/>
    <w:rsid w:val="00354079"/>
    <w:rsid w:val="0035581C"/>
    <w:rsid w:val="00356BB1"/>
    <w:rsid w:val="0036013E"/>
    <w:rsid w:val="00363881"/>
    <w:rsid w:val="00363A7B"/>
    <w:rsid w:val="00363D2E"/>
    <w:rsid w:val="00364896"/>
    <w:rsid w:val="00364EFB"/>
    <w:rsid w:val="00365170"/>
    <w:rsid w:val="00370D02"/>
    <w:rsid w:val="00371242"/>
    <w:rsid w:val="003716C0"/>
    <w:rsid w:val="003719A1"/>
    <w:rsid w:val="00371F08"/>
    <w:rsid w:val="003734EA"/>
    <w:rsid w:val="003742AA"/>
    <w:rsid w:val="00374584"/>
    <w:rsid w:val="0037688E"/>
    <w:rsid w:val="0037773A"/>
    <w:rsid w:val="0038005B"/>
    <w:rsid w:val="0038288D"/>
    <w:rsid w:val="0038390C"/>
    <w:rsid w:val="00383AFE"/>
    <w:rsid w:val="003848E8"/>
    <w:rsid w:val="003848F7"/>
    <w:rsid w:val="00385CA7"/>
    <w:rsid w:val="00386120"/>
    <w:rsid w:val="00390018"/>
    <w:rsid w:val="003918C7"/>
    <w:rsid w:val="00391BCD"/>
    <w:rsid w:val="00391C11"/>
    <w:rsid w:val="003929EC"/>
    <w:rsid w:val="00394487"/>
    <w:rsid w:val="00394682"/>
    <w:rsid w:val="00394E8C"/>
    <w:rsid w:val="003961E9"/>
    <w:rsid w:val="00396994"/>
    <w:rsid w:val="003A0007"/>
    <w:rsid w:val="003A05B1"/>
    <w:rsid w:val="003A1BCC"/>
    <w:rsid w:val="003A28C2"/>
    <w:rsid w:val="003A7BC1"/>
    <w:rsid w:val="003B0F4B"/>
    <w:rsid w:val="003B197A"/>
    <w:rsid w:val="003B23CC"/>
    <w:rsid w:val="003B5160"/>
    <w:rsid w:val="003B6852"/>
    <w:rsid w:val="003C1EB5"/>
    <w:rsid w:val="003C3DAF"/>
    <w:rsid w:val="003C5410"/>
    <w:rsid w:val="003C6127"/>
    <w:rsid w:val="003C64B0"/>
    <w:rsid w:val="003C6E7B"/>
    <w:rsid w:val="003C7F08"/>
    <w:rsid w:val="003D0215"/>
    <w:rsid w:val="003D28AF"/>
    <w:rsid w:val="003D3C0F"/>
    <w:rsid w:val="003D3FF3"/>
    <w:rsid w:val="003D5C76"/>
    <w:rsid w:val="003E2361"/>
    <w:rsid w:val="003E2C80"/>
    <w:rsid w:val="003E2E02"/>
    <w:rsid w:val="003E30FA"/>
    <w:rsid w:val="003E5F78"/>
    <w:rsid w:val="003E6C2F"/>
    <w:rsid w:val="003E7AC7"/>
    <w:rsid w:val="003E7CB4"/>
    <w:rsid w:val="003F1739"/>
    <w:rsid w:val="003F2512"/>
    <w:rsid w:val="003F3B5B"/>
    <w:rsid w:val="003F3D72"/>
    <w:rsid w:val="003F3DD5"/>
    <w:rsid w:val="003F5873"/>
    <w:rsid w:val="003F5D70"/>
    <w:rsid w:val="003F6A6C"/>
    <w:rsid w:val="003F6F91"/>
    <w:rsid w:val="003F7842"/>
    <w:rsid w:val="00400E2D"/>
    <w:rsid w:val="0040156C"/>
    <w:rsid w:val="0040784A"/>
    <w:rsid w:val="00407AB5"/>
    <w:rsid w:val="00407CBF"/>
    <w:rsid w:val="0041441F"/>
    <w:rsid w:val="004173BE"/>
    <w:rsid w:val="00420868"/>
    <w:rsid w:val="00420B6D"/>
    <w:rsid w:val="00421AB1"/>
    <w:rsid w:val="00422053"/>
    <w:rsid w:val="004221B2"/>
    <w:rsid w:val="004270AC"/>
    <w:rsid w:val="00431837"/>
    <w:rsid w:val="00433C9C"/>
    <w:rsid w:val="0043533A"/>
    <w:rsid w:val="00436A13"/>
    <w:rsid w:val="00437D50"/>
    <w:rsid w:val="00442748"/>
    <w:rsid w:val="0044287C"/>
    <w:rsid w:val="00442981"/>
    <w:rsid w:val="004442D4"/>
    <w:rsid w:val="00454289"/>
    <w:rsid w:val="00455DE8"/>
    <w:rsid w:val="00461AEE"/>
    <w:rsid w:val="00462937"/>
    <w:rsid w:val="004651E4"/>
    <w:rsid w:val="00472753"/>
    <w:rsid w:val="0047285A"/>
    <w:rsid w:val="00473153"/>
    <w:rsid w:val="004766C7"/>
    <w:rsid w:val="00476AD9"/>
    <w:rsid w:val="004807CA"/>
    <w:rsid w:val="004830E5"/>
    <w:rsid w:val="00485BD5"/>
    <w:rsid w:val="00485EB7"/>
    <w:rsid w:val="0048698B"/>
    <w:rsid w:val="00487E1F"/>
    <w:rsid w:val="00487EAE"/>
    <w:rsid w:val="004906BB"/>
    <w:rsid w:val="00491C9C"/>
    <w:rsid w:val="00492360"/>
    <w:rsid w:val="00493040"/>
    <w:rsid w:val="00494671"/>
    <w:rsid w:val="00496087"/>
    <w:rsid w:val="00496418"/>
    <w:rsid w:val="00496A34"/>
    <w:rsid w:val="00496E92"/>
    <w:rsid w:val="0049796D"/>
    <w:rsid w:val="004A078A"/>
    <w:rsid w:val="004A0A5B"/>
    <w:rsid w:val="004A1740"/>
    <w:rsid w:val="004A1882"/>
    <w:rsid w:val="004A1AD3"/>
    <w:rsid w:val="004A2AC7"/>
    <w:rsid w:val="004A2C66"/>
    <w:rsid w:val="004A33D6"/>
    <w:rsid w:val="004A42FF"/>
    <w:rsid w:val="004A4711"/>
    <w:rsid w:val="004A6421"/>
    <w:rsid w:val="004A7B36"/>
    <w:rsid w:val="004A7D41"/>
    <w:rsid w:val="004B04EA"/>
    <w:rsid w:val="004B1070"/>
    <w:rsid w:val="004B1A3F"/>
    <w:rsid w:val="004B2F5B"/>
    <w:rsid w:val="004B4A5E"/>
    <w:rsid w:val="004B7E66"/>
    <w:rsid w:val="004C0E20"/>
    <w:rsid w:val="004C11BE"/>
    <w:rsid w:val="004C3A05"/>
    <w:rsid w:val="004C3DA4"/>
    <w:rsid w:val="004C409A"/>
    <w:rsid w:val="004C4B7B"/>
    <w:rsid w:val="004C730B"/>
    <w:rsid w:val="004C7644"/>
    <w:rsid w:val="004D06F4"/>
    <w:rsid w:val="004D0FEB"/>
    <w:rsid w:val="004D15B5"/>
    <w:rsid w:val="004D4A54"/>
    <w:rsid w:val="004E05ED"/>
    <w:rsid w:val="004E1C9F"/>
    <w:rsid w:val="004E3315"/>
    <w:rsid w:val="004E5242"/>
    <w:rsid w:val="004E7EBE"/>
    <w:rsid w:val="004F1143"/>
    <w:rsid w:val="004F24CA"/>
    <w:rsid w:val="004F4777"/>
    <w:rsid w:val="004F56F7"/>
    <w:rsid w:val="004F62D6"/>
    <w:rsid w:val="00503705"/>
    <w:rsid w:val="00503C42"/>
    <w:rsid w:val="00503C79"/>
    <w:rsid w:val="0050475F"/>
    <w:rsid w:val="00507852"/>
    <w:rsid w:val="005101A3"/>
    <w:rsid w:val="00510380"/>
    <w:rsid w:val="00510F82"/>
    <w:rsid w:val="00511F41"/>
    <w:rsid w:val="00512A33"/>
    <w:rsid w:val="0051336B"/>
    <w:rsid w:val="00515A42"/>
    <w:rsid w:val="00516D9A"/>
    <w:rsid w:val="00517807"/>
    <w:rsid w:val="005223A6"/>
    <w:rsid w:val="005224EA"/>
    <w:rsid w:val="00522662"/>
    <w:rsid w:val="0052353E"/>
    <w:rsid w:val="005245BC"/>
    <w:rsid w:val="00524AA9"/>
    <w:rsid w:val="0052676A"/>
    <w:rsid w:val="00534043"/>
    <w:rsid w:val="00536893"/>
    <w:rsid w:val="0053772C"/>
    <w:rsid w:val="00540F11"/>
    <w:rsid w:val="00542E2D"/>
    <w:rsid w:val="005445DE"/>
    <w:rsid w:val="005449D2"/>
    <w:rsid w:val="0054558B"/>
    <w:rsid w:val="00545DC6"/>
    <w:rsid w:val="00546601"/>
    <w:rsid w:val="00547029"/>
    <w:rsid w:val="00547FA2"/>
    <w:rsid w:val="00551606"/>
    <w:rsid w:val="00553632"/>
    <w:rsid w:val="00554300"/>
    <w:rsid w:val="00556B32"/>
    <w:rsid w:val="00562AA5"/>
    <w:rsid w:val="00563E6F"/>
    <w:rsid w:val="005669BA"/>
    <w:rsid w:val="005702B3"/>
    <w:rsid w:val="00570E36"/>
    <w:rsid w:val="0057142A"/>
    <w:rsid w:val="00572230"/>
    <w:rsid w:val="00574064"/>
    <w:rsid w:val="005748A6"/>
    <w:rsid w:val="00574A21"/>
    <w:rsid w:val="00575FCF"/>
    <w:rsid w:val="00580026"/>
    <w:rsid w:val="005802E6"/>
    <w:rsid w:val="005812E8"/>
    <w:rsid w:val="00584B51"/>
    <w:rsid w:val="00585316"/>
    <w:rsid w:val="005855EF"/>
    <w:rsid w:val="00586346"/>
    <w:rsid w:val="00587A72"/>
    <w:rsid w:val="00590C22"/>
    <w:rsid w:val="00591D83"/>
    <w:rsid w:val="0059285F"/>
    <w:rsid w:val="00595100"/>
    <w:rsid w:val="00595418"/>
    <w:rsid w:val="005958F0"/>
    <w:rsid w:val="005970F8"/>
    <w:rsid w:val="005A268A"/>
    <w:rsid w:val="005A273C"/>
    <w:rsid w:val="005A2AFE"/>
    <w:rsid w:val="005A3BA4"/>
    <w:rsid w:val="005A47ED"/>
    <w:rsid w:val="005A4F28"/>
    <w:rsid w:val="005B0382"/>
    <w:rsid w:val="005B1180"/>
    <w:rsid w:val="005B2C41"/>
    <w:rsid w:val="005B4CAB"/>
    <w:rsid w:val="005B51FF"/>
    <w:rsid w:val="005B523B"/>
    <w:rsid w:val="005C26DB"/>
    <w:rsid w:val="005C3156"/>
    <w:rsid w:val="005C6804"/>
    <w:rsid w:val="005D0363"/>
    <w:rsid w:val="005D2755"/>
    <w:rsid w:val="005D28F2"/>
    <w:rsid w:val="005D50EA"/>
    <w:rsid w:val="005D74FD"/>
    <w:rsid w:val="005D7C3A"/>
    <w:rsid w:val="005E003B"/>
    <w:rsid w:val="005E1486"/>
    <w:rsid w:val="005E1C1D"/>
    <w:rsid w:val="005E20A6"/>
    <w:rsid w:val="005E266F"/>
    <w:rsid w:val="005E5624"/>
    <w:rsid w:val="005E6F14"/>
    <w:rsid w:val="005E6FC8"/>
    <w:rsid w:val="005E7129"/>
    <w:rsid w:val="005F03E7"/>
    <w:rsid w:val="005F0DCD"/>
    <w:rsid w:val="005F227B"/>
    <w:rsid w:val="005F31ED"/>
    <w:rsid w:val="005F5F27"/>
    <w:rsid w:val="005F5F5C"/>
    <w:rsid w:val="00600CC9"/>
    <w:rsid w:val="00600E42"/>
    <w:rsid w:val="00601AAA"/>
    <w:rsid w:val="00601ACA"/>
    <w:rsid w:val="00601AEC"/>
    <w:rsid w:val="00602136"/>
    <w:rsid w:val="00606D21"/>
    <w:rsid w:val="006106D7"/>
    <w:rsid w:val="00615379"/>
    <w:rsid w:val="00615858"/>
    <w:rsid w:val="00615CCD"/>
    <w:rsid w:val="0061695D"/>
    <w:rsid w:val="00620BD8"/>
    <w:rsid w:val="00620EEC"/>
    <w:rsid w:val="0062135B"/>
    <w:rsid w:val="006214DB"/>
    <w:rsid w:val="0062205F"/>
    <w:rsid w:val="00623E97"/>
    <w:rsid w:val="00623F59"/>
    <w:rsid w:val="00624063"/>
    <w:rsid w:val="00626B1F"/>
    <w:rsid w:val="00630B82"/>
    <w:rsid w:val="00630D64"/>
    <w:rsid w:val="006311A3"/>
    <w:rsid w:val="006315A9"/>
    <w:rsid w:val="0063237E"/>
    <w:rsid w:val="00634C7E"/>
    <w:rsid w:val="00636888"/>
    <w:rsid w:val="00637A99"/>
    <w:rsid w:val="00641742"/>
    <w:rsid w:val="006423D4"/>
    <w:rsid w:val="00643C30"/>
    <w:rsid w:val="00646E00"/>
    <w:rsid w:val="00650C6A"/>
    <w:rsid w:val="00651C5D"/>
    <w:rsid w:val="006533C3"/>
    <w:rsid w:val="00653A2E"/>
    <w:rsid w:val="00653A4A"/>
    <w:rsid w:val="00654CAE"/>
    <w:rsid w:val="00655EA0"/>
    <w:rsid w:val="006566AD"/>
    <w:rsid w:val="00656D57"/>
    <w:rsid w:val="00656E2B"/>
    <w:rsid w:val="0066315A"/>
    <w:rsid w:val="00665CEC"/>
    <w:rsid w:val="0066676F"/>
    <w:rsid w:val="00673320"/>
    <w:rsid w:val="00674E84"/>
    <w:rsid w:val="00676519"/>
    <w:rsid w:val="0067655F"/>
    <w:rsid w:val="00676E5C"/>
    <w:rsid w:val="00677483"/>
    <w:rsid w:val="00677B1D"/>
    <w:rsid w:val="00677E17"/>
    <w:rsid w:val="006807F4"/>
    <w:rsid w:val="00683C08"/>
    <w:rsid w:val="00684025"/>
    <w:rsid w:val="0068722B"/>
    <w:rsid w:val="0069063A"/>
    <w:rsid w:val="00690843"/>
    <w:rsid w:val="006916FB"/>
    <w:rsid w:val="00692660"/>
    <w:rsid w:val="0069288B"/>
    <w:rsid w:val="0069337F"/>
    <w:rsid w:val="00694148"/>
    <w:rsid w:val="00694AAF"/>
    <w:rsid w:val="0069511A"/>
    <w:rsid w:val="006959BE"/>
    <w:rsid w:val="00695E2D"/>
    <w:rsid w:val="00695EC3"/>
    <w:rsid w:val="00696383"/>
    <w:rsid w:val="0069738F"/>
    <w:rsid w:val="006A06ED"/>
    <w:rsid w:val="006A1CD3"/>
    <w:rsid w:val="006A6AC3"/>
    <w:rsid w:val="006A6DDC"/>
    <w:rsid w:val="006A7E96"/>
    <w:rsid w:val="006B03B1"/>
    <w:rsid w:val="006B11BA"/>
    <w:rsid w:val="006B2776"/>
    <w:rsid w:val="006B2B87"/>
    <w:rsid w:val="006B2EA1"/>
    <w:rsid w:val="006B3470"/>
    <w:rsid w:val="006B34C7"/>
    <w:rsid w:val="006B61FB"/>
    <w:rsid w:val="006B650A"/>
    <w:rsid w:val="006C2420"/>
    <w:rsid w:val="006C39FF"/>
    <w:rsid w:val="006C3AE3"/>
    <w:rsid w:val="006C768F"/>
    <w:rsid w:val="006C7C62"/>
    <w:rsid w:val="006D11F2"/>
    <w:rsid w:val="006D15DF"/>
    <w:rsid w:val="006D1C7C"/>
    <w:rsid w:val="006D1F43"/>
    <w:rsid w:val="006D1FE2"/>
    <w:rsid w:val="006D4500"/>
    <w:rsid w:val="006D698A"/>
    <w:rsid w:val="006E2696"/>
    <w:rsid w:val="006E42F5"/>
    <w:rsid w:val="006F0EBC"/>
    <w:rsid w:val="006F23A8"/>
    <w:rsid w:val="006F2515"/>
    <w:rsid w:val="006F2D85"/>
    <w:rsid w:val="006F4AFA"/>
    <w:rsid w:val="006F4D1F"/>
    <w:rsid w:val="006F6427"/>
    <w:rsid w:val="006F6846"/>
    <w:rsid w:val="006F6ED9"/>
    <w:rsid w:val="006F756F"/>
    <w:rsid w:val="0070038A"/>
    <w:rsid w:val="00703482"/>
    <w:rsid w:val="00703D08"/>
    <w:rsid w:val="00705EDA"/>
    <w:rsid w:val="00710697"/>
    <w:rsid w:val="00710786"/>
    <w:rsid w:val="00711EAB"/>
    <w:rsid w:val="00712BD8"/>
    <w:rsid w:val="00713320"/>
    <w:rsid w:val="00713ACE"/>
    <w:rsid w:val="007143ED"/>
    <w:rsid w:val="00720013"/>
    <w:rsid w:val="00721CC7"/>
    <w:rsid w:val="007223BC"/>
    <w:rsid w:val="00722D6A"/>
    <w:rsid w:val="00725DA9"/>
    <w:rsid w:val="00726987"/>
    <w:rsid w:val="007313BF"/>
    <w:rsid w:val="0073245B"/>
    <w:rsid w:val="0073256C"/>
    <w:rsid w:val="00734789"/>
    <w:rsid w:val="00735349"/>
    <w:rsid w:val="007362C0"/>
    <w:rsid w:val="007411E8"/>
    <w:rsid w:val="00742EF8"/>
    <w:rsid w:val="007439E0"/>
    <w:rsid w:val="0074622C"/>
    <w:rsid w:val="0075085B"/>
    <w:rsid w:val="007537B9"/>
    <w:rsid w:val="00753801"/>
    <w:rsid w:val="00754C64"/>
    <w:rsid w:val="00755E29"/>
    <w:rsid w:val="00755E42"/>
    <w:rsid w:val="007562D7"/>
    <w:rsid w:val="00756D41"/>
    <w:rsid w:val="007617A8"/>
    <w:rsid w:val="00761EE7"/>
    <w:rsid w:val="0076305A"/>
    <w:rsid w:val="007631D4"/>
    <w:rsid w:val="00766FE2"/>
    <w:rsid w:val="007670AC"/>
    <w:rsid w:val="00770054"/>
    <w:rsid w:val="00770531"/>
    <w:rsid w:val="007708AC"/>
    <w:rsid w:val="0077491F"/>
    <w:rsid w:val="00774A13"/>
    <w:rsid w:val="0077589F"/>
    <w:rsid w:val="00776AB8"/>
    <w:rsid w:val="00776DE3"/>
    <w:rsid w:val="00777B93"/>
    <w:rsid w:val="007807A8"/>
    <w:rsid w:val="0078475E"/>
    <w:rsid w:val="00784CD1"/>
    <w:rsid w:val="00787850"/>
    <w:rsid w:val="00787AB9"/>
    <w:rsid w:val="007906D3"/>
    <w:rsid w:val="00793ED3"/>
    <w:rsid w:val="007944AC"/>
    <w:rsid w:val="00795009"/>
    <w:rsid w:val="00795BFA"/>
    <w:rsid w:val="007969D6"/>
    <w:rsid w:val="007A107D"/>
    <w:rsid w:val="007A1B98"/>
    <w:rsid w:val="007A260E"/>
    <w:rsid w:val="007A2CEF"/>
    <w:rsid w:val="007A3196"/>
    <w:rsid w:val="007A341F"/>
    <w:rsid w:val="007A4474"/>
    <w:rsid w:val="007A4AFF"/>
    <w:rsid w:val="007A4C83"/>
    <w:rsid w:val="007A4FB1"/>
    <w:rsid w:val="007A5DCB"/>
    <w:rsid w:val="007A624E"/>
    <w:rsid w:val="007A6CDF"/>
    <w:rsid w:val="007B13CA"/>
    <w:rsid w:val="007B14EA"/>
    <w:rsid w:val="007B1E7E"/>
    <w:rsid w:val="007B3921"/>
    <w:rsid w:val="007B4A18"/>
    <w:rsid w:val="007B510F"/>
    <w:rsid w:val="007B5988"/>
    <w:rsid w:val="007B6AFC"/>
    <w:rsid w:val="007C00B7"/>
    <w:rsid w:val="007C0271"/>
    <w:rsid w:val="007C04D5"/>
    <w:rsid w:val="007C064C"/>
    <w:rsid w:val="007C1ECC"/>
    <w:rsid w:val="007C202F"/>
    <w:rsid w:val="007C215B"/>
    <w:rsid w:val="007C54C5"/>
    <w:rsid w:val="007C6692"/>
    <w:rsid w:val="007D2FAD"/>
    <w:rsid w:val="007D42BE"/>
    <w:rsid w:val="007D5F96"/>
    <w:rsid w:val="007D67A0"/>
    <w:rsid w:val="007D69EA"/>
    <w:rsid w:val="007E0577"/>
    <w:rsid w:val="007E095D"/>
    <w:rsid w:val="007E0A59"/>
    <w:rsid w:val="007E50A8"/>
    <w:rsid w:val="007E6020"/>
    <w:rsid w:val="007F012F"/>
    <w:rsid w:val="007F0281"/>
    <w:rsid w:val="007F2287"/>
    <w:rsid w:val="007F248A"/>
    <w:rsid w:val="007F3122"/>
    <w:rsid w:val="007F404E"/>
    <w:rsid w:val="007F4818"/>
    <w:rsid w:val="007F4B29"/>
    <w:rsid w:val="007F614E"/>
    <w:rsid w:val="007F65BC"/>
    <w:rsid w:val="007F7EAF"/>
    <w:rsid w:val="00801172"/>
    <w:rsid w:val="00801D12"/>
    <w:rsid w:val="00801E21"/>
    <w:rsid w:val="008027F0"/>
    <w:rsid w:val="00802917"/>
    <w:rsid w:val="00802C5A"/>
    <w:rsid w:val="008061E0"/>
    <w:rsid w:val="00806D52"/>
    <w:rsid w:val="008071EE"/>
    <w:rsid w:val="00810D1E"/>
    <w:rsid w:val="008117D8"/>
    <w:rsid w:val="00811E2D"/>
    <w:rsid w:val="00812270"/>
    <w:rsid w:val="00813233"/>
    <w:rsid w:val="008144A6"/>
    <w:rsid w:val="008148B4"/>
    <w:rsid w:val="00816A1A"/>
    <w:rsid w:val="0081729C"/>
    <w:rsid w:val="00817518"/>
    <w:rsid w:val="00817943"/>
    <w:rsid w:val="00821B3B"/>
    <w:rsid w:val="00822D26"/>
    <w:rsid w:val="00827901"/>
    <w:rsid w:val="00831F9A"/>
    <w:rsid w:val="008340FB"/>
    <w:rsid w:val="008355E6"/>
    <w:rsid w:val="00835ABE"/>
    <w:rsid w:val="00836968"/>
    <w:rsid w:val="00836E5D"/>
    <w:rsid w:val="00840529"/>
    <w:rsid w:val="00843BC2"/>
    <w:rsid w:val="008449C1"/>
    <w:rsid w:val="00845484"/>
    <w:rsid w:val="008455B9"/>
    <w:rsid w:val="00850C5B"/>
    <w:rsid w:val="00852DCF"/>
    <w:rsid w:val="00854741"/>
    <w:rsid w:val="00855815"/>
    <w:rsid w:val="00855A08"/>
    <w:rsid w:val="00855BB1"/>
    <w:rsid w:val="00855CE7"/>
    <w:rsid w:val="00856B7F"/>
    <w:rsid w:val="00862F76"/>
    <w:rsid w:val="00864AEC"/>
    <w:rsid w:val="00865DF4"/>
    <w:rsid w:val="00870156"/>
    <w:rsid w:val="008715D9"/>
    <w:rsid w:val="00873466"/>
    <w:rsid w:val="0087370B"/>
    <w:rsid w:val="008750DF"/>
    <w:rsid w:val="008758C5"/>
    <w:rsid w:val="00875D7C"/>
    <w:rsid w:val="008773B0"/>
    <w:rsid w:val="00877459"/>
    <w:rsid w:val="008804FF"/>
    <w:rsid w:val="0088052F"/>
    <w:rsid w:val="008805AF"/>
    <w:rsid w:val="00881A5D"/>
    <w:rsid w:val="00881BAD"/>
    <w:rsid w:val="00884980"/>
    <w:rsid w:val="008851AA"/>
    <w:rsid w:val="00885F19"/>
    <w:rsid w:val="0089240A"/>
    <w:rsid w:val="00892D28"/>
    <w:rsid w:val="00895703"/>
    <w:rsid w:val="008961CD"/>
    <w:rsid w:val="008A0268"/>
    <w:rsid w:val="008A0575"/>
    <w:rsid w:val="008A1C60"/>
    <w:rsid w:val="008A33B5"/>
    <w:rsid w:val="008A3ACC"/>
    <w:rsid w:val="008A3FE4"/>
    <w:rsid w:val="008B26A2"/>
    <w:rsid w:val="008B2909"/>
    <w:rsid w:val="008B4A16"/>
    <w:rsid w:val="008B5CAE"/>
    <w:rsid w:val="008B6193"/>
    <w:rsid w:val="008C090F"/>
    <w:rsid w:val="008C517D"/>
    <w:rsid w:val="008C6025"/>
    <w:rsid w:val="008C6DF0"/>
    <w:rsid w:val="008D1F3C"/>
    <w:rsid w:val="008D332E"/>
    <w:rsid w:val="008D3AEB"/>
    <w:rsid w:val="008D46F1"/>
    <w:rsid w:val="008D4C68"/>
    <w:rsid w:val="008D52BA"/>
    <w:rsid w:val="008D7110"/>
    <w:rsid w:val="008D733E"/>
    <w:rsid w:val="008E01F4"/>
    <w:rsid w:val="008E1DE0"/>
    <w:rsid w:val="008E3FB6"/>
    <w:rsid w:val="008E472E"/>
    <w:rsid w:val="008E6782"/>
    <w:rsid w:val="008E7271"/>
    <w:rsid w:val="008E72A0"/>
    <w:rsid w:val="008E79EB"/>
    <w:rsid w:val="008E7D24"/>
    <w:rsid w:val="008F392B"/>
    <w:rsid w:val="008F7250"/>
    <w:rsid w:val="008F7729"/>
    <w:rsid w:val="008F7D8F"/>
    <w:rsid w:val="009038F1"/>
    <w:rsid w:val="00903C1F"/>
    <w:rsid w:val="009043A1"/>
    <w:rsid w:val="00905EEB"/>
    <w:rsid w:val="00906EFA"/>
    <w:rsid w:val="00907770"/>
    <w:rsid w:val="00911017"/>
    <w:rsid w:val="0091158E"/>
    <w:rsid w:val="00914BBF"/>
    <w:rsid w:val="00920FDA"/>
    <w:rsid w:val="0092126B"/>
    <w:rsid w:val="009231B3"/>
    <w:rsid w:val="00924DAF"/>
    <w:rsid w:val="009254F2"/>
    <w:rsid w:val="00925EA0"/>
    <w:rsid w:val="00926408"/>
    <w:rsid w:val="0093732E"/>
    <w:rsid w:val="009400B9"/>
    <w:rsid w:val="00940DA6"/>
    <w:rsid w:val="00943A19"/>
    <w:rsid w:val="00945725"/>
    <w:rsid w:val="00945B00"/>
    <w:rsid w:val="0094605B"/>
    <w:rsid w:val="0094639C"/>
    <w:rsid w:val="009469F2"/>
    <w:rsid w:val="00946EDD"/>
    <w:rsid w:val="0095093C"/>
    <w:rsid w:val="00951122"/>
    <w:rsid w:val="00952B00"/>
    <w:rsid w:val="0095384A"/>
    <w:rsid w:val="009562EF"/>
    <w:rsid w:val="00962753"/>
    <w:rsid w:val="009640C3"/>
    <w:rsid w:val="00964283"/>
    <w:rsid w:val="00966090"/>
    <w:rsid w:val="00966538"/>
    <w:rsid w:val="00966733"/>
    <w:rsid w:val="009704C3"/>
    <w:rsid w:val="00971BCB"/>
    <w:rsid w:val="009721A5"/>
    <w:rsid w:val="00972BC7"/>
    <w:rsid w:val="00973564"/>
    <w:rsid w:val="00974324"/>
    <w:rsid w:val="00974C23"/>
    <w:rsid w:val="00974EE6"/>
    <w:rsid w:val="00975C20"/>
    <w:rsid w:val="0097675A"/>
    <w:rsid w:val="009768E9"/>
    <w:rsid w:val="00977942"/>
    <w:rsid w:val="009779F9"/>
    <w:rsid w:val="00980663"/>
    <w:rsid w:val="00981616"/>
    <w:rsid w:val="00986048"/>
    <w:rsid w:val="009876CF"/>
    <w:rsid w:val="00987786"/>
    <w:rsid w:val="009925BB"/>
    <w:rsid w:val="0099511C"/>
    <w:rsid w:val="009965C2"/>
    <w:rsid w:val="00996E5F"/>
    <w:rsid w:val="0099727B"/>
    <w:rsid w:val="009A136C"/>
    <w:rsid w:val="009A3424"/>
    <w:rsid w:val="009A47E3"/>
    <w:rsid w:val="009A48C6"/>
    <w:rsid w:val="009A6AC4"/>
    <w:rsid w:val="009B4D9A"/>
    <w:rsid w:val="009B58FF"/>
    <w:rsid w:val="009C1AE0"/>
    <w:rsid w:val="009C1FD8"/>
    <w:rsid w:val="009C542E"/>
    <w:rsid w:val="009D1793"/>
    <w:rsid w:val="009D2520"/>
    <w:rsid w:val="009D28B9"/>
    <w:rsid w:val="009D2C9E"/>
    <w:rsid w:val="009D3535"/>
    <w:rsid w:val="009D3A86"/>
    <w:rsid w:val="009D713E"/>
    <w:rsid w:val="009D7BE6"/>
    <w:rsid w:val="009D7C33"/>
    <w:rsid w:val="009E0AFB"/>
    <w:rsid w:val="009E186D"/>
    <w:rsid w:val="009E3142"/>
    <w:rsid w:val="009E4931"/>
    <w:rsid w:val="009E53CC"/>
    <w:rsid w:val="009E6D43"/>
    <w:rsid w:val="009F0035"/>
    <w:rsid w:val="009F084F"/>
    <w:rsid w:val="009F0A2D"/>
    <w:rsid w:val="009F0C1D"/>
    <w:rsid w:val="009F4D42"/>
    <w:rsid w:val="009F6915"/>
    <w:rsid w:val="009F7335"/>
    <w:rsid w:val="009F7BCF"/>
    <w:rsid w:val="00A00C69"/>
    <w:rsid w:val="00A015A7"/>
    <w:rsid w:val="00A027D0"/>
    <w:rsid w:val="00A03AA7"/>
    <w:rsid w:val="00A03D6F"/>
    <w:rsid w:val="00A06852"/>
    <w:rsid w:val="00A078F6"/>
    <w:rsid w:val="00A1132C"/>
    <w:rsid w:val="00A1334F"/>
    <w:rsid w:val="00A2100B"/>
    <w:rsid w:val="00A219AA"/>
    <w:rsid w:val="00A222E5"/>
    <w:rsid w:val="00A23BD3"/>
    <w:rsid w:val="00A2493E"/>
    <w:rsid w:val="00A2516E"/>
    <w:rsid w:val="00A26076"/>
    <w:rsid w:val="00A311B7"/>
    <w:rsid w:val="00A32714"/>
    <w:rsid w:val="00A338D1"/>
    <w:rsid w:val="00A33C8D"/>
    <w:rsid w:val="00A34121"/>
    <w:rsid w:val="00A36478"/>
    <w:rsid w:val="00A36915"/>
    <w:rsid w:val="00A41E1B"/>
    <w:rsid w:val="00A42446"/>
    <w:rsid w:val="00A426A3"/>
    <w:rsid w:val="00A430A7"/>
    <w:rsid w:val="00A4516A"/>
    <w:rsid w:val="00A45F00"/>
    <w:rsid w:val="00A46ED5"/>
    <w:rsid w:val="00A47D6E"/>
    <w:rsid w:val="00A523D7"/>
    <w:rsid w:val="00A52AD6"/>
    <w:rsid w:val="00A53BD4"/>
    <w:rsid w:val="00A5432F"/>
    <w:rsid w:val="00A54991"/>
    <w:rsid w:val="00A554E1"/>
    <w:rsid w:val="00A56230"/>
    <w:rsid w:val="00A57ECE"/>
    <w:rsid w:val="00A6230F"/>
    <w:rsid w:val="00A62B80"/>
    <w:rsid w:val="00A62E6B"/>
    <w:rsid w:val="00A63227"/>
    <w:rsid w:val="00A6650A"/>
    <w:rsid w:val="00A6765A"/>
    <w:rsid w:val="00A70053"/>
    <w:rsid w:val="00A703AE"/>
    <w:rsid w:val="00A70DBA"/>
    <w:rsid w:val="00A70E2F"/>
    <w:rsid w:val="00A7238A"/>
    <w:rsid w:val="00A74DDC"/>
    <w:rsid w:val="00A7520E"/>
    <w:rsid w:val="00A76EBD"/>
    <w:rsid w:val="00A7790E"/>
    <w:rsid w:val="00A806FF"/>
    <w:rsid w:val="00A80833"/>
    <w:rsid w:val="00A847CB"/>
    <w:rsid w:val="00A87F95"/>
    <w:rsid w:val="00A92657"/>
    <w:rsid w:val="00A928EE"/>
    <w:rsid w:val="00A94AE9"/>
    <w:rsid w:val="00A965C6"/>
    <w:rsid w:val="00A96858"/>
    <w:rsid w:val="00A97569"/>
    <w:rsid w:val="00AA11A5"/>
    <w:rsid w:val="00AA15C7"/>
    <w:rsid w:val="00AA1794"/>
    <w:rsid w:val="00AA2641"/>
    <w:rsid w:val="00AA402F"/>
    <w:rsid w:val="00AA4084"/>
    <w:rsid w:val="00AA6420"/>
    <w:rsid w:val="00AA7A60"/>
    <w:rsid w:val="00AB2505"/>
    <w:rsid w:val="00AB2FF6"/>
    <w:rsid w:val="00AB4424"/>
    <w:rsid w:val="00AB499D"/>
    <w:rsid w:val="00AB5112"/>
    <w:rsid w:val="00AB515A"/>
    <w:rsid w:val="00AB5AFF"/>
    <w:rsid w:val="00AB6105"/>
    <w:rsid w:val="00AB66FB"/>
    <w:rsid w:val="00AB6919"/>
    <w:rsid w:val="00AC001B"/>
    <w:rsid w:val="00AC4EE9"/>
    <w:rsid w:val="00AC5A4D"/>
    <w:rsid w:val="00AC6308"/>
    <w:rsid w:val="00AC65B5"/>
    <w:rsid w:val="00AC66DD"/>
    <w:rsid w:val="00AC7492"/>
    <w:rsid w:val="00AC7C0C"/>
    <w:rsid w:val="00AD0762"/>
    <w:rsid w:val="00AD1696"/>
    <w:rsid w:val="00AE02AB"/>
    <w:rsid w:val="00AE26E0"/>
    <w:rsid w:val="00AE2EDA"/>
    <w:rsid w:val="00AE598D"/>
    <w:rsid w:val="00AE62BC"/>
    <w:rsid w:val="00AE64A4"/>
    <w:rsid w:val="00AE6B32"/>
    <w:rsid w:val="00AF047A"/>
    <w:rsid w:val="00AF0815"/>
    <w:rsid w:val="00AF0F13"/>
    <w:rsid w:val="00AF225E"/>
    <w:rsid w:val="00AF2D27"/>
    <w:rsid w:val="00AF5AD2"/>
    <w:rsid w:val="00AF5D06"/>
    <w:rsid w:val="00AF6A1D"/>
    <w:rsid w:val="00AF70E9"/>
    <w:rsid w:val="00B03172"/>
    <w:rsid w:val="00B03CE9"/>
    <w:rsid w:val="00B04078"/>
    <w:rsid w:val="00B0408E"/>
    <w:rsid w:val="00B042F9"/>
    <w:rsid w:val="00B043A1"/>
    <w:rsid w:val="00B0754D"/>
    <w:rsid w:val="00B0770C"/>
    <w:rsid w:val="00B07CB0"/>
    <w:rsid w:val="00B10211"/>
    <w:rsid w:val="00B10B77"/>
    <w:rsid w:val="00B13575"/>
    <w:rsid w:val="00B13FAE"/>
    <w:rsid w:val="00B14448"/>
    <w:rsid w:val="00B146D6"/>
    <w:rsid w:val="00B147F7"/>
    <w:rsid w:val="00B15BA4"/>
    <w:rsid w:val="00B214ED"/>
    <w:rsid w:val="00B220FF"/>
    <w:rsid w:val="00B2210D"/>
    <w:rsid w:val="00B225A2"/>
    <w:rsid w:val="00B22B56"/>
    <w:rsid w:val="00B23A7D"/>
    <w:rsid w:val="00B2414F"/>
    <w:rsid w:val="00B24C87"/>
    <w:rsid w:val="00B24CB1"/>
    <w:rsid w:val="00B257F2"/>
    <w:rsid w:val="00B258F3"/>
    <w:rsid w:val="00B30CAA"/>
    <w:rsid w:val="00B30FE3"/>
    <w:rsid w:val="00B310BF"/>
    <w:rsid w:val="00B327F2"/>
    <w:rsid w:val="00B32843"/>
    <w:rsid w:val="00B332CF"/>
    <w:rsid w:val="00B3388E"/>
    <w:rsid w:val="00B33B13"/>
    <w:rsid w:val="00B34A2A"/>
    <w:rsid w:val="00B36210"/>
    <w:rsid w:val="00B37636"/>
    <w:rsid w:val="00B37A1D"/>
    <w:rsid w:val="00B40FF4"/>
    <w:rsid w:val="00B422ED"/>
    <w:rsid w:val="00B44898"/>
    <w:rsid w:val="00B466D6"/>
    <w:rsid w:val="00B472BC"/>
    <w:rsid w:val="00B54A47"/>
    <w:rsid w:val="00B5503C"/>
    <w:rsid w:val="00B55154"/>
    <w:rsid w:val="00B5771B"/>
    <w:rsid w:val="00B61925"/>
    <w:rsid w:val="00B64209"/>
    <w:rsid w:val="00B647F8"/>
    <w:rsid w:val="00B663A7"/>
    <w:rsid w:val="00B66B83"/>
    <w:rsid w:val="00B67494"/>
    <w:rsid w:val="00B70181"/>
    <w:rsid w:val="00B70785"/>
    <w:rsid w:val="00B7275F"/>
    <w:rsid w:val="00B740CE"/>
    <w:rsid w:val="00B7428A"/>
    <w:rsid w:val="00B74EC0"/>
    <w:rsid w:val="00B81470"/>
    <w:rsid w:val="00B8162E"/>
    <w:rsid w:val="00B81C7D"/>
    <w:rsid w:val="00B828EE"/>
    <w:rsid w:val="00B832D3"/>
    <w:rsid w:val="00B83FE4"/>
    <w:rsid w:val="00B929E4"/>
    <w:rsid w:val="00B931A6"/>
    <w:rsid w:val="00B941E4"/>
    <w:rsid w:val="00B95896"/>
    <w:rsid w:val="00B95E12"/>
    <w:rsid w:val="00B96392"/>
    <w:rsid w:val="00B96466"/>
    <w:rsid w:val="00B96A37"/>
    <w:rsid w:val="00B972F8"/>
    <w:rsid w:val="00B97B1E"/>
    <w:rsid w:val="00B97F54"/>
    <w:rsid w:val="00BA065A"/>
    <w:rsid w:val="00BA0F9C"/>
    <w:rsid w:val="00BA175C"/>
    <w:rsid w:val="00BA17EA"/>
    <w:rsid w:val="00BA2D35"/>
    <w:rsid w:val="00BA3783"/>
    <w:rsid w:val="00BA3B02"/>
    <w:rsid w:val="00BA4BD7"/>
    <w:rsid w:val="00BA53FF"/>
    <w:rsid w:val="00BA59DE"/>
    <w:rsid w:val="00BA5FF0"/>
    <w:rsid w:val="00BB0CF5"/>
    <w:rsid w:val="00BB1A00"/>
    <w:rsid w:val="00BB2DA0"/>
    <w:rsid w:val="00BB5595"/>
    <w:rsid w:val="00BB65B4"/>
    <w:rsid w:val="00BB6622"/>
    <w:rsid w:val="00BB66F0"/>
    <w:rsid w:val="00BB7250"/>
    <w:rsid w:val="00BC2CFC"/>
    <w:rsid w:val="00BC3C5E"/>
    <w:rsid w:val="00BC6B74"/>
    <w:rsid w:val="00BC6D84"/>
    <w:rsid w:val="00BD1814"/>
    <w:rsid w:val="00BD3974"/>
    <w:rsid w:val="00BD551C"/>
    <w:rsid w:val="00BD6748"/>
    <w:rsid w:val="00BD75F4"/>
    <w:rsid w:val="00BE1BA0"/>
    <w:rsid w:val="00BE3645"/>
    <w:rsid w:val="00BE4E60"/>
    <w:rsid w:val="00BE707A"/>
    <w:rsid w:val="00BF0DE5"/>
    <w:rsid w:val="00BF1854"/>
    <w:rsid w:val="00BF20CB"/>
    <w:rsid w:val="00BF35DB"/>
    <w:rsid w:val="00BF3F8E"/>
    <w:rsid w:val="00BF48F1"/>
    <w:rsid w:val="00BF4B23"/>
    <w:rsid w:val="00BF4DD7"/>
    <w:rsid w:val="00BF5125"/>
    <w:rsid w:val="00BF5349"/>
    <w:rsid w:val="00BF6E1D"/>
    <w:rsid w:val="00BF761D"/>
    <w:rsid w:val="00C011B4"/>
    <w:rsid w:val="00C025B3"/>
    <w:rsid w:val="00C03D58"/>
    <w:rsid w:val="00C04322"/>
    <w:rsid w:val="00C048A5"/>
    <w:rsid w:val="00C05C6A"/>
    <w:rsid w:val="00C06E86"/>
    <w:rsid w:val="00C06F49"/>
    <w:rsid w:val="00C07ECF"/>
    <w:rsid w:val="00C1034D"/>
    <w:rsid w:val="00C13667"/>
    <w:rsid w:val="00C13D35"/>
    <w:rsid w:val="00C1462F"/>
    <w:rsid w:val="00C1570A"/>
    <w:rsid w:val="00C1571F"/>
    <w:rsid w:val="00C171C9"/>
    <w:rsid w:val="00C17F8D"/>
    <w:rsid w:val="00C21CA7"/>
    <w:rsid w:val="00C2226F"/>
    <w:rsid w:val="00C25876"/>
    <w:rsid w:val="00C266FF"/>
    <w:rsid w:val="00C27538"/>
    <w:rsid w:val="00C27B03"/>
    <w:rsid w:val="00C318DC"/>
    <w:rsid w:val="00C31EE1"/>
    <w:rsid w:val="00C322DA"/>
    <w:rsid w:val="00C32729"/>
    <w:rsid w:val="00C32C15"/>
    <w:rsid w:val="00C32DCD"/>
    <w:rsid w:val="00C33AAB"/>
    <w:rsid w:val="00C35210"/>
    <w:rsid w:val="00C4183C"/>
    <w:rsid w:val="00C424E5"/>
    <w:rsid w:val="00C42D59"/>
    <w:rsid w:val="00C43B9C"/>
    <w:rsid w:val="00C44B0E"/>
    <w:rsid w:val="00C45F47"/>
    <w:rsid w:val="00C46287"/>
    <w:rsid w:val="00C464D0"/>
    <w:rsid w:val="00C46961"/>
    <w:rsid w:val="00C47969"/>
    <w:rsid w:val="00C50226"/>
    <w:rsid w:val="00C52E63"/>
    <w:rsid w:val="00C5713C"/>
    <w:rsid w:val="00C571F5"/>
    <w:rsid w:val="00C623E5"/>
    <w:rsid w:val="00C63DBA"/>
    <w:rsid w:val="00C67690"/>
    <w:rsid w:val="00C709F0"/>
    <w:rsid w:val="00C70D66"/>
    <w:rsid w:val="00C7291E"/>
    <w:rsid w:val="00C74257"/>
    <w:rsid w:val="00C747D9"/>
    <w:rsid w:val="00C75A06"/>
    <w:rsid w:val="00C75B42"/>
    <w:rsid w:val="00C75B67"/>
    <w:rsid w:val="00C768B3"/>
    <w:rsid w:val="00C76A4A"/>
    <w:rsid w:val="00C82B06"/>
    <w:rsid w:val="00C833BF"/>
    <w:rsid w:val="00C85A35"/>
    <w:rsid w:val="00C87383"/>
    <w:rsid w:val="00C92FD0"/>
    <w:rsid w:val="00C97192"/>
    <w:rsid w:val="00C97CBB"/>
    <w:rsid w:val="00CA10A7"/>
    <w:rsid w:val="00CA725F"/>
    <w:rsid w:val="00CB02C6"/>
    <w:rsid w:val="00CB0468"/>
    <w:rsid w:val="00CB1601"/>
    <w:rsid w:val="00CB2234"/>
    <w:rsid w:val="00CB2D97"/>
    <w:rsid w:val="00CB430D"/>
    <w:rsid w:val="00CB47D7"/>
    <w:rsid w:val="00CB6162"/>
    <w:rsid w:val="00CB62E9"/>
    <w:rsid w:val="00CB6644"/>
    <w:rsid w:val="00CB67D1"/>
    <w:rsid w:val="00CB722C"/>
    <w:rsid w:val="00CC0254"/>
    <w:rsid w:val="00CC0454"/>
    <w:rsid w:val="00CC080C"/>
    <w:rsid w:val="00CC0FEC"/>
    <w:rsid w:val="00CC39E9"/>
    <w:rsid w:val="00CC4C83"/>
    <w:rsid w:val="00CC65B6"/>
    <w:rsid w:val="00CC6908"/>
    <w:rsid w:val="00CC7BB6"/>
    <w:rsid w:val="00CD294D"/>
    <w:rsid w:val="00CD5ABE"/>
    <w:rsid w:val="00CD6C9F"/>
    <w:rsid w:val="00CE29D4"/>
    <w:rsid w:val="00CE40B5"/>
    <w:rsid w:val="00CE555E"/>
    <w:rsid w:val="00CE5DDA"/>
    <w:rsid w:val="00CF06C5"/>
    <w:rsid w:val="00CF2B5D"/>
    <w:rsid w:val="00CF6152"/>
    <w:rsid w:val="00CF6D6F"/>
    <w:rsid w:val="00D01D4B"/>
    <w:rsid w:val="00D02726"/>
    <w:rsid w:val="00D04873"/>
    <w:rsid w:val="00D06317"/>
    <w:rsid w:val="00D06793"/>
    <w:rsid w:val="00D06CE0"/>
    <w:rsid w:val="00D075A1"/>
    <w:rsid w:val="00D10086"/>
    <w:rsid w:val="00D106CF"/>
    <w:rsid w:val="00D10744"/>
    <w:rsid w:val="00D10E78"/>
    <w:rsid w:val="00D12858"/>
    <w:rsid w:val="00D13086"/>
    <w:rsid w:val="00D14A47"/>
    <w:rsid w:val="00D17538"/>
    <w:rsid w:val="00D17887"/>
    <w:rsid w:val="00D17B6D"/>
    <w:rsid w:val="00D17E65"/>
    <w:rsid w:val="00D200AE"/>
    <w:rsid w:val="00D205B0"/>
    <w:rsid w:val="00D227CA"/>
    <w:rsid w:val="00D24297"/>
    <w:rsid w:val="00D24746"/>
    <w:rsid w:val="00D25D8E"/>
    <w:rsid w:val="00D30233"/>
    <w:rsid w:val="00D326D7"/>
    <w:rsid w:val="00D33EE6"/>
    <w:rsid w:val="00D3706D"/>
    <w:rsid w:val="00D373E3"/>
    <w:rsid w:val="00D3788E"/>
    <w:rsid w:val="00D37C59"/>
    <w:rsid w:val="00D40FDE"/>
    <w:rsid w:val="00D429ED"/>
    <w:rsid w:val="00D456D0"/>
    <w:rsid w:val="00D46633"/>
    <w:rsid w:val="00D47511"/>
    <w:rsid w:val="00D50D67"/>
    <w:rsid w:val="00D5125F"/>
    <w:rsid w:val="00D51A56"/>
    <w:rsid w:val="00D51C25"/>
    <w:rsid w:val="00D53EA8"/>
    <w:rsid w:val="00D55284"/>
    <w:rsid w:val="00D573F8"/>
    <w:rsid w:val="00D5791C"/>
    <w:rsid w:val="00D60975"/>
    <w:rsid w:val="00D60B2E"/>
    <w:rsid w:val="00D61D3A"/>
    <w:rsid w:val="00D62EBC"/>
    <w:rsid w:val="00D63E02"/>
    <w:rsid w:val="00D66855"/>
    <w:rsid w:val="00D66C7B"/>
    <w:rsid w:val="00D6701A"/>
    <w:rsid w:val="00D675E0"/>
    <w:rsid w:val="00D71234"/>
    <w:rsid w:val="00D714F9"/>
    <w:rsid w:val="00D71756"/>
    <w:rsid w:val="00D72B94"/>
    <w:rsid w:val="00D76AFC"/>
    <w:rsid w:val="00D76D68"/>
    <w:rsid w:val="00D7725E"/>
    <w:rsid w:val="00D777A3"/>
    <w:rsid w:val="00D8096F"/>
    <w:rsid w:val="00D82EDE"/>
    <w:rsid w:val="00D85F98"/>
    <w:rsid w:val="00D86668"/>
    <w:rsid w:val="00D87FBB"/>
    <w:rsid w:val="00D9019C"/>
    <w:rsid w:val="00D91679"/>
    <w:rsid w:val="00D92980"/>
    <w:rsid w:val="00D947EE"/>
    <w:rsid w:val="00D959DB"/>
    <w:rsid w:val="00DA00A0"/>
    <w:rsid w:val="00DA03C2"/>
    <w:rsid w:val="00DA202C"/>
    <w:rsid w:val="00DA4593"/>
    <w:rsid w:val="00DA496F"/>
    <w:rsid w:val="00DA7628"/>
    <w:rsid w:val="00DA7733"/>
    <w:rsid w:val="00DB1DC1"/>
    <w:rsid w:val="00DB321B"/>
    <w:rsid w:val="00DB4BF7"/>
    <w:rsid w:val="00DB5062"/>
    <w:rsid w:val="00DB56EE"/>
    <w:rsid w:val="00DB674E"/>
    <w:rsid w:val="00DC1444"/>
    <w:rsid w:val="00DC3C7E"/>
    <w:rsid w:val="00DC3D17"/>
    <w:rsid w:val="00DC3EAB"/>
    <w:rsid w:val="00DC4509"/>
    <w:rsid w:val="00DC47E1"/>
    <w:rsid w:val="00DC4FD1"/>
    <w:rsid w:val="00DC5760"/>
    <w:rsid w:val="00DC68FA"/>
    <w:rsid w:val="00DC7F5F"/>
    <w:rsid w:val="00DD102B"/>
    <w:rsid w:val="00DD145C"/>
    <w:rsid w:val="00DD38FC"/>
    <w:rsid w:val="00DD6E50"/>
    <w:rsid w:val="00DE1E9B"/>
    <w:rsid w:val="00DE40AC"/>
    <w:rsid w:val="00DE5AA1"/>
    <w:rsid w:val="00DF14DC"/>
    <w:rsid w:val="00DF2B53"/>
    <w:rsid w:val="00DF2D2B"/>
    <w:rsid w:val="00DF323D"/>
    <w:rsid w:val="00DF384E"/>
    <w:rsid w:val="00DF39B7"/>
    <w:rsid w:val="00DF40CF"/>
    <w:rsid w:val="00DF50C0"/>
    <w:rsid w:val="00DF518D"/>
    <w:rsid w:val="00DF58B9"/>
    <w:rsid w:val="00DF7E06"/>
    <w:rsid w:val="00DF7E71"/>
    <w:rsid w:val="00E0167D"/>
    <w:rsid w:val="00E025E8"/>
    <w:rsid w:val="00E02891"/>
    <w:rsid w:val="00E05170"/>
    <w:rsid w:val="00E07581"/>
    <w:rsid w:val="00E10641"/>
    <w:rsid w:val="00E1207A"/>
    <w:rsid w:val="00E124F6"/>
    <w:rsid w:val="00E12E59"/>
    <w:rsid w:val="00E13B54"/>
    <w:rsid w:val="00E13EDE"/>
    <w:rsid w:val="00E156E2"/>
    <w:rsid w:val="00E158FF"/>
    <w:rsid w:val="00E163F2"/>
    <w:rsid w:val="00E21B28"/>
    <w:rsid w:val="00E22ADF"/>
    <w:rsid w:val="00E23E9B"/>
    <w:rsid w:val="00E243D7"/>
    <w:rsid w:val="00E24A95"/>
    <w:rsid w:val="00E25396"/>
    <w:rsid w:val="00E25863"/>
    <w:rsid w:val="00E25CE9"/>
    <w:rsid w:val="00E25E02"/>
    <w:rsid w:val="00E26323"/>
    <w:rsid w:val="00E26AA3"/>
    <w:rsid w:val="00E26C42"/>
    <w:rsid w:val="00E272CC"/>
    <w:rsid w:val="00E27E7A"/>
    <w:rsid w:val="00E30F51"/>
    <w:rsid w:val="00E314F3"/>
    <w:rsid w:val="00E31AF5"/>
    <w:rsid w:val="00E33A7E"/>
    <w:rsid w:val="00E35057"/>
    <w:rsid w:val="00E36A5B"/>
    <w:rsid w:val="00E36C42"/>
    <w:rsid w:val="00E41A32"/>
    <w:rsid w:val="00E4499B"/>
    <w:rsid w:val="00E4572E"/>
    <w:rsid w:val="00E51685"/>
    <w:rsid w:val="00E51C6C"/>
    <w:rsid w:val="00E52D1B"/>
    <w:rsid w:val="00E56757"/>
    <w:rsid w:val="00E5777D"/>
    <w:rsid w:val="00E617EF"/>
    <w:rsid w:val="00E61C51"/>
    <w:rsid w:val="00E66539"/>
    <w:rsid w:val="00E70242"/>
    <w:rsid w:val="00E71409"/>
    <w:rsid w:val="00E7367B"/>
    <w:rsid w:val="00E736ED"/>
    <w:rsid w:val="00E76541"/>
    <w:rsid w:val="00E801CF"/>
    <w:rsid w:val="00E82E51"/>
    <w:rsid w:val="00E84CBB"/>
    <w:rsid w:val="00E85139"/>
    <w:rsid w:val="00E858F5"/>
    <w:rsid w:val="00E859D0"/>
    <w:rsid w:val="00E85A3B"/>
    <w:rsid w:val="00E86C19"/>
    <w:rsid w:val="00E902C9"/>
    <w:rsid w:val="00E9040A"/>
    <w:rsid w:val="00E929DE"/>
    <w:rsid w:val="00E92EB6"/>
    <w:rsid w:val="00E938EB"/>
    <w:rsid w:val="00E945B5"/>
    <w:rsid w:val="00E95702"/>
    <w:rsid w:val="00E978DE"/>
    <w:rsid w:val="00E9797B"/>
    <w:rsid w:val="00EA0187"/>
    <w:rsid w:val="00EA3AD3"/>
    <w:rsid w:val="00EA5AAC"/>
    <w:rsid w:val="00EB0F45"/>
    <w:rsid w:val="00EB1868"/>
    <w:rsid w:val="00EB54D1"/>
    <w:rsid w:val="00EC0F1D"/>
    <w:rsid w:val="00EC43B2"/>
    <w:rsid w:val="00EC5AD3"/>
    <w:rsid w:val="00EC5EAB"/>
    <w:rsid w:val="00EC63C2"/>
    <w:rsid w:val="00EC69D8"/>
    <w:rsid w:val="00EC75E1"/>
    <w:rsid w:val="00EC7B06"/>
    <w:rsid w:val="00ED00A3"/>
    <w:rsid w:val="00ED1938"/>
    <w:rsid w:val="00ED1F0D"/>
    <w:rsid w:val="00ED2788"/>
    <w:rsid w:val="00ED3613"/>
    <w:rsid w:val="00ED7C1A"/>
    <w:rsid w:val="00EE1547"/>
    <w:rsid w:val="00EE338E"/>
    <w:rsid w:val="00EE50AD"/>
    <w:rsid w:val="00EE71C0"/>
    <w:rsid w:val="00EE7F81"/>
    <w:rsid w:val="00EF21A6"/>
    <w:rsid w:val="00EF376A"/>
    <w:rsid w:val="00EF4E42"/>
    <w:rsid w:val="00EF51D0"/>
    <w:rsid w:val="00EF679D"/>
    <w:rsid w:val="00EF7351"/>
    <w:rsid w:val="00F007A5"/>
    <w:rsid w:val="00F0097B"/>
    <w:rsid w:val="00F0188B"/>
    <w:rsid w:val="00F0720A"/>
    <w:rsid w:val="00F115F1"/>
    <w:rsid w:val="00F11F97"/>
    <w:rsid w:val="00F155AE"/>
    <w:rsid w:val="00F15D31"/>
    <w:rsid w:val="00F20932"/>
    <w:rsid w:val="00F20EFF"/>
    <w:rsid w:val="00F2134F"/>
    <w:rsid w:val="00F24C6F"/>
    <w:rsid w:val="00F24F9D"/>
    <w:rsid w:val="00F25213"/>
    <w:rsid w:val="00F271AB"/>
    <w:rsid w:val="00F274C8"/>
    <w:rsid w:val="00F27E11"/>
    <w:rsid w:val="00F30001"/>
    <w:rsid w:val="00F30870"/>
    <w:rsid w:val="00F31E8D"/>
    <w:rsid w:val="00F33672"/>
    <w:rsid w:val="00F337AD"/>
    <w:rsid w:val="00F33BCC"/>
    <w:rsid w:val="00F34164"/>
    <w:rsid w:val="00F36ED0"/>
    <w:rsid w:val="00F40962"/>
    <w:rsid w:val="00F41F57"/>
    <w:rsid w:val="00F47C6D"/>
    <w:rsid w:val="00F47E2F"/>
    <w:rsid w:val="00F51494"/>
    <w:rsid w:val="00F5222E"/>
    <w:rsid w:val="00F55B1F"/>
    <w:rsid w:val="00F55C49"/>
    <w:rsid w:val="00F5763A"/>
    <w:rsid w:val="00F6033F"/>
    <w:rsid w:val="00F60915"/>
    <w:rsid w:val="00F625C4"/>
    <w:rsid w:val="00F6325A"/>
    <w:rsid w:val="00F65071"/>
    <w:rsid w:val="00F65F43"/>
    <w:rsid w:val="00F6634A"/>
    <w:rsid w:val="00F70DBB"/>
    <w:rsid w:val="00F725F7"/>
    <w:rsid w:val="00F749D1"/>
    <w:rsid w:val="00F85990"/>
    <w:rsid w:val="00F90F1D"/>
    <w:rsid w:val="00F915D8"/>
    <w:rsid w:val="00F9178F"/>
    <w:rsid w:val="00F9375F"/>
    <w:rsid w:val="00F94B19"/>
    <w:rsid w:val="00F95CD4"/>
    <w:rsid w:val="00F96539"/>
    <w:rsid w:val="00FA131A"/>
    <w:rsid w:val="00FA1ECB"/>
    <w:rsid w:val="00FA390F"/>
    <w:rsid w:val="00FA3D61"/>
    <w:rsid w:val="00FA4222"/>
    <w:rsid w:val="00FA5101"/>
    <w:rsid w:val="00FA7167"/>
    <w:rsid w:val="00FA7BEB"/>
    <w:rsid w:val="00FB073E"/>
    <w:rsid w:val="00FB3D53"/>
    <w:rsid w:val="00FB50A1"/>
    <w:rsid w:val="00FB52CB"/>
    <w:rsid w:val="00FB63BD"/>
    <w:rsid w:val="00FB63E3"/>
    <w:rsid w:val="00FB794F"/>
    <w:rsid w:val="00FB7EA5"/>
    <w:rsid w:val="00FC0A19"/>
    <w:rsid w:val="00FC4CB5"/>
    <w:rsid w:val="00FC55E1"/>
    <w:rsid w:val="00FC66F8"/>
    <w:rsid w:val="00FC771C"/>
    <w:rsid w:val="00FD00F9"/>
    <w:rsid w:val="00FD07FA"/>
    <w:rsid w:val="00FD172C"/>
    <w:rsid w:val="00FD2545"/>
    <w:rsid w:val="00FD259B"/>
    <w:rsid w:val="00FD2967"/>
    <w:rsid w:val="00FD38A4"/>
    <w:rsid w:val="00FD4323"/>
    <w:rsid w:val="00FD54AF"/>
    <w:rsid w:val="00FD5A9E"/>
    <w:rsid w:val="00FD5B61"/>
    <w:rsid w:val="00FE01BE"/>
    <w:rsid w:val="00FE2647"/>
    <w:rsid w:val="00FE3C89"/>
    <w:rsid w:val="00FE450C"/>
    <w:rsid w:val="00FE4F39"/>
    <w:rsid w:val="00FE6284"/>
    <w:rsid w:val="00FF04DD"/>
    <w:rsid w:val="00FF1BDB"/>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4D"/>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H&amp;P List Paragraph,2,Strip,Normal bullet 2,Bullet list,Saraksta rindkopa1,List Paragraph11,Saraksta rindkopa,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99"/>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812270"/>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9"/>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32013R1407"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LV/TXT/?qid=1423054413833&amp;uri=CELEX:02003R1059-2014090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fm.gov.lv/lv/sadalas/ppp/tiesibu_akti/makroekonomiskie_pienemumi_un_prognoz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ur-lex.europa.eu/eli/reg/2013/1407/oj/?locale=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3/1407?locale=LV" TargetMode="External"/><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 Id="rId4" Type="http://schemas.openxmlformats.org/officeDocument/2006/relationships/hyperlink" Target="http://likumi.lv/ta/id/277959-darbibas-programmas-izaugsme-un-nodarbinatiba-3-3-1-specifiska-atbalsta-merka-palielinat-privato-investiciju-apjomu-regio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45</Pages>
  <Words>64404</Words>
  <Characters>36711</Characters>
  <Application>Microsoft Office Word</Application>
  <DocSecurity>0</DocSecurity>
  <Lines>305</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100914</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Ilze Paidere</cp:lastModifiedBy>
  <cp:revision>36</cp:revision>
  <cp:lastPrinted>2017-12-19T16:55:00Z</cp:lastPrinted>
  <dcterms:created xsi:type="dcterms:W3CDTF">2022-10-07T10:59:00Z</dcterms:created>
  <dcterms:modified xsi:type="dcterms:W3CDTF">2023-01-30T12:52:00Z</dcterms:modified>
</cp:coreProperties>
</file>