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81F3" w14:textId="09E517F5" w:rsidR="00BF1E20" w:rsidRPr="008B673E" w:rsidRDefault="00BF1E20" w:rsidP="00982AC9">
      <w:pPr>
        <w:tabs>
          <w:tab w:val="left" w:pos="6645"/>
          <w:tab w:val="right" w:pos="8306"/>
        </w:tabs>
        <w:spacing w:before="0" w:after="0"/>
        <w:ind w:left="0" w:firstLine="0"/>
        <w:jc w:val="right"/>
        <w:rPr>
          <w:rFonts w:ascii="Times New Roman" w:eastAsia="Times New Roman" w:hAnsi="Times New Roman"/>
          <w:iCs/>
          <w:color w:val="000000" w:themeColor="text1"/>
          <w:sz w:val="24"/>
          <w:szCs w:val="24"/>
          <w:lang w:eastAsia="lv-LV"/>
        </w:rPr>
      </w:pPr>
      <w:bookmarkStart w:id="0" w:name="_Hlk116315710"/>
      <w:r>
        <w:rPr>
          <w:rFonts w:ascii="Times New Roman" w:eastAsia="Times New Roman" w:hAnsi="Times New Roman"/>
          <w:i/>
          <w:sz w:val="24"/>
          <w:szCs w:val="24"/>
          <w:lang w:eastAsia="lv-LV"/>
        </w:rPr>
        <w:tab/>
      </w:r>
      <w:r w:rsidRPr="008B673E">
        <w:rPr>
          <w:rFonts w:ascii="Times New Roman" w:eastAsia="Times New Roman" w:hAnsi="Times New Roman"/>
          <w:iCs/>
          <w:color w:val="000000" w:themeColor="text1"/>
          <w:sz w:val="24"/>
          <w:szCs w:val="24"/>
          <w:lang w:eastAsia="lv-LV"/>
        </w:rPr>
        <w:t xml:space="preserve">       2. </w:t>
      </w:r>
      <w:r w:rsidR="008B673E" w:rsidRPr="008B673E">
        <w:rPr>
          <w:rFonts w:ascii="Times New Roman" w:eastAsia="Times New Roman" w:hAnsi="Times New Roman"/>
          <w:iCs/>
          <w:color w:val="000000" w:themeColor="text1"/>
          <w:sz w:val="24"/>
          <w:szCs w:val="24"/>
          <w:lang w:eastAsia="lv-LV"/>
        </w:rPr>
        <w:t>p</w:t>
      </w:r>
      <w:r w:rsidRPr="008B673E">
        <w:rPr>
          <w:rFonts w:ascii="Times New Roman" w:eastAsia="Times New Roman" w:hAnsi="Times New Roman"/>
          <w:iCs/>
          <w:color w:val="000000" w:themeColor="text1"/>
          <w:sz w:val="24"/>
          <w:szCs w:val="24"/>
          <w:lang w:eastAsia="lv-LV"/>
        </w:rPr>
        <w:t>ielikums</w:t>
      </w:r>
    </w:p>
    <w:p w14:paraId="573A3366" w14:textId="61C5900F" w:rsidR="00BF1E20" w:rsidRPr="008B673E" w:rsidRDefault="008B673E" w:rsidP="00BF1E20">
      <w:pPr>
        <w:spacing w:before="0" w:after="0"/>
        <w:ind w:left="0" w:firstLine="0"/>
        <w:jc w:val="right"/>
        <w:rPr>
          <w:rFonts w:ascii="Times New Roman" w:eastAsia="Times New Roman" w:hAnsi="Times New Roman"/>
          <w:iCs/>
          <w:color w:val="000000" w:themeColor="text1"/>
          <w:sz w:val="24"/>
          <w:szCs w:val="24"/>
          <w:lang w:eastAsia="lv-LV"/>
        </w:rPr>
      </w:pPr>
      <w:r>
        <w:rPr>
          <w:rFonts w:ascii="Times New Roman" w:eastAsia="Times New Roman" w:hAnsi="Times New Roman"/>
          <w:iCs/>
          <w:color w:val="000000" w:themeColor="text1"/>
          <w:sz w:val="24"/>
          <w:szCs w:val="24"/>
          <w:lang w:eastAsia="lv-LV"/>
        </w:rPr>
        <w:t>P</w:t>
      </w:r>
      <w:r w:rsidR="00BF1E20" w:rsidRPr="008B673E">
        <w:rPr>
          <w:rFonts w:ascii="Times New Roman" w:eastAsia="Times New Roman" w:hAnsi="Times New Roman"/>
          <w:iCs/>
          <w:color w:val="000000" w:themeColor="text1"/>
          <w:sz w:val="24"/>
          <w:szCs w:val="24"/>
          <w:lang w:eastAsia="lv-LV"/>
        </w:rPr>
        <w:t>rojektu iesniegumu atlases nolikumam</w:t>
      </w:r>
    </w:p>
    <w:p w14:paraId="6ED2AE03" w14:textId="77777777" w:rsidR="00BF1E20" w:rsidRDefault="00BF1E20" w:rsidP="00BF1E20">
      <w:pPr>
        <w:spacing w:before="0" w:after="0"/>
        <w:ind w:left="0" w:firstLine="0"/>
        <w:jc w:val="center"/>
        <w:rPr>
          <w:rFonts w:ascii="Times New Roman" w:eastAsia="Times New Roman" w:hAnsi="Times New Roman"/>
          <w:i/>
          <w:sz w:val="24"/>
          <w:szCs w:val="24"/>
          <w:lang w:eastAsia="lv-LV"/>
        </w:rPr>
      </w:pPr>
    </w:p>
    <w:p w14:paraId="236AA0C1" w14:textId="77777777" w:rsidR="00BF1E20" w:rsidRPr="004C7CD6" w:rsidRDefault="00BF1E20" w:rsidP="00BF1E20">
      <w:pPr>
        <w:spacing w:before="0" w:after="0"/>
        <w:ind w:left="0" w:firstLine="0"/>
        <w:jc w:val="center"/>
        <w:rPr>
          <w:rFonts w:ascii="Times New Roman" w:eastAsia="Times New Roman" w:hAnsi="Times New Roman"/>
          <w:b/>
          <w:bCs/>
          <w:iCs/>
          <w:sz w:val="28"/>
          <w:szCs w:val="28"/>
          <w:lang w:eastAsia="lv-LV"/>
        </w:rPr>
      </w:pPr>
      <w:r w:rsidRPr="004C7CD6">
        <w:rPr>
          <w:rFonts w:ascii="Times New Roman" w:eastAsia="Times New Roman" w:hAnsi="Times New Roman"/>
          <w:b/>
          <w:bCs/>
          <w:iCs/>
          <w:sz w:val="28"/>
          <w:szCs w:val="28"/>
          <w:lang w:eastAsia="lv-LV"/>
        </w:rPr>
        <w:t>Iesniedzamo dokumentu saraksts</w:t>
      </w:r>
    </w:p>
    <w:p w14:paraId="4CA5C2BC" w14:textId="77777777" w:rsidR="00BF1E20" w:rsidRDefault="00BF1E20" w:rsidP="00BF1E20">
      <w:pPr>
        <w:spacing w:before="0" w:after="0"/>
        <w:ind w:left="0" w:firstLine="0"/>
        <w:rPr>
          <w:rFonts w:ascii="Times New Roman" w:eastAsia="Times New Roman" w:hAnsi="Times New Roman"/>
          <w:i/>
          <w:sz w:val="24"/>
          <w:szCs w:val="24"/>
          <w:lang w:eastAsia="lv-LV"/>
        </w:rPr>
      </w:pPr>
    </w:p>
    <w:tbl>
      <w:tblPr>
        <w:tblStyle w:val="TableGrid"/>
        <w:tblW w:w="8784" w:type="dxa"/>
        <w:tblLook w:val="04A0" w:firstRow="1" w:lastRow="0" w:firstColumn="1" w:lastColumn="0" w:noHBand="0" w:noVBand="1"/>
      </w:tblPr>
      <w:tblGrid>
        <w:gridCol w:w="1067"/>
        <w:gridCol w:w="6299"/>
        <w:gridCol w:w="1418"/>
      </w:tblGrid>
      <w:tr w:rsidR="00BF1E20" w14:paraId="607ECF79" w14:textId="77777777" w:rsidTr="00FC7376">
        <w:tc>
          <w:tcPr>
            <w:tcW w:w="1067" w:type="dxa"/>
            <w:vAlign w:val="center"/>
          </w:tcPr>
          <w:p w14:paraId="0E2C9019" w14:textId="77777777" w:rsidR="00BF1E20" w:rsidRPr="006244D7" w:rsidRDefault="00BF1E20" w:rsidP="00711431">
            <w:pPr>
              <w:spacing w:before="0" w:after="0"/>
              <w:ind w:left="0" w:firstLine="0"/>
              <w:jc w:val="center"/>
              <w:rPr>
                <w:rFonts w:ascii="Times New Roman" w:eastAsia="Times New Roman" w:hAnsi="Times New Roman"/>
                <w:b/>
                <w:bCs/>
                <w:iCs/>
                <w:sz w:val="24"/>
                <w:szCs w:val="24"/>
                <w:lang w:eastAsia="lv-LV"/>
              </w:rPr>
            </w:pPr>
            <w:proofErr w:type="spellStart"/>
            <w:r>
              <w:rPr>
                <w:rFonts w:ascii="Times New Roman" w:eastAsia="Times New Roman" w:hAnsi="Times New Roman"/>
                <w:b/>
                <w:bCs/>
                <w:iCs/>
                <w:sz w:val="24"/>
                <w:szCs w:val="24"/>
                <w:lang w:eastAsia="lv-LV"/>
              </w:rPr>
              <w:t>Nr.p.k</w:t>
            </w:r>
            <w:proofErr w:type="spellEnd"/>
            <w:r>
              <w:rPr>
                <w:rFonts w:ascii="Times New Roman" w:eastAsia="Times New Roman" w:hAnsi="Times New Roman"/>
                <w:b/>
                <w:bCs/>
                <w:iCs/>
                <w:sz w:val="24"/>
                <w:szCs w:val="24"/>
                <w:lang w:eastAsia="lv-LV"/>
              </w:rPr>
              <w:t>.</w:t>
            </w:r>
          </w:p>
        </w:tc>
        <w:tc>
          <w:tcPr>
            <w:tcW w:w="6299" w:type="dxa"/>
            <w:vAlign w:val="center"/>
          </w:tcPr>
          <w:p w14:paraId="5EA0D4D7" w14:textId="77777777" w:rsidR="00BF1E20" w:rsidRPr="004C7CD6" w:rsidRDefault="00BF1E20" w:rsidP="00711431">
            <w:pPr>
              <w:spacing w:before="0" w:after="0"/>
              <w:ind w:left="0" w:firstLine="0"/>
              <w:jc w:val="center"/>
              <w:rPr>
                <w:rFonts w:ascii="Times New Roman" w:eastAsia="Times New Roman" w:hAnsi="Times New Roman"/>
                <w:b/>
                <w:bCs/>
                <w:iCs/>
                <w:sz w:val="24"/>
                <w:szCs w:val="24"/>
                <w:lang w:eastAsia="lv-LV"/>
              </w:rPr>
            </w:pPr>
            <w:r w:rsidRPr="004C7CD6">
              <w:rPr>
                <w:rFonts w:ascii="Times New Roman" w:eastAsia="Times New Roman" w:hAnsi="Times New Roman"/>
                <w:b/>
                <w:bCs/>
                <w:iCs/>
                <w:sz w:val="24"/>
                <w:szCs w:val="24"/>
                <w:lang w:eastAsia="lv-LV"/>
              </w:rPr>
              <w:t>Pamatojošais dokuments</w:t>
            </w:r>
          </w:p>
        </w:tc>
        <w:tc>
          <w:tcPr>
            <w:tcW w:w="1418" w:type="dxa"/>
            <w:vAlign w:val="center"/>
          </w:tcPr>
          <w:p w14:paraId="5B121A10" w14:textId="77777777" w:rsidR="00BF1E20" w:rsidRPr="004C7CD6" w:rsidRDefault="00BF1E20" w:rsidP="00711431">
            <w:pPr>
              <w:spacing w:before="0" w:after="0"/>
              <w:ind w:left="0" w:firstLine="0"/>
              <w:jc w:val="center"/>
              <w:rPr>
                <w:rFonts w:ascii="Times New Roman" w:eastAsia="Times New Roman" w:hAnsi="Times New Roman"/>
                <w:b/>
                <w:bCs/>
                <w:iCs/>
                <w:sz w:val="24"/>
                <w:szCs w:val="24"/>
                <w:lang w:eastAsia="lv-LV"/>
              </w:rPr>
            </w:pPr>
            <w:r>
              <w:rPr>
                <w:rFonts w:ascii="Times New Roman" w:eastAsia="Times New Roman" w:hAnsi="Times New Roman"/>
                <w:b/>
                <w:bCs/>
                <w:iCs/>
                <w:sz w:val="24"/>
                <w:szCs w:val="24"/>
                <w:lang w:eastAsia="lv-LV"/>
              </w:rPr>
              <w:t>Vērtēšanas kritērija Nr., kuru pamato iesniegtais dokuments</w:t>
            </w:r>
          </w:p>
        </w:tc>
      </w:tr>
      <w:tr w:rsidR="00BF1E20" w14:paraId="5FAF3DC4" w14:textId="77777777" w:rsidTr="00FC7376">
        <w:tc>
          <w:tcPr>
            <w:tcW w:w="1067" w:type="dxa"/>
            <w:vAlign w:val="center"/>
          </w:tcPr>
          <w:p w14:paraId="7BEA31DD" w14:textId="77777777" w:rsidR="00BF1E20" w:rsidRPr="00AE2875" w:rsidRDefault="00BF1E20" w:rsidP="00711431">
            <w:pPr>
              <w:spacing w:before="0" w:after="0"/>
              <w:ind w:left="0" w:firstLine="0"/>
              <w:jc w:val="center"/>
              <w:rPr>
                <w:rFonts w:ascii="Times New Roman" w:eastAsia="Times New Roman" w:hAnsi="Times New Roman"/>
                <w:iCs/>
                <w:sz w:val="24"/>
                <w:szCs w:val="24"/>
                <w:lang w:eastAsia="lv-LV"/>
              </w:rPr>
            </w:pPr>
            <w:r w:rsidRPr="00AE2875">
              <w:rPr>
                <w:rFonts w:ascii="Times New Roman" w:eastAsia="Times New Roman" w:hAnsi="Times New Roman"/>
                <w:iCs/>
                <w:sz w:val="24"/>
                <w:szCs w:val="24"/>
                <w:lang w:eastAsia="lv-LV"/>
              </w:rPr>
              <w:t>1.</w:t>
            </w:r>
          </w:p>
        </w:tc>
        <w:tc>
          <w:tcPr>
            <w:tcW w:w="6299" w:type="dxa"/>
          </w:tcPr>
          <w:p w14:paraId="6287F47A" w14:textId="71C2EB0B" w:rsidR="00BF1E20" w:rsidRPr="00AE2875" w:rsidRDefault="00BF1E20" w:rsidP="00711431">
            <w:pPr>
              <w:spacing w:before="0" w:after="0"/>
              <w:ind w:left="0" w:firstLine="0"/>
              <w:rPr>
                <w:rFonts w:ascii="Times New Roman" w:eastAsia="Times New Roman" w:hAnsi="Times New Roman"/>
                <w:iCs/>
                <w:sz w:val="24"/>
                <w:szCs w:val="24"/>
                <w:lang w:eastAsia="lv-LV"/>
              </w:rPr>
            </w:pPr>
            <w:r w:rsidRPr="00AE2875">
              <w:rPr>
                <w:rFonts w:ascii="Times New Roman" w:eastAsia="Times New Roman" w:hAnsi="Times New Roman"/>
                <w:iCs/>
                <w:sz w:val="24"/>
                <w:szCs w:val="24"/>
                <w:lang w:eastAsia="lv-LV"/>
              </w:rPr>
              <w:t xml:space="preserve">Apliecinājums par </w:t>
            </w:r>
            <w:r w:rsidR="00233AB7" w:rsidRPr="00AE2875">
              <w:rPr>
                <w:rFonts w:ascii="Times New Roman" w:eastAsia="Times New Roman" w:hAnsi="Times New Roman"/>
                <w:iCs/>
                <w:sz w:val="24"/>
                <w:szCs w:val="24"/>
                <w:lang w:eastAsia="lv-LV"/>
              </w:rPr>
              <w:t xml:space="preserve">atbilstību prasībām un </w:t>
            </w:r>
            <w:r w:rsidRPr="00AE2875">
              <w:rPr>
                <w:rFonts w:ascii="Times New Roman" w:eastAsia="Times New Roman" w:hAnsi="Times New Roman"/>
                <w:iCs/>
                <w:sz w:val="24"/>
                <w:szCs w:val="24"/>
                <w:lang w:eastAsia="lv-LV"/>
              </w:rPr>
              <w:t xml:space="preserve">dubultā finansējuma neesamību </w:t>
            </w:r>
            <w:r w:rsidR="00565F3A" w:rsidRPr="00AE2875">
              <w:rPr>
                <w:rFonts w:ascii="Times New Roman" w:eastAsia="Times New Roman" w:hAnsi="Times New Roman"/>
                <w:iCs/>
                <w:sz w:val="24"/>
                <w:szCs w:val="24"/>
                <w:lang w:eastAsia="lv-LV"/>
              </w:rPr>
              <w:t>(atbilstoši atlases nolikuma pielikumā norādītajai formai)</w:t>
            </w:r>
          </w:p>
        </w:tc>
        <w:tc>
          <w:tcPr>
            <w:tcW w:w="1418" w:type="dxa"/>
            <w:vAlign w:val="center"/>
          </w:tcPr>
          <w:p w14:paraId="14BADCA4" w14:textId="19BFCEF9" w:rsidR="00BF1E20" w:rsidRPr="00951BC0" w:rsidRDefault="000213D2" w:rsidP="00711431">
            <w:pPr>
              <w:spacing w:before="0" w:after="0"/>
              <w:ind w:left="0" w:firstLine="0"/>
              <w:jc w:val="center"/>
              <w:rPr>
                <w:rFonts w:ascii="Times New Roman" w:eastAsia="Times New Roman" w:hAnsi="Times New Roman"/>
                <w:iCs/>
                <w:sz w:val="24"/>
                <w:szCs w:val="24"/>
                <w:highlight w:val="yellow"/>
                <w:lang w:eastAsia="lv-LV"/>
              </w:rPr>
            </w:pPr>
            <w:r w:rsidRPr="00AE2875">
              <w:rPr>
                <w:rFonts w:ascii="Times New Roman" w:eastAsia="Times New Roman" w:hAnsi="Times New Roman"/>
                <w:iCs/>
                <w:sz w:val="24"/>
                <w:szCs w:val="24"/>
                <w:lang w:eastAsia="lv-LV"/>
              </w:rPr>
              <w:t>2.3.</w:t>
            </w:r>
            <w:r w:rsidR="00233AB7" w:rsidRPr="00AE2875">
              <w:rPr>
                <w:rFonts w:ascii="Times New Roman" w:eastAsia="Times New Roman" w:hAnsi="Times New Roman"/>
                <w:iCs/>
                <w:sz w:val="24"/>
                <w:szCs w:val="24"/>
                <w:lang w:eastAsia="lv-LV"/>
              </w:rPr>
              <w:t>, 3.3.</w:t>
            </w:r>
          </w:p>
        </w:tc>
      </w:tr>
      <w:tr w:rsidR="00397534" w14:paraId="59E8C18F" w14:textId="77777777" w:rsidTr="00FC7376">
        <w:tc>
          <w:tcPr>
            <w:tcW w:w="1067" w:type="dxa"/>
            <w:vAlign w:val="center"/>
          </w:tcPr>
          <w:p w14:paraId="5FF44051" w14:textId="48845E23" w:rsidR="00397534" w:rsidRPr="00AE2875" w:rsidRDefault="00A15C12" w:rsidP="00397534">
            <w:pPr>
              <w:spacing w:before="0" w:after="0"/>
              <w:ind w:left="0" w:firstLine="0"/>
              <w:jc w:val="center"/>
              <w:rPr>
                <w:rFonts w:ascii="Times New Roman" w:eastAsia="Times New Roman" w:hAnsi="Times New Roman"/>
                <w:iCs/>
                <w:sz w:val="24"/>
                <w:szCs w:val="24"/>
                <w:lang w:eastAsia="lv-LV"/>
              </w:rPr>
            </w:pPr>
            <w:r w:rsidRPr="00AE2875">
              <w:rPr>
                <w:rFonts w:ascii="Times New Roman" w:eastAsia="Times New Roman" w:hAnsi="Times New Roman"/>
                <w:iCs/>
                <w:sz w:val="24"/>
                <w:szCs w:val="24"/>
                <w:lang w:eastAsia="lv-LV"/>
              </w:rPr>
              <w:t>2.</w:t>
            </w:r>
          </w:p>
        </w:tc>
        <w:tc>
          <w:tcPr>
            <w:tcW w:w="6299" w:type="dxa"/>
          </w:tcPr>
          <w:p w14:paraId="38545C96" w14:textId="3D311206" w:rsidR="00397534" w:rsidRPr="00AE2875" w:rsidRDefault="00397534" w:rsidP="00397534">
            <w:pPr>
              <w:spacing w:before="0" w:after="0"/>
              <w:ind w:left="0" w:firstLine="0"/>
              <w:rPr>
                <w:rFonts w:ascii="Times New Roman" w:eastAsia="Times New Roman" w:hAnsi="Times New Roman"/>
                <w:iCs/>
                <w:sz w:val="24"/>
                <w:szCs w:val="24"/>
                <w:lang w:eastAsia="lv-LV"/>
              </w:rPr>
            </w:pPr>
            <w:r w:rsidRPr="00AE2875">
              <w:rPr>
                <w:rFonts w:ascii="Times New Roman" w:hAnsi="Times New Roman"/>
                <w:sz w:val="24"/>
              </w:rPr>
              <w:t>Industriālā parka attīstības stratēģija jeb biznesa plāns</w:t>
            </w:r>
            <w:r w:rsidR="004E77E0" w:rsidRPr="004E77E0">
              <w:rPr>
                <w:rFonts w:ascii="Times New Roman" w:hAnsi="Times New Roman"/>
                <w:sz w:val="24"/>
                <w:vertAlign w:val="superscript"/>
              </w:rPr>
              <w:footnoteReference w:id="2"/>
            </w:r>
          </w:p>
        </w:tc>
        <w:tc>
          <w:tcPr>
            <w:tcW w:w="1418" w:type="dxa"/>
            <w:vAlign w:val="center"/>
          </w:tcPr>
          <w:p w14:paraId="1770B552" w14:textId="16B1657B" w:rsidR="00397534" w:rsidRPr="00397534" w:rsidRDefault="00397534" w:rsidP="00397534">
            <w:pPr>
              <w:spacing w:before="0" w:after="0"/>
              <w:ind w:left="0" w:firstLine="0"/>
              <w:jc w:val="center"/>
              <w:rPr>
                <w:rFonts w:ascii="Times New Roman" w:eastAsia="Times New Roman" w:hAnsi="Times New Roman"/>
                <w:iCs/>
                <w:sz w:val="24"/>
                <w:szCs w:val="24"/>
                <w:highlight w:val="yellow"/>
                <w:lang w:eastAsia="lv-LV"/>
              </w:rPr>
            </w:pPr>
            <w:r w:rsidRPr="000213D2">
              <w:rPr>
                <w:rFonts w:ascii="Times New Roman" w:eastAsia="Times New Roman" w:hAnsi="Times New Roman"/>
                <w:iCs/>
                <w:sz w:val="24"/>
                <w:szCs w:val="24"/>
                <w:lang w:eastAsia="lv-LV"/>
              </w:rPr>
              <w:t>3.1., 3.2., 3.3.</w:t>
            </w:r>
          </w:p>
        </w:tc>
      </w:tr>
      <w:tr w:rsidR="00DC6172" w14:paraId="61623752" w14:textId="77777777" w:rsidTr="00FC7376">
        <w:tc>
          <w:tcPr>
            <w:tcW w:w="1067" w:type="dxa"/>
            <w:vAlign w:val="center"/>
          </w:tcPr>
          <w:p w14:paraId="4D634E1A" w14:textId="680E79F4" w:rsidR="00DC6172" w:rsidRPr="00AE2875" w:rsidRDefault="00DC6172" w:rsidP="00DC6172">
            <w:pPr>
              <w:spacing w:before="0" w:after="0"/>
              <w:ind w:left="0" w:firstLine="0"/>
              <w:jc w:val="center"/>
              <w:rPr>
                <w:rFonts w:ascii="Times New Roman" w:eastAsia="Times New Roman" w:hAnsi="Times New Roman"/>
                <w:iCs/>
                <w:sz w:val="24"/>
                <w:szCs w:val="24"/>
                <w:lang w:eastAsia="lv-LV"/>
              </w:rPr>
            </w:pPr>
            <w:r w:rsidRPr="00AE2875">
              <w:rPr>
                <w:rFonts w:ascii="Times New Roman" w:eastAsia="Times New Roman" w:hAnsi="Times New Roman"/>
                <w:iCs/>
                <w:sz w:val="24"/>
                <w:szCs w:val="24"/>
                <w:lang w:eastAsia="lv-LV"/>
              </w:rPr>
              <w:t>3.</w:t>
            </w:r>
          </w:p>
        </w:tc>
        <w:tc>
          <w:tcPr>
            <w:tcW w:w="6299" w:type="dxa"/>
          </w:tcPr>
          <w:p w14:paraId="75B82A7C" w14:textId="798D6222" w:rsidR="00DC6172" w:rsidRPr="00AE2875" w:rsidRDefault="00DC6172" w:rsidP="00DC6172">
            <w:pPr>
              <w:spacing w:before="0" w:after="0"/>
              <w:ind w:left="0" w:firstLine="0"/>
              <w:rPr>
                <w:rFonts w:ascii="Times New Roman" w:hAnsi="Times New Roman"/>
                <w:sz w:val="24"/>
              </w:rPr>
            </w:pPr>
            <w:r w:rsidRPr="00AE2875">
              <w:rPr>
                <w:rFonts w:ascii="Times New Roman" w:eastAsia="Times New Roman" w:hAnsi="Times New Roman"/>
                <w:sz w:val="24"/>
                <w:szCs w:val="24"/>
              </w:rPr>
              <w:t xml:space="preserve">Viena vai vairāku komersantu (potenciālo nomnieku vai īpašnieku), apliecinājums par interesi </w:t>
            </w:r>
            <w:ins w:id="1" w:author="Santa Ozola-Tīruma" w:date="2023-01-25T16:20:00Z">
              <w:r w:rsidR="005B0AFD">
                <w:rPr>
                  <w:rFonts w:ascii="Times New Roman" w:eastAsia="Times New Roman" w:hAnsi="Times New Roman"/>
                  <w:sz w:val="24"/>
                  <w:szCs w:val="24"/>
                </w:rPr>
                <w:t>(</w:t>
              </w:r>
              <w:r w:rsidR="005B0AFD" w:rsidRPr="005B0AFD">
                <w:rPr>
                  <w:rFonts w:ascii="Times New Roman" w:eastAsia="Times New Roman" w:hAnsi="Times New Roman"/>
                  <w:sz w:val="24"/>
                  <w:szCs w:val="24"/>
                </w:rPr>
                <w:t>atbilstoši atlases nolikuma pielikumā norādītajai formai)</w:t>
              </w:r>
              <w:r w:rsidR="005B0AFD">
                <w:rPr>
                  <w:rFonts w:ascii="Times New Roman" w:eastAsia="Times New Roman" w:hAnsi="Times New Roman"/>
                  <w:sz w:val="24"/>
                  <w:szCs w:val="24"/>
                </w:rPr>
                <w:t xml:space="preserve"> </w:t>
              </w:r>
            </w:ins>
            <w:r w:rsidRPr="00AE2875">
              <w:rPr>
                <w:rFonts w:ascii="Times New Roman" w:eastAsia="Times New Roman" w:hAnsi="Times New Roman"/>
                <w:sz w:val="24"/>
                <w:szCs w:val="24"/>
              </w:rPr>
              <w:t xml:space="preserve">vai sadarbības līgums (viens no dokumentiem, kas satur vismaz MK noteikumu 31. punktā noteikto informāciju) </w:t>
            </w:r>
          </w:p>
        </w:tc>
        <w:tc>
          <w:tcPr>
            <w:tcW w:w="1418" w:type="dxa"/>
            <w:vAlign w:val="center"/>
          </w:tcPr>
          <w:p w14:paraId="3542DE98" w14:textId="2B6A85B5" w:rsidR="00DC6172" w:rsidRPr="000213D2" w:rsidRDefault="00DC6172" w:rsidP="00DC6172">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3.6.</w:t>
            </w:r>
            <w:r w:rsidR="00847652">
              <w:rPr>
                <w:rFonts w:ascii="Times New Roman" w:eastAsia="Times New Roman" w:hAnsi="Times New Roman"/>
                <w:iCs/>
                <w:sz w:val="24"/>
                <w:szCs w:val="24"/>
                <w:lang w:eastAsia="lv-LV"/>
              </w:rPr>
              <w:t>, 3.8.</w:t>
            </w:r>
          </w:p>
        </w:tc>
      </w:tr>
      <w:tr w:rsidR="00DC6172" w14:paraId="3296FDB8" w14:textId="77777777" w:rsidTr="00FC7376">
        <w:tc>
          <w:tcPr>
            <w:tcW w:w="1067" w:type="dxa"/>
            <w:vAlign w:val="center"/>
          </w:tcPr>
          <w:p w14:paraId="2AF59844" w14:textId="595B1D7A" w:rsidR="00DC6172" w:rsidRPr="00AE2875" w:rsidRDefault="00DC6172" w:rsidP="00DC6172">
            <w:pPr>
              <w:spacing w:before="0" w:after="0"/>
              <w:ind w:left="0" w:firstLine="0"/>
              <w:jc w:val="center"/>
              <w:rPr>
                <w:rFonts w:ascii="Times New Roman" w:eastAsia="Times New Roman" w:hAnsi="Times New Roman"/>
                <w:iCs/>
                <w:sz w:val="24"/>
                <w:szCs w:val="24"/>
                <w:lang w:eastAsia="lv-LV"/>
              </w:rPr>
            </w:pPr>
            <w:r w:rsidRPr="00AE2875">
              <w:rPr>
                <w:rFonts w:ascii="Times New Roman" w:eastAsia="Times New Roman" w:hAnsi="Times New Roman"/>
                <w:iCs/>
                <w:sz w:val="24"/>
                <w:szCs w:val="24"/>
                <w:lang w:eastAsia="lv-LV"/>
              </w:rPr>
              <w:t>4.</w:t>
            </w:r>
          </w:p>
        </w:tc>
        <w:tc>
          <w:tcPr>
            <w:tcW w:w="6299" w:type="dxa"/>
          </w:tcPr>
          <w:p w14:paraId="2ADF2805" w14:textId="3FE25FBF" w:rsidR="00DC6172" w:rsidRPr="00AE2875" w:rsidRDefault="00DC6172" w:rsidP="00DC6172">
            <w:pPr>
              <w:spacing w:before="0" w:after="0"/>
              <w:ind w:left="0" w:firstLine="0"/>
              <w:rPr>
                <w:rFonts w:ascii="Times New Roman" w:hAnsi="Times New Roman"/>
                <w:iCs/>
                <w:sz w:val="24"/>
              </w:rPr>
            </w:pPr>
            <w:r w:rsidRPr="00AE2875">
              <w:rPr>
                <w:rFonts w:ascii="Times New Roman" w:hAnsi="Times New Roman"/>
                <w:iCs/>
                <w:sz w:val="24"/>
              </w:rPr>
              <w:t>Investīciju projekta budžeta kopsavilkuma pielikums</w:t>
            </w:r>
            <w:ins w:id="2" w:author="Santa Ozola-Tīruma" w:date="2023-01-25T16:20:00Z">
              <w:r w:rsidR="005B0AFD">
                <w:t xml:space="preserve"> (</w:t>
              </w:r>
              <w:r w:rsidR="005B0AFD" w:rsidRPr="005B0AFD">
                <w:rPr>
                  <w:rFonts w:ascii="Times New Roman" w:hAnsi="Times New Roman"/>
                  <w:iCs/>
                  <w:sz w:val="24"/>
                </w:rPr>
                <w:t>atbilstoši atlases nolikuma pielikumā norādītajai formai)</w:t>
              </w:r>
            </w:ins>
          </w:p>
        </w:tc>
        <w:tc>
          <w:tcPr>
            <w:tcW w:w="1418" w:type="dxa"/>
            <w:vAlign w:val="center"/>
          </w:tcPr>
          <w:p w14:paraId="4E0F0DF3" w14:textId="2AD2212C" w:rsidR="00DC6172" w:rsidRPr="000213D2" w:rsidRDefault="00DC6172" w:rsidP="00DC6172">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2.3., 2.6.</w:t>
            </w:r>
          </w:p>
        </w:tc>
      </w:tr>
      <w:tr w:rsidR="00DC6172" w14:paraId="67B6E77D" w14:textId="77777777" w:rsidTr="00FC7376">
        <w:tc>
          <w:tcPr>
            <w:tcW w:w="1067" w:type="dxa"/>
            <w:vAlign w:val="center"/>
          </w:tcPr>
          <w:p w14:paraId="1A0A0474" w14:textId="1DED9810" w:rsidR="00DC6172" w:rsidRPr="00AE2875" w:rsidRDefault="00DC6172" w:rsidP="00DC6172">
            <w:pPr>
              <w:spacing w:before="0" w:after="0"/>
              <w:ind w:left="0" w:firstLine="0"/>
              <w:jc w:val="center"/>
              <w:rPr>
                <w:rFonts w:ascii="Times New Roman" w:eastAsia="Times New Roman" w:hAnsi="Times New Roman"/>
                <w:iCs/>
                <w:sz w:val="24"/>
                <w:szCs w:val="24"/>
                <w:lang w:eastAsia="lv-LV"/>
              </w:rPr>
            </w:pPr>
            <w:r w:rsidRPr="00AE2875">
              <w:rPr>
                <w:rFonts w:ascii="Times New Roman" w:eastAsia="Times New Roman" w:hAnsi="Times New Roman"/>
                <w:iCs/>
                <w:sz w:val="24"/>
                <w:szCs w:val="24"/>
                <w:lang w:eastAsia="lv-LV"/>
              </w:rPr>
              <w:t>5.</w:t>
            </w:r>
          </w:p>
        </w:tc>
        <w:tc>
          <w:tcPr>
            <w:tcW w:w="6299" w:type="dxa"/>
          </w:tcPr>
          <w:p w14:paraId="0D5989EB" w14:textId="4FFB78AE" w:rsidR="00DC6172" w:rsidRPr="00AE2875" w:rsidRDefault="00DC6172" w:rsidP="00DC6172">
            <w:pPr>
              <w:spacing w:before="0" w:after="0"/>
              <w:ind w:left="0" w:firstLine="0"/>
              <w:rPr>
                <w:rFonts w:ascii="Times New Roman" w:eastAsia="Times New Roman" w:hAnsi="Times New Roman"/>
                <w:iCs/>
                <w:sz w:val="24"/>
                <w:szCs w:val="24"/>
                <w:lang w:eastAsia="lv-LV"/>
              </w:rPr>
            </w:pPr>
            <w:r w:rsidRPr="00AE2875">
              <w:rPr>
                <w:rFonts w:ascii="Times New Roman" w:hAnsi="Times New Roman"/>
                <w:sz w:val="24"/>
              </w:rPr>
              <w:t>Izmaksu un ieguvumu analīze (finanšu analīze un ekonomiskā analīze)</w:t>
            </w:r>
          </w:p>
        </w:tc>
        <w:tc>
          <w:tcPr>
            <w:tcW w:w="1418" w:type="dxa"/>
            <w:vAlign w:val="center"/>
          </w:tcPr>
          <w:p w14:paraId="3F0CC38E" w14:textId="04AE6A43" w:rsidR="00DC6172" w:rsidRPr="00397534" w:rsidRDefault="00DC6172" w:rsidP="00DC6172">
            <w:pPr>
              <w:spacing w:before="0" w:after="0"/>
              <w:ind w:left="0" w:firstLine="0"/>
              <w:jc w:val="center"/>
              <w:rPr>
                <w:rFonts w:ascii="Times New Roman" w:eastAsia="Times New Roman" w:hAnsi="Times New Roman"/>
                <w:iCs/>
                <w:sz w:val="24"/>
                <w:szCs w:val="24"/>
                <w:highlight w:val="yellow"/>
                <w:lang w:eastAsia="lv-LV"/>
              </w:rPr>
            </w:pPr>
            <w:r w:rsidRPr="000213D2">
              <w:rPr>
                <w:rFonts w:ascii="Times New Roman" w:eastAsia="Times New Roman" w:hAnsi="Times New Roman"/>
                <w:iCs/>
                <w:sz w:val="24"/>
                <w:szCs w:val="24"/>
                <w:lang w:eastAsia="lv-LV"/>
              </w:rPr>
              <w:t>2.5.</w:t>
            </w:r>
          </w:p>
        </w:tc>
      </w:tr>
      <w:tr w:rsidR="00DC6172" w14:paraId="0BB67C7E" w14:textId="77777777" w:rsidTr="00FC7376">
        <w:tc>
          <w:tcPr>
            <w:tcW w:w="1067" w:type="dxa"/>
            <w:vAlign w:val="center"/>
          </w:tcPr>
          <w:p w14:paraId="3180C445" w14:textId="7296B006" w:rsidR="00DC6172" w:rsidRPr="00AE2875" w:rsidRDefault="00DA4201" w:rsidP="00DC6172">
            <w:pPr>
              <w:spacing w:before="0" w:after="0"/>
              <w:ind w:left="0" w:firstLine="0"/>
              <w:jc w:val="center"/>
              <w:rPr>
                <w:rFonts w:ascii="Times New Roman" w:eastAsia="Times New Roman" w:hAnsi="Times New Roman"/>
                <w:iCs/>
                <w:sz w:val="24"/>
                <w:szCs w:val="24"/>
                <w:lang w:eastAsia="lv-LV"/>
              </w:rPr>
            </w:pPr>
            <w:r w:rsidRPr="00AE2875">
              <w:rPr>
                <w:rFonts w:ascii="Times New Roman" w:eastAsia="Times New Roman" w:hAnsi="Times New Roman"/>
                <w:iCs/>
                <w:sz w:val="24"/>
                <w:szCs w:val="24"/>
                <w:lang w:eastAsia="lv-LV"/>
              </w:rPr>
              <w:t>6</w:t>
            </w:r>
            <w:r w:rsidR="00DC6172" w:rsidRPr="00AE2875">
              <w:rPr>
                <w:rFonts w:ascii="Times New Roman" w:eastAsia="Times New Roman" w:hAnsi="Times New Roman"/>
                <w:iCs/>
                <w:sz w:val="24"/>
                <w:szCs w:val="24"/>
                <w:lang w:eastAsia="lv-LV"/>
              </w:rPr>
              <w:t>.</w:t>
            </w:r>
          </w:p>
        </w:tc>
        <w:tc>
          <w:tcPr>
            <w:tcW w:w="6299" w:type="dxa"/>
          </w:tcPr>
          <w:p w14:paraId="33F64DFA" w14:textId="422F4C4D" w:rsidR="00DC6172" w:rsidRPr="00AE2875" w:rsidRDefault="00DC6172" w:rsidP="00DC6172">
            <w:pPr>
              <w:spacing w:before="0" w:after="0"/>
              <w:ind w:left="0" w:firstLine="0"/>
              <w:rPr>
                <w:rFonts w:ascii="Times New Roman" w:hAnsi="Times New Roman"/>
                <w:sz w:val="24"/>
              </w:rPr>
            </w:pPr>
            <w:r w:rsidRPr="00AE2875">
              <w:rPr>
                <w:rFonts w:ascii="Times New Roman" w:hAnsi="Times New Roman"/>
                <w:sz w:val="24"/>
              </w:rPr>
              <w:t>Kartogrāfiskais materiāls, kurā norādīta projekta ietvaros attīstāmā industriālā parka teritorija (konkrēta, ģeogrāfiski</w:t>
            </w:r>
            <w:r w:rsidRPr="00AE2875">
              <w:t xml:space="preserve"> </w:t>
            </w:r>
            <w:r w:rsidRPr="00AE2875">
              <w:rPr>
                <w:rFonts w:ascii="Times New Roman" w:hAnsi="Times New Roman"/>
                <w:sz w:val="24"/>
              </w:rPr>
              <w:t>vienota teritorija, kuru plānots attīstīt projekta ietvaros, ir precīzi identificējami komersanti, kas rada projekta mērķu vērtības, šo komersantu atrašanās vieta)</w:t>
            </w:r>
          </w:p>
        </w:tc>
        <w:tc>
          <w:tcPr>
            <w:tcW w:w="1418" w:type="dxa"/>
            <w:vAlign w:val="center"/>
          </w:tcPr>
          <w:p w14:paraId="0B1A5188" w14:textId="2451154E" w:rsidR="00DC6172" w:rsidRPr="00397534" w:rsidRDefault="00DC6172" w:rsidP="00DC6172">
            <w:pPr>
              <w:spacing w:before="0" w:after="0"/>
              <w:ind w:left="0" w:firstLine="0"/>
              <w:jc w:val="center"/>
              <w:rPr>
                <w:rFonts w:ascii="Times New Roman" w:eastAsia="Times New Roman" w:hAnsi="Times New Roman"/>
                <w:iCs/>
                <w:sz w:val="24"/>
                <w:szCs w:val="24"/>
                <w:highlight w:val="yellow"/>
                <w:lang w:eastAsia="lv-LV"/>
              </w:rPr>
            </w:pPr>
            <w:r w:rsidRPr="000213D2">
              <w:rPr>
                <w:rFonts w:ascii="Times New Roman" w:eastAsia="Times New Roman" w:hAnsi="Times New Roman"/>
                <w:iCs/>
                <w:sz w:val="24"/>
                <w:szCs w:val="24"/>
                <w:lang w:eastAsia="lv-LV"/>
              </w:rPr>
              <w:t>3.3., 2.3.</w:t>
            </w:r>
          </w:p>
        </w:tc>
      </w:tr>
      <w:tr w:rsidR="00DC6172" w14:paraId="5F8C735B" w14:textId="77777777" w:rsidTr="00FC7376">
        <w:tc>
          <w:tcPr>
            <w:tcW w:w="1067" w:type="dxa"/>
            <w:vAlign w:val="center"/>
          </w:tcPr>
          <w:p w14:paraId="7BBBCDD4" w14:textId="19EBC97F" w:rsidR="00DC6172" w:rsidRPr="00AE2875" w:rsidRDefault="00DA4201" w:rsidP="00DC6172">
            <w:pPr>
              <w:spacing w:before="0" w:after="0"/>
              <w:ind w:left="0" w:firstLine="0"/>
              <w:jc w:val="center"/>
              <w:rPr>
                <w:rFonts w:ascii="Times New Roman" w:eastAsia="Times New Roman" w:hAnsi="Times New Roman"/>
                <w:iCs/>
                <w:sz w:val="24"/>
                <w:szCs w:val="24"/>
                <w:lang w:eastAsia="lv-LV"/>
              </w:rPr>
            </w:pPr>
            <w:r w:rsidRPr="00AE2875">
              <w:rPr>
                <w:rFonts w:ascii="Times New Roman" w:eastAsia="Times New Roman" w:hAnsi="Times New Roman"/>
                <w:iCs/>
                <w:sz w:val="24"/>
                <w:szCs w:val="24"/>
                <w:lang w:eastAsia="lv-LV"/>
              </w:rPr>
              <w:t>7</w:t>
            </w:r>
            <w:r w:rsidR="00DC6172" w:rsidRPr="00AE2875">
              <w:rPr>
                <w:rFonts w:ascii="Times New Roman" w:eastAsia="Times New Roman" w:hAnsi="Times New Roman"/>
                <w:iCs/>
                <w:sz w:val="24"/>
                <w:szCs w:val="24"/>
                <w:lang w:eastAsia="lv-LV"/>
              </w:rPr>
              <w:t xml:space="preserve">. </w:t>
            </w:r>
          </w:p>
        </w:tc>
        <w:tc>
          <w:tcPr>
            <w:tcW w:w="6299" w:type="dxa"/>
          </w:tcPr>
          <w:p w14:paraId="5DF7C5BD" w14:textId="28D8D626" w:rsidR="00DC6172" w:rsidRPr="00AE2875" w:rsidRDefault="00DC6172" w:rsidP="00DC6172">
            <w:pPr>
              <w:spacing w:before="0" w:after="0"/>
              <w:ind w:left="0" w:firstLine="0"/>
              <w:rPr>
                <w:rFonts w:ascii="Times New Roman" w:hAnsi="Times New Roman"/>
                <w:sz w:val="24"/>
              </w:rPr>
            </w:pPr>
            <w:r w:rsidRPr="00AE2875">
              <w:rPr>
                <w:rFonts w:ascii="Times New Roman" w:hAnsi="Times New Roman"/>
                <w:sz w:val="24"/>
              </w:rPr>
              <w:t>Finansējuma pieejamību apliecinoši dokumenti:</w:t>
            </w:r>
          </w:p>
          <w:p w14:paraId="2F50D954" w14:textId="25ABF87E" w:rsidR="00DC6172" w:rsidRPr="00AE2875" w:rsidRDefault="00DC6172" w:rsidP="00DC6172">
            <w:pPr>
              <w:spacing w:before="0" w:after="0"/>
              <w:ind w:left="0" w:firstLine="0"/>
              <w:rPr>
                <w:rFonts w:ascii="Times New Roman" w:eastAsia="Times New Roman" w:hAnsi="Times New Roman"/>
                <w:bCs/>
                <w:sz w:val="24"/>
                <w:szCs w:val="24"/>
                <w:lang w:eastAsia="lv-LV"/>
              </w:rPr>
            </w:pPr>
            <w:r w:rsidRPr="00AE2875">
              <w:rPr>
                <w:rFonts w:ascii="Times New Roman" w:hAnsi="Times New Roman"/>
                <w:sz w:val="24"/>
              </w:rPr>
              <w:t>8.1. a</w:t>
            </w:r>
            <w:r w:rsidRPr="00AE2875">
              <w:rPr>
                <w:rFonts w:ascii="Times New Roman" w:eastAsia="Times New Roman" w:hAnsi="Times New Roman"/>
                <w:bCs/>
                <w:sz w:val="24"/>
                <w:szCs w:val="24"/>
                <w:lang w:eastAsia="lv-LV"/>
              </w:rPr>
              <w:t>izdevuma līgums ar Eiropas Savienības (turpmāk – ES) vai Eiropas Ekonomiskajā zonā (turpmāk – EEZ) reģistrētu kredītiestādi par projekta īstenošanai nepieciešamā finansējuma piesaisti;</w:t>
            </w:r>
          </w:p>
          <w:p w14:paraId="4BAE2835" w14:textId="059DD599" w:rsidR="00DC6172" w:rsidRPr="00AE2875" w:rsidRDefault="00DA4201" w:rsidP="00DC6172">
            <w:pPr>
              <w:spacing w:before="0" w:after="0"/>
              <w:ind w:left="0" w:firstLine="0"/>
              <w:rPr>
                <w:rFonts w:ascii="Times New Roman" w:eastAsia="Times New Roman" w:hAnsi="Times New Roman"/>
                <w:bCs/>
                <w:sz w:val="24"/>
                <w:szCs w:val="24"/>
                <w:lang w:eastAsia="lv-LV"/>
              </w:rPr>
            </w:pPr>
            <w:r w:rsidRPr="00AE2875">
              <w:rPr>
                <w:rFonts w:ascii="Times New Roman" w:hAnsi="Times New Roman"/>
                <w:sz w:val="24"/>
              </w:rPr>
              <w:t>7</w:t>
            </w:r>
            <w:r w:rsidR="00DC6172" w:rsidRPr="00AE2875">
              <w:rPr>
                <w:rFonts w:ascii="Times New Roman" w:hAnsi="Times New Roman"/>
                <w:sz w:val="24"/>
              </w:rPr>
              <w:t>.2. l</w:t>
            </w:r>
            <w:r w:rsidR="00DC6172" w:rsidRPr="00AE2875">
              <w:rPr>
                <w:rFonts w:ascii="Times New Roman" w:eastAsia="Times New Roman" w:hAnsi="Times New Roman"/>
                <w:bCs/>
                <w:sz w:val="24"/>
                <w:szCs w:val="24"/>
                <w:lang w:eastAsia="lv-LV"/>
              </w:rPr>
              <w:t>ēmums par aizdevuma piešķiršanu projekta īstenošanai, ko izsniegusi ES vai EEZ reģistrēta kredītiestādes valde, kredītkomiteja vai kompetentās atbildīgās amatpersonas;</w:t>
            </w:r>
          </w:p>
          <w:p w14:paraId="73495809" w14:textId="33314938" w:rsidR="00DC6172" w:rsidRPr="00AE2875" w:rsidRDefault="00DA4201" w:rsidP="00DC6172">
            <w:pPr>
              <w:spacing w:before="0" w:after="0"/>
              <w:ind w:left="0" w:firstLine="0"/>
              <w:rPr>
                <w:rFonts w:ascii="Times New Roman" w:eastAsia="Times New Roman" w:hAnsi="Times New Roman"/>
                <w:bCs/>
                <w:sz w:val="24"/>
                <w:szCs w:val="24"/>
                <w:lang w:eastAsia="lv-LV"/>
              </w:rPr>
            </w:pPr>
            <w:r w:rsidRPr="00AE2875">
              <w:rPr>
                <w:rFonts w:ascii="Times New Roman" w:eastAsia="Times New Roman" w:hAnsi="Times New Roman"/>
                <w:bCs/>
                <w:sz w:val="24"/>
                <w:szCs w:val="24"/>
                <w:lang w:eastAsia="lv-LV"/>
              </w:rPr>
              <w:t>7</w:t>
            </w:r>
            <w:r w:rsidR="00DC6172" w:rsidRPr="00AE2875">
              <w:rPr>
                <w:rFonts w:ascii="Times New Roman" w:eastAsia="Times New Roman" w:hAnsi="Times New Roman"/>
                <w:bCs/>
                <w:sz w:val="24"/>
                <w:szCs w:val="24"/>
                <w:lang w:eastAsia="lv-LV"/>
              </w:rPr>
              <w:t>.3. projekta iesniedzēja valdes lēmums par projekta īstenošanai nepieciešamā finansējuma nodrošināšanu no pašu līdzekļiem, ja projekta iesniedzēja pēdējā noslēgtajā gada pārskatā norādītais pašu kapitāls veido vismaz 100% no projekta kopējām izmaksām;</w:t>
            </w:r>
          </w:p>
          <w:p w14:paraId="6ED4269D" w14:textId="190B8288" w:rsidR="00DC6172" w:rsidRPr="00AE2875" w:rsidRDefault="00DA4201" w:rsidP="00DC6172">
            <w:pPr>
              <w:spacing w:before="0" w:after="0"/>
              <w:ind w:left="0" w:firstLine="0"/>
              <w:rPr>
                <w:rFonts w:ascii="Times New Roman" w:hAnsi="Times New Roman"/>
                <w:sz w:val="24"/>
              </w:rPr>
            </w:pPr>
            <w:r w:rsidRPr="00AE2875">
              <w:rPr>
                <w:rFonts w:ascii="Times New Roman" w:eastAsia="Times New Roman" w:hAnsi="Times New Roman"/>
                <w:bCs/>
                <w:sz w:val="24"/>
                <w:szCs w:val="24"/>
                <w:lang w:eastAsia="lv-LV"/>
              </w:rPr>
              <w:t>7</w:t>
            </w:r>
            <w:r w:rsidR="00DC6172" w:rsidRPr="00AE2875">
              <w:rPr>
                <w:rFonts w:ascii="Times New Roman" w:eastAsia="Times New Roman" w:hAnsi="Times New Roman"/>
                <w:bCs/>
                <w:sz w:val="24"/>
                <w:szCs w:val="24"/>
                <w:lang w:eastAsia="lv-LV"/>
              </w:rPr>
              <w:t>.4. pašvaldības lēmums par projekta finansēšanu</w:t>
            </w:r>
          </w:p>
        </w:tc>
        <w:tc>
          <w:tcPr>
            <w:tcW w:w="1418" w:type="dxa"/>
            <w:vAlign w:val="center"/>
          </w:tcPr>
          <w:p w14:paraId="5BDA44C0" w14:textId="3523569B" w:rsidR="00DC6172" w:rsidRDefault="00DC6172" w:rsidP="00DC6172">
            <w:pPr>
              <w:spacing w:before="0" w:after="0"/>
              <w:ind w:left="0" w:firstLine="0"/>
              <w:jc w:val="center"/>
              <w:rPr>
                <w:rFonts w:ascii="Times New Roman" w:eastAsia="Times New Roman" w:hAnsi="Times New Roman"/>
                <w:iCs/>
                <w:sz w:val="24"/>
                <w:szCs w:val="24"/>
                <w:highlight w:val="yellow"/>
                <w:lang w:eastAsia="lv-LV"/>
              </w:rPr>
            </w:pPr>
            <w:r w:rsidRPr="000213D2">
              <w:rPr>
                <w:rFonts w:ascii="Times New Roman" w:eastAsia="Times New Roman" w:hAnsi="Times New Roman"/>
                <w:iCs/>
                <w:sz w:val="24"/>
                <w:szCs w:val="24"/>
                <w:lang w:eastAsia="lv-LV"/>
              </w:rPr>
              <w:t xml:space="preserve">3.4. </w:t>
            </w:r>
          </w:p>
        </w:tc>
      </w:tr>
      <w:tr w:rsidR="00DC6172" w14:paraId="76CAA9A3" w14:textId="77777777" w:rsidTr="00FC7376">
        <w:tc>
          <w:tcPr>
            <w:tcW w:w="1067" w:type="dxa"/>
            <w:vAlign w:val="center"/>
          </w:tcPr>
          <w:p w14:paraId="1CA79F3E" w14:textId="699B5F70" w:rsidR="00DC6172" w:rsidRPr="00AE2875" w:rsidRDefault="00DA4201" w:rsidP="00DC6172">
            <w:pPr>
              <w:spacing w:before="0" w:after="0"/>
              <w:ind w:left="0" w:firstLine="0"/>
              <w:jc w:val="center"/>
              <w:rPr>
                <w:rFonts w:ascii="Times New Roman" w:eastAsia="Times New Roman" w:hAnsi="Times New Roman"/>
                <w:iCs/>
                <w:sz w:val="24"/>
                <w:szCs w:val="24"/>
                <w:lang w:eastAsia="lv-LV"/>
              </w:rPr>
            </w:pPr>
            <w:r w:rsidRPr="00AE2875">
              <w:rPr>
                <w:rFonts w:ascii="Times New Roman" w:eastAsia="Times New Roman" w:hAnsi="Times New Roman"/>
                <w:iCs/>
                <w:sz w:val="24"/>
                <w:szCs w:val="24"/>
                <w:lang w:eastAsia="lv-LV"/>
              </w:rPr>
              <w:t>8</w:t>
            </w:r>
            <w:r w:rsidR="00DC6172" w:rsidRPr="00AE2875">
              <w:rPr>
                <w:rFonts w:ascii="Times New Roman" w:eastAsia="Times New Roman" w:hAnsi="Times New Roman"/>
                <w:iCs/>
                <w:sz w:val="24"/>
                <w:szCs w:val="24"/>
                <w:lang w:eastAsia="lv-LV"/>
              </w:rPr>
              <w:t>.</w:t>
            </w:r>
          </w:p>
        </w:tc>
        <w:tc>
          <w:tcPr>
            <w:tcW w:w="6299" w:type="dxa"/>
          </w:tcPr>
          <w:p w14:paraId="6686EF66" w14:textId="4A00BD62" w:rsidR="00DC6172" w:rsidRPr="00AE2875" w:rsidRDefault="00DC6172" w:rsidP="00DC6172">
            <w:pPr>
              <w:spacing w:before="0" w:after="0"/>
              <w:ind w:left="0" w:firstLine="0"/>
              <w:rPr>
                <w:rFonts w:ascii="Times New Roman" w:hAnsi="Times New Roman"/>
                <w:iCs/>
                <w:sz w:val="24"/>
              </w:rPr>
            </w:pPr>
            <w:r w:rsidRPr="00AE2875">
              <w:rPr>
                <w:rFonts w:ascii="Times New Roman" w:hAnsi="Times New Roman"/>
                <w:iCs/>
                <w:sz w:val="24"/>
              </w:rPr>
              <w:t>Izmaksas pamatojoši dokumenti:</w:t>
            </w:r>
          </w:p>
          <w:p w14:paraId="4A497E7B" w14:textId="76A01530" w:rsidR="00DC6172" w:rsidRPr="00AE2875" w:rsidRDefault="00DC6172" w:rsidP="00DC6172">
            <w:pPr>
              <w:spacing w:before="0" w:after="0"/>
              <w:ind w:left="0" w:firstLine="0"/>
              <w:rPr>
                <w:rFonts w:ascii="Times New Roman" w:hAnsi="Times New Roman"/>
                <w:sz w:val="24"/>
                <w:szCs w:val="24"/>
              </w:rPr>
            </w:pPr>
            <w:r w:rsidRPr="00AE2875">
              <w:rPr>
                <w:rFonts w:ascii="Times New Roman" w:hAnsi="Times New Roman"/>
                <w:sz w:val="24"/>
                <w:szCs w:val="24"/>
              </w:rPr>
              <w:t>8.1. visu projekta izmaksu pamatojošo piedāvājumu, tāmju vai noslēgto līgumu ar pielikumiem kopijas;</w:t>
            </w:r>
          </w:p>
          <w:p w14:paraId="14AB57DA" w14:textId="7659D9D4" w:rsidR="00DC6172" w:rsidRPr="00AE2875" w:rsidRDefault="00DC6172" w:rsidP="00DC6172">
            <w:pPr>
              <w:spacing w:before="0" w:after="0"/>
              <w:ind w:left="0" w:firstLine="0"/>
              <w:rPr>
                <w:rFonts w:ascii="Times New Roman" w:hAnsi="Times New Roman"/>
                <w:sz w:val="24"/>
                <w:szCs w:val="24"/>
              </w:rPr>
            </w:pPr>
            <w:r w:rsidRPr="00AE2875">
              <w:rPr>
                <w:rFonts w:ascii="Times New Roman" w:hAnsi="Times New Roman"/>
                <w:sz w:val="24"/>
                <w:szCs w:val="24"/>
              </w:rPr>
              <w:lastRenderedPageBreak/>
              <w:t>8.2. tirgus aptauju apliecinoša dokumentācija, potenciālo piegādātāju un pakalpojumu sniedzēju izpētes dokumentācija</w:t>
            </w:r>
            <w:r w:rsidRPr="00AE2875">
              <w:rPr>
                <w:rStyle w:val="FootnoteReference"/>
                <w:rFonts w:ascii="Times New Roman" w:hAnsi="Times New Roman"/>
                <w:sz w:val="24"/>
                <w:szCs w:val="24"/>
              </w:rPr>
              <w:footnoteReference w:id="3"/>
            </w:r>
            <w:r w:rsidRPr="00AE2875">
              <w:rPr>
                <w:rFonts w:ascii="Times New Roman" w:hAnsi="Times New Roman"/>
                <w:sz w:val="24"/>
                <w:szCs w:val="24"/>
              </w:rPr>
              <w:t xml:space="preserve"> (attiecināms arī gadījumā, ja vēl nav veikta iepirkuma procedūra). </w:t>
            </w:r>
            <w:r w:rsidRPr="00AE2875">
              <w:t xml:space="preserve"> </w:t>
            </w:r>
            <w:r w:rsidRPr="00AE2875">
              <w:rPr>
                <w:rFonts w:ascii="Times New Roman" w:hAnsi="Times New Roman"/>
                <w:sz w:val="24"/>
                <w:szCs w:val="24"/>
              </w:rPr>
              <w:t xml:space="preserve">Būvdarbu gadījumā nav nepieciešams, ja projekta iesniegumam tiek pievienota sertificēta </w:t>
            </w:r>
            <w:proofErr w:type="spellStart"/>
            <w:r w:rsidRPr="00AE2875">
              <w:rPr>
                <w:rFonts w:ascii="Times New Roman" w:hAnsi="Times New Roman"/>
                <w:sz w:val="24"/>
                <w:szCs w:val="24"/>
              </w:rPr>
              <w:t>būvspeciālista</w:t>
            </w:r>
            <w:proofErr w:type="spellEnd"/>
            <w:r w:rsidRPr="00AE2875">
              <w:rPr>
                <w:rFonts w:ascii="Times New Roman" w:hAnsi="Times New Roman"/>
                <w:sz w:val="24"/>
                <w:szCs w:val="24"/>
              </w:rPr>
              <w:t xml:space="preserve"> izstrādāta būvdarbu tāme;</w:t>
            </w:r>
          </w:p>
          <w:p w14:paraId="6594C545" w14:textId="5709CFA0" w:rsidR="00DC6172" w:rsidRPr="00AE2875" w:rsidRDefault="00DC6172" w:rsidP="00DC6172">
            <w:pPr>
              <w:spacing w:before="0" w:after="0"/>
              <w:ind w:left="0" w:firstLine="0"/>
              <w:rPr>
                <w:rFonts w:ascii="Times New Roman" w:hAnsi="Times New Roman"/>
                <w:sz w:val="24"/>
                <w:szCs w:val="24"/>
              </w:rPr>
            </w:pPr>
            <w:r w:rsidRPr="00AE2875">
              <w:rPr>
                <w:rFonts w:ascii="Times New Roman" w:hAnsi="Times New Roman"/>
                <w:sz w:val="24"/>
                <w:szCs w:val="24"/>
              </w:rPr>
              <w:t xml:space="preserve">8.3. iekārtu, </w:t>
            </w:r>
            <w:proofErr w:type="spellStart"/>
            <w:r w:rsidRPr="00AE2875">
              <w:rPr>
                <w:rFonts w:ascii="Times New Roman" w:hAnsi="Times New Roman"/>
                <w:sz w:val="24"/>
                <w:szCs w:val="24"/>
              </w:rPr>
              <w:t>palīgiekārtu</w:t>
            </w:r>
            <w:proofErr w:type="spellEnd"/>
            <w:r w:rsidRPr="00AE2875">
              <w:rPr>
                <w:rFonts w:ascii="Times New Roman" w:hAnsi="Times New Roman"/>
                <w:sz w:val="24"/>
                <w:szCs w:val="24"/>
              </w:rPr>
              <w:t xml:space="preserve">, programmatūru un būvdarbu  detalizētas tehniskās specifikācijas vai iepirkumu procedūras dokumentācija, ja specifikācijas nav pieejamas iepirkuma dokumentācijā Elektronisko iepirkumu sistēmā </w:t>
            </w:r>
            <w:hyperlink r:id="rId10">
              <w:r w:rsidRPr="00AE2875">
                <w:rPr>
                  <w:rStyle w:val="Hyperlink"/>
                  <w:rFonts w:ascii="Times New Roman" w:hAnsi="Times New Roman"/>
                  <w:sz w:val="24"/>
                  <w:szCs w:val="24"/>
                </w:rPr>
                <w:t>www.eis.gov.lv</w:t>
              </w:r>
            </w:hyperlink>
            <w:r w:rsidRPr="00AE2875">
              <w:rPr>
                <w:rFonts w:ascii="Times New Roman" w:hAnsi="Times New Roman"/>
                <w:sz w:val="24"/>
                <w:szCs w:val="24"/>
              </w:rPr>
              <w:t xml:space="preserve"> un Iepirkumu uzraudzības biroja tīmekļa vietnē </w:t>
            </w:r>
            <w:hyperlink r:id="rId11">
              <w:r w:rsidRPr="00AE2875">
                <w:rPr>
                  <w:rStyle w:val="Hyperlink"/>
                  <w:rFonts w:ascii="Times New Roman" w:hAnsi="Times New Roman"/>
                  <w:sz w:val="24"/>
                  <w:szCs w:val="24"/>
                </w:rPr>
                <w:t>www.iub.gov.lv</w:t>
              </w:r>
            </w:hyperlink>
            <w:r w:rsidRPr="00AE2875">
              <w:rPr>
                <w:rFonts w:ascii="Times New Roman" w:hAnsi="Times New Roman"/>
                <w:sz w:val="24"/>
                <w:szCs w:val="24"/>
              </w:rPr>
              <w:t>).</w:t>
            </w:r>
          </w:p>
        </w:tc>
        <w:tc>
          <w:tcPr>
            <w:tcW w:w="1418" w:type="dxa"/>
            <w:vAlign w:val="center"/>
          </w:tcPr>
          <w:p w14:paraId="1760C74E" w14:textId="10566564" w:rsidR="00DC6172" w:rsidRPr="00397534" w:rsidRDefault="00DC6172" w:rsidP="00DC6172">
            <w:pPr>
              <w:spacing w:before="0" w:after="0"/>
              <w:ind w:left="0" w:firstLine="0"/>
              <w:jc w:val="center"/>
              <w:rPr>
                <w:rFonts w:ascii="Times New Roman" w:eastAsia="Times New Roman" w:hAnsi="Times New Roman"/>
                <w:iCs/>
                <w:sz w:val="24"/>
                <w:szCs w:val="24"/>
                <w:highlight w:val="yellow"/>
                <w:lang w:eastAsia="lv-LV"/>
              </w:rPr>
            </w:pPr>
            <w:r w:rsidRPr="000213D2">
              <w:rPr>
                <w:rFonts w:ascii="Times New Roman" w:eastAsia="Times New Roman" w:hAnsi="Times New Roman"/>
                <w:iCs/>
                <w:sz w:val="24"/>
                <w:szCs w:val="24"/>
                <w:lang w:eastAsia="lv-LV"/>
              </w:rPr>
              <w:lastRenderedPageBreak/>
              <w:t>2.3.</w:t>
            </w:r>
          </w:p>
        </w:tc>
      </w:tr>
      <w:tr w:rsidR="00DC6172" w14:paraId="72C2BBFA" w14:textId="77777777" w:rsidTr="00FC7376">
        <w:tc>
          <w:tcPr>
            <w:tcW w:w="1067" w:type="dxa"/>
            <w:vAlign w:val="center"/>
          </w:tcPr>
          <w:p w14:paraId="5ABA4333" w14:textId="08A94932" w:rsidR="00DC6172" w:rsidRPr="00AE2875" w:rsidRDefault="00DA4201" w:rsidP="00DC6172">
            <w:pPr>
              <w:spacing w:before="0" w:after="0"/>
              <w:ind w:left="0" w:firstLine="0"/>
              <w:jc w:val="center"/>
              <w:rPr>
                <w:rFonts w:ascii="Times New Roman" w:eastAsia="Times New Roman" w:hAnsi="Times New Roman"/>
                <w:iCs/>
                <w:sz w:val="24"/>
                <w:szCs w:val="24"/>
                <w:lang w:eastAsia="lv-LV"/>
              </w:rPr>
            </w:pPr>
            <w:r w:rsidRPr="00AE2875">
              <w:rPr>
                <w:rFonts w:ascii="Times New Roman" w:eastAsia="Times New Roman" w:hAnsi="Times New Roman"/>
                <w:iCs/>
                <w:sz w:val="24"/>
                <w:szCs w:val="24"/>
                <w:lang w:eastAsia="lv-LV"/>
              </w:rPr>
              <w:t>9</w:t>
            </w:r>
            <w:r w:rsidR="00DC6172" w:rsidRPr="00AE2875">
              <w:rPr>
                <w:rFonts w:ascii="Times New Roman" w:eastAsia="Times New Roman" w:hAnsi="Times New Roman"/>
                <w:iCs/>
                <w:sz w:val="24"/>
                <w:szCs w:val="24"/>
                <w:lang w:eastAsia="lv-LV"/>
              </w:rPr>
              <w:t>.</w:t>
            </w:r>
          </w:p>
        </w:tc>
        <w:tc>
          <w:tcPr>
            <w:tcW w:w="6299" w:type="dxa"/>
          </w:tcPr>
          <w:p w14:paraId="157EF1FC" w14:textId="749061B8" w:rsidR="00DC6172" w:rsidRPr="00AE2875" w:rsidRDefault="00DC6172" w:rsidP="00DC6172">
            <w:pPr>
              <w:spacing w:before="0" w:after="0"/>
              <w:ind w:left="0" w:firstLine="0"/>
              <w:rPr>
                <w:rFonts w:ascii="Times New Roman" w:hAnsi="Times New Roman"/>
                <w:sz w:val="24"/>
                <w:szCs w:val="24"/>
              </w:rPr>
            </w:pPr>
            <w:r w:rsidRPr="00AE2875">
              <w:rPr>
                <w:rFonts w:ascii="Times New Roman" w:hAnsi="Times New Roman"/>
                <w:sz w:val="24"/>
                <w:szCs w:val="24"/>
              </w:rPr>
              <w:t>Normatīvajos aktos par ietekmes uz vidi novērtējumu noteiktie dokumenti:</w:t>
            </w:r>
          </w:p>
          <w:p w14:paraId="7C2F49F0" w14:textId="6169C027" w:rsidR="00DC6172" w:rsidRPr="00AE2875" w:rsidRDefault="00DA4201" w:rsidP="00DC6172">
            <w:pPr>
              <w:spacing w:before="0" w:after="0"/>
              <w:ind w:left="0" w:firstLine="0"/>
              <w:rPr>
                <w:rFonts w:ascii="Times New Roman" w:hAnsi="Times New Roman"/>
                <w:sz w:val="24"/>
                <w:szCs w:val="24"/>
              </w:rPr>
            </w:pPr>
            <w:r w:rsidRPr="00AE2875">
              <w:rPr>
                <w:rFonts w:ascii="Times New Roman" w:hAnsi="Times New Roman"/>
                <w:sz w:val="24"/>
                <w:szCs w:val="24"/>
              </w:rPr>
              <w:t>9</w:t>
            </w:r>
            <w:r w:rsidR="00DC6172" w:rsidRPr="00AE2875">
              <w:rPr>
                <w:rFonts w:ascii="Times New Roman" w:hAnsi="Times New Roman"/>
                <w:sz w:val="24"/>
                <w:szCs w:val="24"/>
              </w:rPr>
              <w:t>.1. Vides pārraudzības valsts biroja atzinums par ietekmes uz vidi novērtējuma ziņojumu vai</w:t>
            </w:r>
          </w:p>
          <w:p w14:paraId="36B0DD62" w14:textId="30FD92D4" w:rsidR="00DC6172" w:rsidRPr="00AE2875" w:rsidRDefault="00DA4201" w:rsidP="00DC6172">
            <w:pPr>
              <w:spacing w:before="0" w:after="0"/>
              <w:ind w:left="0" w:firstLine="0"/>
              <w:rPr>
                <w:rFonts w:ascii="Times New Roman" w:hAnsi="Times New Roman"/>
                <w:iCs/>
                <w:sz w:val="24"/>
              </w:rPr>
            </w:pPr>
            <w:r w:rsidRPr="00AE2875">
              <w:rPr>
                <w:rFonts w:ascii="Times New Roman" w:hAnsi="Times New Roman"/>
                <w:sz w:val="24"/>
                <w:szCs w:val="24"/>
              </w:rPr>
              <w:t>9</w:t>
            </w:r>
            <w:r w:rsidR="00DC6172" w:rsidRPr="00AE2875">
              <w:rPr>
                <w:rFonts w:ascii="Times New Roman" w:hAnsi="Times New Roman"/>
                <w:sz w:val="24"/>
                <w:szCs w:val="24"/>
              </w:rPr>
              <w:t>.2. attiecīgās reģionālās vides pārvaldes lēmums par ietekmes uz vidi novērtējuma procedūras nepiemērošanu projekta iesniegumā plānotajām darbībām</w:t>
            </w:r>
          </w:p>
        </w:tc>
        <w:tc>
          <w:tcPr>
            <w:tcW w:w="1418" w:type="dxa"/>
            <w:vAlign w:val="center"/>
          </w:tcPr>
          <w:p w14:paraId="3A29DAFC" w14:textId="07F67657" w:rsidR="00DC6172" w:rsidRDefault="00DC6172" w:rsidP="00DC6172">
            <w:pPr>
              <w:spacing w:before="0" w:after="0"/>
              <w:ind w:left="0" w:firstLine="0"/>
              <w:jc w:val="center"/>
              <w:rPr>
                <w:rFonts w:ascii="Times New Roman" w:eastAsia="Times New Roman" w:hAnsi="Times New Roman"/>
                <w:iCs/>
                <w:sz w:val="24"/>
                <w:szCs w:val="24"/>
                <w:highlight w:val="yellow"/>
                <w:lang w:eastAsia="lv-LV"/>
              </w:rPr>
            </w:pPr>
            <w:r w:rsidRPr="000213D2">
              <w:rPr>
                <w:rFonts w:ascii="Times New Roman" w:eastAsia="Times New Roman" w:hAnsi="Times New Roman"/>
                <w:iCs/>
                <w:sz w:val="24"/>
                <w:szCs w:val="24"/>
                <w:lang w:eastAsia="lv-LV"/>
              </w:rPr>
              <w:t>3.14.9.</w:t>
            </w:r>
          </w:p>
        </w:tc>
      </w:tr>
      <w:tr w:rsidR="00DA4201" w14:paraId="1D0CEA0B" w14:textId="77777777" w:rsidTr="00FC7376">
        <w:tc>
          <w:tcPr>
            <w:tcW w:w="1067" w:type="dxa"/>
            <w:vAlign w:val="center"/>
          </w:tcPr>
          <w:p w14:paraId="71629E7F" w14:textId="32F74204" w:rsidR="00DA4201" w:rsidRPr="00AE2875" w:rsidRDefault="00DA4201" w:rsidP="00DA4201">
            <w:pPr>
              <w:spacing w:before="0" w:after="0"/>
              <w:ind w:left="0" w:firstLine="0"/>
              <w:jc w:val="center"/>
              <w:rPr>
                <w:rFonts w:ascii="Times New Roman" w:eastAsia="Times New Roman" w:hAnsi="Times New Roman"/>
                <w:iCs/>
                <w:sz w:val="24"/>
                <w:szCs w:val="24"/>
                <w:lang w:eastAsia="lv-LV"/>
              </w:rPr>
            </w:pPr>
            <w:r w:rsidRPr="00AE2875">
              <w:rPr>
                <w:rFonts w:ascii="Times New Roman" w:eastAsia="Times New Roman" w:hAnsi="Times New Roman"/>
                <w:iCs/>
                <w:sz w:val="24"/>
                <w:szCs w:val="24"/>
                <w:lang w:eastAsia="lv-LV"/>
              </w:rPr>
              <w:t>10.</w:t>
            </w:r>
          </w:p>
        </w:tc>
        <w:tc>
          <w:tcPr>
            <w:tcW w:w="6299" w:type="dxa"/>
          </w:tcPr>
          <w:p w14:paraId="6F6761F9" w14:textId="11CDE5B4" w:rsidR="00DA4201" w:rsidRPr="00AE2875" w:rsidRDefault="00DA4201" w:rsidP="00DA4201">
            <w:pPr>
              <w:spacing w:before="0" w:after="0"/>
              <w:ind w:left="0" w:firstLine="0"/>
              <w:rPr>
                <w:rFonts w:ascii="Times New Roman" w:hAnsi="Times New Roman"/>
                <w:sz w:val="24"/>
                <w:szCs w:val="24"/>
              </w:rPr>
            </w:pPr>
            <w:r w:rsidRPr="00AE2875">
              <w:rPr>
                <w:rFonts w:ascii="Times New Roman" w:hAnsi="Times New Roman"/>
                <w:sz w:val="24"/>
              </w:rPr>
              <w:t>Deklarācija par komercsabiedrības atbilstību mazajai (sīkajai) vai vidējai komercsabiedrībai (ja attiecināms)</w:t>
            </w:r>
          </w:p>
        </w:tc>
        <w:tc>
          <w:tcPr>
            <w:tcW w:w="1418" w:type="dxa"/>
            <w:vAlign w:val="center"/>
          </w:tcPr>
          <w:p w14:paraId="6C2686C3" w14:textId="3CB0F1BC" w:rsidR="00DA4201" w:rsidRPr="000213D2" w:rsidRDefault="00DA4201" w:rsidP="00DA4201">
            <w:pPr>
              <w:spacing w:before="0" w:after="0"/>
              <w:ind w:left="0" w:firstLine="0"/>
              <w:jc w:val="center"/>
              <w:rPr>
                <w:rFonts w:ascii="Times New Roman" w:eastAsia="Times New Roman" w:hAnsi="Times New Roman"/>
                <w:iCs/>
                <w:sz w:val="24"/>
                <w:szCs w:val="24"/>
                <w:lang w:eastAsia="lv-LV"/>
              </w:rPr>
            </w:pPr>
            <w:r w:rsidRPr="000213D2">
              <w:rPr>
                <w:rFonts w:ascii="Times New Roman" w:eastAsia="Times New Roman" w:hAnsi="Times New Roman"/>
                <w:iCs/>
                <w:sz w:val="24"/>
                <w:szCs w:val="24"/>
                <w:lang w:eastAsia="lv-LV"/>
              </w:rPr>
              <w:t>1.1.</w:t>
            </w:r>
          </w:p>
        </w:tc>
      </w:tr>
      <w:tr w:rsidR="00DA4201" w14:paraId="69CCFB1F" w14:textId="77777777" w:rsidTr="00FC7376">
        <w:tc>
          <w:tcPr>
            <w:tcW w:w="1067" w:type="dxa"/>
            <w:vAlign w:val="center"/>
          </w:tcPr>
          <w:p w14:paraId="5634606E" w14:textId="6201C062" w:rsidR="00DA4201" w:rsidRDefault="00DA4201" w:rsidP="00DA4201">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11. </w:t>
            </w:r>
          </w:p>
        </w:tc>
        <w:tc>
          <w:tcPr>
            <w:tcW w:w="6299" w:type="dxa"/>
          </w:tcPr>
          <w:p w14:paraId="32642F6F" w14:textId="393F33F6" w:rsidR="00DA4201" w:rsidRPr="00CA5A77" w:rsidRDefault="00DA4201" w:rsidP="00DA4201">
            <w:pPr>
              <w:spacing w:before="0" w:after="0"/>
              <w:ind w:left="0" w:firstLine="0"/>
              <w:rPr>
                <w:rFonts w:ascii="Times New Roman" w:hAnsi="Times New Roman"/>
                <w:sz w:val="24"/>
              </w:rPr>
            </w:pPr>
            <w:r w:rsidRPr="00CA5A77">
              <w:rPr>
                <w:rFonts w:ascii="Times New Roman" w:hAnsi="Times New Roman"/>
                <w:sz w:val="24"/>
              </w:rPr>
              <w:t xml:space="preserve">Īpašuma vai turējuma tiesības, </w:t>
            </w:r>
            <w:r>
              <w:rPr>
                <w:rFonts w:ascii="Times New Roman" w:hAnsi="Times New Roman"/>
                <w:sz w:val="24"/>
              </w:rPr>
              <w:t xml:space="preserve">nomas </w:t>
            </w:r>
            <w:r w:rsidRPr="00CA5A77">
              <w:rPr>
                <w:rFonts w:ascii="Times New Roman" w:hAnsi="Times New Roman"/>
                <w:sz w:val="24"/>
              </w:rPr>
              <w:t>vai apbūves tiesības apliecinoši dokumenti par īpašuma objektu, kurā plānoti ieguldījumi projekta ietvaros</w:t>
            </w:r>
            <w:r>
              <w:rPr>
                <w:rFonts w:ascii="Times New Roman" w:hAnsi="Times New Roman"/>
                <w:sz w:val="24"/>
              </w:rPr>
              <w:t xml:space="preserve"> </w:t>
            </w:r>
            <w:r w:rsidRPr="00CA5A77">
              <w:rPr>
                <w:rFonts w:ascii="Times New Roman" w:hAnsi="Times New Roman"/>
                <w:sz w:val="24"/>
              </w:rPr>
              <w:t xml:space="preserve">(attiecināms, ja dokumenti nav pieejami Valsts vienotajā datorizētajā zemesgrāmatā </w:t>
            </w:r>
            <w:ins w:id="3" w:author="Santa Ozola-Tīruma" w:date="2023-01-25T16:22:00Z">
              <w:r w:rsidR="005B0AFD">
                <w:rPr>
                  <w:rFonts w:ascii="Times New Roman" w:hAnsi="Times New Roman"/>
                  <w:sz w:val="24"/>
                </w:rPr>
                <w:fldChar w:fldCharType="begin"/>
              </w:r>
              <w:r w:rsidR="005B0AFD">
                <w:rPr>
                  <w:rFonts w:ascii="Times New Roman" w:hAnsi="Times New Roman"/>
                  <w:sz w:val="24"/>
                </w:rPr>
                <w:instrText xml:space="preserve"> HYPERLINK "http://</w:instrText>
              </w:r>
            </w:ins>
            <w:r w:rsidR="005B0AFD" w:rsidRPr="00CA5A77">
              <w:rPr>
                <w:rFonts w:ascii="Times New Roman" w:hAnsi="Times New Roman"/>
                <w:sz w:val="24"/>
              </w:rPr>
              <w:instrText>www.zemesgramata.lv</w:instrText>
            </w:r>
            <w:ins w:id="4" w:author="Santa Ozola-Tīruma" w:date="2023-01-25T16:22:00Z">
              <w:r w:rsidR="005B0AFD">
                <w:rPr>
                  <w:rFonts w:ascii="Times New Roman" w:hAnsi="Times New Roman"/>
                  <w:sz w:val="24"/>
                </w:rPr>
                <w:instrText xml:space="preserve">" </w:instrText>
              </w:r>
              <w:r w:rsidR="005B0AFD">
                <w:rPr>
                  <w:rFonts w:ascii="Times New Roman" w:hAnsi="Times New Roman"/>
                  <w:sz w:val="24"/>
                </w:rPr>
                <w:fldChar w:fldCharType="separate"/>
              </w:r>
            </w:ins>
            <w:r w:rsidR="005B0AFD" w:rsidRPr="00A7732E">
              <w:rPr>
                <w:rStyle w:val="Hyperlink"/>
                <w:rFonts w:ascii="Times New Roman" w:hAnsi="Times New Roman"/>
                <w:sz w:val="24"/>
              </w:rPr>
              <w:t>www.zemesgramata.lv</w:t>
            </w:r>
            <w:ins w:id="5" w:author="Santa Ozola-Tīruma" w:date="2023-01-25T16:22:00Z">
              <w:r w:rsidR="005B0AFD">
                <w:rPr>
                  <w:rFonts w:ascii="Times New Roman" w:hAnsi="Times New Roman"/>
                  <w:sz w:val="24"/>
                </w:rPr>
                <w:fldChar w:fldCharType="end"/>
              </w:r>
            </w:ins>
            <w:r w:rsidRPr="00CA5A77">
              <w:rPr>
                <w:rFonts w:ascii="Times New Roman" w:hAnsi="Times New Roman"/>
                <w:sz w:val="24"/>
              </w:rPr>
              <w:t>)</w:t>
            </w:r>
          </w:p>
        </w:tc>
        <w:tc>
          <w:tcPr>
            <w:tcW w:w="1418" w:type="dxa"/>
            <w:vAlign w:val="center"/>
          </w:tcPr>
          <w:p w14:paraId="487C7623" w14:textId="317A1F73" w:rsidR="00DA4201" w:rsidRDefault="00DA4201" w:rsidP="00DA4201">
            <w:pPr>
              <w:spacing w:before="0" w:after="0"/>
              <w:ind w:left="0" w:firstLine="0"/>
              <w:jc w:val="center"/>
              <w:rPr>
                <w:rFonts w:ascii="Times New Roman" w:eastAsia="Times New Roman" w:hAnsi="Times New Roman"/>
                <w:iCs/>
                <w:sz w:val="24"/>
                <w:szCs w:val="24"/>
                <w:highlight w:val="yellow"/>
                <w:lang w:eastAsia="lv-LV"/>
              </w:rPr>
            </w:pPr>
            <w:r w:rsidRPr="000213D2">
              <w:rPr>
                <w:rFonts w:ascii="Times New Roman" w:eastAsia="Times New Roman" w:hAnsi="Times New Roman"/>
                <w:iCs/>
                <w:sz w:val="24"/>
                <w:szCs w:val="24"/>
                <w:lang w:eastAsia="lv-LV"/>
              </w:rPr>
              <w:t>2.4.</w:t>
            </w:r>
          </w:p>
        </w:tc>
      </w:tr>
      <w:tr w:rsidR="00DA4201" w14:paraId="39210194" w14:textId="77777777" w:rsidTr="00FC7376">
        <w:tc>
          <w:tcPr>
            <w:tcW w:w="1067" w:type="dxa"/>
            <w:vAlign w:val="center"/>
          </w:tcPr>
          <w:p w14:paraId="043A48FD" w14:textId="0AF68FC2" w:rsidR="00DA4201" w:rsidRDefault="00DA4201" w:rsidP="00DA4201">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12.</w:t>
            </w:r>
          </w:p>
        </w:tc>
        <w:tc>
          <w:tcPr>
            <w:tcW w:w="6299" w:type="dxa"/>
          </w:tcPr>
          <w:p w14:paraId="3A9D18E5" w14:textId="043B5873" w:rsidR="00DA4201" w:rsidRDefault="00DA4201" w:rsidP="00DA4201">
            <w:pPr>
              <w:spacing w:before="0" w:after="0"/>
              <w:ind w:left="0" w:firstLine="0"/>
              <w:rPr>
                <w:rFonts w:ascii="Times New Roman" w:hAnsi="Times New Roman"/>
                <w:iCs/>
                <w:sz w:val="24"/>
              </w:rPr>
            </w:pPr>
            <w:r w:rsidRPr="00CA5A77">
              <w:rPr>
                <w:rFonts w:ascii="Times New Roman" w:hAnsi="Times New Roman"/>
                <w:iCs/>
                <w:sz w:val="24"/>
              </w:rPr>
              <w:t>Būvdarbu gatavības pakāpi apliecinoši dokumenti (obligāti iesniedzam</w:t>
            </w:r>
            <w:r>
              <w:rPr>
                <w:rFonts w:ascii="Times New Roman" w:hAnsi="Times New Roman"/>
                <w:iCs/>
                <w:sz w:val="24"/>
              </w:rPr>
              <w:t>i</w:t>
            </w:r>
            <w:r w:rsidRPr="00CA5A77">
              <w:rPr>
                <w:rFonts w:ascii="Times New Roman" w:hAnsi="Times New Roman"/>
                <w:iCs/>
                <w:sz w:val="24"/>
              </w:rPr>
              <w:t xml:space="preserve">, ja nav pieejami Būvniecības informācijas sistēmā (turpmāk </w:t>
            </w:r>
            <w:del w:id="6" w:author="Santa Ozola-Tīruma" w:date="2023-01-25T16:22:00Z">
              <w:r w:rsidRPr="00CA5A77" w:rsidDel="005B0AFD">
                <w:rPr>
                  <w:rFonts w:ascii="Times New Roman" w:hAnsi="Times New Roman"/>
                  <w:iCs/>
                  <w:sz w:val="24"/>
                </w:rPr>
                <w:delText>-</w:delText>
              </w:r>
            </w:del>
            <w:ins w:id="7" w:author="Santa Ozola-Tīruma" w:date="2023-01-25T16:22:00Z">
              <w:r w:rsidR="005B0AFD">
                <w:rPr>
                  <w:rFonts w:ascii="Times New Roman" w:hAnsi="Times New Roman"/>
                  <w:iCs/>
                  <w:sz w:val="24"/>
                </w:rPr>
                <w:t>–</w:t>
              </w:r>
            </w:ins>
            <w:r w:rsidRPr="00CA5A77">
              <w:rPr>
                <w:rFonts w:ascii="Times New Roman" w:hAnsi="Times New Roman"/>
                <w:iCs/>
                <w:sz w:val="24"/>
              </w:rPr>
              <w:t xml:space="preserve"> BIS)</w:t>
            </w:r>
            <w:r>
              <w:rPr>
                <w:rFonts w:ascii="Times New Roman" w:hAnsi="Times New Roman"/>
                <w:iCs/>
                <w:sz w:val="24"/>
              </w:rPr>
              <w:t>)</w:t>
            </w:r>
            <w:r w:rsidRPr="00CA5A77">
              <w:rPr>
                <w:rFonts w:ascii="Times New Roman" w:hAnsi="Times New Roman"/>
                <w:iCs/>
                <w:sz w:val="24"/>
              </w:rPr>
              <w:t xml:space="preserve"> vismaz viens no zemāk uzskaitītajiem dokumentiem)</w:t>
            </w:r>
            <w:r>
              <w:rPr>
                <w:rFonts w:ascii="Times New Roman" w:hAnsi="Times New Roman"/>
                <w:iCs/>
                <w:sz w:val="24"/>
              </w:rPr>
              <w:t>:</w:t>
            </w:r>
          </w:p>
          <w:p w14:paraId="6F743CE3" w14:textId="2FF5B68E" w:rsidR="00DA4201" w:rsidRPr="007E4F8F" w:rsidRDefault="00DA4201" w:rsidP="00DA4201">
            <w:pPr>
              <w:spacing w:before="0" w:after="0"/>
              <w:ind w:left="0" w:firstLine="0"/>
              <w:rPr>
                <w:rFonts w:ascii="Times New Roman" w:hAnsi="Times New Roman"/>
                <w:sz w:val="24"/>
                <w:szCs w:val="24"/>
              </w:rPr>
            </w:pPr>
            <w:r w:rsidRPr="6B6F1942">
              <w:rPr>
                <w:rFonts w:ascii="Times New Roman" w:hAnsi="Times New Roman"/>
                <w:sz w:val="24"/>
                <w:szCs w:val="24"/>
              </w:rPr>
              <w:t>1</w:t>
            </w:r>
            <w:r>
              <w:rPr>
                <w:rFonts w:ascii="Times New Roman" w:hAnsi="Times New Roman"/>
                <w:sz w:val="24"/>
                <w:szCs w:val="24"/>
              </w:rPr>
              <w:t>2</w:t>
            </w:r>
            <w:r w:rsidRPr="6B6F1942">
              <w:rPr>
                <w:rFonts w:ascii="Times New Roman" w:hAnsi="Times New Roman"/>
                <w:sz w:val="24"/>
                <w:szCs w:val="24"/>
              </w:rPr>
              <w:t xml:space="preserve">.1. būvatļaujas, apliecinājuma kartes vai paskaidrojuma raksta kopija ar būvvaldes atzīmi par </w:t>
            </w:r>
            <w:r>
              <w:rPr>
                <w:rFonts w:ascii="Times New Roman" w:hAnsi="Times New Roman"/>
                <w:sz w:val="24"/>
                <w:szCs w:val="24"/>
              </w:rPr>
              <w:t>projektēšanas</w:t>
            </w:r>
            <w:r w:rsidRPr="6B6F1942">
              <w:rPr>
                <w:rFonts w:ascii="Times New Roman" w:hAnsi="Times New Roman"/>
                <w:sz w:val="24"/>
                <w:szCs w:val="24"/>
              </w:rPr>
              <w:t xml:space="preserve"> nosacījumu izpildi, vai BIS izdruka par paziņojumu par būvniecību;</w:t>
            </w:r>
          </w:p>
          <w:p w14:paraId="704D6056" w14:textId="77777777" w:rsidR="00DA4201" w:rsidRDefault="00DA4201" w:rsidP="00DA4201">
            <w:pPr>
              <w:spacing w:before="0" w:after="0"/>
              <w:ind w:left="0" w:firstLine="0"/>
              <w:rPr>
                <w:rFonts w:ascii="Times New Roman" w:hAnsi="Times New Roman"/>
                <w:bCs/>
                <w:iCs/>
                <w:sz w:val="24"/>
              </w:rPr>
            </w:pPr>
          </w:p>
          <w:p w14:paraId="4B0EB188" w14:textId="304C4330" w:rsidR="00DA4201" w:rsidRPr="00CA5A77" w:rsidRDefault="00DA4201" w:rsidP="00DA4201">
            <w:pPr>
              <w:spacing w:before="0" w:after="0"/>
              <w:ind w:left="0" w:firstLine="0"/>
              <w:rPr>
                <w:rFonts w:ascii="Times New Roman" w:hAnsi="Times New Roman"/>
                <w:sz w:val="24"/>
              </w:rPr>
            </w:pPr>
            <w:r>
              <w:rPr>
                <w:rFonts w:ascii="Times New Roman" w:hAnsi="Times New Roman"/>
                <w:bCs/>
                <w:sz w:val="24"/>
              </w:rPr>
              <w:t>12.2.  b</w:t>
            </w:r>
            <w:r w:rsidRPr="007E4F8F">
              <w:rPr>
                <w:rFonts w:ascii="Times New Roman" w:hAnsi="Times New Roman"/>
                <w:bCs/>
                <w:sz w:val="24"/>
              </w:rPr>
              <w:t>ūvvaldes izsniegts apliecinājums, ka projektā paredzēto aktivitāšu (jābūt precīzi uzskaitītām plānotajām aktivitātēm) veikšanai būvniecības ieceres dokumentācija nav nepieciešama</w:t>
            </w:r>
          </w:p>
        </w:tc>
        <w:tc>
          <w:tcPr>
            <w:tcW w:w="1418" w:type="dxa"/>
            <w:vAlign w:val="center"/>
          </w:tcPr>
          <w:p w14:paraId="0DBD7AE9" w14:textId="0DD12E66" w:rsidR="00DA4201" w:rsidRDefault="00DA4201" w:rsidP="00DA4201">
            <w:pPr>
              <w:spacing w:before="0" w:after="0"/>
              <w:ind w:left="0" w:firstLine="0"/>
              <w:jc w:val="center"/>
              <w:rPr>
                <w:rFonts w:ascii="Times New Roman" w:eastAsia="Times New Roman" w:hAnsi="Times New Roman"/>
                <w:iCs/>
                <w:sz w:val="24"/>
                <w:szCs w:val="24"/>
                <w:highlight w:val="yellow"/>
                <w:lang w:eastAsia="lv-LV"/>
              </w:rPr>
            </w:pPr>
            <w:r w:rsidRPr="000213D2">
              <w:rPr>
                <w:rFonts w:ascii="Times New Roman" w:eastAsia="Times New Roman" w:hAnsi="Times New Roman"/>
                <w:iCs/>
                <w:sz w:val="24"/>
                <w:szCs w:val="24"/>
                <w:lang w:eastAsia="lv-LV"/>
              </w:rPr>
              <w:t>3.12.</w:t>
            </w:r>
          </w:p>
        </w:tc>
      </w:tr>
      <w:tr w:rsidR="00DA4201" w14:paraId="4BAC6A82" w14:textId="77777777" w:rsidTr="00FC7376">
        <w:tc>
          <w:tcPr>
            <w:tcW w:w="1067" w:type="dxa"/>
            <w:vAlign w:val="center"/>
          </w:tcPr>
          <w:p w14:paraId="0A9B4138" w14:textId="78BA5F5A" w:rsidR="00DA4201" w:rsidRDefault="00DA4201" w:rsidP="00DA4201">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13. </w:t>
            </w:r>
          </w:p>
        </w:tc>
        <w:tc>
          <w:tcPr>
            <w:tcW w:w="6299" w:type="dxa"/>
          </w:tcPr>
          <w:p w14:paraId="0121B86C" w14:textId="3CE4C312" w:rsidR="00DA4201" w:rsidRPr="00CA5A77" w:rsidRDefault="00DA4201" w:rsidP="00DA4201">
            <w:pPr>
              <w:spacing w:before="0" w:after="0"/>
              <w:ind w:left="0" w:firstLine="0"/>
              <w:rPr>
                <w:rFonts w:ascii="Times New Roman" w:hAnsi="Times New Roman"/>
                <w:iCs/>
                <w:sz w:val="24"/>
              </w:rPr>
            </w:pPr>
            <w:r>
              <w:rPr>
                <w:rFonts w:ascii="Times New Roman" w:hAnsi="Times New Roman"/>
                <w:iCs/>
                <w:sz w:val="24"/>
              </w:rPr>
              <w:t xml:space="preserve">Būvprojekts </w:t>
            </w:r>
            <w:r w:rsidRPr="00397534">
              <w:rPr>
                <w:rFonts w:ascii="Times New Roman" w:hAnsi="Times New Roman"/>
                <w:iCs/>
                <w:sz w:val="24"/>
              </w:rPr>
              <w:t>(obligāti iesniedzam</w:t>
            </w:r>
            <w:r>
              <w:rPr>
                <w:rFonts w:ascii="Times New Roman" w:hAnsi="Times New Roman"/>
                <w:iCs/>
                <w:sz w:val="24"/>
              </w:rPr>
              <w:t>s</w:t>
            </w:r>
            <w:r w:rsidRPr="00397534">
              <w:rPr>
                <w:rFonts w:ascii="Times New Roman" w:hAnsi="Times New Roman"/>
                <w:iCs/>
                <w:sz w:val="24"/>
              </w:rPr>
              <w:t>, ja nav pieejam</w:t>
            </w:r>
            <w:r>
              <w:rPr>
                <w:rFonts w:ascii="Times New Roman" w:hAnsi="Times New Roman"/>
                <w:iCs/>
                <w:sz w:val="24"/>
              </w:rPr>
              <w:t xml:space="preserve">s </w:t>
            </w:r>
            <w:r w:rsidRPr="00397534">
              <w:rPr>
                <w:rFonts w:ascii="Times New Roman" w:hAnsi="Times New Roman"/>
                <w:iCs/>
                <w:sz w:val="24"/>
              </w:rPr>
              <w:t>BIS</w:t>
            </w:r>
            <w:r>
              <w:rPr>
                <w:rFonts w:ascii="Times New Roman" w:hAnsi="Times New Roman"/>
                <w:iCs/>
                <w:sz w:val="24"/>
              </w:rPr>
              <w:t>)</w:t>
            </w:r>
          </w:p>
        </w:tc>
        <w:tc>
          <w:tcPr>
            <w:tcW w:w="1418" w:type="dxa"/>
            <w:vAlign w:val="center"/>
          </w:tcPr>
          <w:p w14:paraId="05ACA7C2" w14:textId="4D0241D3" w:rsidR="00DA4201" w:rsidRDefault="00DA4201" w:rsidP="00DA4201">
            <w:pPr>
              <w:spacing w:before="0" w:after="0"/>
              <w:ind w:left="0" w:firstLine="0"/>
              <w:jc w:val="center"/>
              <w:rPr>
                <w:rFonts w:ascii="Times New Roman" w:eastAsia="Times New Roman" w:hAnsi="Times New Roman"/>
                <w:iCs/>
                <w:sz w:val="24"/>
                <w:szCs w:val="24"/>
                <w:highlight w:val="yellow"/>
                <w:lang w:eastAsia="lv-LV"/>
              </w:rPr>
            </w:pPr>
            <w:r w:rsidRPr="000213D2">
              <w:rPr>
                <w:rFonts w:ascii="Times New Roman" w:eastAsia="Times New Roman" w:hAnsi="Times New Roman"/>
                <w:iCs/>
                <w:sz w:val="24"/>
                <w:szCs w:val="24"/>
                <w:lang w:eastAsia="lv-LV"/>
              </w:rPr>
              <w:t>2.3.</w:t>
            </w:r>
          </w:p>
        </w:tc>
      </w:tr>
      <w:tr w:rsidR="00DA4201" w14:paraId="1E9B5B5F" w14:textId="77777777" w:rsidTr="00FC7376">
        <w:tc>
          <w:tcPr>
            <w:tcW w:w="1067" w:type="dxa"/>
            <w:vAlign w:val="center"/>
          </w:tcPr>
          <w:p w14:paraId="7DF2191F" w14:textId="20E8F483" w:rsidR="00DA4201" w:rsidRDefault="00DA4201" w:rsidP="00DA4201">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14.</w:t>
            </w:r>
          </w:p>
        </w:tc>
        <w:tc>
          <w:tcPr>
            <w:tcW w:w="6299" w:type="dxa"/>
          </w:tcPr>
          <w:p w14:paraId="4BBAC28E" w14:textId="47441371" w:rsidR="00DA4201" w:rsidRDefault="00DA4201" w:rsidP="00DA4201">
            <w:pPr>
              <w:spacing w:before="0" w:after="0"/>
              <w:ind w:left="0" w:firstLine="0"/>
              <w:rPr>
                <w:rFonts w:ascii="Times New Roman" w:hAnsi="Times New Roman"/>
                <w:iCs/>
                <w:sz w:val="24"/>
              </w:rPr>
            </w:pPr>
            <w:r w:rsidRPr="00397534">
              <w:rPr>
                <w:rFonts w:ascii="Times New Roman" w:hAnsi="Times New Roman"/>
                <w:iCs/>
                <w:sz w:val="24"/>
              </w:rPr>
              <w:t>Būvprojekts par privātās lietošanas dzelzceļa infrastruktūras (savienojuma) izveidošanu ar publiskās lietošanas dzelzceļa infrastruktūru</w:t>
            </w:r>
            <w:r>
              <w:rPr>
                <w:rFonts w:ascii="Times New Roman" w:hAnsi="Times New Roman"/>
                <w:iCs/>
                <w:sz w:val="24"/>
              </w:rPr>
              <w:t xml:space="preserve"> (</w:t>
            </w:r>
            <w:r w:rsidRPr="00397534">
              <w:rPr>
                <w:rFonts w:ascii="Times New Roman" w:hAnsi="Times New Roman"/>
                <w:iCs/>
                <w:sz w:val="24"/>
              </w:rPr>
              <w:t>obligāti iesniedzams, ja nav pieejams BIS</w:t>
            </w:r>
            <w:r>
              <w:rPr>
                <w:rFonts w:ascii="Times New Roman" w:hAnsi="Times New Roman"/>
                <w:iCs/>
                <w:sz w:val="24"/>
              </w:rPr>
              <w:t>;</w:t>
            </w:r>
            <w:r w:rsidRPr="00397534">
              <w:rPr>
                <w:rFonts w:ascii="Times New Roman" w:hAnsi="Times New Roman"/>
                <w:iCs/>
                <w:sz w:val="24"/>
              </w:rPr>
              <w:t xml:space="preserve"> </w:t>
            </w:r>
            <w:r>
              <w:rPr>
                <w:rFonts w:ascii="Times New Roman" w:hAnsi="Times New Roman"/>
                <w:iCs/>
                <w:sz w:val="24"/>
              </w:rPr>
              <w:t xml:space="preserve">attiecināms, ja </w:t>
            </w:r>
            <w:r w:rsidRPr="00397534">
              <w:rPr>
                <w:rFonts w:ascii="Times New Roman" w:hAnsi="Times New Roman"/>
                <w:iCs/>
                <w:sz w:val="24"/>
              </w:rPr>
              <w:t>projektā paredzēta industriālās teritorijas iekšējo ceļu un privātās lietošanas dzelzceļa infrastruktūras iekšējā tīkla izbūve</w:t>
            </w:r>
            <w:r>
              <w:rPr>
                <w:rFonts w:ascii="Times New Roman" w:hAnsi="Times New Roman"/>
                <w:iCs/>
                <w:sz w:val="24"/>
              </w:rPr>
              <w:t>)</w:t>
            </w:r>
          </w:p>
        </w:tc>
        <w:tc>
          <w:tcPr>
            <w:tcW w:w="1418" w:type="dxa"/>
            <w:vAlign w:val="center"/>
          </w:tcPr>
          <w:p w14:paraId="56C6AB02" w14:textId="3221883C" w:rsidR="00DA4201" w:rsidRDefault="00DA4201" w:rsidP="00DA4201">
            <w:pPr>
              <w:spacing w:before="0" w:after="0"/>
              <w:ind w:left="0" w:firstLine="0"/>
              <w:jc w:val="center"/>
              <w:rPr>
                <w:rFonts w:ascii="Times New Roman" w:eastAsia="Times New Roman" w:hAnsi="Times New Roman"/>
                <w:iCs/>
                <w:sz w:val="24"/>
                <w:szCs w:val="24"/>
                <w:highlight w:val="yellow"/>
                <w:lang w:eastAsia="lv-LV"/>
              </w:rPr>
            </w:pPr>
            <w:r w:rsidRPr="000213D2">
              <w:rPr>
                <w:rFonts w:ascii="Times New Roman" w:eastAsia="Times New Roman" w:hAnsi="Times New Roman"/>
                <w:iCs/>
                <w:sz w:val="24"/>
                <w:szCs w:val="24"/>
                <w:lang w:eastAsia="lv-LV"/>
              </w:rPr>
              <w:t>2.3.</w:t>
            </w:r>
          </w:p>
        </w:tc>
      </w:tr>
      <w:tr w:rsidR="00DA4201" w14:paraId="17C686AB" w14:textId="77777777" w:rsidTr="00FC7376">
        <w:tc>
          <w:tcPr>
            <w:tcW w:w="1067" w:type="dxa"/>
            <w:vAlign w:val="center"/>
          </w:tcPr>
          <w:p w14:paraId="253DD7C5" w14:textId="1D58A88A" w:rsidR="00DA4201" w:rsidRDefault="00DA4201" w:rsidP="00DA4201">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1</w:t>
            </w:r>
            <w:r w:rsidR="002D5403">
              <w:rPr>
                <w:rFonts w:ascii="Times New Roman" w:eastAsia="Times New Roman" w:hAnsi="Times New Roman"/>
                <w:iCs/>
                <w:sz w:val="24"/>
                <w:szCs w:val="24"/>
                <w:lang w:eastAsia="lv-LV"/>
              </w:rPr>
              <w:t>5</w:t>
            </w:r>
            <w:r>
              <w:rPr>
                <w:rFonts w:ascii="Times New Roman" w:eastAsia="Times New Roman" w:hAnsi="Times New Roman"/>
                <w:iCs/>
                <w:sz w:val="24"/>
                <w:szCs w:val="24"/>
                <w:lang w:eastAsia="lv-LV"/>
              </w:rPr>
              <w:t>.</w:t>
            </w:r>
          </w:p>
        </w:tc>
        <w:tc>
          <w:tcPr>
            <w:tcW w:w="6299" w:type="dxa"/>
          </w:tcPr>
          <w:p w14:paraId="508B7216" w14:textId="00693E75" w:rsidR="00DA4201" w:rsidRPr="00AC42BD" w:rsidRDefault="00DA4201" w:rsidP="00DA4201">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D</w:t>
            </w:r>
            <w:r w:rsidRPr="00815636">
              <w:rPr>
                <w:rFonts w:ascii="Times New Roman" w:eastAsia="Times New Roman" w:hAnsi="Times New Roman"/>
                <w:iCs/>
                <w:sz w:val="24"/>
                <w:szCs w:val="24"/>
                <w:lang w:eastAsia="lv-LV"/>
              </w:rPr>
              <w:t xml:space="preserve">okumenti, kas apliecina komersanta spēju veikt projekta investīcijas un sasniegt mērķus (finanšu plūsma un aprēķini </w:t>
            </w:r>
            <w:r w:rsidRPr="00815636">
              <w:rPr>
                <w:rFonts w:ascii="Times New Roman" w:eastAsia="Times New Roman" w:hAnsi="Times New Roman"/>
                <w:iCs/>
                <w:sz w:val="24"/>
                <w:szCs w:val="24"/>
                <w:lang w:eastAsia="lv-LV"/>
              </w:rPr>
              <w:lastRenderedPageBreak/>
              <w:t>(piemēram, esošā un plānotā ieņēmumu un izdevumu bilance, kredītsaistības, peļņas un zaudējumu aprēķins</w:t>
            </w:r>
            <w:r>
              <w:rPr>
                <w:rFonts w:ascii="Times New Roman" w:eastAsia="Times New Roman" w:hAnsi="Times New Roman"/>
                <w:iCs/>
                <w:sz w:val="24"/>
                <w:szCs w:val="24"/>
                <w:lang w:eastAsia="lv-LV"/>
              </w:rPr>
              <w:t>, kredītiestādes garantijas vēstule vai cita informācija)</w:t>
            </w:r>
            <w:r w:rsidRPr="00815636">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(ja attiecināms)</w:t>
            </w:r>
          </w:p>
        </w:tc>
        <w:tc>
          <w:tcPr>
            <w:tcW w:w="1418" w:type="dxa"/>
            <w:shd w:val="clear" w:color="auto" w:fill="auto"/>
            <w:vAlign w:val="center"/>
          </w:tcPr>
          <w:p w14:paraId="10A4A7D0" w14:textId="503629A5" w:rsidR="00DA4201" w:rsidRPr="00AC42BD" w:rsidRDefault="00DA4201" w:rsidP="00DA4201">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3.2.5.</w:t>
            </w:r>
          </w:p>
        </w:tc>
      </w:tr>
      <w:tr w:rsidR="00DA4201" w14:paraId="18F1C45F" w14:textId="77777777" w:rsidTr="00FC7376">
        <w:tc>
          <w:tcPr>
            <w:tcW w:w="1067" w:type="dxa"/>
            <w:vAlign w:val="center"/>
          </w:tcPr>
          <w:p w14:paraId="73017717" w14:textId="437BFE41" w:rsidR="00DA4201" w:rsidRDefault="00DA4201" w:rsidP="00DA4201">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1</w:t>
            </w:r>
            <w:r w:rsidR="002D5403">
              <w:rPr>
                <w:rFonts w:ascii="Times New Roman" w:eastAsia="Times New Roman" w:hAnsi="Times New Roman"/>
                <w:iCs/>
                <w:sz w:val="24"/>
                <w:szCs w:val="24"/>
                <w:lang w:eastAsia="lv-LV"/>
              </w:rPr>
              <w:t>6</w:t>
            </w:r>
            <w:r>
              <w:rPr>
                <w:rFonts w:ascii="Times New Roman" w:eastAsia="Times New Roman" w:hAnsi="Times New Roman"/>
                <w:iCs/>
                <w:sz w:val="24"/>
                <w:szCs w:val="24"/>
                <w:lang w:eastAsia="lv-LV"/>
              </w:rPr>
              <w:t>.</w:t>
            </w:r>
          </w:p>
        </w:tc>
        <w:tc>
          <w:tcPr>
            <w:tcW w:w="6299" w:type="dxa"/>
          </w:tcPr>
          <w:p w14:paraId="1A429C1A" w14:textId="6397408C" w:rsidR="00DA4201" w:rsidRPr="00DB4DD1" w:rsidRDefault="00DA4201" w:rsidP="00DA4201">
            <w:pPr>
              <w:spacing w:before="0" w:after="0"/>
              <w:ind w:left="0" w:firstLine="0"/>
              <w:rPr>
                <w:rFonts w:ascii="Times New Roman" w:eastAsia="Times New Roman" w:hAnsi="Times New Roman"/>
                <w:color w:val="414142"/>
                <w:sz w:val="24"/>
                <w:szCs w:val="24"/>
              </w:rPr>
            </w:pPr>
            <w:r w:rsidRPr="3F5769EB">
              <w:rPr>
                <w:rFonts w:ascii="Times New Roman" w:hAnsi="Times New Roman"/>
                <w:sz w:val="24"/>
                <w:szCs w:val="24"/>
              </w:rPr>
              <w:t>Sadarbības līgums ar projekta sadarbības partneri (ja attiecināms)</w:t>
            </w:r>
          </w:p>
        </w:tc>
        <w:tc>
          <w:tcPr>
            <w:tcW w:w="1418" w:type="dxa"/>
            <w:vAlign w:val="center"/>
          </w:tcPr>
          <w:p w14:paraId="086B56E8" w14:textId="0B88022C" w:rsidR="00DA4201" w:rsidRPr="000213D2" w:rsidRDefault="00DA4201" w:rsidP="00DA4201">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2.3.</w:t>
            </w:r>
          </w:p>
        </w:tc>
      </w:tr>
      <w:tr w:rsidR="00DA4201" w14:paraId="6F20F1D0" w14:textId="77777777" w:rsidTr="00FC7376">
        <w:tc>
          <w:tcPr>
            <w:tcW w:w="1067" w:type="dxa"/>
            <w:vAlign w:val="center"/>
          </w:tcPr>
          <w:p w14:paraId="40DFD1A1" w14:textId="5677F2FC" w:rsidR="00DA4201" w:rsidRDefault="00DA4201" w:rsidP="00DA4201">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1</w:t>
            </w:r>
            <w:r w:rsidR="002D5403">
              <w:rPr>
                <w:rFonts w:ascii="Times New Roman" w:eastAsia="Times New Roman" w:hAnsi="Times New Roman"/>
                <w:iCs/>
                <w:sz w:val="24"/>
                <w:szCs w:val="24"/>
                <w:lang w:eastAsia="lv-LV"/>
              </w:rPr>
              <w:t>7</w:t>
            </w:r>
            <w:r>
              <w:rPr>
                <w:rFonts w:ascii="Times New Roman" w:eastAsia="Times New Roman" w:hAnsi="Times New Roman"/>
                <w:iCs/>
                <w:sz w:val="24"/>
                <w:szCs w:val="24"/>
                <w:lang w:eastAsia="lv-LV"/>
              </w:rPr>
              <w:t>.</w:t>
            </w:r>
          </w:p>
        </w:tc>
        <w:tc>
          <w:tcPr>
            <w:tcW w:w="6299" w:type="dxa"/>
          </w:tcPr>
          <w:p w14:paraId="6579EB72" w14:textId="00B50EE4" w:rsidR="00DA4201" w:rsidRPr="0052133D" w:rsidRDefault="00DA4201" w:rsidP="00DA4201">
            <w:pPr>
              <w:spacing w:before="0" w:after="0"/>
              <w:ind w:left="0" w:firstLine="0"/>
              <w:rPr>
                <w:rFonts w:ascii="Times New Roman" w:hAnsi="Times New Roman"/>
                <w:iCs/>
                <w:sz w:val="24"/>
              </w:rPr>
            </w:pPr>
            <w:r w:rsidRPr="002F61AB">
              <w:rPr>
                <w:rFonts w:ascii="Times New Roman" w:hAnsi="Times New Roman"/>
                <w:sz w:val="24"/>
              </w:rPr>
              <w:t>Ar pašvaldību noslēgtais pakalpojumu līgums par sabiedrisko pakalpojumu sniegšanu vai pieņemtais lēmums par sabiedrisko pakalpojumu sniegšanu (pašvaldībai vai pašvaldības iestādei, kas sniedz sabiedrisko pakalpojumu), vai pašvaldību saistošie noteikumi par sabiedrisko pakalpojumu sniegšanu (pašvaldības iestādei, kas sniedz sabiedrisko pakalpojumu)</w:t>
            </w:r>
            <w:r>
              <w:rPr>
                <w:rFonts w:ascii="Times New Roman" w:hAnsi="Times New Roman"/>
                <w:sz w:val="24"/>
              </w:rPr>
              <w:t xml:space="preserve"> (a</w:t>
            </w:r>
            <w:r w:rsidRPr="002F61AB">
              <w:rPr>
                <w:rFonts w:ascii="Times New Roman" w:hAnsi="Times New Roman"/>
                <w:sz w:val="24"/>
              </w:rPr>
              <w:t>ttiecināms, ja projekta ietvaros ir plānotas MK noteikumu 22.2. apakšpunktā minētās ūdenssaimniecības un siltumapgādes izmaksas</w:t>
            </w:r>
            <w:r>
              <w:rPr>
                <w:rFonts w:ascii="Times New Roman" w:hAnsi="Times New Roman"/>
                <w:sz w:val="24"/>
              </w:rPr>
              <w:t>)</w:t>
            </w:r>
          </w:p>
        </w:tc>
        <w:tc>
          <w:tcPr>
            <w:tcW w:w="1418" w:type="dxa"/>
            <w:vAlign w:val="center"/>
          </w:tcPr>
          <w:p w14:paraId="114A6C14" w14:textId="7E2BFB55" w:rsidR="00DA4201" w:rsidRDefault="00DA4201" w:rsidP="00DA4201">
            <w:pPr>
              <w:spacing w:before="0" w:after="0"/>
              <w:ind w:left="0" w:firstLine="0"/>
              <w:jc w:val="center"/>
              <w:rPr>
                <w:rFonts w:ascii="Times New Roman" w:eastAsia="Times New Roman" w:hAnsi="Times New Roman"/>
                <w:iCs/>
                <w:sz w:val="24"/>
                <w:szCs w:val="24"/>
                <w:highlight w:val="yellow"/>
                <w:lang w:eastAsia="lv-LV"/>
              </w:rPr>
            </w:pPr>
            <w:r w:rsidRPr="000213D2">
              <w:rPr>
                <w:rFonts w:ascii="Times New Roman" w:eastAsia="Times New Roman" w:hAnsi="Times New Roman"/>
                <w:iCs/>
                <w:sz w:val="24"/>
                <w:szCs w:val="24"/>
                <w:lang w:eastAsia="lv-LV"/>
              </w:rPr>
              <w:t>2.3., 2.6.</w:t>
            </w:r>
          </w:p>
        </w:tc>
      </w:tr>
      <w:tr w:rsidR="00DA4201" w14:paraId="244081CF" w14:textId="77777777" w:rsidTr="00FC7376">
        <w:tc>
          <w:tcPr>
            <w:tcW w:w="1067" w:type="dxa"/>
            <w:vAlign w:val="center"/>
          </w:tcPr>
          <w:p w14:paraId="16BDE5DB" w14:textId="7EA0FE46" w:rsidR="00DA4201" w:rsidRDefault="00DA4201" w:rsidP="00DA4201">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1</w:t>
            </w:r>
            <w:r w:rsidR="002D5403">
              <w:rPr>
                <w:rFonts w:ascii="Times New Roman" w:eastAsia="Times New Roman" w:hAnsi="Times New Roman"/>
                <w:iCs/>
                <w:sz w:val="24"/>
                <w:szCs w:val="24"/>
                <w:lang w:eastAsia="lv-LV"/>
              </w:rPr>
              <w:t>8</w:t>
            </w:r>
            <w:r>
              <w:rPr>
                <w:rFonts w:ascii="Times New Roman" w:eastAsia="Times New Roman" w:hAnsi="Times New Roman"/>
                <w:iCs/>
                <w:sz w:val="24"/>
                <w:szCs w:val="24"/>
                <w:lang w:eastAsia="lv-LV"/>
              </w:rPr>
              <w:t>.</w:t>
            </w:r>
          </w:p>
        </w:tc>
        <w:tc>
          <w:tcPr>
            <w:tcW w:w="6299" w:type="dxa"/>
          </w:tcPr>
          <w:p w14:paraId="0E27C326" w14:textId="5DFCB1C1" w:rsidR="00DA4201" w:rsidRPr="002F61AB" w:rsidRDefault="00DA4201" w:rsidP="00DA4201">
            <w:pPr>
              <w:spacing w:before="0" w:after="0"/>
              <w:ind w:left="0" w:firstLine="0"/>
              <w:rPr>
                <w:rFonts w:ascii="Times New Roman" w:hAnsi="Times New Roman"/>
                <w:sz w:val="24"/>
              </w:rPr>
            </w:pPr>
            <w:r w:rsidRPr="002F61AB">
              <w:rPr>
                <w:rFonts w:ascii="Times New Roman" w:hAnsi="Times New Roman"/>
                <w:sz w:val="24"/>
              </w:rPr>
              <w:t xml:space="preserve">Apliecinājums par nosacījumu izpildi attiecībā uz piešķirto kompensāciju apmēru un pārmērīgas kompensācijas kontroli </w:t>
            </w:r>
            <w:r>
              <w:rPr>
                <w:rFonts w:ascii="Times New Roman" w:hAnsi="Times New Roman"/>
                <w:sz w:val="24"/>
              </w:rPr>
              <w:t>(</w:t>
            </w:r>
            <w:r w:rsidRPr="002F61AB">
              <w:rPr>
                <w:rFonts w:ascii="Times New Roman" w:hAnsi="Times New Roman"/>
                <w:sz w:val="24"/>
              </w:rPr>
              <w:t>atbilstoši atlases nolikuma pielikumā norādītajai formai) (attiecināms, ja projekta ietvaros ir plānotas MK noteikumu 22.2. apakšpunktā minētās ūdenssaimniecības un siltumapgādes izmaksas)</w:t>
            </w:r>
          </w:p>
        </w:tc>
        <w:tc>
          <w:tcPr>
            <w:tcW w:w="1418" w:type="dxa"/>
            <w:vAlign w:val="center"/>
          </w:tcPr>
          <w:p w14:paraId="26765250" w14:textId="2E817E78" w:rsidR="00DA4201" w:rsidRDefault="00DA4201" w:rsidP="00DA4201">
            <w:pPr>
              <w:spacing w:before="0" w:after="0"/>
              <w:ind w:left="0" w:firstLine="0"/>
              <w:jc w:val="center"/>
              <w:rPr>
                <w:rFonts w:ascii="Times New Roman" w:eastAsia="Times New Roman" w:hAnsi="Times New Roman"/>
                <w:iCs/>
                <w:sz w:val="24"/>
                <w:szCs w:val="24"/>
                <w:highlight w:val="yellow"/>
                <w:lang w:eastAsia="lv-LV"/>
              </w:rPr>
            </w:pPr>
            <w:r w:rsidRPr="000213D2">
              <w:rPr>
                <w:rFonts w:ascii="Times New Roman" w:eastAsia="Times New Roman" w:hAnsi="Times New Roman"/>
                <w:iCs/>
                <w:sz w:val="24"/>
                <w:szCs w:val="24"/>
                <w:lang w:eastAsia="lv-LV"/>
              </w:rPr>
              <w:t>2.6.</w:t>
            </w:r>
          </w:p>
        </w:tc>
      </w:tr>
      <w:tr w:rsidR="00DA4201" w14:paraId="47262E29" w14:textId="77777777" w:rsidTr="00FC7376">
        <w:tc>
          <w:tcPr>
            <w:tcW w:w="1067" w:type="dxa"/>
            <w:vAlign w:val="center"/>
          </w:tcPr>
          <w:p w14:paraId="63DA6172" w14:textId="6DBFEF6E" w:rsidR="00DA4201" w:rsidRDefault="002D5403" w:rsidP="00DA4201">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19</w:t>
            </w:r>
            <w:r w:rsidR="00DA4201">
              <w:rPr>
                <w:rFonts w:ascii="Times New Roman" w:eastAsia="Times New Roman" w:hAnsi="Times New Roman"/>
                <w:iCs/>
                <w:sz w:val="24"/>
                <w:szCs w:val="24"/>
                <w:lang w:eastAsia="lv-LV"/>
              </w:rPr>
              <w:t>.</w:t>
            </w:r>
          </w:p>
        </w:tc>
        <w:tc>
          <w:tcPr>
            <w:tcW w:w="6299" w:type="dxa"/>
            <w:vAlign w:val="center"/>
          </w:tcPr>
          <w:p w14:paraId="5A036FE3" w14:textId="6C90295F" w:rsidR="00DA4201" w:rsidRPr="0052133D" w:rsidRDefault="00DA4201" w:rsidP="00DA4201">
            <w:pPr>
              <w:spacing w:before="0" w:after="0"/>
              <w:ind w:left="0" w:firstLine="0"/>
              <w:rPr>
                <w:rFonts w:ascii="Times New Roman" w:hAnsi="Times New Roman"/>
                <w:sz w:val="24"/>
                <w:szCs w:val="24"/>
              </w:rPr>
            </w:pPr>
            <w:r>
              <w:rPr>
                <w:rFonts w:ascii="Times New Roman" w:hAnsi="Times New Roman"/>
                <w:sz w:val="24"/>
                <w:szCs w:val="24"/>
              </w:rPr>
              <w:t>P</w:t>
            </w:r>
            <w:r w:rsidRPr="0052133D">
              <w:rPr>
                <w:rFonts w:ascii="Times New Roman" w:hAnsi="Times New Roman"/>
                <w:sz w:val="24"/>
                <w:szCs w:val="24"/>
              </w:rPr>
              <w:t xml:space="preserve">amatojums </w:t>
            </w:r>
            <w:bookmarkStart w:id="8" w:name="_Hlk51837585"/>
            <w:r w:rsidRPr="0052133D">
              <w:rPr>
                <w:rFonts w:ascii="Times New Roman" w:hAnsi="Times New Roman"/>
                <w:sz w:val="24"/>
                <w:szCs w:val="24"/>
              </w:rPr>
              <w:t xml:space="preserve">projektā paredzētās iekārtas </w:t>
            </w:r>
            <w:bookmarkEnd w:id="8"/>
            <w:r w:rsidR="007A6988" w:rsidRPr="007A6988">
              <w:rPr>
                <w:rFonts w:ascii="Times New Roman" w:hAnsi="Times New Roman"/>
                <w:sz w:val="24"/>
                <w:szCs w:val="24"/>
              </w:rPr>
              <w:t>hipotētiskajiem ieguldījumiem (references iekārtām</w:t>
            </w:r>
            <w:r w:rsidR="007A6988">
              <w:rPr>
                <w:rFonts w:ascii="Times New Roman" w:hAnsi="Times New Roman"/>
                <w:sz w:val="24"/>
                <w:szCs w:val="24"/>
              </w:rPr>
              <w:t>),</w:t>
            </w:r>
            <w:r w:rsidR="007A6988" w:rsidRPr="007A6988">
              <w:rPr>
                <w:rFonts w:ascii="Times New Roman" w:hAnsi="Times New Roman"/>
                <w:sz w:val="24"/>
                <w:szCs w:val="24"/>
              </w:rPr>
              <w:t xml:space="preserve"> kas tiktu iegādātas</w:t>
            </w:r>
            <w:r w:rsidR="007A6988">
              <w:rPr>
                <w:rFonts w:ascii="Times New Roman" w:hAnsi="Times New Roman"/>
                <w:sz w:val="24"/>
                <w:szCs w:val="24"/>
              </w:rPr>
              <w:t xml:space="preserve"> </w:t>
            </w:r>
            <w:r w:rsidR="007A6988" w:rsidRPr="007A6988">
              <w:rPr>
                <w:rFonts w:ascii="Times New Roman" w:hAnsi="Times New Roman"/>
                <w:sz w:val="24"/>
                <w:szCs w:val="24"/>
              </w:rPr>
              <w:t>situācijā bez projekta</w:t>
            </w:r>
            <w:r w:rsidR="00FC7376">
              <w:rPr>
                <w:rFonts w:ascii="Times New Roman" w:hAnsi="Times New Roman"/>
                <w:sz w:val="24"/>
                <w:szCs w:val="24"/>
              </w:rPr>
              <w:t>, kas:</w:t>
            </w:r>
          </w:p>
          <w:p w14:paraId="3AE3B2BA" w14:textId="21111123" w:rsidR="00DA4201" w:rsidRDefault="00DA4201" w:rsidP="00DA4201">
            <w:pPr>
              <w:spacing w:before="0" w:after="0"/>
              <w:ind w:left="0" w:firstLine="0"/>
              <w:rPr>
                <w:rFonts w:ascii="Times New Roman" w:hAnsi="Times New Roman"/>
                <w:sz w:val="24"/>
                <w:szCs w:val="24"/>
              </w:rPr>
            </w:pPr>
            <w:r>
              <w:rPr>
                <w:rFonts w:ascii="Times New Roman" w:hAnsi="Times New Roman"/>
                <w:sz w:val="24"/>
                <w:szCs w:val="24"/>
              </w:rPr>
              <w:t xml:space="preserve">20.1. </w:t>
            </w:r>
            <w:r w:rsidRPr="0052133D">
              <w:rPr>
                <w:rFonts w:ascii="Times New Roman" w:hAnsi="Times New Roman"/>
                <w:sz w:val="24"/>
                <w:szCs w:val="24"/>
              </w:rPr>
              <w:t>satur informāciju vismaz par iekārtas tehniskajiem parametriem, cenu, ražotāju un/ vai piegādātāju (iekārtas gadījumā);</w:t>
            </w:r>
          </w:p>
          <w:p w14:paraId="1CBF2152" w14:textId="26CB391E" w:rsidR="00DA4201" w:rsidRDefault="00DA4201" w:rsidP="00DA4201">
            <w:pPr>
              <w:spacing w:before="0" w:after="0"/>
              <w:ind w:left="0" w:firstLine="0"/>
              <w:rPr>
                <w:rFonts w:ascii="Times New Roman" w:hAnsi="Times New Roman"/>
                <w:sz w:val="24"/>
                <w:szCs w:val="24"/>
                <w:lang w:eastAsia="lv-LV"/>
              </w:rPr>
            </w:pPr>
            <w:r>
              <w:rPr>
                <w:rFonts w:ascii="Times New Roman" w:hAnsi="Times New Roman"/>
                <w:sz w:val="24"/>
                <w:szCs w:val="24"/>
              </w:rPr>
              <w:t>20.2. i</w:t>
            </w:r>
            <w:r w:rsidRPr="0052133D">
              <w:rPr>
                <w:rFonts w:ascii="Times New Roman" w:hAnsi="Times New Roman"/>
                <w:sz w:val="24"/>
                <w:szCs w:val="24"/>
              </w:rPr>
              <w:t xml:space="preserve">r pamatots, piemēram, ar cenu piedāvājumu, tāmi, </w:t>
            </w:r>
            <w:proofErr w:type="spellStart"/>
            <w:r w:rsidRPr="0052133D">
              <w:rPr>
                <w:rFonts w:ascii="Times New Roman" w:hAnsi="Times New Roman"/>
                <w:sz w:val="24"/>
                <w:szCs w:val="24"/>
              </w:rPr>
              <w:t>ekrānšāviņiem</w:t>
            </w:r>
            <w:proofErr w:type="spellEnd"/>
            <w:r w:rsidRPr="0052133D">
              <w:rPr>
                <w:rFonts w:ascii="Times New Roman" w:hAnsi="Times New Roman"/>
                <w:sz w:val="24"/>
                <w:szCs w:val="24"/>
              </w:rPr>
              <w:t xml:space="preserve"> no potenciālo piegādātāju/ būvdarbu veicēju tīmekļa vietnēm u.tml. Ja references iekārtas cenu pamato ar iekārtu piegādātāja sniegtu cenu piedāvājumu, tajā ietver arī informāciju no iekārtas ražotāja, kas apliecina, ka iekārtas ražotājs plānoto iekārtu var piedāvāt, piemēram, saraksti starp ražotāju un piegādātāju</w:t>
            </w:r>
            <w:r w:rsidRPr="0052133D">
              <w:rPr>
                <w:rFonts w:ascii="Times New Roman" w:hAnsi="Times New Roman"/>
                <w:sz w:val="24"/>
                <w:szCs w:val="24"/>
                <w:lang w:eastAsia="lv-LV"/>
              </w:rPr>
              <w:t xml:space="preserve"> </w:t>
            </w:r>
          </w:p>
          <w:p w14:paraId="78AA8BE5" w14:textId="77777777" w:rsidR="00DA4201" w:rsidRDefault="00DA4201" w:rsidP="00DA4201">
            <w:pPr>
              <w:spacing w:before="0" w:after="0"/>
              <w:ind w:left="0" w:firstLine="0"/>
              <w:rPr>
                <w:rFonts w:ascii="Times New Roman" w:hAnsi="Times New Roman"/>
                <w:sz w:val="24"/>
                <w:szCs w:val="24"/>
                <w:lang w:eastAsia="lv-LV"/>
              </w:rPr>
            </w:pPr>
          </w:p>
          <w:p w14:paraId="4BD94B43" w14:textId="6DAF2120" w:rsidR="00DA4201" w:rsidRPr="002F61AB" w:rsidRDefault="00DA4201" w:rsidP="00FC7376">
            <w:pPr>
              <w:spacing w:before="0" w:after="0"/>
              <w:ind w:left="0" w:firstLine="0"/>
              <w:rPr>
                <w:rFonts w:ascii="Times New Roman" w:hAnsi="Times New Roman"/>
                <w:sz w:val="24"/>
                <w:szCs w:val="24"/>
              </w:rPr>
            </w:pPr>
            <w:r>
              <w:rPr>
                <w:rFonts w:ascii="Times New Roman" w:hAnsi="Times New Roman"/>
                <w:sz w:val="24"/>
                <w:szCs w:val="24"/>
                <w:lang w:eastAsia="lv-LV"/>
              </w:rPr>
              <w:t>(attiecināms, ja projekta iesniegumā plānotas izmaksas atbilstoši MK noteikumu 44.7.1. apakšpunktam</w:t>
            </w:r>
            <w:r w:rsidR="00FC7376">
              <w:rPr>
                <w:rFonts w:ascii="Times New Roman" w:hAnsi="Times New Roman"/>
                <w:sz w:val="24"/>
                <w:szCs w:val="24"/>
                <w:lang w:eastAsia="lv-LV"/>
              </w:rPr>
              <w:t xml:space="preserve"> un </w:t>
            </w:r>
            <w:r w:rsidR="00FC7376" w:rsidRPr="00FC7376">
              <w:rPr>
                <w:rFonts w:ascii="Times New Roman" w:hAnsi="Times New Roman"/>
                <w:sz w:val="24"/>
                <w:szCs w:val="24"/>
                <w:lang w:eastAsia="lv-LV"/>
              </w:rPr>
              <w:t xml:space="preserve">ja izmaksas ieguldījumiem enerģijas ražošanā no </w:t>
            </w:r>
            <w:r w:rsidR="00FC7376">
              <w:rPr>
                <w:rFonts w:ascii="Times New Roman" w:hAnsi="Times New Roman"/>
                <w:sz w:val="24"/>
                <w:szCs w:val="24"/>
                <w:lang w:eastAsia="lv-LV"/>
              </w:rPr>
              <w:t>AER</w:t>
            </w:r>
            <w:r w:rsidR="00FC7376" w:rsidRPr="00FC7376">
              <w:rPr>
                <w:rFonts w:ascii="Times New Roman" w:hAnsi="Times New Roman"/>
                <w:sz w:val="24"/>
                <w:szCs w:val="24"/>
                <w:lang w:eastAsia="lv-LV"/>
              </w:rPr>
              <w:t xml:space="preserve"> var noteikt, salīdzinot ar līdzīgu, videi mazāk nekaitīgu ieguldījumu</w:t>
            </w:r>
            <w:r>
              <w:rPr>
                <w:rFonts w:ascii="Times New Roman" w:hAnsi="Times New Roman"/>
                <w:sz w:val="24"/>
                <w:szCs w:val="24"/>
                <w:lang w:eastAsia="lv-LV"/>
              </w:rPr>
              <w:t xml:space="preserve">) </w:t>
            </w:r>
          </w:p>
        </w:tc>
        <w:tc>
          <w:tcPr>
            <w:tcW w:w="1418" w:type="dxa"/>
            <w:vAlign w:val="center"/>
          </w:tcPr>
          <w:p w14:paraId="6A2922BA" w14:textId="04E79BE4" w:rsidR="00DA4201" w:rsidRDefault="00DA4201" w:rsidP="00DA4201">
            <w:pPr>
              <w:spacing w:before="0" w:after="0"/>
              <w:ind w:left="0" w:firstLine="0"/>
              <w:jc w:val="center"/>
              <w:rPr>
                <w:rFonts w:ascii="Times New Roman" w:eastAsia="Times New Roman" w:hAnsi="Times New Roman"/>
                <w:iCs/>
                <w:sz w:val="24"/>
                <w:szCs w:val="24"/>
                <w:highlight w:val="yellow"/>
                <w:lang w:eastAsia="lv-LV"/>
              </w:rPr>
            </w:pPr>
            <w:r w:rsidRPr="00FA33AB">
              <w:rPr>
                <w:rFonts w:ascii="Times New Roman" w:eastAsia="Times New Roman" w:hAnsi="Times New Roman"/>
                <w:iCs/>
                <w:sz w:val="24"/>
                <w:szCs w:val="24"/>
                <w:lang w:eastAsia="lv-LV"/>
              </w:rPr>
              <w:t>2.3., 2.6.</w:t>
            </w:r>
          </w:p>
        </w:tc>
      </w:tr>
      <w:tr w:rsidR="00DA4201" w14:paraId="16DEA9BE" w14:textId="77777777" w:rsidTr="00FC7376">
        <w:tc>
          <w:tcPr>
            <w:tcW w:w="1067" w:type="dxa"/>
            <w:vAlign w:val="center"/>
          </w:tcPr>
          <w:p w14:paraId="16284876" w14:textId="02FB2B2B" w:rsidR="00DA4201" w:rsidRDefault="00DA4201" w:rsidP="00DA4201">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w:t>
            </w:r>
            <w:r w:rsidR="002D5403">
              <w:rPr>
                <w:rFonts w:ascii="Times New Roman" w:eastAsia="Times New Roman" w:hAnsi="Times New Roman"/>
                <w:iCs/>
                <w:sz w:val="24"/>
                <w:szCs w:val="24"/>
                <w:lang w:eastAsia="lv-LV"/>
              </w:rPr>
              <w:t>0</w:t>
            </w:r>
            <w:r>
              <w:rPr>
                <w:rFonts w:ascii="Times New Roman" w:eastAsia="Times New Roman" w:hAnsi="Times New Roman"/>
                <w:iCs/>
                <w:sz w:val="24"/>
                <w:szCs w:val="24"/>
                <w:lang w:eastAsia="lv-LV"/>
              </w:rPr>
              <w:t>.</w:t>
            </w:r>
          </w:p>
        </w:tc>
        <w:tc>
          <w:tcPr>
            <w:tcW w:w="6299" w:type="dxa"/>
          </w:tcPr>
          <w:p w14:paraId="22709835" w14:textId="3F0A85B7" w:rsidR="00DA4201" w:rsidRDefault="00DA4201" w:rsidP="00DA4201">
            <w:pPr>
              <w:spacing w:before="0" w:after="0"/>
              <w:ind w:left="0" w:firstLine="0"/>
              <w:rPr>
                <w:rFonts w:ascii="Times New Roman" w:eastAsia="Times New Roman" w:hAnsi="Times New Roman"/>
                <w:iCs/>
                <w:sz w:val="24"/>
                <w:szCs w:val="24"/>
                <w:lang w:eastAsia="lv-LV"/>
              </w:rPr>
            </w:pPr>
            <w:r>
              <w:rPr>
                <w:rFonts w:ascii="Times New Roman" w:hAnsi="Times New Roman"/>
                <w:sz w:val="24"/>
              </w:rPr>
              <w:t>S</w:t>
            </w:r>
            <w:r w:rsidRPr="00D45527">
              <w:rPr>
                <w:rFonts w:ascii="Times New Roman" w:hAnsi="Times New Roman"/>
                <w:sz w:val="24"/>
              </w:rPr>
              <w:t xml:space="preserve">ertificēta būvinženiera ekspertīzes atzinums virszemes un pazemes komunikāciju infrastruktūras pārbūvei, kurā norādīts, ka veicot projektā plānotās satiksmes pārvadu, ielu, ceļu vai dzelzceļa </w:t>
            </w:r>
            <w:proofErr w:type="spellStart"/>
            <w:r w:rsidRPr="00D45527">
              <w:rPr>
                <w:rFonts w:ascii="Times New Roman" w:hAnsi="Times New Roman"/>
                <w:sz w:val="24"/>
              </w:rPr>
              <w:t>pieslēgumu</w:t>
            </w:r>
            <w:proofErr w:type="spellEnd"/>
            <w:r w:rsidRPr="00D45527">
              <w:rPr>
                <w:rFonts w:ascii="Times New Roman" w:hAnsi="Times New Roman"/>
                <w:sz w:val="24"/>
              </w:rPr>
              <w:t xml:space="preserve"> infrastruktūras būvniecības vai teritorijas labiekārtošanas darbības, pastāv sabiedriskā pakalpojuma sniegšanai nepieciešamās infrastruktūras bojāšanas risks vai nav iespējams izvairīties no virszemes vai pazemes komunikāciju infrastruktūras pārbūves vietās, kurās nav papildu pieprasījuma pēc sabiedriskajiem pakalpojumiem, elektroapgādes vai gāzes apgādes pakalpojumiem, nodrošinot, ka investīcijas nerada priekšrocības inženiertīklu īpašniekam un atbilst nosacījumiem par komercdarbības atbalsta sniegšanu</w:t>
            </w:r>
            <w:r>
              <w:rPr>
                <w:rFonts w:ascii="Times New Roman" w:hAnsi="Times New Roman"/>
                <w:sz w:val="24"/>
              </w:rPr>
              <w:t xml:space="preserve"> (a</w:t>
            </w:r>
            <w:r w:rsidRPr="002F61AB">
              <w:rPr>
                <w:rFonts w:ascii="Times New Roman" w:hAnsi="Times New Roman"/>
                <w:sz w:val="24"/>
              </w:rPr>
              <w:t xml:space="preserve">ttiecināms, ja </w:t>
            </w:r>
            <w:r>
              <w:rPr>
                <w:rFonts w:ascii="Times New Roman" w:hAnsi="Times New Roman"/>
                <w:sz w:val="24"/>
              </w:rPr>
              <w:t>projekta iesniegumā</w:t>
            </w:r>
            <w:r w:rsidRPr="002F61AB">
              <w:rPr>
                <w:rFonts w:ascii="Times New Roman" w:hAnsi="Times New Roman"/>
                <w:sz w:val="24"/>
              </w:rPr>
              <w:t xml:space="preserve"> plānotas MK noteikumu 22.5.apakšpunkta izmaksas</w:t>
            </w:r>
            <w:r>
              <w:rPr>
                <w:rFonts w:ascii="Times New Roman" w:hAnsi="Times New Roman"/>
                <w:sz w:val="24"/>
              </w:rPr>
              <w:t>)</w:t>
            </w:r>
          </w:p>
        </w:tc>
        <w:tc>
          <w:tcPr>
            <w:tcW w:w="1418" w:type="dxa"/>
            <w:vAlign w:val="center"/>
          </w:tcPr>
          <w:p w14:paraId="548BEBB7" w14:textId="1C6274B7" w:rsidR="00DA4201" w:rsidRDefault="00DA4201" w:rsidP="00DA4201">
            <w:pPr>
              <w:spacing w:before="0" w:after="0"/>
              <w:ind w:left="0" w:firstLine="0"/>
              <w:jc w:val="center"/>
              <w:rPr>
                <w:rFonts w:ascii="Times New Roman" w:eastAsia="Times New Roman" w:hAnsi="Times New Roman"/>
                <w:iCs/>
                <w:sz w:val="24"/>
                <w:szCs w:val="24"/>
                <w:highlight w:val="yellow"/>
                <w:lang w:eastAsia="lv-LV"/>
              </w:rPr>
            </w:pPr>
            <w:r w:rsidRPr="00FA33AB">
              <w:rPr>
                <w:rFonts w:ascii="Times New Roman" w:eastAsia="Times New Roman" w:hAnsi="Times New Roman"/>
                <w:iCs/>
                <w:sz w:val="24"/>
                <w:szCs w:val="24"/>
                <w:lang w:eastAsia="lv-LV"/>
              </w:rPr>
              <w:t>2.3.</w:t>
            </w:r>
          </w:p>
        </w:tc>
      </w:tr>
      <w:tr w:rsidR="00DA4201" w14:paraId="32784D0A" w14:textId="77777777" w:rsidTr="00FC7376">
        <w:tc>
          <w:tcPr>
            <w:tcW w:w="1067" w:type="dxa"/>
            <w:vAlign w:val="center"/>
          </w:tcPr>
          <w:p w14:paraId="3D319DAC" w14:textId="21EA169B" w:rsidR="00DA4201" w:rsidRDefault="00DA4201" w:rsidP="00DA4201">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2</w:t>
            </w:r>
            <w:r w:rsidR="002D5403">
              <w:rPr>
                <w:rFonts w:ascii="Times New Roman" w:eastAsia="Times New Roman" w:hAnsi="Times New Roman"/>
                <w:iCs/>
                <w:sz w:val="24"/>
                <w:szCs w:val="24"/>
                <w:lang w:eastAsia="lv-LV"/>
              </w:rPr>
              <w:t>1</w:t>
            </w:r>
            <w:r>
              <w:rPr>
                <w:rFonts w:ascii="Times New Roman" w:eastAsia="Times New Roman" w:hAnsi="Times New Roman"/>
                <w:iCs/>
                <w:sz w:val="24"/>
                <w:szCs w:val="24"/>
                <w:lang w:eastAsia="lv-LV"/>
              </w:rPr>
              <w:t>.</w:t>
            </w:r>
          </w:p>
        </w:tc>
        <w:tc>
          <w:tcPr>
            <w:tcW w:w="6299" w:type="dxa"/>
          </w:tcPr>
          <w:p w14:paraId="337AA487" w14:textId="4C30553F" w:rsidR="00DA4201" w:rsidRDefault="00DA4201" w:rsidP="00DA4201">
            <w:pPr>
              <w:spacing w:before="0" w:after="0"/>
              <w:ind w:left="0" w:firstLine="0"/>
              <w:rPr>
                <w:rFonts w:ascii="Times New Roman" w:hAnsi="Times New Roman"/>
                <w:sz w:val="24"/>
              </w:rPr>
            </w:pPr>
            <w:bookmarkStart w:id="9" w:name="_Ref15284394"/>
            <w:r w:rsidRPr="002F61AB">
              <w:rPr>
                <w:rFonts w:ascii="Times New Roman" w:hAnsi="Times New Roman"/>
                <w:sz w:val="24"/>
              </w:rPr>
              <w:t>Veidlapas “</w:t>
            </w:r>
            <w:r w:rsidRPr="002F61AB">
              <w:rPr>
                <w:rFonts w:ascii="Times New Roman" w:hAnsi="Times New Roman"/>
                <w:bCs/>
                <w:sz w:val="24"/>
              </w:rPr>
              <w:t xml:space="preserve">Veidlapa par sniedzamo informāciju </w:t>
            </w:r>
            <w:proofErr w:type="spellStart"/>
            <w:r w:rsidRPr="002F61AB">
              <w:rPr>
                <w:rFonts w:ascii="Times New Roman" w:hAnsi="Times New Roman"/>
                <w:bCs/>
                <w:i/>
                <w:iCs/>
                <w:sz w:val="24"/>
              </w:rPr>
              <w:t>de</w:t>
            </w:r>
            <w:proofErr w:type="spellEnd"/>
            <w:r w:rsidRPr="002F61AB">
              <w:rPr>
                <w:rFonts w:ascii="Times New Roman" w:hAnsi="Times New Roman"/>
                <w:bCs/>
                <w:i/>
                <w:iCs/>
                <w:sz w:val="24"/>
              </w:rPr>
              <w:t> </w:t>
            </w:r>
            <w:proofErr w:type="spellStart"/>
            <w:r w:rsidRPr="002F61AB">
              <w:rPr>
                <w:rFonts w:ascii="Times New Roman" w:hAnsi="Times New Roman"/>
                <w:bCs/>
                <w:i/>
                <w:iCs/>
                <w:sz w:val="24"/>
              </w:rPr>
              <w:t>minimis</w:t>
            </w:r>
            <w:proofErr w:type="spellEnd"/>
            <w:r w:rsidRPr="002F61AB">
              <w:rPr>
                <w:rFonts w:ascii="Times New Roman" w:hAnsi="Times New Roman"/>
                <w:bCs/>
                <w:sz w:val="24"/>
              </w:rPr>
              <w:t xml:space="preserve"> atbalsta uzskaitei un piešķiršanai</w:t>
            </w:r>
            <w:r w:rsidRPr="002F61AB">
              <w:rPr>
                <w:rFonts w:ascii="Times New Roman" w:hAnsi="Times New Roman"/>
                <w:sz w:val="24"/>
              </w:rPr>
              <w:t>” izdruka</w:t>
            </w:r>
            <w:r w:rsidRPr="002F61AB">
              <w:rPr>
                <w:rFonts w:ascii="Times New Roman" w:hAnsi="Times New Roman"/>
                <w:sz w:val="24"/>
                <w:vertAlign w:val="superscript"/>
              </w:rPr>
              <w:footnoteReference w:id="4"/>
            </w:r>
            <w:r w:rsidRPr="002F61AB">
              <w:rPr>
                <w:rFonts w:ascii="Times New Roman" w:hAnsi="Times New Roman"/>
                <w:sz w:val="24"/>
              </w:rPr>
              <w:t xml:space="preserve"> (ja attiecināms un projekta iesniegumā netiek norādīts veidlapas identifikācijas numurs)</w:t>
            </w:r>
            <w:bookmarkEnd w:id="9"/>
          </w:p>
        </w:tc>
        <w:tc>
          <w:tcPr>
            <w:tcW w:w="1418" w:type="dxa"/>
            <w:vAlign w:val="center"/>
          </w:tcPr>
          <w:p w14:paraId="0306AF1B" w14:textId="7E029D18" w:rsidR="00DA4201" w:rsidRDefault="00DA4201" w:rsidP="00DA4201">
            <w:pPr>
              <w:spacing w:before="0" w:after="0"/>
              <w:ind w:left="0" w:firstLine="0"/>
              <w:jc w:val="center"/>
              <w:rPr>
                <w:rFonts w:ascii="Times New Roman" w:eastAsia="Times New Roman" w:hAnsi="Times New Roman"/>
                <w:iCs/>
                <w:sz w:val="24"/>
                <w:szCs w:val="24"/>
                <w:highlight w:val="yellow"/>
                <w:lang w:eastAsia="lv-LV"/>
              </w:rPr>
            </w:pPr>
            <w:r w:rsidRPr="00FA33AB">
              <w:rPr>
                <w:rFonts w:ascii="Times New Roman" w:eastAsia="Times New Roman" w:hAnsi="Times New Roman"/>
                <w:iCs/>
                <w:sz w:val="24"/>
                <w:szCs w:val="24"/>
                <w:lang w:eastAsia="lv-LV"/>
              </w:rPr>
              <w:t>2.6.</w:t>
            </w:r>
          </w:p>
        </w:tc>
      </w:tr>
      <w:tr w:rsidR="00DA4201" w14:paraId="7977718A" w14:textId="77777777" w:rsidTr="00FC7376">
        <w:tc>
          <w:tcPr>
            <w:tcW w:w="1067" w:type="dxa"/>
            <w:vAlign w:val="center"/>
          </w:tcPr>
          <w:p w14:paraId="30AB7C7C" w14:textId="2BD0B447" w:rsidR="00DA4201" w:rsidRDefault="00DA4201" w:rsidP="00DA4201">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w:t>
            </w:r>
            <w:r w:rsidR="002D5403">
              <w:rPr>
                <w:rFonts w:ascii="Times New Roman" w:eastAsia="Times New Roman" w:hAnsi="Times New Roman"/>
                <w:iCs/>
                <w:sz w:val="24"/>
                <w:szCs w:val="24"/>
                <w:lang w:eastAsia="lv-LV"/>
              </w:rPr>
              <w:t>2</w:t>
            </w:r>
            <w:r>
              <w:rPr>
                <w:rFonts w:ascii="Times New Roman" w:eastAsia="Times New Roman" w:hAnsi="Times New Roman"/>
                <w:iCs/>
                <w:sz w:val="24"/>
                <w:szCs w:val="24"/>
                <w:lang w:eastAsia="lv-LV"/>
              </w:rPr>
              <w:t>.</w:t>
            </w:r>
          </w:p>
        </w:tc>
        <w:tc>
          <w:tcPr>
            <w:tcW w:w="6299" w:type="dxa"/>
          </w:tcPr>
          <w:p w14:paraId="3DD37F62" w14:textId="3204A999" w:rsidR="00DA4201" w:rsidRPr="00264108" w:rsidRDefault="00DA4201" w:rsidP="00DA4201">
            <w:pPr>
              <w:spacing w:before="0" w:after="0"/>
              <w:ind w:left="0" w:firstLine="0"/>
              <w:rPr>
                <w:rFonts w:ascii="Times New Roman" w:hAnsi="Times New Roman"/>
                <w:sz w:val="24"/>
              </w:rPr>
            </w:pPr>
            <w:r w:rsidRPr="00264108">
              <w:rPr>
                <w:rFonts w:ascii="Times New Roman" w:hAnsi="Times New Roman"/>
                <w:sz w:val="24"/>
              </w:rPr>
              <w:t>Apliecinājums par valsts atbalsta nosacījumu ievērošanu (atbilstoši atlases nolikuma pielikumā norādītajai formai) (</w:t>
            </w:r>
            <w:del w:id="10" w:author="Santa Ozola-Tīruma" w:date="2023-01-26T10:01:00Z">
              <w:r w:rsidRPr="00264108" w:rsidDel="00FC5E71">
                <w:rPr>
                  <w:rFonts w:ascii="Times New Roman" w:hAnsi="Times New Roman"/>
                  <w:sz w:val="24"/>
                </w:rPr>
                <w:delText>apliecinājumu aizpilda tikai tad</w:delText>
              </w:r>
            </w:del>
            <w:ins w:id="11" w:author="Santa Ozola-Tīruma" w:date="2023-01-26T10:01:00Z">
              <w:r w:rsidR="00FC5E71">
                <w:rPr>
                  <w:rFonts w:ascii="Times New Roman" w:hAnsi="Times New Roman"/>
                  <w:sz w:val="24"/>
                </w:rPr>
                <w:t>attiecināms</w:t>
              </w:r>
            </w:ins>
            <w:r w:rsidRPr="00264108">
              <w:rPr>
                <w:rFonts w:ascii="Times New Roman" w:hAnsi="Times New Roman"/>
                <w:sz w:val="24"/>
              </w:rPr>
              <w:t>, ja projekta iesniegumā plānotas darbības, kurām piemērojami MK noteikumu 43., 44., 45. un 46. punkt</w:t>
            </w:r>
            <w:ins w:id="12" w:author="Santa Ozola-Tīruma" w:date="2023-01-26T10:02:00Z">
              <w:r w:rsidR="00FC5E71">
                <w:rPr>
                  <w:rFonts w:ascii="Times New Roman" w:hAnsi="Times New Roman"/>
                  <w:sz w:val="24"/>
                </w:rPr>
                <w:t>a</w:t>
              </w:r>
            </w:ins>
            <w:del w:id="13" w:author="Santa Ozola-Tīruma" w:date="2023-01-26T10:02:00Z">
              <w:r w:rsidRPr="00264108" w:rsidDel="00FC5E71">
                <w:rPr>
                  <w:rFonts w:ascii="Times New Roman" w:hAnsi="Times New Roman"/>
                  <w:sz w:val="24"/>
                </w:rPr>
                <w:delText>u</w:delText>
              </w:r>
            </w:del>
            <w:r w:rsidRPr="00264108">
              <w:rPr>
                <w:rFonts w:ascii="Times New Roman" w:hAnsi="Times New Roman"/>
                <w:sz w:val="24"/>
              </w:rPr>
              <w:t xml:space="preserve"> nosacījumi</w:t>
            </w:r>
            <w:del w:id="14" w:author="Santa Ozola-Tīruma" w:date="2023-01-26T10:02:00Z">
              <w:r w:rsidRPr="00264108" w:rsidDel="00FC5E71">
                <w:rPr>
                  <w:rFonts w:ascii="Times New Roman" w:hAnsi="Times New Roman"/>
                  <w:sz w:val="24"/>
                </w:rPr>
                <w:delText xml:space="preserve"> ja attiecināms</w:delText>
              </w:r>
            </w:del>
            <w:r w:rsidRPr="00264108">
              <w:rPr>
                <w:rFonts w:ascii="Times New Roman" w:hAnsi="Times New Roman"/>
                <w:sz w:val="24"/>
              </w:rPr>
              <w:t>)</w:t>
            </w:r>
          </w:p>
        </w:tc>
        <w:tc>
          <w:tcPr>
            <w:tcW w:w="1418" w:type="dxa"/>
            <w:vAlign w:val="center"/>
          </w:tcPr>
          <w:p w14:paraId="75CAA060" w14:textId="2C407726" w:rsidR="00DA4201" w:rsidRDefault="00DA4201" w:rsidP="00DA4201">
            <w:pPr>
              <w:spacing w:before="0" w:after="0"/>
              <w:ind w:left="0" w:firstLine="0"/>
              <w:jc w:val="center"/>
              <w:rPr>
                <w:rFonts w:ascii="Times New Roman" w:eastAsia="Times New Roman" w:hAnsi="Times New Roman"/>
                <w:iCs/>
                <w:sz w:val="24"/>
                <w:szCs w:val="24"/>
                <w:highlight w:val="yellow"/>
                <w:lang w:eastAsia="lv-LV"/>
              </w:rPr>
            </w:pPr>
            <w:r w:rsidRPr="00F0796D">
              <w:rPr>
                <w:rFonts w:ascii="Times New Roman" w:eastAsia="Times New Roman" w:hAnsi="Times New Roman"/>
                <w:iCs/>
                <w:sz w:val="24"/>
                <w:szCs w:val="24"/>
                <w:lang w:eastAsia="lv-LV"/>
              </w:rPr>
              <w:t>2.6.</w:t>
            </w:r>
          </w:p>
        </w:tc>
      </w:tr>
      <w:tr w:rsidR="00DA4201" w14:paraId="5F8372D2" w14:textId="77777777" w:rsidTr="00FC7376">
        <w:tc>
          <w:tcPr>
            <w:tcW w:w="1067" w:type="dxa"/>
            <w:vAlign w:val="center"/>
          </w:tcPr>
          <w:p w14:paraId="12298AA2" w14:textId="32794983" w:rsidR="00DA4201" w:rsidRDefault="00DA4201" w:rsidP="00DA4201">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w:t>
            </w:r>
            <w:r w:rsidR="002D5403">
              <w:rPr>
                <w:rFonts w:ascii="Times New Roman" w:eastAsia="Times New Roman" w:hAnsi="Times New Roman"/>
                <w:iCs/>
                <w:sz w:val="24"/>
                <w:szCs w:val="24"/>
                <w:lang w:eastAsia="lv-LV"/>
              </w:rPr>
              <w:t>3</w:t>
            </w:r>
            <w:r>
              <w:rPr>
                <w:rFonts w:ascii="Times New Roman" w:eastAsia="Times New Roman" w:hAnsi="Times New Roman"/>
                <w:iCs/>
                <w:sz w:val="24"/>
                <w:szCs w:val="24"/>
                <w:lang w:eastAsia="lv-LV"/>
              </w:rPr>
              <w:t>.</w:t>
            </w:r>
          </w:p>
        </w:tc>
        <w:tc>
          <w:tcPr>
            <w:tcW w:w="6299" w:type="dxa"/>
          </w:tcPr>
          <w:p w14:paraId="5EB833A1" w14:textId="6474822F" w:rsidR="00DA4201" w:rsidRPr="002F61AB" w:rsidRDefault="00DA4201" w:rsidP="00DA4201">
            <w:pPr>
              <w:spacing w:before="0" w:after="0"/>
              <w:ind w:left="0" w:firstLine="0"/>
              <w:rPr>
                <w:rFonts w:ascii="Times New Roman" w:hAnsi="Times New Roman"/>
                <w:sz w:val="24"/>
              </w:rPr>
            </w:pPr>
            <w:r w:rsidRPr="00AC42BD">
              <w:rPr>
                <w:rFonts w:ascii="Times New Roman" w:hAnsi="Times New Roman"/>
                <w:sz w:val="24"/>
              </w:rPr>
              <w:t>A</w:t>
            </w:r>
            <w:r>
              <w:rPr>
                <w:rFonts w:ascii="Times New Roman" w:hAnsi="Times New Roman"/>
                <w:sz w:val="24"/>
              </w:rPr>
              <w:t xml:space="preserve">pliecinājums par </w:t>
            </w:r>
            <w:proofErr w:type="spellStart"/>
            <w:r w:rsidRPr="002F61AB">
              <w:rPr>
                <w:rFonts w:ascii="Times New Roman" w:hAnsi="Times New Roman"/>
                <w:i/>
                <w:iCs/>
                <w:sz w:val="24"/>
              </w:rPr>
              <w:t>de</w:t>
            </w:r>
            <w:proofErr w:type="spellEnd"/>
            <w:r w:rsidRPr="002F61AB">
              <w:rPr>
                <w:rFonts w:ascii="Times New Roman" w:hAnsi="Times New Roman"/>
                <w:i/>
                <w:iCs/>
                <w:sz w:val="24"/>
              </w:rPr>
              <w:t xml:space="preserve"> </w:t>
            </w:r>
            <w:proofErr w:type="spellStart"/>
            <w:r w:rsidRPr="002F61AB">
              <w:rPr>
                <w:rFonts w:ascii="Times New Roman" w:hAnsi="Times New Roman"/>
                <w:i/>
                <w:iCs/>
                <w:sz w:val="24"/>
              </w:rPr>
              <w:t>minimis</w:t>
            </w:r>
            <w:proofErr w:type="spellEnd"/>
            <w:r>
              <w:rPr>
                <w:rFonts w:ascii="Times New Roman" w:hAnsi="Times New Roman"/>
                <w:sz w:val="24"/>
              </w:rPr>
              <w:t xml:space="preserve"> atbalsta nosacījumu ievērošanu </w:t>
            </w:r>
            <w:r w:rsidRPr="00AC42BD">
              <w:rPr>
                <w:rFonts w:ascii="Times New Roman" w:hAnsi="Times New Roman"/>
                <w:sz w:val="24"/>
              </w:rPr>
              <w:t>(atbilstoši atlases nolikuma pielikumā norādītajai formai) (attiecināms</w:t>
            </w:r>
            <w:r>
              <w:rPr>
                <w:rFonts w:ascii="Times New Roman" w:hAnsi="Times New Roman"/>
                <w:sz w:val="24"/>
              </w:rPr>
              <w:t xml:space="preserve">, ja </w:t>
            </w:r>
            <w:r w:rsidRPr="00264108">
              <w:rPr>
                <w:rFonts w:ascii="Times New Roman" w:hAnsi="Times New Roman"/>
                <w:sz w:val="24"/>
              </w:rPr>
              <w:t xml:space="preserve">projekta iesniegumā </w:t>
            </w:r>
            <w:r>
              <w:rPr>
                <w:rFonts w:ascii="Times New Roman" w:hAnsi="Times New Roman"/>
                <w:sz w:val="24"/>
              </w:rPr>
              <w:t>plānotas</w:t>
            </w:r>
            <w:r w:rsidRPr="00264108">
              <w:rPr>
                <w:rFonts w:ascii="Times New Roman" w:hAnsi="Times New Roman"/>
                <w:sz w:val="24"/>
              </w:rPr>
              <w:t xml:space="preserve"> projekta pamatojošās dokumentācijas sagatavošanas izmaksas</w:t>
            </w:r>
            <w:r w:rsidRPr="00AC42BD">
              <w:rPr>
                <w:rFonts w:ascii="Times New Roman" w:hAnsi="Times New Roman"/>
                <w:sz w:val="24"/>
              </w:rPr>
              <w:t>)</w:t>
            </w:r>
          </w:p>
        </w:tc>
        <w:tc>
          <w:tcPr>
            <w:tcW w:w="1418" w:type="dxa"/>
            <w:vAlign w:val="center"/>
          </w:tcPr>
          <w:p w14:paraId="5BA18BF7" w14:textId="4027CA8A" w:rsidR="00DA4201" w:rsidRDefault="00DA4201" w:rsidP="00DA4201">
            <w:pPr>
              <w:spacing w:before="0" w:after="0"/>
              <w:ind w:left="0" w:firstLine="0"/>
              <w:jc w:val="center"/>
              <w:rPr>
                <w:rFonts w:ascii="Times New Roman" w:eastAsia="Times New Roman" w:hAnsi="Times New Roman"/>
                <w:iCs/>
                <w:sz w:val="24"/>
                <w:szCs w:val="24"/>
                <w:highlight w:val="yellow"/>
                <w:lang w:eastAsia="lv-LV"/>
              </w:rPr>
            </w:pPr>
            <w:r w:rsidRPr="00F0796D">
              <w:rPr>
                <w:rFonts w:ascii="Times New Roman" w:eastAsia="Times New Roman" w:hAnsi="Times New Roman"/>
                <w:iCs/>
                <w:sz w:val="24"/>
                <w:szCs w:val="24"/>
                <w:lang w:eastAsia="lv-LV"/>
              </w:rPr>
              <w:t>2.6.</w:t>
            </w:r>
          </w:p>
        </w:tc>
      </w:tr>
      <w:tr w:rsidR="00DA4201" w14:paraId="79620C45" w14:textId="77777777" w:rsidTr="00FC7376">
        <w:tc>
          <w:tcPr>
            <w:tcW w:w="1067" w:type="dxa"/>
            <w:vAlign w:val="center"/>
          </w:tcPr>
          <w:p w14:paraId="7B5D4BB5" w14:textId="6C484DC0" w:rsidR="00DA4201" w:rsidRDefault="00DA4201" w:rsidP="00DA4201">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w:t>
            </w:r>
            <w:r w:rsidR="002D5403">
              <w:rPr>
                <w:rFonts w:ascii="Times New Roman" w:eastAsia="Times New Roman" w:hAnsi="Times New Roman"/>
                <w:iCs/>
                <w:sz w:val="24"/>
                <w:szCs w:val="24"/>
                <w:lang w:eastAsia="lv-LV"/>
              </w:rPr>
              <w:t>4</w:t>
            </w:r>
            <w:r>
              <w:rPr>
                <w:rFonts w:ascii="Times New Roman" w:eastAsia="Times New Roman" w:hAnsi="Times New Roman"/>
                <w:iCs/>
                <w:sz w:val="24"/>
                <w:szCs w:val="24"/>
                <w:lang w:eastAsia="lv-LV"/>
              </w:rPr>
              <w:t>.</w:t>
            </w:r>
          </w:p>
        </w:tc>
        <w:tc>
          <w:tcPr>
            <w:tcW w:w="6299" w:type="dxa"/>
          </w:tcPr>
          <w:p w14:paraId="452E5D62" w14:textId="77D46C7F" w:rsidR="00DA4201" w:rsidRPr="002F61AB" w:rsidRDefault="00DA4201" w:rsidP="00DA4201">
            <w:pPr>
              <w:spacing w:before="0" w:after="0"/>
              <w:ind w:left="0" w:firstLine="0"/>
              <w:rPr>
                <w:rFonts w:ascii="Times New Roman" w:hAnsi="Times New Roman"/>
                <w:sz w:val="24"/>
              </w:rPr>
            </w:pPr>
            <w:r w:rsidRPr="00CA5A77">
              <w:rPr>
                <w:rFonts w:ascii="Times New Roman" w:hAnsi="Times New Roman"/>
                <w:sz w:val="24"/>
              </w:rPr>
              <w:t>A</w:t>
            </w:r>
            <w:r>
              <w:rPr>
                <w:rFonts w:ascii="Times New Roman" w:hAnsi="Times New Roman"/>
                <w:sz w:val="24"/>
              </w:rPr>
              <w:t xml:space="preserve">pliecinājums, ka saimnieciskās darbības veicējs neatbilst grūtībās nonākuša saimnieciskās darbības veicēja pazīmēm </w:t>
            </w:r>
            <w:r w:rsidRPr="00CA5A77">
              <w:rPr>
                <w:rFonts w:ascii="Times New Roman" w:hAnsi="Times New Roman"/>
                <w:sz w:val="24"/>
              </w:rPr>
              <w:t>(atbilstoši atlases nolikuma pielikumā norādītajai formai) (</w:t>
            </w:r>
            <w:r w:rsidRPr="00264108">
              <w:rPr>
                <w:rFonts w:ascii="Times New Roman" w:hAnsi="Times New Roman"/>
                <w:sz w:val="24"/>
              </w:rPr>
              <w:t xml:space="preserve">attiecināms uz projekta iesniedzēju un projekta sadarbības partneri, ja projekta ietvaros </w:t>
            </w:r>
            <w:r>
              <w:rPr>
                <w:rFonts w:ascii="Times New Roman" w:hAnsi="Times New Roman"/>
                <w:sz w:val="24"/>
              </w:rPr>
              <w:t xml:space="preserve">plānotas </w:t>
            </w:r>
            <w:r w:rsidRPr="00264108">
              <w:rPr>
                <w:rFonts w:ascii="Times New Roman" w:hAnsi="Times New Roman"/>
                <w:sz w:val="24"/>
              </w:rPr>
              <w:t xml:space="preserve">darbības, </w:t>
            </w:r>
            <w:r>
              <w:rPr>
                <w:rFonts w:ascii="Times New Roman" w:hAnsi="Times New Roman"/>
                <w:sz w:val="24"/>
              </w:rPr>
              <w:t>kurām</w:t>
            </w:r>
            <w:r w:rsidRPr="00264108">
              <w:rPr>
                <w:rFonts w:ascii="Times New Roman" w:hAnsi="Times New Roman"/>
                <w:sz w:val="24"/>
              </w:rPr>
              <w:t xml:space="preserve"> piemērojami MK noteikumu </w:t>
            </w:r>
            <w:r>
              <w:rPr>
                <w:rFonts w:ascii="Times New Roman" w:hAnsi="Times New Roman"/>
                <w:sz w:val="24"/>
              </w:rPr>
              <w:t xml:space="preserve"> </w:t>
            </w:r>
            <w:bookmarkStart w:id="15" w:name="_Hlk116637663"/>
            <w:r>
              <w:rPr>
                <w:rFonts w:ascii="Times New Roman" w:hAnsi="Times New Roman"/>
                <w:sz w:val="24"/>
              </w:rPr>
              <w:t xml:space="preserve">43., 44., 45., </w:t>
            </w:r>
            <w:bookmarkEnd w:id="15"/>
            <w:r>
              <w:rPr>
                <w:rFonts w:ascii="Times New Roman" w:hAnsi="Times New Roman"/>
                <w:sz w:val="24"/>
              </w:rPr>
              <w:t xml:space="preserve">46. un 54. </w:t>
            </w:r>
            <w:r w:rsidRPr="00264108">
              <w:rPr>
                <w:rFonts w:ascii="Times New Roman" w:hAnsi="Times New Roman"/>
                <w:sz w:val="24"/>
              </w:rPr>
              <w:t>punkta nosacījumi</w:t>
            </w:r>
            <w:r w:rsidRPr="00CA5A77">
              <w:rPr>
                <w:rFonts w:ascii="Times New Roman" w:hAnsi="Times New Roman"/>
                <w:sz w:val="24"/>
              </w:rPr>
              <w:t>)</w:t>
            </w:r>
          </w:p>
        </w:tc>
        <w:tc>
          <w:tcPr>
            <w:tcW w:w="1418" w:type="dxa"/>
            <w:vAlign w:val="center"/>
          </w:tcPr>
          <w:p w14:paraId="1EC1518B" w14:textId="5191F2E3" w:rsidR="00DA4201" w:rsidRDefault="00DA4201" w:rsidP="00DA4201">
            <w:pPr>
              <w:spacing w:before="0" w:after="0"/>
              <w:ind w:left="0" w:firstLine="0"/>
              <w:jc w:val="center"/>
              <w:rPr>
                <w:rFonts w:ascii="Times New Roman" w:eastAsia="Times New Roman" w:hAnsi="Times New Roman"/>
                <w:iCs/>
                <w:sz w:val="24"/>
                <w:szCs w:val="24"/>
                <w:highlight w:val="yellow"/>
                <w:lang w:eastAsia="lv-LV"/>
              </w:rPr>
            </w:pPr>
            <w:r w:rsidRPr="00F0796D">
              <w:rPr>
                <w:rFonts w:ascii="Times New Roman" w:eastAsia="Times New Roman" w:hAnsi="Times New Roman"/>
                <w:iCs/>
                <w:sz w:val="24"/>
                <w:szCs w:val="24"/>
                <w:lang w:eastAsia="lv-LV"/>
              </w:rPr>
              <w:t>2.6.</w:t>
            </w:r>
          </w:p>
        </w:tc>
      </w:tr>
      <w:tr w:rsidR="00DA4201" w14:paraId="01BFCBCB" w14:textId="77777777" w:rsidTr="00FC7376">
        <w:tc>
          <w:tcPr>
            <w:tcW w:w="1067" w:type="dxa"/>
            <w:vAlign w:val="center"/>
          </w:tcPr>
          <w:p w14:paraId="3C55BCDD" w14:textId="04C0ADD3" w:rsidR="00DA4201" w:rsidRDefault="00DA4201" w:rsidP="00DA4201">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w:t>
            </w:r>
            <w:r w:rsidR="002D5403">
              <w:rPr>
                <w:rFonts w:ascii="Times New Roman" w:eastAsia="Times New Roman" w:hAnsi="Times New Roman"/>
                <w:iCs/>
                <w:sz w:val="24"/>
                <w:szCs w:val="24"/>
                <w:lang w:eastAsia="lv-LV"/>
              </w:rPr>
              <w:t>5</w:t>
            </w:r>
            <w:r>
              <w:rPr>
                <w:rFonts w:ascii="Times New Roman" w:eastAsia="Times New Roman" w:hAnsi="Times New Roman"/>
                <w:iCs/>
                <w:sz w:val="24"/>
                <w:szCs w:val="24"/>
                <w:lang w:eastAsia="lv-LV"/>
              </w:rPr>
              <w:t>.</w:t>
            </w:r>
          </w:p>
        </w:tc>
        <w:tc>
          <w:tcPr>
            <w:tcW w:w="6299" w:type="dxa"/>
          </w:tcPr>
          <w:p w14:paraId="403B3690" w14:textId="6B7976A5" w:rsidR="00DA4201" w:rsidRPr="002F61AB" w:rsidRDefault="00DA4201" w:rsidP="00DA4201">
            <w:pPr>
              <w:spacing w:before="0" w:after="0"/>
              <w:ind w:left="0" w:firstLine="0"/>
              <w:rPr>
                <w:rFonts w:ascii="Times New Roman" w:hAnsi="Times New Roman"/>
                <w:sz w:val="24"/>
              </w:rPr>
            </w:pPr>
            <w:r w:rsidRPr="00CA5A77">
              <w:rPr>
                <w:rFonts w:ascii="Times New Roman" w:hAnsi="Times New Roman"/>
                <w:sz w:val="24"/>
              </w:rPr>
              <w:t>P</w:t>
            </w:r>
            <w:r>
              <w:rPr>
                <w:rFonts w:ascii="Times New Roman" w:hAnsi="Times New Roman"/>
                <w:sz w:val="24"/>
              </w:rPr>
              <w:t xml:space="preserve">rojekta iesniedzēja un sadarbības partnera informācija par saņemto un plānoto valsts atbalstu </w:t>
            </w:r>
            <w:r w:rsidRPr="00CA5A77">
              <w:rPr>
                <w:rFonts w:ascii="Times New Roman" w:hAnsi="Times New Roman"/>
                <w:sz w:val="24"/>
              </w:rPr>
              <w:t xml:space="preserve">(atbilstoši atlases nolikuma pielikumā norādītajai formai) </w:t>
            </w:r>
            <w:r>
              <w:rPr>
                <w:rFonts w:ascii="Times New Roman" w:hAnsi="Times New Roman"/>
                <w:sz w:val="24"/>
              </w:rPr>
              <w:t>(</w:t>
            </w:r>
            <w:r w:rsidRPr="00264108">
              <w:rPr>
                <w:rFonts w:ascii="Times New Roman" w:hAnsi="Times New Roman"/>
                <w:sz w:val="24"/>
              </w:rPr>
              <w:t xml:space="preserve">attiecināms uz projekta iesniedzēju un sadarbības partneri, kam projekta ietvaros piemēro MK noteikumu 43., 44., 45. un 46. punkta nosacījumus, ja projekta iesniedzējs un/vai sadarbības partneris ir saņēmis vai plāno saņemt projektā plānotajām izmaksām valsts atbalstu (t.sk. </w:t>
            </w:r>
            <w:proofErr w:type="spellStart"/>
            <w:r w:rsidRPr="00264108">
              <w:rPr>
                <w:rFonts w:ascii="Times New Roman" w:hAnsi="Times New Roman"/>
                <w:i/>
                <w:iCs/>
                <w:sz w:val="24"/>
              </w:rPr>
              <w:t>de</w:t>
            </w:r>
            <w:proofErr w:type="spellEnd"/>
            <w:r w:rsidRPr="00264108">
              <w:rPr>
                <w:rFonts w:ascii="Times New Roman" w:hAnsi="Times New Roman"/>
                <w:i/>
                <w:iCs/>
                <w:sz w:val="24"/>
              </w:rPr>
              <w:t xml:space="preserve"> </w:t>
            </w:r>
            <w:proofErr w:type="spellStart"/>
            <w:r w:rsidRPr="00264108">
              <w:rPr>
                <w:rFonts w:ascii="Times New Roman" w:hAnsi="Times New Roman"/>
                <w:i/>
                <w:iCs/>
                <w:sz w:val="24"/>
              </w:rPr>
              <w:t>minimis</w:t>
            </w:r>
            <w:proofErr w:type="spellEnd"/>
            <w:r w:rsidRPr="00264108">
              <w:rPr>
                <w:rFonts w:ascii="Times New Roman" w:hAnsi="Times New Roman"/>
                <w:sz w:val="24"/>
              </w:rPr>
              <w:t xml:space="preserve"> atbalstu) arī citas atbalsta programmas vai individuālā projekta ietvaros</w:t>
            </w:r>
            <w:r w:rsidRPr="00CA5A77">
              <w:rPr>
                <w:rFonts w:ascii="Times New Roman" w:hAnsi="Times New Roman"/>
                <w:sz w:val="24"/>
              </w:rPr>
              <w:t>)</w:t>
            </w:r>
          </w:p>
        </w:tc>
        <w:tc>
          <w:tcPr>
            <w:tcW w:w="1418" w:type="dxa"/>
            <w:vAlign w:val="center"/>
          </w:tcPr>
          <w:p w14:paraId="3AA908B5" w14:textId="671FD7BD" w:rsidR="00DA4201" w:rsidRDefault="00DA4201" w:rsidP="00DA4201">
            <w:pPr>
              <w:spacing w:before="0" w:after="0"/>
              <w:ind w:left="0" w:firstLine="0"/>
              <w:jc w:val="center"/>
              <w:rPr>
                <w:rFonts w:ascii="Times New Roman" w:eastAsia="Times New Roman" w:hAnsi="Times New Roman"/>
                <w:iCs/>
                <w:sz w:val="24"/>
                <w:szCs w:val="24"/>
                <w:highlight w:val="yellow"/>
                <w:lang w:eastAsia="lv-LV"/>
              </w:rPr>
            </w:pPr>
            <w:r w:rsidRPr="00F0796D">
              <w:rPr>
                <w:rFonts w:ascii="Times New Roman" w:eastAsia="Times New Roman" w:hAnsi="Times New Roman"/>
                <w:iCs/>
                <w:sz w:val="24"/>
                <w:szCs w:val="24"/>
                <w:lang w:eastAsia="lv-LV"/>
              </w:rPr>
              <w:t>2.6.</w:t>
            </w:r>
          </w:p>
        </w:tc>
      </w:tr>
      <w:tr w:rsidR="00DA4201" w14:paraId="5C77C339" w14:textId="77777777" w:rsidTr="00FC7376">
        <w:tc>
          <w:tcPr>
            <w:tcW w:w="1067" w:type="dxa"/>
            <w:vAlign w:val="center"/>
          </w:tcPr>
          <w:p w14:paraId="244B2D25" w14:textId="1A83D7BE" w:rsidR="00DA4201" w:rsidRDefault="00DA4201" w:rsidP="00DA4201">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w:t>
            </w:r>
            <w:r w:rsidR="002D5403">
              <w:rPr>
                <w:rFonts w:ascii="Times New Roman" w:eastAsia="Times New Roman" w:hAnsi="Times New Roman"/>
                <w:iCs/>
                <w:sz w:val="24"/>
                <w:szCs w:val="24"/>
                <w:lang w:eastAsia="lv-LV"/>
              </w:rPr>
              <w:t>6</w:t>
            </w:r>
            <w:r>
              <w:rPr>
                <w:rFonts w:ascii="Times New Roman" w:eastAsia="Times New Roman" w:hAnsi="Times New Roman"/>
                <w:iCs/>
                <w:sz w:val="24"/>
                <w:szCs w:val="24"/>
                <w:lang w:eastAsia="lv-LV"/>
              </w:rPr>
              <w:t>.</w:t>
            </w:r>
          </w:p>
        </w:tc>
        <w:tc>
          <w:tcPr>
            <w:tcW w:w="6299" w:type="dxa"/>
          </w:tcPr>
          <w:p w14:paraId="730F9D9C" w14:textId="116CC9C0" w:rsidR="00DA4201" w:rsidRPr="00397534" w:rsidRDefault="00DA4201" w:rsidP="00DA4201">
            <w:pPr>
              <w:spacing w:before="0" w:after="0"/>
              <w:ind w:left="0" w:firstLine="0"/>
              <w:rPr>
                <w:rFonts w:ascii="Times New Roman" w:hAnsi="Times New Roman"/>
                <w:iCs/>
                <w:sz w:val="24"/>
              </w:rPr>
            </w:pPr>
            <w:r w:rsidRPr="002F61AB">
              <w:rPr>
                <w:rFonts w:ascii="Times New Roman" w:hAnsi="Times New Roman"/>
                <w:bCs/>
                <w:iCs/>
                <w:sz w:val="24"/>
              </w:rPr>
              <w:t xml:space="preserve">Zvērināta revidenta apstiprināts operatīvais finanšu pārskats, kas apstiprināts ne agrāk kā vienu mēnesi pirms projekta iesnieguma iesniegšanas dienas (attiecināms, ja projekta iesniedzējs ir </w:t>
            </w:r>
            <w:proofErr w:type="spellStart"/>
            <w:r w:rsidRPr="002F61AB">
              <w:rPr>
                <w:rFonts w:ascii="Times New Roman" w:hAnsi="Times New Roman"/>
                <w:bCs/>
                <w:iCs/>
                <w:sz w:val="24"/>
              </w:rPr>
              <w:t>jaunizveidots</w:t>
            </w:r>
            <w:proofErr w:type="spellEnd"/>
            <w:r w:rsidRPr="002F61AB">
              <w:rPr>
                <w:rFonts w:ascii="Times New Roman" w:hAnsi="Times New Roman"/>
                <w:bCs/>
                <w:iCs/>
                <w:sz w:val="24"/>
              </w:rPr>
              <w:t xml:space="preserve"> komersants, kura pārskats vēl nav apstiprināts un/vai nav pieejams Uzņēmumu Reģistra interneta vietnē vai kādā no tā informācijas </w:t>
            </w:r>
            <w:proofErr w:type="spellStart"/>
            <w:r w:rsidRPr="002F61AB">
              <w:rPr>
                <w:rFonts w:ascii="Times New Roman" w:hAnsi="Times New Roman"/>
                <w:bCs/>
                <w:iCs/>
                <w:sz w:val="24"/>
              </w:rPr>
              <w:t>atkalizmantotāju</w:t>
            </w:r>
            <w:proofErr w:type="spellEnd"/>
            <w:r w:rsidRPr="002F61AB">
              <w:rPr>
                <w:rFonts w:ascii="Times New Roman" w:hAnsi="Times New Roman"/>
                <w:bCs/>
                <w:iCs/>
                <w:sz w:val="24"/>
              </w:rPr>
              <w:t xml:space="preserve"> datu bāzēm, piem., “Lursoft”), vai ja pret pēdējo noslēgto gada pārskatu ir radušās būtiskas izmaiņas projekta iesniedzēja un tā saistīto uzņēmumu (ja attiecināms) finanšu situācijā)</w:t>
            </w:r>
          </w:p>
        </w:tc>
        <w:tc>
          <w:tcPr>
            <w:tcW w:w="1418" w:type="dxa"/>
            <w:vAlign w:val="center"/>
          </w:tcPr>
          <w:p w14:paraId="391E5A37" w14:textId="66CF1A7C" w:rsidR="00DA4201" w:rsidRDefault="00DA4201" w:rsidP="00DA4201">
            <w:pPr>
              <w:spacing w:before="0" w:after="0"/>
              <w:ind w:left="0" w:firstLine="0"/>
              <w:jc w:val="center"/>
              <w:rPr>
                <w:rFonts w:ascii="Times New Roman" w:eastAsia="Times New Roman" w:hAnsi="Times New Roman"/>
                <w:iCs/>
                <w:sz w:val="24"/>
                <w:szCs w:val="24"/>
                <w:highlight w:val="yellow"/>
                <w:lang w:eastAsia="lv-LV"/>
              </w:rPr>
            </w:pPr>
            <w:r>
              <w:rPr>
                <w:rFonts w:ascii="Times New Roman" w:eastAsia="Times New Roman" w:hAnsi="Times New Roman"/>
                <w:iCs/>
                <w:sz w:val="24"/>
                <w:szCs w:val="24"/>
                <w:lang w:eastAsia="lv-LV"/>
              </w:rPr>
              <w:t xml:space="preserve">1.1., </w:t>
            </w:r>
            <w:r w:rsidRPr="000213D2">
              <w:rPr>
                <w:rFonts w:ascii="Times New Roman" w:eastAsia="Times New Roman" w:hAnsi="Times New Roman"/>
                <w:iCs/>
                <w:sz w:val="24"/>
                <w:szCs w:val="24"/>
                <w:lang w:eastAsia="lv-LV"/>
              </w:rPr>
              <w:t>3.2., 3.4.</w:t>
            </w:r>
          </w:p>
        </w:tc>
      </w:tr>
      <w:tr w:rsidR="00DA4201" w14:paraId="681F14A4" w14:textId="77777777" w:rsidTr="00FC7376">
        <w:tc>
          <w:tcPr>
            <w:tcW w:w="1067" w:type="dxa"/>
            <w:vAlign w:val="center"/>
          </w:tcPr>
          <w:p w14:paraId="2B4311DA" w14:textId="28BBAA11" w:rsidR="00DA4201" w:rsidRDefault="00DA4201" w:rsidP="00DA4201">
            <w:pPr>
              <w:spacing w:before="0" w:after="0"/>
              <w:ind w:left="-29" w:firstLine="0"/>
              <w:jc w:val="center"/>
              <w:outlineLvl w:val="3"/>
              <w:rPr>
                <w:rFonts w:ascii="Times New Roman" w:hAnsi="Times New Roman"/>
                <w:sz w:val="24"/>
                <w:szCs w:val="24"/>
              </w:rPr>
            </w:pPr>
            <w:r>
              <w:rPr>
                <w:rFonts w:ascii="Times New Roman" w:hAnsi="Times New Roman"/>
                <w:sz w:val="24"/>
                <w:szCs w:val="24"/>
              </w:rPr>
              <w:t>2</w:t>
            </w:r>
            <w:r w:rsidR="002D5403">
              <w:rPr>
                <w:rFonts w:ascii="Times New Roman" w:hAnsi="Times New Roman"/>
                <w:sz w:val="24"/>
                <w:szCs w:val="24"/>
              </w:rPr>
              <w:t>7</w:t>
            </w:r>
            <w:r>
              <w:rPr>
                <w:rFonts w:ascii="Times New Roman" w:hAnsi="Times New Roman"/>
                <w:sz w:val="24"/>
                <w:szCs w:val="24"/>
              </w:rPr>
              <w:t>.</w:t>
            </w:r>
          </w:p>
        </w:tc>
        <w:tc>
          <w:tcPr>
            <w:tcW w:w="6299" w:type="dxa"/>
          </w:tcPr>
          <w:p w14:paraId="5A476E30" w14:textId="04078ED7" w:rsidR="00DA4201" w:rsidRPr="00A76BCE" w:rsidRDefault="00DA4201" w:rsidP="00DA4201">
            <w:pPr>
              <w:spacing w:before="0" w:after="0"/>
              <w:ind w:left="-29" w:firstLine="0"/>
              <w:outlineLvl w:val="3"/>
              <w:rPr>
                <w:rFonts w:ascii="Times New Roman" w:hAnsi="Times New Roman"/>
                <w:sz w:val="24"/>
                <w:szCs w:val="24"/>
              </w:rPr>
            </w:pPr>
            <w:r w:rsidRPr="00A76BCE">
              <w:rPr>
                <w:rFonts w:ascii="Times New Roman" w:hAnsi="Times New Roman"/>
                <w:sz w:val="24"/>
                <w:szCs w:val="24"/>
              </w:rPr>
              <w:t>Notekūdeņu attīrīšanas un dzeramā ūdens ieguves un sagatavošanas infrastruktūras izmaksas pamatojošie dokumenti:</w:t>
            </w:r>
          </w:p>
          <w:p w14:paraId="015B1211" w14:textId="3C5D2794" w:rsidR="00DA4201" w:rsidRPr="00A76BCE" w:rsidRDefault="00DA4201" w:rsidP="00DA4201">
            <w:pPr>
              <w:spacing w:before="0" w:after="0"/>
              <w:ind w:left="-29" w:firstLine="0"/>
              <w:outlineLvl w:val="3"/>
              <w:rPr>
                <w:rFonts w:ascii="Times New Roman" w:hAnsi="Times New Roman"/>
                <w:sz w:val="24"/>
                <w:szCs w:val="24"/>
              </w:rPr>
            </w:pPr>
            <w:r>
              <w:rPr>
                <w:rFonts w:ascii="Times New Roman" w:hAnsi="Times New Roman"/>
                <w:sz w:val="24"/>
                <w:szCs w:val="24"/>
              </w:rPr>
              <w:t xml:space="preserve">26.1. </w:t>
            </w:r>
            <w:r w:rsidRPr="00A76BCE">
              <w:rPr>
                <w:rFonts w:ascii="Times New Roman" w:hAnsi="Times New Roman"/>
                <w:sz w:val="24"/>
                <w:szCs w:val="24"/>
              </w:rPr>
              <w:t>alternatīvu analīze, kurā pamatots, ka projekta ietvaros tiek īstenots tehniski un ekonomiski efektīvākais risinājums (aprēķini un apraksts vismaz ar vienu alternatīvu);</w:t>
            </w:r>
          </w:p>
          <w:p w14:paraId="1DD0B580" w14:textId="5CC4233E" w:rsidR="00DA4201" w:rsidRPr="00A76BCE" w:rsidRDefault="00DA4201" w:rsidP="00DA4201">
            <w:pPr>
              <w:spacing w:before="0" w:after="0"/>
              <w:ind w:left="-29" w:firstLine="0"/>
              <w:outlineLvl w:val="3"/>
              <w:rPr>
                <w:rFonts w:ascii="Times New Roman" w:hAnsi="Times New Roman"/>
                <w:sz w:val="24"/>
                <w:szCs w:val="24"/>
              </w:rPr>
            </w:pPr>
            <w:r>
              <w:rPr>
                <w:rFonts w:ascii="Times New Roman" w:hAnsi="Times New Roman"/>
                <w:sz w:val="24"/>
                <w:szCs w:val="24"/>
              </w:rPr>
              <w:t xml:space="preserve">26.2. </w:t>
            </w:r>
            <w:r w:rsidRPr="00A76BCE">
              <w:rPr>
                <w:rFonts w:ascii="Times New Roman" w:hAnsi="Times New Roman"/>
                <w:sz w:val="24"/>
                <w:szCs w:val="24"/>
              </w:rPr>
              <w:t xml:space="preserve">priekšlīgums ar komersantu kā potenciālo ūdenssaimniecības sabiedrisko pakalpojumu saņēmēju par notekūdeņu novadīšanu plānotajā infrastruktūrā un dzeramā </w:t>
            </w:r>
            <w:r w:rsidRPr="00A76BCE">
              <w:rPr>
                <w:rFonts w:ascii="Times New Roman" w:hAnsi="Times New Roman"/>
                <w:sz w:val="24"/>
                <w:szCs w:val="24"/>
              </w:rPr>
              <w:lastRenderedPageBreak/>
              <w:t>ūdens lietošanu un piegādi vai, ja potenciālais pakalpojuma lietotājs nav zināms, komersanta apliecinājumā par interesi ir iekļauts aptuvenais pakalpojumu izmantošanas apjoms (kubikmetri diennaktī) un apliecināta pakalpojuma nepieciešamība;</w:t>
            </w:r>
          </w:p>
          <w:p w14:paraId="471092B7" w14:textId="7F7EEBFC" w:rsidR="00DA4201" w:rsidRPr="005C5B08" w:rsidRDefault="00DA4201" w:rsidP="00DA4201">
            <w:pPr>
              <w:spacing w:before="0" w:after="0"/>
              <w:ind w:left="-29" w:firstLine="0"/>
              <w:outlineLvl w:val="3"/>
              <w:rPr>
                <w:rFonts w:ascii="Times New Roman" w:hAnsi="Times New Roman"/>
                <w:sz w:val="24"/>
                <w:szCs w:val="24"/>
              </w:rPr>
            </w:pPr>
            <w:r>
              <w:rPr>
                <w:rFonts w:ascii="Times New Roman" w:hAnsi="Times New Roman"/>
                <w:sz w:val="24"/>
                <w:szCs w:val="24"/>
              </w:rPr>
              <w:t xml:space="preserve">26.3. </w:t>
            </w:r>
            <w:r w:rsidRPr="00A76BCE">
              <w:rPr>
                <w:rFonts w:ascii="Times New Roman" w:hAnsi="Times New Roman"/>
                <w:sz w:val="24"/>
                <w:szCs w:val="24"/>
              </w:rPr>
              <w:t>ar komersantu kā potenciālo ūdenssaimniecības sabiedrisko pakalpojumu saņēmēju saskaņots prognozētais ūdenssaimniecības pakalpojumu tarifu plāns vai, ja potenciālais pakalpojuma lietotājs nav zināms, prognozētais ūdenssaimniecības pakalpojumu tarifu plāns ir iekļauts komersanta apliecinājumā par interesi</w:t>
            </w:r>
          </w:p>
        </w:tc>
        <w:tc>
          <w:tcPr>
            <w:tcW w:w="1418" w:type="dxa"/>
            <w:vAlign w:val="center"/>
          </w:tcPr>
          <w:p w14:paraId="61D94AFF" w14:textId="492157FA" w:rsidR="00DA4201" w:rsidRDefault="00DA4201" w:rsidP="00DA4201">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2.3.</w:t>
            </w:r>
          </w:p>
        </w:tc>
      </w:tr>
      <w:tr w:rsidR="00DA4201" w14:paraId="08F901F6" w14:textId="77777777" w:rsidTr="00FC7376">
        <w:tc>
          <w:tcPr>
            <w:tcW w:w="1067" w:type="dxa"/>
            <w:vAlign w:val="center"/>
          </w:tcPr>
          <w:p w14:paraId="3FDF7958" w14:textId="13B2D503" w:rsidR="00DA4201" w:rsidRDefault="00DA4201" w:rsidP="00DA4201">
            <w:pPr>
              <w:spacing w:before="0" w:after="0"/>
              <w:ind w:left="-29" w:firstLine="0"/>
              <w:jc w:val="center"/>
              <w:outlineLvl w:val="3"/>
              <w:rPr>
                <w:rFonts w:ascii="Times New Roman" w:hAnsi="Times New Roman"/>
                <w:sz w:val="24"/>
                <w:szCs w:val="24"/>
              </w:rPr>
            </w:pPr>
            <w:r>
              <w:rPr>
                <w:rFonts w:ascii="Times New Roman" w:hAnsi="Times New Roman"/>
                <w:sz w:val="24"/>
                <w:szCs w:val="24"/>
              </w:rPr>
              <w:t>2</w:t>
            </w:r>
            <w:r w:rsidR="002D5403">
              <w:rPr>
                <w:rFonts w:ascii="Times New Roman" w:hAnsi="Times New Roman"/>
                <w:sz w:val="24"/>
                <w:szCs w:val="24"/>
              </w:rPr>
              <w:t>8</w:t>
            </w:r>
            <w:r>
              <w:rPr>
                <w:rFonts w:ascii="Times New Roman" w:hAnsi="Times New Roman"/>
                <w:sz w:val="24"/>
                <w:szCs w:val="24"/>
              </w:rPr>
              <w:t>.</w:t>
            </w:r>
          </w:p>
        </w:tc>
        <w:tc>
          <w:tcPr>
            <w:tcW w:w="6299" w:type="dxa"/>
          </w:tcPr>
          <w:p w14:paraId="7B3EF6F0" w14:textId="48DB28E8" w:rsidR="00DA4201" w:rsidRPr="00A76BCE" w:rsidRDefault="00DA4201" w:rsidP="00DA4201">
            <w:pPr>
              <w:spacing w:before="0" w:after="0"/>
              <w:ind w:left="-29" w:firstLine="0"/>
              <w:outlineLvl w:val="3"/>
              <w:rPr>
                <w:rFonts w:ascii="Times New Roman" w:hAnsi="Times New Roman"/>
                <w:sz w:val="24"/>
                <w:szCs w:val="24"/>
              </w:rPr>
            </w:pPr>
            <w:r w:rsidRPr="00FA33AB">
              <w:rPr>
                <w:rFonts w:ascii="Times New Roman" w:hAnsi="Times New Roman"/>
                <w:sz w:val="24"/>
                <w:szCs w:val="24"/>
              </w:rPr>
              <w:t>Pašvaldības apliecinājums par esošās vai jaunas publiskās infrastruktūras izmantošanu</w:t>
            </w:r>
            <w:r>
              <w:rPr>
                <w:rFonts w:ascii="Times New Roman" w:hAnsi="Times New Roman"/>
                <w:sz w:val="24"/>
                <w:szCs w:val="24"/>
              </w:rPr>
              <w:t xml:space="preserve"> (attiecināms, ja </w:t>
            </w:r>
            <w:r w:rsidRPr="00FA33AB">
              <w:rPr>
                <w:rFonts w:ascii="Times New Roman" w:hAnsi="Times New Roman"/>
                <w:sz w:val="24"/>
                <w:szCs w:val="24"/>
              </w:rPr>
              <w:t>projektu, kurā plānots attīstīt publisko infrastruktūru, iesniedz komersants</w:t>
            </w:r>
            <w:r>
              <w:rPr>
                <w:rFonts w:ascii="Times New Roman" w:hAnsi="Times New Roman"/>
                <w:sz w:val="24"/>
                <w:szCs w:val="24"/>
              </w:rPr>
              <w:t>)</w:t>
            </w:r>
          </w:p>
        </w:tc>
        <w:tc>
          <w:tcPr>
            <w:tcW w:w="1418" w:type="dxa"/>
            <w:vAlign w:val="center"/>
          </w:tcPr>
          <w:p w14:paraId="39944A73" w14:textId="391A4CFD" w:rsidR="00DA4201" w:rsidRDefault="00DA4201" w:rsidP="00DA4201">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3.7.</w:t>
            </w:r>
          </w:p>
        </w:tc>
      </w:tr>
      <w:tr w:rsidR="00DA4201" w14:paraId="04146014" w14:textId="77777777" w:rsidTr="00FC7376">
        <w:tc>
          <w:tcPr>
            <w:tcW w:w="1067" w:type="dxa"/>
            <w:vAlign w:val="center"/>
          </w:tcPr>
          <w:p w14:paraId="203046DA" w14:textId="6F0F27C8" w:rsidR="00DA4201" w:rsidRDefault="002D5403" w:rsidP="00DA4201">
            <w:pPr>
              <w:spacing w:before="0" w:after="0"/>
              <w:ind w:left="-29" w:firstLine="0"/>
              <w:jc w:val="center"/>
              <w:outlineLvl w:val="3"/>
              <w:rPr>
                <w:rFonts w:ascii="Times New Roman" w:hAnsi="Times New Roman"/>
                <w:sz w:val="24"/>
                <w:szCs w:val="24"/>
              </w:rPr>
            </w:pPr>
            <w:r>
              <w:rPr>
                <w:rFonts w:ascii="Times New Roman" w:hAnsi="Times New Roman"/>
                <w:sz w:val="24"/>
                <w:szCs w:val="24"/>
              </w:rPr>
              <w:t>29</w:t>
            </w:r>
            <w:r w:rsidR="00DA4201">
              <w:rPr>
                <w:rFonts w:ascii="Times New Roman" w:hAnsi="Times New Roman"/>
                <w:sz w:val="24"/>
                <w:szCs w:val="24"/>
              </w:rPr>
              <w:t>.</w:t>
            </w:r>
          </w:p>
        </w:tc>
        <w:tc>
          <w:tcPr>
            <w:tcW w:w="6299" w:type="dxa"/>
          </w:tcPr>
          <w:p w14:paraId="771ACB3F" w14:textId="1F38E345" w:rsidR="00DA4201" w:rsidRPr="00A76BCE" w:rsidRDefault="00DA4201" w:rsidP="00DA4201">
            <w:pPr>
              <w:spacing w:before="0" w:after="0"/>
              <w:ind w:left="-29" w:firstLine="0"/>
              <w:outlineLvl w:val="3"/>
              <w:rPr>
                <w:rFonts w:ascii="Times New Roman" w:hAnsi="Times New Roman"/>
                <w:sz w:val="24"/>
                <w:szCs w:val="24"/>
              </w:rPr>
            </w:pPr>
            <w:r w:rsidRPr="00A76BCE">
              <w:rPr>
                <w:rFonts w:ascii="Times New Roman" w:hAnsi="Times New Roman"/>
                <w:sz w:val="24"/>
                <w:szCs w:val="24"/>
              </w:rPr>
              <w:t xml:space="preserve">Komersanta apliecinājums, ka tas ir paredzējis attiecīgo notekūdeņu </w:t>
            </w:r>
            <w:proofErr w:type="spellStart"/>
            <w:r w:rsidRPr="00A76BCE">
              <w:rPr>
                <w:rFonts w:ascii="Times New Roman" w:hAnsi="Times New Roman"/>
                <w:sz w:val="24"/>
                <w:szCs w:val="24"/>
              </w:rPr>
              <w:t>priekšattīrīšanas</w:t>
            </w:r>
            <w:proofErr w:type="spellEnd"/>
            <w:r w:rsidRPr="00A76BCE">
              <w:rPr>
                <w:rFonts w:ascii="Times New Roman" w:hAnsi="Times New Roman"/>
                <w:sz w:val="24"/>
                <w:szCs w:val="24"/>
              </w:rPr>
              <w:t xml:space="preserve"> iekārtu izbūvi par saviem privātajiem līdzekļiem, lai pirms notekūdeņu novadīšanas pa centralizētajiem kanalizācijas tīkliem uz notekūdeņu attīrīšanas iekārtām, nodrošinātu to </w:t>
            </w:r>
            <w:proofErr w:type="spellStart"/>
            <w:r w:rsidRPr="00A76BCE">
              <w:rPr>
                <w:rFonts w:ascii="Times New Roman" w:hAnsi="Times New Roman"/>
                <w:sz w:val="24"/>
                <w:szCs w:val="24"/>
              </w:rPr>
              <w:t>priekšattīrīšanu</w:t>
            </w:r>
            <w:proofErr w:type="spellEnd"/>
            <w:r w:rsidRPr="00A76BCE">
              <w:rPr>
                <w:rFonts w:ascii="Times New Roman" w:hAnsi="Times New Roman"/>
                <w:sz w:val="24"/>
                <w:szCs w:val="24"/>
              </w:rPr>
              <w:t>, sasniedzot atļaujā noteiktos piesārņojošo vielu rādītājus (</w:t>
            </w:r>
            <w:r>
              <w:rPr>
                <w:rFonts w:ascii="Times New Roman" w:hAnsi="Times New Roman"/>
                <w:sz w:val="24"/>
                <w:szCs w:val="24"/>
              </w:rPr>
              <w:t xml:space="preserve">ja </w:t>
            </w:r>
            <w:r w:rsidRPr="00A76BCE">
              <w:rPr>
                <w:rFonts w:ascii="Times New Roman" w:hAnsi="Times New Roman"/>
                <w:sz w:val="24"/>
                <w:szCs w:val="24"/>
              </w:rPr>
              <w:t>attiecināms)</w:t>
            </w:r>
          </w:p>
        </w:tc>
        <w:tc>
          <w:tcPr>
            <w:tcW w:w="1418" w:type="dxa"/>
            <w:vAlign w:val="center"/>
          </w:tcPr>
          <w:p w14:paraId="59F4169D" w14:textId="32BAA295" w:rsidR="00DA4201" w:rsidRDefault="00DA4201" w:rsidP="00DA4201">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3.14.7.</w:t>
            </w:r>
          </w:p>
        </w:tc>
      </w:tr>
      <w:tr w:rsidR="00DA4201" w14:paraId="6FF7F59F" w14:textId="77777777" w:rsidTr="00FC7376">
        <w:tc>
          <w:tcPr>
            <w:tcW w:w="1067" w:type="dxa"/>
            <w:vAlign w:val="center"/>
          </w:tcPr>
          <w:p w14:paraId="35DA6F9E" w14:textId="51B2D5A3" w:rsidR="00DA4201" w:rsidRDefault="00DA4201" w:rsidP="00DA4201">
            <w:pPr>
              <w:spacing w:before="0" w:after="0"/>
              <w:ind w:left="-29" w:firstLine="0"/>
              <w:jc w:val="center"/>
              <w:outlineLvl w:val="3"/>
              <w:rPr>
                <w:rFonts w:ascii="Times New Roman" w:hAnsi="Times New Roman"/>
                <w:sz w:val="24"/>
                <w:szCs w:val="24"/>
              </w:rPr>
            </w:pPr>
            <w:r>
              <w:rPr>
                <w:rFonts w:ascii="Times New Roman" w:hAnsi="Times New Roman"/>
                <w:sz w:val="24"/>
                <w:szCs w:val="24"/>
              </w:rPr>
              <w:t>3</w:t>
            </w:r>
            <w:r w:rsidR="002D5403">
              <w:rPr>
                <w:rFonts w:ascii="Times New Roman" w:hAnsi="Times New Roman"/>
                <w:sz w:val="24"/>
                <w:szCs w:val="24"/>
              </w:rPr>
              <w:t>0</w:t>
            </w:r>
            <w:r>
              <w:rPr>
                <w:rFonts w:ascii="Times New Roman" w:hAnsi="Times New Roman"/>
                <w:sz w:val="24"/>
                <w:szCs w:val="24"/>
              </w:rPr>
              <w:t>.</w:t>
            </w:r>
          </w:p>
        </w:tc>
        <w:tc>
          <w:tcPr>
            <w:tcW w:w="6299" w:type="dxa"/>
          </w:tcPr>
          <w:p w14:paraId="17F8CF60" w14:textId="16986E1F" w:rsidR="00DA4201" w:rsidRPr="00A76BCE" w:rsidRDefault="00DA4201" w:rsidP="00DA4201">
            <w:pPr>
              <w:spacing w:before="0" w:after="0"/>
              <w:ind w:left="-29" w:firstLine="0"/>
              <w:outlineLvl w:val="3"/>
              <w:rPr>
                <w:rFonts w:ascii="Times New Roman" w:hAnsi="Times New Roman"/>
                <w:sz w:val="24"/>
                <w:szCs w:val="24"/>
              </w:rPr>
            </w:pPr>
            <w:r w:rsidRPr="00FD484B">
              <w:rPr>
                <w:rFonts w:ascii="Times New Roman" w:eastAsiaTheme="minorHAnsi" w:hAnsi="Times New Roman"/>
                <w:sz w:val="24"/>
                <w:szCs w:val="24"/>
                <w:lang w:eastAsia="en-US"/>
              </w:rPr>
              <w:t xml:space="preserve">Apliecinājums, ka vismaz 70 </w:t>
            </w:r>
            <w:r>
              <w:rPr>
                <w:rFonts w:ascii="Times New Roman" w:eastAsiaTheme="minorHAnsi" w:hAnsi="Times New Roman"/>
                <w:sz w:val="24"/>
                <w:szCs w:val="24"/>
                <w:lang w:eastAsia="en-US"/>
              </w:rPr>
              <w:t>%</w:t>
            </w:r>
            <w:r w:rsidRPr="00FD484B">
              <w:rPr>
                <w:rFonts w:ascii="Times New Roman" w:eastAsiaTheme="minorHAnsi" w:hAnsi="Times New Roman"/>
                <w:sz w:val="24"/>
                <w:szCs w:val="24"/>
                <w:lang w:eastAsia="en-US"/>
              </w:rPr>
              <w:t xml:space="preserve"> (pēc masas) no nebīstamiem būvgružiem un ēku nojaukšanas atkritumiem, kas būvlaukumā radušies būvniecības laikā (izņemot dabiskos materiālus), tiks sagatavoti </w:t>
            </w:r>
            <w:proofErr w:type="spellStart"/>
            <w:r w:rsidRPr="00FD484B">
              <w:rPr>
                <w:rFonts w:ascii="Times New Roman" w:eastAsiaTheme="minorHAnsi" w:hAnsi="Times New Roman"/>
                <w:sz w:val="24"/>
                <w:szCs w:val="24"/>
                <w:lang w:eastAsia="en-US"/>
              </w:rPr>
              <w:t>atkalizmantošanai</w:t>
            </w:r>
            <w:proofErr w:type="spellEnd"/>
            <w:r w:rsidRPr="00FD484B">
              <w:rPr>
                <w:rFonts w:ascii="Times New Roman" w:eastAsiaTheme="minorHAnsi" w:hAnsi="Times New Roman"/>
                <w:sz w:val="24"/>
                <w:szCs w:val="24"/>
                <w:lang w:eastAsia="en-US"/>
              </w:rPr>
              <w:t>, pārstrādei un citu materiālu reģenerācijai (tostarp aizbēršanas darbībām, kurās atkritumus izmanto citu materiālu aizstāšanai)</w:t>
            </w:r>
            <w:r>
              <w:rPr>
                <w:rFonts w:ascii="Times New Roman" w:eastAsiaTheme="minorHAnsi" w:hAnsi="Times New Roman"/>
                <w:sz w:val="24"/>
                <w:szCs w:val="24"/>
                <w:lang w:eastAsia="en-US"/>
              </w:rPr>
              <w:t xml:space="preserve"> (attiecināms, ja p</w:t>
            </w:r>
            <w:r w:rsidRPr="00FD484B">
              <w:rPr>
                <w:rFonts w:ascii="Times New Roman" w:hAnsi="Times New Roman"/>
                <w:sz w:val="24"/>
                <w:szCs w:val="24"/>
              </w:rPr>
              <w:t>rojekts ietver neizmantojamas būves vai lietošanai bīstamas ēkas vai citu vidi degradējošu objektu nojaukšanu</w:t>
            </w:r>
            <w:r>
              <w:rPr>
                <w:rFonts w:ascii="Times New Roman" w:hAnsi="Times New Roman"/>
                <w:sz w:val="24"/>
                <w:szCs w:val="24"/>
              </w:rPr>
              <w:t>)</w:t>
            </w:r>
          </w:p>
        </w:tc>
        <w:tc>
          <w:tcPr>
            <w:tcW w:w="1418" w:type="dxa"/>
            <w:vAlign w:val="center"/>
          </w:tcPr>
          <w:p w14:paraId="3F385A96" w14:textId="02468D49" w:rsidR="00DA4201" w:rsidRDefault="00DA4201" w:rsidP="00DA4201">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3.14.2.</w:t>
            </w:r>
          </w:p>
        </w:tc>
      </w:tr>
      <w:tr w:rsidR="005B0AFD" w14:paraId="2DC65EE4" w14:textId="77777777" w:rsidTr="00FC7376">
        <w:trPr>
          <w:ins w:id="16" w:author="Santa Ozola-Tīruma" w:date="2023-01-25T16:22:00Z"/>
        </w:trPr>
        <w:tc>
          <w:tcPr>
            <w:tcW w:w="1067" w:type="dxa"/>
            <w:vAlign w:val="center"/>
          </w:tcPr>
          <w:p w14:paraId="6B5D1029" w14:textId="73BCE29B" w:rsidR="005B0AFD" w:rsidRDefault="005B0AFD" w:rsidP="00DA4201">
            <w:pPr>
              <w:spacing w:before="0" w:after="0"/>
              <w:ind w:left="-29" w:firstLine="0"/>
              <w:jc w:val="center"/>
              <w:outlineLvl w:val="3"/>
              <w:rPr>
                <w:ins w:id="17" w:author="Santa Ozola-Tīruma" w:date="2023-01-25T16:22:00Z"/>
                <w:rFonts w:ascii="Times New Roman" w:hAnsi="Times New Roman"/>
                <w:sz w:val="24"/>
                <w:szCs w:val="24"/>
              </w:rPr>
            </w:pPr>
            <w:ins w:id="18" w:author="Santa Ozola-Tīruma" w:date="2023-01-25T16:22:00Z">
              <w:r>
                <w:rPr>
                  <w:rFonts w:ascii="Times New Roman" w:hAnsi="Times New Roman"/>
                  <w:sz w:val="24"/>
                  <w:szCs w:val="24"/>
                </w:rPr>
                <w:t xml:space="preserve">31. </w:t>
              </w:r>
            </w:ins>
          </w:p>
        </w:tc>
        <w:tc>
          <w:tcPr>
            <w:tcW w:w="6299" w:type="dxa"/>
          </w:tcPr>
          <w:p w14:paraId="22E182B7" w14:textId="74F0FF82" w:rsidR="00856EF1" w:rsidRDefault="00893CE8" w:rsidP="00CF19F3">
            <w:pPr>
              <w:spacing w:before="0" w:after="0"/>
              <w:ind w:left="0" w:firstLine="0"/>
              <w:outlineLvl w:val="3"/>
              <w:rPr>
                <w:ins w:id="19" w:author="Santa Ozola-Tīruma" w:date="2023-01-26T09:46:00Z"/>
                <w:rFonts w:ascii="Times New Roman" w:eastAsiaTheme="minorHAnsi" w:hAnsi="Times New Roman"/>
                <w:sz w:val="24"/>
                <w:szCs w:val="24"/>
              </w:rPr>
            </w:pPr>
            <w:ins w:id="20" w:author="Santa Ozola-Tīruma" w:date="2023-01-30T12:27:00Z">
              <w:r w:rsidRPr="00893CE8">
                <w:rPr>
                  <w:rFonts w:ascii="Times New Roman" w:eastAsiaTheme="minorHAnsi" w:hAnsi="Times New Roman"/>
                  <w:sz w:val="24"/>
                  <w:szCs w:val="24"/>
                </w:rPr>
                <w:t>Apliecinājums par</w:t>
              </w:r>
            </w:ins>
            <w:ins w:id="21" w:author="Dace Barkāne" w:date="2023-02-01T00:16:00Z">
              <w:r w:rsidR="009F4D8C">
                <w:rPr>
                  <w:rFonts w:ascii="Times New Roman" w:eastAsiaTheme="minorHAnsi" w:hAnsi="Times New Roman"/>
                  <w:sz w:val="24"/>
                  <w:szCs w:val="24"/>
                </w:rPr>
                <w:t xml:space="preserve"> </w:t>
              </w:r>
              <w:r w:rsidR="009F4D8C" w:rsidRPr="00CF19F3">
                <w:rPr>
                  <w:rFonts w:ascii="Times New Roman" w:eastAsiaTheme="minorHAnsi" w:hAnsi="Times New Roman"/>
                  <w:sz w:val="24"/>
                  <w:szCs w:val="24"/>
                  <w:lang w:eastAsia="en-US"/>
                </w:rPr>
                <w:t xml:space="preserve">informētību attiecībā uz interešu konflikta jautājumu </w:t>
              </w:r>
            </w:ins>
            <w:ins w:id="22" w:author="Dace Barkāne" w:date="2023-02-01T00:18:00Z">
              <w:r w:rsidR="009F4D8C">
                <w:rPr>
                  <w:rFonts w:ascii="Times New Roman" w:eastAsiaTheme="minorHAnsi" w:hAnsi="Times New Roman"/>
                  <w:sz w:val="24"/>
                  <w:szCs w:val="24"/>
                </w:rPr>
                <w:t xml:space="preserve">tiesisko </w:t>
              </w:r>
            </w:ins>
            <w:ins w:id="23" w:author="Dace Barkāne" w:date="2023-02-01T00:16:00Z">
              <w:r w:rsidR="009F4D8C" w:rsidRPr="00CF19F3">
                <w:rPr>
                  <w:rFonts w:ascii="Times New Roman" w:eastAsiaTheme="minorHAnsi" w:hAnsi="Times New Roman"/>
                  <w:sz w:val="24"/>
                  <w:szCs w:val="24"/>
                  <w:lang w:eastAsia="en-US"/>
                </w:rPr>
                <w:t>regulējumu un to integrāciju iekšējās kontroles sistēmā</w:t>
              </w:r>
            </w:ins>
            <w:ins w:id="24" w:author="Ilze Paidere" w:date="2023-02-06T13:11:00Z">
              <w:r w:rsidR="00FF409E">
                <w:rPr>
                  <w:rFonts w:ascii="Times New Roman" w:eastAsiaTheme="minorHAnsi" w:hAnsi="Times New Roman"/>
                  <w:sz w:val="24"/>
                  <w:szCs w:val="24"/>
                  <w:lang w:eastAsia="en-US"/>
                </w:rPr>
                <w:t>s</w:t>
              </w:r>
            </w:ins>
            <w:ins w:id="25" w:author="Santa Ozola-Tīruma" w:date="2023-01-30T12:27:00Z">
              <w:r w:rsidRPr="00893CE8">
                <w:rPr>
                  <w:rFonts w:ascii="Times New Roman" w:eastAsiaTheme="minorHAnsi" w:hAnsi="Times New Roman"/>
                  <w:sz w:val="24"/>
                  <w:szCs w:val="24"/>
                </w:rPr>
                <w:t xml:space="preserve"> </w:t>
              </w:r>
            </w:ins>
            <w:ins w:id="26" w:author="Santa Ozola-Tīruma" w:date="2023-01-26T09:45:00Z">
              <w:r w:rsidR="00856EF1">
                <w:rPr>
                  <w:rFonts w:ascii="Times New Roman" w:eastAsiaTheme="minorHAnsi" w:hAnsi="Times New Roman"/>
                  <w:sz w:val="24"/>
                  <w:szCs w:val="24"/>
                </w:rPr>
                <w:t>(</w:t>
              </w:r>
            </w:ins>
            <w:ins w:id="27" w:author="Santa Ozola-Tīruma" w:date="2023-01-26T09:46:00Z">
              <w:r w:rsidR="00856EF1" w:rsidRPr="00856EF1">
                <w:rPr>
                  <w:rFonts w:ascii="Times New Roman" w:eastAsiaTheme="minorHAnsi" w:hAnsi="Times New Roman"/>
                  <w:sz w:val="24"/>
                  <w:szCs w:val="24"/>
                </w:rPr>
                <w:t>atbilstoši atlases nolikuma pielikumā norādītajai formai)</w:t>
              </w:r>
            </w:ins>
            <w:ins w:id="28" w:author="Santa Ozola-Tīruma" w:date="2023-01-30T11:21:00Z">
              <w:r w:rsidR="004A6B7B">
                <w:rPr>
                  <w:rFonts w:ascii="Times New Roman" w:eastAsiaTheme="minorHAnsi" w:hAnsi="Times New Roman"/>
                  <w:sz w:val="24"/>
                  <w:szCs w:val="24"/>
                </w:rPr>
                <w:t>.</w:t>
              </w:r>
            </w:ins>
          </w:p>
          <w:p w14:paraId="6C41D819" w14:textId="1100F370" w:rsidR="005B0AFD" w:rsidRPr="00FD484B" w:rsidRDefault="00856EF1" w:rsidP="00893CE8">
            <w:pPr>
              <w:spacing w:before="0" w:after="0"/>
              <w:ind w:left="-29" w:firstLine="0"/>
              <w:outlineLvl w:val="3"/>
              <w:rPr>
                <w:ins w:id="29" w:author="Santa Ozola-Tīruma" w:date="2023-01-25T16:22:00Z"/>
                <w:rFonts w:ascii="Times New Roman" w:eastAsiaTheme="minorHAnsi" w:hAnsi="Times New Roman"/>
                <w:sz w:val="24"/>
                <w:szCs w:val="24"/>
              </w:rPr>
            </w:pPr>
            <w:ins w:id="30" w:author="Santa Ozola-Tīruma" w:date="2023-01-26T09:46:00Z">
              <w:r w:rsidRPr="00856EF1">
                <w:rPr>
                  <w:rFonts w:ascii="Times New Roman" w:eastAsiaTheme="minorHAnsi" w:hAnsi="Times New Roman"/>
                  <w:sz w:val="24"/>
                  <w:szCs w:val="24"/>
                </w:rPr>
                <w:t>(</w:t>
              </w:r>
            </w:ins>
            <w:ins w:id="31" w:author="Santa Ozola-Tīruma" w:date="2023-01-26T10:01:00Z">
              <w:r w:rsidR="008361BE">
                <w:rPr>
                  <w:rFonts w:ascii="Times New Roman" w:eastAsiaTheme="minorHAnsi" w:hAnsi="Times New Roman"/>
                  <w:sz w:val="24"/>
                  <w:szCs w:val="24"/>
                </w:rPr>
                <w:t>attiecināms</w:t>
              </w:r>
            </w:ins>
            <w:ins w:id="32" w:author="Santa Ozola-Tīruma" w:date="2023-01-26T09:46:00Z">
              <w:r w:rsidRPr="00856EF1">
                <w:rPr>
                  <w:rFonts w:ascii="Times New Roman" w:eastAsiaTheme="minorHAnsi" w:hAnsi="Times New Roman"/>
                  <w:sz w:val="24"/>
                  <w:szCs w:val="24"/>
                </w:rPr>
                <w:t>, ja</w:t>
              </w:r>
            </w:ins>
            <w:ins w:id="33" w:author="Santa Ozola-Tīruma" w:date="2023-01-26T09:49:00Z">
              <w:r>
                <w:rPr>
                  <w:rFonts w:ascii="Times New Roman" w:eastAsiaTheme="minorHAnsi" w:hAnsi="Times New Roman"/>
                  <w:sz w:val="24"/>
                  <w:szCs w:val="24"/>
                </w:rPr>
                <w:t xml:space="preserve"> </w:t>
              </w:r>
            </w:ins>
            <w:ins w:id="34" w:author="Santa Ozola-Tīruma" w:date="2023-01-30T12:28:00Z">
              <w:r w:rsidR="00893CE8" w:rsidRPr="00893CE8">
                <w:rPr>
                  <w:rFonts w:ascii="Times New Roman" w:eastAsiaTheme="minorHAnsi" w:hAnsi="Times New Roman"/>
                  <w:sz w:val="24"/>
                  <w:szCs w:val="24"/>
                </w:rPr>
                <w:t>projekta iesniedzējs</w:t>
              </w:r>
              <w:r w:rsidR="00893CE8">
                <w:rPr>
                  <w:rFonts w:ascii="Times New Roman" w:eastAsiaTheme="minorHAnsi" w:hAnsi="Times New Roman"/>
                  <w:sz w:val="24"/>
                  <w:szCs w:val="24"/>
                </w:rPr>
                <w:t xml:space="preserve"> un </w:t>
              </w:r>
              <w:r w:rsidR="00893CE8" w:rsidRPr="00893CE8">
                <w:rPr>
                  <w:rFonts w:ascii="Times New Roman" w:eastAsiaTheme="minorHAnsi" w:hAnsi="Times New Roman"/>
                  <w:sz w:val="24"/>
                  <w:szCs w:val="24"/>
                </w:rPr>
                <w:t>sadarbības partneris ir publiska persona, t.sk. tās iestāde, struktūrvienība, orgāns, kapitālsabiedrība</w:t>
              </w:r>
              <w:r w:rsidR="00893CE8">
                <w:rPr>
                  <w:rFonts w:ascii="Times New Roman" w:eastAsiaTheme="minorHAnsi" w:hAnsi="Times New Roman"/>
                  <w:sz w:val="24"/>
                  <w:szCs w:val="24"/>
                </w:rPr>
                <w:t>)</w:t>
              </w:r>
            </w:ins>
          </w:p>
        </w:tc>
        <w:tc>
          <w:tcPr>
            <w:tcW w:w="1418" w:type="dxa"/>
            <w:vAlign w:val="center"/>
          </w:tcPr>
          <w:p w14:paraId="350C23CE" w14:textId="278E99C1" w:rsidR="005B0AFD" w:rsidRDefault="008361BE" w:rsidP="00DA4201">
            <w:pPr>
              <w:spacing w:before="0" w:after="0"/>
              <w:ind w:left="0" w:firstLine="0"/>
              <w:jc w:val="center"/>
              <w:rPr>
                <w:ins w:id="35" w:author="Santa Ozola-Tīruma" w:date="2023-01-25T16:22:00Z"/>
                <w:rFonts w:ascii="Times New Roman" w:eastAsia="Times New Roman" w:hAnsi="Times New Roman"/>
                <w:iCs/>
                <w:sz w:val="24"/>
                <w:szCs w:val="24"/>
                <w:lang w:eastAsia="lv-LV"/>
              </w:rPr>
            </w:pPr>
            <w:ins w:id="36" w:author="Santa Ozola-Tīruma" w:date="2023-01-26T10:01:00Z">
              <w:r>
                <w:rPr>
                  <w:rFonts w:ascii="Times New Roman" w:eastAsia="Times New Roman" w:hAnsi="Times New Roman"/>
                  <w:iCs/>
                  <w:sz w:val="24"/>
                  <w:szCs w:val="24"/>
                  <w:lang w:eastAsia="lv-LV"/>
                </w:rPr>
                <w:t>2.1.</w:t>
              </w:r>
            </w:ins>
          </w:p>
        </w:tc>
      </w:tr>
      <w:tr w:rsidR="00EB20F1" w14:paraId="40ED4109" w14:textId="77777777" w:rsidTr="00FC7376">
        <w:trPr>
          <w:ins w:id="37" w:author="Santa Ozola-Tīruma" w:date="2023-01-26T15:20:00Z"/>
        </w:trPr>
        <w:tc>
          <w:tcPr>
            <w:tcW w:w="1067" w:type="dxa"/>
            <w:vAlign w:val="center"/>
          </w:tcPr>
          <w:p w14:paraId="43CC3136" w14:textId="4231F850" w:rsidR="00EB20F1" w:rsidRDefault="00EB20F1" w:rsidP="00DA4201">
            <w:pPr>
              <w:spacing w:before="0" w:after="0"/>
              <w:ind w:left="-29" w:firstLine="0"/>
              <w:jc w:val="center"/>
              <w:outlineLvl w:val="3"/>
              <w:rPr>
                <w:ins w:id="38" w:author="Santa Ozola-Tīruma" w:date="2023-01-26T15:20:00Z"/>
                <w:rFonts w:ascii="Times New Roman" w:hAnsi="Times New Roman"/>
                <w:sz w:val="24"/>
                <w:szCs w:val="24"/>
              </w:rPr>
            </w:pPr>
            <w:ins w:id="39" w:author="Santa Ozola-Tīruma" w:date="2023-01-26T15:20:00Z">
              <w:r>
                <w:rPr>
                  <w:rFonts w:ascii="Times New Roman" w:hAnsi="Times New Roman"/>
                  <w:sz w:val="24"/>
                  <w:szCs w:val="24"/>
                </w:rPr>
                <w:t xml:space="preserve">32. </w:t>
              </w:r>
            </w:ins>
          </w:p>
        </w:tc>
        <w:tc>
          <w:tcPr>
            <w:tcW w:w="6299" w:type="dxa"/>
          </w:tcPr>
          <w:p w14:paraId="2C75D4D4" w14:textId="3820D83D" w:rsidR="004A6B7B" w:rsidRDefault="004A6B7B" w:rsidP="004A6B7B">
            <w:pPr>
              <w:spacing w:before="0" w:after="0"/>
              <w:ind w:left="0" w:firstLine="0"/>
              <w:outlineLvl w:val="3"/>
              <w:rPr>
                <w:ins w:id="40" w:author="Santa Ozola-Tīruma" w:date="2023-01-30T11:21:00Z"/>
                <w:rFonts w:ascii="Times New Roman" w:eastAsiaTheme="minorHAnsi" w:hAnsi="Times New Roman"/>
                <w:sz w:val="24"/>
                <w:szCs w:val="24"/>
              </w:rPr>
            </w:pPr>
            <w:ins w:id="41" w:author="Santa Ozola-Tīruma" w:date="2023-01-30T11:20:00Z">
              <w:r>
                <w:rPr>
                  <w:rFonts w:ascii="Times New Roman" w:eastAsiaTheme="minorHAnsi" w:hAnsi="Times New Roman"/>
                  <w:sz w:val="24"/>
                  <w:szCs w:val="24"/>
                </w:rPr>
                <w:t>P</w:t>
              </w:r>
            </w:ins>
            <w:ins w:id="42" w:author="Santa Ozola-Tīruma" w:date="2023-01-30T09:29:00Z">
              <w:r w:rsidR="00264109" w:rsidRPr="004A6B7B">
                <w:rPr>
                  <w:rFonts w:ascii="Times New Roman" w:eastAsiaTheme="minorHAnsi" w:hAnsi="Times New Roman"/>
                  <w:sz w:val="24"/>
                  <w:szCs w:val="24"/>
                </w:rPr>
                <w:t>rojekta realizācijas rezultātā sagaidāmo izmaiņu būtiskuma novērtējums</w:t>
              </w:r>
            </w:ins>
            <w:ins w:id="43" w:author="Santa Ozola-Tīruma" w:date="2023-01-30T11:21:00Z">
              <w:r>
                <w:rPr>
                  <w:rFonts w:ascii="Times New Roman" w:eastAsiaTheme="minorHAnsi" w:hAnsi="Times New Roman"/>
                  <w:sz w:val="24"/>
                  <w:szCs w:val="24"/>
                </w:rPr>
                <w:t xml:space="preserve"> </w:t>
              </w:r>
              <w:r w:rsidRPr="004A6B7B">
                <w:rPr>
                  <w:rFonts w:ascii="Times New Roman" w:eastAsiaTheme="minorHAnsi" w:hAnsi="Times New Roman"/>
                  <w:sz w:val="24"/>
                  <w:szCs w:val="24"/>
                </w:rPr>
                <w:t>(atbilstoši atlases nolikuma pielikumā norādītajai formai)</w:t>
              </w:r>
            </w:ins>
            <w:ins w:id="44" w:author="Santa Ozola-Tīruma" w:date="2023-01-30T11:26:00Z">
              <w:r>
                <w:rPr>
                  <w:rStyle w:val="FootnoteReference"/>
                  <w:rFonts w:ascii="Times New Roman" w:eastAsiaTheme="minorHAnsi" w:hAnsi="Times New Roman"/>
                  <w:sz w:val="24"/>
                  <w:szCs w:val="24"/>
                </w:rPr>
                <w:footnoteReference w:id="5"/>
              </w:r>
            </w:ins>
            <w:ins w:id="49" w:author="Santa Ozola-Tīruma" w:date="2023-01-30T11:21:00Z">
              <w:r>
                <w:rPr>
                  <w:rFonts w:ascii="Times New Roman" w:eastAsiaTheme="minorHAnsi" w:hAnsi="Times New Roman"/>
                  <w:sz w:val="24"/>
                  <w:szCs w:val="24"/>
                </w:rPr>
                <w:t>.</w:t>
              </w:r>
            </w:ins>
          </w:p>
          <w:p w14:paraId="0B88C1AF" w14:textId="05FE27B3" w:rsidR="00264109" w:rsidRPr="004A6B7B" w:rsidRDefault="00B76820" w:rsidP="004A6B7B">
            <w:pPr>
              <w:spacing w:before="0" w:after="0"/>
              <w:ind w:left="0" w:firstLine="0"/>
              <w:outlineLvl w:val="3"/>
              <w:rPr>
                <w:ins w:id="50" w:author="Santa Ozola-Tīruma" w:date="2023-01-26T15:20:00Z"/>
                <w:rFonts w:ascii="Times New Roman" w:eastAsiaTheme="minorHAnsi" w:hAnsi="Times New Roman"/>
                <w:sz w:val="24"/>
                <w:szCs w:val="24"/>
              </w:rPr>
            </w:pPr>
            <w:ins w:id="51" w:author="Santa Ozola-Tīruma" w:date="2023-01-30T10:19:00Z">
              <w:r w:rsidRPr="004A6B7B">
                <w:rPr>
                  <w:rFonts w:ascii="Times New Roman" w:eastAsiaTheme="minorHAnsi" w:hAnsi="Times New Roman"/>
                  <w:sz w:val="24"/>
                  <w:szCs w:val="24"/>
                </w:rPr>
                <w:t>(attiecināms, ja</w:t>
              </w:r>
            </w:ins>
            <w:ins w:id="52" w:author="Santa Ozola-Tīruma" w:date="2023-01-30T11:20:00Z">
              <w:r w:rsidR="004A6B7B" w:rsidRPr="00EB20F1">
                <w:rPr>
                  <w:rFonts w:ascii="Times New Roman" w:eastAsiaTheme="minorHAnsi" w:hAnsi="Times New Roman"/>
                  <w:sz w:val="24"/>
                  <w:szCs w:val="24"/>
                </w:rPr>
                <w:t xml:space="preserve"> </w:t>
              </w:r>
            </w:ins>
            <w:ins w:id="53" w:author="Santa Ozola-Tīruma" w:date="2023-01-30T11:22:00Z">
              <w:r w:rsidR="004A6B7B">
                <w:rPr>
                  <w:rFonts w:ascii="Times New Roman" w:eastAsiaTheme="minorHAnsi" w:hAnsi="Times New Roman"/>
                  <w:sz w:val="24"/>
                  <w:szCs w:val="24"/>
                </w:rPr>
                <w:t xml:space="preserve">projekta iesniedzējs vai sadarbības partneris ir lielais komersants un </w:t>
              </w:r>
            </w:ins>
            <w:ins w:id="54" w:author="Santa Ozola-Tīruma" w:date="2023-01-30T11:20:00Z">
              <w:r w:rsidR="004A6B7B" w:rsidRPr="00EB20F1">
                <w:rPr>
                  <w:rFonts w:ascii="Times New Roman" w:eastAsiaTheme="minorHAnsi" w:hAnsi="Times New Roman"/>
                  <w:sz w:val="24"/>
                  <w:szCs w:val="24"/>
                </w:rPr>
                <w:t>projekt</w:t>
              </w:r>
              <w:r w:rsidR="004A6B7B">
                <w:rPr>
                  <w:rFonts w:ascii="Times New Roman" w:eastAsiaTheme="minorHAnsi" w:hAnsi="Times New Roman"/>
                  <w:sz w:val="24"/>
                  <w:szCs w:val="24"/>
                </w:rPr>
                <w:t xml:space="preserve">ā plānotas darbības, </w:t>
              </w:r>
              <w:r w:rsidR="004A6B7B" w:rsidRPr="00483DFE">
                <w:rPr>
                  <w:rFonts w:ascii="Times New Roman" w:eastAsiaTheme="minorHAnsi" w:hAnsi="Times New Roman"/>
                  <w:sz w:val="24"/>
                  <w:szCs w:val="24"/>
                </w:rPr>
                <w:t xml:space="preserve">kurām piemērojami MK noteikumu </w:t>
              </w:r>
              <w:r w:rsidR="004A6B7B">
                <w:rPr>
                  <w:rFonts w:ascii="Times New Roman" w:eastAsiaTheme="minorHAnsi" w:hAnsi="Times New Roman"/>
                  <w:sz w:val="24"/>
                  <w:szCs w:val="24"/>
                </w:rPr>
                <w:t>43. punkta nosacījumi:</w:t>
              </w:r>
            </w:ins>
            <w:ins w:id="55" w:author="Santa Ozola-Tīruma" w:date="2023-01-30T11:22:00Z">
              <w:r w:rsidR="004A6B7B">
                <w:rPr>
                  <w:rFonts w:ascii="Times New Roman" w:eastAsiaTheme="minorHAnsi" w:hAnsi="Times New Roman"/>
                  <w:sz w:val="24"/>
                  <w:szCs w:val="24"/>
                </w:rPr>
                <w:t xml:space="preserve"> </w:t>
              </w:r>
            </w:ins>
            <w:ins w:id="56" w:author="Santa Ozola-Tīruma" w:date="2023-01-30T11:23:00Z">
              <w:r w:rsidR="004A6B7B">
                <w:rPr>
                  <w:rFonts w:ascii="Times New Roman" w:eastAsiaTheme="minorHAnsi" w:hAnsi="Times New Roman"/>
                  <w:sz w:val="24"/>
                  <w:szCs w:val="24"/>
                </w:rPr>
                <w:t xml:space="preserve">plānots </w:t>
              </w:r>
            </w:ins>
            <w:ins w:id="57" w:author="Santa Ozola-Tīruma" w:date="2023-01-30T11:22:00Z">
              <w:r w:rsidR="004A6B7B" w:rsidRPr="004A6B7B">
                <w:rPr>
                  <w:rFonts w:ascii="Times New Roman" w:eastAsiaTheme="minorHAnsi" w:hAnsi="Times New Roman"/>
                  <w:sz w:val="24"/>
                  <w:szCs w:val="24"/>
                </w:rPr>
                <w:t>atbalst</w:t>
              </w:r>
            </w:ins>
            <w:ins w:id="58" w:author="Santa Ozola-Tīruma" w:date="2023-01-30T11:23:00Z">
              <w:r w:rsidR="004A6B7B">
                <w:rPr>
                  <w:rFonts w:ascii="Times New Roman" w:eastAsiaTheme="minorHAnsi" w:hAnsi="Times New Roman"/>
                  <w:sz w:val="24"/>
                  <w:szCs w:val="24"/>
                </w:rPr>
                <w:t>s</w:t>
              </w:r>
            </w:ins>
            <w:ins w:id="59" w:author="Santa Ozola-Tīruma" w:date="2023-01-30T11:22:00Z">
              <w:r w:rsidR="004A6B7B" w:rsidRPr="004A6B7B">
                <w:rPr>
                  <w:rFonts w:ascii="Times New Roman" w:eastAsiaTheme="minorHAnsi" w:hAnsi="Times New Roman"/>
                  <w:sz w:val="24"/>
                  <w:szCs w:val="24"/>
                </w:rPr>
                <w:t xml:space="preserve"> būtiskām pārmaiņām ražošanas procesā</w:t>
              </w:r>
            </w:ins>
            <w:ins w:id="60" w:author="Santa Ozola-Tīruma" w:date="2023-01-30T11:23:00Z">
              <w:r w:rsidR="004A6B7B">
                <w:rPr>
                  <w:rFonts w:ascii="Times New Roman" w:eastAsiaTheme="minorHAnsi" w:hAnsi="Times New Roman"/>
                  <w:sz w:val="24"/>
                  <w:szCs w:val="24"/>
                </w:rPr>
                <w:t xml:space="preserve"> vai </w:t>
              </w:r>
            </w:ins>
            <w:ins w:id="61" w:author="Santa Ozola-Tīruma" w:date="2023-01-30T11:24:00Z">
              <w:r w:rsidR="004A6B7B" w:rsidRPr="004A6B7B">
                <w:rPr>
                  <w:rFonts w:ascii="Times New Roman" w:eastAsiaTheme="minorHAnsi" w:hAnsi="Times New Roman"/>
                  <w:sz w:val="24"/>
                  <w:szCs w:val="24"/>
                </w:rPr>
                <w:t>darbīb</w:t>
              </w:r>
              <w:r w:rsidR="004A6B7B">
                <w:rPr>
                  <w:rFonts w:ascii="Times New Roman" w:eastAsiaTheme="minorHAnsi" w:hAnsi="Times New Roman"/>
                  <w:sz w:val="24"/>
                  <w:szCs w:val="24"/>
                </w:rPr>
                <w:t>u</w:t>
              </w:r>
              <w:r w:rsidR="004A6B7B" w:rsidRPr="004A6B7B">
                <w:rPr>
                  <w:rFonts w:ascii="Times New Roman" w:eastAsiaTheme="minorHAnsi" w:hAnsi="Times New Roman"/>
                  <w:sz w:val="24"/>
                  <w:szCs w:val="24"/>
                </w:rPr>
                <w:t xml:space="preserve"> </w:t>
              </w:r>
            </w:ins>
            <w:ins w:id="62" w:author="Santa Ozola-Tīruma" w:date="2023-01-30T11:22:00Z">
              <w:r w:rsidR="004A6B7B" w:rsidRPr="004A6B7B">
                <w:rPr>
                  <w:rFonts w:ascii="Times New Roman" w:eastAsiaTheme="minorHAnsi" w:hAnsi="Times New Roman"/>
                  <w:sz w:val="24"/>
                  <w:szCs w:val="24"/>
                </w:rPr>
                <w:t>dažādo</w:t>
              </w:r>
            </w:ins>
            <w:ins w:id="63" w:author="Santa Ozola-Tīruma" w:date="2023-01-30T11:24:00Z">
              <w:r w:rsidR="004A6B7B">
                <w:rPr>
                  <w:rFonts w:ascii="Times New Roman" w:eastAsiaTheme="minorHAnsi" w:hAnsi="Times New Roman"/>
                  <w:sz w:val="24"/>
                  <w:szCs w:val="24"/>
                </w:rPr>
                <w:t>šanai</w:t>
              </w:r>
            </w:ins>
            <w:ins w:id="64" w:author="Santa Ozola-Tīruma" w:date="2023-01-30T11:22:00Z">
              <w:r w:rsidR="004A6B7B" w:rsidRPr="004A6B7B">
                <w:rPr>
                  <w:rFonts w:ascii="Times New Roman" w:eastAsiaTheme="minorHAnsi" w:hAnsi="Times New Roman"/>
                  <w:sz w:val="24"/>
                  <w:szCs w:val="24"/>
                </w:rPr>
                <w:t xml:space="preserve"> attiecīgajā saimnieciskās darbības vietā</w:t>
              </w:r>
            </w:ins>
            <w:ins w:id="65" w:author="Santa Ozola-Tīruma" w:date="2023-01-30T11:24:00Z">
              <w:r w:rsidR="004A6B7B">
                <w:rPr>
                  <w:rFonts w:ascii="Times New Roman" w:eastAsiaTheme="minorHAnsi" w:hAnsi="Times New Roman"/>
                  <w:sz w:val="24"/>
                  <w:szCs w:val="24"/>
                </w:rPr>
                <w:t>)</w:t>
              </w:r>
            </w:ins>
          </w:p>
        </w:tc>
        <w:tc>
          <w:tcPr>
            <w:tcW w:w="1418" w:type="dxa"/>
            <w:vAlign w:val="center"/>
          </w:tcPr>
          <w:p w14:paraId="187AFA9E" w14:textId="7B7A69CF" w:rsidR="00EB20F1" w:rsidRDefault="00483DFE" w:rsidP="00DA4201">
            <w:pPr>
              <w:spacing w:before="0" w:after="0"/>
              <w:ind w:left="0" w:firstLine="0"/>
              <w:jc w:val="center"/>
              <w:rPr>
                <w:ins w:id="66" w:author="Santa Ozola-Tīruma" w:date="2023-01-26T15:20:00Z"/>
                <w:rFonts w:ascii="Times New Roman" w:eastAsia="Times New Roman" w:hAnsi="Times New Roman"/>
                <w:iCs/>
                <w:sz w:val="24"/>
                <w:szCs w:val="24"/>
                <w:lang w:eastAsia="lv-LV"/>
              </w:rPr>
            </w:pPr>
            <w:ins w:id="67" w:author="Santa Ozola-Tīruma" w:date="2023-01-26T16:02:00Z">
              <w:r>
                <w:rPr>
                  <w:rFonts w:ascii="Times New Roman" w:eastAsia="Times New Roman" w:hAnsi="Times New Roman"/>
                  <w:iCs/>
                  <w:sz w:val="24"/>
                  <w:szCs w:val="24"/>
                  <w:lang w:eastAsia="lv-LV"/>
                </w:rPr>
                <w:t>2.6.</w:t>
              </w:r>
            </w:ins>
          </w:p>
        </w:tc>
      </w:tr>
    </w:tbl>
    <w:p w14:paraId="466C16AB" w14:textId="77777777" w:rsidR="00BF1E20" w:rsidRPr="00132874" w:rsidRDefault="00BF1E20" w:rsidP="00BF1E20">
      <w:pPr>
        <w:spacing w:before="0" w:after="0"/>
        <w:ind w:left="0" w:firstLine="0"/>
        <w:rPr>
          <w:rFonts w:ascii="Times New Roman" w:eastAsia="Times New Roman" w:hAnsi="Times New Roman"/>
          <w:i/>
          <w:sz w:val="24"/>
          <w:szCs w:val="24"/>
          <w:lang w:eastAsia="lv-LV"/>
        </w:rPr>
      </w:pPr>
    </w:p>
    <w:bookmarkEnd w:id="0"/>
    <w:p w14:paraId="3A3DD72C" w14:textId="77777777" w:rsidR="00BB3754" w:rsidRDefault="00BB3754"/>
    <w:sectPr w:rsidR="00BB3754" w:rsidSect="00F75728">
      <w:headerReference w:type="default" r:id="rId12"/>
      <w:footerReference w:type="default" r:id="rId13"/>
      <w:pgSz w:w="11906" w:h="16838"/>
      <w:pgMar w:top="993" w:right="1416" w:bottom="113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B2ADE" w14:textId="77777777" w:rsidR="00C93D8E" w:rsidRDefault="00C93D8E" w:rsidP="00BF1E20">
      <w:pPr>
        <w:spacing w:before="0" w:after="0"/>
      </w:pPr>
      <w:r>
        <w:separator/>
      </w:r>
    </w:p>
  </w:endnote>
  <w:endnote w:type="continuationSeparator" w:id="0">
    <w:p w14:paraId="4D586503" w14:textId="77777777" w:rsidR="00C93D8E" w:rsidRDefault="00C93D8E" w:rsidP="00BF1E20">
      <w:pPr>
        <w:spacing w:before="0" w:after="0"/>
      </w:pPr>
      <w:r>
        <w:continuationSeparator/>
      </w:r>
    </w:p>
  </w:endnote>
  <w:endnote w:type="continuationNotice" w:id="1">
    <w:p w14:paraId="3FF4E8C1" w14:textId="77777777" w:rsidR="00C93D8E" w:rsidRDefault="00C93D8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00"/>
    <w:family w:val="roman"/>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6D4D" w14:textId="301E1BF9" w:rsidR="00711431" w:rsidRDefault="00711431" w:rsidP="00711431">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4840A" w14:textId="77777777" w:rsidR="00C93D8E" w:rsidRDefault="00C93D8E" w:rsidP="00BF1E20">
      <w:pPr>
        <w:spacing w:before="0" w:after="0"/>
      </w:pPr>
      <w:r>
        <w:separator/>
      </w:r>
    </w:p>
  </w:footnote>
  <w:footnote w:type="continuationSeparator" w:id="0">
    <w:p w14:paraId="05E5F5E3" w14:textId="77777777" w:rsidR="00C93D8E" w:rsidRDefault="00C93D8E" w:rsidP="00BF1E20">
      <w:pPr>
        <w:spacing w:before="0" w:after="0"/>
      </w:pPr>
      <w:r>
        <w:continuationSeparator/>
      </w:r>
    </w:p>
  </w:footnote>
  <w:footnote w:type="continuationNotice" w:id="1">
    <w:p w14:paraId="1E3A5649" w14:textId="77777777" w:rsidR="00C93D8E" w:rsidRDefault="00C93D8E">
      <w:pPr>
        <w:spacing w:before="0" w:after="0"/>
      </w:pPr>
    </w:p>
  </w:footnote>
  <w:footnote w:id="2">
    <w:p w14:paraId="3F487851" w14:textId="77777777" w:rsidR="004E77E0" w:rsidRDefault="004E77E0" w:rsidP="00F75728">
      <w:pPr>
        <w:pStyle w:val="FootnoteText"/>
        <w:ind w:left="0" w:firstLine="0"/>
      </w:pPr>
      <w:r w:rsidRPr="00066ED5">
        <w:rPr>
          <w:rStyle w:val="FootnoteReference"/>
          <w:rFonts w:ascii="Times New Roman" w:hAnsi="Times New Roman"/>
        </w:rPr>
        <w:footnoteRef/>
      </w:r>
      <w:r w:rsidRPr="00066ED5">
        <w:rPr>
          <w:rFonts w:ascii="Times New Roman" w:hAnsi="Times New Roman"/>
        </w:rPr>
        <w:t xml:space="preserve"> Industriālā parka attīstības stratēģija var būt kā pašvaldības attīstības programmas pielikums vai kā atsevišķs pašvaldības lēmums, ar kuru tiek apstiprināta industriālā parka attīstības stratēģija</w:t>
      </w:r>
      <w:r>
        <w:rPr>
          <w:rFonts w:ascii="Times New Roman" w:hAnsi="Times New Roman"/>
        </w:rPr>
        <w:t>.</w:t>
      </w:r>
      <w:r w:rsidRPr="004E77E0">
        <w:t xml:space="preserve"> </w:t>
      </w:r>
    </w:p>
    <w:p w14:paraId="1E8D48AC" w14:textId="3C6DCC95" w:rsidR="004E77E0" w:rsidRPr="00066ED5" w:rsidRDefault="004E77E0" w:rsidP="00F75728">
      <w:pPr>
        <w:pStyle w:val="FootnoteText"/>
        <w:spacing w:before="0"/>
        <w:ind w:left="0" w:firstLine="0"/>
        <w:rPr>
          <w:rFonts w:ascii="Times New Roman" w:hAnsi="Times New Roman"/>
        </w:rPr>
      </w:pPr>
      <w:r>
        <w:rPr>
          <w:rFonts w:ascii="Times New Roman" w:hAnsi="Times New Roman"/>
        </w:rPr>
        <w:t>Ja p</w:t>
      </w:r>
      <w:r w:rsidRPr="004E77E0">
        <w:rPr>
          <w:rFonts w:ascii="Times New Roman" w:hAnsi="Times New Roman"/>
        </w:rPr>
        <w:t>ašvaldības lēmums, ar kuru apstiprināta industriālā parka attīstības stratēģija</w:t>
      </w:r>
      <w:r>
        <w:rPr>
          <w:rFonts w:ascii="Times New Roman" w:hAnsi="Times New Roman"/>
        </w:rPr>
        <w:t xml:space="preserve">, </w:t>
      </w:r>
      <w:r w:rsidRPr="004E77E0">
        <w:rPr>
          <w:rFonts w:ascii="Times New Roman" w:hAnsi="Times New Roman"/>
        </w:rPr>
        <w:t>nav pieejams pašvaldības tīmekļa vietnē</w:t>
      </w:r>
      <w:r>
        <w:rPr>
          <w:rFonts w:ascii="Times New Roman" w:hAnsi="Times New Roman"/>
        </w:rPr>
        <w:t>, tas iesniedzams ar projekta iesniegumu.</w:t>
      </w:r>
    </w:p>
  </w:footnote>
  <w:footnote w:id="3">
    <w:p w14:paraId="55F63863" w14:textId="42D488D6" w:rsidR="00DC6172" w:rsidRPr="004C7CD6" w:rsidRDefault="00DC6172" w:rsidP="00F75728">
      <w:pPr>
        <w:pStyle w:val="FootnoteText"/>
        <w:spacing w:before="0"/>
        <w:ind w:left="0" w:firstLine="0"/>
      </w:pPr>
      <w:r w:rsidRPr="00F75728">
        <w:rPr>
          <w:rStyle w:val="FootnoteReference"/>
          <w:rFonts w:ascii="Times New Roman" w:hAnsi="Times New Roman"/>
        </w:rPr>
        <w:footnoteRef/>
      </w:r>
      <w:r w:rsidRPr="00F75728">
        <w:rPr>
          <w:rFonts w:ascii="Times New Roman" w:hAnsi="Times New Roman"/>
        </w:rPr>
        <w:t xml:space="preserve"> S</w:t>
      </w:r>
      <w:r w:rsidRPr="004C7CD6">
        <w:rPr>
          <w:rFonts w:ascii="Times New Roman" w:hAnsi="Times New Roman"/>
        </w:rPr>
        <w:t xml:space="preserve">atur informāciju par potenciālo piegādātāju un pakalpojumu sniedzēju izpētes metodēm, loku, kas pamatots ar konkrētiem datiem par aptaujāto loku (kontakti, rekvizīti, vispārēja informācija par komersantu, no kura informācijas avota iegūti kontakti), par potenciālo iekārtu piegādātāju un/vai būvdarbu veicēju izvēles kritērijiem; ir pamatota, piemēram, ar saraksti,  sākotnējiem cenu piedāvājumiem, </w:t>
      </w:r>
      <w:proofErr w:type="spellStart"/>
      <w:r w:rsidRPr="004C7CD6">
        <w:rPr>
          <w:rFonts w:ascii="Times New Roman" w:hAnsi="Times New Roman"/>
        </w:rPr>
        <w:t>ekrānšāviņiem</w:t>
      </w:r>
      <w:proofErr w:type="spellEnd"/>
      <w:r w:rsidRPr="004C7CD6">
        <w:rPr>
          <w:rFonts w:ascii="Times New Roman" w:hAnsi="Times New Roman"/>
        </w:rPr>
        <w:t xml:space="preserve"> no potenciālo piegādātāju un pakalpojumu sniedzēju tīmekļa vietnēm u.tml.</w:t>
      </w:r>
    </w:p>
  </w:footnote>
  <w:footnote w:id="4">
    <w:p w14:paraId="75432FD8" w14:textId="1ACFF18F" w:rsidR="00DA4201" w:rsidRPr="00667018" w:rsidRDefault="00DA4201" w:rsidP="00F75728">
      <w:pPr>
        <w:pStyle w:val="FootnoteText"/>
        <w:spacing w:before="0"/>
        <w:ind w:left="0" w:firstLine="0"/>
        <w:rPr>
          <w:rFonts w:ascii="Times New Roman" w:hAnsi="Times New Roman"/>
        </w:rPr>
      </w:pPr>
      <w:r w:rsidRPr="00DD72A3">
        <w:rPr>
          <w:rStyle w:val="FootnoteReference"/>
          <w:rFonts w:ascii="Times New Roman" w:hAnsi="Times New Roman"/>
        </w:rPr>
        <w:footnoteRef/>
      </w:r>
      <w:r w:rsidRPr="00DD72A3">
        <w:rPr>
          <w:rFonts w:ascii="Times New Roman" w:hAnsi="Times New Roman"/>
        </w:rPr>
        <w:t xml:space="preserve"> Iesniedz lejupielādētu veidlapu </w:t>
      </w:r>
      <w:r>
        <w:rPr>
          <w:rFonts w:ascii="Times New Roman" w:hAnsi="Times New Roman"/>
        </w:rPr>
        <w:t>PDF</w:t>
      </w:r>
      <w:r w:rsidRPr="00667018">
        <w:rPr>
          <w:rFonts w:ascii="Times New Roman" w:hAnsi="Times New Roman"/>
        </w:rPr>
        <w:t xml:space="preserve"> formātā vai </w:t>
      </w:r>
      <w:r>
        <w:rPr>
          <w:rFonts w:ascii="Times New Roman" w:hAnsi="Times New Roman"/>
        </w:rPr>
        <w:t xml:space="preserve">ieskenētu </w:t>
      </w:r>
      <w:r w:rsidRPr="00667018">
        <w:rPr>
          <w:rFonts w:ascii="Times New Roman" w:hAnsi="Times New Roman"/>
        </w:rPr>
        <w:t>izdruk</w:t>
      </w:r>
      <w:r>
        <w:rPr>
          <w:rFonts w:ascii="Times New Roman" w:hAnsi="Times New Roman"/>
        </w:rPr>
        <w:t xml:space="preserve">u. </w:t>
      </w:r>
      <w:r w:rsidRPr="00BC65AF">
        <w:rPr>
          <w:rFonts w:ascii="Times New Roman" w:hAnsi="Times New Roman"/>
        </w:rPr>
        <w:t xml:space="preserve">Lai piekļūtu </w:t>
      </w:r>
      <w:proofErr w:type="spellStart"/>
      <w:r w:rsidRPr="008B673E">
        <w:rPr>
          <w:rFonts w:ascii="Times New Roman" w:hAnsi="Times New Roman"/>
          <w:i/>
          <w:iCs/>
        </w:rPr>
        <w:t>De</w:t>
      </w:r>
      <w:proofErr w:type="spellEnd"/>
      <w:r w:rsidRPr="008B673E">
        <w:rPr>
          <w:rFonts w:ascii="Times New Roman" w:hAnsi="Times New Roman"/>
          <w:i/>
          <w:iCs/>
        </w:rPr>
        <w:t xml:space="preserve"> </w:t>
      </w:r>
      <w:proofErr w:type="spellStart"/>
      <w:r w:rsidRPr="008B673E">
        <w:rPr>
          <w:rFonts w:ascii="Times New Roman" w:hAnsi="Times New Roman"/>
          <w:i/>
          <w:iCs/>
        </w:rPr>
        <w:t>minimis</w:t>
      </w:r>
      <w:proofErr w:type="spellEnd"/>
      <w:r w:rsidRPr="00BC65AF">
        <w:rPr>
          <w:rFonts w:ascii="Times New Roman" w:hAnsi="Times New Roman"/>
        </w:rPr>
        <w:t xml:space="preserve"> atbalsta uzskaites sistēmai, izmanto Valsts ieņēmumu dienesta Elektroniskās deklarēšanas sistēmu https://eds.vid.gov.lv/</w:t>
      </w:r>
      <w:r w:rsidR="00F75728">
        <w:rPr>
          <w:rFonts w:ascii="Times New Roman" w:hAnsi="Times New Roman"/>
        </w:rPr>
        <w:t>.</w:t>
      </w:r>
    </w:p>
  </w:footnote>
  <w:footnote w:id="5">
    <w:p w14:paraId="5F1474E9" w14:textId="0BC63FFC" w:rsidR="004A6B7B" w:rsidRPr="004A6B7B" w:rsidRDefault="004A6B7B" w:rsidP="004A6B7B">
      <w:pPr>
        <w:pStyle w:val="FootnoteText"/>
        <w:ind w:left="0" w:firstLine="0"/>
        <w:rPr>
          <w:rFonts w:ascii="Times New Roman" w:hAnsi="Times New Roman"/>
          <w:lang w:val="en-US"/>
        </w:rPr>
      </w:pPr>
      <w:ins w:id="45" w:author="Santa Ozola-Tīruma" w:date="2023-01-30T11:26:00Z">
        <w:r w:rsidRPr="004A6B7B">
          <w:rPr>
            <w:rStyle w:val="FootnoteReference"/>
            <w:rFonts w:ascii="Times New Roman" w:hAnsi="Times New Roman"/>
          </w:rPr>
          <w:footnoteRef/>
        </w:r>
        <w:r w:rsidRPr="004A6B7B">
          <w:rPr>
            <w:rFonts w:ascii="Times New Roman" w:hAnsi="Times New Roman"/>
          </w:rPr>
          <w:t xml:space="preserve"> </w:t>
        </w:r>
      </w:ins>
      <w:ins w:id="46" w:author="Santa Ozola-Tīruma" w:date="2023-01-30T11:27:00Z">
        <w:r>
          <w:rPr>
            <w:rFonts w:ascii="Times New Roman" w:hAnsi="Times New Roman"/>
          </w:rPr>
          <w:t>A</w:t>
        </w:r>
      </w:ins>
      <w:ins w:id="47" w:author="Santa Ozola-Tīruma" w:date="2023-01-30T11:26:00Z">
        <w:r w:rsidRPr="004A6B7B">
          <w:rPr>
            <w:rFonts w:ascii="Times New Roman" w:hAnsi="Times New Roman"/>
          </w:rPr>
          <w:t>tsevišķs pielikums iesniedzams, ja informācija nav ietverta industriālā parka attīstības stratēģijā jeb</w:t>
        </w:r>
        <w:r>
          <w:rPr>
            <w:rFonts w:ascii="Times New Roman" w:hAnsi="Times New Roman"/>
          </w:rPr>
          <w:t xml:space="preserve"> </w:t>
        </w:r>
        <w:r w:rsidRPr="004A6B7B">
          <w:rPr>
            <w:rFonts w:ascii="Times New Roman" w:hAnsi="Times New Roman"/>
          </w:rPr>
          <w:t>biznesa plānā</w:t>
        </w:r>
      </w:ins>
      <w:ins w:id="48" w:author="Santa Ozola-Tīruma" w:date="2023-01-30T11:27:00Z">
        <w:r>
          <w:rPr>
            <w:rFonts w:ascii="Times New Roman" w:hAnsi="Times New Roman"/>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85EE" w14:textId="77777777" w:rsidR="00711431" w:rsidRPr="00880274" w:rsidRDefault="00BF1E20">
    <w:pPr>
      <w:pStyle w:val="Header"/>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Pr>
        <w:rFonts w:ascii="Times New Roman" w:hAnsi="Times New Roman"/>
        <w:noProof/>
      </w:rPr>
      <w:t>8</w:t>
    </w:r>
    <w:r w:rsidRPr="00880274">
      <w:rPr>
        <w:rFonts w:ascii="Times New Roman" w:hAnsi="Times New Roman"/>
        <w:noProof/>
      </w:rPr>
      <w:fldChar w:fldCharType="end"/>
    </w:r>
  </w:p>
  <w:p w14:paraId="3ED6D3F4" w14:textId="77777777" w:rsidR="00711431" w:rsidRDefault="00711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92D80"/>
    <w:multiLevelType w:val="hybridMultilevel"/>
    <w:tmpl w:val="868AF3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964289"/>
    <w:multiLevelType w:val="hybridMultilevel"/>
    <w:tmpl w:val="8CA4F6CC"/>
    <w:lvl w:ilvl="0" w:tplc="C82E49EA">
      <w:start w:val="1"/>
      <w:numFmt w:val="bullet"/>
      <w:lvlText w:val="-"/>
      <w:lvlJc w:val="left"/>
      <w:pPr>
        <w:ind w:left="1004" w:hanging="360"/>
      </w:pPr>
      <w:rPr>
        <w:rFonts w:ascii="Times New Roman" w:eastAsia="ヒラギノ角ゴ Pro W3"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398035D2"/>
    <w:multiLevelType w:val="hybridMultilevel"/>
    <w:tmpl w:val="CA1E7944"/>
    <w:lvl w:ilvl="0" w:tplc="15A6C39A">
      <w:start w:val="1"/>
      <w:numFmt w:val="bullet"/>
      <w:lvlText w:val="-"/>
      <w:lvlJc w:val="left"/>
      <w:pPr>
        <w:ind w:left="691" w:hanging="360"/>
      </w:pPr>
      <w:rPr>
        <w:rFonts w:ascii="Times New Roman" w:eastAsia="Times New Roman" w:hAnsi="Times New Roman" w:cs="Times New Roman" w:hint="default"/>
      </w:rPr>
    </w:lvl>
    <w:lvl w:ilvl="1" w:tplc="04260003" w:tentative="1">
      <w:start w:val="1"/>
      <w:numFmt w:val="bullet"/>
      <w:lvlText w:val="o"/>
      <w:lvlJc w:val="left"/>
      <w:pPr>
        <w:ind w:left="1411" w:hanging="360"/>
      </w:pPr>
      <w:rPr>
        <w:rFonts w:ascii="Courier New" w:hAnsi="Courier New" w:cs="Courier New" w:hint="default"/>
      </w:rPr>
    </w:lvl>
    <w:lvl w:ilvl="2" w:tplc="04260005" w:tentative="1">
      <w:start w:val="1"/>
      <w:numFmt w:val="bullet"/>
      <w:lvlText w:val=""/>
      <w:lvlJc w:val="left"/>
      <w:pPr>
        <w:ind w:left="2131" w:hanging="360"/>
      </w:pPr>
      <w:rPr>
        <w:rFonts w:ascii="Wingdings" w:hAnsi="Wingdings" w:hint="default"/>
      </w:rPr>
    </w:lvl>
    <w:lvl w:ilvl="3" w:tplc="04260001" w:tentative="1">
      <w:start w:val="1"/>
      <w:numFmt w:val="bullet"/>
      <w:lvlText w:val=""/>
      <w:lvlJc w:val="left"/>
      <w:pPr>
        <w:ind w:left="2851" w:hanging="360"/>
      </w:pPr>
      <w:rPr>
        <w:rFonts w:ascii="Symbol" w:hAnsi="Symbol" w:hint="default"/>
      </w:rPr>
    </w:lvl>
    <w:lvl w:ilvl="4" w:tplc="04260003" w:tentative="1">
      <w:start w:val="1"/>
      <w:numFmt w:val="bullet"/>
      <w:lvlText w:val="o"/>
      <w:lvlJc w:val="left"/>
      <w:pPr>
        <w:ind w:left="3571" w:hanging="360"/>
      </w:pPr>
      <w:rPr>
        <w:rFonts w:ascii="Courier New" w:hAnsi="Courier New" w:cs="Courier New" w:hint="default"/>
      </w:rPr>
    </w:lvl>
    <w:lvl w:ilvl="5" w:tplc="04260005" w:tentative="1">
      <w:start w:val="1"/>
      <w:numFmt w:val="bullet"/>
      <w:lvlText w:val=""/>
      <w:lvlJc w:val="left"/>
      <w:pPr>
        <w:ind w:left="4291" w:hanging="360"/>
      </w:pPr>
      <w:rPr>
        <w:rFonts w:ascii="Wingdings" w:hAnsi="Wingdings" w:hint="default"/>
      </w:rPr>
    </w:lvl>
    <w:lvl w:ilvl="6" w:tplc="04260001" w:tentative="1">
      <w:start w:val="1"/>
      <w:numFmt w:val="bullet"/>
      <w:lvlText w:val=""/>
      <w:lvlJc w:val="left"/>
      <w:pPr>
        <w:ind w:left="5011" w:hanging="360"/>
      </w:pPr>
      <w:rPr>
        <w:rFonts w:ascii="Symbol" w:hAnsi="Symbol" w:hint="default"/>
      </w:rPr>
    </w:lvl>
    <w:lvl w:ilvl="7" w:tplc="04260003" w:tentative="1">
      <w:start w:val="1"/>
      <w:numFmt w:val="bullet"/>
      <w:lvlText w:val="o"/>
      <w:lvlJc w:val="left"/>
      <w:pPr>
        <w:ind w:left="5731" w:hanging="360"/>
      </w:pPr>
      <w:rPr>
        <w:rFonts w:ascii="Courier New" w:hAnsi="Courier New" w:cs="Courier New" w:hint="default"/>
      </w:rPr>
    </w:lvl>
    <w:lvl w:ilvl="8" w:tplc="04260005" w:tentative="1">
      <w:start w:val="1"/>
      <w:numFmt w:val="bullet"/>
      <w:lvlText w:val=""/>
      <w:lvlJc w:val="left"/>
      <w:pPr>
        <w:ind w:left="6451" w:hanging="360"/>
      </w:pPr>
      <w:rPr>
        <w:rFonts w:ascii="Wingdings" w:hAnsi="Wingdings" w:hint="default"/>
      </w:rPr>
    </w:lvl>
  </w:abstractNum>
  <w:abstractNum w:abstractNumId="3" w15:restartNumberingAfterBreak="0">
    <w:nsid w:val="457F4C4D"/>
    <w:multiLevelType w:val="hybridMultilevel"/>
    <w:tmpl w:val="D36449B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BA96771"/>
    <w:multiLevelType w:val="multilevel"/>
    <w:tmpl w:val="9FF4FA2A"/>
    <w:lvl w:ilvl="0">
      <w:start w:val="1"/>
      <w:numFmt w:val="decimal"/>
      <w:lvlText w:val="%1."/>
      <w:lvlJc w:val="left"/>
      <w:pPr>
        <w:ind w:left="454" w:hanging="454"/>
      </w:pPr>
      <w:rPr>
        <w:b w:val="0"/>
        <w:color w:val="auto"/>
      </w:rPr>
    </w:lvl>
    <w:lvl w:ilvl="1">
      <w:start w:val="1"/>
      <w:numFmt w:val="decimal"/>
      <w:isLgl/>
      <w:lvlText w:val="%1.%2."/>
      <w:lvlJc w:val="left"/>
      <w:pPr>
        <w:ind w:left="1077" w:hanging="567"/>
      </w:pPr>
      <w:rPr>
        <w:b w:val="0"/>
      </w:rPr>
    </w:lvl>
    <w:lvl w:ilvl="2">
      <w:start w:val="1"/>
      <w:numFmt w:val="decimal"/>
      <w:isLgl/>
      <w:lvlText w:val="%1.%2.%3."/>
      <w:lvlJc w:val="left"/>
      <w:pPr>
        <w:ind w:left="1474" w:hanging="454"/>
      </w:pPr>
    </w:lvl>
    <w:lvl w:ilvl="3">
      <w:start w:val="1"/>
      <w:numFmt w:val="decimal"/>
      <w:isLgl/>
      <w:lvlText w:val="%1.%2.%3.%4."/>
      <w:lvlJc w:val="left"/>
      <w:pPr>
        <w:ind w:left="1984" w:hanging="454"/>
      </w:pPr>
    </w:lvl>
    <w:lvl w:ilvl="4">
      <w:start w:val="1"/>
      <w:numFmt w:val="decimal"/>
      <w:isLgl/>
      <w:lvlText w:val="%1.%2.%3.%4.%5."/>
      <w:lvlJc w:val="left"/>
      <w:pPr>
        <w:ind w:left="2494" w:hanging="454"/>
      </w:pPr>
    </w:lvl>
    <w:lvl w:ilvl="5">
      <w:start w:val="1"/>
      <w:numFmt w:val="decimal"/>
      <w:isLgl/>
      <w:lvlText w:val="%1.%2.%3.%4.%5.%6."/>
      <w:lvlJc w:val="left"/>
      <w:pPr>
        <w:ind w:left="3004" w:hanging="454"/>
      </w:pPr>
    </w:lvl>
    <w:lvl w:ilvl="6">
      <w:start w:val="1"/>
      <w:numFmt w:val="decimal"/>
      <w:isLgl/>
      <w:lvlText w:val="%1.%2.%3.%4.%5.%6.%7."/>
      <w:lvlJc w:val="left"/>
      <w:pPr>
        <w:ind w:left="3514" w:hanging="454"/>
      </w:pPr>
    </w:lvl>
    <w:lvl w:ilvl="7">
      <w:start w:val="1"/>
      <w:numFmt w:val="decimal"/>
      <w:isLgl/>
      <w:lvlText w:val="%1.%2.%3.%4.%5.%6.%7.%8."/>
      <w:lvlJc w:val="left"/>
      <w:pPr>
        <w:ind w:left="4024" w:hanging="454"/>
      </w:pPr>
    </w:lvl>
    <w:lvl w:ilvl="8">
      <w:start w:val="1"/>
      <w:numFmt w:val="decimal"/>
      <w:isLgl/>
      <w:lvlText w:val="%1.%2.%3.%4.%5.%6.%7.%8.%9."/>
      <w:lvlJc w:val="left"/>
      <w:pPr>
        <w:ind w:left="4534" w:hanging="454"/>
      </w:pPr>
    </w:lvl>
  </w:abstractNum>
  <w:abstractNum w:abstractNumId="5" w15:restartNumberingAfterBreak="0">
    <w:nsid w:val="561663C6"/>
    <w:multiLevelType w:val="hybridMultilevel"/>
    <w:tmpl w:val="D102F188"/>
    <w:lvl w:ilvl="0" w:tplc="043256AE">
      <w:start w:val="2"/>
      <w:numFmt w:val="decimal"/>
      <w:lvlText w:val="%1)"/>
      <w:lvlJc w:val="left"/>
      <w:pPr>
        <w:ind w:left="360"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6" w15:restartNumberingAfterBreak="0">
    <w:nsid w:val="5AA81F7B"/>
    <w:multiLevelType w:val="hybridMultilevel"/>
    <w:tmpl w:val="F2F07FB0"/>
    <w:lvl w:ilvl="0" w:tplc="04260017">
      <w:start w:val="1"/>
      <w:numFmt w:val="lowerLetter"/>
      <w:lvlText w:val="%1)"/>
      <w:lvlJc w:val="left"/>
      <w:pPr>
        <w:ind w:left="691" w:hanging="360"/>
      </w:pPr>
    </w:lvl>
    <w:lvl w:ilvl="1" w:tplc="04260019" w:tentative="1">
      <w:start w:val="1"/>
      <w:numFmt w:val="lowerLetter"/>
      <w:lvlText w:val="%2."/>
      <w:lvlJc w:val="left"/>
      <w:pPr>
        <w:ind w:left="1411" w:hanging="360"/>
      </w:pPr>
    </w:lvl>
    <w:lvl w:ilvl="2" w:tplc="0426001B" w:tentative="1">
      <w:start w:val="1"/>
      <w:numFmt w:val="lowerRoman"/>
      <w:lvlText w:val="%3."/>
      <w:lvlJc w:val="right"/>
      <w:pPr>
        <w:ind w:left="2131" w:hanging="180"/>
      </w:pPr>
    </w:lvl>
    <w:lvl w:ilvl="3" w:tplc="0426000F" w:tentative="1">
      <w:start w:val="1"/>
      <w:numFmt w:val="decimal"/>
      <w:lvlText w:val="%4."/>
      <w:lvlJc w:val="left"/>
      <w:pPr>
        <w:ind w:left="2851" w:hanging="360"/>
      </w:pPr>
    </w:lvl>
    <w:lvl w:ilvl="4" w:tplc="04260019" w:tentative="1">
      <w:start w:val="1"/>
      <w:numFmt w:val="lowerLetter"/>
      <w:lvlText w:val="%5."/>
      <w:lvlJc w:val="left"/>
      <w:pPr>
        <w:ind w:left="3571" w:hanging="360"/>
      </w:pPr>
    </w:lvl>
    <w:lvl w:ilvl="5" w:tplc="0426001B" w:tentative="1">
      <w:start w:val="1"/>
      <w:numFmt w:val="lowerRoman"/>
      <w:lvlText w:val="%6."/>
      <w:lvlJc w:val="right"/>
      <w:pPr>
        <w:ind w:left="4291" w:hanging="180"/>
      </w:pPr>
    </w:lvl>
    <w:lvl w:ilvl="6" w:tplc="0426000F" w:tentative="1">
      <w:start w:val="1"/>
      <w:numFmt w:val="decimal"/>
      <w:lvlText w:val="%7."/>
      <w:lvlJc w:val="left"/>
      <w:pPr>
        <w:ind w:left="5011" w:hanging="360"/>
      </w:pPr>
    </w:lvl>
    <w:lvl w:ilvl="7" w:tplc="04260019" w:tentative="1">
      <w:start w:val="1"/>
      <w:numFmt w:val="lowerLetter"/>
      <w:lvlText w:val="%8."/>
      <w:lvlJc w:val="left"/>
      <w:pPr>
        <w:ind w:left="5731" w:hanging="360"/>
      </w:pPr>
    </w:lvl>
    <w:lvl w:ilvl="8" w:tplc="0426001B" w:tentative="1">
      <w:start w:val="1"/>
      <w:numFmt w:val="lowerRoman"/>
      <w:lvlText w:val="%9."/>
      <w:lvlJc w:val="right"/>
      <w:pPr>
        <w:ind w:left="6451" w:hanging="180"/>
      </w:pPr>
    </w:lvl>
  </w:abstractNum>
  <w:abstractNum w:abstractNumId="7" w15:restartNumberingAfterBreak="0">
    <w:nsid w:val="67A74C71"/>
    <w:multiLevelType w:val="hybridMultilevel"/>
    <w:tmpl w:val="B278284E"/>
    <w:lvl w:ilvl="0" w:tplc="2B40AB64">
      <w:start w:val="1"/>
      <w:numFmt w:val="decimal"/>
      <w:lvlText w:val="%1)"/>
      <w:lvlJc w:val="left"/>
      <w:pPr>
        <w:ind w:left="331" w:hanging="360"/>
      </w:pPr>
      <w:rPr>
        <w:rFonts w:hint="default"/>
      </w:rPr>
    </w:lvl>
    <w:lvl w:ilvl="1" w:tplc="04260019" w:tentative="1">
      <w:start w:val="1"/>
      <w:numFmt w:val="lowerLetter"/>
      <w:lvlText w:val="%2."/>
      <w:lvlJc w:val="left"/>
      <w:pPr>
        <w:ind w:left="1051" w:hanging="360"/>
      </w:pPr>
    </w:lvl>
    <w:lvl w:ilvl="2" w:tplc="0426001B" w:tentative="1">
      <w:start w:val="1"/>
      <w:numFmt w:val="lowerRoman"/>
      <w:lvlText w:val="%3."/>
      <w:lvlJc w:val="right"/>
      <w:pPr>
        <w:ind w:left="1771" w:hanging="180"/>
      </w:pPr>
    </w:lvl>
    <w:lvl w:ilvl="3" w:tplc="0426000F" w:tentative="1">
      <w:start w:val="1"/>
      <w:numFmt w:val="decimal"/>
      <w:lvlText w:val="%4."/>
      <w:lvlJc w:val="left"/>
      <w:pPr>
        <w:ind w:left="2491" w:hanging="360"/>
      </w:pPr>
    </w:lvl>
    <w:lvl w:ilvl="4" w:tplc="04260019" w:tentative="1">
      <w:start w:val="1"/>
      <w:numFmt w:val="lowerLetter"/>
      <w:lvlText w:val="%5."/>
      <w:lvlJc w:val="left"/>
      <w:pPr>
        <w:ind w:left="3211" w:hanging="360"/>
      </w:pPr>
    </w:lvl>
    <w:lvl w:ilvl="5" w:tplc="0426001B" w:tentative="1">
      <w:start w:val="1"/>
      <w:numFmt w:val="lowerRoman"/>
      <w:lvlText w:val="%6."/>
      <w:lvlJc w:val="right"/>
      <w:pPr>
        <w:ind w:left="3931" w:hanging="180"/>
      </w:pPr>
    </w:lvl>
    <w:lvl w:ilvl="6" w:tplc="0426000F" w:tentative="1">
      <w:start w:val="1"/>
      <w:numFmt w:val="decimal"/>
      <w:lvlText w:val="%7."/>
      <w:lvlJc w:val="left"/>
      <w:pPr>
        <w:ind w:left="4651" w:hanging="360"/>
      </w:pPr>
    </w:lvl>
    <w:lvl w:ilvl="7" w:tplc="04260019" w:tentative="1">
      <w:start w:val="1"/>
      <w:numFmt w:val="lowerLetter"/>
      <w:lvlText w:val="%8."/>
      <w:lvlJc w:val="left"/>
      <w:pPr>
        <w:ind w:left="5371" w:hanging="360"/>
      </w:pPr>
    </w:lvl>
    <w:lvl w:ilvl="8" w:tplc="0426001B" w:tentative="1">
      <w:start w:val="1"/>
      <w:numFmt w:val="lowerRoman"/>
      <w:lvlText w:val="%9."/>
      <w:lvlJc w:val="right"/>
      <w:pPr>
        <w:ind w:left="6091" w:hanging="180"/>
      </w:pPr>
    </w:lvl>
  </w:abstractNum>
  <w:abstractNum w:abstractNumId="8" w15:restartNumberingAfterBreak="0">
    <w:nsid w:val="76AA2EF0"/>
    <w:multiLevelType w:val="hybridMultilevel"/>
    <w:tmpl w:val="EEEED29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9" w15:restartNumberingAfterBreak="0">
    <w:nsid w:val="7B36221E"/>
    <w:multiLevelType w:val="hybridMultilevel"/>
    <w:tmpl w:val="CA26B58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51160063">
    <w:abstractNumId w:val="0"/>
  </w:num>
  <w:num w:numId="2" w16cid:durableId="324866241">
    <w:abstractNumId w:val="8"/>
  </w:num>
  <w:num w:numId="3" w16cid:durableId="1384984799">
    <w:abstractNumId w:val="1"/>
  </w:num>
  <w:num w:numId="4" w16cid:durableId="19156283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8277376">
    <w:abstractNumId w:val="2"/>
  </w:num>
  <w:num w:numId="6" w16cid:durableId="1565722389">
    <w:abstractNumId w:val="6"/>
  </w:num>
  <w:num w:numId="7" w16cid:durableId="1900820513">
    <w:abstractNumId w:val="7"/>
  </w:num>
  <w:num w:numId="8" w16cid:durableId="1780681489">
    <w:abstractNumId w:val="3"/>
  </w:num>
  <w:num w:numId="9" w16cid:durableId="1344935763">
    <w:abstractNumId w:val="9"/>
  </w:num>
  <w:num w:numId="10" w16cid:durableId="153723170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ta Ozola-Tīruma">
    <w15:presenceInfo w15:providerId="AD" w15:userId="S::santa.ozola-tiruma@cfla.gov.lv::f854f16f-4bef-4fc0-8fd4-0d75873f4b48"/>
  </w15:person>
  <w15:person w15:author="Dace Barkāne">
    <w15:presenceInfo w15:providerId="AD" w15:userId="S::dace.barkane@cfla.gov.lv::645fc7d6-a895-4de8-8ba8-219dc2bbe106"/>
  </w15:person>
  <w15:person w15:author="Ilze Paidere">
    <w15:presenceInfo w15:providerId="AD" w15:userId="S::Ilze.Paidere@cfla.gov.lv::2d14a7cd-ef93-453f-aeb1-9805be718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B8"/>
    <w:rsid w:val="00016444"/>
    <w:rsid w:val="000213D2"/>
    <w:rsid w:val="00021572"/>
    <w:rsid w:val="00030BB7"/>
    <w:rsid w:val="000326E6"/>
    <w:rsid w:val="000348FE"/>
    <w:rsid w:val="0006388D"/>
    <w:rsid w:val="00066ED5"/>
    <w:rsid w:val="00074582"/>
    <w:rsid w:val="00074EDC"/>
    <w:rsid w:val="00082730"/>
    <w:rsid w:val="00093AC2"/>
    <w:rsid w:val="00093D1F"/>
    <w:rsid w:val="000B1153"/>
    <w:rsid w:val="000C3B84"/>
    <w:rsid w:val="000C6433"/>
    <w:rsid w:val="000E1AB3"/>
    <w:rsid w:val="000E4884"/>
    <w:rsid w:val="000E555A"/>
    <w:rsid w:val="000F2FE0"/>
    <w:rsid w:val="001245D0"/>
    <w:rsid w:val="00132C44"/>
    <w:rsid w:val="00134B24"/>
    <w:rsid w:val="00144BF1"/>
    <w:rsid w:val="00160756"/>
    <w:rsid w:val="001A70CE"/>
    <w:rsid w:val="001B37DD"/>
    <w:rsid w:val="001C1F2E"/>
    <w:rsid w:val="001C6DA7"/>
    <w:rsid w:val="001E715F"/>
    <w:rsid w:val="00204C91"/>
    <w:rsid w:val="00207BB0"/>
    <w:rsid w:val="00212966"/>
    <w:rsid w:val="00213383"/>
    <w:rsid w:val="002215F9"/>
    <w:rsid w:val="00233AB7"/>
    <w:rsid w:val="00241E60"/>
    <w:rsid w:val="00264108"/>
    <w:rsid w:val="00264109"/>
    <w:rsid w:val="0026770E"/>
    <w:rsid w:val="0027051D"/>
    <w:rsid w:val="00270D9A"/>
    <w:rsid w:val="00286145"/>
    <w:rsid w:val="002A2216"/>
    <w:rsid w:val="002B7E25"/>
    <w:rsid w:val="002C74B7"/>
    <w:rsid w:val="002D2886"/>
    <w:rsid w:val="002D5403"/>
    <w:rsid w:val="002E10D5"/>
    <w:rsid w:val="002F61AB"/>
    <w:rsid w:val="00336881"/>
    <w:rsid w:val="0034343F"/>
    <w:rsid w:val="00386267"/>
    <w:rsid w:val="00396F0C"/>
    <w:rsid w:val="00397534"/>
    <w:rsid w:val="003C02A8"/>
    <w:rsid w:val="003D6970"/>
    <w:rsid w:val="003E2BE2"/>
    <w:rsid w:val="003F6DCC"/>
    <w:rsid w:val="004015E5"/>
    <w:rsid w:val="004035FE"/>
    <w:rsid w:val="00404281"/>
    <w:rsid w:val="00406A84"/>
    <w:rsid w:val="00434866"/>
    <w:rsid w:val="00455B91"/>
    <w:rsid w:val="0046198E"/>
    <w:rsid w:val="00470D8A"/>
    <w:rsid w:val="00483DFE"/>
    <w:rsid w:val="00492E37"/>
    <w:rsid w:val="00494115"/>
    <w:rsid w:val="004A6B7B"/>
    <w:rsid w:val="004B1DCD"/>
    <w:rsid w:val="004B336A"/>
    <w:rsid w:val="004C1C92"/>
    <w:rsid w:val="004C3516"/>
    <w:rsid w:val="004C5646"/>
    <w:rsid w:val="004D1C69"/>
    <w:rsid w:val="004D300A"/>
    <w:rsid w:val="004E4969"/>
    <w:rsid w:val="004E77E0"/>
    <w:rsid w:val="004F3585"/>
    <w:rsid w:val="0050010D"/>
    <w:rsid w:val="00501E10"/>
    <w:rsid w:val="005129D3"/>
    <w:rsid w:val="00515E7F"/>
    <w:rsid w:val="0052133D"/>
    <w:rsid w:val="00565F3A"/>
    <w:rsid w:val="00566551"/>
    <w:rsid w:val="0057246A"/>
    <w:rsid w:val="0058269B"/>
    <w:rsid w:val="00585D2A"/>
    <w:rsid w:val="005872C1"/>
    <w:rsid w:val="00595285"/>
    <w:rsid w:val="005B020D"/>
    <w:rsid w:val="005B0AFD"/>
    <w:rsid w:val="005C4524"/>
    <w:rsid w:val="005C5B08"/>
    <w:rsid w:val="005D6D3E"/>
    <w:rsid w:val="005E4DCA"/>
    <w:rsid w:val="005F5A60"/>
    <w:rsid w:val="00615D46"/>
    <w:rsid w:val="00620464"/>
    <w:rsid w:val="006314C8"/>
    <w:rsid w:val="00646D7A"/>
    <w:rsid w:val="00667E18"/>
    <w:rsid w:val="00676AB6"/>
    <w:rsid w:val="006779CD"/>
    <w:rsid w:val="006A74E9"/>
    <w:rsid w:val="006B2578"/>
    <w:rsid w:val="006C2C5D"/>
    <w:rsid w:val="006C61EF"/>
    <w:rsid w:val="006D2729"/>
    <w:rsid w:val="006D566D"/>
    <w:rsid w:val="007015E2"/>
    <w:rsid w:val="00702983"/>
    <w:rsid w:val="00703720"/>
    <w:rsid w:val="00704B64"/>
    <w:rsid w:val="00711431"/>
    <w:rsid w:val="00731CB8"/>
    <w:rsid w:val="00736F1C"/>
    <w:rsid w:val="00741D49"/>
    <w:rsid w:val="007428E5"/>
    <w:rsid w:val="00744378"/>
    <w:rsid w:val="007554F5"/>
    <w:rsid w:val="00766685"/>
    <w:rsid w:val="00791104"/>
    <w:rsid w:val="007938D5"/>
    <w:rsid w:val="0079577B"/>
    <w:rsid w:val="007A6988"/>
    <w:rsid w:val="007B283A"/>
    <w:rsid w:val="007D3613"/>
    <w:rsid w:val="007D644C"/>
    <w:rsid w:val="007E44DE"/>
    <w:rsid w:val="007E4F8F"/>
    <w:rsid w:val="007E643F"/>
    <w:rsid w:val="0080639E"/>
    <w:rsid w:val="00815636"/>
    <w:rsid w:val="00827570"/>
    <w:rsid w:val="00834162"/>
    <w:rsid w:val="008361BE"/>
    <w:rsid w:val="00842A25"/>
    <w:rsid w:val="008449B5"/>
    <w:rsid w:val="00847652"/>
    <w:rsid w:val="00856EF1"/>
    <w:rsid w:val="00866CD4"/>
    <w:rsid w:val="00867982"/>
    <w:rsid w:val="00871D3F"/>
    <w:rsid w:val="00880650"/>
    <w:rsid w:val="0088380C"/>
    <w:rsid w:val="00893CE8"/>
    <w:rsid w:val="008A32C8"/>
    <w:rsid w:val="008B673E"/>
    <w:rsid w:val="008C1E36"/>
    <w:rsid w:val="008E58CA"/>
    <w:rsid w:val="009010EC"/>
    <w:rsid w:val="00906210"/>
    <w:rsid w:val="00906A10"/>
    <w:rsid w:val="0092128D"/>
    <w:rsid w:val="009340FC"/>
    <w:rsid w:val="00944063"/>
    <w:rsid w:val="00951BC0"/>
    <w:rsid w:val="00962ECA"/>
    <w:rsid w:val="00980298"/>
    <w:rsid w:val="00982AC9"/>
    <w:rsid w:val="009949AD"/>
    <w:rsid w:val="009A2B46"/>
    <w:rsid w:val="009A3EFB"/>
    <w:rsid w:val="009A5D0F"/>
    <w:rsid w:val="009B1DC7"/>
    <w:rsid w:val="009B4711"/>
    <w:rsid w:val="009E7C25"/>
    <w:rsid w:val="009F2026"/>
    <w:rsid w:val="009F4D8C"/>
    <w:rsid w:val="00A14B37"/>
    <w:rsid w:val="00A15C12"/>
    <w:rsid w:val="00A728B9"/>
    <w:rsid w:val="00A74671"/>
    <w:rsid w:val="00A76BCE"/>
    <w:rsid w:val="00A9518A"/>
    <w:rsid w:val="00AB5B98"/>
    <w:rsid w:val="00AC42BD"/>
    <w:rsid w:val="00AD31E1"/>
    <w:rsid w:val="00AD7097"/>
    <w:rsid w:val="00AD70A6"/>
    <w:rsid w:val="00AD7992"/>
    <w:rsid w:val="00AE2875"/>
    <w:rsid w:val="00AF5ADD"/>
    <w:rsid w:val="00B078E3"/>
    <w:rsid w:val="00B524FE"/>
    <w:rsid w:val="00B55DB4"/>
    <w:rsid w:val="00B56775"/>
    <w:rsid w:val="00B6418A"/>
    <w:rsid w:val="00B760E6"/>
    <w:rsid w:val="00B76820"/>
    <w:rsid w:val="00B92B85"/>
    <w:rsid w:val="00BA2095"/>
    <w:rsid w:val="00BA59FA"/>
    <w:rsid w:val="00BB3754"/>
    <w:rsid w:val="00BC5C54"/>
    <w:rsid w:val="00BE14DA"/>
    <w:rsid w:val="00BF045B"/>
    <w:rsid w:val="00BF1E20"/>
    <w:rsid w:val="00C14B51"/>
    <w:rsid w:val="00C44141"/>
    <w:rsid w:val="00C839C4"/>
    <w:rsid w:val="00C93D8E"/>
    <w:rsid w:val="00CA5A77"/>
    <w:rsid w:val="00CF19F3"/>
    <w:rsid w:val="00CF26AA"/>
    <w:rsid w:val="00CF652C"/>
    <w:rsid w:val="00CF7A17"/>
    <w:rsid w:val="00D02BA4"/>
    <w:rsid w:val="00D41524"/>
    <w:rsid w:val="00D43D6A"/>
    <w:rsid w:val="00D45384"/>
    <w:rsid w:val="00D572B1"/>
    <w:rsid w:val="00D91995"/>
    <w:rsid w:val="00DA4201"/>
    <w:rsid w:val="00DB4DD1"/>
    <w:rsid w:val="00DC1C6A"/>
    <w:rsid w:val="00DC291C"/>
    <w:rsid w:val="00DC43B8"/>
    <w:rsid w:val="00DC4F2C"/>
    <w:rsid w:val="00DC6172"/>
    <w:rsid w:val="00DE594A"/>
    <w:rsid w:val="00DF138E"/>
    <w:rsid w:val="00E0024E"/>
    <w:rsid w:val="00E01ED0"/>
    <w:rsid w:val="00E53B5B"/>
    <w:rsid w:val="00E92AFA"/>
    <w:rsid w:val="00EB20F1"/>
    <w:rsid w:val="00ED51B0"/>
    <w:rsid w:val="00F03B49"/>
    <w:rsid w:val="00F13799"/>
    <w:rsid w:val="00F15BD0"/>
    <w:rsid w:val="00F30CA6"/>
    <w:rsid w:val="00F32787"/>
    <w:rsid w:val="00F32FF3"/>
    <w:rsid w:val="00F46CD3"/>
    <w:rsid w:val="00F75728"/>
    <w:rsid w:val="00F825BF"/>
    <w:rsid w:val="00FA33AB"/>
    <w:rsid w:val="00FA5610"/>
    <w:rsid w:val="00FB1690"/>
    <w:rsid w:val="00FB29AF"/>
    <w:rsid w:val="00FB316D"/>
    <w:rsid w:val="00FC1DDC"/>
    <w:rsid w:val="00FC5E71"/>
    <w:rsid w:val="00FC7376"/>
    <w:rsid w:val="00FD484B"/>
    <w:rsid w:val="00FD55DA"/>
    <w:rsid w:val="00FF409E"/>
    <w:rsid w:val="00FF5E8E"/>
    <w:rsid w:val="0A3A0F98"/>
    <w:rsid w:val="0AC70027"/>
    <w:rsid w:val="0F281B30"/>
    <w:rsid w:val="1179FFD2"/>
    <w:rsid w:val="1229572C"/>
    <w:rsid w:val="15CE8F47"/>
    <w:rsid w:val="22B245A5"/>
    <w:rsid w:val="2432DC9D"/>
    <w:rsid w:val="26F55705"/>
    <w:rsid w:val="2FEB4581"/>
    <w:rsid w:val="316A393E"/>
    <w:rsid w:val="32FCBC31"/>
    <w:rsid w:val="3641DCF4"/>
    <w:rsid w:val="3F5769EB"/>
    <w:rsid w:val="44B69DE2"/>
    <w:rsid w:val="4E2EBCEB"/>
    <w:rsid w:val="4F17A618"/>
    <w:rsid w:val="52AD1BFD"/>
    <w:rsid w:val="59A3C93C"/>
    <w:rsid w:val="5C93BE37"/>
    <w:rsid w:val="5CEEE51E"/>
    <w:rsid w:val="5DE68EE6"/>
    <w:rsid w:val="5F4E3E88"/>
    <w:rsid w:val="6B6F1942"/>
    <w:rsid w:val="6C1B53E8"/>
    <w:rsid w:val="6EE99E81"/>
    <w:rsid w:val="715A2DB7"/>
    <w:rsid w:val="77B2ABD5"/>
    <w:rsid w:val="7DC4C46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E46B6"/>
  <w15:docId w15:val="{6A0F5C2D-A2EC-4AC7-903E-D06422EF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E20"/>
    <w:pPr>
      <w:spacing w:before="120" w:after="120" w:line="240" w:lineRule="auto"/>
      <w:ind w:left="851" w:hanging="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E2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BF1E20"/>
    <w:rPr>
      <w:sz w:val="16"/>
      <w:szCs w:val="16"/>
    </w:rPr>
  </w:style>
  <w:style w:type="paragraph" w:styleId="CommentText">
    <w:name w:val="annotation text"/>
    <w:basedOn w:val="Normal"/>
    <w:link w:val="CommentTextChar"/>
    <w:uiPriority w:val="99"/>
    <w:unhideWhenUsed/>
    <w:rsid w:val="00BF1E20"/>
    <w:rPr>
      <w:sz w:val="20"/>
      <w:szCs w:val="20"/>
    </w:rPr>
  </w:style>
  <w:style w:type="character" w:customStyle="1" w:styleId="CommentTextChar">
    <w:name w:val="Comment Text Char"/>
    <w:basedOn w:val="DefaultParagraphFont"/>
    <w:link w:val="CommentText"/>
    <w:uiPriority w:val="99"/>
    <w:rsid w:val="00BF1E20"/>
    <w:rPr>
      <w:rFonts w:ascii="Calibri" w:eastAsia="Calibri" w:hAnsi="Calibri" w:cs="Times New Roman"/>
      <w:sz w:val="20"/>
      <w:szCs w:val="20"/>
    </w:rPr>
  </w:style>
  <w:style w:type="paragraph" w:styleId="Header">
    <w:name w:val="header"/>
    <w:basedOn w:val="Normal"/>
    <w:link w:val="HeaderChar"/>
    <w:uiPriority w:val="99"/>
    <w:unhideWhenUsed/>
    <w:rsid w:val="00BF1E20"/>
    <w:pPr>
      <w:tabs>
        <w:tab w:val="center" w:pos="4153"/>
        <w:tab w:val="right" w:pos="8306"/>
      </w:tabs>
      <w:spacing w:after="0"/>
    </w:pPr>
  </w:style>
  <w:style w:type="character" w:customStyle="1" w:styleId="HeaderChar">
    <w:name w:val="Header Char"/>
    <w:basedOn w:val="DefaultParagraphFont"/>
    <w:link w:val="Header"/>
    <w:uiPriority w:val="99"/>
    <w:rsid w:val="00BF1E20"/>
    <w:rPr>
      <w:rFonts w:ascii="Calibri" w:eastAsia="Calibri" w:hAnsi="Calibri" w:cs="Times New Roman"/>
    </w:rPr>
  </w:style>
  <w:style w:type="paragraph" w:styleId="Footer">
    <w:name w:val="footer"/>
    <w:basedOn w:val="Normal"/>
    <w:link w:val="FooterChar"/>
    <w:uiPriority w:val="99"/>
    <w:unhideWhenUsed/>
    <w:rsid w:val="00BF1E20"/>
    <w:pPr>
      <w:tabs>
        <w:tab w:val="center" w:pos="4153"/>
        <w:tab w:val="right" w:pos="8306"/>
      </w:tabs>
      <w:spacing w:after="0"/>
    </w:pPr>
  </w:style>
  <w:style w:type="character" w:customStyle="1" w:styleId="FooterChar">
    <w:name w:val="Footer Char"/>
    <w:basedOn w:val="DefaultParagraphFont"/>
    <w:link w:val="Footer"/>
    <w:uiPriority w:val="99"/>
    <w:rsid w:val="00BF1E20"/>
    <w:rPr>
      <w:rFonts w:ascii="Calibri" w:eastAsia="Calibri" w:hAnsi="Calibri" w:cs="Times New Roman"/>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BF1E20"/>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BF1E20"/>
    <w:rPr>
      <w:rFonts w:ascii="Calibri" w:eastAsia="Calibri" w:hAnsi="Calibri"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BF1E20"/>
    <w:rPr>
      <w:vertAlign w:val="superscript"/>
    </w:rPr>
  </w:style>
  <w:style w:type="character" w:styleId="Hyperlink">
    <w:name w:val="Hyperlink"/>
    <w:uiPriority w:val="99"/>
    <w:unhideWhenUsed/>
    <w:rsid w:val="00BF1E20"/>
    <w:rPr>
      <w:color w:val="0000FF"/>
      <w:u w:val="single"/>
    </w:rPr>
  </w:style>
  <w:style w:type="paragraph" w:styleId="ListParagraph">
    <w:name w:val="List Paragraph"/>
    <w:basedOn w:val="Normal"/>
    <w:uiPriority w:val="34"/>
    <w:qFormat/>
    <w:rsid w:val="00B56775"/>
    <w:pPr>
      <w:ind w:left="720"/>
      <w:contextualSpacing/>
    </w:pPr>
  </w:style>
  <w:style w:type="paragraph" w:styleId="CommentSubject">
    <w:name w:val="annotation subject"/>
    <w:basedOn w:val="CommentText"/>
    <w:next w:val="CommentText"/>
    <w:link w:val="CommentSubjectChar"/>
    <w:uiPriority w:val="99"/>
    <w:semiHidden/>
    <w:unhideWhenUsed/>
    <w:rsid w:val="00DC43B8"/>
    <w:rPr>
      <w:b/>
      <w:bCs/>
    </w:rPr>
  </w:style>
  <w:style w:type="character" w:customStyle="1" w:styleId="CommentSubjectChar">
    <w:name w:val="Comment Subject Char"/>
    <w:basedOn w:val="CommentTextChar"/>
    <w:link w:val="CommentSubject"/>
    <w:uiPriority w:val="99"/>
    <w:semiHidden/>
    <w:rsid w:val="00DC43B8"/>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AD70A6"/>
    <w:rPr>
      <w:color w:val="605E5C"/>
      <w:shd w:val="clear" w:color="auto" w:fill="E1DFDD"/>
    </w:rPr>
  </w:style>
  <w:style w:type="paragraph" w:styleId="Revision">
    <w:name w:val="Revision"/>
    <w:hidden/>
    <w:uiPriority w:val="99"/>
    <w:semiHidden/>
    <w:rsid w:val="00F327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676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ub.gov.lv"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www.eis.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5" ma:contentTypeDescription="Izveidot jaunu dokumentu." ma:contentTypeScope="" ma:versionID="022e5a9b1831b21e89de2cde83b138b3">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916bf6de1373f62267d3ea407d059840"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9adec27-2729-43c5-a5e2-722e95714ac8}"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D6E0E9-1D59-4A12-8B41-A64B6FE02403}">
  <ds:schemaRefs>
    <ds:schemaRef ds:uri="http://schemas.openxmlformats.org/officeDocument/2006/bibliography"/>
  </ds:schemaRefs>
</ds:datastoreItem>
</file>

<file path=customXml/itemProps2.xml><?xml version="1.0" encoding="utf-8"?>
<ds:datastoreItem xmlns:ds="http://schemas.openxmlformats.org/officeDocument/2006/customXml" ds:itemID="{A0E54664-FBD0-4BC2-B7C0-C227AFC28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B54D6-A6B1-4A97-A164-E2138DA520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7899</Words>
  <Characters>4503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12378</CharactersWithSpaces>
  <SharedDoc>false</SharedDoc>
  <HLinks>
    <vt:vector size="12" baseType="variant">
      <vt:variant>
        <vt:i4>7471164</vt:i4>
      </vt:variant>
      <vt:variant>
        <vt:i4>3</vt:i4>
      </vt:variant>
      <vt:variant>
        <vt:i4>0</vt:i4>
      </vt:variant>
      <vt:variant>
        <vt:i4>5</vt:i4>
      </vt:variant>
      <vt:variant>
        <vt:lpwstr>http://www.iub.gov.lv/</vt:lpwstr>
      </vt:variant>
      <vt:variant>
        <vt:lpwstr/>
      </vt:variant>
      <vt:variant>
        <vt:i4>7274528</vt:i4>
      </vt:variant>
      <vt:variant>
        <vt:i4>0</vt:i4>
      </vt:variant>
      <vt:variant>
        <vt:i4>0</vt:i4>
      </vt:variant>
      <vt:variant>
        <vt:i4>5</vt:i4>
      </vt:variant>
      <vt:variant>
        <vt:lpwstr>http://www.eis.gov.lv/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Barkāne</dc:creator>
  <cp:keywords/>
  <dc:description/>
  <cp:lastModifiedBy>Ilze Paidere</cp:lastModifiedBy>
  <cp:revision>4</cp:revision>
  <dcterms:created xsi:type="dcterms:W3CDTF">2023-01-31T22:19:00Z</dcterms:created>
  <dcterms:modified xsi:type="dcterms:W3CDTF">2023-02-06T11:12:00Z</dcterms:modified>
</cp:coreProperties>
</file>