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bookmarkStart w:id="0" w:name="_GoBack"/>
      <w:bookmarkEnd w:id="0"/>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021461F8" w:rsidR="002F30BF" w:rsidRPr="008B4C82" w:rsidRDefault="002F30BF" w:rsidP="002F30BF">
      <w:pPr>
        <w:tabs>
          <w:tab w:val="right" w:pos="9781"/>
        </w:tabs>
        <w:jc w:val="both"/>
        <w:rPr>
          <w:spacing w:val="-4"/>
        </w:rPr>
      </w:pPr>
      <w:r w:rsidRPr="008B4C82">
        <w:rPr>
          <w:bCs/>
          <w:color w:val="FF0000"/>
        </w:rPr>
        <w:tab/>
        <w:t>/&lt;</w:t>
      </w:r>
      <w:r w:rsidR="00B82DCC" w:rsidRPr="00B82DCC">
        <w:rPr>
          <w:bCs/>
          <w:color w:val="FF0000"/>
        </w:rPr>
        <w:t xml:space="preserve"> </w:t>
      </w:r>
      <w:r w:rsidR="00B82DCC">
        <w:rPr>
          <w:bCs/>
          <w:color w:val="FF0000"/>
        </w:rPr>
        <w:t>D</w:t>
      </w:r>
      <w:r w:rsidR="00B82DCC" w:rsidRPr="001C1B46">
        <w:rPr>
          <w:bCs/>
          <w:color w:val="FF0000"/>
        </w:rPr>
        <w:t xml:space="preserve">atums </w:t>
      </w:r>
      <w:r w:rsidR="00B82DCC">
        <w:rPr>
          <w:bCs/>
          <w:color w:val="FF0000"/>
        </w:rPr>
        <w:t>skatāms laika zīmogā</w:t>
      </w:r>
      <w:r w:rsidRPr="008B4C82">
        <w:rPr>
          <w:bCs/>
          <w:color w:val="FF0000"/>
        </w:rPr>
        <w:t>&gt;</w:t>
      </w:r>
      <w:r w:rsidR="009B5C50">
        <w:rPr>
          <w:bCs/>
          <w:color w:val="FF0000"/>
        </w:rPr>
        <w: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4A2CFE2" w:rsidR="002F30BF" w:rsidRPr="008B4C82" w:rsidRDefault="002F30BF" w:rsidP="002F30BF">
      <w:pPr>
        <w:ind w:firstLine="720"/>
        <w:jc w:val="both"/>
      </w:pPr>
      <w:r w:rsidRPr="008B4C82">
        <w:t xml:space="preserve">un </w:t>
      </w:r>
      <w:r w:rsidRPr="008B4C82">
        <w:rPr>
          <w:color w:val="FF0000"/>
        </w:rPr>
        <w:t>&lt;</w:t>
      </w:r>
      <w:r w:rsidRPr="008B4C82">
        <w:rPr>
          <w:i/>
          <w:color w:val="FF0000"/>
        </w:rPr>
        <w:t xml:space="preserve">pašvaldības, tās izveidotas iestādes, pašvaldības kapitālsabiedrības, kas veic pašvaldības deleģēto pārvaldes uzdevumu izpildi, </w:t>
      </w:r>
      <w:r w:rsidR="00EE50E8" w:rsidRPr="00EE50E8">
        <w:rPr>
          <w:i/>
          <w:color w:val="FF0000"/>
        </w:rPr>
        <w:t>publiski privāta</w:t>
      </w:r>
      <w:r w:rsidR="00EE50E8">
        <w:rPr>
          <w:i/>
          <w:color w:val="FF0000"/>
        </w:rPr>
        <w:t>s</w:t>
      </w:r>
      <w:r w:rsidR="00EE50E8" w:rsidRPr="00EE50E8">
        <w:rPr>
          <w:i/>
          <w:color w:val="FF0000"/>
        </w:rPr>
        <w:t xml:space="preserve"> kapitālsabiedrīb</w:t>
      </w:r>
      <w:r w:rsidR="00EE50E8">
        <w:rPr>
          <w:i/>
          <w:color w:val="FF0000"/>
        </w:rPr>
        <w:t>as</w:t>
      </w:r>
      <w:r w:rsidR="00EE50E8" w:rsidRPr="00EE50E8">
        <w:rPr>
          <w:i/>
          <w:color w:val="FF0000"/>
        </w:rPr>
        <w:t xml:space="preserve">, kurā kapitāla daļas vai balsstiesīgās akcijas pieder vismaz vienai nacionālas nozīmes attīstības centru pašvaldībai un kura veic pašvaldības deleģēto pārvaldes uzdevumu izpildi, </w:t>
      </w:r>
      <w:r w:rsidRPr="008B4C82">
        <w:rPr>
          <w:i/>
          <w:color w:val="FF0000"/>
        </w:rPr>
        <w:t>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343EC6FD"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4E0287">
        <w:rPr>
          <w:color w:val="000000"/>
        </w:rPr>
        <w:t>2015. gada 10.novembra</w:t>
      </w:r>
      <w:r w:rsidRPr="008B4C82">
        <w:rPr>
          <w:i/>
          <w:color w:val="000000"/>
        </w:rPr>
        <w:t xml:space="preserve"> </w:t>
      </w:r>
      <w:r w:rsidRPr="008B4C82">
        <w:rPr>
          <w:color w:val="000000"/>
        </w:rPr>
        <w:t>noteikumiem Nr.</w:t>
      </w:r>
      <w:r w:rsidRPr="004E0287">
        <w:rPr>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68.2.apakšpunktā, darbībām, </w:t>
      </w:r>
      <w:r w:rsidRPr="008B4C82">
        <w:rPr>
          <w:color w:val="FF0000"/>
          <w:spacing w:val="4"/>
        </w:rPr>
        <w:lastRenderedPageBreak/>
        <w:t>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6046CCAA"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w:t>
      </w:r>
      <w:r w:rsidR="00EE50E8">
        <w:rPr>
          <w:bCs/>
          <w:color w:val="FF0000"/>
        </w:rPr>
        <w:t xml:space="preserve"> </w:t>
      </w:r>
      <w:r w:rsidR="00EE50E8" w:rsidRPr="00EE50E8">
        <w:rPr>
          <w:bCs/>
          <w:color w:val="FF0000"/>
        </w:rPr>
        <w:t>publiski privāta</w:t>
      </w:r>
      <w:r w:rsidR="00EE50E8">
        <w:rPr>
          <w:bCs/>
          <w:color w:val="FF0000"/>
        </w:rPr>
        <w:t>s</w:t>
      </w:r>
      <w:r w:rsidR="00EE50E8" w:rsidRPr="00EE50E8">
        <w:rPr>
          <w:bCs/>
          <w:color w:val="FF0000"/>
        </w:rPr>
        <w:t xml:space="preserve"> kapitālsabiedrīb</w:t>
      </w:r>
      <w:r w:rsidR="00EE50E8">
        <w:rPr>
          <w:bCs/>
          <w:color w:val="FF0000"/>
        </w:rPr>
        <w:t xml:space="preserve">as/ </w:t>
      </w:r>
      <w:r w:rsidRPr="008B4C82">
        <w:rPr>
          <w:bCs/>
          <w:color w:val="FF0000"/>
        </w:rPr>
        <w:t>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518DDAB9"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 xml:space="preserve">privātais &lt;attiecināmais&gt; finansējums: ___ % no attiecināmajiem izdevumiem, </w:t>
      </w:r>
      <w:r w:rsidR="00015AB4" w:rsidRPr="00825415">
        <w:rPr>
          <w:bCs/>
        </w:rPr>
        <w:t>ne mazāk kā</w:t>
      </w:r>
      <w:r w:rsidRPr="00825415">
        <w:rPr>
          <w:bCs/>
        </w:rPr>
        <w:t xml:space="preserve"> </w:t>
      </w:r>
      <w:r w:rsidRPr="008B4C82">
        <w:rPr>
          <w:bCs/>
        </w:rPr>
        <w:t>______________ </w:t>
      </w:r>
      <w:r w:rsidRPr="008B4C82">
        <w:rPr>
          <w:b/>
          <w:bCs/>
        </w:rPr>
        <w:t>EUR</w:t>
      </w:r>
      <w:r w:rsidRPr="008B4C82">
        <w:rPr>
          <w:bCs/>
          <w:color w:val="FF0000"/>
        </w:rPr>
        <w:t xml:space="preserve"> </w:t>
      </w:r>
      <w:r w:rsidRPr="00015AB4">
        <w:rPr>
          <w:bCs/>
          <w:color w:val="FF0000"/>
        </w:rPr>
        <w:t>(&lt;</w:t>
      </w:r>
      <w:r w:rsidRPr="00015AB4">
        <w:rPr>
          <w:bCs/>
          <w:i/>
          <w:color w:val="FF0000"/>
        </w:rPr>
        <w:t>summa vārdiem</w:t>
      </w:r>
      <w:r w:rsidRPr="00015AB4">
        <w:rPr>
          <w:bCs/>
          <w:color w:val="FF0000"/>
        </w:rPr>
        <w:t>&gt;)&gt;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1"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1"/>
    </w:p>
    <w:p w14:paraId="41C48220" w14:textId="77777777" w:rsidR="002F30BF" w:rsidRPr="008B4C82" w:rsidRDefault="002F30BF" w:rsidP="002F30BF">
      <w:pPr>
        <w:pStyle w:val="ListParagraph"/>
        <w:numPr>
          <w:ilvl w:val="1"/>
          <w:numId w:val="3"/>
        </w:numPr>
        <w:tabs>
          <w:tab w:val="left" w:pos="709"/>
        </w:tabs>
        <w:ind w:left="0" w:firstLine="0"/>
        <w:jc w:val="both"/>
      </w:pPr>
      <w:bookmarkStart w:id="2"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2AC0D43A" w14:textId="77777777" w:rsidR="002F30BF" w:rsidRPr="008B4C82" w:rsidRDefault="002F30BF" w:rsidP="002F30BF">
      <w:pPr>
        <w:pStyle w:val="ListParagraph"/>
        <w:numPr>
          <w:ilvl w:val="1"/>
          <w:numId w:val="3"/>
        </w:numPr>
        <w:tabs>
          <w:tab w:val="left" w:pos="709"/>
        </w:tabs>
        <w:ind w:left="0" w:firstLine="0"/>
        <w:jc w:val="both"/>
      </w:pPr>
      <w:bookmarkStart w:id="3"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4"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14:paraId="2EE49283" w14:textId="0987B223" w:rsidR="002F30BF" w:rsidRPr="008B4C82" w:rsidRDefault="00825415" w:rsidP="002F30BF">
      <w:pPr>
        <w:pStyle w:val="ListParagraph"/>
        <w:numPr>
          <w:ilvl w:val="1"/>
          <w:numId w:val="3"/>
        </w:numPr>
        <w:tabs>
          <w:tab w:val="left" w:pos="709"/>
        </w:tabs>
        <w:ind w:left="0" w:firstLine="0"/>
        <w:jc w:val="both"/>
        <w:rPr>
          <w:color w:val="000000"/>
        </w:rPr>
      </w:pPr>
      <w:bookmarkStart w:id="5" w:name="_Ref484085557"/>
      <w:bookmarkStart w:id="6" w:name="_Ref484408844"/>
      <w:r>
        <w:rPr>
          <w:color w:val="000000"/>
        </w:rPr>
        <w:t>4</w:t>
      </w:r>
      <w:r w:rsidR="002F30BF" w:rsidRPr="008B4C82">
        <w:rPr>
          <w:color w:val="000000"/>
        </w:rPr>
        <w:t>. pielikums: Komersantu saraksts</w:t>
      </w:r>
      <w:bookmarkEnd w:id="5"/>
      <w:r w:rsidR="002F30BF" w:rsidRPr="008B4C82">
        <w:t xml:space="preserve"> uz </w:t>
      </w:r>
      <w:r w:rsidR="002F30BF" w:rsidRPr="008B4C82">
        <w:rPr>
          <w:color w:val="FF0000"/>
        </w:rPr>
        <w:t>&lt;</w:t>
      </w:r>
      <w:r w:rsidR="002F30BF" w:rsidRPr="008B4C82">
        <w:rPr>
          <w:i/>
          <w:color w:val="FF0000"/>
        </w:rPr>
        <w:t>lapu skaits</w:t>
      </w:r>
      <w:r w:rsidR="002F30BF" w:rsidRPr="008B4C82">
        <w:rPr>
          <w:color w:val="FF0000"/>
        </w:rPr>
        <w:t xml:space="preserve"> (</w:t>
      </w:r>
      <w:r w:rsidR="002F30BF" w:rsidRPr="008B4C82">
        <w:rPr>
          <w:i/>
          <w:color w:val="FF0000"/>
        </w:rPr>
        <w:t>vārdiem</w:t>
      </w:r>
      <w:r w:rsidR="002F30BF" w:rsidRPr="008B4C82">
        <w:rPr>
          <w:color w:val="FF0000"/>
        </w:rPr>
        <w:t>)&gt;</w:t>
      </w:r>
      <w:r w:rsidR="002F30BF" w:rsidRPr="008B4C82">
        <w:t> </w:t>
      </w:r>
      <w:r w:rsidR="002F30BF" w:rsidRPr="008B4C82">
        <w:rPr>
          <w:color w:val="000000"/>
        </w:rPr>
        <w:t>lapām;</w:t>
      </w:r>
      <w:bookmarkEnd w:id="6"/>
    </w:p>
    <w:p w14:paraId="11D56E81" w14:textId="14C43B18"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825415">
        <w:rPr>
          <w:color w:val="FF0000"/>
        </w:rPr>
        <w:t>5</w:t>
      </w:r>
      <w:r w:rsidR="004F11E9" w:rsidRPr="008B4C82">
        <w:rPr>
          <w:color w:val="FF0000"/>
        </w:rPr>
        <w:t>.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w:t>
      </w:r>
      <w:r w:rsidRPr="008B4C82">
        <w:rPr>
          <w:bCs/>
          <w:color w:val="FF0000"/>
        </w:rPr>
        <w:lastRenderedPageBreak/>
        <w:t xml:space="preserve">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1E07EB11"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0EB0C77F"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8"/>
          <w:footerReference w:type="default" r:id="rId9"/>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A999C7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w:t>
      </w:r>
      <w:r w:rsidRPr="009B5C50">
        <w:t>. </w:t>
      </w:r>
      <w:r w:rsidR="00065A2C" w:rsidRPr="009B5C50">
        <w:t>2018/1046</w:t>
      </w:r>
      <w:r w:rsidR="00065A2C" w:rsidRPr="009B5C50">
        <w:rPr>
          <w:vertAlign w:val="superscript"/>
        </w:rPr>
        <w:footnoteReference w:id="1"/>
      </w:r>
      <w:r w:rsidR="00065A2C" w:rsidRPr="009B5C50">
        <w:t xml:space="preserve"> 33. panta </w:t>
      </w:r>
      <w:r w:rsidRPr="009B5C50">
        <w:t xml:space="preserve">izpratnē. Finansējuma saņēmējs var pretendēt uz Atbalsta summu par šādiem izdevumiem, par </w:t>
      </w:r>
      <w:r w:rsidRPr="008B4C82">
        <w:t>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8" w:name="_Ref424906444"/>
      <w:r w:rsidRPr="008B4C82">
        <w:rPr>
          <w:rStyle w:val="FootnoteReference"/>
          <w:color w:val="000000"/>
        </w:rPr>
        <w:footnoteReference w:id="2"/>
      </w:r>
      <w:bookmarkEnd w:id="8"/>
      <w:r w:rsidRPr="008B4C82">
        <w:rPr>
          <w:color w:val="000000"/>
        </w:rPr>
        <w:t>, Komisijas regulas Nr. 1408/2013</w:t>
      </w:r>
      <w:bookmarkStart w:id="9" w:name="_Ref424906462"/>
      <w:r w:rsidRPr="008B4C82">
        <w:rPr>
          <w:rStyle w:val="FootnoteReference"/>
          <w:color w:val="000000"/>
        </w:rPr>
        <w:footnoteReference w:id="3"/>
      </w:r>
      <w:bookmarkEnd w:id="9"/>
      <w:r w:rsidRPr="008B4C82">
        <w:rPr>
          <w:color w:val="000000"/>
        </w:rPr>
        <w:t>, Komisijas regulas Nr. 717/2014</w:t>
      </w:r>
      <w:bookmarkStart w:id="10" w:name="_Ref424906477"/>
      <w:r w:rsidRPr="008B4C82">
        <w:rPr>
          <w:rStyle w:val="FootnoteReference"/>
          <w:color w:val="000000"/>
        </w:rPr>
        <w:footnoteReference w:id="4"/>
      </w:r>
      <w:bookmarkEnd w:id="10"/>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64D08CA9"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00C50E7C">
        <w:rPr>
          <w:color w:val="000000"/>
        </w:rPr>
        <w:t>p</w:t>
      </w:r>
      <w:r w:rsidRPr="008B4C82">
        <w:rPr>
          <w:color w:val="000000"/>
        </w:rPr>
        <w:t>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b/>
          <w:color w:val="000000"/>
        </w:rPr>
      </w:pPr>
      <w:bookmarkStart w:id="11" w:name="OLE_LINK1"/>
      <w:bookmarkStart w:id="12" w:name="OLE_LINK2"/>
      <w:r w:rsidRPr="00D91B23">
        <w:rPr>
          <w:b/>
          <w:i/>
          <w:kern w:val="28"/>
          <w:lang w:eastAsia="en-US"/>
        </w:rPr>
        <w:lastRenderedPageBreak/>
        <w:t>Interešu konflikts</w:t>
      </w:r>
      <w:r w:rsidRPr="008B4C82">
        <w:t> —</w:t>
      </w:r>
      <w:del w:id="13" w:author="Dace Kupča" w:date="2020-02-26T14:45:00Z">
        <w:r w:rsidRPr="00D91B23" w:rsidDel="00D91B23">
          <w:rPr>
            <w:kern w:val="28"/>
            <w:lang w:eastAsia="en-US"/>
          </w:rPr>
          <w:delText xml:space="preserve"> </w:delText>
        </w:r>
      </w:del>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4" w:name="_Ref425166678"/>
      <w:r w:rsidRPr="008B4C82">
        <w:rPr>
          <w:rStyle w:val="FootnoteReference"/>
          <w:kern w:val="28"/>
          <w:lang w:eastAsia="en-US"/>
        </w:rPr>
        <w:footnoteReference w:id="6"/>
      </w:r>
      <w:bookmarkEnd w:id="14"/>
      <w:r w:rsidRPr="00D91B23">
        <w:rPr>
          <w:kern w:val="28"/>
          <w:lang w:eastAsia="en-US"/>
        </w:rPr>
        <w:t>.</w:t>
      </w:r>
    </w:p>
    <w:p w14:paraId="0339FA7C" w14:textId="54518CB1"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C50E7C">
        <w:rPr>
          <w:color w:val="FF0000"/>
          <w:spacing w:val="-4"/>
        </w:rPr>
        <w:t xml:space="preserve">&lt;grozījumiem </w:t>
      </w:r>
      <w:bookmarkEnd w:id="11"/>
      <w:bookmarkEnd w:id="12"/>
      <w:r w:rsidRPr="00C50E7C">
        <w:rPr>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347496A7" w:rsidR="002F30BF" w:rsidRPr="00C50E7C" w:rsidRDefault="002F30BF" w:rsidP="00BB184B">
      <w:pPr>
        <w:pStyle w:val="ListParagraph"/>
        <w:numPr>
          <w:ilvl w:val="1"/>
          <w:numId w:val="1"/>
        </w:numPr>
        <w:tabs>
          <w:tab w:val="clear" w:pos="862"/>
        </w:tabs>
        <w:ind w:left="0" w:firstLine="0"/>
        <w:jc w:val="both"/>
        <w:rPr>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7"/>
      </w:r>
      <w:r w:rsidR="00D91B23" w:rsidRPr="00D91B23">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429B7C36"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 xml:space="preserve">5 (piecu) darba dienu laikā pēc izmaiņu veikšanas iesniegt Sadarbības iestādei to personu parakstu paraugus, kas ir tiesīgas Finansējuma saņēmēja vārdā apstiprināt un parakstīt visus ar Projektu </w:t>
      </w:r>
      <w:r w:rsidRPr="008B4C82">
        <w:lastRenderedPageBreak/>
        <w:t>saistītos dokumentus (t. sk. Maksājuma pieprasījumus), ja mainījusies iepriekš Sadarbības iestādei sniegtā informācija</w:t>
      </w:r>
      <w:r w:rsidR="006F2A69">
        <w:t xml:space="preserve">. </w:t>
      </w:r>
      <w:r w:rsidR="006F2A69" w:rsidRPr="006F2A69">
        <w:t>Ja minētās personas darbojas uz Finansējuma saņēmēja izsniegtas pilnvaras pamata – iesniegt pilnvaru</w:t>
      </w:r>
      <w:r w:rsidRPr="008B4C82">
        <w:t>;</w:t>
      </w:r>
    </w:p>
    <w:p w14:paraId="29A2ACBE" w14:textId="0A1C1D9C"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008068DA">
        <w:t>P</w:t>
      </w:r>
      <w:r w:rsidRPr="008B4C82">
        <w:t>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5"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5"/>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5CFC761" w:rsidR="002F30BF" w:rsidRDefault="002F30BF" w:rsidP="002F30BF">
      <w:pPr>
        <w:numPr>
          <w:ilvl w:val="2"/>
          <w:numId w:val="1"/>
        </w:numPr>
        <w:tabs>
          <w:tab w:val="left" w:pos="993"/>
        </w:tabs>
        <w:ind w:left="0" w:firstLine="0"/>
        <w:jc w:val="both"/>
      </w:pPr>
      <w:r w:rsidRPr="00452C15">
        <w:t xml:space="preserve">Projekta īstenošanas laikā un pēc Projekta pabeigšanas Sadarbības iestādes paziņotajā dokumentu glabāšanas termiņā </w:t>
      </w:r>
      <w:r w:rsidR="006D26FA" w:rsidRPr="00452C15">
        <w:t xml:space="preserve">un attiecībā uz valsts atbalstu 10 gadus no dienas, kad Finansējuma saņēmējam ir piešķirts atbalsts, </w:t>
      </w:r>
      <w:r w:rsidR="009C4459" w:rsidRPr="00452C15">
        <w:t xml:space="preserve">un </w:t>
      </w:r>
      <w:r w:rsidR="006D26FA" w:rsidRPr="00452C15">
        <w:t>attiecībā uz valsts atbalstu vispārējas tautsaimnieciskas nozīmes pakalpojumu sniedzējiem 10 gadus no pilnvarojuma termiņa beigām</w:t>
      </w:r>
      <w:r w:rsidR="006D26FA" w:rsidRPr="006D26FA">
        <w:t>,</w:t>
      </w:r>
      <w:r w:rsidR="006D26FA">
        <w:rPr>
          <w:color w:val="FF0000"/>
        </w:rPr>
        <w:t xml:space="preserve"> </w:t>
      </w:r>
      <w:r w:rsidRPr="008B4C82">
        <w:rPr>
          <w:color w:val="000000"/>
        </w:rPr>
        <w:t xml:space="preserve">nodrošināt visu ar Projekta īstenošanu </w:t>
      </w:r>
      <w:r w:rsidR="006D26FA">
        <w:rPr>
          <w:color w:val="000000"/>
        </w:rPr>
        <w:t xml:space="preserve">un valsts atbalstu </w:t>
      </w:r>
      <w:r w:rsidRPr="008B4C82">
        <w:rPr>
          <w:color w:val="000000"/>
        </w:rPr>
        <w:t xml:space="preserve">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6" w:name="_Ref474849645"/>
      <w:r w:rsidRPr="008B4C82">
        <w:rPr>
          <w:rStyle w:val="FootnoteReference"/>
        </w:rPr>
        <w:footnoteReference w:id="10"/>
      </w:r>
      <w:bookmarkEnd w:id="16"/>
      <w:r w:rsidRPr="008B4C82">
        <w:t xml:space="preserve"> 140. pantam. Gadījumā, ja valsts atbalsts komercdarbībai ir sniegts saskaņā ar Komisijas regulas Nr. </w:t>
      </w:r>
      <w:hyperlink r:id="rId10"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lastRenderedPageBreak/>
        <w:t>nodrošināt informatīvos un publicitātes pasākumus saskaņā ar Projektā plānoto un normatīvajos aktos noteiktajām prasībām</w:t>
      </w:r>
      <w:bookmarkStart w:id="17" w:name="_Ref425166173"/>
      <w:r w:rsidRPr="008B4C82">
        <w:rPr>
          <w:rStyle w:val="FootnoteReference"/>
        </w:rPr>
        <w:footnoteReference w:id="11"/>
      </w:r>
      <w:bookmarkEnd w:id="17"/>
      <w:r w:rsidR="006F2A69">
        <w:t xml:space="preserve">, </w:t>
      </w:r>
      <w:r w:rsidR="006F2A69" w:rsidRPr="00DA3CCF">
        <w:t>t.sk. savā tīmekļa vietnē ne retāk kā reizi sešos mēnešos ievietot aktuālu informāciju par Projekta īstenošanu, norādot informācijas publikācijas datumu</w:t>
      </w:r>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 xml:space="preserve">un Sadarbības iestādes noteiktajos termiņos izpildīt </w:t>
      </w:r>
      <w:r w:rsidRPr="008068DA">
        <w:rPr>
          <w:color w:val="FF0000"/>
        </w:rPr>
        <w:t>&lt;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8"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19"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8"/>
      <w:bookmarkEnd w:id="19"/>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1978B855"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00957DAD" w:rsidRPr="008068DA">
        <w:rPr>
          <w:kern w:val="28"/>
          <w:lang w:eastAsia="en-US"/>
        </w:rPr>
        <w:t>likvidēts, reorganizēts (apvienots, pārveidots vai sadalīts)</w:t>
      </w:r>
      <w:r w:rsidRPr="008068DA">
        <w:rPr>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w:t>
      </w:r>
      <w:r w:rsidRPr="008068DA">
        <w:rPr>
          <w:kern w:val="28"/>
          <w:lang w:eastAsia="en-US"/>
        </w:rPr>
        <w:t>saņemta Sadarbības iestādes iepriekšēja rakstveida atļauja/saņemts atbilstošs MK izdots rīkojums</w:t>
      </w:r>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8B4C82">
        <w:rPr>
          <w:color w:val="000000"/>
          <w:kern w:val="28"/>
          <w:lang w:eastAsia="en-US"/>
        </w:rPr>
        <w:lastRenderedPageBreak/>
        <w:t>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0"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20"/>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1"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02F7EA7B" w:rsidR="002F30BF"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7BEB26A1" w14:textId="626B19FA" w:rsidR="00965AD9" w:rsidRPr="008B4C82" w:rsidRDefault="00965AD9" w:rsidP="002F30BF">
      <w:pPr>
        <w:pStyle w:val="ListParagraph"/>
        <w:numPr>
          <w:ilvl w:val="2"/>
          <w:numId w:val="1"/>
        </w:numPr>
        <w:tabs>
          <w:tab w:val="clear" w:pos="862"/>
        </w:tabs>
        <w:ind w:left="0" w:firstLine="0"/>
        <w:jc w:val="both"/>
        <w:rPr>
          <w:kern w:val="28"/>
          <w:lang w:eastAsia="en-US"/>
        </w:rPr>
      </w:pPr>
      <w:r w:rsidRPr="00965AD9">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3952E6B5"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.1. un 2.1.2</w:t>
      </w:r>
      <w:r w:rsidR="0033269E">
        <w:rPr>
          <w:kern w:val="28"/>
          <w:lang w:eastAsia="en-US"/>
        </w:rPr>
        <w:t>1</w:t>
      </w:r>
      <w:r w:rsidRPr="008B4C82">
        <w:rPr>
          <w:kern w:val="28"/>
          <w:lang w:eastAsia="en-US"/>
        </w:rPr>
        <w:t xml:space="preserve">.2. apakšpunktos minēto nosacījumu izpildi vai arī izpildīt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 xml:space="preserve">.3.apakšpunktā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E8EECD9"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w:t>
      </w:r>
      <w:r w:rsidR="00681A2D">
        <w:rPr>
          <w:kern w:val="28"/>
          <w:lang w:eastAsia="en-US"/>
        </w:rPr>
        <w:t>1</w:t>
      </w:r>
      <w:r w:rsidRPr="008B4C82">
        <w:rPr>
          <w:kern w:val="28"/>
          <w:lang w:eastAsia="en-US"/>
        </w:rPr>
        <w:t>.1. un 2.1.2</w:t>
      </w:r>
      <w:r w:rsidR="00681A2D">
        <w:rPr>
          <w:kern w:val="28"/>
          <w:lang w:eastAsia="en-US"/>
        </w:rPr>
        <w:t>1</w:t>
      </w:r>
      <w:r w:rsidRPr="008B4C82">
        <w:rPr>
          <w:kern w:val="28"/>
          <w:lang w:eastAsia="en-US"/>
        </w:rPr>
        <w:t>.2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6D040219"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w:t>
      </w:r>
      <w:r w:rsidR="00681A2D">
        <w:rPr>
          <w:iCs/>
        </w:rPr>
        <w:t>1</w:t>
      </w:r>
      <w:r w:rsidRPr="008B4C82">
        <w:rPr>
          <w:iCs/>
        </w:rPr>
        <w:t>.</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2.1.2</w:t>
      </w:r>
      <w:r w:rsidR="00681A2D">
        <w:rPr>
          <w:iCs/>
        </w:rPr>
        <w:t>1</w:t>
      </w:r>
      <w:r w:rsidRPr="008B4C82">
        <w:rPr>
          <w:iCs/>
        </w:rPr>
        <w:t xml:space="preserve">.3.apakšpunktā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w:t>
      </w:r>
      <w:r w:rsidRPr="008B4C82">
        <w:lastRenderedPageBreak/>
        <w:t xml:space="preserve">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505ABAE8" w:rsidR="002F30BF" w:rsidRDefault="00957DAD" w:rsidP="00635181">
      <w:pPr>
        <w:pStyle w:val="CommentText"/>
        <w:numPr>
          <w:ilvl w:val="3"/>
          <w:numId w:val="1"/>
        </w:numPr>
        <w:rPr>
          <w:sz w:val="24"/>
          <w:szCs w:val="24"/>
        </w:rPr>
      </w:pPr>
      <w:proofErr w:type="spellStart"/>
      <w:r w:rsidRPr="00957DAD">
        <w:rPr>
          <w:sz w:val="24"/>
          <w:szCs w:val="24"/>
        </w:rPr>
        <w:t>ekoinovāciju</w:t>
      </w:r>
      <w:proofErr w:type="spellEnd"/>
      <w:r w:rsidRPr="00957DAD">
        <w:rPr>
          <w:sz w:val="24"/>
          <w:szCs w:val="24"/>
        </w:rPr>
        <w:t xml:space="preserve"> jomā atbalstītie komersanti</w:t>
      </w:r>
      <w:r w:rsidR="002F30BF" w:rsidRPr="008B4C82">
        <w:rPr>
          <w:sz w:val="24"/>
          <w:szCs w:val="24"/>
        </w:rPr>
        <w:t>;</w:t>
      </w:r>
    </w:p>
    <w:p w14:paraId="154A546E" w14:textId="43C138E3" w:rsidR="00EB2804" w:rsidRPr="008B4C82" w:rsidRDefault="00957DAD" w:rsidP="00635181">
      <w:pPr>
        <w:pStyle w:val="CommentText"/>
        <w:numPr>
          <w:ilvl w:val="3"/>
          <w:numId w:val="1"/>
        </w:numPr>
        <w:jc w:val="both"/>
        <w:rPr>
          <w:sz w:val="24"/>
          <w:szCs w:val="24"/>
        </w:rPr>
      </w:pPr>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35F90BEE" w:rsidR="00EB2804" w:rsidRDefault="00635181" w:rsidP="00635181">
      <w:pPr>
        <w:pStyle w:val="CommentText"/>
        <w:numPr>
          <w:ilvl w:val="3"/>
          <w:numId w:val="1"/>
        </w:numPr>
        <w:rPr>
          <w:sz w:val="24"/>
          <w:szCs w:val="24"/>
        </w:rPr>
      </w:pPr>
      <w:r w:rsidRPr="00635181">
        <w:rPr>
          <w:sz w:val="24"/>
          <w:szCs w:val="24"/>
        </w:rPr>
        <w:t>zaļais iepirkums vai zaļais publiskais iepirkums</w:t>
      </w:r>
      <w:r w:rsidR="003C6C5A">
        <w:rPr>
          <w:sz w:val="24"/>
          <w:szCs w:val="24"/>
        </w:rPr>
        <w:t>;</w:t>
      </w:r>
    </w:p>
    <w:p w14:paraId="2E4B7F2E" w14:textId="56065DFB" w:rsidR="003C6C5A" w:rsidRPr="00452C15" w:rsidRDefault="00895DAA" w:rsidP="00635181">
      <w:pPr>
        <w:pStyle w:val="CommentText"/>
        <w:numPr>
          <w:ilvl w:val="3"/>
          <w:numId w:val="1"/>
        </w:numPr>
        <w:rPr>
          <w:sz w:val="24"/>
          <w:szCs w:val="24"/>
        </w:rPr>
      </w:pPr>
      <w:r w:rsidRPr="00452C15">
        <w:rPr>
          <w:sz w:val="24"/>
          <w:szCs w:val="24"/>
        </w:rPr>
        <w:t>siltumnīcefekta gāzu emisiju samazinājums;</w:t>
      </w:r>
    </w:p>
    <w:p w14:paraId="4D503F1F" w14:textId="2FACB255" w:rsidR="00895DAA" w:rsidRPr="00452C15" w:rsidRDefault="00895DAA" w:rsidP="00635181">
      <w:pPr>
        <w:pStyle w:val="CommentText"/>
        <w:numPr>
          <w:ilvl w:val="3"/>
          <w:numId w:val="1"/>
        </w:numPr>
        <w:rPr>
          <w:sz w:val="24"/>
          <w:szCs w:val="24"/>
        </w:rPr>
      </w:pPr>
      <w:r w:rsidRPr="00452C15">
        <w:rPr>
          <w:sz w:val="24"/>
          <w:szCs w:val="24"/>
        </w:rPr>
        <w:t>projektā izmantotie zaļās infrastruktūras risinājumi.</w:t>
      </w:r>
    </w:p>
    <w:p w14:paraId="10A2BC9C" w14:textId="7C0634E1" w:rsidR="002F30BF" w:rsidRPr="00895DAA" w:rsidRDefault="00895DAA" w:rsidP="002F30BF">
      <w:pPr>
        <w:pStyle w:val="ListParagraph"/>
        <w:numPr>
          <w:ilvl w:val="2"/>
          <w:numId w:val="1"/>
        </w:numPr>
        <w:tabs>
          <w:tab w:val="clear" w:pos="862"/>
          <w:tab w:val="num" w:pos="1288"/>
        </w:tabs>
        <w:ind w:left="0" w:firstLine="0"/>
        <w:jc w:val="both"/>
      </w:pPr>
      <w:bookmarkStart w:id="21" w:name="_Ref484410839"/>
      <w:r w:rsidRPr="00895DAA">
        <w:t xml:space="preserve"> </w:t>
      </w:r>
      <w:r w:rsidR="002F30BF" w:rsidRPr="00895DAA">
        <w:t xml:space="preserve">iesniegt </w:t>
      </w:r>
      <w:r w:rsidR="002F30BF" w:rsidRPr="00895DAA">
        <w:rPr>
          <w:kern w:val="28"/>
          <w:lang w:eastAsia="en-US"/>
        </w:rPr>
        <w:t>dokumentāciju</w:t>
      </w:r>
      <w:r w:rsidR="002F30BF" w:rsidRPr="00895DAA">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95DAA">
        <w:t xml:space="preserve">būvi </w:t>
      </w:r>
      <w:r w:rsidR="002F30BF" w:rsidRPr="00895DAA">
        <w:t>un ar to saistīto infrastruktūru, vai komersants, kurš veiks nekustamā īpašuma apsaimniekošanu, izvēlēts atklātā, caurskatāmā un nediskriminējošā veidā, par infrastruktūras izmantošanu nosakot tirgus cenu, šādos termiņos:</w:t>
      </w:r>
      <w:bookmarkEnd w:id="21"/>
    </w:p>
    <w:p w14:paraId="4E2A6671" w14:textId="2ECA6C72" w:rsidR="002F30BF" w:rsidRPr="00895DAA" w:rsidRDefault="002F30BF" w:rsidP="002F30BF">
      <w:pPr>
        <w:pStyle w:val="ListParagraph"/>
        <w:numPr>
          <w:ilvl w:val="3"/>
          <w:numId w:val="1"/>
        </w:numPr>
        <w:tabs>
          <w:tab w:val="clear" w:pos="1080"/>
          <w:tab w:val="num" w:pos="993"/>
        </w:tabs>
        <w:ind w:left="0" w:firstLine="0"/>
        <w:jc w:val="both"/>
      </w:pPr>
      <w:r w:rsidRPr="00895DAA">
        <w:t xml:space="preserve">reizē ar </w:t>
      </w:r>
      <w:r w:rsidRPr="00895DAA">
        <w:rPr>
          <w:kern w:val="28"/>
          <w:lang w:eastAsia="en-US"/>
        </w:rPr>
        <w:t>maksājuma</w:t>
      </w:r>
      <w:r w:rsidRPr="00895DAA">
        <w:t xml:space="preserve"> pieprasījumu,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xml:space="preserve">. apakšpunktā minētais komersants izvēlēts Projekta īstenošanas laikā, </w:t>
      </w:r>
    </w:p>
    <w:p w14:paraId="4BA8D89D" w14:textId="15279221" w:rsidR="002F30BF" w:rsidRPr="00895DAA" w:rsidRDefault="002F30BF" w:rsidP="002F30BF">
      <w:pPr>
        <w:pStyle w:val="ListParagraph"/>
        <w:numPr>
          <w:ilvl w:val="3"/>
          <w:numId w:val="1"/>
        </w:numPr>
        <w:tabs>
          <w:tab w:val="clear" w:pos="1080"/>
          <w:tab w:val="num" w:pos="993"/>
        </w:tabs>
        <w:ind w:left="0" w:firstLine="0"/>
        <w:jc w:val="both"/>
      </w:pPr>
      <w:r w:rsidRPr="00895DAA">
        <w:t>reizē ar P</w:t>
      </w:r>
      <w:r w:rsidRPr="00895DAA">
        <w:rPr>
          <w:kern w:val="28"/>
          <w:lang w:eastAsia="en-US"/>
        </w:rPr>
        <w:t>rojekta</w:t>
      </w:r>
      <w:r w:rsidRPr="00895DAA">
        <w:t xml:space="preserve"> rādītāju pārskatu,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14FB92A8" w:rsidR="002F30BF" w:rsidRPr="00687C41" w:rsidRDefault="002F30BF" w:rsidP="002F30BF">
      <w:pPr>
        <w:pStyle w:val="ListParagraph"/>
        <w:numPr>
          <w:ilvl w:val="0"/>
          <w:numId w:val="1"/>
        </w:numPr>
        <w:spacing w:line="276" w:lineRule="auto"/>
        <w:jc w:val="center"/>
        <w:rPr>
          <w:b/>
          <w:spacing w:val="-4"/>
          <w:kern w:val="28"/>
        </w:rPr>
      </w:pPr>
      <w:r w:rsidRPr="00687C41">
        <w:rPr>
          <w:b/>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2" w:name="_Ref474848689"/>
      <w:r w:rsidRPr="008B4C82">
        <w:rPr>
          <w:rStyle w:val="FootnoteReference"/>
        </w:rPr>
        <w:footnoteReference w:id="12"/>
      </w:r>
      <w:bookmarkEnd w:id="22"/>
      <w:r w:rsidRPr="008B4C82">
        <w:t>, Komisijas regulu Nr. 702/2014</w:t>
      </w:r>
      <w:bookmarkStart w:id="23" w:name="_Ref474848826"/>
      <w:r w:rsidRPr="008B4C82">
        <w:rPr>
          <w:rStyle w:val="FootnoteReference"/>
        </w:rPr>
        <w:footnoteReference w:id="13"/>
      </w:r>
      <w:bookmarkEnd w:id="23"/>
      <w:r w:rsidRPr="008B4C82">
        <w:t xml:space="preserve"> un Komisijas regulu Nr. 1388/2014</w:t>
      </w:r>
      <w:bookmarkStart w:id="24" w:name="_Ref474848930"/>
      <w:r w:rsidRPr="008B4C82">
        <w:rPr>
          <w:rStyle w:val="FootnoteReference"/>
        </w:rPr>
        <w:footnoteReference w:id="14"/>
      </w:r>
      <w:bookmarkEnd w:id="24"/>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w:t>
      </w:r>
      <w:r w:rsidRPr="008B4C82">
        <w:lastRenderedPageBreak/>
        <w:t>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w:t>
      </w:r>
      <w:r w:rsidRPr="008B4C82">
        <w:rPr>
          <w:color w:val="000000"/>
        </w:rPr>
        <w:lastRenderedPageBreak/>
        <w:t>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2C061260" w:rsidR="002F30BF"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7FFBBE9E" w14:textId="12C20C8F" w:rsidR="005C7FB9" w:rsidRPr="007C57BF" w:rsidRDefault="006E4A3B" w:rsidP="002F30BF">
      <w:pPr>
        <w:pStyle w:val="ListParagraph"/>
        <w:numPr>
          <w:ilvl w:val="1"/>
          <w:numId w:val="1"/>
        </w:numPr>
        <w:ind w:left="0" w:hanging="7"/>
        <w:jc w:val="both"/>
      </w:pPr>
      <w:r w:rsidRPr="007C57BF">
        <w:rPr>
          <w:color w:val="FF0000"/>
          <w:shd w:val="clear" w:color="auto" w:fill="FFFFFF"/>
        </w:rPr>
        <w:t>Ja projektu īsteno atbilstoši SAM MK noteikumu </w:t>
      </w:r>
      <w:hyperlink r:id="rId12" w:anchor="p19.1" w:history="1">
        <w:r w:rsidRPr="007C57BF">
          <w:rPr>
            <w:color w:val="FF0000"/>
            <w:shd w:val="clear" w:color="auto" w:fill="FFFFFF"/>
          </w:rPr>
          <w:t>19.1</w:t>
        </w:r>
      </w:hyperlink>
      <w:r w:rsidRPr="007C57BF">
        <w:rPr>
          <w:color w:val="FF0000"/>
          <w:shd w:val="clear" w:color="auto" w:fill="FFFFFF"/>
        </w:rPr>
        <w:t>.</w:t>
      </w:r>
      <w:hyperlink r:id="rId13" w:anchor="p2" w:history="1">
        <w:r w:rsidRPr="007C57BF">
          <w:rPr>
            <w:color w:val="FF0000"/>
            <w:shd w:val="clear" w:color="auto" w:fill="FFFFFF"/>
          </w:rPr>
          <w:t>2.</w:t>
        </w:r>
      </w:hyperlink>
      <w:r w:rsidRPr="007C57BF">
        <w:rPr>
          <w:color w:val="FF0000"/>
          <w:shd w:val="clear" w:color="auto" w:fill="FFFFFF"/>
        </w:rPr>
        <w:t> apakšpunktam, projekta iesniedzējs vai finansējuma saņēmējs iesniedz sadarbības iestādē vispārējas tautsaimnieciskas nozīmes pakalpojuma pilnvarojuma uzlicēja apliecinājumu par SAM MK noteikumu 32.6. vai 32.</w:t>
      </w:r>
      <w:r w:rsidRPr="007C57BF">
        <w:rPr>
          <w:color w:val="FF0000"/>
          <w:shd w:val="clear" w:color="auto" w:fill="FFFFFF"/>
          <w:vertAlign w:val="superscript"/>
        </w:rPr>
        <w:t>1 </w:t>
      </w:r>
      <w:r w:rsidRPr="007C57BF">
        <w:rPr>
          <w:color w:val="FF0000"/>
          <w:shd w:val="clear" w:color="auto" w:fill="FFFFFF"/>
        </w:rPr>
        <w:t>7. apakšpunktā minētās atlīdzības (kompensācijas) maksājumu kontroli un pārskatīšanu, kā arī atlīdzības (kompensācijas) maksājumu pārmaksas novēršanu un atgūšanu, ievērojot Komisijas lēmumā Nr</w:t>
      </w:r>
      <w:r w:rsidRPr="007C57BF">
        <w:rPr>
          <w:rFonts w:ascii="Arial" w:hAnsi="Arial" w:cs="Arial"/>
          <w:color w:val="FF0000"/>
          <w:sz w:val="20"/>
          <w:szCs w:val="20"/>
          <w:shd w:val="clear" w:color="auto" w:fill="FFFFFF"/>
        </w:rPr>
        <w:t>. </w:t>
      </w:r>
      <w:hyperlink r:id="rId14" w:tgtFrame="_blank" w:history="1">
        <w:r w:rsidRPr="007C57BF">
          <w:rPr>
            <w:color w:val="FF0000"/>
            <w:shd w:val="clear" w:color="auto" w:fill="FFFFFF"/>
          </w:rPr>
          <w:t>2012/21/ES</w:t>
        </w:r>
      </w:hyperlink>
      <w:r w:rsidR="00BA4259" w:rsidRPr="007C57BF">
        <w:rPr>
          <w:rStyle w:val="FootnoteReference"/>
          <w:color w:val="FF0000"/>
        </w:rPr>
        <w:footnoteReference w:id="18"/>
      </w:r>
      <w:r w:rsidRPr="007C57BF">
        <w:rPr>
          <w:rFonts w:ascii="Arial" w:hAnsi="Arial" w:cs="Arial"/>
          <w:color w:val="FF0000"/>
          <w:sz w:val="20"/>
          <w:szCs w:val="20"/>
          <w:shd w:val="clear" w:color="auto" w:fill="FFFFFF"/>
        </w:rPr>
        <w:t xml:space="preserve">  </w:t>
      </w:r>
      <w:r w:rsidRPr="007C57BF">
        <w:rPr>
          <w:color w:val="FF0000"/>
          <w:shd w:val="clear" w:color="auto" w:fill="FFFFFF"/>
        </w:rPr>
        <w:t xml:space="preserve">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 pārmaksas novēršanu un atgūšanu, ievērojot Komisijas </w:t>
      </w:r>
      <w:r w:rsidR="00A55EDC" w:rsidRPr="007C57BF">
        <w:rPr>
          <w:color w:val="FF0000"/>
          <w:shd w:val="clear" w:color="auto" w:fill="FFFFFF"/>
        </w:rPr>
        <w:t xml:space="preserve">lēmumā </w:t>
      </w:r>
      <w:r w:rsidRPr="007C57BF">
        <w:rPr>
          <w:color w:val="FF0000"/>
          <w:shd w:val="clear" w:color="auto" w:fill="FFFFFF"/>
        </w:rPr>
        <w:t>Nr.  </w:t>
      </w:r>
      <w:hyperlink r:id="rId15" w:tgtFrame="_blank" w:history="1">
        <w:r w:rsidRPr="007C57BF">
          <w:rPr>
            <w:color w:val="FF0000"/>
            <w:shd w:val="clear" w:color="auto" w:fill="FFFFFF"/>
          </w:rPr>
          <w:t>2012/21/ES</w:t>
        </w:r>
      </w:hyperlink>
      <w:r w:rsidR="00EC37ED">
        <w:rPr>
          <w:color w:val="FF0000"/>
          <w:shd w:val="clear" w:color="auto" w:fill="FFFFFF"/>
          <w:vertAlign w:val="superscript"/>
        </w:rPr>
        <w:t>18</w:t>
      </w:r>
      <w:r w:rsidRPr="007C57BF">
        <w:rPr>
          <w:color w:val="FF0000"/>
          <w:shd w:val="clear" w:color="auto" w:fill="FFFFFF"/>
        </w:rPr>
        <w:t>  noteikto pārbaužu regularitāti, bet ne retāk kā reizi trijos gados un pilnvarojuma akta darbības perioda beigās</w:t>
      </w:r>
      <w:r w:rsidRPr="007C57BF">
        <w:rPr>
          <w:shd w:val="clear" w:color="auto" w:fill="FFFFFF"/>
        </w:rPr>
        <w:t>.</w:t>
      </w:r>
    </w:p>
    <w:p w14:paraId="6814E346" w14:textId="44C330D5" w:rsidR="00D32358" w:rsidRPr="008B4C82" w:rsidDel="00EA3D27" w:rsidRDefault="00D32358" w:rsidP="002F30BF">
      <w:pPr>
        <w:pStyle w:val="ListParagraph"/>
        <w:numPr>
          <w:ilvl w:val="1"/>
          <w:numId w:val="1"/>
        </w:numPr>
        <w:ind w:left="0" w:hanging="7"/>
        <w:jc w:val="both"/>
        <w:rPr>
          <w:del w:id="25" w:author="Dace Kupča [2]" w:date="2021-06-03T10:16:00Z"/>
          <w:color w:val="000000"/>
        </w:rPr>
      </w:pPr>
      <w:del w:id="26" w:author="Dace Kupča [2]" w:date="2021-06-03T10:16:00Z">
        <w:r w:rsidRPr="00D32358" w:rsidDel="00EA3D27">
          <w:rPr>
            <w:color w:val="000000"/>
          </w:rPr>
          <w:delText>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 (turpmāk – Komisijas regula Nr. 794/2004) 10. pantu, tiem pieskaitot 100 bāzes punktus, no dienas, kad valsts atbalsts tika izmaksāts finansējuma saņēmējam līdz tā atgūšanas dienai, ievērojot Komisijas regulas 794/2004 11. pantā noteikto procentu likmes piemērošanas metodi</w:delText>
        </w:r>
        <w:r w:rsidDel="00EA3D27">
          <w:rPr>
            <w:color w:val="000000"/>
          </w:rPr>
          <w:delText>.</w:delText>
        </w:r>
      </w:del>
    </w:p>
    <w:p w14:paraId="1016D489" w14:textId="0F353273" w:rsidR="002F30BF" w:rsidRPr="008B4C82" w:rsidDel="00EA3D27" w:rsidRDefault="002F30BF" w:rsidP="002F30BF">
      <w:pPr>
        <w:spacing w:line="276" w:lineRule="auto"/>
        <w:rPr>
          <w:del w:id="27" w:author="Dace Kupča [2]" w:date="2021-06-03T10:16:00Z"/>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9"/>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lastRenderedPageBreak/>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6"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8"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8"/>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lastRenderedPageBreak/>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CB6748">
      <w:pPr>
        <w:pStyle w:val="ListParagraph"/>
        <w:numPr>
          <w:ilvl w:val="2"/>
          <w:numId w:val="1"/>
        </w:numPr>
        <w:ind w:left="426"/>
        <w:rPr>
          <w:color w:val="000000"/>
          <w:kern w:val="28"/>
        </w:rPr>
      </w:pPr>
      <w:r w:rsidRPr="00B11EA8">
        <w:rPr>
          <w:color w:val="000000"/>
          <w:kern w:val="28"/>
        </w:rPr>
        <w:t>apstrādājot Finansējuma saņēmēja iesniegtos personu datus, ievērot normatīvajos aktos par personu datu (t. sk. īpašu kategoriju personas datu) aizsardzību noteiktās prasības;</w:t>
      </w:r>
    </w:p>
    <w:p w14:paraId="0BC80D06" w14:textId="5D71D1B9" w:rsidR="002F30BF" w:rsidRPr="00DF00B7"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00DF00B7" w:rsidRPr="00DF00B7">
        <w:rPr>
          <w:color w:val="000000"/>
        </w:rPr>
        <w:t>10</w:t>
      </w:r>
      <w:r w:rsidRPr="00DF00B7">
        <w:rPr>
          <w:color w:val="000000"/>
        </w:rPr>
        <w:t>.</w:t>
      </w:r>
      <w:r w:rsidR="00DF00B7" w:rsidRPr="00DF00B7">
        <w:rPr>
          <w:color w:val="000000"/>
        </w:rPr>
        <w:t>6</w:t>
      </w:r>
      <w:r w:rsidRPr="00DF00B7">
        <w:rPr>
          <w:color w:val="000000"/>
        </w:rPr>
        <w:t xml:space="preserve">.apakšpunktā noteiktajam. </w:t>
      </w:r>
    </w:p>
    <w:p w14:paraId="28DB34F8" w14:textId="323EE0D1" w:rsidR="002F30BF" w:rsidRPr="000654B9"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3BCC2B34" w:rsidR="002F30BF" w:rsidRPr="008B4C82" w:rsidRDefault="006F2A69" w:rsidP="002F30BF">
      <w:pPr>
        <w:numPr>
          <w:ilvl w:val="2"/>
          <w:numId w:val="1"/>
        </w:numPr>
        <w:tabs>
          <w:tab w:val="left" w:pos="993"/>
        </w:tabs>
        <w:ind w:left="0" w:firstLine="0"/>
        <w:jc w:val="both"/>
        <w:rPr>
          <w:spacing w:val="-4"/>
        </w:rPr>
      </w:pPr>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 xml:space="preserve">Vienkāršoto izmaksu uzskaitei Finansējuma saņēmējs nodrošina atsevišķu grāmatvedības kontu vai uzskaiti (piemēram, nodalot izmaksu analītiskos </w:t>
      </w:r>
      <w:r w:rsidRPr="008B4C82">
        <w:rPr>
          <w:color w:val="000000"/>
        </w:rPr>
        <w:lastRenderedPageBreak/>
        <w:t>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9"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9"/>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18E1EC30" w:rsidR="002F30BF" w:rsidRPr="008B4C82" w:rsidRDefault="002F30BF" w:rsidP="002F30BF">
      <w:pPr>
        <w:numPr>
          <w:ilvl w:val="2"/>
          <w:numId w:val="1"/>
        </w:numPr>
        <w:ind w:left="0" w:firstLine="0"/>
        <w:jc w:val="both"/>
      </w:pPr>
      <w:r w:rsidRPr="008B4C82">
        <w:t>iespēju organizēt intervijas ar Projektā iesaistītajām personām (</w:t>
      </w:r>
      <w:r w:rsidR="008E1A0A">
        <w:t>piem</w:t>
      </w:r>
      <w:r w:rsidRPr="008B4C82">
        <w:t>.,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w:t>
      </w:r>
      <w:r w:rsidRPr="008B4C82">
        <w:lastRenderedPageBreak/>
        <w:t xml:space="preserve">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0"/>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1"/>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43A96">
        <w:rPr>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2"/>
      </w:r>
      <w:r w:rsidRPr="008B4C82">
        <w:rPr>
          <w:color w:val="FF0000"/>
          <w:spacing w:val="-4"/>
        </w:rPr>
        <w:t xml:space="preserve"> </w:t>
      </w:r>
    </w:p>
    <w:p w14:paraId="31A00664" w14:textId="70310791" w:rsidR="002F30BF" w:rsidRPr="00D41F87" w:rsidRDefault="002F30BF" w:rsidP="002F30BF">
      <w:pPr>
        <w:pStyle w:val="ListParagraph"/>
        <w:ind w:left="0"/>
        <w:jc w:val="both"/>
        <w:rPr>
          <w:color w:val="000000" w:themeColor="text1"/>
          <w:spacing w:val="-4"/>
          <w:lang w:eastAsia="en-US"/>
        </w:rPr>
      </w:pPr>
      <w:r w:rsidRPr="00D41F87">
        <w:rPr>
          <w:color w:val="000000" w:themeColor="text1"/>
          <w:spacing w:val="-4"/>
        </w:rPr>
        <w:t>8.6. Ja paredzamā līguma cena nesasniedz robežu, no kuras saskaņā ar Līguma vispārīgo noteikumu 8.5.apakšpunktu jāpiemēro Iepirkumu uzraudzības biroja vadlīnijas „Iepirkumu vadlīnijas sabiedrisko pakalpojumu sniedzējiem”,</w:t>
      </w:r>
      <w:r w:rsidR="00D41F87">
        <w:rPr>
          <w:color w:val="000000" w:themeColor="text1"/>
          <w:spacing w:val="-4"/>
        </w:rPr>
        <w:t xml:space="preserve"> </w:t>
      </w:r>
      <w:r w:rsidRPr="00D41F87">
        <w:rPr>
          <w:color w:val="000000" w:themeColor="text1"/>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41F87">
        <w:rPr>
          <w:rStyle w:val="FootnoteReference"/>
          <w:color w:val="000000" w:themeColor="text1"/>
          <w:spacing w:val="-4"/>
        </w:rPr>
        <w:footnoteReference w:id="23"/>
      </w:r>
      <w:r w:rsidRPr="00D41F87">
        <w:rPr>
          <w:color w:val="000000" w:themeColor="text1"/>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30" w:name="_Ref425166624"/>
      <w:r w:rsidRPr="008B4C82">
        <w:rPr>
          <w:b/>
        </w:rPr>
        <w:t>Maksājuma pieprasījumu iesniegšanas un izskatīšanas kārtība</w:t>
      </w:r>
      <w:bookmarkEnd w:id="30"/>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lastRenderedPageBreak/>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31"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31"/>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4"/>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51D600FE" w:rsidR="002F30BF" w:rsidRPr="008B4C82" w:rsidRDefault="00D41F87" w:rsidP="002F30BF">
      <w:pPr>
        <w:pStyle w:val="ListParagraph"/>
        <w:numPr>
          <w:ilvl w:val="1"/>
          <w:numId w:val="5"/>
        </w:numPr>
        <w:ind w:left="0" w:firstLine="0"/>
        <w:jc w:val="both"/>
        <w:rPr>
          <w:color w:val="000000"/>
        </w:rPr>
      </w:pPr>
      <w:bookmarkStart w:id="32" w:name="_Ref429146386"/>
      <w:r w:rsidRPr="00D41F87">
        <w:rPr>
          <w:color w:val="000000"/>
        </w:rPr>
        <w:t xml:space="preserve">Atbalsta summas saņemšanai avansa maksājuma veidā Finansējuma saņēmējs pēc </w:t>
      </w:r>
      <w:r w:rsidRPr="00D41F87">
        <w:rPr>
          <w:color w:val="FF0000"/>
        </w:rPr>
        <w:t>&lt;Līguma/Vienošanās&gt;</w:t>
      </w:r>
      <w:r w:rsidRPr="00D41F87">
        <w:rPr>
          <w:color w:val="000000"/>
        </w:rPr>
        <w:t xml:space="preserve"> noslēgšanas, izmantojot KP VIS, iesniedz Sadarbības iestādē avansa Maksājuma pieprasījumu, tam pievienojot iepirkuma līguma kopiju un projekta personāla atlīdzību pamatojošos dokumentus</w:t>
      </w:r>
      <w:r>
        <w:rPr>
          <w:color w:val="000000"/>
        </w:rPr>
        <w:t xml:space="preserve"> </w:t>
      </w:r>
      <w:r w:rsidRPr="00D41F87">
        <w:rPr>
          <w:color w:val="000000"/>
        </w:rPr>
        <w:t>un, ja attiecināms, kredītiestādes garantiju, kas minēta šo noteikumu 9.4.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2F30BF" w:rsidRPr="008B4C82">
        <w:rPr>
          <w:color w:val="000000"/>
        </w:rPr>
        <w:t>.</w:t>
      </w:r>
      <w:bookmarkEnd w:id="32"/>
    </w:p>
    <w:p w14:paraId="56CC0F26" w14:textId="48E23CC3"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84CC5CD"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334FF0D5" w:rsidR="002F30BF" w:rsidRPr="008B4C82" w:rsidRDefault="002F30BF" w:rsidP="002F30BF">
      <w:pPr>
        <w:pStyle w:val="ListParagraph"/>
        <w:numPr>
          <w:ilvl w:val="1"/>
          <w:numId w:val="5"/>
        </w:numPr>
        <w:ind w:left="0" w:firstLine="0"/>
        <w:jc w:val="both"/>
      </w:pPr>
      <w:bookmarkStart w:id="33" w:name="_Ref425167504"/>
      <w:r w:rsidRPr="008B4C82">
        <w:t xml:space="preserve">Finansējuma saņēmējs iesniedz starpposma Maksājuma pieprasījumu ne retāk kā reizi par katriem </w:t>
      </w:r>
      <w:r w:rsidR="00843A96" w:rsidRPr="00843A96">
        <w:rPr>
          <w:color w:val="FF0000"/>
        </w:rPr>
        <w:t>sešiem</w:t>
      </w:r>
      <w:r w:rsidRPr="008B4C82">
        <w:t xml:space="preserve">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3"/>
    </w:p>
    <w:p w14:paraId="4DDE37EB" w14:textId="77777777" w:rsidR="002F30BF" w:rsidRPr="008B4C82" w:rsidRDefault="002F30BF" w:rsidP="002F30BF">
      <w:pPr>
        <w:pStyle w:val="ListParagraph"/>
        <w:numPr>
          <w:ilvl w:val="1"/>
          <w:numId w:val="5"/>
        </w:numPr>
        <w:ind w:left="0" w:firstLine="0"/>
        <w:jc w:val="both"/>
      </w:pPr>
      <w:r w:rsidRPr="008B4C82">
        <w:lastRenderedPageBreak/>
        <w:t>Maksājuma pieprasījuma sadaļas aizpilda un iesniedz Sadarbības iestādē saskaņā ar metodiskajiem norādījumiem</w:t>
      </w:r>
      <w:r w:rsidRPr="008B4C82">
        <w:rPr>
          <w:rStyle w:val="FootnoteReference"/>
        </w:rPr>
        <w:footnoteReference w:id="25"/>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4"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4"/>
    </w:p>
    <w:p w14:paraId="5BD72640" w14:textId="049C3AB2" w:rsidR="002F30BF" w:rsidRPr="008B4C82" w:rsidRDefault="002F30BF" w:rsidP="002F30BF">
      <w:pPr>
        <w:pStyle w:val="ListParagraph"/>
        <w:numPr>
          <w:ilvl w:val="1"/>
          <w:numId w:val="5"/>
        </w:numPr>
        <w:ind w:left="0" w:firstLine="0"/>
        <w:jc w:val="both"/>
        <w:rPr>
          <w:color w:val="FF0000"/>
        </w:rPr>
      </w:pPr>
      <w:bookmarkStart w:id="35"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7"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6"/>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5"/>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29D9BC4F" w:rsidR="002F30BF"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52588DAA" w:rsidR="002F30BF" w:rsidRPr="00843A96" w:rsidRDefault="00843A96" w:rsidP="00843A96">
      <w:pPr>
        <w:pStyle w:val="ListParagraph"/>
        <w:numPr>
          <w:ilvl w:val="1"/>
          <w:numId w:val="5"/>
        </w:numPr>
        <w:ind w:left="0" w:firstLine="0"/>
        <w:jc w:val="both"/>
        <w:rPr>
          <w:color w:val="000000"/>
        </w:rPr>
      </w:pPr>
      <w:r w:rsidRPr="00843A96">
        <w:rPr>
          <w:color w:val="000000"/>
        </w:rPr>
        <w:t xml:space="preserve">Avansa maksājumu un starpposma maksājumu summa nedrīkst pārsniegt  </w:t>
      </w:r>
      <w:r>
        <w:rPr>
          <w:color w:val="000000"/>
        </w:rPr>
        <w:t>90</w:t>
      </w:r>
      <w:r w:rsidRPr="00843A96">
        <w:rPr>
          <w:color w:val="000000"/>
        </w:rPr>
        <w:t xml:space="preserve"> % no Projektam piešķirtā ERAF</w:t>
      </w:r>
      <w:r>
        <w:rPr>
          <w:color w:val="000000"/>
        </w:rPr>
        <w:t xml:space="preserve"> </w:t>
      </w:r>
      <w:r w:rsidRPr="00843A96">
        <w:rPr>
          <w:color w:val="000000"/>
        </w:rPr>
        <w:t>finansējuma un</w:t>
      </w:r>
      <w:r w:rsidR="00723F72">
        <w:rPr>
          <w:color w:val="000000"/>
        </w:rPr>
        <w:t xml:space="preserve"> </w:t>
      </w:r>
      <w:r w:rsidRPr="00843A96">
        <w:rPr>
          <w:color w:val="000000"/>
        </w:rPr>
        <w:t xml:space="preserve">valsts budžeta finansējuma apjoma. </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FC48F03"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w:t>
      </w:r>
      <w:r w:rsidR="00723F72">
        <w:t xml:space="preserve">, </w:t>
      </w:r>
      <w:r w:rsidRPr="008B4C82">
        <w:t xml:space="preserve">apstiprina attiecināmos izdevumus </w:t>
      </w:r>
      <w:r w:rsidRPr="00723F72">
        <w:t xml:space="preserve">un veic maksājumu </w:t>
      </w:r>
      <w:r w:rsidRPr="008B4C82">
        <w:t xml:space="preserve">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6"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6"/>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3D7B51EC" w:rsidR="002F30BF" w:rsidRPr="00723F7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w:t>
      </w:r>
      <w:r w:rsidRPr="008B4C82">
        <w:rPr>
          <w:spacing w:val="-4"/>
        </w:rPr>
        <w:lastRenderedPageBreak/>
        <w:t xml:space="preserve">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0BCC17E" w:rsidR="002F30BF" w:rsidRPr="00723F72" w:rsidRDefault="00723F72" w:rsidP="00723F72">
      <w:pPr>
        <w:pStyle w:val="ListParagraph"/>
        <w:numPr>
          <w:ilvl w:val="1"/>
          <w:numId w:val="5"/>
        </w:numPr>
        <w:ind w:left="0" w:firstLine="0"/>
        <w:jc w:val="both"/>
        <w:rPr>
          <w:color w:val="FF0000"/>
        </w:rPr>
      </w:pPr>
      <w:r w:rsidRPr="00723F72">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Pr="001B316E">
        <w:rPr>
          <w:color w:val="FF0000"/>
        </w:rPr>
        <w:t>&lt;Sadarbības partnera&gt;</w:t>
      </w:r>
      <w:r w:rsidRPr="00723F72">
        <w:t xml:space="preserve"> vai darbu izpildītāju darbības vai bezdarbības rezultātā, uzskatāmas par neattiecināmiem izdevumiem. </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7"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4CF5FC40" w14:textId="36CC6A5D" w:rsidR="001B316E" w:rsidRDefault="001B316E" w:rsidP="001B316E">
      <w:pPr>
        <w:pStyle w:val="ListParagraph"/>
        <w:numPr>
          <w:ilvl w:val="1"/>
          <w:numId w:val="5"/>
        </w:numPr>
        <w:ind w:left="0" w:firstLine="0"/>
        <w:jc w:val="both"/>
      </w:pPr>
      <w:r w:rsidRPr="001C1B46">
        <w:t xml:space="preserve">Ja Finansējuma saņēmējam vai sadarbības partnerim SAM MK noteikumu </w:t>
      </w:r>
      <w:r>
        <w:t>48.3.3.</w:t>
      </w:r>
      <w:r w:rsidRPr="001B316E">
        <w:t xml:space="preserve"> </w:t>
      </w:r>
      <w:r w:rsidRPr="001C1B46">
        <w:t>apakšpunktā minētās elektroenerģijas infrastruktūras izmaksas kompensē sadales sistēmas operators, sadarbības partneris atmaksā Finansējuma saņēmējam, bet Finansējuma saņēmējs vismaz reizi gadā atmaksā Sadarbības iestādei attiecīgo izmaksu kompensācijas Eiropas Reģionālās attīstības fonda finansējuma daļu.</w:t>
      </w:r>
    </w:p>
    <w:p w14:paraId="2343D8E6" w14:textId="583D9124"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5CD1B6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10.</w:t>
      </w:r>
      <w:r w:rsidR="001B316E">
        <w:t>2</w:t>
      </w:r>
      <w:r w:rsidRPr="008B4C82">
        <w:t xml:space="preserve">.apakšpunktā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14CF15D4" w:rsidR="002F30BF"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678526AD" w14:textId="77777777" w:rsidR="00DF00B7" w:rsidRPr="00DF00B7" w:rsidRDefault="00DF00B7" w:rsidP="002F30BF">
      <w:pPr>
        <w:pStyle w:val="ListParagraph"/>
        <w:ind w:left="646"/>
        <w:jc w:val="both"/>
        <w:rPr>
          <w:kern w:val="28"/>
          <w:sz w:val="16"/>
          <w:szCs w:val="16"/>
          <w:lang w:eastAsia="en-US"/>
        </w:rPr>
      </w:pPr>
    </w:p>
    <w:p w14:paraId="12C736C3" w14:textId="736E28D1" w:rsidR="00DF00B7" w:rsidRPr="00DF00B7" w:rsidRDefault="00DF00B7" w:rsidP="00DF00B7">
      <w:pPr>
        <w:pStyle w:val="ListParagraph"/>
        <w:numPr>
          <w:ilvl w:val="1"/>
          <w:numId w:val="5"/>
        </w:numPr>
        <w:ind w:left="0" w:firstLine="0"/>
        <w:jc w:val="both"/>
        <w:rPr>
          <w:kern w:val="28"/>
          <w:lang w:eastAsia="en-US"/>
        </w:rPr>
      </w:pPr>
      <w:r w:rsidRPr="00DF00B7">
        <w:rPr>
          <w:kern w:val="28"/>
          <w:lang w:eastAsia="en-US"/>
        </w:rPr>
        <w:t>Ja Projekts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2D88FBB" w14:textId="00D7EBC5" w:rsidR="00DF00B7" w:rsidRPr="00DF00B7" w:rsidRDefault="00DF00B7" w:rsidP="00DF00B7">
      <w:pPr>
        <w:jc w:val="both"/>
        <w:rPr>
          <w:kern w:val="28"/>
          <w:lang w:eastAsia="en-US"/>
        </w:rPr>
      </w:pPr>
    </w:p>
    <w:p w14:paraId="2BE26178" w14:textId="77777777" w:rsidR="002F30BF" w:rsidRPr="008B4C82" w:rsidRDefault="002F30BF" w:rsidP="00DF00B7">
      <w:pPr>
        <w:spacing w:line="276" w:lineRule="auto"/>
        <w:rPr>
          <w:b/>
        </w:rPr>
      </w:pPr>
    </w:p>
    <w:p w14:paraId="26C202A0" w14:textId="77777777" w:rsidR="002F30BF" w:rsidRPr="008B4C82" w:rsidRDefault="002F30BF" w:rsidP="002F30BF">
      <w:pPr>
        <w:numPr>
          <w:ilvl w:val="0"/>
          <w:numId w:val="5"/>
        </w:numPr>
        <w:spacing w:line="276" w:lineRule="auto"/>
        <w:jc w:val="center"/>
        <w:rPr>
          <w:b/>
        </w:rPr>
      </w:pPr>
      <w:r w:rsidRPr="008B4C82">
        <w:rPr>
          <w:b/>
        </w:rPr>
        <w:lastRenderedPageBreak/>
        <w:t>Attiecināmo izdevumu apmēra samazināšana</w:t>
      </w:r>
      <w:bookmarkEnd w:id="37"/>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4F10A6" w:rsidRDefault="002F30BF" w:rsidP="002F30BF">
      <w:pPr>
        <w:pStyle w:val="ListParagraph"/>
        <w:numPr>
          <w:ilvl w:val="2"/>
          <w:numId w:val="5"/>
        </w:numPr>
        <w:ind w:left="0" w:firstLine="0"/>
        <w:jc w:val="both"/>
      </w:pPr>
      <w:r w:rsidRPr="004F10A6">
        <w:t>faktiskās Projekta izmaksas ir mazākas nekā norādīts apstiprinātajā Projektā un tā pielikumos;</w:t>
      </w:r>
    </w:p>
    <w:p w14:paraId="3FEA44E7" w14:textId="77777777" w:rsidR="002F30BF" w:rsidRPr="004F10A6" w:rsidRDefault="002F30BF" w:rsidP="002F30BF">
      <w:pPr>
        <w:pStyle w:val="ListParagraph"/>
        <w:numPr>
          <w:ilvl w:val="2"/>
          <w:numId w:val="5"/>
        </w:numPr>
        <w:ind w:left="0" w:firstLine="0"/>
        <w:jc w:val="both"/>
      </w:pPr>
      <w:r w:rsidRPr="004F10A6">
        <w:t>nav īstenota kāda no Projekta darbībām vai netiek sasniegts Projekta mērķis;</w:t>
      </w:r>
    </w:p>
    <w:p w14:paraId="1962197A" w14:textId="77777777" w:rsidR="002F30BF" w:rsidRPr="004F10A6" w:rsidRDefault="002F30BF" w:rsidP="002F30BF">
      <w:pPr>
        <w:pStyle w:val="ListParagraph"/>
        <w:numPr>
          <w:ilvl w:val="2"/>
          <w:numId w:val="5"/>
        </w:numPr>
        <w:jc w:val="both"/>
      </w:pPr>
      <w:r w:rsidRPr="004F10A6">
        <w:t>netiek sasniegti Projekta uzraudzības rādītāji (neattiecas uz SAM MK noteikumu 9.4.apakšpunktā noteikto rādītāju);</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3E6BAA4F" w:rsidR="002F30BF" w:rsidRPr="008B4C82" w:rsidRDefault="00A135F4" w:rsidP="002F30BF">
      <w:pPr>
        <w:pStyle w:val="ListParagraph"/>
        <w:numPr>
          <w:ilvl w:val="2"/>
          <w:numId w:val="5"/>
        </w:numPr>
        <w:ind w:left="0" w:firstLine="0"/>
        <w:jc w:val="both"/>
        <w:rPr>
          <w:color w:val="FF0000"/>
        </w:rPr>
      </w:pPr>
      <w:r>
        <w:t xml:space="preserve">            </w:t>
      </w:r>
      <w:r w:rsidR="002F30BF"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4920A83" w:rsidR="002F30BF" w:rsidRDefault="002F30BF" w:rsidP="002F30BF">
      <w:pPr>
        <w:pStyle w:val="ListParagraph"/>
        <w:numPr>
          <w:ilvl w:val="2"/>
          <w:numId w:val="5"/>
        </w:numPr>
        <w:ind w:left="0" w:firstLine="0"/>
        <w:jc w:val="both"/>
        <w:rPr>
          <w:color w:val="000000"/>
        </w:rPr>
      </w:pPr>
      <w:r w:rsidRPr="008B4C82">
        <w:rPr>
          <w:color w:val="000000"/>
        </w:rPr>
        <w:t>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7C9FE23A" w14:textId="761BF644" w:rsidR="00EC37ED" w:rsidRPr="008B4C82" w:rsidRDefault="00EA3D27" w:rsidP="002F30BF">
      <w:pPr>
        <w:pStyle w:val="ListParagraph"/>
        <w:numPr>
          <w:ilvl w:val="2"/>
          <w:numId w:val="5"/>
        </w:numPr>
        <w:ind w:left="0" w:firstLine="0"/>
        <w:jc w:val="both"/>
        <w:rPr>
          <w:color w:val="000000"/>
        </w:rPr>
      </w:pPr>
      <w:r>
        <w:rPr>
          <w:color w:val="FF0000"/>
        </w:rPr>
        <w:t>k</w:t>
      </w:r>
      <w:r w:rsidR="00EC37ED" w:rsidRPr="00EC37ED">
        <w:rPr>
          <w:color w:val="FF0000"/>
        </w:rPr>
        <w:t>onstatēts, ka ir pārkāptas Komisijas regulas Nr.  </w:t>
      </w:r>
      <w:hyperlink r:id="rId18" w:tgtFrame="_blank" w:history="1">
        <w:r w:rsidR="00EC37ED" w:rsidRPr="00EC37ED">
          <w:rPr>
            <w:rStyle w:val="Hyperlink"/>
            <w:color w:val="FF0000"/>
            <w:u w:val="none"/>
          </w:rPr>
          <w:t>651/2014</w:t>
        </w:r>
      </w:hyperlink>
      <w:r w:rsidR="00EC37ED">
        <w:rPr>
          <w:color w:val="FF0000"/>
          <w:vertAlign w:val="superscript"/>
        </w:rPr>
        <w:t>12</w:t>
      </w:r>
      <w:r w:rsidR="00EC37ED" w:rsidRPr="00EC37ED">
        <w:rPr>
          <w:color w:val="FF0000"/>
        </w:rPr>
        <w:t>, Komisijas regulas Nr.  </w:t>
      </w:r>
      <w:hyperlink r:id="rId19" w:tgtFrame="_blank" w:history="1">
        <w:r w:rsidR="00EC37ED" w:rsidRPr="00EC37ED">
          <w:rPr>
            <w:rStyle w:val="Hyperlink"/>
            <w:color w:val="FF0000"/>
            <w:u w:val="none"/>
          </w:rPr>
          <w:t>1388/2014</w:t>
        </w:r>
      </w:hyperlink>
      <w:r w:rsidR="00EC37ED">
        <w:rPr>
          <w:color w:val="FF0000"/>
          <w:vertAlign w:val="superscript"/>
        </w:rPr>
        <w:t>14</w:t>
      </w:r>
      <w:r w:rsidR="00EC37ED" w:rsidRPr="00EC37ED">
        <w:rPr>
          <w:color w:val="FF0000"/>
        </w:rPr>
        <w:t> vai Komisijas regulas Nr.  </w:t>
      </w:r>
      <w:hyperlink r:id="rId20" w:tgtFrame="_blank" w:history="1">
        <w:r w:rsidR="00EC37ED" w:rsidRPr="00EC37ED">
          <w:rPr>
            <w:rStyle w:val="Hyperlink"/>
            <w:color w:val="FF0000"/>
            <w:u w:val="none"/>
          </w:rPr>
          <w:t>702/2014</w:t>
        </w:r>
      </w:hyperlink>
      <w:r w:rsidR="00EC37ED">
        <w:rPr>
          <w:color w:val="FF0000"/>
          <w:vertAlign w:val="superscript"/>
        </w:rPr>
        <w:t>13</w:t>
      </w:r>
      <w:r w:rsidR="00EC37ED" w:rsidRPr="00EC37ED">
        <w:rPr>
          <w:color w:val="FF0000"/>
        </w:rPr>
        <w:t> prasības, sadarbības iestāde finansējuma saņēmējam uzliek par pienākumu atmaksāt sadarbības iestādei saņemto nelikumīgo valsts atbalstu, savukārt, ja tiek konstatēts, ka ir pārkāptas Komisijas regulas Nr.  </w:t>
      </w:r>
      <w:hyperlink r:id="rId21" w:tgtFrame="_blank" w:history="1">
        <w:r w:rsidR="00EC37ED" w:rsidRPr="000E12FE">
          <w:rPr>
            <w:rStyle w:val="Hyperlink"/>
            <w:color w:val="FF0000"/>
            <w:u w:val="none"/>
          </w:rPr>
          <w:t>1407/2013</w:t>
        </w:r>
      </w:hyperlink>
      <w:r w:rsidR="000E12FE">
        <w:rPr>
          <w:color w:val="FF0000"/>
          <w:vertAlign w:val="superscript"/>
        </w:rPr>
        <w:t>2</w:t>
      </w:r>
      <w:r w:rsidR="00EC37ED" w:rsidRPr="00EC37ED">
        <w:rPr>
          <w:color w:val="FF0000"/>
        </w:rPr>
        <w:t>, Komisijas regulas Nr.  </w:t>
      </w:r>
      <w:hyperlink r:id="rId22" w:tgtFrame="_blank" w:history="1">
        <w:r w:rsidR="00EC37ED" w:rsidRPr="00EA3D27">
          <w:rPr>
            <w:rStyle w:val="Hyperlink"/>
            <w:color w:val="FF0000"/>
            <w:u w:val="none"/>
          </w:rPr>
          <w:t>717/2014</w:t>
        </w:r>
      </w:hyperlink>
      <w:r>
        <w:rPr>
          <w:color w:val="FF0000"/>
          <w:vertAlign w:val="superscript"/>
        </w:rPr>
        <w:t>4</w:t>
      </w:r>
      <w:r w:rsidR="00EC37ED" w:rsidRPr="00EA3D27">
        <w:rPr>
          <w:color w:val="FF0000"/>
        </w:rPr>
        <w:t> </w:t>
      </w:r>
      <w:r w:rsidR="00EC37ED" w:rsidRPr="00EC37ED">
        <w:rPr>
          <w:color w:val="FF0000"/>
        </w:rPr>
        <w:t>vai Komisijas regulas Nr.  </w:t>
      </w:r>
      <w:hyperlink r:id="rId23" w:tgtFrame="_blank" w:history="1">
        <w:r w:rsidR="00EC37ED" w:rsidRPr="000E12FE">
          <w:rPr>
            <w:rStyle w:val="Hyperlink"/>
            <w:color w:val="FF0000"/>
            <w:u w:val="none"/>
          </w:rPr>
          <w:t>1408/2013</w:t>
        </w:r>
      </w:hyperlink>
      <w:r>
        <w:rPr>
          <w:color w:val="FF0000"/>
          <w:vertAlign w:val="superscript"/>
        </w:rPr>
        <w:t>3</w:t>
      </w:r>
      <w:r w:rsidR="00EC37ED" w:rsidRPr="00EC37ED">
        <w:rPr>
          <w:color w:val="FF0000"/>
        </w:rPr>
        <w:t xml:space="preserve"> prasības, sadarbības iestāde finansējuma saņēmējam uzliek par pienākumu atmaksāt sadarbības iestādei visu saņemto valsts atbalstu. Atbalstu atmaksā kopā ar procentiem, kuru likmi publicē Komisija saskaņā ar Komisijas </w:t>
      </w:r>
      <w:r w:rsidR="000E12FE">
        <w:rPr>
          <w:color w:val="FF0000"/>
        </w:rPr>
        <w:t>r</w:t>
      </w:r>
      <w:r w:rsidR="00EC37ED" w:rsidRPr="00EC37ED">
        <w:rPr>
          <w:color w:val="FF0000"/>
        </w:rPr>
        <w:t>egulas Nr.  </w:t>
      </w:r>
      <w:hyperlink r:id="rId24" w:tgtFrame="_blank" w:history="1">
        <w:r w:rsidR="00EC37ED" w:rsidRPr="000E12FE">
          <w:rPr>
            <w:rStyle w:val="Hyperlink"/>
            <w:color w:val="FF0000"/>
            <w:u w:val="none"/>
          </w:rPr>
          <w:t>794/2004</w:t>
        </w:r>
      </w:hyperlink>
      <w:r>
        <w:rPr>
          <w:rStyle w:val="FootnoteReference"/>
          <w:color w:val="FF0000"/>
        </w:rPr>
        <w:footnoteReference w:id="27"/>
      </w:r>
      <w:r w:rsidR="00EC37ED" w:rsidRPr="00EC37ED">
        <w:rPr>
          <w:color w:val="FF0000"/>
        </w:rPr>
        <w:t>,  10. pantu, tiem pieskaitot 100 bāzes punktus, no dienas, kad valsts atbalsts tika izmaksāts atbalsta saņēmējam (finansējuma saņēmējam vai sadarbības partnerim), līdz tā atgūšanas dienai, ievērojot Komisijas regulas </w:t>
      </w:r>
      <w:hyperlink r:id="rId25" w:tgtFrame="_blank" w:history="1">
        <w:r w:rsidR="00EC37ED" w:rsidRPr="000E12FE">
          <w:rPr>
            <w:rStyle w:val="Hyperlink"/>
            <w:color w:val="FF0000"/>
            <w:u w:val="none"/>
          </w:rPr>
          <w:t>794/2004</w:t>
        </w:r>
      </w:hyperlink>
      <w:r w:rsidR="00EC37ED" w:rsidRPr="00EC37ED">
        <w:rPr>
          <w:color w:val="FF0000"/>
        </w:rPr>
        <w:t> 11. pantā noteikto procentu likmes piemērošanas metodi. Atmaksa veicama no finansējuma saņēmēja privātā finansējuma, par kuru nav saņemts nekāds komercdarbības atbalsts</w:t>
      </w:r>
      <w:r w:rsidR="00EC37ED">
        <w:rPr>
          <w:color w:val="000000"/>
        </w:rPr>
        <w:t>;</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71AF1705" w:rsidR="006E7667" w:rsidRPr="006E7667" w:rsidRDefault="006E7667" w:rsidP="003A3675">
      <w:pPr>
        <w:pStyle w:val="ListParagraph"/>
        <w:numPr>
          <w:ilvl w:val="2"/>
          <w:numId w:val="5"/>
        </w:numPr>
        <w:ind w:left="0" w:hanging="11"/>
        <w:jc w:val="both"/>
        <w:rPr>
          <w:color w:val="000000"/>
        </w:rPr>
      </w:pPr>
      <w:r w:rsidRPr="006E7667">
        <w:rPr>
          <w:color w:val="000000"/>
        </w:rPr>
        <w:lastRenderedPageBreak/>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3A3675">
        <w:rPr>
          <w:color w:val="000000"/>
          <w:vertAlign w:val="superscript"/>
        </w:rPr>
        <w:t>18</w:t>
      </w:r>
      <w:r w:rsidRPr="006E7667">
        <w:rPr>
          <w:color w:val="000000"/>
        </w:rPr>
        <w:t xml:space="preserve"> 51.</w:t>
      </w:r>
      <w:r w:rsidR="003A3675">
        <w:rPr>
          <w:color w:val="000000"/>
          <w:vertAlign w:val="superscript"/>
        </w:rPr>
        <w:t>4</w:t>
      </w:r>
      <w:r w:rsidR="003A3675">
        <w:rPr>
          <w:color w:val="000000"/>
        </w:rPr>
        <w:t xml:space="preserve"> </w:t>
      </w:r>
      <w:r w:rsidRPr="006E7667">
        <w:rPr>
          <w:color w:val="000000"/>
        </w:rPr>
        <w:t>punktā noteiktajiem izņēmuma gadījumiem (samazināts tiek ERAF un valsts budžeta līdzfinansējums par starpību, kas pārsniedz 25% no Plānoto maksājuma pieprasījumu iesniegšanas grafikā plānotā).</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08754A9B" w:rsidR="002F30BF" w:rsidRPr="008B4C82" w:rsidRDefault="002F30BF" w:rsidP="002F30BF">
      <w:pPr>
        <w:pStyle w:val="ListParagraph"/>
        <w:numPr>
          <w:ilvl w:val="0"/>
          <w:numId w:val="5"/>
        </w:numPr>
        <w:jc w:val="center"/>
        <w:rPr>
          <w:b/>
          <w:color w:val="000000"/>
        </w:rPr>
      </w:pPr>
      <w:bookmarkStart w:id="38" w:name="_Ref425167564"/>
      <w:r w:rsidRPr="008B4C82">
        <w:rPr>
          <w:b/>
          <w:color w:val="000000"/>
        </w:rPr>
        <w:t xml:space="preserve">Maksājuma </w:t>
      </w:r>
      <w:bookmarkEnd w:id="38"/>
      <w:r w:rsidR="007266C2">
        <w:rPr>
          <w:b/>
          <w:color w:val="000000"/>
        </w:rPr>
        <w:t>apturēšana</w:t>
      </w:r>
    </w:p>
    <w:p w14:paraId="29D21674" w14:textId="77777777" w:rsidR="002F30BF" w:rsidRPr="008B4C82" w:rsidRDefault="002F30BF" w:rsidP="002F30BF">
      <w:pPr>
        <w:tabs>
          <w:tab w:val="num" w:pos="862"/>
        </w:tabs>
        <w:jc w:val="both"/>
        <w:rPr>
          <w:color w:val="000000"/>
        </w:rPr>
      </w:pPr>
    </w:p>
    <w:p w14:paraId="7BB419E8" w14:textId="16BBC5D2"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r w:rsidR="007266C2">
        <w:rPr>
          <w:rStyle w:val="FootnoteReference"/>
          <w:color w:val="000000"/>
        </w:rPr>
        <w:footnoteReference w:id="28"/>
      </w:r>
      <w:r w:rsidRPr="008B4C82">
        <w:rPr>
          <w:color w:val="000000"/>
        </w:rPr>
        <w:t>:</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2EE96D72"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r w:rsidR="00064D62">
        <w:rPr>
          <w:color w:val="000000"/>
        </w:rPr>
        <w:t xml:space="preserve"> </w:t>
      </w:r>
      <w:r w:rsidR="00064D62">
        <w:rPr>
          <w:color w:val="000000" w:themeColor="text1"/>
        </w:rPr>
        <w:t xml:space="preserve">vai </w:t>
      </w:r>
      <w:r w:rsidR="00064D62" w:rsidRPr="00417453">
        <w:rPr>
          <w:color w:val="000000" w:themeColor="text1"/>
        </w:rPr>
        <w:t>nav novērsis Maksājuma pieprasījumā konstatētās nepilnības šo noteikumu 9.21. apakšpunktā minētajā termiņā</w:t>
      </w:r>
      <w:r w:rsidRPr="008B4C82">
        <w:rPr>
          <w:color w:val="000000"/>
        </w:rPr>
        <w:t>.</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 xml:space="preserve">vispārīgo noteikumu 13.10.apakšpunktā paredzēto gadījumu. Ja Finansējuma saņēmējs precizējis </w:t>
      </w:r>
      <w:r w:rsidRPr="008B4C82">
        <w:lastRenderedPageBreak/>
        <w:t>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9"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9"/>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r w:rsidR="006F2A69">
        <w:t xml:space="preserve">, </w:t>
      </w:r>
      <w:r w:rsidR="006F2A69" w:rsidRPr="006F2A69">
        <w:t>izņemot gadījumu, kad grozījumu priekšlikums un pamatojums grozījumu nepieciešamībai tiek iesniegts, izmantojot KP VIS</w:t>
      </w:r>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40"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40"/>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41" w:name="_Ref425169339"/>
      <w:r w:rsidRPr="008B4C82">
        <w:t>attiecīgā Puse paziņo par grozījumiem otrai Pusei ne vēlāk kā 3 (trīs) darba dienu laikā pēc šādu izmaiņu veikšanas;</w:t>
      </w:r>
      <w:bookmarkEnd w:id="41"/>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122AEB8C" w:rsidR="002F30BF" w:rsidRPr="008B4C82" w:rsidRDefault="002F30BF" w:rsidP="002F30BF">
      <w:pPr>
        <w:pStyle w:val="ListParagraph"/>
        <w:numPr>
          <w:ilvl w:val="1"/>
          <w:numId w:val="5"/>
        </w:numPr>
        <w:ind w:left="0" w:firstLine="0"/>
        <w:jc w:val="both"/>
      </w:pPr>
      <w:bookmarkStart w:id="42" w:name="_Ref425169281"/>
      <w:r w:rsidRPr="008B4C82">
        <w:rPr>
          <w:color w:val="FF0000"/>
        </w:rPr>
        <w:t>&lt;Līguma/Vienošanās&gt;</w:t>
      </w:r>
      <w:r w:rsidRPr="008B4C82">
        <w:t xml:space="preserve"> grozījumi par Attiecināmo izdevumu gala summu </w:t>
      </w:r>
      <w:r w:rsidR="006E7667" w:rsidRPr="00452C15">
        <w:t>vai par ERAF un valsts budžeta līdzfinansējuma samazināšanu Vienošanās 11.1.16. apakšpunktā noteiktajā gadījumā tiek noformēti kā vienpusējs Sadarbības iestādes paziņojums un stājas spēkā</w:t>
      </w:r>
      <w:r w:rsidR="006E7667" w:rsidRPr="006E7667">
        <w:t>:</w:t>
      </w:r>
      <w:bookmarkEnd w:id="42"/>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3"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3"/>
    </w:p>
    <w:p w14:paraId="2DFEC622" w14:textId="77777777" w:rsidR="002F30BF" w:rsidRPr="008B4C82" w:rsidRDefault="002F30BF" w:rsidP="002F30BF">
      <w:pPr>
        <w:pStyle w:val="ListParagraph"/>
        <w:numPr>
          <w:ilvl w:val="2"/>
          <w:numId w:val="5"/>
        </w:numPr>
        <w:ind w:left="0" w:firstLine="0"/>
        <w:jc w:val="both"/>
        <w:rPr>
          <w:color w:val="000000"/>
        </w:rPr>
      </w:pPr>
      <w:bookmarkStart w:id="44" w:name="_Ref425169354"/>
      <w:r w:rsidRPr="008B4C82">
        <w:rPr>
          <w:color w:val="000000"/>
        </w:rPr>
        <w:lastRenderedPageBreak/>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4"/>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05A2A49F"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w:t>
      </w:r>
      <w:r w:rsidRPr="008B4C82">
        <w:lastRenderedPageBreak/>
        <w:t xml:space="preserve">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26"/>
      <w:footerReference w:type="default" r:id="rId2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5182" w14:textId="77777777" w:rsidR="002E7FBF" w:rsidRDefault="002E7FBF" w:rsidP="002F30BF">
      <w:r>
        <w:separator/>
      </w:r>
    </w:p>
  </w:endnote>
  <w:endnote w:type="continuationSeparator" w:id="0">
    <w:p w14:paraId="42848F5E" w14:textId="77777777" w:rsidR="002E7FBF" w:rsidRDefault="002E7FBF"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E7FBF" w:rsidRDefault="002E7FBF"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A11502" w14:textId="77777777" w:rsidR="002E7FBF" w:rsidRPr="000E5E14" w:rsidRDefault="002E7FBF" w:rsidP="009A7C5A">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E7FBF" w:rsidRPr="00512662" w:rsidRDefault="002E7FBF"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Pr>
        <w:rStyle w:val="PageNumber"/>
        <w:noProof/>
        <w:color w:val="000000"/>
      </w:rPr>
      <w:t>21</w:t>
    </w:r>
    <w:r w:rsidRPr="00512662">
      <w:rPr>
        <w:rStyle w:val="PageNumber"/>
        <w:color w:val="000000"/>
      </w:rPr>
      <w:fldChar w:fldCharType="end"/>
    </w:r>
  </w:p>
  <w:p w14:paraId="2625FA9E" w14:textId="77777777" w:rsidR="002E7FBF" w:rsidRPr="00512662" w:rsidRDefault="002E7FBF" w:rsidP="009A7C5A">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B6EE" w14:textId="77777777" w:rsidR="002E7FBF" w:rsidRDefault="002E7FBF" w:rsidP="002F30BF">
      <w:r>
        <w:separator/>
      </w:r>
    </w:p>
  </w:footnote>
  <w:footnote w:type="continuationSeparator" w:id="0">
    <w:p w14:paraId="676FE4B8" w14:textId="77777777" w:rsidR="002E7FBF" w:rsidRDefault="002E7FBF" w:rsidP="002F30BF">
      <w:r>
        <w:continuationSeparator/>
      </w:r>
    </w:p>
  </w:footnote>
  <w:footnote w:id="1">
    <w:p w14:paraId="3505D65A" w14:textId="77777777" w:rsidR="002E7FBF" w:rsidRPr="006A5545" w:rsidRDefault="002E7FBF" w:rsidP="00065A2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
    <w:p w14:paraId="3CE0007C" w14:textId="77777777" w:rsidR="002E7FBF" w:rsidRPr="00E60B9F" w:rsidRDefault="002E7F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E7FBF" w:rsidRPr="00E60B9F" w:rsidRDefault="002E7F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E7FBF" w:rsidRPr="00E60B9F" w:rsidRDefault="002E7F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233EE289" w14:textId="77777777" w:rsidR="002E7FBF" w:rsidRPr="00E60B9F" w:rsidRDefault="002E7FBF" w:rsidP="00D91B23">
      <w:pPr>
        <w:pStyle w:val="FootnoteText"/>
        <w:jc w:val="both"/>
      </w:pPr>
      <w:r w:rsidRPr="00E60B9F">
        <w:rPr>
          <w:rStyle w:val="FootnoteReference"/>
        </w:rPr>
        <w:footnoteRef/>
      </w:r>
      <w:r>
        <w:t xml:space="preserve"> MK 2015.</w:t>
      </w:r>
      <w:r w:rsidRPr="00C50E7C">
        <w:t>gada</w:t>
      </w:r>
      <w:r>
        <w:t xml:space="preserve"> 10.</w:t>
      </w:r>
      <w:r w:rsidRPr="00E60B9F">
        <w:t>februāra noteikumi Nr.77 “Eiropas Savienības struktūrfondu un Kohēzijas fonda projektu pārbauž</w:t>
      </w:r>
      <w:r>
        <w:t>u veikšanas kārtība 2014.–2020.</w:t>
      </w:r>
      <w:r w:rsidRPr="00E60B9F">
        <w:t>gada plānošanas periodā”.</w:t>
      </w:r>
    </w:p>
  </w:footnote>
  <w:footnote w:id="8">
    <w:p w14:paraId="3734B822" w14:textId="77777777" w:rsidR="002E7FBF" w:rsidRPr="00E60B9F" w:rsidRDefault="002E7F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E7FBF" w:rsidRDefault="002E7F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E7FBF" w:rsidRPr="00E60B9F" w:rsidRDefault="002E7F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E7FBF" w:rsidRPr="00E60B9F" w:rsidRDefault="002E7F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E7FBF" w:rsidRDefault="002E7F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E7FBF" w:rsidRDefault="002E7F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E7FBF" w:rsidRDefault="002E7F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E7FBF" w:rsidRPr="00FF716D" w:rsidRDefault="002E7F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14:paraId="284DA0C6"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14:paraId="451D89E5"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14:paraId="5DF88662" w14:textId="22B70549" w:rsidR="002E7FBF" w:rsidRDefault="002E7FBF" w:rsidP="00A55EDC">
      <w:pPr>
        <w:pStyle w:val="FootnoteText"/>
        <w:jc w:val="both"/>
      </w:pPr>
      <w:r>
        <w:rPr>
          <w:rStyle w:val="FootnoteReference"/>
        </w:rPr>
        <w:footnoteRef/>
      </w:r>
      <w:r>
        <w:t xml:space="preserve"> Komisijas 2011.gada 20.decembra </w:t>
      </w:r>
      <w:r w:rsidR="00A55EDC">
        <w:t xml:space="preserve">lēmums Nr. 2021/21/ES </w:t>
      </w:r>
      <w:r w:rsidR="00A55EDC" w:rsidRPr="00A55EDC">
        <w:t>par Līguma par Eiropas Savienības darbību 106. panta 2. punkta piemērošanu valsts atbalstam attiecībā uz kompensāciju par sabiedriskajiem pakalpojumiem dažiem uzņēmumiem, kuriem uzticēts sniegt pakalpojumus ar vispārēju tautsaimniecisku nozīmi</w:t>
      </w:r>
      <w:r w:rsidR="00A55EDC">
        <w:t>.</w:t>
      </w:r>
    </w:p>
  </w:footnote>
  <w:footnote w:id="19">
    <w:p w14:paraId="193FF85A" w14:textId="77777777" w:rsidR="002E7FBF" w:rsidRPr="00E60B9F" w:rsidRDefault="002E7F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46274639" w14:textId="77777777" w:rsidR="002E7FBF" w:rsidRPr="00E60B9F" w:rsidRDefault="002E7F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1">
    <w:p w14:paraId="6CA1F243" w14:textId="3D923FAA" w:rsidR="002E7FBF" w:rsidRPr="00E60B9F" w:rsidRDefault="002E7FBF" w:rsidP="002F30BF">
      <w:pPr>
        <w:pStyle w:val="FootnoteText"/>
        <w:jc w:val="both"/>
      </w:pPr>
      <w:r w:rsidRPr="00E60B9F">
        <w:rPr>
          <w:rStyle w:val="FootnoteReference"/>
        </w:rPr>
        <w:footnoteRef/>
      </w:r>
      <w:r w:rsidRPr="00E60B9F">
        <w:t xml:space="preserve"> Līgums par Eiropas Savienības darbību</w:t>
      </w:r>
      <w:r>
        <w:t>.</w:t>
      </w:r>
    </w:p>
  </w:footnote>
  <w:footnote w:id="22">
    <w:p w14:paraId="1BD7DF44" w14:textId="77777777" w:rsidR="002E7FBF" w:rsidRPr="000A7B60" w:rsidRDefault="002E7FBF" w:rsidP="002F30BF">
      <w:pPr>
        <w:pStyle w:val="FootnoteText"/>
        <w:rPr>
          <w:color w:val="FF0000"/>
        </w:rPr>
      </w:pPr>
      <w:r w:rsidRPr="008E1A0A">
        <w:rPr>
          <w:rStyle w:val="FootnoteReference"/>
        </w:rPr>
        <w:footnoteRef/>
      </w:r>
      <w:r w:rsidRPr="008E1A0A">
        <w:t xml:space="preserve"> Iepirkumu uzraudzības biroja “Iepirkumu vadlīnijas sabiedrisko pakalpojumu sniedzējiem”.</w:t>
      </w:r>
    </w:p>
  </w:footnote>
  <w:footnote w:id="23">
    <w:p w14:paraId="439CEEF9" w14:textId="77777777" w:rsidR="002E7FBF" w:rsidRDefault="002E7F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4">
    <w:p w14:paraId="768893EE" w14:textId="77777777" w:rsidR="002E7FBF" w:rsidRPr="00E60B9F" w:rsidRDefault="002E7F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5">
    <w:p w14:paraId="70A00A9E" w14:textId="77777777" w:rsidR="002E7FBF" w:rsidRPr="00E60B9F" w:rsidRDefault="002E7F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6">
    <w:p w14:paraId="46C444A9" w14:textId="77777777" w:rsidR="002E7FBF" w:rsidRPr="00E60B9F" w:rsidRDefault="002E7FBF" w:rsidP="002F30BF">
      <w:pPr>
        <w:pStyle w:val="FootnoteText"/>
        <w:jc w:val="both"/>
      </w:pPr>
      <w:r w:rsidRPr="00E60B9F">
        <w:rPr>
          <w:rStyle w:val="FootnoteReference"/>
        </w:rPr>
        <w:footnoteRef/>
      </w:r>
      <w:r w:rsidRPr="00E60B9F">
        <w:t xml:space="preserve"> Pievienotās vērtības nodokļa likums.</w:t>
      </w:r>
    </w:p>
  </w:footnote>
  <w:footnote w:id="27">
    <w:p w14:paraId="6D5538D3" w14:textId="1015956E" w:rsidR="00EA3D27" w:rsidRDefault="00EA3D27">
      <w:pPr>
        <w:pStyle w:val="FootnoteText"/>
      </w:pPr>
      <w:r>
        <w:rPr>
          <w:rStyle w:val="FootnoteReference"/>
        </w:rPr>
        <w:footnoteRef/>
      </w:r>
      <w:r>
        <w:t xml:space="preserve"> </w:t>
      </w:r>
      <w:r w:rsidRPr="006A71CE">
        <w:t>Komisijas 20</w:t>
      </w:r>
      <w:r>
        <w:t>04</w:t>
      </w:r>
      <w:r w:rsidRPr="006A71CE">
        <w:t xml:space="preserve">. gada </w:t>
      </w:r>
      <w:r>
        <w:t>21</w:t>
      </w:r>
      <w:r w:rsidRPr="006A71CE">
        <w:t xml:space="preserve">. </w:t>
      </w:r>
      <w:r>
        <w:t>aprīļa</w:t>
      </w:r>
      <w:r w:rsidRPr="006A71CE">
        <w:t xml:space="preserve"> regula (</w:t>
      </w:r>
      <w:r w:rsidR="000E12FE">
        <w:t>EK</w:t>
      </w:r>
      <w:r w:rsidRPr="006A71CE">
        <w:t xml:space="preserve">) Nr. 651/2014, </w:t>
      </w:r>
      <w:r w:rsidR="000E12FE" w:rsidRPr="000E12FE">
        <w:t>ar ko īsteno Padomes Regulu (E</w:t>
      </w:r>
      <w:r w:rsidR="000E12FE">
        <w:t>S</w:t>
      </w:r>
      <w:r w:rsidR="000E12FE" w:rsidRPr="000E12FE">
        <w:t xml:space="preserve">) Nr. </w:t>
      </w:r>
      <w:r w:rsidR="000E12FE">
        <w:t>2015/1589</w:t>
      </w:r>
      <w:r w:rsidR="000E12FE" w:rsidRPr="000E12FE">
        <w:t xml:space="preserve">, ar kuru nosaka sīki izstrādātus noteikumus Līguma </w:t>
      </w:r>
      <w:r w:rsidR="000E12FE">
        <w:t>par Eiropas Savienības darbību 108</w:t>
      </w:r>
      <w:r w:rsidR="000E12FE" w:rsidRPr="000E12FE">
        <w:t>. panta piemērošanai</w:t>
      </w:r>
      <w:r w:rsidR="000E12FE">
        <w:t>.</w:t>
      </w:r>
    </w:p>
  </w:footnote>
  <w:footnote w:id="28">
    <w:p w14:paraId="3CA0D4E4" w14:textId="591D5782" w:rsidR="002E7FBF" w:rsidRDefault="002E7FBF" w:rsidP="007266C2">
      <w:pPr>
        <w:pStyle w:val="FootnoteText"/>
        <w:jc w:val="both"/>
      </w:pPr>
      <w:r>
        <w:rPr>
          <w:rStyle w:val="FootnoteReference"/>
        </w:rPr>
        <w:footnoteRef/>
      </w:r>
      <w:r>
        <w:t xml:space="preserve"> </w:t>
      </w:r>
      <w:r w:rsidRPr="007266C2">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AD2AC4B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Kupča">
    <w15:presenceInfo w15:providerId="AD" w15:userId="S-1-5-21-507921405-1284227242-1801674531-2285"/>
  </w15:person>
  <w15:person w15:author="Dace Kupča [2]">
    <w15:presenceInfo w15:providerId="None" w15:userId="Dace Kup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15AB4"/>
    <w:rsid w:val="0002381E"/>
    <w:rsid w:val="0002785F"/>
    <w:rsid w:val="000377EF"/>
    <w:rsid w:val="00063F02"/>
    <w:rsid w:val="00064D62"/>
    <w:rsid w:val="000654B9"/>
    <w:rsid w:val="00065A2C"/>
    <w:rsid w:val="000906E7"/>
    <w:rsid w:val="000E12FE"/>
    <w:rsid w:val="00127B20"/>
    <w:rsid w:val="001569E5"/>
    <w:rsid w:val="001B316E"/>
    <w:rsid w:val="001B6BFF"/>
    <w:rsid w:val="001C703B"/>
    <w:rsid w:val="00234AAC"/>
    <w:rsid w:val="002506A6"/>
    <w:rsid w:val="00274FD1"/>
    <w:rsid w:val="0027769B"/>
    <w:rsid w:val="002D355F"/>
    <w:rsid w:val="002E76F1"/>
    <w:rsid w:val="002E7FBF"/>
    <w:rsid w:val="002F30BF"/>
    <w:rsid w:val="00305585"/>
    <w:rsid w:val="00314B1A"/>
    <w:rsid w:val="0033269E"/>
    <w:rsid w:val="003A3675"/>
    <w:rsid w:val="003C6C5A"/>
    <w:rsid w:val="003D3417"/>
    <w:rsid w:val="00410358"/>
    <w:rsid w:val="00452C15"/>
    <w:rsid w:val="004707B8"/>
    <w:rsid w:val="004A2806"/>
    <w:rsid w:val="004E0287"/>
    <w:rsid w:val="004F10A6"/>
    <w:rsid w:val="004F11E9"/>
    <w:rsid w:val="0050282D"/>
    <w:rsid w:val="005723BF"/>
    <w:rsid w:val="005C7FB9"/>
    <w:rsid w:val="006028D6"/>
    <w:rsid w:val="00635181"/>
    <w:rsid w:val="00681A2D"/>
    <w:rsid w:val="00687C41"/>
    <w:rsid w:val="006D26FA"/>
    <w:rsid w:val="006E4A3B"/>
    <w:rsid w:val="006E7667"/>
    <w:rsid w:val="006F2A69"/>
    <w:rsid w:val="00722E33"/>
    <w:rsid w:val="00723F72"/>
    <w:rsid w:val="0072502A"/>
    <w:rsid w:val="007266C2"/>
    <w:rsid w:val="007422E1"/>
    <w:rsid w:val="0079745B"/>
    <w:rsid w:val="007A30B2"/>
    <w:rsid w:val="007C57BF"/>
    <w:rsid w:val="008068DA"/>
    <w:rsid w:val="00825415"/>
    <w:rsid w:val="00843A96"/>
    <w:rsid w:val="0086455D"/>
    <w:rsid w:val="00893972"/>
    <w:rsid w:val="00895DAA"/>
    <w:rsid w:val="008B4C82"/>
    <w:rsid w:val="008E1A0A"/>
    <w:rsid w:val="00957DAD"/>
    <w:rsid w:val="00965AD9"/>
    <w:rsid w:val="00985271"/>
    <w:rsid w:val="009948F6"/>
    <w:rsid w:val="009A7C5A"/>
    <w:rsid w:val="009B5C50"/>
    <w:rsid w:val="009C4459"/>
    <w:rsid w:val="009E50A3"/>
    <w:rsid w:val="00A135F4"/>
    <w:rsid w:val="00A2357F"/>
    <w:rsid w:val="00A55EDC"/>
    <w:rsid w:val="00AF27FB"/>
    <w:rsid w:val="00B07BF3"/>
    <w:rsid w:val="00B11EA8"/>
    <w:rsid w:val="00B414EF"/>
    <w:rsid w:val="00B65D65"/>
    <w:rsid w:val="00B82DCC"/>
    <w:rsid w:val="00BA32E6"/>
    <w:rsid w:val="00BA4259"/>
    <w:rsid w:val="00BB184B"/>
    <w:rsid w:val="00BF0C7D"/>
    <w:rsid w:val="00C148CC"/>
    <w:rsid w:val="00C22C5B"/>
    <w:rsid w:val="00C32693"/>
    <w:rsid w:val="00C50E7C"/>
    <w:rsid w:val="00CB3B4E"/>
    <w:rsid w:val="00CB6748"/>
    <w:rsid w:val="00CE3001"/>
    <w:rsid w:val="00D32358"/>
    <w:rsid w:val="00D41F87"/>
    <w:rsid w:val="00D91B23"/>
    <w:rsid w:val="00DF00B7"/>
    <w:rsid w:val="00E624E4"/>
    <w:rsid w:val="00EA3D27"/>
    <w:rsid w:val="00EB2804"/>
    <w:rsid w:val="00EB6370"/>
    <w:rsid w:val="00EC37ED"/>
    <w:rsid w:val="00EE50E8"/>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 w:type="paragraph" w:styleId="EndnoteText">
    <w:name w:val="endnote text"/>
    <w:basedOn w:val="Normal"/>
    <w:link w:val="EndnoteTextChar"/>
    <w:uiPriority w:val="99"/>
    <w:semiHidden/>
    <w:unhideWhenUsed/>
    <w:rsid w:val="00BA4259"/>
    <w:rPr>
      <w:sz w:val="20"/>
      <w:szCs w:val="20"/>
    </w:rPr>
  </w:style>
  <w:style w:type="character" w:customStyle="1" w:styleId="EndnoteTextChar">
    <w:name w:val="Endnote Text Char"/>
    <w:basedOn w:val="DefaultParagraphFont"/>
    <w:link w:val="EndnoteText"/>
    <w:uiPriority w:val="99"/>
    <w:semiHidden/>
    <w:rsid w:val="00BA425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A4259"/>
    <w:rPr>
      <w:vertAlign w:val="superscript"/>
    </w:rPr>
  </w:style>
  <w:style w:type="character" w:styleId="UnresolvedMention">
    <w:name w:val="Unresolved Mention"/>
    <w:basedOn w:val="DefaultParagraphFont"/>
    <w:uiPriority w:val="99"/>
    <w:semiHidden/>
    <w:unhideWhenUsed/>
    <w:rsid w:val="00EC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278254" TargetMode="External"/><Relationship Id="rId18" Type="http://schemas.openxmlformats.org/officeDocument/2006/relationships/hyperlink" Target="http://eur-lex.europa.eu/eli/reg/2014/651/oj/?locale=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s://likumi.lv/ta/id/278254" TargetMode="External"/><Relationship Id="rId17" Type="http://schemas.openxmlformats.org/officeDocument/2006/relationships/hyperlink" Target="http://likumi.lv/ta/id/253451-pievienotas-vertibas-nodokla-likums" TargetMode="External"/><Relationship Id="rId25" Type="http://schemas.openxmlformats.org/officeDocument/2006/relationships/hyperlink" Target="http://eur-lex.europa.eu/eli/reg/2004/794/oj/?locale=LV" TargetMode="External"/><Relationship Id="rId2" Type="http://schemas.openxmlformats.org/officeDocument/2006/relationships/numbering" Target="numbering.xml"/><Relationship Id="rId16" Type="http://schemas.openxmlformats.org/officeDocument/2006/relationships/hyperlink" Target="http://www.likumi.lv/doc.php?id=216076" TargetMode="External"/><Relationship Id="rId20" Type="http://schemas.openxmlformats.org/officeDocument/2006/relationships/hyperlink" Target="http://eur-lex.europa.eu/eli/reg/2014/702/oj/?locale=L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a.gov.lv" TargetMode="External"/><Relationship Id="rId24" Type="http://schemas.openxmlformats.org/officeDocument/2006/relationships/hyperlink" Target="http://eur-lex.europa.eu/eli/reg/2004/794/oj/?locale=LV" TargetMode="External"/><Relationship Id="rId5" Type="http://schemas.openxmlformats.org/officeDocument/2006/relationships/webSettings" Target="webSettings.xml"/><Relationship Id="rId15" Type="http://schemas.openxmlformats.org/officeDocument/2006/relationships/hyperlink" Target="http://eur-lex.europa.eu/eli/dec/2012/21/oj/?locale=LV" TargetMode="External"/><Relationship Id="rId23" Type="http://schemas.openxmlformats.org/officeDocument/2006/relationships/hyperlink" Target="http://eur-lex.europa.eu/eli/reg/2013/1408/oj/?locale=LV" TargetMode="External"/><Relationship Id="rId28"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ur-lex.europa.eu/eli/dec/2012/21/oj/?locale=LV" TargetMode="External"/><Relationship Id="rId22" Type="http://schemas.openxmlformats.org/officeDocument/2006/relationships/hyperlink" Target="http://eur-lex.europa.eu/eli/reg/2014/717/oj/?locale=LV"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2FD7-4150-4968-8243-F154820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55219</Words>
  <Characters>31476</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Tatjana Pašāne</cp:lastModifiedBy>
  <cp:revision>2</cp:revision>
  <dcterms:created xsi:type="dcterms:W3CDTF">2021-06-10T08:20:00Z</dcterms:created>
  <dcterms:modified xsi:type="dcterms:W3CDTF">2021-06-10T08:20:00Z</dcterms:modified>
</cp:coreProperties>
</file>