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180" w14:textId="28FF7405" w:rsidR="002541ED" w:rsidRDefault="002541ED">
      <w:pPr>
        <w:rPr>
          <w:rFonts w:ascii="Times New Roman" w:hAnsi="Times New Roman" w:cs="Times New Roman"/>
          <w:b/>
          <w:sz w:val="24"/>
          <w:szCs w:val="24"/>
        </w:rPr>
      </w:pPr>
    </w:p>
    <w:p w14:paraId="42B3A125" w14:textId="77777777" w:rsidR="002541ED" w:rsidRDefault="002541ED">
      <w:pPr>
        <w:rPr>
          <w:rFonts w:ascii="Times New Roman" w:hAnsi="Times New Roman" w:cs="Times New Roman"/>
          <w:b/>
          <w:sz w:val="24"/>
          <w:szCs w:val="24"/>
        </w:rPr>
      </w:pPr>
    </w:p>
    <w:p w14:paraId="0039D386" w14:textId="77777777" w:rsidR="002541ED" w:rsidRDefault="002541ED">
      <w:pPr>
        <w:rPr>
          <w:rFonts w:ascii="Times New Roman" w:hAnsi="Times New Roman" w:cs="Times New Roman"/>
          <w:b/>
          <w:sz w:val="24"/>
          <w:szCs w:val="24"/>
        </w:rPr>
      </w:pPr>
    </w:p>
    <w:p w14:paraId="45746F4E" w14:textId="77777777" w:rsidR="002541ED" w:rsidRDefault="002541ED">
      <w:pPr>
        <w:rPr>
          <w:rFonts w:ascii="Times New Roman" w:hAnsi="Times New Roman" w:cs="Times New Roman"/>
          <w:b/>
          <w:sz w:val="24"/>
          <w:szCs w:val="24"/>
        </w:rPr>
      </w:pPr>
    </w:p>
    <w:p w14:paraId="1EDEE2F3" w14:textId="77777777" w:rsidR="002541ED" w:rsidRDefault="002541ED">
      <w:pPr>
        <w:rPr>
          <w:rFonts w:ascii="Times New Roman" w:hAnsi="Times New Roman" w:cs="Times New Roman"/>
          <w:b/>
          <w:sz w:val="24"/>
          <w:szCs w:val="24"/>
        </w:rPr>
      </w:pPr>
    </w:p>
    <w:p w14:paraId="67B53D72" w14:textId="77777777" w:rsidR="002541ED" w:rsidRDefault="002541ED">
      <w:pPr>
        <w:rPr>
          <w:rFonts w:ascii="Times New Roman" w:hAnsi="Times New Roman" w:cs="Times New Roman"/>
          <w:b/>
          <w:sz w:val="24"/>
          <w:szCs w:val="24"/>
        </w:rPr>
      </w:pPr>
    </w:p>
    <w:p w14:paraId="2F032EF5" w14:textId="77777777" w:rsidR="002541ED" w:rsidRDefault="002541ED">
      <w:pPr>
        <w:rPr>
          <w:rFonts w:ascii="Times New Roman" w:hAnsi="Times New Roman" w:cs="Times New Roman"/>
          <w:b/>
          <w:sz w:val="24"/>
          <w:szCs w:val="24"/>
        </w:rPr>
      </w:pPr>
    </w:p>
    <w:p w14:paraId="282D401A" w14:textId="77777777" w:rsidR="002541ED" w:rsidRDefault="002541ED">
      <w:pPr>
        <w:rPr>
          <w:rFonts w:ascii="Times New Roman" w:hAnsi="Times New Roman" w:cs="Times New Roman"/>
          <w:b/>
          <w:sz w:val="24"/>
          <w:szCs w:val="24"/>
        </w:rPr>
      </w:pPr>
    </w:p>
    <w:p w14:paraId="6B00E9C7" w14:textId="77777777" w:rsidR="002541ED" w:rsidRDefault="002541ED">
      <w:pPr>
        <w:rPr>
          <w:rFonts w:ascii="Times New Roman" w:hAnsi="Times New Roman" w:cs="Times New Roman"/>
          <w:b/>
          <w:sz w:val="24"/>
          <w:szCs w:val="24"/>
        </w:rPr>
      </w:pPr>
    </w:p>
    <w:p w14:paraId="574335B4" w14:textId="77777777" w:rsidR="002541ED" w:rsidRDefault="002541ED">
      <w:pPr>
        <w:rPr>
          <w:rFonts w:ascii="Times New Roman" w:hAnsi="Times New Roman" w:cs="Times New Roman"/>
          <w:b/>
          <w:sz w:val="24"/>
          <w:szCs w:val="24"/>
        </w:rPr>
      </w:pPr>
    </w:p>
    <w:p w14:paraId="45A1B16A" w14:textId="77777777" w:rsidR="002541ED" w:rsidRPr="00B50A11" w:rsidRDefault="002541ED" w:rsidP="002541ED">
      <w:pPr>
        <w:spacing w:after="0"/>
        <w:jc w:val="center"/>
        <w:rPr>
          <w:rFonts w:ascii="Times New Roman" w:hAnsi="Times New Roman" w:cs="Times New Roman"/>
          <w:b/>
          <w:sz w:val="28"/>
          <w:szCs w:val="28"/>
        </w:rPr>
      </w:pPr>
      <w:r w:rsidRPr="00B50A11">
        <w:rPr>
          <w:rFonts w:ascii="Times New Roman" w:hAnsi="Times New Roman" w:cs="Times New Roman"/>
          <w:b/>
          <w:sz w:val="28"/>
          <w:szCs w:val="28"/>
        </w:rPr>
        <w:t>Informatīvs materiāls</w:t>
      </w:r>
    </w:p>
    <w:p w14:paraId="67200B5E" w14:textId="1542D1C1" w:rsidR="002541ED" w:rsidRPr="00B50A11" w:rsidRDefault="002541ED" w:rsidP="002541ED">
      <w:pPr>
        <w:spacing w:after="0"/>
        <w:jc w:val="center"/>
        <w:rPr>
          <w:rFonts w:ascii="Times New Roman" w:hAnsi="Times New Roman" w:cs="Times New Roman"/>
          <w:b/>
          <w:sz w:val="28"/>
          <w:szCs w:val="28"/>
        </w:rPr>
      </w:pPr>
      <w:r w:rsidRPr="00B50A11">
        <w:rPr>
          <w:rFonts w:ascii="Times New Roman" w:hAnsi="Times New Roman" w:cs="Times New Roman"/>
          <w:b/>
          <w:sz w:val="28"/>
          <w:szCs w:val="28"/>
        </w:rPr>
        <w:t>par mikro, mazā un vidējā uzņēmuma</w:t>
      </w:r>
      <w:r w:rsidR="008933CE">
        <w:rPr>
          <w:rFonts w:ascii="Times New Roman" w:hAnsi="Times New Roman" w:cs="Times New Roman"/>
          <w:b/>
          <w:sz w:val="28"/>
          <w:szCs w:val="28"/>
        </w:rPr>
        <w:t>, viena vienota uzņēmuma</w:t>
      </w:r>
    </w:p>
    <w:p w14:paraId="53610983" w14:textId="77777777" w:rsidR="002541ED" w:rsidRPr="00B50A11" w:rsidRDefault="002541ED" w:rsidP="002541ED">
      <w:pPr>
        <w:spacing w:after="0"/>
        <w:jc w:val="center"/>
        <w:rPr>
          <w:rFonts w:ascii="Times New Roman" w:hAnsi="Times New Roman" w:cs="Times New Roman"/>
          <w:b/>
          <w:sz w:val="28"/>
          <w:szCs w:val="28"/>
        </w:rPr>
      </w:pPr>
      <w:r w:rsidRPr="00B50A11">
        <w:rPr>
          <w:rFonts w:ascii="Times New Roman" w:hAnsi="Times New Roman" w:cs="Times New Roman"/>
          <w:b/>
          <w:sz w:val="28"/>
          <w:szCs w:val="28"/>
        </w:rPr>
        <w:t>un grūtībās nonākuša uzņēmuma statusa noteikšanu</w:t>
      </w:r>
    </w:p>
    <w:p w14:paraId="4CB6C3CD" w14:textId="77777777" w:rsidR="00F32490" w:rsidRPr="002541ED" w:rsidRDefault="00F32490" w:rsidP="002541ED">
      <w:pPr>
        <w:spacing w:after="0"/>
        <w:jc w:val="center"/>
        <w:rPr>
          <w:rFonts w:ascii="Times New Roman" w:hAnsi="Times New Roman" w:cs="Times New Roman"/>
          <w:b/>
          <w:sz w:val="40"/>
          <w:szCs w:val="40"/>
        </w:rPr>
      </w:pPr>
    </w:p>
    <w:p w14:paraId="1A8267D1" w14:textId="77777777" w:rsidR="002541ED" w:rsidRDefault="002541ED">
      <w:pPr>
        <w:rPr>
          <w:rFonts w:ascii="Times New Roman" w:hAnsi="Times New Roman" w:cs="Times New Roman"/>
          <w:b/>
          <w:sz w:val="24"/>
          <w:szCs w:val="24"/>
        </w:rPr>
      </w:pPr>
    </w:p>
    <w:p w14:paraId="17D57653" w14:textId="77777777" w:rsidR="002541ED" w:rsidRDefault="002541ED">
      <w:pPr>
        <w:rPr>
          <w:rFonts w:ascii="Times New Roman" w:hAnsi="Times New Roman" w:cs="Times New Roman"/>
          <w:b/>
          <w:sz w:val="24"/>
          <w:szCs w:val="24"/>
        </w:rPr>
      </w:pPr>
    </w:p>
    <w:p w14:paraId="732906DF" w14:textId="77777777" w:rsidR="002541ED" w:rsidRDefault="002541ED">
      <w:pPr>
        <w:rPr>
          <w:rFonts w:ascii="Times New Roman" w:hAnsi="Times New Roman" w:cs="Times New Roman"/>
          <w:b/>
          <w:sz w:val="24"/>
          <w:szCs w:val="24"/>
        </w:rPr>
      </w:pPr>
    </w:p>
    <w:p w14:paraId="07F9861C" w14:textId="77777777" w:rsidR="002541ED" w:rsidRDefault="002541ED">
      <w:pPr>
        <w:rPr>
          <w:rFonts w:ascii="Times New Roman" w:hAnsi="Times New Roman" w:cs="Times New Roman"/>
          <w:b/>
          <w:sz w:val="24"/>
          <w:szCs w:val="24"/>
        </w:rPr>
      </w:pPr>
    </w:p>
    <w:p w14:paraId="0A9AA5A2" w14:textId="77777777" w:rsidR="002541ED" w:rsidRDefault="002541ED">
      <w:pPr>
        <w:rPr>
          <w:rFonts w:ascii="Times New Roman" w:hAnsi="Times New Roman" w:cs="Times New Roman"/>
          <w:b/>
          <w:sz w:val="24"/>
          <w:szCs w:val="24"/>
        </w:rPr>
      </w:pPr>
    </w:p>
    <w:p w14:paraId="69D0F9F0" w14:textId="77777777" w:rsidR="002541ED" w:rsidRDefault="002541ED">
      <w:pPr>
        <w:rPr>
          <w:rFonts w:ascii="Times New Roman" w:hAnsi="Times New Roman" w:cs="Times New Roman"/>
          <w:b/>
          <w:sz w:val="24"/>
          <w:szCs w:val="24"/>
        </w:rPr>
      </w:pPr>
    </w:p>
    <w:p w14:paraId="11114DF9" w14:textId="77777777" w:rsidR="002541ED" w:rsidRDefault="002541ED">
      <w:pPr>
        <w:rPr>
          <w:rFonts w:ascii="Times New Roman" w:hAnsi="Times New Roman" w:cs="Times New Roman"/>
          <w:b/>
          <w:sz w:val="24"/>
          <w:szCs w:val="24"/>
        </w:rPr>
      </w:pPr>
    </w:p>
    <w:p w14:paraId="5FE8FE81" w14:textId="77777777" w:rsidR="002541ED" w:rsidRDefault="002541ED">
      <w:pPr>
        <w:rPr>
          <w:rFonts w:ascii="Times New Roman" w:hAnsi="Times New Roman" w:cs="Times New Roman"/>
          <w:b/>
          <w:sz w:val="24"/>
          <w:szCs w:val="24"/>
        </w:rPr>
      </w:pPr>
    </w:p>
    <w:p w14:paraId="08788BC9" w14:textId="77777777" w:rsidR="00F32490" w:rsidRDefault="00F32490">
      <w:pPr>
        <w:rPr>
          <w:rFonts w:ascii="Times New Roman" w:hAnsi="Times New Roman" w:cs="Times New Roman"/>
          <w:b/>
          <w:sz w:val="24"/>
          <w:szCs w:val="24"/>
        </w:rPr>
      </w:pPr>
    </w:p>
    <w:p w14:paraId="33E0A192" w14:textId="75483A91" w:rsidR="002541ED" w:rsidRPr="002541ED" w:rsidRDefault="005E7B23" w:rsidP="002541ED">
      <w:pPr>
        <w:jc w:val="center"/>
        <w:rPr>
          <w:rFonts w:ascii="Times New Roman" w:hAnsi="Times New Roman" w:cs="Times New Roman"/>
          <w:b/>
          <w:sz w:val="28"/>
          <w:szCs w:val="28"/>
        </w:rPr>
      </w:pPr>
      <w:r>
        <w:rPr>
          <w:rFonts w:ascii="Times New Roman" w:hAnsi="Times New Roman" w:cs="Times New Roman"/>
          <w:b/>
          <w:sz w:val="28"/>
          <w:szCs w:val="28"/>
        </w:rPr>
        <w:t xml:space="preserve">v. </w:t>
      </w:r>
      <w:r w:rsidR="00B6700B">
        <w:rPr>
          <w:rFonts w:ascii="Times New Roman" w:hAnsi="Times New Roman" w:cs="Times New Roman"/>
          <w:b/>
          <w:sz w:val="28"/>
          <w:szCs w:val="28"/>
        </w:rPr>
        <w:t xml:space="preserve">8 </w:t>
      </w:r>
      <w:r w:rsidR="00DB3E7F">
        <w:rPr>
          <w:rFonts w:ascii="Times New Roman" w:hAnsi="Times New Roman" w:cs="Times New Roman"/>
          <w:b/>
          <w:sz w:val="28"/>
          <w:szCs w:val="28"/>
        </w:rPr>
        <w:t>(</w:t>
      </w:r>
      <w:r w:rsidR="00F22295" w:rsidRPr="00AF4652">
        <w:rPr>
          <w:rFonts w:ascii="Times New Roman" w:hAnsi="Times New Roman" w:cs="Times New Roman"/>
          <w:b/>
          <w:sz w:val="28"/>
          <w:szCs w:val="28"/>
        </w:rPr>
        <w:t>01</w:t>
      </w:r>
      <w:r w:rsidR="00DB3E7F">
        <w:rPr>
          <w:rFonts w:ascii="Times New Roman" w:hAnsi="Times New Roman" w:cs="Times New Roman"/>
          <w:b/>
          <w:sz w:val="28"/>
          <w:szCs w:val="28"/>
        </w:rPr>
        <w:t>/</w:t>
      </w:r>
      <w:r w:rsidR="00B6700B">
        <w:rPr>
          <w:rFonts w:ascii="Times New Roman" w:hAnsi="Times New Roman" w:cs="Times New Roman"/>
          <w:b/>
          <w:sz w:val="28"/>
          <w:szCs w:val="28"/>
        </w:rPr>
        <w:t>202</w:t>
      </w:r>
      <w:r w:rsidR="00F22295">
        <w:rPr>
          <w:rFonts w:ascii="Times New Roman" w:hAnsi="Times New Roman" w:cs="Times New Roman"/>
          <w:b/>
          <w:sz w:val="28"/>
          <w:szCs w:val="28"/>
        </w:rPr>
        <w:t>4</w:t>
      </w:r>
      <w:r w:rsidR="00DB3E7F">
        <w:rPr>
          <w:rFonts w:ascii="Times New Roman" w:hAnsi="Times New Roman" w:cs="Times New Roman"/>
          <w:b/>
          <w:sz w:val="28"/>
          <w:szCs w:val="28"/>
        </w:rPr>
        <w:t>)</w:t>
      </w:r>
    </w:p>
    <w:p w14:paraId="4BA31F4D" w14:textId="77777777" w:rsidR="00A43877" w:rsidRDefault="00A43877">
      <w:pPr>
        <w:rPr>
          <w:rFonts w:ascii="Times New Roman" w:hAnsi="Times New Roman" w:cs="Times New Roman"/>
          <w:b/>
          <w:sz w:val="24"/>
          <w:szCs w:val="24"/>
        </w:rPr>
        <w:sectPr w:rsidR="00A43877" w:rsidSect="00420053">
          <w:footerReference w:type="default" r:id="rId11"/>
          <w:pgSz w:w="11906" w:h="16838"/>
          <w:pgMar w:top="1440" w:right="1080" w:bottom="1440" w:left="1080" w:header="708" w:footer="708" w:gutter="0"/>
          <w:cols w:space="708"/>
          <w:titlePg/>
          <w:docGrid w:linePitch="360"/>
        </w:sectPr>
      </w:pPr>
    </w:p>
    <w:p w14:paraId="4BF4AED4" w14:textId="77777777" w:rsidR="002541ED" w:rsidRPr="00586458" w:rsidRDefault="002541ED" w:rsidP="00DC7365">
      <w:pPr>
        <w:jc w:val="center"/>
        <w:rPr>
          <w:rFonts w:ascii="Times New Roman" w:hAnsi="Times New Roman" w:cs="Times New Roman"/>
          <w:b/>
          <w:sz w:val="24"/>
          <w:szCs w:val="24"/>
        </w:rPr>
      </w:pPr>
      <w:r w:rsidRPr="00586458">
        <w:rPr>
          <w:rFonts w:ascii="Times New Roman" w:hAnsi="Times New Roman" w:cs="Times New Roman"/>
          <w:b/>
          <w:sz w:val="24"/>
          <w:szCs w:val="24"/>
        </w:rPr>
        <w:lastRenderedPageBreak/>
        <w:t>Satura rādītājs</w:t>
      </w:r>
    </w:p>
    <w:p w14:paraId="5F52D75A" w14:textId="58DC230C" w:rsidR="00CB5C2B" w:rsidRDefault="00DB2906">
      <w:pPr>
        <w:pStyle w:val="TOC1"/>
        <w:rPr>
          <w:rFonts w:eastAsiaTheme="minorEastAsia"/>
          <w:b w:val="0"/>
          <w:bCs w:val="0"/>
          <w:caps w:val="0"/>
          <w:noProof/>
          <w:sz w:val="22"/>
          <w:szCs w:val="22"/>
          <w:lang w:eastAsia="lv-LV"/>
        </w:rPr>
      </w:pPr>
      <w:r w:rsidRPr="00586458">
        <w:rPr>
          <w:rFonts w:ascii="Times New Roman" w:hAnsi="Times New Roman" w:cs="Times New Roman"/>
          <w:sz w:val="24"/>
          <w:szCs w:val="24"/>
        </w:rPr>
        <w:fldChar w:fldCharType="begin"/>
      </w:r>
      <w:r w:rsidRPr="00586458">
        <w:rPr>
          <w:rFonts w:ascii="Times New Roman" w:hAnsi="Times New Roman" w:cs="Times New Roman"/>
          <w:sz w:val="24"/>
          <w:szCs w:val="24"/>
        </w:rPr>
        <w:instrText xml:space="preserve"> TOC \h \z \t "Heading 1;2;Title;1" </w:instrText>
      </w:r>
      <w:r w:rsidRPr="00586458">
        <w:rPr>
          <w:rFonts w:ascii="Times New Roman" w:hAnsi="Times New Roman" w:cs="Times New Roman"/>
          <w:sz w:val="24"/>
          <w:szCs w:val="24"/>
        </w:rPr>
        <w:fldChar w:fldCharType="separate"/>
      </w:r>
      <w:hyperlink w:anchor="_Toc97279027" w:history="1">
        <w:r w:rsidR="00CB5C2B" w:rsidRPr="006B68A7">
          <w:rPr>
            <w:rStyle w:val="Hyperlink"/>
            <w:rFonts w:ascii="Times New Roman" w:hAnsi="Times New Roman" w:cs="Times New Roman"/>
            <w:noProof/>
          </w:rPr>
          <w:t>Ievads</w:t>
        </w:r>
        <w:r w:rsidR="00CB5C2B">
          <w:rPr>
            <w:noProof/>
            <w:webHidden/>
          </w:rPr>
          <w:tab/>
        </w:r>
        <w:r w:rsidR="00CB5C2B">
          <w:rPr>
            <w:noProof/>
            <w:webHidden/>
          </w:rPr>
          <w:fldChar w:fldCharType="begin"/>
        </w:r>
        <w:r w:rsidR="00CB5C2B">
          <w:rPr>
            <w:noProof/>
            <w:webHidden/>
          </w:rPr>
          <w:instrText xml:space="preserve"> PAGEREF _Toc97279027 \h </w:instrText>
        </w:r>
        <w:r w:rsidR="00CB5C2B">
          <w:rPr>
            <w:noProof/>
            <w:webHidden/>
          </w:rPr>
        </w:r>
        <w:r w:rsidR="00CB5C2B">
          <w:rPr>
            <w:noProof/>
            <w:webHidden/>
          </w:rPr>
          <w:fldChar w:fldCharType="separate"/>
        </w:r>
        <w:r w:rsidR="00CB5C2B">
          <w:rPr>
            <w:noProof/>
            <w:webHidden/>
          </w:rPr>
          <w:t>3</w:t>
        </w:r>
        <w:r w:rsidR="00CB5C2B">
          <w:rPr>
            <w:noProof/>
            <w:webHidden/>
          </w:rPr>
          <w:fldChar w:fldCharType="end"/>
        </w:r>
      </w:hyperlink>
    </w:p>
    <w:p w14:paraId="081C8864" w14:textId="167D1337" w:rsidR="00CB5C2B" w:rsidRDefault="00D6346A">
      <w:pPr>
        <w:pStyle w:val="TOC1"/>
        <w:rPr>
          <w:rFonts w:eastAsiaTheme="minorEastAsia"/>
          <w:b w:val="0"/>
          <w:bCs w:val="0"/>
          <w:caps w:val="0"/>
          <w:noProof/>
          <w:sz w:val="22"/>
          <w:szCs w:val="22"/>
          <w:lang w:eastAsia="lv-LV"/>
        </w:rPr>
      </w:pPr>
      <w:hyperlink w:anchor="_Toc97279028" w:history="1">
        <w:r w:rsidR="00CB5C2B" w:rsidRPr="006B68A7">
          <w:rPr>
            <w:rStyle w:val="Hyperlink"/>
            <w:rFonts w:ascii="Times New Roman" w:hAnsi="Times New Roman" w:cs="Times New Roman"/>
            <w:noProof/>
          </w:rPr>
          <w:t>A daļa</w:t>
        </w:r>
        <w:r w:rsidR="00CB5C2B">
          <w:rPr>
            <w:noProof/>
            <w:webHidden/>
          </w:rPr>
          <w:tab/>
        </w:r>
        <w:r w:rsidR="00CB5C2B">
          <w:rPr>
            <w:noProof/>
            <w:webHidden/>
          </w:rPr>
          <w:fldChar w:fldCharType="begin"/>
        </w:r>
        <w:r w:rsidR="00CB5C2B">
          <w:rPr>
            <w:noProof/>
            <w:webHidden/>
          </w:rPr>
          <w:instrText xml:space="preserve"> PAGEREF _Toc97279028 \h </w:instrText>
        </w:r>
        <w:r w:rsidR="00CB5C2B">
          <w:rPr>
            <w:noProof/>
            <w:webHidden/>
          </w:rPr>
        </w:r>
        <w:r w:rsidR="00CB5C2B">
          <w:rPr>
            <w:noProof/>
            <w:webHidden/>
          </w:rPr>
          <w:fldChar w:fldCharType="separate"/>
        </w:r>
        <w:r w:rsidR="00CB5C2B">
          <w:rPr>
            <w:noProof/>
            <w:webHidden/>
          </w:rPr>
          <w:t>4</w:t>
        </w:r>
        <w:r w:rsidR="00CB5C2B">
          <w:rPr>
            <w:noProof/>
            <w:webHidden/>
          </w:rPr>
          <w:fldChar w:fldCharType="end"/>
        </w:r>
      </w:hyperlink>
    </w:p>
    <w:p w14:paraId="49A91EFF" w14:textId="21C47B6D" w:rsidR="00CB5C2B" w:rsidRDefault="00D6346A" w:rsidP="00A321A5">
      <w:pPr>
        <w:pStyle w:val="TOC2"/>
        <w:rPr>
          <w:rFonts w:eastAsiaTheme="minorEastAsia"/>
          <w:sz w:val="22"/>
          <w:szCs w:val="22"/>
          <w:lang w:eastAsia="lv-LV"/>
        </w:rPr>
      </w:pPr>
      <w:hyperlink w:anchor="_Toc97279029" w:history="1">
        <w:r w:rsidR="00CB5C2B" w:rsidRPr="006B68A7">
          <w:rPr>
            <w:rStyle w:val="Hyperlink"/>
            <w:b/>
          </w:rPr>
          <w:t>1</w:t>
        </w:r>
        <w:r w:rsidR="00CB5C2B">
          <w:rPr>
            <w:rFonts w:eastAsiaTheme="minorEastAsia"/>
            <w:sz w:val="22"/>
            <w:szCs w:val="22"/>
            <w:lang w:eastAsia="lv-LV"/>
          </w:rPr>
          <w:tab/>
        </w:r>
        <w:r w:rsidR="00CB5C2B" w:rsidRPr="006B68A7">
          <w:rPr>
            <w:rStyle w:val="Hyperlink"/>
            <w:b/>
          </w:rPr>
          <w:t>Uzņēmums un MVU statuss</w:t>
        </w:r>
        <w:r w:rsidR="00CB5C2B">
          <w:rPr>
            <w:webHidden/>
          </w:rPr>
          <w:tab/>
        </w:r>
        <w:r w:rsidR="00CB5C2B">
          <w:rPr>
            <w:webHidden/>
          </w:rPr>
          <w:fldChar w:fldCharType="begin"/>
        </w:r>
        <w:r w:rsidR="00CB5C2B">
          <w:rPr>
            <w:webHidden/>
          </w:rPr>
          <w:instrText xml:space="preserve"> PAGEREF _Toc97279029 \h </w:instrText>
        </w:r>
        <w:r w:rsidR="00CB5C2B">
          <w:rPr>
            <w:webHidden/>
          </w:rPr>
        </w:r>
        <w:r w:rsidR="00CB5C2B">
          <w:rPr>
            <w:webHidden/>
          </w:rPr>
          <w:fldChar w:fldCharType="separate"/>
        </w:r>
        <w:r w:rsidR="00CB5C2B">
          <w:rPr>
            <w:webHidden/>
          </w:rPr>
          <w:t>4</w:t>
        </w:r>
        <w:r w:rsidR="00CB5C2B">
          <w:rPr>
            <w:webHidden/>
          </w:rPr>
          <w:fldChar w:fldCharType="end"/>
        </w:r>
      </w:hyperlink>
    </w:p>
    <w:p w14:paraId="7816FF17" w14:textId="75377886" w:rsidR="00CB5C2B" w:rsidRDefault="00D6346A" w:rsidP="00A321A5">
      <w:pPr>
        <w:pStyle w:val="TOC2"/>
        <w:rPr>
          <w:rFonts w:eastAsiaTheme="minorEastAsia"/>
          <w:sz w:val="22"/>
          <w:szCs w:val="22"/>
          <w:lang w:eastAsia="lv-LV"/>
        </w:rPr>
      </w:pPr>
      <w:hyperlink w:anchor="_Toc97279030" w:history="1">
        <w:r w:rsidR="00CB5C2B" w:rsidRPr="006B68A7">
          <w:rPr>
            <w:rStyle w:val="Hyperlink"/>
            <w:b/>
          </w:rPr>
          <w:t>2</w:t>
        </w:r>
        <w:r w:rsidR="00CB5C2B">
          <w:rPr>
            <w:rFonts w:eastAsiaTheme="minorEastAsia"/>
            <w:sz w:val="22"/>
            <w:szCs w:val="22"/>
            <w:lang w:eastAsia="lv-LV"/>
          </w:rPr>
          <w:tab/>
        </w:r>
        <w:r w:rsidR="00CB5C2B" w:rsidRPr="006B68A7">
          <w:rPr>
            <w:rStyle w:val="Hyperlink"/>
            <w:b/>
          </w:rPr>
          <w:t>Informācija par darbinieku skaitu, gada apgrozījumu un gada kopsavilkuma bilanci attiecīgajā uzņēmumā</w:t>
        </w:r>
        <w:r w:rsidR="00CB5C2B">
          <w:rPr>
            <w:webHidden/>
          </w:rPr>
          <w:tab/>
        </w:r>
        <w:r w:rsidR="00CB5C2B">
          <w:rPr>
            <w:webHidden/>
          </w:rPr>
          <w:fldChar w:fldCharType="begin"/>
        </w:r>
        <w:r w:rsidR="00CB5C2B">
          <w:rPr>
            <w:webHidden/>
          </w:rPr>
          <w:instrText xml:space="preserve"> PAGEREF _Toc97279030 \h </w:instrText>
        </w:r>
        <w:r w:rsidR="00CB5C2B">
          <w:rPr>
            <w:webHidden/>
          </w:rPr>
        </w:r>
        <w:r w:rsidR="00CB5C2B">
          <w:rPr>
            <w:webHidden/>
          </w:rPr>
          <w:fldChar w:fldCharType="separate"/>
        </w:r>
        <w:r w:rsidR="00CB5C2B">
          <w:rPr>
            <w:webHidden/>
          </w:rPr>
          <w:t>5</w:t>
        </w:r>
        <w:r w:rsidR="00CB5C2B">
          <w:rPr>
            <w:webHidden/>
          </w:rPr>
          <w:fldChar w:fldCharType="end"/>
        </w:r>
      </w:hyperlink>
    </w:p>
    <w:p w14:paraId="2545091F" w14:textId="70838042" w:rsidR="00CB5C2B" w:rsidRDefault="00D6346A" w:rsidP="00A321A5">
      <w:pPr>
        <w:pStyle w:val="TOC2"/>
        <w:rPr>
          <w:rFonts w:eastAsiaTheme="minorEastAsia"/>
          <w:sz w:val="22"/>
          <w:szCs w:val="22"/>
          <w:lang w:eastAsia="lv-LV"/>
        </w:rPr>
      </w:pPr>
      <w:hyperlink w:anchor="_Toc97279031" w:history="1">
        <w:r w:rsidR="00CB5C2B" w:rsidRPr="006B68A7">
          <w:rPr>
            <w:rStyle w:val="Hyperlink"/>
            <w:b/>
          </w:rPr>
          <w:t>3</w:t>
        </w:r>
        <w:r w:rsidR="00CB5C2B">
          <w:rPr>
            <w:rFonts w:eastAsiaTheme="minorEastAsia"/>
            <w:sz w:val="22"/>
            <w:szCs w:val="22"/>
            <w:lang w:eastAsia="lv-LV"/>
          </w:rPr>
          <w:tab/>
        </w:r>
        <w:r w:rsidR="00CB5C2B" w:rsidRPr="006B68A7">
          <w:rPr>
            <w:rStyle w:val="Hyperlink"/>
            <w:b/>
          </w:rPr>
          <w:t>Nosacījumi MVU statusa iegūšanai</w:t>
        </w:r>
        <w:r w:rsidR="00CB5C2B">
          <w:rPr>
            <w:webHidden/>
          </w:rPr>
          <w:tab/>
        </w:r>
        <w:r w:rsidR="00CB5C2B">
          <w:rPr>
            <w:webHidden/>
          </w:rPr>
          <w:fldChar w:fldCharType="begin"/>
        </w:r>
        <w:r w:rsidR="00CB5C2B">
          <w:rPr>
            <w:webHidden/>
          </w:rPr>
          <w:instrText xml:space="preserve"> PAGEREF _Toc97279031 \h </w:instrText>
        </w:r>
        <w:r w:rsidR="00CB5C2B">
          <w:rPr>
            <w:webHidden/>
          </w:rPr>
        </w:r>
        <w:r w:rsidR="00CB5C2B">
          <w:rPr>
            <w:webHidden/>
          </w:rPr>
          <w:fldChar w:fldCharType="separate"/>
        </w:r>
        <w:r w:rsidR="00CB5C2B">
          <w:rPr>
            <w:webHidden/>
          </w:rPr>
          <w:t>6</w:t>
        </w:r>
        <w:r w:rsidR="00CB5C2B">
          <w:rPr>
            <w:webHidden/>
          </w:rPr>
          <w:fldChar w:fldCharType="end"/>
        </w:r>
      </w:hyperlink>
    </w:p>
    <w:p w14:paraId="647BB62A" w14:textId="55DD1F93" w:rsidR="00CB5C2B" w:rsidRDefault="00D6346A" w:rsidP="00A321A5">
      <w:pPr>
        <w:pStyle w:val="TOC2"/>
        <w:rPr>
          <w:rFonts w:eastAsiaTheme="minorEastAsia"/>
          <w:sz w:val="22"/>
          <w:szCs w:val="22"/>
          <w:lang w:eastAsia="lv-LV"/>
        </w:rPr>
      </w:pPr>
      <w:hyperlink w:anchor="_Toc97279032" w:history="1">
        <w:r w:rsidR="00CB5C2B" w:rsidRPr="006B68A7">
          <w:rPr>
            <w:rStyle w:val="Hyperlink"/>
            <w:b/>
          </w:rPr>
          <w:t>4</w:t>
        </w:r>
        <w:r w:rsidR="00CB5C2B">
          <w:rPr>
            <w:rFonts w:eastAsiaTheme="minorEastAsia"/>
            <w:sz w:val="22"/>
            <w:szCs w:val="22"/>
            <w:lang w:eastAsia="lv-LV"/>
          </w:rPr>
          <w:tab/>
        </w:r>
        <w:r w:rsidR="00CB5C2B" w:rsidRPr="006B68A7">
          <w:rPr>
            <w:rStyle w:val="Hyperlink"/>
            <w:b/>
          </w:rPr>
          <w:t>Uzņēmuma datu iegūšana</w:t>
        </w:r>
        <w:r w:rsidR="00CB5C2B">
          <w:rPr>
            <w:webHidden/>
          </w:rPr>
          <w:tab/>
        </w:r>
        <w:r w:rsidR="00CB5C2B">
          <w:rPr>
            <w:webHidden/>
          </w:rPr>
          <w:fldChar w:fldCharType="begin"/>
        </w:r>
        <w:r w:rsidR="00CB5C2B">
          <w:rPr>
            <w:webHidden/>
          </w:rPr>
          <w:instrText xml:space="preserve"> PAGEREF _Toc97279032 \h </w:instrText>
        </w:r>
        <w:r w:rsidR="00CB5C2B">
          <w:rPr>
            <w:webHidden/>
          </w:rPr>
        </w:r>
        <w:r w:rsidR="00CB5C2B">
          <w:rPr>
            <w:webHidden/>
          </w:rPr>
          <w:fldChar w:fldCharType="separate"/>
        </w:r>
        <w:r w:rsidR="00CB5C2B">
          <w:rPr>
            <w:webHidden/>
          </w:rPr>
          <w:t>7</w:t>
        </w:r>
        <w:r w:rsidR="00CB5C2B">
          <w:rPr>
            <w:webHidden/>
          </w:rPr>
          <w:fldChar w:fldCharType="end"/>
        </w:r>
      </w:hyperlink>
    </w:p>
    <w:p w14:paraId="7908432B" w14:textId="1D458315" w:rsidR="00CB5C2B" w:rsidRDefault="00D6346A" w:rsidP="00A321A5">
      <w:pPr>
        <w:pStyle w:val="TOC2"/>
        <w:rPr>
          <w:rFonts w:eastAsiaTheme="minorEastAsia"/>
          <w:sz w:val="22"/>
          <w:szCs w:val="22"/>
          <w:lang w:eastAsia="lv-LV"/>
        </w:rPr>
      </w:pPr>
      <w:hyperlink w:anchor="_Toc97279033" w:history="1">
        <w:r w:rsidR="00CB5C2B" w:rsidRPr="006B68A7">
          <w:rPr>
            <w:rStyle w:val="Hyperlink"/>
            <w:b/>
          </w:rPr>
          <w:t>5</w:t>
        </w:r>
        <w:r w:rsidR="00CB5C2B">
          <w:rPr>
            <w:rFonts w:eastAsiaTheme="minorEastAsia"/>
            <w:sz w:val="22"/>
            <w:szCs w:val="22"/>
            <w:lang w:eastAsia="lv-LV"/>
          </w:rPr>
          <w:tab/>
        </w:r>
        <w:r w:rsidR="00CB5C2B" w:rsidRPr="006B68A7">
          <w:rPr>
            <w:rStyle w:val="Hyperlink"/>
            <w:b/>
          </w:rPr>
          <w:t>Informācija par attiecīgā uzņēmuma attiecībām ar citiem uzņēmumiem</w:t>
        </w:r>
        <w:r w:rsidR="00CB5C2B">
          <w:rPr>
            <w:webHidden/>
          </w:rPr>
          <w:tab/>
        </w:r>
        <w:r w:rsidR="00CB5C2B">
          <w:rPr>
            <w:webHidden/>
          </w:rPr>
          <w:fldChar w:fldCharType="begin"/>
        </w:r>
        <w:r w:rsidR="00CB5C2B">
          <w:rPr>
            <w:webHidden/>
          </w:rPr>
          <w:instrText xml:space="preserve"> PAGEREF _Toc97279033 \h </w:instrText>
        </w:r>
        <w:r w:rsidR="00CB5C2B">
          <w:rPr>
            <w:webHidden/>
          </w:rPr>
        </w:r>
        <w:r w:rsidR="00CB5C2B">
          <w:rPr>
            <w:webHidden/>
          </w:rPr>
          <w:fldChar w:fldCharType="separate"/>
        </w:r>
        <w:r w:rsidR="00CB5C2B">
          <w:rPr>
            <w:webHidden/>
          </w:rPr>
          <w:t>9</w:t>
        </w:r>
        <w:r w:rsidR="00CB5C2B">
          <w:rPr>
            <w:webHidden/>
          </w:rPr>
          <w:fldChar w:fldCharType="end"/>
        </w:r>
      </w:hyperlink>
    </w:p>
    <w:p w14:paraId="4D05C7A0" w14:textId="533B8E94" w:rsidR="00CB5C2B" w:rsidRDefault="00D6346A" w:rsidP="00A321A5">
      <w:pPr>
        <w:pStyle w:val="TOC2"/>
        <w:rPr>
          <w:rFonts w:eastAsiaTheme="minorEastAsia"/>
          <w:sz w:val="22"/>
          <w:szCs w:val="22"/>
          <w:lang w:eastAsia="lv-LV"/>
        </w:rPr>
      </w:pPr>
      <w:hyperlink w:anchor="_Toc97279034" w:history="1">
        <w:r w:rsidR="00CB5C2B" w:rsidRPr="006B68A7">
          <w:rPr>
            <w:rStyle w:val="Hyperlink"/>
            <w:b/>
          </w:rPr>
          <w:t>6</w:t>
        </w:r>
        <w:r w:rsidR="00CB5C2B">
          <w:rPr>
            <w:rFonts w:eastAsiaTheme="minorEastAsia"/>
            <w:sz w:val="22"/>
            <w:szCs w:val="22"/>
            <w:lang w:eastAsia="lv-LV"/>
          </w:rPr>
          <w:tab/>
        </w:r>
        <w:r w:rsidR="00CB5C2B" w:rsidRPr="006B68A7">
          <w:rPr>
            <w:rStyle w:val="Hyperlink"/>
            <w:b/>
          </w:rPr>
          <w:t>Autonoms uzņēmums</w:t>
        </w:r>
        <w:r w:rsidR="00CB5C2B">
          <w:rPr>
            <w:webHidden/>
          </w:rPr>
          <w:tab/>
        </w:r>
        <w:r w:rsidR="00CB5C2B">
          <w:rPr>
            <w:webHidden/>
          </w:rPr>
          <w:fldChar w:fldCharType="begin"/>
        </w:r>
        <w:r w:rsidR="00CB5C2B">
          <w:rPr>
            <w:webHidden/>
          </w:rPr>
          <w:instrText xml:space="preserve"> PAGEREF _Toc97279034 \h </w:instrText>
        </w:r>
        <w:r w:rsidR="00CB5C2B">
          <w:rPr>
            <w:webHidden/>
          </w:rPr>
        </w:r>
        <w:r w:rsidR="00CB5C2B">
          <w:rPr>
            <w:webHidden/>
          </w:rPr>
          <w:fldChar w:fldCharType="separate"/>
        </w:r>
        <w:r w:rsidR="00CB5C2B">
          <w:rPr>
            <w:webHidden/>
          </w:rPr>
          <w:t>10</w:t>
        </w:r>
        <w:r w:rsidR="00CB5C2B">
          <w:rPr>
            <w:webHidden/>
          </w:rPr>
          <w:fldChar w:fldCharType="end"/>
        </w:r>
      </w:hyperlink>
    </w:p>
    <w:p w14:paraId="71C81A77" w14:textId="2B1FA515" w:rsidR="00CB5C2B" w:rsidRDefault="00D6346A" w:rsidP="00A321A5">
      <w:pPr>
        <w:pStyle w:val="TOC2"/>
        <w:rPr>
          <w:rFonts w:eastAsiaTheme="minorEastAsia"/>
          <w:sz w:val="22"/>
          <w:szCs w:val="22"/>
          <w:lang w:eastAsia="lv-LV"/>
        </w:rPr>
      </w:pPr>
      <w:hyperlink w:anchor="_Toc97279035" w:history="1">
        <w:r w:rsidR="00CB5C2B" w:rsidRPr="006B68A7">
          <w:rPr>
            <w:rStyle w:val="Hyperlink"/>
            <w:b/>
          </w:rPr>
          <w:t>7</w:t>
        </w:r>
        <w:r w:rsidR="00CB5C2B">
          <w:rPr>
            <w:rFonts w:eastAsiaTheme="minorEastAsia"/>
            <w:sz w:val="22"/>
            <w:szCs w:val="22"/>
            <w:lang w:eastAsia="lv-LV"/>
          </w:rPr>
          <w:tab/>
        </w:r>
        <w:r w:rsidR="00CB5C2B" w:rsidRPr="006B68A7">
          <w:rPr>
            <w:rStyle w:val="Hyperlink"/>
            <w:b/>
          </w:rPr>
          <w:t>Partneruzņēmums</w:t>
        </w:r>
        <w:r w:rsidR="00CB5C2B">
          <w:rPr>
            <w:webHidden/>
          </w:rPr>
          <w:tab/>
        </w:r>
        <w:r w:rsidR="00CB5C2B">
          <w:rPr>
            <w:webHidden/>
          </w:rPr>
          <w:fldChar w:fldCharType="begin"/>
        </w:r>
        <w:r w:rsidR="00CB5C2B">
          <w:rPr>
            <w:webHidden/>
          </w:rPr>
          <w:instrText xml:space="preserve"> PAGEREF _Toc97279035 \h </w:instrText>
        </w:r>
        <w:r w:rsidR="00CB5C2B">
          <w:rPr>
            <w:webHidden/>
          </w:rPr>
        </w:r>
        <w:r w:rsidR="00CB5C2B">
          <w:rPr>
            <w:webHidden/>
          </w:rPr>
          <w:fldChar w:fldCharType="separate"/>
        </w:r>
        <w:r w:rsidR="00CB5C2B">
          <w:rPr>
            <w:webHidden/>
          </w:rPr>
          <w:t>11</w:t>
        </w:r>
        <w:r w:rsidR="00CB5C2B">
          <w:rPr>
            <w:webHidden/>
          </w:rPr>
          <w:fldChar w:fldCharType="end"/>
        </w:r>
      </w:hyperlink>
    </w:p>
    <w:p w14:paraId="24AC432A" w14:textId="7F513623" w:rsidR="00CB5C2B" w:rsidRDefault="00D6346A" w:rsidP="00A321A5">
      <w:pPr>
        <w:pStyle w:val="TOC2"/>
        <w:rPr>
          <w:rFonts w:eastAsiaTheme="minorEastAsia"/>
          <w:sz w:val="22"/>
          <w:szCs w:val="22"/>
          <w:lang w:eastAsia="lv-LV"/>
        </w:rPr>
      </w:pPr>
      <w:hyperlink w:anchor="_Toc97279036" w:history="1">
        <w:r w:rsidR="00CB5C2B" w:rsidRPr="006B68A7">
          <w:rPr>
            <w:rStyle w:val="Hyperlink"/>
            <w:b/>
          </w:rPr>
          <w:t>8</w:t>
        </w:r>
        <w:r w:rsidR="00CB5C2B">
          <w:rPr>
            <w:rFonts w:eastAsiaTheme="minorEastAsia"/>
            <w:sz w:val="22"/>
            <w:szCs w:val="22"/>
            <w:lang w:eastAsia="lv-LV"/>
          </w:rPr>
          <w:tab/>
        </w:r>
        <w:r w:rsidR="00CB5C2B" w:rsidRPr="006B68A7">
          <w:rPr>
            <w:rStyle w:val="Hyperlink"/>
            <w:b/>
          </w:rPr>
          <w:t>Saistītais uzņēmums</w:t>
        </w:r>
        <w:r w:rsidR="00CB5C2B">
          <w:rPr>
            <w:webHidden/>
          </w:rPr>
          <w:tab/>
        </w:r>
        <w:r w:rsidR="00CB5C2B">
          <w:rPr>
            <w:webHidden/>
          </w:rPr>
          <w:fldChar w:fldCharType="begin"/>
        </w:r>
        <w:r w:rsidR="00CB5C2B">
          <w:rPr>
            <w:webHidden/>
          </w:rPr>
          <w:instrText xml:space="preserve"> PAGEREF _Toc97279036 \h </w:instrText>
        </w:r>
        <w:r w:rsidR="00CB5C2B">
          <w:rPr>
            <w:webHidden/>
          </w:rPr>
        </w:r>
        <w:r w:rsidR="00CB5C2B">
          <w:rPr>
            <w:webHidden/>
          </w:rPr>
          <w:fldChar w:fldCharType="separate"/>
        </w:r>
        <w:r w:rsidR="00CB5C2B">
          <w:rPr>
            <w:webHidden/>
          </w:rPr>
          <w:t>13</w:t>
        </w:r>
        <w:r w:rsidR="00CB5C2B">
          <w:rPr>
            <w:webHidden/>
          </w:rPr>
          <w:fldChar w:fldCharType="end"/>
        </w:r>
      </w:hyperlink>
    </w:p>
    <w:p w14:paraId="7F996684" w14:textId="2F09E401" w:rsidR="00CB5C2B" w:rsidRDefault="00D6346A" w:rsidP="00A321A5">
      <w:pPr>
        <w:pStyle w:val="TOC2"/>
        <w:rPr>
          <w:rFonts w:eastAsiaTheme="minorEastAsia"/>
          <w:sz w:val="22"/>
          <w:szCs w:val="22"/>
          <w:lang w:eastAsia="lv-LV"/>
        </w:rPr>
      </w:pPr>
      <w:hyperlink w:anchor="_Toc97279037" w:history="1">
        <w:r w:rsidR="00CB5C2B" w:rsidRPr="006B68A7">
          <w:rPr>
            <w:rStyle w:val="Hyperlink"/>
            <w:b/>
          </w:rPr>
          <w:t>9</w:t>
        </w:r>
        <w:r w:rsidR="00CB5C2B">
          <w:rPr>
            <w:rFonts w:eastAsiaTheme="minorEastAsia"/>
            <w:sz w:val="22"/>
            <w:szCs w:val="22"/>
            <w:lang w:eastAsia="lv-LV"/>
          </w:rPr>
          <w:tab/>
        </w:r>
        <w:r w:rsidR="00CB5C2B" w:rsidRPr="006B68A7">
          <w:rPr>
            <w:rStyle w:val="Hyperlink"/>
            <w:b/>
          </w:rPr>
          <w:t>Zinātnisko institūciju statusa noteikšana</w:t>
        </w:r>
        <w:r w:rsidR="00CB5C2B">
          <w:rPr>
            <w:webHidden/>
          </w:rPr>
          <w:tab/>
        </w:r>
        <w:r w:rsidR="00CB5C2B">
          <w:rPr>
            <w:webHidden/>
          </w:rPr>
          <w:fldChar w:fldCharType="begin"/>
        </w:r>
        <w:r w:rsidR="00CB5C2B">
          <w:rPr>
            <w:webHidden/>
          </w:rPr>
          <w:instrText xml:space="preserve"> PAGEREF _Toc97279037 \h </w:instrText>
        </w:r>
        <w:r w:rsidR="00CB5C2B">
          <w:rPr>
            <w:webHidden/>
          </w:rPr>
        </w:r>
        <w:r w:rsidR="00CB5C2B">
          <w:rPr>
            <w:webHidden/>
          </w:rPr>
          <w:fldChar w:fldCharType="separate"/>
        </w:r>
        <w:r w:rsidR="00CB5C2B">
          <w:rPr>
            <w:webHidden/>
          </w:rPr>
          <w:t>15</w:t>
        </w:r>
        <w:r w:rsidR="00CB5C2B">
          <w:rPr>
            <w:webHidden/>
          </w:rPr>
          <w:fldChar w:fldCharType="end"/>
        </w:r>
      </w:hyperlink>
    </w:p>
    <w:p w14:paraId="3AFEC200" w14:textId="551D1A32" w:rsidR="00CB5C2B" w:rsidRDefault="00D6346A" w:rsidP="00A321A5">
      <w:pPr>
        <w:pStyle w:val="TOC2"/>
        <w:rPr>
          <w:rFonts w:eastAsiaTheme="minorEastAsia"/>
          <w:sz w:val="22"/>
          <w:szCs w:val="22"/>
          <w:lang w:eastAsia="lv-LV"/>
        </w:rPr>
      </w:pPr>
      <w:hyperlink w:anchor="_Toc97279038" w:history="1">
        <w:r w:rsidR="00CB5C2B" w:rsidRPr="006B68A7">
          <w:rPr>
            <w:rStyle w:val="Hyperlink"/>
            <w:b/>
          </w:rPr>
          <w:t>10</w:t>
        </w:r>
        <w:r w:rsidR="00CB5C2B">
          <w:rPr>
            <w:rFonts w:eastAsiaTheme="minorEastAsia"/>
            <w:sz w:val="22"/>
            <w:szCs w:val="22"/>
            <w:lang w:eastAsia="lv-LV"/>
          </w:rPr>
          <w:tab/>
        </w:r>
        <w:r w:rsidR="00CB5C2B" w:rsidRPr="006B68A7">
          <w:rPr>
            <w:rStyle w:val="Hyperlink"/>
            <w:b/>
          </w:rPr>
          <w:t>Partneruzņēmumi un saistītie uzņēmumi ārpus Latvijas</w:t>
        </w:r>
        <w:r w:rsidR="00CB5C2B">
          <w:rPr>
            <w:webHidden/>
          </w:rPr>
          <w:tab/>
        </w:r>
        <w:r w:rsidR="00CB5C2B">
          <w:rPr>
            <w:webHidden/>
          </w:rPr>
          <w:fldChar w:fldCharType="begin"/>
        </w:r>
        <w:r w:rsidR="00CB5C2B">
          <w:rPr>
            <w:webHidden/>
          </w:rPr>
          <w:instrText xml:space="preserve"> PAGEREF _Toc97279038 \h </w:instrText>
        </w:r>
        <w:r w:rsidR="00CB5C2B">
          <w:rPr>
            <w:webHidden/>
          </w:rPr>
        </w:r>
        <w:r w:rsidR="00CB5C2B">
          <w:rPr>
            <w:webHidden/>
          </w:rPr>
          <w:fldChar w:fldCharType="separate"/>
        </w:r>
        <w:r w:rsidR="00CB5C2B">
          <w:rPr>
            <w:webHidden/>
          </w:rPr>
          <w:t>15</w:t>
        </w:r>
        <w:r w:rsidR="00CB5C2B">
          <w:rPr>
            <w:webHidden/>
          </w:rPr>
          <w:fldChar w:fldCharType="end"/>
        </w:r>
      </w:hyperlink>
    </w:p>
    <w:p w14:paraId="5A655124" w14:textId="6551B475" w:rsidR="00CB5C2B" w:rsidRDefault="00D6346A" w:rsidP="00A321A5">
      <w:pPr>
        <w:pStyle w:val="TOC2"/>
        <w:rPr>
          <w:rFonts w:eastAsiaTheme="minorEastAsia"/>
          <w:sz w:val="22"/>
          <w:szCs w:val="22"/>
          <w:lang w:eastAsia="lv-LV"/>
        </w:rPr>
      </w:pPr>
      <w:hyperlink w:anchor="_Toc97279039" w:history="1">
        <w:r w:rsidR="00CB5C2B" w:rsidRPr="006B68A7">
          <w:rPr>
            <w:rStyle w:val="Hyperlink"/>
            <w:b/>
          </w:rPr>
          <w:t>11</w:t>
        </w:r>
        <w:r w:rsidR="00CB5C2B">
          <w:rPr>
            <w:rFonts w:eastAsiaTheme="minorEastAsia"/>
            <w:sz w:val="22"/>
            <w:szCs w:val="22"/>
            <w:lang w:eastAsia="lv-LV"/>
          </w:rPr>
          <w:tab/>
        </w:r>
        <w:r w:rsidR="00CB5C2B" w:rsidRPr="006B68A7">
          <w:rPr>
            <w:rStyle w:val="Hyperlink"/>
            <w:b/>
          </w:rPr>
          <w:t>Datu avoti uzņēmuma statusa noteikšanai</w:t>
        </w:r>
        <w:r w:rsidR="00CB5C2B">
          <w:rPr>
            <w:webHidden/>
          </w:rPr>
          <w:tab/>
        </w:r>
        <w:r w:rsidR="00CB5C2B">
          <w:rPr>
            <w:webHidden/>
          </w:rPr>
          <w:fldChar w:fldCharType="begin"/>
        </w:r>
        <w:r w:rsidR="00CB5C2B">
          <w:rPr>
            <w:webHidden/>
          </w:rPr>
          <w:instrText xml:space="preserve"> PAGEREF _Toc97279039 \h </w:instrText>
        </w:r>
        <w:r w:rsidR="00CB5C2B">
          <w:rPr>
            <w:webHidden/>
          </w:rPr>
        </w:r>
        <w:r w:rsidR="00CB5C2B">
          <w:rPr>
            <w:webHidden/>
          </w:rPr>
          <w:fldChar w:fldCharType="separate"/>
        </w:r>
        <w:r w:rsidR="00CB5C2B">
          <w:rPr>
            <w:webHidden/>
          </w:rPr>
          <w:t>16</w:t>
        </w:r>
        <w:r w:rsidR="00CB5C2B">
          <w:rPr>
            <w:webHidden/>
          </w:rPr>
          <w:fldChar w:fldCharType="end"/>
        </w:r>
      </w:hyperlink>
    </w:p>
    <w:p w14:paraId="7BE6B56E" w14:textId="2725AE00" w:rsidR="00CB5C2B" w:rsidRDefault="00D6346A" w:rsidP="00A321A5">
      <w:pPr>
        <w:pStyle w:val="TOC2"/>
        <w:rPr>
          <w:rFonts w:eastAsiaTheme="minorEastAsia"/>
          <w:sz w:val="22"/>
          <w:szCs w:val="22"/>
          <w:lang w:eastAsia="lv-LV"/>
        </w:rPr>
      </w:pPr>
      <w:hyperlink w:anchor="_Toc97279040" w:history="1">
        <w:r w:rsidR="00CB5C2B" w:rsidRPr="006B68A7">
          <w:rPr>
            <w:rStyle w:val="Hyperlink"/>
            <w:b/>
          </w:rPr>
          <w:t>12</w:t>
        </w:r>
        <w:r w:rsidR="00CB5C2B">
          <w:rPr>
            <w:rFonts w:eastAsiaTheme="minorEastAsia"/>
            <w:sz w:val="22"/>
            <w:szCs w:val="22"/>
            <w:lang w:eastAsia="lv-LV"/>
          </w:rPr>
          <w:tab/>
        </w:r>
        <w:r w:rsidR="00CB5C2B" w:rsidRPr="006B68A7">
          <w:rPr>
            <w:rStyle w:val="Hyperlink"/>
            <w:b/>
          </w:rPr>
          <w:t>Rīcība, ja uzņēmums nav pareizi noteicis uzņēmuma statusu</w:t>
        </w:r>
        <w:r w:rsidR="00CB5C2B">
          <w:rPr>
            <w:webHidden/>
          </w:rPr>
          <w:tab/>
        </w:r>
        <w:r w:rsidR="00CB5C2B">
          <w:rPr>
            <w:webHidden/>
          </w:rPr>
          <w:fldChar w:fldCharType="begin"/>
        </w:r>
        <w:r w:rsidR="00CB5C2B">
          <w:rPr>
            <w:webHidden/>
          </w:rPr>
          <w:instrText xml:space="preserve"> PAGEREF _Toc97279040 \h </w:instrText>
        </w:r>
        <w:r w:rsidR="00CB5C2B">
          <w:rPr>
            <w:webHidden/>
          </w:rPr>
        </w:r>
        <w:r w:rsidR="00CB5C2B">
          <w:rPr>
            <w:webHidden/>
          </w:rPr>
          <w:fldChar w:fldCharType="separate"/>
        </w:r>
        <w:r w:rsidR="00CB5C2B">
          <w:rPr>
            <w:webHidden/>
          </w:rPr>
          <w:t>16</w:t>
        </w:r>
        <w:r w:rsidR="00CB5C2B">
          <w:rPr>
            <w:webHidden/>
          </w:rPr>
          <w:fldChar w:fldCharType="end"/>
        </w:r>
      </w:hyperlink>
    </w:p>
    <w:p w14:paraId="5CCB379E" w14:textId="14B1692E" w:rsidR="00CB5C2B" w:rsidRDefault="00D6346A">
      <w:pPr>
        <w:pStyle w:val="TOC1"/>
        <w:rPr>
          <w:rFonts w:eastAsiaTheme="minorEastAsia"/>
          <w:b w:val="0"/>
          <w:bCs w:val="0"/>
          <w:caps w:val="0"/>
          <w:noProof/>
          <w:sz w:val="22"/>
          <w:szCs w:val="22"/>
          <w:lang w:eastAsia="lv-LV"/>
        </w:rPr>
      </w:pPr>
      <w:hyperlink w:anchor="_Toc97279041" w:history="1">
        <w:r w:rsidR="00CB5C2B" w:rsidRPr="006B68A7">
          <w:rPr>
            <w:rStyle w:val="Hyperlink"/>
            <w:rFonts w:ascii="Times New Roman" w:hAnsi="Times New Roman" w:cs="Times New Roman"/>
            <w:noProof/>
          </w:rPr>
          <w:t>B daļa  Grūtībās nonākuša uzņēmuma (GNU) statusa noteikšana</w:t>
        </w:r>
        <w:r w:rsidR="00CB5C2B">
          <w:rPr>
            <w:noProof/>
            <w:webHidden/>
          </w:rPr>
          <w:tab/>
        </w:r>
        <w:r w:rsidR="00CB5C2B">
          <w:rPr>
            <w:noProof/>
            <w:webHidden/>
          </w:rPr>
          <w:fldChar w:fldCharType="begin"/>
        </w:r>
        <w:r w:rsidR="00CB5C2B">
          <w:rPr>
            <w:noProof/>
            <w:webHidden/>
          </w:rPr>
          <w:instrText xml:space="preserve"> PAGEREF _Toc97279041 \h </w:instrText>
        </w:r>
        <w:r w:rsidR="00CB5C2B">
          <w:rPr>
            <w:noProof/>
            <w:webHidden/>
          </w:rPr>
        </w:r>
        <w:r w:rsidR="00CB5C2B">
          <w:rPr>
            <w:noProof/>
            <w:webHidden/>
          </w:rPr>
          <w:fldChar w:fldCharType="separate"/>
        </w:r>
        <w:r w:rsidR="00CB5C2B">
          <w:rPr>
            <w:noProof/>
            <w:webHidden/>
          </w:rPr>
          <w:t>17</w:t>
        </w:r>
        <w:r w:rsidR="00CB5C2B">
          <w:rPr>
            <w:noProof/>
            <w:webHidden/>
          </w:rPr>
          <w:fldChar w:fldCharType="end"/>
        </w:r>
      </w:hyperlink>
    </w:p>
    <w:p w14:paraId="7B218F92" w14:textId="079F98B4" w:rsidR="00CB5C2B" w:rsidRDefault="00D6346A" w:rsidP="00A321A5">
      <w:pPr>
        <w:pStyle w:val="TOC2"/>
        <w:rPr>
          <w:rFonts w:eastAsiaTheme="minorEastAsia"/>
          <w:sz w:val="22"/>
          <w:szCs w:val="22"/>
          <w:lang w:eastAsia="lv-LV"/>
        </w:rPr>
      </w:pPr>
      <w:hyperlink w:anchor="_Toc97279042" w:history="1">
        <w:r w:rsidR="00CB5C2B" w:rsidRPr="006B68A7">
          <w:rPr>
            <w:rStyle w:val="Hyperlink"/>
            <w:b/>
          </w:rPr>
          <w:t>13</w:t>
        </w:r>
        <w:r w:rsidR="00CB5C2B">
          <w:rPr>
            <w:rFonts w:eastAsiaTheme="minorEastAsia"/>
            <w:sz w:val="22"/>
            <w:szCs w:val="22"/>
            <w:lang w:eastAsia="lv-LV"/>
          </w:rPr>
          <w:tab/>
        </w:r>
        <w:r w:rsidR="00CB5C2B" w:rsidRPr="006B68A7">
          <w:rPr>
            <w:rStyle w:val="Hyperlink"/>
            <w:b/>
          </w:rPr>
          <w:t>Uzņēmums un GNU statuss</w:t>
        </w:r>
        <w:r w:rsidR="00CB5C2B">
          <w:rPr>
            <w:webHidden/>
          </w:rPr>
          <w:tab/>
        </w:r>
        <w:r w:rsidR="00CB5C2B">
          <w:rPr>
            <w:webHidden/>
          </w:rPr>
          <w:fldChar w:fldCharType="begin"/>
        </w:r>
        <w:r w:rsidR="00CB5C2B">
          <w:rPr>
            <w:webHidden/>
          </w:rPr>
          <w:instrText xml:space="preserve"> PAGEREF _Toc97279042 \h </w:instrText>
        </w:r>
        <w:r w:rsidR="00CB5C2B">
          <w:rPr>
            <w:webHidden/>
          </w:rPr>
        </w:r>
        <w:r w:rsidR="00CB5C2B">
          <w:rPr>
            <w:webHidden/>
          </w:rPr>
          <w:fldChar w:fldCharType="separate"/>
        </w:r>
        <w:r w:rsidR="00CB5C2B">
          <w:rPr>
            <w:webHidden/>
          </w:rPr>
          <w:t>17</w:t>
        </w:r>
        <w:r w:rsidR="00CB5C2B">
          <w:rPr>
            <w:webHidden/>
          </w:rPr>
          <w:fldChar w:fldCharType="end"/>
        </w:r>
      </w:hyperlink>
    </w:p>
    <w:p w14:paraId="518DD8D0" w14:textId="4C69A6CE" w:rsidR="00CB5C2B" w:rsidRDefault="00D6346A" w:rsidP="00A321A5">
      <w:pPr>
        <w:pStyle w:val="TOC2"/>
        <w:rPr>
          <w:rFonts w:eastAsiaTheme="minorEastAsia"/>
          <w:sz w:val="22"/>
          <w:szCs w:val="22"/>
          <w:lang w:eastAsia="lv-LV"/>
        </w:rPr>
      </w:pPr>
      <w:hyperlink w:anchor="_Toc97279043" w:history="1">
        <w:r w:rsidR="00CB5C2B" w:rsidRPr="006B68A7">
          <w:rPr>
            <w:rStyle w:val="Hyperlink"/>
            <w:b/>
          </w:rPr>
          <w:t>14</w:t>
        </w:r>
        <w:r w:rsidR="00CB5C2B">
          <w:rPr>
            <w:rFonts w:eastAsiaTheme="minorEastAsia"/>
            <w:sz w:val="22"/>
            <w:szCs w:val="22"/>
            <w:lang w:eastAsia="lv-LV"/>
          </w:rPr>
          <w:tab/>
        </w:r>
        <w:r w:rsidR="00CB5C2B" w:rsidRPr="006B68A7">
          <w:rPr>
            <w:rStyle w:val="Hyperlink"/>
            <w:b/>
          </w:rPr>
          <w:t>Grūtībās nonākuša uzņēmuma definīcija</w:t>
        </w:r>
        <w:r w:rsidR="00CB5C2B">
          <w:rPr>
            <w:webHidden/>
          </w:rPr>
          <w:tab/>
        </w:r>
        <w:r w:rsidR="00CB5C2B">
          <w:rPr>
            <w:webHidden/>
          </w:rPr>
          <w:fldChar w:fldCharType="begin"/>
        </w:r>
        <w:r w:rsidR="00CB5C2B">
          <w:rPr>
            <w:webHidden/>
          </w:rPr>
          <w:instrText xml:space="preserve"> PAGEREF _Toc97279043 \h </w:instrText>
        </w:r>
        <w:r w:rsidR="00CB5C2B">
          <w:rPr>
            <w:webHidden/>
          </w:rPr>
        </w:r>
        <w:r w:rsidR="00CB5C2B">
          <w:rPr>
            <w:webHidden/>
          </w:rPr>
          <w:fldChar w:fldCharType="separate"/>
        </w:r>
        <w:r w:rsidR="00CB5C2B">
          <w:rPr>
            <w:webHidden/>
          </w:rPr>
          <w:t>18</w:t>
        </w:r>
        <w:r w:rsidR="00CB5C2B">
          <w:rPr>
            <w:webHidden/>
          </w:rPr>
          <w:fldChar w:fldCharType="end"/>
        </w:r>
      </w:hyperlink>
    </w:p>
    <w:p w14:paraId="49C3784E" w14:textId="64D43D84" w:rsidR="00CB5C2B" w:rsidRDefault="00D6346A" w:rsidP="00A321A5">
      <w:pPr>
        <w:pStyle w:val="TOC2"/>
        <w:rPr>
          <w:rFonts w:eastAsiaTheme="minorEastAsia"/>
          <w:sz w:val="22"/>
          <w:szCs w:val="22"/>
          <w:lang w:eastAsia="lv-LV"/>
        </w:rPr>
      </w:pPr>
      <w:hyperlink w:anchor="_Toc97279044" w:history="1">
        <w:r w:rsidR="00CB5C2B" w:rsidRPr="006B68A7">
          <w:rPr>
            <w:rStyle w:val="Hyperlink"/>
            <w:b/>
          </w:rPr>
          <w:t>15</w:t>
        </w:r>
        <w:r w:rsidR="00CB5C2B">
          <w:rPr>
            <w:rFonts w:eastAsiaTheme="minorEastAsia"/>
            <w:sz w:val="22"/>
            <w:szCs w:val="22"/>
            <w:lang w:eastAsia="lv-LV"/>
          </w:rPr>
          <w:tab/>
        </w:r>
        <w:r w:rsidR="00CB5C2B" w:rsidRPr="006B68A7">
          <w:rPr>
            <w:rStyle w:val="Hyperlink"/>
            <w:b/>
          </w:rPr>
          <w:t>Grūtībās nonākuša uzņēmuma noteikšana</w:t>
        </w:r>
        <w:r w:rsidR="00CB5C2B">
          <w:rPr>
            <w:webHidden/>
          </w:rPr>
          <w:tab/>
        </w:r>
        <w:r w:rsidR="00CB5C2B">
          <w:rPr>
            <w:webHidden/>
          </w:rPr>
          <w:fldChar w:fldCharType="begin"/>
        </w:r>
        <w:r w:rsidR="00CB5C2B">
          <w:rPr>
            <w:webHidden/>
          </w:rPr>
          <w:instrText xml:space="preserve"> PAGEREF _Toc97279044 \h </w:instrText>
        </w:r>
        <w:r w:rsidR="00CB5C2B">
          <w:rPr>
            <w:webHidden/>
          </w:rPr>
        </w:r>
        <w:r w:rsidR="00CB5C2B">
          <w:rPr>
            <w:webHidden/>
          </w:rPr>
          <w:fldChar w:fldCharType="separate"/>
        </w:r>
        <w:r w:rsidR="00CB5C2B">
          <w:rPr>
            <w:webHidden/>
          </w:rPr>
          <w:t>22</w:t>
        </w:r>
        <w:r w:rsidR="00CB5C2B">
          <w:rPr>
            <w:webHidden/>
          </w:rPr>
          <w:fldChar w:fldCharType="end"/>
        </w:r>
      </w:hyperlink>
    </w:p>
    <w:p w14:paraId="6AEB32E2" w14:textId="7EE45B4F" w:rsidR="00CB5C2B" w:rsidRDefault="00D6346A">
      <w:pPr>
        <w:pStyle w:val="TOC1"/>
        <w:rPr>
          <w:rFonts w:eastAsiaTheme="minorEastAsia"/>
          <w:b w:val="0"/>
          <w:bCs w:val="0"/>
          <w:caps w:val="0"/>
          <w:noProof/>
          <w:sz w:val="22"/>
          <w:szCs w:val="22"/>
          <w:lang w:eastAsia="lv-LV"/>
        </w:rPr>
      </w:pPr>
      <w:hyperlink w:anchor="_Toc97279045" w:history="1">
        <w:r w:rsidR="00CB5C2B" w:rsidRPr="006B68A7">
          <w:rPr>
            <w:rStyle w:val="Hyperlink"/>
            <w:rFonts w:ascii="Times New Roman" w:hAnsi="Times New Roman" w:cs="Times New Roman"/>
            <w:noProof/>
          </w:rPr>
          <w:t>C daļa</w:t>
        </w:r>
        <w:r w:rsidR="00CB5C2B">
          <w:rPr>
            <w:noProof/>
            <w:webHidden/>
          </w:rPr>
          <w:tab/>
        </w:r>
        <w:r w:rsidR="00CB5C2B">
          <w:rPr>
            <w:noProof/>
            <w:webHidden/>
          </w:rPr>
          <w:fldChar w:fldCharType="begin"/>
        </w:r>
        <w:r w:rsidR="00CB5C2B">
          <w:rPr>
            <w:noProof/>
            <w:webHidden/>
          </w:rPr>
          <w:instrText xml:space="preserve"> PAGEREF _Toc97279045 \h </w:instrText>
        </w:r>
        <w:r w:rsidR="00CB5C2B">
          <w:rPr>
            <w:noProof/>
            <w:webHidden/>
          </w:rPr>
        </w:r>
        <w:r w:rsidR="00CB5C2B">
          <w:rPr>
            <w:noProof/>
            <w:webHidden/>
          </w:rPr>
          <w:fldChar w:fldCharType="separate"/>
        </w:r>
        <w:r w:rsidR="00CB5C2B">
          <w:rPr>
            <w:noProof/>
            <w:webHidden/>
          </w:rPr>
          <w:t>25</w:t>
        </w:r>
        <w:r w:rsidR="00CB5C2B">
          <w:rPr>
            <w:noProof/>
            <w:webHidden/>
          </w:rPr>
          <w:fldChar w:fldCharType="end"/>
        </w:r>
      </w:hyperlink>
    </w:p>
    <w:p w14:paraId="5C0BED2E" w14:textId="7501FC71" w:rsidR="00CB5C2B" w:rsidRDefault="00D6346A" w:rsidP="00A321A5">
      <w:pPr>
        <w:pStyle w:val="TOC2"/>
        <w:rPr>
          <w:rFonts w:eastAsiaTheme="minorEastAsia"/>
          <w:sz w:val="22"/>
          <w:szCs w:val="22"/>
          <w:lang w:eastAsia="lv-LV"/>
        </w:rPr>
      </w:pPr>
      <w:hyperlink w:anchor="_Toc97279046" w:history="1">
        <w:r w:rsidR="00CB5C2B" w:rsidRPr="006B68A7">
          <w:rPr>
            <w:rStyle w:val="Hyperlink"/>
            <w:b/>
          </w:rPr>
          <w:t>16</w:t>
        </w:r>
        <w:r w:rsidR="00CB5C2B">
          <w:rPr>
            <w:rFonts w:eastAsiaTheme="minorEastAsia"/>
            <w:sz w:val="22"/>
            <w:szCs w:val="22"/>
            <w:lang w:eastAsia="lv-LV"/>
          </w:rPr>
          <w:tab/>
        </w:r>
        <w:r w:rsidR="00CB5C2B" w:rsidRPr="006B68A7">
          <w:rPr>
            <w:rStyle w:val="Hyperlink"/>
            <w:b/>
          </w:rPr>
          <w:t>Viena vienota uzņēmuma (turpmāk – VVU) definīcija</w:t>
        </w:r>
        <w:r w:rsidR="00CB5C2B">
          <w:rPr>
            <w:webHidden/>
          </w:rPr>
          <w:tab/>
        </w:r>
        <w:r w:rsidR="00CB5C2B">
          <w:rPr>
            <w:webHidden/>
          </w:rPr>
          <w:fldChar w:fldCharType="begin"/>
        </w:r>
        <w:r w:rsidR="00CB5C2B">
          <w:rPr>
            <w:webHidden/>
          </w:rPr>
          <w:instrText xml:space="preserve"> PAGEREF _Toc97279046 \h </w:instrText>
        </w:r>
        <w:r w:rsidR="00CB5C2B">
          <w:rPr>
            <w:webHidden/>
          </w:rPr>
        </w:r>
        <w:r w:rsidR="00CB5C2B">
          <w:rPr>
            <w:webHidden/>
          </w:rPr>
          <w:fldChar w:fldCharType="separate"/>
        </w:r>
        <w:r w:rsidR="00CB5C2B">
          <w:rPr>
            <w:webHidden/>
          </w:rPr>
          <w:t>25</w:t>
        </w:r>
        <w:r w:rsidR="00CB5C2B">
          <w:rPr>
            <w:webHidden/>
          </w:rPr>
          <w:fldChar w:fldCharType="end"/>
        </w:r>
      </w:hyperlink>
    </w:p>
    <w:p w14:paraId="5096D8E6" w14:textId="11975847" w:rsidR="00CB5C2B" w:rsidRDefault="00D6346A" w:rsidP="00A321A5">
      <w:pPr>
        <w:pStyle w:val="TOC2"/>
        <w:rPr>
          <w:rFonts w:eastAsiaTheme="minorEastAsia"/>
          <w:sz w:val="22"/>
          <w:szCs w:val="22"/>
          <w:lang w:eastAsia="lv-LV"/>
        </w:rPr>
      </w:pPr>
      <w:hyperlink w:anchor="_Toc97279047" w:history="1">
        <w:r w:rsidR="00CB5C2B" w:rsidRPr="006B68A7">
          <w:rPr>
            <w:rStyle w:val="Hyperlink"/>
            <w:b/>
          </w:rPr>
          <w:t>17</w:t>
        </w:r>
        <w:r w:rsidR="00CB5C2B">
          <w:rPr>
            <w:rFonts w:eastAsiaTheme="minorEastAsia"/>
            <w:sz w:val="22"/>
            <w:szCs w:val="22"/>
            <w:lang w:eastAsia="lv-LV"/>
          </w:rPr>
          <w:tab/>
        </w:r>
        <w:r w:rsidR="00CB5C2B" w:rsidRPr="006B68A7">
          <w:rPr>
            <w:rStyle w:val="Hyperlink"/>
            <w:b/>
          </w:rPr>
          <w:t>Uzņēmums un VVU</w:t>
        </w:r>
        <w:r w:rsidR="00CB5C2B">
          <w:rPr>
            <w:webHidden/>
          </w:rPr>
          <w:tab/>
        </w:r>
        <w:r w:rsidR="00CB5C2B">
          <w:rPr>
            <w:webHidden/>
          </w:rPr>
          <w:fldChar w:fldCharType="begin"/>
        </w:r>
        <w:r w:rsidR="00CB5C2B">
          <w:rPr>
            <w:webHidden/>
          </w:rPr>
          <w:instrText xml:space="preserve"> PAGEREF _Toc97279047 \h </w:instrText>
        </w:r>
        <w:r w:rsidR="00CB5C2B">
          <w:rPr>
            <w:webHidden/>
          </w:rPr>
        </w:r>
        <w:r w:rsidR="00CB5C2B">
          <w:rPr>
            <w:webHidden/>
          </w:rPr>
          <w:fldChar w:fldCharType="separate"/>
        </w:r>
        <w:r w:rsidR="00CB5C2B">
          <w:rPr>
            <w:webHidden/>
          </w:rPr>
          <w:t>26</w:t>
        </w:r>
        <w:r w:rsidR="00CB5C2B">
          <w:rPr>
            <w:webHidden/>
          </w:rPr>
          <w:fldChar w:fldCharType="end"/>
        </w:r>
      </w:hyperlink>
    </w:p>
    <w:p w14:paraId="460BCB91" w14:textId="7A94BA82" w:rsidR="00CB5C2B" w:rsidRDefault="00D6346A" w:rsidP="00A321A5">
      <w:pPr>
        <w:pStyle w:val="TOC2"/>
        <w:rPr>
          <w:rFonts w:eastAsiaTheme="minorEastAsia"/>
          <w:sz w:val="22"/>
          <w:szCs w:val="22"/>
          <w:lang w:eastAsia="lv-LV"/>
        </w:rPr>
      </w:pPr>
      <w:hyperlink w:anchor="_Toc97279048" w:history="1">
        <w:r w:rsidR="00CB5C2B" w:rsidRPr="006B68A7">
          <w:rPr>
            <w:rStyle w:val="Hyperlink"/>
            <w:b/>
          </w:rPr>
          <w:t>18</w:t>
        </w:r>
        <w:r w:rsidR="00CB5C2B">
          <w:rPr>
            <w:rFonts w:eastAsiaTheme="minorEastAsia"/>
            <w:sz w:val="22"/>
            <w:szCs w:val="22"/>
            <w:lang w:eastAsia="lv-LV"/>
          </w:rPr>
          <w:tab/>
        </w:r>
        <w:r w:rsidR="00CB5C2B" w:rsidRPr="006B68A7">
          <w:rPr>
            <w:rStyle w:val="Hyperlink"/>
            <w:b/>
          </w:rPr>
          <w:t>Citi svarīgi jautājumi par VVU noteikšanu</w:t>
        </w:r>
        <w:r w:rsidR="00CB5C2B">
          <w:rPr>
            <w:webHidden/>
          </w:rPr>
          <w:tab/>
        </w:r>
        <w:r w:rsidR="00A321A5">
          <w:rPr>
            <w:webHidden/>
          </w:rPr>
          <w:t>30</w:t>
        </w:r>
      </w:hyperlink>
    </w:p>
    <w:p w14:paraId="4D8D559D" w14:textId="2F6910A0" w:rsidR="00CB5C2B" w:rsidRDefault="00D6346A" w:rsidP="00A321A5">
      <w:pPr>
        <w:pStyle w:val="TOC2"/>
        <w:rPr>
          <w:rFonts w:eastAsiaTheme="minorEastAsia"/>
          <w:sz w:val="22"/>
          <w:szCs w:val="22"/>
          <w:lang w:eastAsia="lv-LV"/>
        </w:rPr>
      </w:pPr>
      <w:hyperlink w:anchor="_Toc97279049" w:history="1">
        <w:r w:rsidR="00CB5C2B" w:rsidRPr="006B68A7">
          <w:rPr>
            <w:rStyle w:val="Hyperlink"/>
            <w:b/>
          </w:rPr>
          <w:t>19</w:t>
        </w:r>
        <w:r w:rsidR="00CB5C2B">
          <w:rPr>
            <w:rFonts w:eastAsiaTheme="minorEastAsia"/>
            <w:sz w:val="22"/>
            <w:szCs w:val="22"/>
            <w:lang w:eastAsia="lv-LV"/>
          </w:rPr>
          <w:tab/>
        </w:r>
        <w:r w:rsidR="00CB5C2B" w:rsidRPr="006B68A7">
          <w:rPr>
            <w:rStyle w:val="Hyperlink"/>
            <w:b/>
            <w:bCs/>
          </w:rPr>
          <w:t>Rīcība, ja atbalsta pretendents nav pareizi noteicis VVU</w:t>
        </w:r>
        <w:r w:rsidR="00CB5C2B" w:rsidRPr="006B68A7">
          <w:rPr>
            <w:rStyle w:val="Hyperlink"/>
          </w:rPr>
          <w:t>:</w:t>
        </w:r>
        <w:r w:rsidR="00CB5C2B">
          <w:rPr>
            <w:webHidden/>
          </w:rPr>
          <w:tab/>
        </w:r>
        <w:r w:rsidR="00A321A5">
          <w:rPr>
            <w:webHidden/>
          </w:rPr>
          <w:t>31</w:t>
        </w:r>
      </w:hyperlink>
    </w:p>
    <w:p w14:paraId="421A3D01" w14:textId="0868E3B5" w:rsidR="00CB5C2B" w:rsidRDefault="00D6346A">
      <w:pPr>
        <w:pStyle w:val="TOC1"/>
        <w:rPr>
          <w:rFonts w:eastAsiaTheme="minorEastAsia"/>
          <w:b w:val="0"/>
          <w:bCs w:val="0"/>
          <w:caps w:val="0"/>
          <w:noProof/>
          <w:sz w:val="22"/>
          <w:szCs w:val="22"/>
          <w:lang w:eastAsia="lv-LV"/>
        </w:rPr>
      </w:pPr>
      <w:hyperlink w:anchor="_Toc97279050" w:history="1">
        <w:r w:rsidR="00CB5C2B" w:rsidRPr="006B68A7">
          <w:rPr>
            <w:rStyle w:val="Hyperlink"/>
            <w:rFonts w:ascii="Times New Roman" w:hAnsi="Times New Roman" w:cs="Times New Roman"/>
            <w:noProof/>
          </w:rPr>
          <w:t>Pielikumi</w:t>
        </w:r>
        <w:r w:rsidR="00CB5C2B">
          <w:rPr>
            <w:noProof/>
            <w:webHidden/>
          </w:rPr>
          <w:tab/>
        </w:r>
        <w:r w:rsidR="00A321A5">
          <w:rPr>
            <w:noProof/>
            <w:webHidden/>
          </w:rPr>
          <w:t>32</w:t>
        </w:r>
      </w:hyperlink>
    </w:p>
    <w:p w14:paraId="03A32875" w14:textId="0EFDD9B1" w:rsidR="00CB5C2B" w:rsidRDefault="00D6346A" w:rsidP="00A321A5">
      <w:pPr>
        <w:pStyle w:val="TOC2"/>
        <w:rPr>
          <w:rFonts w:eastAsiaTheme="minorEastAsia"/>
          <w:sz w:val="22"/>
          <w:szCs w:val="22"/>
          <w:lang w:eastAsia="lv-LV"/>
        </w:rPr>
      </w:pPr>
      <w:hyperlink w:anchor="_Toc97279051" w:history="1">
        <w:r w:rsidR="00CB5C2B" w:rsidRPr="006B68A7">
          <w:rPr>
            <w:rStyle w:val="Hyperlink"/>
            <w:b/>
          </w:rPr>
          <w:t>MVU statusa pārbaudes soļi</w:t>
        </w:r>
        <w:r w:rsidR="00CB5C2B">
          <w:rPr>
            <w:webHidden/>
          </w:rPr>
          <w:tab/>
        </w:r>
        <w:r w:rsidR="00A321A5">
          <w:rPr>
            <w:webHidden/>
          </w:rPr>
          <w:t>32</w:t>
        </w:r>
      </w:hyperlink>
    </w:p>
    <w:p w14:paraId="2553C2DC" w14:textId="7B73787F" w:rsidR="00CB5C2B" w:rsidRDefault="00D6346A" w:rsidP="00A321A5">
      <w:pPr>
        <w:pStyle w:val="TOC2"/>
        <w:rPr>
          <w:rFonts w:eastAsiaTheme="minorEastAsia"/>
          <w:sz w:val="22"/>
          <w:szCs w:val="22"/>
          <w:lang w:eastAsia="lv-LV"/>
        </w:rPr>
      </w:pPr>
      <w:hyperlink w:anchor="_Toc97279052" w:history="1">
        <w:r w:rsidR="00CB5C2B" w:rsidRPr="006B68A7">
          <w:rPr>
            <w:rStyle w:val="Hyperlink"/>
            <w:b/>
          </w:rPr>
          <w:t>Saistītu un partneruzņēmumu datu pieskaitīšana uzņēmuma darbības rādītājiem</w:t>
        </w:r>
        <w:r w:rsidR="00CB5C2B">
          <w:rPr>
            <w:webHidden/>
          </w:rPr>
          <w:tab/>
        </w:r>
        <w:r w:rsidR="00A321A5">
          <w:rPr>
            <w:webHidden/>
          </w:rPr>
          <w:t>33</w:t>
        </w:r>
      </w:hyperlink>
    </w:p>
    <w:p w14:paraId="196727CC" w14:textId="729DC700" w:rsidR="00CB5C2B" w:rsidRPr="00A321A5" w:rsidRDefault="00D6346A" w:rsidP="00A321A5">
      <w:pPr>
        <w:pStyle w:val="TOC2"/>
        <w:rPr>
          <w:rFonts w:eastAsiaTheme="minorEastAsia"/>
          <w:sz w:val="22"/>
          <w:szCs w:val="22"/>
          <w:lang w:eastAsia="lv-LV"/>
        </w:rPr>
      </w:pPr>
      <w:hyperlink w:anchor="_Toc97279053" w:history="1">
        <w:r w:rsidR="00CB5C2B" w:rsidRPr="00A321A5">
          <w:rPr>
            <w:rStyle w:val="Hyperlink"/>
            <w:b/>
            <w:bCs/>
          </w:rPr>
          <w:t>Apliecinājums par atbilstību prasībām</w:t>
        </w:r>
        <w:r w:rsidR="00CB5C2B" w:rsidRPr="00A321A5">
          <w:rPr>
            <w:webHidden/>
          </w:rPr>
          <w:tab/>
        </w:r>
        <w:r w:rsidR="00A321A5" w:rsidRPr="00A321A5">
          <w:rPr>
            <w:webHidden/>
          </w:rPr>
          <w:t>34</w:t>
        </w:r>
      </w:hyperlink>
    </w:p>
    <w:p w14:paraId="256E8797" w14:textId="4761D5A8" w:rsidR="00CB5C2B" w:rsidRDefault="00D6346A" w:rsidP="00A321A5">
      <w:pPr>
        <w:pStyle w:val="TOC2"/>
        <w:rPr>
          <w:rFonts w:eastAsiaTheme="minorEastAsia"/>
          <w:sz w:val="22"/>
          <w:szCs w:val="22"/>
          <w:lang w:eastAsia="lv-LV"/>
        </w:rPr>
      </w:pPr>
      <w:hyperlink w:anchor="_Toc97279054" w:history="1">
        <w:r w:rsidR="00CB5C2B" w:rsidRPr="006B68A7">
          <w:rPr>
            <w:rStyle w:val="Hyperlink"/>
            <w:b/>
          </w:rPr>
          <w:t>Grūtībās nonākuša uzņēmuma noteikšana</w:t>
        </w:r>
        <w:r w:rsidR="00CB5C2B">
          <w:rPr>
            <w:webHidden/>
          </w:rPr>
          <w:tab/>
        </w:r>
        <w:r w:rsidR="00A321A5">
          <w:rPr>
            <w:webHidden/>
          </w:rPr>
          <w:t>35</w:t>
        </w:r>
      </w:hyperlink>
    </w:p>
    <w:p w14:paraId="2DC6FF4D" w14:textId="53FC9740" w:rsidR="00D42753" w:rsidRPr="00586458" w:rsidRDefault="00DB2906" w:rsidP="003B4079">
      <w:pPr>
        <w:spacing w:after="0" w:line="240" w:lineRule="auto"/>
        <w:rPr>
          <w:rFonts w:ascii="Times New Roman" w:hAnsi="Times New Roman" w:cs="Times New Roman"/>
          <w:bCs/>
          <w:caps/>
          <w:sz w:val="24"/>
          <w:szCs w:val="24"/>
        </w:rPr>
      </w:pPr>
      <w:r w:rsidRPr="00586458">
        <w:rPr>
          <w:rFonts w:ascii="Times New Roman" w:hAnsi="Times New Roman" w:cs="Times New Roman"/>
          <w:bCs/>
          <w:caps/>
          <w:sz w:val="24"/>
          <w:szCs w:val="24"/>
        </w:rPr>
        <w:fldChar w:fldCharType="end"/>
      </w:r>
    </w:p>
    <w:p w14:paraId="14691CB2" w14:textId="77777777" w:rsidR="00DB2906" w:rsidRPr="00586458" w:rsidRDefault="00DB2906" w:rsidP="003B4079">
      <w:pPr>
        <w:spacing w:after="0" w:line="240" w:lineRule="auto"/>
        <w:rPr>
          <w:rFonts w:ascii="Times New Roman" w:hAnsi="Times New Roman" w:cs="Times New Roman"/>
          <w:bCs/>
          <w:caps/>
          <w:sz w:val="24"/>
          <w:szCs w:val="24"/>
        </w:rPr>
      </w:pPr>
    </w:p>
    <w:p w14:paraId="1896E193" w14:textId="77777777" w:rsidR="00E86762" w:rsidRPr="00586458" w:rsidRDefault="00E86762" w:rsidP="003B4079">
      <w:pPr>
        <w:spacing w:after="0" w:line="240" w:lineRule="auto"/>
        <w:rPr>
          <w:rFonts w:ascii="Times New Roman" w:hAnsi="Times New Roman" w:cs="Times New Roman"/>
          <w:sz w:val="24"/>
          <w:szCs w:val="24"/>
        </w:rPr>
      </w:pPr>
    </w:p>
    <w:p w14:paraId="463CF44E" w14:textId="77777777" w:rsidR="00C75C73" w:rsidRPr="00586458" w:rsidRDefault="00C75C73">
      <w:pPr>
        <w:rPr>
          <w:rFonts w:ascii="Times New Roman" w:hAnsi="Times New Roman" w:cs="Times New Roman"/>
          <w:b/>
          <w:sz w:val="24"/>
          <w:szCs w:val="24"/>
        </w:rPr>
      </w:pPr>
      <w:r w:rsidRPr="00586458">
        <w:rPr>
          <w:rFonts w:ascii="Times New Roman" w:hAnsi="Times New Roman" w:cs="Times New Roman"/>
          <w:b/>
          <w:sz w:val="24"/>
          <w:szCs w:val="24"/>
        </w:rPr>
        <w:br w:type="page"/>
      </w:r>
    </w:p>
    <w:p w14:paraId="2B752B2E" w14:textId="512F58D0" w:rsidR="00C75C73" w:rsidRPr="00586458" w:rsidRDefault="00C75C73" w:rsidP="00586458">
      <w:pPr>
        <w:pStyle w:val="Title"/>
        <w:jc w:val="center"/>
        <w:rPr>
          <w:rFonts w:ascii="Times New Roman" w:hAnsi="Times New Roman" w:cs="Times New Roman"/>
          <w:b/>
          <w:sz w:val="24"/>
          <w:szCs w:val="24"/>
        </w:rPr>
      </w:pPr>
      <w:bookmarkStart w:id="0" w:name="_Toc461907292"/>
      <w:bookmarkStart w:id="1" w:name="_Toc66553942"/>
      <w:bookmarkStart w:id="2" w:name="_Toc66555062"/>
      <w:bookmarkStart w:id="3" w:name="_Toc97279027"/>
      <w:r w:rsidRPr="00586458">
        <w:rPr>
          <w:rFonts w:ascii="Times New Roman" w:hAnsi="Times New Roman" w:cs="Times New Roman"/>
          <w:b/>
          <w:sz w:val="24"/>
          <w:szCs w:val="24"/>
        </w:rPr>
        <w:lastRenderedPageBreak/>
        <w:t>Ievads</w:t>
      </w:r>
      <w:bookmarkEnd w:id="0"/>
      <w:bookmarkEnd w:id="1"/>
      <w:bookmarkEnd w:id="2"/>
      <w:bookmarkEnd w:id="3"/>
    </w:p>
    <w:p w14:paraId="49064B31" w14:textId="77777777" w:rsidR="00C75C73" w:rsidRDefault="00C75C73" w:rsidP="002F3FBB">
      <w:pPr>
        <w:spacing w:after="0"/>
        <w:jc w:val="center"/>
        <w:rPr>
          <w:rFonts w:ascii="Times New Roman" w:hAnsi="Times New Roman" w:cs="Times New Roman"/>
          <w:sz w:val="24"/>
          <w:szCs w:val="24"/>
        </w:rPr>
      </w:pPr>
    </w:p>
    <w:p w14:paraId="117F7B95" w14:textId="3E104FC5" w:rsidR="00A06DF2" w:rsidRDefault="0063045F" w:rsidP="000E5CA4">
      <w:pPr>
        <w:spacing w:after="240"/>
        <w:jc w:val="both"/>
        <w:rPr>
          <w:rFonts w:ascii="Times New Roman" w:hAnsi="Times New Roman" w:cs="Times New Roman"/>
          <w:sz w:val="24"/>
          <w:szCs w:val="24"/>
        </w:rPr>
      </w:pPr>
      <w:r w:rsidRPr="00E0402F">
        <w:rPr>
          <w:rFonts w:ascii="Times New Roman" w:hAnsi="Times New Roman" w:cs="Times New Roman"/>
          <w:sz w:val="24"/>
          <w:szCs w:val="24"/>
        </w:rPr>
        <w:t xml:space="preserve">Šis ir informatīva rakstura materiāls, kuru savas kompetences ietvaros ir sagatavojusi </w:t>
      </w:r>
      <w:r>
        <w:rPr>
          <w:rFonts w:ascii="Times New Roman" w:hAnsi="Times New Roman" w:cs="Times New Roman"/>
          <w:sz w:val="24"/>
          <w:szCs w:val="24"/>
        </w:rPr>
        <w:t xml:space="preserve">Centrālā finanšu un līgumu aģentūra </w:t>
      </w:r>
      <w:r w:rsidR="00E0402F">
        <w:rPr>
          <w:rFonts w:ascii="Times New Roman" w:hAnsi="Times New Roman" w:cs="Times New Roman"/>
          <w:sz w:val="24"/>
          <w:szCs w:val="24"/>
        </w:rPr>
        <w:t>(turpmāk - CFLA)</w:t>
      </w:r>
      <w:r>
        <w:rPr>
          <w:rFonts w:ascii="Times New Roman" w:hAnsi="Times New Roman" w:cs="Times New Roman"/>
          <w:sz w:val="24"/>
          <w:szCs w:val="24"/>
        </w:rPr>
        <w:t>. Informatīvais materiāls</w:t>
      </w:r>
      <w:r w:rsidR="00C75C73">
        <w:rPr>
          <w:rFonts w:ascii="Times New Roman" w:hAnsi="Times New Roman" w:cs="Times New Roman"/>
          <w:sz w:val="24"/>
          <w:szCs w:val="24"/>
        </w:rPr>
        <w:t xml:space="preserve"> snie</w:t>
      </w:r>
      <w:r>
        <w:rPr>
          <w:rFonts w:ascii="Times New Roman" w:hAnsi="Times New Roman" w:cs="Times New Roman"/>
          <w:sz w:val="24"/>
          <w:szCs w:val="24"/>
        </w:rPr>
        <w:t>dz</w:t>
      </w:r>
      <w:r w:rsidR="00C75C73">
        <w:rPr>
          <w:rFonts w:ascii="Times New Roman" w:hAnsi="Times New Roman" w:cs="Times New Roman"/>
          <w:sz w:val="24"/>
          <w:szCs w:val="24"/>
        </w:rPr>
        <w:t xml:space="preserve"> ieskatu, kā nosakāms mikro, mazā un vidējā uzņēmuma</w:t>
      </w:r>
      <w:r w:rsidR="00A06DF2">
        <w:rPr>
          <w:rFonts w:ascii="Times New Roman" w:hAnsi="Times New Roman" w:cs="Times New Roman"/>
          <w:sz w:val="24"/>
          <w:szCs w:val="24"/>
        </w:rPr>
        <w:t xml:space="preserve"> (</w:t>
      </w:r>
      <w:r w:rsidR="00471CBE">
        <w:rPr>
          <w:rFonts w:ascii="Times New Roman" w:hAnsi="Times New Roman" w:cs="Times New Roman"/>
          <w:sz w:val="24"/>
          <w:szCs w:val="24"/>
        </w:rPr>
        <w:t xml:space="preserve">turpmāk - </w:t>
      </w:r>
      <w:r w:rsidR="00A06DF2">
        <w:rPr>
          <w:rFonts w:ascii="Times New Roman" w:hAnsi="Times New Roman" w:cs="Times New Roman"/>
          <w:sz w:val="24"/>
          <w:szCs w:val="24"/>
        </w:rPr>
        <w:t>MVU)</w:t>
      </w:r>
      <w:r w:rsidR="00C75C73">
        <w:rPr>
          <w:rFonts w:ascii="Times New Roman" w:hAnsi="Times New Roman" w:cs="Times New Roman"/>
          <w:sz w:val="24"/>
          <w:szCs w:val="24"/>
        </w:rPr>
        <w:t xml:space="preserve"> statuss</w:t>
      </w:r>
      <w:r w:rsidR="00DB3E7F">
        <w:rPr>
          <w:rFonts w:ascii="Times New Roman" w:hAnsi="Times New Roman" w:cs="Times New Roman"/>
          <w:sz w:val="24"/>
          <w:szCs w:val="24"/>
        </w:rPr>
        <w:t>, viens vienots uzņēmums (turpmāk – VVU)</w:t>
      </w:r>
      <w:r w:rsidR="00C75C73">
        <w:rPr>
          <w:rFonts w:ascii="Times New Roman" w:hAnsi="Times New Roman" w:cs="Times New Roman"/>
          <w:sz w:val="24"/>
          <w:szCs w:val="24"/>
        </w:rPr>
        <w:t xml:space="preserve"> un grūtībās nonākuša uzņēmuma</w:t>
      </w:r>
      <w:r w:rsidR="00A06DF2">
        <w:rPr>
          <w:rFonts w:ascii="Times New Roman" w:hAnsi="Times New Roman" w:cs="Times New Roman"/>
          <w:sz w:val="24"/>
          <w:szCs w:val="24"/>
        </w:rPr>
        <w:t xml:space="preserve"> (</w:t>
      </w:r>
      <w:r w:rsidR="00471CBE">
        <w:rPr>
          <w:rFonts w:ascii="Times New Roman" w:hAnsi="Times New Roman" w:cs="Times New Roman"/>
          <w:sz w:val="24"/>
          <w:szCs w:val="24"/>
        </w:rPr>
        <w:t xml:space="preserve">turpmāk - </w:t>
      </w:r>
      <w:r w:rsidR="00A06DF2">
        <w:rPr>
          <w:rFonts w:ascii="Times New Roman" w:hAnsi="Times New Roman" w:cs="Times New Roman"/>
          <w:sz w:val="24"/>
          <w:szCs w:val="24"/>
        </w:rPr>
        <w:t>GNU)</w:t>
      </w:r>
      <w:r w:rsidR="00C75C73">
        <w:rPr>
          <w:rFonts w:ascii="Times New Roman" w:hAnsi="Times New Roman" w:cs="Times New Roman"/>
          <w:sz w:val="24"/>
          <w:szCs w:val="24"/>
        </w:rPr>
        <w:t xml:space="preserve"> statuss.</w:t>
      </w:r>
      <w:r w:rsidR="00A06DF2">
        <w:rPr>
          <w:rFonts w:ascii="Times New Roman" w:hAnsi="Times New Roman" w:cs="Times New Roman"/>
          <w:sz w:val="24"/>
          <w:szCs w:val="24"/>
        </w:rPr>
        <w:t xml:space="preserve"> </w:t>
      </w:r>
      <w:r w:rsidRPr="00E0402F">
        <w:rPr>
          <w:rFonts w:ascii="Times New Roman" w:hAnsi="Times New Roman" w:cs="Times New Roman"/>
          <w:sz w:val="24"/>
          <w:szCs w:val="24"/>
        </w:rPr>
        <w:t>Informatīvais materiāls ir paredzēts CFLA darbinieku lietošanai, veicot projektu atlases</w:t>
      </w:r>
      <w:r w:rsidR="00C42F8E">
        <w:rPr>
          <w:rFonts w:ascii="Times New Roman" w:hAnsi="Times New Roman" w:cs="Times New Roman"/>
          <w:sz w:val="24"/>
          <w:szCs w:val="24"/>
        </w:rPr>
        <w:t xml:space="preserve"> un projektu uzraudzību to īstenošanas posmā</w:t>
      </w:r>
      <w:r w:rsidRPr="00E0402F">
        <w:rPr>
          <w:rFonts w:ascii="Times New Roman" w:hAnsi="Times New Roman" w:cs="Times New Roman"/>
          <w:sz w:val="24"/>
          <w:szCs w:val="24"/>
        </w:rPr>
        <w:t xml:space="preserve">, lai nodrošinātu </w:t>
      </w:r>
      <w:r w:rsidR="000530F9">
        <w:rPr>
          <w:rFonts w:ascii="Times New Roman" w:hAnsi="Times New Roman" w:cs="Times New Roman"/>
          <w:sz w:val="24"/>
          <w:szCs w:val="24"/>
        </w:rPr>
        <w:t>CFLA</w:t>
      </w:r>
      <w:r w:rsidRPr="00E0402F">
        <w:rPr>
          <w:rFonts w:ascii="Times New Roman" w:hAnsi="Times New Roman" w:cs="Times New Roman"/>
          <w:sz w:val="24"/>
          <w:szCs w:val="24"/>
        </w:rPr>
        <w:t xml:space="preserve"> vien</w:t>
      </w:r>
      <w:r w:rsidR="000530F9">
        <w:rPr>
          <w:rFonts w:ascii="Times New Roman" w:hAnsi="Times New Roman" w:cs="Times New Roman"/>
          <w:sz w:val="24"/>
          <w:szCs w:val="24"/>
        </w:rPr>
        <w:t>otu</w:t>
      </w:r>
      <w:r w:rsidRPr="00E0402F">
        <w:rPr>
          <w:rFonts w:ascii="Times New Roman" w:hAnsi="Times New Roman" w:cs="Times New Roman"/>
          <w:sz w:val="24"/>
          <w:szCs w:val="24"/>
        </w:rPr>
        <w:t xml:space="preserve"> pieeju un rīcību, tādējādi nodrošinot vienlīdzīgu attieks</w:t>
      </w:r>
      <w:r>
        <w:rPr>
          <w:rFonts w:ascii="Times New Roman" w:hAnsi="Times New Roman" w:cs="Times New Roman"/>
          <w:sz w:val="24"/>
          <w:szCs w:val="24"/>
        </w:rPr>
        <w:t>mi pret projektu iesniedzējiem</w:t>
      </w:r>
      <w:r w:rsidR="00C42F8E">
        <w:rPr>
          <w:rFonts w:ascii="Times New Roman" w:hAnsi="Times New Roman" w:cs="Times New Roman"/>
          <w:sz w:val="24"/>
          <w:szCs w:val="24"/>
        </w:rPr>
        <w:t>/finansējuma saņēmējiem.</w:t>
      </w:r>
      <w:r>
        <w:rPr>
          <w:rFonts w:ascii="Times New Roman" w:hAnsi="Times New Roman" w:cs="Times New Roman"/>
          <w:sz w:val="24"/>
          <w:szCs w:val="24"/>
        </w:rPr>
        <w:t xml:space="preserve"> </w:t>
      </w:r>
      <w:r w:rsidR="00A06DF2">
        <w:rPr>
          <w:rFonts w:ascii="Times New Roman" w:hAnsi="Times New Roman" w:cs="Times New Roman"/>
          <w:sz w:val="24"/>
          <w:szCs w:val="24"/>
        </w:rPr>
        <w:t>Informatīv</w:t>
      </w:r>
      <w:r w:rsidR="000530F9">
        <w:rPr>
          <w:rFonts w:ascii="Times New Roman" w:hAnsi="Times New Roman" w:cs="Times New Roman"/>
          <w:sz w:val="24"/>
          <w:szCs w:val="24"/>
        </w:rPr>
        <w:t>aj</w:t>
      </w:r>
      <w:r w:rsidR="00A06DF2">
        <w:rPr>
          <w:rFonts w:ascii="Times New Roman" w:hAnsi="Times New Roman" w:cs="Times New Roman"/>
          <w:sz w:val="24"/>
          <w:szCs w:val="24"/>
        </w:rPr>
        <w:t>ā materiāl</w:t>
      </w:r>
      <w:r>
        <w:rPr>
          <w:rFonts w:ascii="Times New Roman" w:hAnsi="Times New Roman" w:cs="Times New Roman"/>
          <w:sz w:val="24"/>
          <w:szCs w:val="24"/>
        </w:rPr>
        <w:t xml:space="preserve">ā ir </w:t>
      </w:r>
      <w:r w:rsidR="007C57BC">
        <w:rPr>
          <w:rFonts w:ascii="Times New Roman" w:hAnsi="Times New Roman" w:cs="Times New Roman"/>
          <w:sz w:val="24"/>
          <w:szCs w:val="24"/>
        </w:rPr>
        <w:t>sniegt</w:t>
      </w:r>
      <w:r>
        <w:rPr>
          <w:rFonts w:ascii="Times New Roman" w:hAnsi="Times New Roman" w:cs="Times New Roman"/>
          <w:sz w:val="24"/>
          <w:szCs w:val="24"/>
        </w:rPr>
        <w:t>as</w:t>
      </w:r>
      <w:r w:rsidR="007C57BC">
        <w:rPr>
          <w:rFonts w:ascii="Times New Roman" w:hAnsi="Times New Roman" w:cs="Times New Roman"/>
          <w:sz w:val="24"/>
          <w:szCs w:val="24"/>
        </w:rPr>
        <w:t xml:space="preserve"> norādes uz dažādiem informācijas avotiem, kas attiecas uz MVU</w:t>
      </w:r>
      <w:r w:rsidR="00DB3E7F">
        <w:rPr>
          <w:rFonts w:ascii="Times New Roman" w:hAnsi="Times New Roman" w:cs="Times New Roman"/>
          <w:sz w:val="24"/>
          <w:szCs w:val="24"/>
        </w:rPr>
        <w:t>, VVU</w:t>
      </w:r>
      <w:r w:rsidR="007C57BC">
        <w:rPr>
          <w:rFonts w:ascii="Times New Roman" w:hAnsi="Times New Roman" w:cs="Times New Roman"/>
          <w:sz w:val="24"/>
          <w:szCs w:val="24"/>
        </w:rPr>
        <w:t xml:space="preserve"> un GNU statusa noteikšanu</w:t>
      </w:r>
      <w:r w:rsidR="00C42F8E">
        <w:rPr>
          <w:rFonts w:ascii="Times New Roman" w:hAnsi="Times New Roman" w:cs="Times New Roman"/>
          <w:sz w:val="24"/>
          <w:szCs w:val="24"/>
        </w:rPr>
        <w:t xml:space="preserve">, uz kuriem CFLA </w:t>
      </w:r>
      <w:r w:rsidR="00A032D5">
        <w:rPr>
          <w:rFonts w:ascii="Times New Roman" w:hAnsi="Times New Roman" w:cs="Times New Roman"/>
          <w:sz w:val="24"/>
          <w:szCs w:val="24"/>
        </w:rPr>
        <w:t>pamato</w:t>
      </w:r>
      <w:r w:rsidR="00C42F8E">
        <w:rPr>
          <w:rFonts w:ascii="Times New Roman" w:hAnsi="Times New Roman" w:cs="Times New Roman"/>
          <w:sz w:val="24"/>
          <w:szCs w:val="24"/>
        </w:rPr>
        <w:t xml:space="preserve"> </w:t>
      </w:r>
      <w:r w:rsidR="00A032D5">
        <w:rPr>
          <w:rFonts w:ascii="Times New Roman" w:hAnsi="Times New Roman" w:cs="Times New Roman"/>
          <w:sz w:val="24"/>
          <w:szCs w:val="24"/>
        </w:rPr>
        <w:t xml:space="preserve">savu </w:t>
      </w:r>
      <w:r w:rsidR="00C42F8E">
        <w:rPr>
          <w:rFonts w:ascii="Times New Roman" w:hAnsi="Times New Roman" w:cs="Times New Roman"/>
          <w:sz w:val="24"/>
          <w:szCs w:val="24"/>
        </w:rPr>
        <w:t>pieej</w:t>
      </w:r>
      <w:r w:rsidR="00A032D5">
        <w:rPr>
          <w:rFonts w:ascii="Times New Roman" w:hAnsi="Times New Roman" w:cs="Times New Roman"/>
          <w:sz w:val="24"/>
          <w:szCs w:val="24"/>
        </w:rPr>
        <w:t>u</w:t>
      </w:r>
      <w:r w:rsidR="00C42F8E">
        <w:rPr>
          <w:rFonts w:ascii="Times New Roman" w:hAnsi="Times New Roman" w:cs="Times New Roman"/>
          <w:sz w:val="24"/>
          <w:szCs w:val="24"/>
        </w:rPr>
        <w:t>. Informatīvais materiāls tiek publicēts CFLA tīmekļa vietnē, lai projektu iesniedzējiem un finansējuma saņēmējiem sniegtu detalizētu un visiem pieejamu informāciju par to, kā CFLA vērtē MVU</w:t>
      </w:r>
      <w:r w:rsidR="00DB3E7F">
        <w:rPr>
          <w:rFonts w:ascii="Times New Roman" w:hAnsi="Times New Roman" w:cs="Times New Roman"/>
          <w:sz w:val="24"/>
          <w:szCs w:val="24"/>
        </w:rPr>
        <w:t>, VVU</w:t>
      </w:r>
      <w:r w:rsidR="00C42F8E">
        <w:rPr>
          <w:rFonts w:ascii="Times New Roman" w:hAnsi="Times New Roman" w:cs="Times New Roman"/>
          <w:sz w:val="24"/>
          <w:szCs w:val="24"/>
        </w:rPr>
        <w:t xml:space="preserve"> statusu un GNU pazīmes.</w:t>
      </w:r>
      <w:r w:rsidR="00F34B80">
        <w:rPr>
          <w:rFonts w:ascii="Times New Roman" w:hAnsi="Times New Roman" w:cs="Times New Roman"/>
          <w:sz w:val="24"/>
          <w:szCs w:val="24"/>
        </w:rPr>
        <w:t xml:space="preserve"> Iepazīstoties ar jaunākajiem Eiropas Komisijas skaidrojumiem vai citu būtisku informāciju, arī informatīvais materiāls tiks atbilstoši papildināts un precizēts.</w:t>
      </w:r>
    </w:p>
    <w:p w14:paraId="4B9175AD" w14:textId="7FED595F" w:rsidR="00C17A7B" w:rsidRDefault="00C17A7B" w:rsidP="000E5CA4">
      <w:pPr>
        <w:spacing w:after="240"/>
        <w:jc w:val="both"/>
        <w:rPr>
          <w:rFonts w:ascii="Times New Roman" w:hAnsi="Times New Roman" w:cs="Times New Roman"/>
          <w:sz w:val="24"/>
          <w:szCs w:val="24"/>
        </w:rPr>
      </w:pPr>
      <w:r w:rsidRPr="007255CB">
        <w:rPr>
          <w:rFonts w:ascii="Times New Roman" w:hAnsi="Times New Roman" w:cs="Times New Roman"/>
          <w:sz w:val="24"/>
          <w:szCs w:val="24"/>
        </w:rPr>
        <w:t>Nosakot uzņēmuma atbilstību MVU kategorijai, uzņēmums tiek definēts saskaņā ar Eiropas Komis</w:t>
      </w:r>
      <w:r w:rsidR="00456C02" w:rsidRPr="007255CB">
        <w:rPr>
          <w:rFonts w:ascii="Times New Roman" w:hAnsi="Times New Roman" w:cs="Times New Roman"/>
          <w:sz w:val="24"/>
          <w:szCs w:val="24"/>
        </w:rPr>
        <w:t>ijas regulām, nevis Komerclikumu</w:t>
      </w:r>
      <w:r w:rsidRPr="007255CB">
        <w:rPr>
          <w:rFonts w:ascii="Times New Roman" w:hAnsi="Times New Roman" w:cs="Times New Roman"/>
          <w:sz w:val="24"/>
          <w:szCs w:val="24"/>
        </w:rPr>
        <w:t xml:space="preserve">. </w:t>
      </w:r>
      <w:r w:rsidR="00456C02" w:rsidRPr="007255CB">
        <w:rPr>
          <w:rFonts w:ascii="Times New Roman" w:hAnsi="Times New Roman" w:cs="Times New Roman"/>
          <w:sz w:val="24"/>
          <w:szCs w:val="24"/>
        </w:rPr>
        <w:t>M</w:t>
      </w:r>
      <w:r w:rsidRPr="007255CB">
        <w:rPr>
          <w:rFonts w:ascii="Times New Roman" w:hAnsi="Times New Roman" w:cs="Times New Roman"/>
          <w:sz w:val="24"/>
          <w:szCs w:val="24"/>
        </w:rPr>
        <w:t>ikrouzņēmuma status</w:t>
      </w:r>
      <w:r w:rsidR="00456C02" w:rsidRPr="007255CB">
        <w:rPr>
          <w:rFonts w:ascii="Times New Roman" w:hAnsi="Times New Roman" w:cs="Times New Roman"/>
          <w:sz w:val="24"/>
          <w:szCs w:val="24"/>
        </w:rPr>
        <w:t>u nosaka saskaņā ar</w:t>
      </w:r>
      <w:r w:rsidRPr="007255CB">
        <w:rPr>
          <w:rFonts w:ascii="Times New Roman" w:hAnsi="Times New Roman" w:cs="Times New Roman"/>
          <w:sz w:val="24"/>
          <w:szCs w:val="24"/>
        </w:rPr>
        <w:t xml:space="preserve"> Eiropas Komisijas regulās sniegt</w:t>
      </w:r>
      <w:r w:rsidR="00456C02" w:rsidRPr="007255CB">
        <w:rPr>
          <w:rFonts w:ascii="Times New Roman" w:hAnsi="Times New Roman" w:cs="Times New Roman"/>
          <w:sz w:val="24"/>
          <w:szCs w:val="24"/>
        </w:rPr>
        <w:t>o</w:t>
      </w:r>
      <w:r w:rsidRPr="007255CB">
        <w:rPr>
          <w:rFonts w:ascii="Times New Roman" w:hAnsi="Times New Roman" w:cs="Times New Roman"/>
          <w:sz w:val="24"/>
          <w:szCs w:val="24"/>
        </w:rPr>
        <w:t xml:space="preserve"> definīcij</w:t>
      </w:r>
      <w:r w:rsidR="00456C02" w:rsidRPr="007255CB">
        <w:rPr>
          <w:rFonts w:ascii="Times New Roman" w:hAnsi="Times New Roman" w:cs="Times New Roman"/>
          <w:sz w:val="24"/>
          <w:szCs w:val="24"/>
        </w:rPr>
        <w:t>u</w:t>
      </w:r>
      <w:r w:rsidRPr="007255CB">
        <w:rPr>
          <w:rFonts w:ascii="Times New Roman" w:hAnsi="Times New Roman" w:cs="Times New Roman"/>
          <w:sz w:val="24"/>
          <w:szCs w:val="24"/>
        </w:rPr>
        <w:t xml:space="preserve">, nevis </w:t>
      </w:r>
      <w:r w:rsidR="00456C02" w:rsidRPr="007255CB">
        <w:rPr>
          <w:rFonts w:ascii="Times New Roman" w:hAnsi="Times New Roman" w:cs="Times New Roman"/>
          <w:sz w:val="24"/>
          <w:szCs w:val="24"/>
        </w:rPr>
        <w:t xml:space="preserve">Mikrouzņēmumu nodokļa likumu. </w:t>
      </w:r>
      <w:r w:rsidR="00DC0296" w:rsidRPr="007255CB">
        <w:rPr>
          <w:rFonts w:ascii="Times New Roman" w:hAnsi="Times New Roman" w:cs="Times New Roman"/>
          <w:sz w:val="24"/>
          <w:szCs w:val="24"/>
        </w:rPr>
        <w:t>Lūdzu ņemt vērā, ka mikrouzņēmuma statuss</w:t>
      </w:r>
      <w:r w:rsidRPr="007255CB">
        <w:rPr>
          <w:rFonts w:ascii="Times New Roman" w:hAnsi="Times New Roman" w:cs="Times New Roman"/>
          <w:sz w:val="24"/>
          <w:szCs w:val="24"/>
        </w:rPr>
        <w:t xml:space="preserve"> Valsts ieņēmumu dienesta</w:t>
      </w:r>
      <w:r w:rsidR="00456C02" w:rsidRPr="007255CB">
        <w:rPr>
          <w:rFonts w:ascii="Times New Roman" w:hAnsi="Times New Roman" w:cs="Times New Roman"/>
          <w:sz w:val="24"/>
          <w:szCs w:val="24"/>
        </w:rPr>
        <w:t xml:space="preserve"> </w:t>
      </w:r>
      <w:r w:rsidRPr="007255CB">
        <w:rPr>
          <w:rFonts w:ascii="Times New Roman" w:hAnsi="Times New Roman" w:cs="Times New Roman"/>
          <w:sz w:val="24"/>
          <w:szCs w:val="24"/>
        </w:rPr>
        <w:t>datubāz</w:t>
      </w:r>
      <w:r w:rsidR="00DC0296" w:rsidRPr="007255CB">
        <w:rPr>
          <w:rFonts w:ascii="Times New Roman" w:hAnsi="Times New Roman" w:cs="Times New Roman"/>
          <w:sz w:val="24"/>
          <w:szCs w:val="24"/>
        </w:rPr>
        <w:t>ē tiek noteikts</w:t>
      </w:r>
      <w:r w:rsidRPr="007255CB">
        <w:rPr>
          <w:rFonts w:ascii="Times New Roman" w:hAnsi="Times New Roman" w:cs="Times New Roman"/>
          <w:sz w:val="24"/>
          <w:szCs w:val="24"/>
        </w:rPr>
        <w:t xml:space="preserve">, </w:t>
      </w:r>
      <w:r w:rsidR="00DC0296" w:rsidRPr="007255CB">
        <w:rPr>
          <w:rFonts w:ascii="Times New Roman" w:hAnsi="Times New Roman" w:cs="Times New Roman"/>
          <w:sz w:val="24"/>
          <w:szCs w:val="24"/>
        </w:rPr>
        <w:t xml:space="preserve">pamatojoties uz </w:t>
      </w:r>
      <w:r w:rsidR="002A2E7E" w:rsidRPr="007255CB">
        <w:rPr>
          <w:rFonts w:ascii="Times New Roman" w:hAnsi="Times New Roman" w:cs="Times New Roman"/>
          <w:sz w:val="24"/>
          <w:szCs w:val="24"/>
        </w:rPr>
        <w:t>Mikrouzņēmumu nodokļa likumu.</w:t>
      </w:r>
    </w:p>
    <w:p w14:paraId="265C4C69" w14:textId="7555E074" w:rsidR="00E0402F" w:rsidRPr="00E0402F" w:rsidRDefault="00E0402F" w:rsidP="000E5CA4">
      <w:pPr>
        <w:spacing w:after="240"/>
        <w:jc w:val="both"/>
        <w:rPr>
          <w:rFonts w:ascii="Times New Roman" w:hAnsi="Times New Roman" w:cs="Times New Roman"/>
          <w:sz w:val="24"/>
          <w:szCs w:val="24"/>
        </w:rPr>
      </w:pPr>
      <w:r w:rsidRPr="00E0402F">
        <w:rPr>
          <w:rFonts w:ascii="Times New Roman" w:hAnsi="Times New Roman" w:cs="Times New Roman"/>
          <w:sz w:val="24"/>
          <w:szCs w:val="24"/>
        </w:rPr>
        <w:t>Šis informatīvais materiāls nav saistošs nevienai MVU</w:t>
      </w:r>
      <w:r w:rsidR="00B6057A">
        <w:rPr>
          <w:rFonts w:ascii="Times New Roman" w:hAnsi="Times New Roman" w:cs="Times New Roman"/>
          <w:sz w:val="24"/>
          <w:szCs w:val="24"/>
        </w:rPr>
        <w:t>, VVU</w:t>
      </w:r>
      <w:r w:rsidRPr="00E0402F">
        <w:rPr>
          <w:rFonts w:ascii="Times New Roman" w:hAnsi="Times New Roman" w:cs="Times New Roman"/>
          <w:sz w:val="24"/>
          <w:szCs w:val="24"/>
        </w:rPr>
        <w:t xml:space="preserve"> un GNU statusa noteikšanā iesaistītajai institūcijai, un tas nesniedz tiesisko paļāvību vai tiesisko drošību MVU</w:t>
      </w:r>
      <w:r w:rsidR="00B6057A">
        <w:rPr>
          <w:rFonts w:ascii="Times New Roman" w:hAnsi="Times New Roman" w:cs="Times New Roman"/>
          <w:sz w:val="24"/>
          <w:szCs w:val="24"/>
        </w:rPr>
        <w:t>, VVU</w:t>
      </w:r>
      <w:r w:rsidRPr="00E0402F">
        <w:rPr>
          <w:rFonts w:ascii="Times New Roman" w:hAnsi="Times New Roman" w:cs="Times New Roman"/>
          <w:sz w:val="24"/>
          <w:szCs w:val="24"/>
        </w:rPr>
        <w:t xml:space="preserve"> un GNU statusa noteikšanai. Informatīvais materiāls neatbrīvo no pienākuma iepazīties ar normatīvo regulējumu un Eiropas Komisijas sniegtajiem skaidrojumiem par MVU</w:t>
      </w:r>
      <w:r w:rsidR="00B6057A">
        <w:rPr>
          <w:rFonts w:ascii="Times New Roman" w:hAnsi="Times New Roman" w:cs="Times New Roman"/>
          <w:sz w:val="24"/>
          <w:szCs w:val="24"/>
        </w:rPr>
        <w:t>, VVU</w:t>
      </w:r>
      <w:r w:rsidRPr="00E0402F">
        <w:rPr>
          <w:rFonts w:ascii="Times New Roman" w:hAnsi="Times New Roman" w:cs="Times New Roman"/>
          <w:sz w:val="24"/>
          <w:szCs w:val="24"/>
        </w:rPr>
        <w:t xml:space="preserve"> un GNU statusa noteikšanu.</w:t>
      </w:r>
    </w:p>
    <w:p w14:paraId="7EEC3767" w14:textId="27BB19D6" w:rsidR="009E21AD" w:rsidRDefault="00C42F8E" w:rsidP="000E5CA4">
      <w:pPr>
        <w:spacing w:after="240"/>
        <w:jc w:val="both"/>
        <w:rPr>
          <w:rStyle w:val="Hyperlink"/>
          <w:rFonts w:ascii="Times New Roman" w:hAnsi="Times New Roman" w:cs="Times New Roman"/>
        </w:rPr>
      </w:pPr>
      <w:r>
        <w:rPr>
          <w:rFonts w:ascii="Times New Roman" w:hAnsi="Times New Roman" w:cs="Times New Roman"/>
          <w:sz w:val="24"/>
          <w:szCs w:val="24"/>
        </w:rPr>
        <w:t>Detalizētāka</w:t>
      </w:r>
      <w:r w:rsidR="00E0402F" w:rsidRPr="00E0402F">
        <w:rPr>
          <w:rFonts w:ascii="Times New Roman" w:hAnsi="Times New Roman" w:cs="Times New Roman"/>
          <w:sz w:val="24"/>
          <w:szCs w:val="24"/>
        </w:rPr>
        <w:t xml:space="preserve"> informācija par MVU statusa noteikšanu </w:t>
      </w:r>
      <w:r>
        <w:rPr>
          <w:rFonts w:ascii="Times New Roman" w:hAnsi="Times New Roman" w:cs="Times New Roman"/>
          <w:sz w:val="24"/>
          <w:szCs w:val="24"/>
        </w:rPr>
        <w:t>(t.sk. shematiski attēli un piemēri) pieejama</w:t>
      </w:r>
      <w:r w:rsidR="00E0402F" w:rsidRPr="00E0402F">
        <w:rPr>
          <w:rFonts w:ascii="Times New Roman" w:hAnsi="Times New Roman" w:cs="Times New Roman"/>
          <w:sz w:val="24"/>
          <w:szCs w:val="24"/>
        </w:rPr>
        <w:t xml:space="preserve"> </w:t>
      </w:r>
      <w:r>
        <w:rPr>
          <w:rFonts w:ascii="Times New Roman" w:hAnsi="Times New Roman" w:cs="Times New Roman"/>
          <w:sz w:val="24"/>
          <w:szCs w:val="24"/>
        </w:rPr>
        <w:t xml:space="preserve">Eiropas Komisijas </w:t>
      </w:r>
      <w:r w:rsidRPr="003A0FEC">
        <w:rPr>
          <w:rFonts w:ascii="Times New Roman" w:hAnsi="Times New Roman" w:cs="Times New Roman"/>
          <w:sz w:val="24"/>
          <w:szCs w:val="24"/>
        </w:rPr>
        <w:t>izstrādātaj</w:t>
      </w:r>
      <w:r w:rsidR="002731C6">
        <w:rPr>
          <w:rFonts w:ascii="Times New Roman" w:hAnsi="Times New Roman" w:cs="Times New Roman"/>
          <w:sz w:val="24"/>
          <w:szCs w:val="24"/>
        </w:rPr>
        <w:t>ā</w:t>
      </w:r>
      <w:r w:rsidR="00894CB4">
        <w:rPr>
          <w:rFonts w:ascii="Times New Roman" w:hAnsi="Times New Roman" w:cs="Times New Roman"/>
          <w:sz w:val="24"/>
          <w:szCs w:val="24"/>
        </w:rPr>
        <w:t xml:space="preserve"> </w:t>
      </w:r>
      <w:hyperlink r:id="rId12" w:history="1">
        <w:r w:rsidR="00116423">
          <w:rPr>
            <w:rStyle w:val="Hyperlink"/>
            <w:rFonts w:ascii="Times New Roman" w:hAnsi="Times New Roman" w:cs="Times New Roman"/>
          </w:rPr>
          <w:t>Lietotāja rokasgrāmata par MVU definīcijas piemērošanu</w:t>
        </w:r>
      </w:hyperlink>
      <w:r w:rsidR="00A07674">
        <w:rPr>
          <w:rFonts w:ascii="Times New Roman" w:hAnsi="Times New Roman" w:cs="Times New Roman"/>
        </w:rPr>
        <w:t>.</w:t>
      </w:r>
    </w:p>
    <w:p w14:paraId="3DEC1476" w14:textId="36561FEA" w:rsidR="00C75C73" w:rsidRDefault="009947AD" w:rsidP="000E5CA4">
      <w:pPr>
        <w:spacing w:after="24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Eiropas Komisijas </w:t>
      </w:r>
      <w:r w:rsidR="00530408" w:rsidRPr="00530408">
        <w:rPr>
          <w:rStyle w:val="Hyperlink"/>
          <w:rFonts w:ascii="Times New Roman" w:hAnsi="Times New Roman" w:cs="Times New Roman"/>
          <w:color w:val="auto"/>
          <w:sz w:val="24"/>
          <w:szCs w:val="24"/>
          <w:u w:val="none"/>
        </w:rPr>
        <w:t>Iekšējā tirgus, rūpniecības, uzņēmējdarbības un MVU ģenerāldirektorāts</w:t>
      </w:r>
      <w:r w:rsidR="00530408">
        <w:rPr>
          <w:rStyle w:val="Hyperlink"/>
          <w:rFonts w:ascii="Times New Roman" w:hAnsi="Times New Roman" w:cs="Times New Roman"/>
          <w:color w:val="auto"/>
          <w:sz w:val="24"/>
          <w:szCs w:val="24"/>
          <w:u w:val="none"/>
        </w:rPr>
        <w:t xml:space="preserve"> ir izstrādājis MVU statusa noteikšanas rīku</w:t>
      </w:r>
      <w:r w:rsidR="005F4D9D">
        <w:rPr>
          <w:rStyle w:val="Hyperlink"/>
          <w:rFonts w:ascii="Times New Roman" w:hAnsi="Times New Roman" w:cs="Times New Roman"/>
          <w:color w:val="auto"/>
          <w:sz w:val="24"/>
          <w:szCs w:val="24"/>
          <w:u w:val="none"/>
        </w:rPr>
        <w:t xml:space="preserve"> </w:t>
      </w:r>
      <w:r w:rsidR="00530408">
        <w:rPr>
          <w:rStyle w:val="Hyperlink"/>
          <w:rFonts w:ascii="Times New Roman" w:hAnsi="Times New Roman" w:cs="Times New Roman"/>
          <w:color w:val="auto"/>
          <w:sz w:val="24"/>
          <w:szCs w:val="24"/>
          <w:u w:val="none"/>
        </w:rPr>
        <w:t xml:space="preserve"> </w:t>
      </w:r>
      <w:r w:rsidR="00530408" w:rsidRPr="00A07674">
        <w:rPr>
          <w:rStyle w:val="Hyperlink"/>
          <w:rFonts w:ascii="Times New Roman" w:hAnsi="Times New Roman" w:cs="Times New Roman"/>
          <w:color w:val="auto"/>
          <w:sz w:val="24"/>
          <w:szCs w:val="24"/>
          <w:u w:val="none"/>
        </w:rPr>
        <w:t>(</w:t>
      </w:r>
      <w:hyperlink r:id="rId13" w:history="1">
        <w:r w:rsidR="00B90C23" w:rsidRPr="00A07674">
          <w:rPr>
            <w:rStyle w:val="Hyperlink"/>
            <w:rFonts w:ascii="Times New Roman" w:hAnsi="Times New Roman" w:cs="Times New Roman"/>
            <w:i/>
            <w:sz w:val="24"/>
            <w:szCs w:val="24"/>
          </w:rPr>
          <w:t>SME self-assessment questionnaire</w:t>
        </w:r>
      </w:hyperlink>
      <w:r w:rsidR="00530408" w:rsidRPr="00A07674">
        <w:rPr>
          <w:rStyle w:val="Hyperlink"/>
          <w:rFonts w:ascii="Times New Roman" w:hAnsi="Times New Roman" w:cs="Times New Roman"/>
          <w:color w:val="auto"/>
          <w:sz w:val="24"/>
          <w:szCs w:val="24"/>
          <w:u w:val="none"/>
        </w:rPr>
        <w:t>).</w:t>
      </w:r>
    </w:p>
    <w:p w14:paraId="60460DB8" w14:textId="0E1153BD" w:rsidR="00680BAE" w:rsidRPr="00AD0FF8" w:rsidRDefault="00680BAE" w:rsidP="000E5CA4">
      <w:pPr>
        <w:spacing w:after="240"/>
        <w:jc w:val="both"/>
        <w:rPr>
          <w:rFonts w:ascii="Times New Roman" w:hAnsi="Times New Roman" w:cs="Times New Roman"/>
          <w:sz w:val="24"/>
          <w:szCs w:val="24"/>
        </w:rPr>
      </w:pPr>
      <w:r w:rsidRPr="00AD0FF8">
        <w:rPr>
          <w:rFonts w:ascii="Times New Roman" w:hAnsi="Times New Roman" w:cs="Times New Roman"/>
          <w:sz w:val="24"/>
          <w:szCs w:val="24"/>
        </w:rPr>
        <w:t>Visas šajā materiālā lietotās atsauces uz e-State Aid Wiki sistēmu</w:t>
      </w:r>
      <w:r w:rsidR="00C462DC" w:rsidRPr="00AD0FF8">
        <w:rPr>
          <w:rFonts w:ascii="Times New Roman" w:hAnsi="Times New Roman" w:cs="Times New Roman"/>
          <w:sz w:val="24"/>
          <w:szCs w:val="24"/>
        </w:rPr>
        <w:t xml:space="preserve"> ir pievienotas šā dokumenta </w:t>
      </w:r>
      <w:r w:rsidR="00EF7503">
        <w:rPr>
          <w:rFonts w:ascii="Times New Roman" w:hAnsi="Times New Roman" w:cs="Times New Roman"/>
          <w:sz w:val="24"/>
          <w:szCs w:val="24"/>
        </w:rPr>
        <w:t>5.</w:t>
      </w:r>
      <w:r w:rsidR="00C462DC" w:rsidRPr="00AD0FF8">
        <w:rPr>
          <w:rFonts w:ascii="Times New Roman" w:hAnsi="Times New Roman" w:cs="Times New Roman"/>
          <w:sz w:val="24"/>
          <w:szCs w:val="24"/>
        </w:rPr>
        <w:t>pielikumā</w:t>
      </w:r>
      <w:r w:rsidR="00D10314">
        <w:rPr>
          <w:rFonts w:ascii="Times New Roman" w:hAnsi="Times New Roman" w:cs="Times New Roman"/>
          <w:sz w:val="24"/>
          <w:szCs w:val="24"/>
        </w:rPr>
        <w:t xml:space="preserve"> (pievienots atsevišķi no šī metodiskā materiāla)</w:t>
      </w:r>
      <w:r w:rsidR="00C462DC" w:rsidRPr="00AD0FF8">
        <w:rPr>
          <w:rFonts w:ascii="Times New Roman" w:hAnsi="Times New Roman" w:cs="Times New Roman"/>
          <w:sz w:val="24"/>
          <w:szCs w:val="24"/>
        </w:rPr>
        <w:t>.</w:t>
      </w:r>
    </w:p>
    <w:p w14:paraId="6F29085A" w14:textId="77777777" w:rsidR="009A67EF" w:rsidRDefault="002541ED" w:rsidP="00586458">
      <w:pPr>
        <w:pStyle w:val="Title"/>
        <w:jc w:val="center"/>
        <w:rPr>
          <w:rFonts w:ascii="Times New Roman" w:hAnsi="Times New Roman" w:cs="Times New Roman"/>
          <w:b/>
          <w:sz w:val="24"/>
          <w:szCs w:val="24"/>
        </w:rPr>
      </w:pPr>
      <w:r>
        <w:br w:type="page"/>
      </w:r>
      <w:bookmarkStart w:id="4" w:name="_Toc97279028"/>
      <w:bookmarkStart w:id="5" w:name="_Toc461907293"/>
      <w:bookmarkStart w:id="6" w:name="_Toc66553943"/>
      <w:bookmarkStart w:id="7" w:name="_Toc66555063"/>
      <w:r w:rsidR="002F3FBB" w:rsidRPr="00586458">
        <w:rPr>
          <w:rFonts w:ascii="Times New Roman" w:hAnsi="Times New Roman" w:cs="Times New Roman"/>
          <w:b/>
          <w:sz w:val="24"/>
          <w:szCs w:val="24"/>
        </w:rPr>
        <w:lastRenderedPageBreak/>
        <w:t xml:space="preserve">A </w:t>
      </w:r>
      <w:r w:rsidR="00061425" w:rsidRPr="00586458">
        <w:rPr>
          <w:rFonts w:ascii="Times New Roman" w:hAnsi="Times New Roman" w:cs="Times New Roman"/>
          <w:b/>
          <w:sz w:val="24"/>
          <w:szCs w:val="24"/>
        </w:rPr>
        <w:t>daļa</w:t>
      </w:r>
      <w:bookmarkEnd w:id="4"/>
      <w:r w:rsidR="00E017E4">
        <w:rPr>
          <w:rFonts w:ascii="Times New Roman" w:hAnsi="Times New Roman" w:cs="Times New Roman"/>
          <w:b/>
          <w:sz w:val="24"/>
          <w:szCs w:val="24"/>
        </w:rPr>
        <w:t xml:space="preserve"> </w:t>
      </w:r>
    </w:p>
    <w:p w14:paraId="69DD39C0" w14:textId="77777777" w:rsidR="009A67EF" w:rsidRPr="00FC65B4" w:rsidRDefault="009A67EF" w:rsidP="00586458">
      <w:pPr>
        <w:pStyle w:val="Title"/>
        <w:jc w:val="center"/>
        <w:rPr>
          <w:rFonts w:ascii="Times New Roman" w:hAnsi="Times New Roman" w:cs="Times New Roman"/>
          <w:b/>
          <w:sz w:val="24"/>
          <w:szCs w:val="24"/>
        </w:rPr>
      </w:pPr>
    </w:p>
    <w:p w14:paraId="440120DD" w14:textId="77777777" w:rsidR="00FC65B4" w:rsidRPr="00FC65B4" w:rsidRDefault="00E017E4" w:rsidP="00F32490">
      <w:pPr>
        <w:jc w:val="center"/>
        <w:rPr>
          <w:rFonts w:ascii="Times New Roman" w:eastAsiaTheme="majorEastAsia" w:hAnsi="Times New Roman" w:cs="Times New Roman"/>
          <w:b/>
          <w:spacing w:val="-10"/>
          <w:kern w:val="28"/>
          <w:sz w:val="28"/>
          <w:szCs w:val="24"/>
        </w:rPr>
      </w:pPr>
      <w:r w:rsidRPr="00FC65B4">
        <w:rPr>
          <w:rFonts w:ascii="Times New Roman" w:eastAsiaTheme="majorEastAsia" w:hAnsi="Times New Roman" w:cs="Times New Roman"/>
          <w:b/>
          <w:spacing w:val="-10"/>
          <w:kern w:val="28"/>
          <w:sz w:val="28"/>
          <w:szCs w:val="24"/>
        </w:rPr>
        <w:t>Mikro, mazā un vidējā uzņēmuma statusa noteikšana</w:t>
      </w:r>
      <w:r w:rsidR="00D536CA" w:rsidRPr="00FC65B4">
        <w:rPr>
          <w:rFonts w:ascii="Times New Roman" w:eastAsiaTheme="majorEastAsia" w:hAnsi="Times New Roman" w:cs="Times New Roman"/>
          <w:b/>
          <w:spacing w:val="-10"/>
          <w:kern w:val="28"/>
          <w:sz w:val="28"/>
          <w:szCs w:val="24"/>
        </w:rPr>
        <w:t xml:space="preserve"> </w:t>
      </w:r>
      <w:bookmarkEnd w:id="5"/>
      <w:bookmarkEnd w:id="6"/>
      <w:bookmarkEnd w:id="7"/>
    </w:p>
    <w:p w14:paraId="53D3DED0" w14:textId="2C368E62" w:rsidR="00F32490" w:rsidRPr="00FC65B4" w:rsidRDefault="00F32490" w:rsidP="00F32490">
      <w:pPr>
        <w:jc w:val="center"/>
        <w:rPr>
          <w:rFonts w:ascii="Times New Roman" w:hAnsi="Times New Roman" w:cs="Times New Roman"/>
          <w:b/>
          <w:sz w:val="24"/>
          <w:szCs w:val="24"/>
        </w:rPr>
      </w:pPr>
      <w:r w:rsidRPr="00FC65B4">
        <w:rPr>
          <w:rFonts w:ascii="Times New Roman" w:hAnsi="Times New Roman" w:cs="Times New Roman"/>
          <w:sz w:val="24"/>
          <w:szCs w:val="24"/>
        </w:rPr>
        <w:t xml:space="preserve">saskaņā ar Komisijas 2014.gada 17.jūnija Regulas (ES) </w:t>
      </w:r>
      <w:r w:rsidRPr="00FC65B4">
        <w:rPr>
          <w:rFonts w:ascii="Times New Roman" w:hAnsi="Times New Roman" w:cs="Times New Roman"/>
          <w:b/>
          <w:sz w:val="24"/>
          <w:szCs w:val="24"/>
        </w:rPr>
        <w:t>Nr.651/2014</w:t>
      </w:r>
      <w:r w:rsidRPr="00FC65B4">
        <w:rPr>
          <w:rFonts w:ascii="Times New Roman" w:hAnsi="Times New Roman" w:cs="Times New Roman"/>
          <w:sz w:val="24"/>
          <w:szCs w:val="24"/>
        </w:rPr>
        <w:t>, ar ko noteiktas atbalsta kategorijas atzīst par saderīgām ar iekšējo tirgu, piemērojot Līguma 107.un 108.pantu, nosacījumiem</w:t>
      </w:r>
    </w:p>
    <w:p w14:paraId="0217A5A3" w14:textId="77777777" w:rsidR="006657F4" w:rsidRPr="00FC65B4" w:rsidRDefault="006657F4" w:rsidP="003B4079">
      <w:pPr>
        <w:spacing w:after="0"/>
        <w:rPr>
          <w:rFonts w:ascii="Times New Roman" w:hAnsi="Times New Roman" w:cs="Times New Roman"/>
          <w:sz w:val="24"/>
          <w:szCs w:val="24"/>
        </w:rPr>
      </w:pPr>
    </w:p>
    <w:p w14:paraId="603A0A0C" w14:textId="30C55A4A" w:rsidR="00C0137F" w:rsidRPr="00FC65B4" w:rsidRDefault="000062C6" w:rsidP="00FC65B4">
      <w:pPr>
        <w:pStyle w:val="Heading1"/>
        <w:rPr>
          <w:rFonts w:ascii="Times New Roman" w:hAnsi="Times New Roman" w:cs="Times New Roman"/>
          <w:b/>
          <w:color w:val="auto"/>
          <w:sz w:val="24"/>
          <w:szCs w:val="24"/>
        </w:rPr>
      </w:pPr>
      <w:bookmarkStart w:id="8" w:name="_Toc456531741"/>
      <w:bookmarkStart w:id="9" w:name="_Toc461907294"/>
      <w:bookmarkStart w:id="10" w:name="_Toc66553944"/>
      <w:bookmarkStart w:id="11" w:name="_Toc66555064"/>
      <w:bookmarkStart w:id="12" w:name="_Toc97279029"/>
      <w:r w:rsidRPr="00FC65B4">
        <w:rPr>
          <w:rFonts w:ascii="Times New Roman" w:hAnsi="Times New Roman" w:cs="Times New Roman"/>
          <w:b/>
          <w:color w:val="auto"/>
          <w:sz w:val="24"/>
          <w:szCs w:val="24"/>
        </w:rPr>
        <w:t>Uzņēmum</w:t>
      </w:r>
      <w:r w:rsidR="00C0436E" w:rsidRPr="00FC65B4">
        <w:rPr>
          <w:rFonts w:ascii="Times New Roman" w:hAnsi="Times New Roman" w:cs="Times New Roman"/>
          <w:b/>
          <w:color w:val="auto"/>
          <w:sz w:val="24"/>
          <w:szCs w:val="24"/>
        </w:rPr>
        <w:t>s</w:t>
      </w:r>
      <w:r w:rsidRPr="00FC65B4">
        <w:rPr>
          <w:rFonts w:ascii="Times New Roman" w:hAnsi="Times New Roman" w:cs="Times New Roman"/>
          <w:b/>
          <w:color w:val="auto"/>
          <w:sz w:val="24"/>
          <w:szCs w:val="24"/>
        </w:rPr>
        <w:t xml:space="preserve"> </w:t>
      </w:r>
      <w:r w:rsidR="00C0436E" w:rsidRPr="00FC65B4">
        <w:rPr>
          <w:rFonts w:ascii="Times New Roman" w:hAnsi="Times New Roman" w:cs="Times New Roman"/>
          <w:b/>
          <w:color w:val="auto"/>
          <w:sz w:val="24"/>
          <w:szCs w:val="24"/>
        </w:rPr>
        <w:t>un MVU statuss</w:t>
      </w:r>
      <w:bookmarkEnd w:id="8"/>
      <w:bookmarkEnd w:id="9"/>
      <w:bookmarkEnd w:id="10"/>
      <w:bookmarkEnd w:id="11"/>
      <w:bookmarkEnd w:id="12"/>
    </w:p>
    <w:p w14:paraId="434F7E64" w14:textId="77777777" w:rsidR="00414103" w:rsidRPr="00FC65B4" w:rsidRDefault="00414103" w:rsidP="00414103">
      <w:pPr>
        <w:pStyle w:val="Heading2"/>
        <w:numPr>
          <w:ilvl w:val="0"/>
          <w:numId w:val="0"/>
        </w:numPr>
        <w:jc w:val="both"/>
        <w:rPr>
          <w:rFonts w:ascii="Times New Roman" w:hAnsi="Times New Roman" w:cs="Times New Roman"/>
          <w:color w:val="auto"/>
          <w:sz w:val="24"/>
          <w:szCs w:val="24"/>
        </w:rPr>
      </w:pPr>
      <w:bookmarkStart w:id="13" w:name="_Toc461907295"/>
    </w:p>
    <w:p w14:paraId="7A7D0400" w14:textId="22DFFBCA" w:rsidR="003B4079" w:rsidRPr="00FC65B4" w:rsidRDefault="003B4079" w:rsidP="00FC65B4">
      <w:pPr>
        <w:pStyle w:val="Heading2"/>
        <w:ind w:left="709" w:hanging="709"/>
        <w:jc w:val="both"/>
        <w:rPr>
          <w:rFonts w:ascii="Times New Roman" w:hAnsi="Times New Roman" w:cs="Times New Roman"/>
          <w:color w:val="auto"/>
          <w:sz w:val="24"/>
          <w:szCs w:val="24"/>
        </w:rPr>
      </w:pPr>
      <w:r w:rsidRPr="00FC65B4">
        <w:rPr>
          <w:rFonts w:ascii="Times New Roman" w:hAnsi="Times New Roman" w:cs="Times New Roman"/>
          <w:color w:val="auto"/>
          <w:sz w:val="24"/>
          <w:szCs w:val="24"/>
        </w:rPr>
        <w:t>Par uzņēmumu uzskata jebkuru subjektu</w:t>
      </w:r>
      <w:r w:rsidR="001D522F" w:rsidRPr="00FC65B4">
        <w:rPr>
          <w:rFonts w:ascii="Times New Roman" w:hAnsi="Times New Roman" w:cs="Times New Roman"/>
          <w:color w:val="auto"/>
          <w:sz w:val="24"/>
          <w:szCs w:val="24"/>
        </w:rPr>
        <w:t>, kas veic saimniecisko darbību</w:t>
      </w:r>
      <w:r w:rsidR="00FE2C49" w:rsidRPr="00FC65B4">
        <w:rPr>
          <w:rFonts w:ascii="Times New Roman" w:hAnsi="Times New Roman" w:cs="Times New Roman"/>
          <w:color w:val="auto"/>
          <w:sz w:val="24"/>
          <w:szCs w:val="24"/>
        </w:rPr>
        <w:t>,</w:t>
      </w:r>
      <w:r w:rsidRPr="00FC65B4">
        <w:rPr>
          <w:rFonts w:ascii="Times New Roman" w:hAnsi="Times New Roman" w:cs="Times New Roman"/>
          <w:color w:val="auto"/>
          <w:sz w:val="24"/>
          <w:szCs w:val="24"/>
        </w:rPr>
        <w:t xml:space="preserve"> neatkarīgi no </w:t>
      </w:r>
      <w:r w:rsidR="00FE2C49" w:rsidRPr="00FC65B4">
        <w:rPr>
          <w:rFonts w:ascii="Times New Roman" w:hAnsi="Times New Roman" w:cs="Times New Roman"/>
          <w:color w:val="auto"/>
          <w:sz w:val="24"/>
          <w:szCs w:val="24"/>
        </w:rPr>
        <w:t>subjekta</w:t>
      </w:r>
      <w:r w:rsidRPr="00FC65B4">
        <w:rPr>
          <w:rFonts w:ascii="Times New Roman" w:hAnsi="Times New Roman" w:cs="Times New Roman"/>
          <w:color w:val="auto"/>
          <w:sz w:val="24"/>
          <w:szCs w:val="24"/>
        </w:rPr>
        <w:t xml:space="preserve"> juridiskās formas</w:t>
      </w:r>
      <w:r w:rsidR="001D522F" w:rsidRPr="00FC65B4">
        <w:rPr>
          <w:rFonts w:ascii="Times New Roman" w:hAnsi="Times New Roman" w:cs="Times New Roman"/>
          <w:color w:val="auto"/>
          <w:sz w:val="24"/>
          <w:szCs w:val="24"/>
        </w:rPr>
        <w:t xml:space="preserve"> un tā, vai subjekts ir izveidots ar mērķi gūt peļņu, vai ir bezpeļņas subjekts</w:t>
      </w:r>
      <w:r w:rsidRPr="00FC65B4">
        <w:rPr>
          <w:rFonts w:ascii="Times New Roman" w:hAnsi="Times New Roman" w:cs="Times New Roman"/>
          <w:color w:val="auto"/>
          <w:sz w:val="24"/>
          <w:szCs w:val="24"/>
        </w:rPr>
        <w:t>.</w:t>
      </w:r>
      <w:r w:rsidR="001D522F" w:rsidRPr="000A0CB3">
        <w:rPr>
          <w:color w:val="auto"/>
          <w:vertAlign w:val="superscript"/>
        </w:rPr>
        <w:footnoteReference w:id="2"/>
      </w:r>
      <w:r w:rsidRPr="00FC65B4">
        <w:rPr>
          <w:rFonts w:ascii="Times New Roman" w:hAnsi="Times New Roman" w:cs="Times New Roman"/>
          <w:color w:val="auto"/>
          <w:sz w:val="24"/>
          <w:szCs w:val="24"/>
        </w:rPr>
        <w:t xml:space="preserve"> Tas jo īpaši ietver pašnodarbinātas personas un ģimenes uzņēmumus, kas nodarbojas ar amatniecību vai veic citu darbību, kā arī personālsabiedrības (gan pilnsabiedrības, gan komandītsabiedrības) un apvienības, kas regulāri ir iesaistītas saimnieciskajā darbībā.</w:t>
      </w:r>
      <w:bookmarkEnd w:id="13"/>
      <w:r w:rsidR="003E2C2A" w:rsidRPr="00FC65B4">
        <w:rPr>
          <w:rFonts w:ascii="Times New Roman" w:hAnsi="Times New Roman" w:cs="Times New Roman"/>
          <w:color w:val="auto"/>
          <w:sz w:val="24"/>
          <w:szCs w:val="24"/>
          <w:vertAlign w:val="superscript"/>
        </w:rPr>
        <w:footnoteReference w:id="3"/>
      </w:r>
    </w:p>
    <w:p w14:paraId="4DD62412" w14:textId="2B310513" w:rsidR="002D6AA7" w:rsidRPr="00FC65B4" w:rsidRDefault="002D6AA7" w:rsidP="00FC65B4">
      <w:pPr>
        <w:pStyle w:val="Heading2"/>
        <w:ind w:left="709" w:hanging="709"/>
        <w:jc w:val="both"/>
        <w:rPr>
          <w:rFonts w:ascii="Times New Roman" w:hAnsi="Times New Roman" w:cs="Times New Roman"/>
          <w:color w:val="auto"/>
          <w:sz w:val="24"/>
          <w:szCs w:val="24"/>
        </w:rPr>
      </w:pPr>
      <w:r w:rsidRPr="00FC65B4">
        <w:rPr>
          <w:rFonts w:ascii="Times New Roman" w:hAnsi="Times New Roman" w:cs="Times New Roman"/>
          <w:color w:val="auto"/>
          <w:sz w:val="24"/>
          <w:szCs w:val="24"/>
        </w:rPr>
        <w:t>Saimnieciskā darbība parasti tiek traktēta kā “produktu vai pakalpojumu pārdošana par noteiktu cenu noteiktā/tiešā tirgū”</w:t>
      </w:r>
      <w:r w:rsidR="00CC68EA" w:rsidRPr="00FC65B4">
        <w:rPr>
          <w:rFonts w:ascii="Times New Roman" w:hAnsi="Times New Roman" w:cs="Times New Roman"/>
          <w:color w:val="auto"/>
          <w:sz w:val="24"/>
          <w:szCs w:val="24"/>
        </w:rPr>
        <w:t>.</w:t>
      </w:r>
      <w:r w:rsidR="004C28C7" w:rsidRPr="00FC65B4">
        <w:rPr>
          <w:rFonts w:ascii="Times New Roman" w:hAnsi="Times New Roman" w:cs="Times New Roman"/>
          <w:color w:val="auto"/>
          <w:sz w:val="24"/>
          <w:szCs w:val="24"/>
          <w:vertAlign w:val="superscript"/>
        </w:rPr>
        <w:footnoteReference w:id="4"/>
      </w:r>
    </w:p>
    <w:p w14:paraId="2B32B788" w14:textId="77777777" w:rsidR="002D6AA7" w:rsidRPr="00FC65B4" w:rsidRDefault="002D6AA7" w:rsidP="003B4079">
      <w:pPr>
        <w:pStyle w:val="ListParagraph"/>
        <w:spacing w:after="0"/>
        <w:ind w:left="0"/>
        <w:jc w:val="both"/>
        <w:rPr>
          <w:rFonts w:ascii="Times New Roman" w:hAnsi="Times New Roman" w:cs="Times New Roman"/>
          <w:sz w:val="24"/>
          <w:szCs w:val="24"/>
        </w:rPr>
      </w:pPr>
    </w:p>
    <w:p w14:paraId="53B7B2F3" w14:textId="151D4388" w:rsidR="003B4079" w:rsidRPr="00FC65B4" w:rsidRDefault="003B4079" w:rsidP="003B4079">
      <w:pPr>
        <w:pStyle w:val="ListParagraph"/>
        <w:spacing w:after="0"/>
        <w:ind w:left="0"/>
        <w:jc w:val="both"/>
        <w:rPr>
          <w:rFonts w:ascii="Times New Roman" w:hAnsi="Times New Roman" w:cs="Times New Roman"/>
          <w:sz w:val="24"/>
          <w:szCs w:val="24"/>
        </w:rPr>
      </w:pPr>
      <w:bookmarkStart w:id="14" w:name="_Toc461907296"/>
      <w:r w:rsidRPr="00FC65B4">
        <w:rPr>
          <w:rFonts w:ascii="Times New Roman" w:hAnsi="Times New Roman" w:cs="Times New Roman"/>
          <w:b/>
          <w:sz w:val="24"/>
          <w:szCs w:val="24"/>
        </w:rPr>
        <w:t>Piemēram</w:t>
      </w:r>
      <w:r w:rsidRPr="00FC65B4">
        <w:rPr>
          <w:rFonts w:ascii="Times New Roman" w:hAnsi="Times New Roman" w:cs="Times New Roman"/>
          <w:sz w:val="24"/>
          <w:szCs w:val="24"/>
        </w:rPr>
        <w:t>, par uzņēmumiem tiek uzskatītas arī biedrības, zinātniskās institūcijas, pašnodarbinātās personas, valsts/pašvaldības uzņēmumi</w:t>
      </w:r>
      <w:r w:rsidR="009B48FF" w:rsidRPr="00FC65B4">
        <w:rPr>
          <w:rFonts w:ascii="Times New Roman" w:hAnsi="Times New Roman" w:cs="Times New Roman"/>
          <w:sz w:val="24"/>
          <w:szCs w:val="24"/>
        </w:rPr>
        <w:t>, reliģiskās organizācijas</w:t>
      </w:r>
      <w:r w:rsidRPr="00FC65B4">
        <w:rPr>
          <w:rFonts w:ascii="Times New Roman" w:hAnsi="Times New Roman" w:cs="Times New Roman"/>
          <w:sz w:val="24"/>
          <w:szCs w:val="24"/>
        </w:rPr>
        <w:t xml:space="preserve"> u.c. subjekti, kuri ir saimnieciskās darbības veicēji.</w:t>
      </w:r>
      <w:bookmarkEnd w:id="14"/>
    </w:p>
    <w:p w14:paraId="4958E640" w14:textId="77777777" w:rsidR="003B4079" w:rsidRPr="00FC65B4" w:rsidRDefault="003B4079" w:rsidP="003B4079">
      <w:pPr>
        <w:pStyle w:val="ListParagraph"/>
        <w:spacing w:after="0"/>
        <w:ind w:left="0"/>
        <w:jc w:val="both"/>
        <w:rPr>
          <w:rFonts w:ascii="Times New Roman" w:hAnsi="Times New Roman" w:cs="Times New Roman"/>
          <w:sz w:val="24"/>
          <w:szCs w:val="24"/>
        </w:rPr>
      </w:pPr>
    </w:p>
    <w:p w14:paraId="7285F426" w14:textId="77777777" w:rsidR="00024652" w:rsidRPr="00FC65B4" w:rsidRDefault="009B48FF" w:rsidP="00FC65B4">
      <w:pPr>
        <w:pStyle w:val="Heading2"/>
        <w:ind w:left="709" w:hanging="709"/>
        <w:jc w:val="both"/>
        <w:rPr>
          <w:rFonts w:ascii="Times New Roman" w:hAnsi="Times New Roman" w:cs="Times New Roman"/>
          <w:color w:val="auto"/>
          <w:sz w:val="24"/>
          <w:szCs w:val="24"/>
        </w:rPr>
      </w:pPr>
      <w:bookmarkStart w:id="15" w:name="_Toc461907297"/>
      <w:r w:rsidRPr="00FC65B4">
        <w:rPr>
          <w:rFonts w:ascii="Times New Roman" w:hAnsi="Times New Roman" w:cs="Times New Roman"/>
          <w:color w:val="auto"/>
          <w:sz w:val="24"/>
          <w:szCs w:val="24"/>
        </w:rPr>
        <w:t>Uzņēmums var būt vairāku atsevišķu tiesību subjektu kopums, kas veido vienu ekonomisko vienību.</w:t>
      </w:r>
      <w:r w:rsidRPr="00FC65B4">
        <w:rPr>
          <w:rFonts w:ascii="Times New Roman" w:hAnsi="Times New Roman" w:cs="Times New Roman"/>
          <w:color w:val="auto"/>
          <w:sz w:val="24"/>
          <w:szCs w:val="24"/>
          <w:vertAlign w:val="superscript"/>
        </w:rPr>
        <w:footnoteReference w:id="5"/>
      </w:r>
      <w:r w:rsidR="00024652" w:rsidRPr="00FC65B4">
        <w:rPr>
          <w:rFonts w:ascii="Times New Roman" w:hAnsi="Times New Roman" w:cs="Times New Roman"/>
          <w:color w:val="auto"/>
          <w:sz w:val="24"/>
          <w:szCs w:val="24"/>
        </w:rPr>
        <w:t xml:space="preserve"> Viena</w:t>
      </w:r>
      <w:r w:rsidR="00356E82" w:rsidRPr="00FC65B4">
        <w:rPr>
          <w:rFonts w:ascii="Times New Roman" w:hAnsi="Times New Roman" w:cs="Times New Roman"/>
          <w:color w:val="auto"/>
          <w:sz w:val="24"/>
          <w:szCs w:val="24"/>
        </w:rPr>
        <w:t>i</w:t>
      </w:r>
      <w:r w:rsidR="00024652" w:rsidRPr="00FC65B4">
        <w:rPr>
          <w:rFonts w:ascii="Times New Roman" w:hAnsi="Times New Roman" w:cs="Times New Roman"/>
          <w:color w:val="auto"/>
          <w:sz w:val="24"/>
          <w:szCs w:val="24"/>
        </w:rPr>
        <w:t xml:space="preserve"> ekonomiska</w:t>
      </w:r>
      <w:r w:rsidR="00356E82" w:rsidRPr="00FC65B4">
        <w:rPr>
          <w:rFonts w:ascii="Times New Roman" w:hAnsi="Times New Roman" w:cs="Times New Roman"/>
          <w:color w:val="auto"/>
          <w:sz w:val="24"/>
          <w:szCs w:val="24"/>
        </w:rPr>
        <w:t xml:space="preserve">i vienībai ir raksturīga </w:t>
      </w:r>
      <w:r w:rsidR="00024652" w:rsidRPr="00FC65B4">
        <w:rPr>
          <w:rFonts w:ascii="Times New Roman" w:hAnsi="Times New Roman" w:cs="Times New Roman"/>
          <w:color w:val="auto"/>
          <w:sz w:val="24"/>
          <w:szCs w:val="24"/>
        </w:rPr>
        <w:t xml:space="preserve">spēja </w:t>
      </w:r>
      <w:r w:rsidR="00F849A1" w:rsidRPr="00FC65B4">
        <w:rPr>
          <w:rFonts w:ascii="Times New Roman" w:hAnsi="Times New Roman" w:cs="Times New Roman"/>
          <w:color w:val="auto"/>
          <w:sz w:val="24"/>
          <w:szCs w:val="24"/>
        </w:rPr>
        <w:t xml:space="preserve">patstāvīgi noteikt, kādu politiku kopējā tirgū saimnieciskās darbības subjekts plāno </w:t>
      </w:r>
      <w:r w:rsidR="00C466EC" w:rsidRPr="00FC65B4">
        <w:rPr>
          <w:rFonts w:ascii="Times New Roman" w:hAnsi="Times New Roman" w:cs="Times New Roman"/>
          <w:color w:val="auto"/>
          <w:sz w:val="24"/>
          <w:szCs w:val="24"/>
        </w:rPr>
        <w:t>īstenot</w:t>
      </w:r>
      <w:r w:rsidR="00024652" w:rsidRPr="00FC65B4">
        <w:rPr>
          <w:rFonts w:ascii="Times New Roman" w:hAnsi="Times New Roman" w:cs="Times New Roman"/>
          <w:color w:val="auto"/>
          <w:sz w:val="24"/>
          <w:szCs w:val="24"/>
        </w:rPr>
        <w:t>,</w:t>
      </w:r>
      <w:r w:rsidR="002C10AE" w:rsidRPr="00FC65B4">
        <w:rPr>
          <w:rFonts w:ascii="Times New Roman" w:hAnsi="Times New Roman" w:cs="Times New Roman"/>
          <w:color w:val="auto"/>
          <w:sz w:val="24"/>
          <w:szCs w:val="24"/>
        </w:rPr>
        <w:t xml:space="preserve"> </w:t>
      </w:r>
      <w:r w:rsidR="00CB5AD2" w:rsidRPr="00FC65B4">
        <w:rPr>
          <w:rFonts w:ascii="Times New Roman" w:hAnsi="Times New Roman" w:cs="Times New Roman"/>
          <w:color w:val="auto"/>
          <w:sz w:val="24"/>
          <w:szCs w:val="24"/>
        </w:rPr>
        <w:t xml:space="preserve">tai skaitā, izvēloties </w:t>
      </w:r>
      <w:r w:rsidR="00024652" w:rsidRPr="00FC65B4">
        <w:rPr>
          <w:rFonts w:ascii="Times New Roman" w:hAnsi="Times New Roman" w:cs="Times New Roman"/>
          <w:color w:val="auto"/>
          <w:sz w:val="24"/>
          <w:szCs w:val="24"/>
        </w:rPr>
        <w:t>person</w:t>
      </w:r>
      <w:r w:rsidR="00CB5AD2" w:rsidRPr="00FC65B4">
        <w:rPr>
          <w:rFonts w:ascii="Times New Roman" w:hAnsi="Times New Roman" w:cs="Times New Roman"/>
          <w:color w:val="auto"/>
          <w:sz w:val="24"/>
          <w:szCs w:val="24"/>
        </w:rPr>
        <w:t>as</w:t>
      </w:r>
      <w:r w:rsidR="002C10AE" w:rsidRPr="00FC65B4">
        <w:rPr>
          <w:rFonts w:ascii="Times New Roman" w:hAnsi="Times New Roman" w:cs="Times New Roman"/>
          <w:color w:val="auto"/>
          <w:sz w:val="24"/>
          <w:szCs w:val="24"/>
        </w:rPr>
        <w:t xml:space="preserve"> un uzņēmum</w:t>
      </w:r>
      <w:r w:rsidR="00CB5AD2" w:rsidRPr="00FC65B4">
        <w:rPr>
          <w:rFonts w:ascii="Times New Roman" w:hAnsi="Times New Roman" w:cs="Times New Roman"/>
          <w:color w:val="auto"/>
          <w:sz w:val="24"/>
          <w:szCs w:val="24"/>
        </w:rPr>
        <w:t xml:space="preserve">us, </w:t>
      </w:r>
      <w:r w:rsidR="004C2A0C" w:rsidRPr="00FC65B4">
        <w:rPr>
          <w:rFonts w:ascii="Times New Roman" w:hAnsi="Times New Roman" w:cs="Times New Roman"/>
          <w:color w:val="auto"/>
          <w:sz w:val="24"/>
          <w:szCs w:val="24"/>
        </w:rPr>
        <w:t>kuriem</w:t>
      </w:r>
      <w:r w:rsidR="002C10AE" w:rsidRPr="00FC65B4">
        <w:rPr>
          <w:rFonts w:ascii="Times New Roman" w:hAnsi="Times New Roman" w:cs="Times New Roman"/>
          <w:color w:val="auto"/>
          <w:sz w:val="24"/>
          <w:szCs w:val="24"/>
        </w:rPr>
        <w:t xml:space="preserve"> </w:t>
      </w:r>
      <w:r w:rsidR="00F849A1" w:rsidRPr="00FC65B4">
        <w:rPr>
          <w:rFonts w:ascii="Times New Roman" w:hAnsi="Times New Roman" w:cs="Times New Roman"/>
          <w:color w:val="auto"/>
          <w:sz w:val="24"/>
          <w:szCs w:val="24"/>
        </w:rPr>
        <w:t>tiek izteikts</w:t>
      </w:r>
      <w:r w:rsidR="00DF73C5" w:rsidRPr="00FC65B4">
        <w:rPr>
          <w:rFonts w:ascii="Times New Roman" w:hAnsi="Times New Roman" w:cs="Times New Roman"/>
          <w:color w:val="auto"/>
          <w:sz w:val="24"/>
          <w:szCs w:val="24"/>
        </w:rPr>
        <w:t xml:space="preserve"> piedāvājum</w:t>
      </w:r>
      <w:r w:rsidR="00CB5AD2" w:rsidRPr="00FC65B4">
        <w:rPr>
          <w:rFonts w:ascii="Times New Roman" w:hAnsi="Times New Roman" w:cs="Times New Roman"/>
          <w:color w:val="auto"/>
          <w:sz w:val="24"/>
          <w:szCs w:val="24"/>
        </w:rPr>
        <w:t>s</w:t>
      </w:r>
      <w:r w:rsidR="00DF73C5" w:rsidRPr="00FC65B4">
        <w:rPr>
          <w:rFonts w:ascii="Times New Roman" w:hAnsi="Times New Roman" w:cs="Times New Roman"/>
          <w:color w:val="auto"/>
          <w:sz w:val="24"/>
          <w:szCs w:val="24"/>
        </w:rPr>
        <w:t xml:space="preserve"> </w:t>
      </w:r>
      <w:r w:rsidR="00CB5AD2" w:rsidRPr="00FC65B4">
        <w:rPr>
          <w:rFonts w:ascii="Times New Roman" w:hAnsi="Times New Roman" w:cs="Times New Roman"/>
          <w:color w:val="auto"/>
          <w:sz w:val="24"/>
          <w:szCs w:val="24"/>
        </w:rPr>
        <w:t xml:space="preserve">vai </w:t>
      </w:r>
      <w:r w:rsidR="004C2A0C" w:rsidRPr="00FC65B4">
        <w:rPr>
          <w:rFonts w:ascii="Times New Roman" w:hAnsi="Times New Roman" w:cs="Times New Roman"/>
          <w:color w:val="auto"/>
          <w:sz w:val="24"/>
          <w:szCs w:val="24"/>
        </w:rPr>
        <w:t xml:space="preserve">ar kuriem tiek </w:t>
      </w:r>
      <w:r w:rsidR="00CB5AD2" w:rsidRPr="00FC65B4">
        <w:rPr>
          <w:rFonts w:ascii="Times New Roman" w:hAnsi="Times New Roman" w:cs="Times New Roman"/>
          <w:color w:val="auto"/>
          <w:sz w:val="24"/>
          <w:szCs w:val="24"/>
        </w:rPr>
        <w:t>veikt</w:t>
      </w:r>
      <w:r w:rsidR="00F849A1" w:rsidRPr="00FC65B4">
        <w:rPr>
          <w:rFonts w:ascii="Times New Roman" w:hAnsi="Times New Roman" w:cs="Times New Roman"/>
          <w:color w:val="auto"/>
          <w:sz w:val="24"/>
          <w:szCs w:val="24"/>
        </w:rPr>
        <w:t>s</w:t>
      </w:r>
      <w:r w:rsidR="00CB5AD2" w:rsidRPr="00FC65B4">
        <w:rPr>
          <w:rFonts w:ascii="Times New Roman" w:hAnsi="Times New Roman" w:cs="Times New Roman"/>
          <w:color w:val="auto"/>
          <w:sz w:val="24"/>
          <w:szCs w:val="24"/>
        </w:rPr>
        <w:t xml:space="preserve"> </w:t>
      </w:r>
      <w:r w:rsidR="00F849A1" w:rsidRPr="00FC65B4">
        <w:rPr>
          <w:rFonts w:ascii="Times New Roman" w:hAnsi="Times New Roman" w:cs="Times New Roman"/>
          <w:color w:val="auto"/>
          <w:sz w:val="24"/>
          <w:szCs w:val="24"/>
        </w:rPr>
        <w:t>pārdošanas darījums</w:t>
      </w:r>
      <w:r w:rsidR="002C10AE" w:rsidRPr="00FC65B4">
        <w:rPr>
          <w:rFonts w:ascii="Times New Roman" w:hAnsi="Times New Roman" w:cs="Times New Roman"/>
          <w:color w:val="auto"/>
          <w:sz w:val="24"/>
          <w:szCs w:val="24"/>
        </w:rPr>
        <w:t>.</w:t>
      </w:r>
      <w:r w:rsidR="00C536BE" w:rsidRPr="00FC65B4">
        <w:rPr>
          <w:rFonts w:ascii="Times New Roman" w:hAnsi="Times New Roman" w:cs="Times New Roman"/>
          <w:color w:val="auto"/>
          <w:sz w:val="24"/>
          <w:szCs w:val="24"/>
          <w:vertAlign w:val="superscript"/>
        </w:rPr>
        <w:footnoteReference w:id="6"/>
      </w:r>
    </w:p>
    <w:p w14:paraId="17F439E9" w14:textId="5793CD71" w:rsidR="006045F9" w:rsidRPr="00FC65B4" w:rsidRDefault="00C0436E" w:rsidP="00FC65B4">
      <w:pPr>
        <w:pStyle w:val="Heading2"/>
        <w:ind w:left="709" w:hanging="709"/>
        <w:jc w:val="both"/>
        <w:rPr>
          <w:rFonts w:ascii="Times New Roman" w:hAnsi="Times New Roman" w:cs="Times New Roman"/>
          <w:color w:val="auto"/>
          <w:sz w:val="24"/>
          <w:szCs w:val="24"/>
        </w:rPr>
      </w:pPr>
      <w:r w:rsidRPr="00FC65B4">
        <w:rPr>
          <w:rFonts w:ascii="Times New Roman" w:hAnsi="Times New Roman" w:cs="Times New Roman"/>
          <w:color w:val="auto"/>
          <w:sz w:val="24"/>
          <w:szCs w:val="24"/>
        </w:rPr>
        <w:t xml:space="preserve">To, </w:t>
      </w:r>
      <w:r w:rsidR="00B02173" w:rsidRPr="00FC65B4">
        <w:rPr>
          <w:rFonts w:ascii="Times New Roman" w:hAnsi="Times New Roman" w:cs="Times New Roman"/>
          <w:color w:val="auto"/>
          <w:sz w:val="24"/>
          <w:szCs w:val="24"/>
        </w:rPr>
        <w:t xml:space="preserve">vai uzņēmums ir </w:t>
      </w:r>
      <w:r w:rsidR="00530995" w:rsidRPr="00FC65B4">
        <w:rPr>
          <w:rFonts w:ascii="Times New Roman" w:hAnsi="Times New Roman" w:cs="Times New Roman"/>
          <w:color w:val="auto"/>
          <w:sz w:val="24"/>
          <w:szCs w:val="24"/>
        </w:rPr>
        <w:t xml:space="preserve">MVU </w:t>
      </w:r>
      <w:r w:rsidR="00B02173" w:rsidRPr="00FC65B4">
        <w:rPr>
          <w:rFonts w:ascii="Times New Roman" w:hAnsi="Times New Roman" w:cs="Times New Roman"/>
          <w:color w:val="auto"/>
          <w:sz w:val="24"/>
          <w:szCs w:val="24"/>
        </w:rPr>
        <w:t>vai lielais uzņēmums</w:t>
      </w:r>
      <w:r w:rsidRPr="00FC65B4">
        <w:rPr>
          <w:rFonts w:ascii="Times New Roman" w:hAnsi="Times New Roman" w:cs="Times New Roman"/>
          <w:color w:val="auto"/>
          <w:sz w:val="24"/>
          <w:szCs w:val="24"/>
        </w:rPr>
        <w:t>,</w:t>
      </w:r>
      <w:r w:rsidR="000062C6" w:rsidRPr="00FC65B4">
        <w:rPr>
          <w:rFonts w:ascii="Times New Roman" w:hAnsi="Times New Roman" w:cs="Times New Roman"/>
          <w:color w:val="auto"/>
          <w:sz w:val="24"/>
          <w:szCs w:val="24"/>
        </w:rPr>
        <w:t xml:space="preserve"> nosaka uz </w:t>
      </w:r>
      <w:r w:rsidR="001B443F" w:rsidRPr="00FC65B4">
        <w:rPr>
          <w:rFonts w:ascii="Times New Roman" w:hAnsi="Times New Roman" w:cs="Times New Roman"/>
          <w:color w:val="auto"/>
          <w:sz w:val="24"/>
          <w:szCs w:val="24"/>
        </w:rPr>
        <w:t xml:space="preserve">dienu, kad </w:t>
      </w:r>
      <w:r w:rsidR="00B02173" w:rsidRPr="00FC65B4">
        <w:rPr>
          <w:rFonts w:ascii="Times New Roman" w:hAnsi="Times New Roman" w:cs="Times New Roman"/>
          <w:color w:val="auto"/>
          <w:sz w:val="24"/>
          <w:szCs w:val="24"/>
        </w:rPr>
        <w:t xml:space="preserve">tiek </w:t>
      </w:r>
      <w:r w:rsidR="001B443F" w:rsidRPr="00FC65B4">
        <w:rPr>
          <w:rFonts w:ascii="Times New Roman" w:hAnsi="Times New Roman" w:cs="Times New Roman"/>
          <w:color w:val="auto"/>
          <w:sz w:val="24"/>
          <w:szCs w:val="24"/>
        </w:rPr>
        <w:t>pieņemts lēmums par atbalsta piešķiršanu</w:t>
      </w:r>
      <w:r w:rsidR="001B443F" w:rsidRPr="00FC65B4">
        <w:rPr>
          <w:rFonts w:ascii="Times New Roman" w:hAnsi="Times New Roman" w:cs="Times New Roman"/>
          <w:color w:val="auto"/>
          <w:sz w:val="24"/>
          <w:szCs w:val="24"/>
          <w:vertAlign w:val="superscript"/>
        </w:rPr>
        <w:footnoteReference w:id="7"/>
      </w:r>
      <w:r w:rsidR="001B443F" w:rsidRPr="00FC65B4">
        <w:rPr>
          <w:rFonts w:ascii="Times New Roman" w:hAnsi="Times New Roman" w:cs="Times New Roman"/>
          <w:color w:val="auto"/>
          <w:sz w:val="24"/>
          <w:szCs w:val="24"/>
        </w:rPr>
        <w:t>.</w:t>
      </w:r>
      <w:r w:rsidR="006045F9" w:rsidRPr="00FC65B4">
        <w:rPr>
          <w:rFonts w:ascii="Times New Roman" w:hAnsi="Times New Roman" w:cs="Times New Roman"/>
          <w:color w:val="auto"/>
          <w:sz w:val="24"/>
          <w:szCs w:val="24"/>
        </w:rPr>
        <w:t xml:space="preserve"> Viena </w:t>
      </w:r>
      <w:r w:rsidR="0025170F" w:rsidRPr="00FC65B4">
        <w:rPr>
          <w:rFonts w:ascii="Times New Roman" w:hAnsi="Times New Roman" w:cs="Times New Roman"/>
          <w:color w:val="auto"/>
          <w:sz w:val="24"/>
          <w:szCs w:val="24"/>
        </w:rPr>
        <w:t>projekta</w:t>
      </w:r>
      <w:r w:rsidR="006045F9" w:rsidRPr="00FC65B4">
        <w:rPr>
          <w:rFonts w:ascii="Times New Roman" w:hAnsi="Times New Roman" w:cs="Times New Roman"/>
          <w:color w:val="auto"/>
          <w:sz w:val="24"/>
          <w:szCs w:val="24"/>
        </w:rPr>
        <w:t xml:space="preserve"> ietvaros </w:t>
      </w:r>
      <w:r w:rsidR="00530995" w:rsidRPr="00FC65B4">
        <w:rPr>
          <w:rFonts w:ascii="Times New Roman" w:hAnsi="Times New Roman" w:cs="Times New Roman"/>
          <w:color w:val="auto"/>
          <w:sz w:val="24"/>
          <w:szCs w:val="24"/>
        </w:rPr>
        <w:t xml:space="preserve">uzņēmuma </w:t>
      </w:r>
      <w:r w:rsidR="006045F9" w:rsidRPr="00FC65B4">
        <w:rPr>
          <w:rFonts w:ascii="Times New Roman" w:hAnsi="Times New Roman" w:cs="Times New Roman"/>
          <w:color w:val="auto"/>
          <w:sz w:val="24"/>
          <w:szCs w:val="24"/>
        </w:rPr>
        <w:t>statuss</w:t>
      </w:r>
      <w:r w:rsidR="001E780D" w:rsidRPr="00FC65B4">
        <w:rPr>
          <w:rFonts w:ascii="Times New Roman" w:hAnsi="Times New Roman" w:cs="Times New Roman"/>
          <w:color w:val="auto"/>
          <w:sz w:val="24"/>
          <w:szCs w:val="24"/>
        </w:rPr>
        <w:t xml:space="preserve"> var mainīties</w:t>
      </w:r>
      <w:r w:rsidR="00462E95" w:rsidRPr="00FC65B4">
        <w:rPr>
          <w:rFonts w:ascii="Times New Roman" w:hAnsi="Times New Roman" w:cs="Times New Roman"/>
          <w:color w:val="auto"/>
          <w:sz w:val="24"/>
          <w:szCs w:val="24"/>
        </w:rPr>
        <w:t xml:space="preserve"> un</w:t>
      </w:r>
      <w:r w:rsidR="001E780D" w:rsidRPr="00FC65B4">
        <w:rPr>
          <w:rFonts w:ascii="Times New Roman" w:hAnsi="Times New Roman" w:cs="Times New Roman"/>
          <w:color w:val="auto"/>
          <w:sz w:val="24"/>
          <w:szCs w:val="24"/>
        </w:rPr>
        <w:t xml:space="preserve"> to </w:t>
      </w:r>
      <w:r w:rsidR="009947AD" w:rsidRPr="00FC65B4">
        <w:rPr>
          <w:rFonts w:ascii="Times New Roman" w:hAnsi="Times New Roman" w:cs="Times New Roman"/>
          <w:color w:val="auto"/>
          <w:sz w:val="24"/>
          <w:szCs w:val="24"/>
        </w:rPr>
        <w:t>ir</w:t>
      </w:r>
      <w:r w:rsidR="008E11AB" w:rsidRPr="00FC65B4">
        <w:rPr>
          <w:rFonts w:ascii="Times New Roman" w:hAnsi="Times New Roman" w:cs="Times New Roman"/>
          <w:color w:val="auto"/>
          <w:sz w:val="24"/>
          <w:szCs w:val="24"/>
        </w:rPr>
        <w:t xml:space="preserve"> nepieciešams pārvērtēt</w:t>
      </w:r>
      <w:r w:rsidR="009947AD" w:rsidRPr="00FC65B4">
        <w:rPr>
          <w:rFonts w:ascii="Times New Roman" w:hAnsi="Times New Roman" w:cs="Times New Roman"/>
          <w:color w:val="auto"/>
          <w:sz w:val="24"/>
          <w:szCs w:val="24"/>
        </w:rPr>
        <w:t xml:space="preserve"> gadījumā</w:t>
      </w:r>
      <w:r w:rsidR="008E11AB" w:rsidRPr="00FC65B4">
        <w:rPr>
          <w:rFonts w:ascii="Times New Roman" w:hAnsi="Times New Roman" w:cs="Times New Roman"/>
          <w:color w:val="auto"/>
          <w:sz w:val="24"/>
          <w:szCs w:val="24"/>
        </w:rPr>
        <w:t>, ja tiek</w:t>
      </w:r>
      <w:r w:rsidR="004A54AF" w:rsidRPr="00FC65B4">
        <w:rPr>
          <w:rFonts w:ascii="Times New Roman" w:hAnsi="Times New Roman" w:cs="Times New Roman"/>
          <w:color w:val="auto"/>
          <w:sz w:val="24"/>
          <w:szCs w:val="24"/>
        </w:rPr>
        <w:t xml:space="preserve"> piešķir</w:t>
      </w:r>
      <w:r w:rsidR="008E11AB" w:rsidRPr="00FC65B4">
        <w:rPr>
          <w:rFonts w:ascii="Times New Roman" w:hAnsi="Times New Roman" w:cs="Times New Roman"/>
          <w:color w:val="auto"/>
          <w:sz w:val="24"/>
          <w:szCs w:val="24"/>
        </w:rPr>
        <w:t>ts</w:t>
      </w:r>
      <w:r w:rsidR="004A54AF" w:rsidRPr="00FC65B4">
        <w:rPr>
          <w:rFonts w:ascii="Times New Roman" w:hAnsi="Times New Roman" w:cs="Times New Roman"/>
          <w:color w:val="auto"/>
          <w:sz w:val="24"/>
          <w:szCs w:val="24"/>
        </w:rPr>
        <w:t xml:space="preserve"> jaun</w:t>
      </w:r>
      <w:r w:rsidR="008E11AB" w:rsidRPr="00FC65B4">
        <w:rPr>
          <w:rFonts w:ascii="Times New Roman" w:hAnsi="Times New Roman" w:cs="Times New Roman"/>
          <w:color w:val="auto"/>
          <w:sz w:val="24"/>
          <w:szCs w:val="24"/>
        </w:rPr>
        <w:t>s</w:t>
      </w:r>
      <w:r w:rsidR="004A54AF" w:rsidRPr="00FC65B4">
        <w:rPr>
          <w:rFonts w:ascii="Times New Roman" w:hAnsi="Times New Roman" w:cs="Times New Roman"/>
          <w:color w:val="auto"/>
          <w:sz w:val="24"/>
          <w:szCs w:val="24"/>
        </w:rPr>
        <w:t xml:space="preserve"> komercdarbības atbalst</w:t>
      </w:r>
      <w:r w:rsidR="008E11AB" w:rsidRPr="00FC65B4">
        <w:rPr>
          <w:rFonts w:ascii="Times New Roman" w:hAnsi="Times New Roman" w:cs="Times New Roman"/>
          <w:color w:val="auto"/>
          <w:sz w:val="24"/>
          <w:szCs w:val="24"/>
        </w:rPr>
        <w:t>s</w:t>
      </w:r>
      <w:r w:rsidR="004A54AF" w:rsidRPr="00FC65B4">
        <w:rPr>
          <w:rFonts w:ascii="Times New Roman" w:hAnsi="Times New Roman" w:cs="Times New Roman"/>
          <w:color w:val="auto"/>
          <w:sz w:val="24"/>
          <w:szCs w:val="24"/>
        </w:rPr>
        <w:t>.</w:t>
      </w:r>
      <w:bookmarkEnd w:id="15"/>
    </w:p>
    <w:p w14:paraId="0F5E6CE6" w14:textId="77777777" w:rsidR="00190E63" w:rsidRPr="00FC65B4" w:rsidRDefault="00190E63" w:rsidP="00586458">
      <w:pPr>
        <w:pStyle w:val="Heading2"/>
        <w:numPr>
          <w:ilvl w:val="0"/>
          <w:numId w:val="0"/>
        </w:numPr>
        <w:jc w:val="both"/>
        <w:rPr>
          <w:rFonts w:ascii="Times New Roman" w:hAnsi="Times New Roman" w:cs="Times New Roman"/>
          <w:color w:val="auto"/>
          <w:sz w:val="24"/>
          <w:szCs w:val="24"/>
        </w:rPr>
      </w:pPr>
    </w:p>
    <w:p w14:paraId="34847172" w14:textId="77777777" w:rsidR="00F5159A" w:rsidRPr="00FC65B4" w:rsidRDefault="006045F9" w:rsidP="006045F9">
      <w:pPr>
        <w:spacing w:after="0"/>
        <w:jc w:val="both"/>
        <w:rPr>
          <w:rFonts w:ascii="Times New Roman" w:hAnsi="Times New Roman" w:cs="Times New Roman"/>
          <w:sz w:val="24"/>
          <w:szCs w:val="24"/>
        </w:rPr>
      </w:pPr>
      <w:r w:rsidRPr="00FC65B4">
        <w:rPr>
          <w:rFonts w:ascii="Times New Roman" w:hAnsi="Times New Roman" w:cs="Times New Roman"/>
          <w:b/>
          <w:sz w:val="24"/>
          <w:szCs w:val="24"/>
        </w:rPr>
        <w:t>Piemēram</w:t>
      </w:r>
      <w:r w:rsidRPr="00FC65B4">
        <w:rPr>
          <w:rFonts w:ascii="Times New Roman" w:hAnsi="Times New Roman" w:cs="Times New Roman"/>
          <w:sz w:val="24"/>
          <w:szCs w:val="24"/>
        </w:rPr>
        <w:t>, ja līgums par projekta īstenošanu ir noslēgts ar vidējo uzņēmumu, bet pēc projekta pabeigšanas uzņēmums būtu kvalificējams kā lielais, uzraudzības periods tāpat tiek noteikts kā vidējā lieluma uzņēmumam.</w:t>
      </w:r>
    </w:p>
    <w:p w14:paraId="5800FD9A" w14:textId="77777777" w:rsidR="00F5159A" w:rsidRPr="00FC65B4" w:rsidRDefault="00F5159A" w:rsidP="006045F9">
      <w:pPr>
        <w:spacing w:after="0"/>
        <w:jc w:val="both"/>
        <w:rPr>
          <w:rFonts w:ascii="Times New Roman" w:hAnsi="Times New Roman" w:cs="Times New Roman"/>
          <w:sz w:val="24"/>
          <w:szCs w:val="24"/>
        </w:rPr>
      </w:pPr>
      <w:r w:rsidRPr="00FC65B4">
        <w:rPr>
          <w:rFonts w:ascii="Times New Roman" w:hAnsi="Times New Roman" w:cs="Times New Roman"/>
          <w:b/>
          <w:sz w:val="24"/>
          <w:szCs w:val="24"/>
        </w:rPr>
        <w:t>Piemēram</w:t>
      </w:r>
      <w:r w:rsidRPr="00FC65B4">
        <w:rPr>
          <w:rFonts w:ascii="Times New Roman" w:hAnsi="Times New Roman" w:cs="Times New Roman"/>
          <w:sz w:val="24"/>
          <w:szCs w:val="24"/>
        </w:rPr>
        <w:t>, ja atbalsts tiek piešķirts gala labuma guvējam, kurš ir mazais uzņēmums, tad konkrētais atbalsts tiek maksāts kā mazajam uzņēmumam, neatkarīgi no tā, vai mainās uzņēmuma statuss</w:t>
      </w:r>
      <w:r w:rsidR="00BC587A" w:rsidRPr="00FC65B4">
        <w:rPr>
          <w:rFonts w:ascii="Times New Roman" w:hAnsi="Times New Roman" w:cs="Times New Roman"/>
          <w:sz w:val="24"/>
          <w:szCs w:val="24"/>
        </w:rPr>
        <w:t xml:space="preserve"> projekta īstenošanas periodā</w:t>
      </w:r>
      <w:r w:rsidRPr="00FC65B4">
        <w:rPr>
          <w:rFonts w:ascii="Times New Roman" w:hAnsi="Times New Roman" w:cs="Times New Roman"/>
          <w:sz w:val="24"/>
          <w:szCs w:val="24"/>
        </w:rPr>
        <w:t>. Ja tiek piešķirts jauns atbalsts tam pašam uzņēmumam, tiek atkārtoti izvērtēts uzņēmuma statuss.</w:t>
      </w:r>
    </w:p>
    <w:p w14:paraId="390DD8F5" w14:textId="77777777" w:rsidR="00190E63" w:rsidRPr="00FC65B4" w:rsidRDefault="00190E63" w:rsidP="006045F9">
      <w:pPr>
        <w:spacing w:after="0"/>
        <w:jc w:val="both"/>
        <w:rPr>
          <w:rFonts w:ascii="Times New Roman" w:hAnsi="Times New Roman" w:cs="Times New Roman"/>
          <w:sz w:val="24"/>
          <w:szCs w:val="24"/>
        </w:rPr>
      </w:pPr>
    </w:p>
    <w:p w14:paraId="63490AF0" w14:textId="236D63AC" w:rsidR="000A60B2" w:rsidRDefault="000A60B2" w:rsidP="00FC65B4">
      <w:pPr>
        <w:pStyle w:val="Heading2"/>
        <w:ind w:left="709" w:hanging="709"/>
        <w:jc w:val="both"/>
        <w:rPr>
          <w:rFonts w:ascii="Times New Roman" w:hAnsi="Times New Roman" w:cs="Times New Roman"/>
          <w:color w:val="auto"/>
          <w:sz w:val="24"/>
          <w:szCs w:val="24"/>
        </w:rPr>
      </w:pPr>
      <w:bookmarkStart w:id="16" w:name="_Toc461907298"/>
      <w:r w:rsidRPr="00CC4761">
        <w:rPr>
          <w:rFonts w:ascii="Times New Roman" w:hAnsi="Times New Roman" w:cs="Times New Roman"/>
          <w:color w:val="auto"/>
          <w:sz w:val="24"/>
          <w:szCs w:val="24"/>
        </w:rPr>
        <w:t>Uzņēmums savu statusu norād</w:t>
      </w:r>
      <w:r w:rsidR="00190E63" w:rsidRPr="00CC4761">
        <w:rPr>
          <w:rFonts w:ascii="Times New Roman" w:hAnsi="Times New Roman" w:cs="Times New Roman"/>
          <w:color w:val="auto"/>
          <w:sz w:val="24"/>
          <w:szCs w:val="24"/>
        </w:rPr>
        <w:t>a</w:t>
      </w:r>
      <w:r w:rsidRPr="00CC4761">
        <w:rPr>
          <w:rFonts w:ascii="Times New Roman" w:hAnsi="Times New Roman" w:cs="Times New Roman"/>
          <w:color w:val="auto"/>
          <w:sz w:val="24"/>
          <w:szCs w:val="24"/>
        </w:rPr>
        <w:t xml:space="preserve"> MVU deklarācijā</w:t>
      </w:r>
      <w:r w:rsidR="007A2C11" w:rsidRPr="00CC4761">
        <w:rPr>
          <w:rFonts w:ascii="Times New Roman" w:hAnsi="Times New Roman" w:cs="Times New Roman"/>
          <w:color w:val="auto"/>
          <w:sz w:val="24"/>
          <w:szCs w:val="24"/>
          <w:vertAlign w:val="superscript"/>
        </w:rPr>
        <w:footnoteReference w:id="8"/>
      </w:r>
      <w:r w:rsidRPr="00CC4761">
        <w:rPr>
          <w:rFonts w:ascii="Times New Roman" w:hAnsi="Times New Roman" w:cs="Times New Roman"/>
          <w:color w:val="auto"/>
          <w:sz w:val="24"/>
          <w:szCs w:val="24"/>
        </w:rPr>
        <w:t>.</w:t>
      </w:r>
      <w:bookmarkEnd w:id="16"/>
    </w:p>
    <w:p w14:paraId="62A6CC5C" w14:textId="2713F966" w:rsidR="00F47352" w:rsidRPr="00F47352" w:rsidRDefault="00F47352" w:rsidP="00F47352">
      <w:r>
        <w:rPr>
          <w:noProof/>
        </w:rPr>
        <mc:AlternateContent>
          <mc:Choice Requires="wps">
            <w:drawing>
              <wp:anchor distT="0" distB="0" distL="114300" distR="114300" simplePos="0" relativeHeight="251658428" behindDoc="1" locked="0" layoutInCell="1" allowOverlap="1" wp14:anchorId="4453859C" wp14:editId="59999DB7">
                <wp:simplePos x="0" y="0"/>
                <wp:positionH relativeFrom="column">
                  <wp:posOffset>37824</wp:posOffset>
                </wp:positionH>
                <wp:positionV relativeFrom="paragraph">
                  <wp:posOffset>148259</wp:posOffset>
                </wp:positionV>
                <wp:extent cx="6408751" cy="437321"/>
                <wp:effectExtent l="0" t="0" r="11430" b="20320"/>
                <wp:wrapNone/>
                <wp:docPr id="88144072" name="Rectangle: Rounded Corners 88144072"/>
                <wp:cNvGraphicFramePr/>
                <a:graphic xmlns:a="http://schemas.openxmlformats.org/drawingml/2006/main">
                  <a:graphicData uri="http://schemas.microsoft.com/office/word/2010/wordprocessingShape">
                    <wps:wsp>
                      <wps:cNvSpPr/>
                      <wps:spPr>
                        <a:xfrm>
                          <a:off x="0" y="0"/>
                          <a:ext cx="6408751" cy="437321"/>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oundrect w14:anchorId="248E1253" id="Rectangle: Rounded Corners 1" o:spid="_x0000_s1026" style="position:absolute;margin-left:3pt;margin-top:11.65pt;width:504.65pt;height:34.45pt;z-index:-25165701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" fillcolor="#5b9bd5 [3204]" strokecolor="#091723 [484]" strokeweight="1pt">
                <v:stroke joinstyle="miter"/>
              </v:roundrect>
            </w:pict>
          </mc:Fallback>
        </mc:AlternateContent>
      </w:r>
    </w:p>
    <w:p w14:paraId="174ABA66" w14:textId="5E0F871C" w:rsidR="00CC4761" w:rsidRDefault="00CC4761" w:rsidP="00597467">
      <w:pPr>
        <w:ind w:left="709"/>
        <w:rPr>
          <w:rFonts w:ascii="Times New Roman" w:hAnsi="Times New Roman" w:cs="Times New Roman"/>
        </w:rPr>
      </w:pPr>
      <w:r w:rsidRPr="00597467">
        <w:rPr>
          <w:rFonts w:ascii="Times New Roman" w:hAnsi="Times New Roman" w:cs="Times New Roman"/>
        </w:rPr>
        <w:t>!</w:t>
      </w:r>
      <w:r w:rsidRPr="00597467">
        <w:rPr>
          <w:rFonts w:ascii="Times New Roman" w:hAnsi="Times New Roman" w:cs="Times New Roman"/>
        </w:rPr>
        <w:tab/>
        <w:t>MVU deklarāciju aizpilda arī lielie uzņēmumi.</w:t>
      </w:r>
    </w:p>
    <w:p w14:paraId="6CA25458" w14:textId="77777777" w:rsidR="00F47352" w:rsidRPr="00597467" w:rsidRDefault="00F47352" w:rsidP="00597467">
      <w:pPr>
        <w:ind w:left="709"/>
        <w:rPr>
          <w:rFonts w:ascii="Times New Roman" w:hAnsi="Times New Roman" w:cs="Times New Roman"/>
        </w:rPr>
      </w:pPr>
    </w:p>
    <w:p w14:paraId="04359486" w14:textId="64070A05" w:rsidR="00DC7365" w:rsidRPr="00CC4761" w:rsidRDefault="0003149A" w:rsidP="00FC65B4">
      <w:pPr>
        <w:pStyle w:val="Heading2"/>
        <w:ind w:left="709" w:hanging="709"/>
        <w:jc w:val="both"/>
        <w:rPr>
          <w:rFonts w:ascii="Times New Roman" w:hAnsi="Times New Roman" w:cs="Times New Roman"/>
          <w:color w:val="auto"/>
          <w:sz w:val="24"/>
          <w:szCs w:val="24"/>
        </w:rPr>
      </w:pPr>
      <w:bookmarkStart w:id="17" w:name="_Toc461907299"/>
      <w:r w:rsidRPr="00CC4761">
        <w:rPr>
          <w:rFonts w:ascii="Times New Roman" w:hAnsi="Times New Roman" w:cs="Times New Roman"/>
          <w:color w:val="auto"/>
          <w:sz w:val="24"/>
          <w:szCs w:val="24"/>
        </w:rPr>
        <w:t xml:space="preserve">Nosakot </w:t>
      </w:r>
      <w:r w:rsidR="00530995" w:rsidRPr="00CC4761">
        <w:rPr>
          <w:rFonts w:ascii="Times New Roman" w:hAnsi="Times New Roman" w:cs="Times New Roman"/>
          <w:color w:val="auto"/>
          <w:sz w:val="24"/>
          <w:szCs w:val="24"/>
        </w:rPr>
        <w:t xml:space="preserve">uzņēmuma </w:t>
      </w:r>
      <w:r w:rsidRPr="00CC4761">
        <w:rPr>
          <w:rFonts w:ascii="Times New Roman" w:hAnsi="Times New Roman" w:cs="Times New Roman"/>
          <w:color w:val="auto"/>
          <w:sz w:val="24"/>
          <w:szCs w:val="24"/>
        </w:rPr>
        <w:t xml:space="preserve">statusu, </w:t>
      </w:r>
      <w:r w:rsidR="002056A0" w:rsidRPr="00CC4761">
        <w:rPr>
          <w:rFonts w:ascii="Times New Roman" w:hAnsi="Times New Roman" w:cs="Times New Roman"/>
          <w:color w:val="auto"/>
          <w:sz w:val="24"/>
          <w:szCs w:val="24"/>
        </w:rPr>
        <w:t xml:space="preserve">ir </w:t>
      </w:r>
      <w:r w:rsidRPr="00CC4761">
        <w:rPr>
          <w:rFonts w:ascii="Times New Roman" w:hAnsi="Times New Roman" w:cs="Times New Roman"/>
          <w:color w:val="auto"/>
          <w:sz w:val="24"/>
          <w:szCs w:val="24"/>
        </w:rPr>
        <w:t>jāiegūst:</w:t>
      </w:r>
      <w:bookmarkEnd w:id="17"/>
    </w:p>
    <w:p w14:paraId="168F8B69" w14:textId="6A9D886C" w:rsidR="00DC7365" w:rsidRPr="00734B24" w:rsidRDefault="0003149A" w:rsidP="00FC65B4">
      <w:pPr>
        <w:pStyle w:val="Heading3"/>
        <w:ind w:left="1418" w:hanging="1145"/>
        <w:jc w:val="both"/>
        <w:rPr>
          <w:rFonts w:ascii="Times New Roman" w:hAnsi="Times New Roman" w:cs="Times New Roman"/>
          <w:color w:val="auto"/>
        </w:rPr>
      </w:pPr>
      <w:bookmarkStart w:id="18" w:name="_Toc461907300"/>
      <w:r w:rsidRPr="00CC4761">
        <w:rPr>
          <w:rFonts w:ascii="Times New Roman" w:hAnsi="Times New Roman" w:cs="Times New Roman"/>
          <w:color w:val="auto"/>
        </w:rPr>
        <w:t>informācij</w:t>
      </w:r>
      <w:r w:rsidR="002056A0" w:rsidRPr="00CC4761">
        <w:rPr>
          <w:rFonts w:ascii="Times New Roman" w:hAnsi="Times New Roman" w:cs="Times New Roman"/>
          <w:color w:val="auto"/>
        </w:rPr>
        <w:t>a</w:t>
      </w:r>
      <w:r w:rsidRPr="008C3041">
        <w:rPr>
          <w:rFonts w:ascii="Times New Roman" w:hAnsi="Times New Roman" w:cs="Times New Roman"/>
          <w:color w:val="auto"/>
        </w:rPr>
        <w:t xml:space="preserve"> par darbinieku skaitu, gada </w:t>
      </w:r>
      <w:r w:rsidR="005D0E8F" w:rsidRPr="00E377C5">
        <w:rPr>
          <w:rFonts w:ascii="Times New Roman" w:hAnsi="Times New Roman" w:cs="Times New Roman"/>
          <w:color w:val="auto"/>
        </w:rPr>
        <w:t xml:space="preserve">neto </w:t>
      </w:r>
      <w:r w:rsidRPr="00E377C5">
        <w:rPr>
          <w:rFonts w:ascii="Times New Roman" w:hAnsi="Times New Roman" w:cs="Times New Roman"/>
          <w:color w:val="auto"/>
        </w:rPr>
        <w:t>apgrozījumu un gada kopsavilkuma bilanci attiecīgajā uzņēmumā, un</w:t>
      </w:r>
      <w:bookmarkEnd w:id="18"/>
    </w:p>
    <w:p w14:paraId="1BE3ED80" w14:textId="7682D20A" w:rsidR="0003149A" w:rsidRPr="00734B24" w:rsidRDefault="0003149A" w:rsidP="00FC65B4">
      <w:pPr>
        <w:pStyle w:val="Heading3"/>
        <w:ind w:left="1418" w:hanging="1145"/>
        <w:jc w:val="both"/>
        <w:rPr>
          <w:rFonts w:ascii="Times New Roman" w:hAnsi="Times New Roman" w:cs="Times New Roman"/>
          <w:color w:val="auto"/>
        </w:rPr>
      </w:pPr>
      <w:bookmarkStart w:id="19" w:name="_Toc461907301"/>
      <w:r w:rsidRPr="00FC65B4">
        <w:rPr>
          <w:rFonts w:ascii="Times New Roman" w:hAnsi="Times New Roman" w:cs="Times New Roman"/>
          <w:color w:val="auto"/>
        </w:rPr>
        <w:t>informācij</w:t>
      </w:r>
      <w:r w:rsidR="002056A0" w:rsidRPr="008C3041">
        <w:rPr>
          <w:rFonts w:ascii="Times New Roman" w:hAnsi="Times New Roman" w:cs="Times New Roman"/>
          <w:color w:val="auto"/>
        </w:rPr>
        <w:t>a</w:t>
      </w:r>
      <w:r w:rsidRPr="008C3041">
        <w:rPr>
          <w:rFonts w:ascii="Times New Roman" w:hAnsi="Times New Roman" w:cs="Times New Roman"/>
          <w:color w:val="auto"/>
        </w:rPr>
        <w:t xml:space="preserve"> par attiecīgā uzņēmuma attiecībām ar citiem uzņēmumiem</w:t>
      </w:r>
      <w:r w:rsidR="005D0E8F" w:rsidRPr="00E377C5">
        <w:rPr>
          <w:rFonts w:ascii="Times New Roman" w:hAnsi="Times New Roman" w:cs="Times New Roman"/>
          <w:color w:val="auto"/>
        </w:rPr>
        <w:t xml:space="preserve"> (detalizēta informācija šī informatīvā materiāla 5.-8.punktā)</w:t>
      </w:r>
      <w:r w:rsidRPr="00E377C5">
        <w:rPr>
          <w:rFonts w:ascii="Times New Roman" w:hAnsi="Times New Roman" w:cs="Times New Roman"/>
          <w:color w:val="auto"/>
        </w:rPr>
        <w:t>.</w:t>
      </w:r>
      <w:r w:rsidR="002056A0" w:rsidRPr="00FC65B4">
        <w:rPr>
          <w:rFonts w:ascii="Times New Roman" w:hAnsi="Times New Roman" w:cs="Times New Roman"/>
          <w:color w:val="auto"/>
          <w:vertAlign w:val="superscript"/>
        </w:rPr>
        <w:footnoteReference w:id="9"/>
      </w:r>
      <w:bookmarkEnd w:id="19"/>
    </w:p>
    <w:p w14:paraId="121AFD60" w14:textId="77777777" w:rsidR="008F4975" w:rsidRPr="00FC65B4" w:rsidRDefault="008F4975" w:rsidP="00DC7365">
      <w:pPr>
        <w:spacing w:after="0"/>
        <w:jc w:val="both"/>
        <w:rPr>
          <w:rFonts w:ascii="Times New Roman" w:hAnsi="Times New Roman" w:cs="Times New Roman"/>
          <w:sz w:val="24"/>
          <w:szCs w:val="24"/>
        </w:rPr>
      </w:pPr>
    </w:p>
    <w:p w14:paraId="3077165B" w14:textId="57950189" w:rsidR="0003149A" w:rsidRPr="00EA0A5B" w:rsidRDefault="0003149A" w:rsidP="00FC65B4">
      <w:pPr>
        <w:pStyle w:val="Heading1"/>
        <w:jc w:val="both"/>
        <w:rPr>
          <w:rFonts w:ascii="Times New Roman" w:hAnsi="Times New Roman" w:cs="Times New Roman"/>
          <w:b/>
          <w:color w:val="auto"/>
          <w:sz w:val="24"/>
          <w:szCs w:val="24"/>
        </w:rPr>
      </w:pPr>
      <w:bookmarkStart w:id="20" w:name="_Toc456531742"/>
      <w:bookmarkStart w:id="21" w:name="_Toc461907302"/>
      <w:bookmarkStart w:id="22" w:name="_Toc66553945"/>
      <w:bookmarkStart w:id="23" w:name="_Toc66555065"/>
      <w:bookmarkStart w:id="24" w:name="_Toc97279030"/>
      <w:r w:rsidRPr="008C3041">
        <w:rPr>
          <w:rFonts w:ascii="Times New Roman" w:hAnsi="Times New Roman" w:cs="Times New Roman"/>
          <w:b/>
          <w:color w:val="auto"/>
          <w:sz w:val="24"/>
          <w:szCs w:val="24"/>
        </w:rPr>
        <w:t xml:space="preserve">Informācija par darbinieku skaitu, gada apgrozījumu un gada kopsavilkuma bilanci </w:t>
      </w:r>
      <w:r w:rsidRPr="00EA0A5B">
        <w:rPr>
          <w:rFonts w:ascii="Times New Roman" w:hAnsi="Times New Roman" w:cs="Times New Roman"/>
          <w:b/>
          <w:color w:val="auto"/>
          <w:sz w:val="24"/>
          <w:szCs w:val="24"/>
        </w:rPr>
        <w:t>attiecīgajā uzņēmumā</w:t>
      </w:r>
      <w:bookmarkEnd w:id="20"/>
      <w:bookmarkEnd w:id="21"/>
      <w:bookmarkEnd w:id="22"/>
      <w:bookmarkEnd w:id="23"/>
      <w:bookmarkEnd w:id="24"/>
    </w:p>
    <w:p w14:paraId="638F027C" w14:textId="51552734" w:rsidR="00F94B11" w:rsidRPr="008C3041" w:rsidRDefault="00380998" w:rsidP="00FC65B4">
      <w:pPr>
        <w:pStyle w:val="Heading2"/>
        <w:jc w:val="both"/>
        <w:rPr>
          <w:rFonts w:ascii="Times New Roman" w:hAnsi="Times New Roman" w:cs="Times New Roman"/>
          <w:color w:val="auto"/>
          <w:sz w:val="24"/>
          <w:szCs w:val="24"/>
        </w:rPr>
      </w:pPr>
      <w:bookmarkStart w:id="25" w:name="_Toc461907303"/>
      <w:bookmarkStart w:id="26" w:name="_Toc66553946"/>
      <w:r w:rsidRPr="00EA0A5B">
        <w:rPr>
          <w:rFonts w:ascii="Times New Roman" w:hAnsi="Times New Roman" w:cs="Times New Roman"/>
          <w:b/>
          <w:color w:val="auto"/>
          <w:sz w:val="24"/>
          <w:szCs w:val="24"/>
        </w:rPr>
        <w:t>Darbinieku skaits</w:t>
      </w:r>
      <w:r w:rsidRPr="00FC65B4">
        <w:rPr>
          <w:rFonts w:ascii="Times New Roman" w:hAnsi="Times New Roman" w:cs="Times New Roman"/>
          <w:color w:val="auto"/>
          <w:sz w:val="24"/>
          <w:szCs w:val="24"/>
          <w:vertAlign w:val="superscript"/>
        </w:rPr>
        <w:footnoteReference w:id="10"/>
      </w:r>
      <w:r w:rsidRPr="00FC65B4">
        <w:rPr>
          <w:rFonts w:ascii="Times New Roman" w:hAnsi="Times New Roman" w:cs="Times New Roman"/>
          <w:color w:val="auto"/>
          <w:sz w:val="24"/>
          <w:szCs w:val="24"/>
        </w:rPr>
        <w:t>.</w:t>
      </w:r>
      <w:bookmarkStart w:id="27" w:name="_Toc461907304"/>
      <w:bookmarkStart w:id="28" w:name="_Toc66553947"/>
      <w:bookmarkEnd w:id="25"/>
      <w:bookmarkEnd w:id="26"/>
    </w:p>
    <w:p w14:paraId="63B0B69B" w14:textId="26E0FE48" w:rsidR="00380998" w:rsidRPr="00EA0A5B" w:rsidRDefault="00380998" w:rsidP="00FC65B4">
      <w:pPr>
        <w:pStyle w:val="Heading2"/>
        <w:jc w:val="both"/>
        <w:rPr>
          <w:rFonts w:ascii="Times New Roman" w:hAnsi="Times New Roman" w:cs="Times New Roman"/>
          <w:color w:val="auto"/>
          <w:sz w:val="24"/>
          <w:szCs w:val="24"/>
        </w:rPr>
      </w:pPr>
      <w:r w:rsidRPr="00EA0A5B">
        <w:rPr>
          <w:rFonts w:ascii="Times New Roman" w:hAnsi="Times New Roman" w:cs="Times New Roman"/>
          <w:color w:val="auto"/>
          <w:sz w:val="24"/>
          <w:szCs w:val="24"/>
        </w:rPr>
        <w:t>Darbinieku skaitu aprēķina gada darba vienībās</w:t>
      </w:r>
      <w:r w:rsidR="004E4E9E" w:rsidRPr="00EA0A5B">
        <w:rPr>
          <w:rFonts w:ascii="Times New Roman" w:hAnsi="Times New Roman" w:cs="Times New Roman"/>
          <w:color w:val="auto"/>
          <w:sz w:val="24"/>
          <w:szCs w:val="24"/>
        </w:rPr>
        <w:t xml:space="preserve"> (pilna laika ekvivalents)</w:t>
      </w:r>
      <w:r w:rsidR="002651DF" w:rsidRPr="00EA0A5B">
        <w:rPr>
          <w:rFonts w:ascii="Times New Roman" w:hAnsi="Times New Roman" w:cs="Times New Roman"/>
          <w:color w:val="auto"/>
          <w:sz w:val="24"/>
          <w:szCs w:val="24"/>
        </w:rPr>
        <w:t>:</w:t>
      </w:r>
      <w:bookmarkEnd w:id="27"/>
      <w:bookmarkEnd w:id="28"/>
    </w:p>
    <w:p w14:paraId="0D5A4376" w14:textId="5C4A827B" w:rsidR="00380998" w:rsidRPr="00EA0A5B" w:rsidRDefault="00380998" w:rsidP="00FC65B4">
      <w:pPr>
        <w:pStyle w:val="Heading3"/>
        <w:ind w:left="1560" w:hanging="1004"/>
        <w:jc w:val="both"/>
        <w:rPr>
          <w:rFonts w:ascii="Times New Roman" w:hAnsi="Times New Roman" w:cs="Times New Roman"/>
          <w:color w:val="auto"/>
        </w:rPr>
      </w:pPr>
      <w:bookmarkStart w:id="29" w:name="_Toc461907305"/>
      <w:bookmarkStart w:id="30" w:name="_Toc66553948"/>
      <w:r w:rsidRPr="00EA0A5B">
        <w:rPr>
          <w:rFonts w:ascii="Times New Roman" w:hAnsi="Times New Roman" w:cs="Times New Roman"/>
          <w:color w:val="auto"/>
        </w:rPr>
        <w:t xml:space="preserve">Viena gada darba vienība nozīmē, ka </w:t>
      </w:r>
      <w:r w:rsidR="005D0E8F" w:rsidRPr="00EA0A5B">
        <w:rPr>
          <w:rFonts w:ascii="Times New Roman" w:hAnsi="Times New Roman" w:cs="Times New Roman"/>
          <w:color w:val="auto"/>
        </w:rPr>
        <w:t xml:space="preserve">viena </w:t>
      </w:r>
      <w:r w:rsidRPr="00EA0A5B">
        <w:rPr>
          <w:rFonts w:ascii="Times New Roman" w:hAnsi="Times New Roman" w:cs="Times New Roman"/>
          <w:color w:val="auto"/>
        </w:rPr>
        <w:t>persona attiecīgajā uzņēmumā vai tā norīkojumā ir strādājusi pilnas slodzes darbu visu attiecīgo atskaites gadu</w:t>
      </w:r>
      <w:r w:rsidR="00AE3D1E" w:rsidRPr="00EA0A5B">
        <w:rPr>
          <w:rFonts w:ascii="Times New Roman" w:hAnsi="Times New Roman" w:cs="Times New Roman"/>
          <w:color w:val="auto"/>
        </w:rPr>
        <w:t>.</w:t>
      </w:r>
      <w:bookmarkEnd w:id="29"/>
      <w:bookmarkEnd w:id="30"/>
    </w:p>
    <w:p w14:paraId="5ADAAF9A" w14:textId="0B6A1368" w:rsidR="00380998" w:rsidRPr="00EA0A5B" w:rsidRDefault="00380998" w:rsidP="00FC65B4">
      <w:pPr>
        <w:pStyle w:val="Heading3"/>
        <w:ind w:left="1560" w:hanging="1004"/>
        <w:jc w:val="both"/>
        <w:rPr>
          <w:rFonts w:ascii="Times New Roman" w:hAnsi="Times New Roman" w:cs="Times New Roman"/>
          <w:color w:val="auto"/>
        </w:rPr>
      </w:pPr>
      <w:bookmarkStart w:id="31" w:name="_Toc461907306"/>
      <w:bookmarkStart w:id="32" w:name="_Toc66553949"/>
      <w:r w:rsidRPr="00EA0A5B">
        <w:rPr>
          <w:rFonts w:ascii="Times New Roman" w:hAnsi="Times New Roman" w:cs="Times New Roman"/>
          <w:color w:val="auto"/>
        </w:rPr>
        <w:t>Personas, kas nav nostrādājušas pilnu gadu vai strādā uz nepilnu slodzi, vai ir sezonas strādnieki, aprēķināmas kā daļas no vienas gada darba vienības.</w:t>
      </w:r>
      <w:bookmarkEnd w:id="31"/>
      <w:bookmarkEnd w:id="32"/>
    </w:p>
    <w:p w14:paraId="128F8775" w14:textId="071BAD50" w:rsidR="00380998" w:rsidRPr="00EA0A5B" w:rsidRDefault="00380998" w:rsidP="00FC65B4">
      <w:pPr>
        <w:pStyle w:val="Heading2"/>
        <w:jc w:val="both"/>
        <w:rPr>
          <w:rFonts w:ascii="Times New Roman" w:hAnsi="Times New Roman" w:cs="Times New Roman"/>
          <w:color w:val="auto"/>
          <w:sz w:val="24"/>
          <w:szCs w:val="24"/>
        </w:rPr>
      </w:pPr>
      <w:bookmarkStart w:id="33" w:name="_Toc461907307"/>
      <w:bookmarkStart w:id="34" w:name="_Toc66553950"/>
      <w:r w:rsidRPr="00EA0A5B">
        <w:rPr>
          <w:rFonts w:ascii="Times New Roman" w:hAnsi="Times New Roman" w:cs="Times New Roman"/>
          <w:color w:val="auto"/>
          <w:sz w:val="24"/>
          <w:szCs w:val="24"/>
        </w:rPr>
        <w:t>Darbinieku skaitā ietilpst:</w:t>
      </w:r>
      <w:bookmarkEnd w:id="33"/>
      <w:bookmarkEnd w:id="34"/>
    </w:p>
    <w:p w14:paraId="274C452F" w14:textId="10BC3A8B" w:rsidR="00AE3D1E" w:rsidRPr="00EA0A5B" w:rsidRDefault="00AE3D1E" w:rsidP="00FC65B4">
      <w:pPr>
        <w:pStyle w:val="Heading3"/>
        <w:ind w:left="1560" w:hanging="1004"/>
        <w:jc w:val="both"/>
        <w:rPr>
          <w:rFonts w:ascii="Times New Roman" w:hAnsi="Times New Roman" w:cs="Times New Roman"/>
          <w:color w:val="auto"/>
        </w:rPr>
      </w:pPr>
      <w:bookmarkStart w:id="35" w:name="_Toc461907308"/>
      <w:bookmarkStart w:id="36" w:name="_Toc66553951"/>
      <w:r w:rsidRPr="00EA0A5B">
        <w:rPr>
          <w:rFonts w:ascii="Times New Roman" w:hAnsi="Times New Roman" w:cs="Times New Roman"/>
          <w:color w:val="auto"/>
        </w:rPr>
        <w:t>darba ņēmēji,</w:t>
      </w:r>
      <w:bookmarkEnd w:id="35"/>
      <w:bookmarkEnd w:id="36"/>
    </w:p>
    <w:p w14:paraId="3406DFF6" w14:textId="4BDB6563" w:rsidR="00AE3D1E" w:rsidRPr="00EA0A5B" w:rsidRDefault="00AE3D1E" w:rsidP="00FC65B4">
      <w:pPr>
        <w:pStyle w:val="Heading3"/>
        <w:ind w:left="1560" w:hanging="1004"/>
        <w:jc w:val="both"/>
        <w:rPr>
          <w:rFonts w:ascii="Times New Roman" w:hAnsi="Times New Roman" w:cs="Times New Roman"/>
          <w:color w:val="auto"/>
        </w:rPr>
      </w:pPr>
      <w:bookmarkStart w:id="37" w:name="_Toc461907309"/>
      <w:bookmarkStart w:id="38" w:name="_Toc66553952"/>
      <w:r w:rsidRPr="00EA0A5B">
        <w:rPr>
          <w:rFonts w:ascii="Times New Roman" w:hAnsi="Times New Roman" w:cs="Times New Roman"/>
          <w:color w:val="auto"/>
        </w:rPr>
        <w:t xml:space="preserve">personas, kas strādā uzņēmuma labā, ir tam pakļautas un tiek uzskatītas par darba ņēmējiem saskaņā ar valstu </w:t>
      </w:r>
      <w:r w:rsidR="00BC5C14" w:rsidRPr="00EA0A5B">
        <w:rPr>
          <w:rFonts w:ascii="Times New Roman" w:hAnsi="Times New Roman" w:cs="Times New Roman"/>
          <w:color w:val="auto"/>
        </w:rPr>
        <w:t>normatīvajiem aktiem</w:t>
      </w:r>
      <w:r w:rsidRPr="00EA0A5B">
        <w:rPr>
          <w:rFonts w:ascii="Times New Roman" w:hAnsi="Times New Roman" w:cs="Times New Roman"/>
          <w:color w:val="auto"/>
        </w:rPr>
        <w:t>,</w:t>
      </w:r>
      <w:bookmarkEnd w:id="37"/>
      <w:bookmarkEnd w:id="38"/>
    </w:p>
    <w:p w14:paraId="06CAA993" w14:textId="35FDD5B9" w:rsidR="00AE3D1E" w:rsidRPr="00EA0A5B" w:rsidRDefault="00AE3D1E" w:rsidP="00FC65B4">
      <w:pPr>
        <w:pStyle w:val="Heading3"/>
        <w:ind w:left="1560" w:hanging="1004"/>
        <w:jc w:val="both"/>
        <w:rPr>
          <w:rFonts w:ascii="Times New Roman" w:hAnsi="Times New Roman" w:cs="Times New Roman"/>
          <w:color w:val="auto"/>
        </w:rPr>
      </w:pPr>
      <w:bookmarkStart w:id="39" w:name="_Toc461907310"/>
      <w:bookmarkStart w:id="40" w:name="_Toc66553953"/>
      <w:r w:rsidRPr="00EA0A5B">
        <w:rPr>
          <w:rFonts w:ascii="Times New Roman" w:hAnsi="Times New Roman" w:cs="Times New Roman"/>
          <w:color w:val="auto"/>
        </w:rPr>
        <w:t>īpašnieki, kas ir vadītāji,</w:t>
      </w:r>
      <w:bookmarkEnd w:id="39"/>
      <w:bookmarkEnd w:id="40"/>
    </w:p>
    <w:p w14:paraId="27D831A3" w14:textId="77777777" w:rsidR="00AE3D1E" w:rsidRPr="00EA0A5B" w:rsidRDefault="00AE3D1E" w:rsidP="00FC65B4">
      <w:pPr>
        <w:pStyle w:val="Heading3"/>
        <w:ind w:left="1560" w:hanging="1004"/>
        <w:jc w:val="both"/>
        <w:rPr>
          <w:rFonts w:ascii="Times New Roman" w:hAnsi="Times New Roman" w:cs="Times New Roman"/>
          <w:color w:val="auto"/>
        </w:rPr>
      </w:pPr>
      <w:bookmarkStart w:id="41" w:name="_Toc461907311"/>
      <w:bookmarkStart w:id="42" w:name="_Toc66553954"/>
      <w:r w:rsidRPr="00EA0A5B">
        <w:rPr>
          <w:rFonts w:ascii="Times New Roman" w:hAnsi="Times New Roman" w:cs="Times New Roman"/>
          <w:color w:val="auto"/>
        </w:rPr>
        <w:t>partneri</w:t>
      </w:r>
      <w:r w:rsidR="006832EF" w:rsidRPr="00EA0A5B">
        <w:rPr>
          <w:rFonts w:ascii="Times New Roman" w:hAnsi="Times New Roman" w:cs="Times New Roman"/>
          <w:color w:val="auto"/>
        </w:rPr>
        <w:t xml:space="preserve"> (kapitāldaļu turētāji un akcionāri, kas neietilpst 2.3.3.</w:t>
      </w:r>
      <w:r w:rsidR="00740B0E" w:rsidRPr="00EA0A5B">
        <w:rPr>
          <w:rFonts w:ascii="Times New Roman" w:hAnsi="Times New Roman" w:cs="Times New Roman"/>
          <w:color w:val="auto"/>
        </w:rPr>
        <w:t>apakšpunktā</w:t>
      </w:r>
      <w:r w:rsidR="006832EF" w:rsidRPr="00EA0A5B">
        <w:rPr>
          <w:rFonts w:ascii="Times New Roman" w:hAnsi="Times New Roman" w:cs="Times New Roman"/>
          <w:color w:val="auto"/>
        </w:rPr>
        <w:t>)</w:t>
      </w:r>
      <w:r w:rsidRPr="00EA0A5B">
        <w:rPr>
          <w:rFonts w:ascii="Times New Roman" w:hAnsi="Times New Roman" w:cs="Times New Roman"/>
          <w:color w:val="auto"/>
        </w:rPr>
        <w:t>, kas iesaistīti regulārā darbībā uzņēmumā un gūst labumu no uzņēmuma finansiālajām priekšrocībām.</w:t>
      </w:r>
      <w:bookmarkEnd w:id="41"/>
      <w:bookmarkEnd w:id="42"/>
      <w:r w:rsidR="005B3D78" w:rsidRPr="00EA0A5B">
        <w:rPr>
          <w:rFonts w:ascii="Times New Roman" w:hAnsi="Times New Roman" w:cs="Times New Roman"/>
          <w:color w:val="auto"/>
        </w:rPr>
        <w:t xml:space="preserve"> </w:t>
      </w:r>
    </w:p>
    <w:p w14:paraId="2BF50DC3" w14:textId="27A28A72" w:rsidR="00AE3D1E" w:rsidRPr="00EA0A5B" w:rsidRDefault="00AE3D1E" w:rsidP="00FC65B4">
      <w:pPr>
        <w:pStyle w:val="Heading2"/>
        <w:jc w:val="both"/>
        <w:rPr>
          <w:rFonts w:ascii="Times New Roman" w:hAnsi="Times New Roman" w:cs="Times New Roman"/>
          <w:color w:val="auto"/>
          <w:sz w:val="24"/>
          <w:szCs w:val="24"/>
        </w:rPr>
      </w:pPr>
      <w:bookmarkStart w:id="43" w:name="_Toc461907312"/>
      <w:bookmarkStart w:id="44" w:name="_Toc66553955"/>
      <w:r w:rsidRPr="00EA0A5B">
        <w:rPr>
          <w:rFonts w:ascii="Times New Roman" w:hAnsi="Times New Roman" w:cs="Times New Roman"/>
          <w:color w:val="auto"/>
          <w:sz w:val="24"/>
          <w:szCs w:val="24"/>
        </w:rPr>
        <w:t>Darbinieku skaitā neietilpst:</w:t>
      </w:r>
      <w:bookmarkEnd w:id="43"/>
      <w:bookmarkEnd w:id="44"/>
    </w:p>
    <w:p w14:paraId="731DB99E" w14:textId="154419F8" w:rsidR="00AE3D1E" w:rsidRPr="00EA0A5B" w:rsidRDefault="00AE3D1E" w:rsidP="00FC65B4">
      <w:pPr>
        <w:pStyle w:val="Heading3"/>
        <w:ind w:left="1560" w:hanging="1004"/>
        <w:jc w:val="both"/>
        <w:rPr>
          <w:rFonts w:ascii="Times New Roman" w:hAnsi="Times New Roman" w:cs="Times New Roman"/>
          <w:color w:val="auto"/>
        </w:rPr>
      </w:pPr>
      <w:bookmarkStart w:id="45" w:name="_Toc461907313"/>
      <w:bookmarkStart w:id="46" w:name="_Toc66553956"/>
      <w:r w:rsidRPr="00EA0A5B">
        <w:rPr>
          <w:rFonts w:ascii="Times New Roman" w:hAnsi="Times New Roman" w:cs="Times New Roman"/>
          <w:color w:val="auto"/>
        </w:rPr>
        <w:t>Mācekļi vai arodmācekļi, kam ir mācekļa darba vai arodmācību līgums,</w:t>
      </w:r>
      <w:r w:rsidR="004A54AF" w:rsidRPr="00EA0A5B">
        <w:rPr>
          <w:rFonts w:ascii="Times New Roman" w:hAnsi="Times New Roman" w:cs="Times New Roman"/>
          <w:color w:val="auto"/>
        </w:rPr>
        <w:t xml:space="preserve"> piemēram, arī prakses vietas netiek ieskaitītas darbinieku skaitā.</w:t>
      </w:r>
      <w:bookmarkEnd w:id="45"/>
      <w:bookmarkEnd w:id="46"/>
    </w:p>
    <w:p w14:paraId="5666E30D" w14:textId="3495639F" w:rsidR="000B4A25" w:rsidRPr="00EA0A5B" w:rsidRDefault="004A54AF" w:rsidP="00FC65B4">
      <w:pPr>
        <w:pStyle w:val="Heading3"/>
        <w:ind w:left="1560" w:hanging="1004"/>
        <w:jc w:val="both"/>
        <w:rPr>
          <w:rFonts w:ascii="Times New Roman" w:hAnsi="Times New Roman" w:cs="Times New Roman"/>
          <w:color w:val="auto"/>
        </w:rPr>
      </w:pPr>
      <w:bookmarkStart w:id="47" w:name="_Toc461907314"/>
      <w:bookmarkStart w:id="48" w:name="_Toc66553957"/>
      <w:r w:rsidRPr="00EA0A5B">
        <w:rPr>
          <w:rFonts w:ascii="Times New Roman" w:hAnsi="Times New Roman" w:cs="Times New Roman"/>
          <w:color w:val="auto"/>
        </w:rPr>
        <w:t>d</w:t>
      </w:r>
      <w:r w:rsidR="00AE3D1E" w:rsidRPr="00EA0A5B">
        <w:rPr>
          <w:rFonts w:ascii="Times New Roman" w:hAnsi="Times New Roman" w:cs="Times New Roman"/>
          <w:color w:val="auto"/>
        </w:rPr>
        <w:t xml:space="preserve">arbinieki, kas atrodas </w:t>
      </w:r>
      <w:r w:rsidR="00965A0F" w:rsidRPr="00EA0A5B">
        <w:rPr>
          <w:rFonts w:ascii="Times New Roman" w:hAnsi="Times New Roman" w:cs="Times New Roman"/>
          <w:color w:val="auto"/>
        </w:rPr>
        <w:t>dzemdību</w:t>
      </w:r>
      <w:r w:rsidR="00AE3D1E" w:rsidRPr="00EA0A5B">
        <w:rPr>
          <w:rFonts w:ascii="Times New Roman" w:hAnsi="Times New Roman" w:cs="Times New Roman"/>
          <w:color w:val="auto"/>
        </w:rPr>
        <w:t xml:space="preserve"> vai bērna kopšanas atvaļinājumā.</w:t>
      </w:r>
      <w:bookmarkEnd w:id="47"/>
      <w:bookmarkEnd w:id="48"/>
    </w:p>
    <w:p w14:paraId="44213EEB" w14:textId="3EE2091B" w:rsidR="00DA652B" w:rsidRPr="00EA0A5B" w:rsidRDefault="000B4A25" w:rsidP="00FC65B4">
      <w:pPr>
        <w:pStyle w:val="Heading2"/>
        <w:jc w:val="both"/>
        <w:rPr>
          <w:rFonts w:ascii="Times New Roman" w:hAnsi="Times New Roman" w:cs="Times New Roman"/>
          <w:color w:val="auto"/>
          <w:sz w:val="24"/>
          <w:szCs w:val="24"/>
        </w:rPr>
      </w:pPr>
      <w:bookmarkStart w:id="49" w:name="_Toc461907315"/>
      <w:bookmarkStart w:id="50" w:name="_Toc66553958"/>
      <w:r w:rsidRPr="00EA0A5B">
        <w:rPr>
          <w:rFonts w:ascii="Times New Roman" w:hAnsi="Times New Roman" w:cs="Times New Roman"/>
          <w:b/>
          <w:color w:val="auto"/>
          <w:sz w:val="24"/>
          <w:szCs w:val="24"/>
        </w:rPr>
        <w:t>Gada apgrozījums</w:t>
      </w:r>
      <w:r w:rsidRPr="00FC65B4">
        <w:rPr>
          <w:rFonts w:ascii="Times New Roman" w:hAnsi="Times New Roman" w:cs="Times New Roman"/>
          <w:color w:val="auto"/>
          <w:sz w:val="24"/>
          <w:szCs w:val="24"/>
          <w:vertAlign w:val="superscript"/>
        </w:rPr>
        <w:footnoteReference w:id="11"/>
      </w:r>
      <w:r w:rsidRPr="00FC65B4">
        <w:rPr>
          <w:rFonts w:ascii="Times New Roman" w:hAnsi="Times New Roman" w:cs="Times New Roman"/>
          <w:color w:val="auto"/>
          <w:sz w:val="24"/>
          <w:szCs w:val="24"/>
        </w:rPr>
        <w:t xml:space="preserve"> - ienākumi, kurus uzņēmums saņēmis attiecīgā finanšu gada la</w:t>
      </w:r>
      <w:r w:rsidRPr="008C3041">
        <w:rPr>
          <w:rFonts w:ascii="Times New Roman" w:hAnsi="Times New Roman" w:cs="Times New Roman"/>
          <w:color w:val="auto"/>
          <w:sz w:val="24"/>
          <w:szCs w:val="24"/>
        </w:rPr>
        <w:t xml:space="preserve">ikā no preču pārdošanas un pakalpojumu sniegšanas, </w:t>
      </w:r>
      <w:r w:rsidR="0070529C">
        <w:rPr>
          <w:rFonts w:ascii="Times New Roman" w:hAnsi="Times New Roman" w:cs="Times New Roman"/>
          <w:color w:val="auto"/>
          <w:sz w:val="24"/>
          <w:szCs w:val="24"/>
        </w:rPr>
        <w:t xml:space="preserve">neieskaitot </w:t>
      </w:r>
      <w:r w:rsidRPr="008C3041">
        <w:rPr>
          <w:rFonts w:ascii="Times New Roman" w:hAnsi="Times New Roman" w:cs="Times New Roman"/>
          <w:color w:val="auto"/>
          <w:sz w:val="24"/>
          <w:szCs w:val="24"/>
        </w:rPr>
        <w:t>pievienotās vērtības nodokli</w:t>
      </w:r>
      <w:r w:rsidR="0070529C">
        <w:rPr>
          <w:rFonts w:ascii="Times New Roman" w:hAnsi="Times New Roman" w:cs="Times New Roman"/>
          <w:color w:val="auto"/>
          <w:sz w:val="24"/>
          <w:szCs w:val="24"/>
        </w:rPr>
        <w:t xml:space="preserve"> vai citus netiešus nodokļus</w:t>
      </w:r>
      <w:r w:rsidRPr="008C3041">
        <w:rPr>
          <w:rFonts w:ascii="Times New Roman" w:hAnsi="Times New Roman" w:cs="Times New Roman"/>
          <w:color w:val="auto"/>
          <w:sz w:val="24"/>
          <w:szCs w:val="24"/>
        </w:rPr>
        <w:t>.</w:t>
      </w:r>
      <w:bookmarkEnd w:id="49"/>
      <w:bookmarkEnd w:id="50"/>
    </w:p>
    <w:p w14:paraId="4A778501" w14:textId="0441B83C" w:rsidR="00DA652B" w:rsidRPr="00EA0A5B" w:rsidRDefault="00721011" w:rsidP="00FC65B4">
      <w:pPr>
        <w:pStyle w:val="Heading2"/>
        <w:jc w:val="both"/>
        <w:rPr>
          <w:rFonts w:ascii="Times New Roman" w:hAnsi="Times New Roman" w:cs="Times New Roman"/>
          <w:color w:val="auto"/>
          <w:sz w:val="24"/>
          <w:szCs w:val="24"/>
        </w:rPr>
      </w:pPr>
      <w:bookmarkStart w:id="51" w:name="_Toc461907316"/>
      <w:bookmarkStart w:id="52" w:name="_Toc66553959"/>
      <w:r w:rsidRPr="00EA0A5B">
        <w:rPr>
          <w:rFonts w:ascii="Times New Roman" w:hAnsi="Times New Roman" w:cs="Times New Roman"/>
          <w:b/>
          <w:color w:val="auto"/>
          <w:sz w:val="24"/>
          <w:szCs w:val="24"/>
        </w:rPr>
        <w:t>Gada kopsavilkuma bilance</w:t>
      </w:r>
      <w:r w:rsidRPr="00EA0A5B">
        <w:rPr>
          <w:rFonts w:ascii="Times New Roman" w:hAnsi="Times New Roman" w:cs="Times New Roman"/>
          <w:color w:val="auto"/>
          <w:sz w:val="24"/>
          <w:szCs w:val="24"/>
        </w:rPr>
        <w:t xml:space="preserve"> – uzņēmumu aktīvu vērtība.</w:t>
      </w:r>
      <w:bookmarkEnd w:id="51"/>
      <w:bookmarkEnd w:id="52"/>
    </w:p>
    <w:p w14:paraId="663643B7" w14:textId="77777777" w:rsidR="00AF015A" w:rsidRPr="00EA0A5B" w:rsidRDefault="00AF015A">
      <w:pPr>
        <w:rPr>
          <w:rFonts w:ascii="Times New Roman" w:hAnsi="Times New Roman" w:cs="Times New Roman"/>
          <w:sz w:val="24"/>
          <w:szCs w:val="24"/>
        </w:rPr>
      </w:pPr>
      <w:r w:rsidRPr="00EA0A5B">
        <w:rPr>
          <w:rFonts w:ascii="Times New Roman" w:hAnsi="Times New Roman" w:cs="Times New Roman"/>
          <w:sz w:val="24"/>
          <w:szCs w:val="24"/>
        </w:rPr>
        <w:br w:type="page"/>
      </w:r>
    </w:p>
    <w:p w14:paraId="4AD0A0D7" w14:textId="370B5CA5" w:rsidR="007142FD" w:rsidRPr="00EA0A5B" w:rsidRDefault="0067439A" w:rsidP="00FC65B4">
      <w:pPr>
        <w:pStyle w:val="Heading1"/>
        <w:jc w:val="both"/>
        <w:rPr>
          <w:rFonts w:ascii="Times New Roman" w:hAnsi="Times New Roman" w:cs="Times New Roman"/>
          <w:b/>
          <w:color w:val="auto"/>
          <w:sz w:val="24"/>
          <w:szCs w:val="24"/>
        </w:rPr>
      </w:pPr>
      <w:bookmarkStart w:id="53" w:name="_Toc456531743"/>
      <w:bookmarkStart w:id="54" w:name="_Toc461907317"/>
      <w:bookmarkStart w:id="55" w:name="_Toc66553960"/>
      <w:bookmarkStart w:id="56" w:name="_Toc66555066"/>
      <w:bookmarkStart w:id="57" w:name="_Toc97279031"/>
      <w:r w:rsidRPr="00EA0A5B">
        <w:rPr>
          <w:rFonts w:ascii="Times New Roman" w:hAnsi="Times New Roman" w:cs="Times New Roman"/>
          <w:b/>
          <w:color w:val="auto"/>
          <w:sz w:val="24"/>
          <w:szCs w:val="24"/>
        </w:rPr>
        <w:lastRenderedPageBreak/>
        <w:t>N</w:t>
      </w:r>
      <w:r w:rsidR="007142FD" w:rsidRPr="00EA0A5B">
        <w:rPr>
          <w:rFonts w:ascii="Times New Roman" w:hAnsi="Times New Roman" w:cs="Times New Roman"/>
          <w:b/>
          <w:color w:val="auto"/>
          <w:sz w:val="24"/>
          <w:szCs w:val="24"/>
        </w:rPr>
        <w:t>osacījumi MVU statusa iegūšanai</w:t>
      </w:r>
      <w:bookmarkEnd w:id="53"/>
      <w:bookmarkEnd w:id="54"/>
      <w:bookmarkEnd w:id="55"/>
      <w:bookmarkEnd w:id="56"/>
      <w:bookmarkEnd w:id="57"/>
    </w:p>
    <w:p w14:paraId="40B73E62" w14:textId="77777777" w:rsidR="007142FD" w:rsidRPr="00EA0A5B" w:rsidRDefault="007142FD" w:rsidP="00DC7365">
      <w:pPr>
        <w:spacing w:after="0"/>
        <w:jc w:val="both"/>
        <w:rPr>
          <w:rFonts w:ascii="Times New Roman" w:hAnsi="Times New Roman" w:cs="Times New Roman"/>
          <w:sz w:val="24"/>
          <w:szCs w:val="24"/>
        </w:rPr>
      </w:pPr>
    </w:p>
    <w:p w14:paraId="50E10D1E" w14:textId="77777777" w:rsidR="00BC587A" w:rsidRPr="00EA0A5B" w:rsidRDefault="003E32E4" w:rsidP="00127FA4">
      <w:pPr>
        <w:spacing w:after="0"/>
        <w:ind w:left="360"/>
        <w:jc w:val="both"/>
        <w:rPr>
          <w:rFonts w:ascii="Times New Roman" w:hAnsi="Times New Roman" w:cs="Times New Roman"/>
          <w:sz w:val="20"/>
          <w:szCs w:val="20"/>
        </w:rPr>
      </w:pPr>
      <w:r w:rsidRPr="00EA0A5B">
        <w:rPr>
          <w:rFonts w:ascii="Times New Roman" w:hAnsi="Times New Roman" w:cs="Times New Roman"/>
          <w:i/>
          <w:sz w:val="20"/>
          <w:szCs w:val="20"/>
        </w:rPr>
        <w:t>MVU statusa noteikšanai</w:t>
      </w:r>
      <w:r w:rsidR="00127FA4" w:rsidRPr="00EA0A5B">
        <w:rPr>
          <w:rFonts w:ascii="Times New Roman" w:hAnsi="Times New Roman" w:cs="Times New Roman"/>
          <w:i/>
          <w:sz w:val="20"/>
          <w:szCs w:val="20"/>
        </w:rPr>
        <w:t xml:space="preserve"> ir lietderīgi vispirms pārbaudīt uzņēmuma attiecības ar attiecīgā uzņēmuma saistītajiem un partneruzņēmumiem. Šajā punktā</w:t>
      </w:r>
      <w:r w:rsidR="00617FFB" w:rsidRPr="00EA0A5B">
        <w:rPr>
          <w:rFonts w:ascii="Times New Roman" w:hAnsi="Times New Roman" w:cs="Times New Roman"/>
          <w:i/>
          <w:sz w:val="20"/>
          <w:szCs w:val="20"/>
        </w:rPr>
        <w:t xml:space="preserve"> “Nosacījumi MVU statusa iegūšanai”</w:t>
      </w:r>
      <w:r w:rsidR="00127FA4" w:rsidRPr="00EA0A5B">
        <w:rPr>
          <w:rFonts w:ascii="Times New Roman" w:hAnsi="Times New Roman" w:cs="Times New Roman"/>
          <w:i/>
          <w:sz w:val="20"/>
          <w:szCs w:val="20"/>
        </w:rPr>
        <w:t xml:space="preserve"> sniegtā informācija par nosacījumiem MVU statusa iegūšanai attiecas uz autonomu uzņēmumu (informatīvā materiāla 6.punkts). Ja uzņēmumam ir kāds saistītais vai partneruzņēmums, tad dati par saistīto un partneruzņēmumu tiek saskaitīti kopā (informatīvā materiāla 7. un 8.punkts)</w:t>
      </w:r>
      <w:r w:rsidR="00BC587A" w:rsidRPr="00EA0A5B">
        <w:rPr>
          <w:rFonts w:ascii="Times New Roman" w:hAnsi="Times New Roman" w:cs="Times New Roman"/>
          <w:sz w:val="20"/>
          <w:szCs w:val="20"/>
        </w:rPr>
        <w:t>.</w:t>
      </w:r>
    </w:p>
    <w:p w14:paraId="64C117BB" w14:textId="77777777" w:rsidR="003E32E4" w:rsidRPr="00EA0A5B" w:rsidRDefault="003E32E4" w:rsidP="003E32E4">
      <w:pPr>
        <w:pStyle w:val="ListParagraph"/>
        <w:spacing w:after="0"/>
        <w:ind w:left="792"/>
        <w:jc w:val="both"/>
        <w:rPr>
          <w:rFonts w:ascii="Times New Roman" w:hAnsi="Times New Roman" w:cs="Times New Roman"/>
          <w:sz w:val="24"/>
          <w:szCs w:val="24"/>
        </w:rPr>
      </w:pPr>
    </w:p>
    <w:p w14:paraId="5EB846FC" w14:textId="2336AFB3" w:rsidR="00082172" w:rsidRPr="008C3041" w:rsidRDefault="00082172" w:rsidP="00FC65B4">
      <w:pPr>
        <w:pStyle w:val="Heading2"/>
        <w:jc w:val="both"/>
        <w:rPr>
          <w:rFonts w:ascii="Times New Roman" w:hAnsi="Times New Roman" w:cs="Times New Roman"/>
          <w:color w:val="auto"/>
          <w:sz w:val="24"/>
          <w:szCs w:val="24"/>
        </w:rPr>
      </w:pPr>
      <w:bookmarkStart w:id="58" w:name="_Toc461907318"/>
      <w:bookmarkStart w:id="59" w:name="_Toc66553961"/>
      <w:r w:rsidRPr="00EA0A5B">
        <w:rPr>
          <w:rFonts w:ascii="Times New Roman" w:hAnsi="Times New Roman" w:cs="Times New Roman"/>
          <w:color w:val="auto"/>
          <w:sz w:val="24"/>
          <w:szCs w:val="24"/>
        </w:rPr>
        <w:t>MVU statusu nosaka</w:t>
      </w:r>
      <w:r w:rsidR="002A2308" w:rsidRPr="00FC65B4">
        <w:rPr>
          <w:rFonts w:ascii="Times New Roman" w:hAnsi="Times New Roman" w:cs="Times New Roman"/>
          <w:color w:val="auto"/>
          <w:sz w:val="24"/>
          <w:szCs w:val="24"/>
          <w:vertAlign w:val="superscript"/>
        </w:rPr>
        <w:footnoteReference w:id="12"/>
      </w:r>
      <w:r w:rsidRPr="00FC65B4">
        <w:rPr>
          <w:rFonts w:ascii="Times New Roman" w:hAnsi="Times New Roman" w:cs="Times New Roman"/>
          <w:color w:val="auto"/>
          <w:sz w:val="24"/>
          <w:szCs w:val="24"/>
        </w:rPr>
        <w:t>, ņemot vērā:</w:t>
      </w:r>
      <w:bookmarkEnd w:id="58"/>
      <w:bookmarkEnd w:id="59"/>
    </w:p>
    <w:p w14:paraId="5E881A85" w14:textId="6B61E9A4" w:rsidR="00721011" w:rsidRPr="00EA0A5B" w:rsidRDefault="00082172" w:rsidP="00FC65B4">
      <w:pPr>
        <w:pStyle w:val="Heading3"/>
        <w:ind w:left="1560" w:hanging="1004"/>
        <w:jc w:val="both"/>
        <w:rPr>
          <w:rFonts w:ascii="Times New Roman" w:hAnsi="Times New Roman" w:cs="Times New Roman"/>
          <w:color w:val="auto"/>
        </w:rPr>
      </w:pPr>
      <w:bookmarkStart w:id="60" w:name="_Toc461907319"/>
      <w:bookmarkStart w:id="61" w:name="_Toc66553962"/>
      <w:r w:rsidRPr="00EA0A5B">
        <w:rPr>
          <w:rFonts w:ascii="Times New Roman" w:hAnsi="Times New Roman" w:cs="Times New Roman"/>
          <w:color w:val="auto"/>
        </w:rPr>
        <w:t>darbinieku skaitu un</w:t>
      </w:r>
      <w:bookmarkEnd w:id="60"/>
      <w:bookmarkEnd w:id="61"/>
    </w:p>
    <w:p w14:paraId="266E4C84" w14:textId="2613E037" w:rsidR="00082172" w:rsidRPr="00EA0A5B" w:rsidRDefault="00082172" w:rsidP="00FC65B4">
      <w:pPr>
        <w:pStyle w:val="Heading3"/>
        <w:ind w:left="1560" w:hanging="1004"/>
        <w:jc w:val="both"/>
        <w:rPr>
          <w:rFonts w:ascii="Times New Roman" w:hAnsi="Times New Roman" w:cs="Times New Roman"/>
          <w:color w:val="auto"/>
        </w:rPr>
      </w:pPr>
      <w:bookmarkStart w:id="62" w:name="_Toc461907320"/>
      <w:bookmarkStart w:id="63" w:name="_Toc66553963"/>
      <w:r w:rsidRPr="00EA0A5B">
        <w:rPr>
          <w:rFonts w:ascii="Times New Roman" w:hAnsi="Times New Roman" w:cs="Times New Roman"/>
          <w:color w:val="auto"/>
        </w:rPr>
        <w:t xml:space="preserve">gada </w:t>
      </w:r>
      <w:r w:rsidR="005D0E8F" w:rsidRPr="00EA0A5B">
        <w:rPr>
          <w:rFonts w:ascii="Times New Roman" w:hAnsi="Times New Roman" w:cs="Times New Roman"/>
          <w:color w:val="auto"/>
        </w:rPr>
        <w:t>neto</w:t>
      </w:r>
      <w:r w:rsidR="00530995" w:rsidRPr="00EA0A5B">
        <w:rPr>
          <w:rFonts w:ascii="Times New Roman" w:hAnsi="Times New Roman" w:cs="Times New Roman"/>
          <w:color w:val="auto"/>
        </w:rPr>
        <w:t xml:space="preserve"> </w:t>
      </w:r>
      <w:r w:rsidRPr="00EA0A5B">
        <w:rPr>
          <w:rFonts w:ascii="Times New Roman" w:hAnsi="Times New Roman" w:cs="Times New Roman"/>
          <w:color w:val="auto"/>
        </w:rPr>
        <w:t xml:space="preserve">apgrozījumu </w:t>
      </w:r>
      <w:r w:rsidRPr="00EA0A5B">
        <w:rPr>
          <w:rFonts w:ascii="Times New Roman" w:hAnsi="Times New Roman" w:cs="Times New Roman"/>
          <w:b/>
          <w:color w:val="auto"/>
          <w:u w:val="single"/>
        </w:rPr>
        <w:t>vai</w:t>
      </w:r>
      <w:r w:rsidRPr="00EA0A5B">
        <w:rPr>
          <w:rFonts w:ascii="Times New Roman" w:hAnsi="Times New Roman" w:cs="Times New Roman"/>
          <w:color w:val="auto"/>
        </w:rPr>
        <w:t xml:space="preserve"> gada kopsavilkuma bilanci.</w:t>
      </w:r>
      <w:bookmarkEnd w:id="62"/>
      <w:bookmarkEnd w:id="63"/>
    </w:p>
    <w:p w14:paraId="707A2284" w14:textId="5F4A550D" w:rsidR="00082172" w:rsidRPr="00EA0A5B" w:rsidRDefault="008966DA" w:rsidP="00FC65B4">
      <w:pPr>
        <w:pStyle w:val="Heading2"/>
        <w:jc w:val="both"/>
        <w:rPr>
          <w:rFonts w:ascii="Times New Roman" w:hAnsi="Times New Roman" w:cs="Times New Roman"/>
          <w:color w:val="auto"/>
          <w:sz w:val="24"/>
          <w:szCs w:val="24"/>
        </w:rPr>
      </w:pPr>
      <w:bookmarkStart w:id="64" w:name="_Toc461907321"/>
      <w:bookmarkStart w:id="65" w:name="_Toc66553964"/>
      <w:r w:rsidRPr="00EA0A5B">
        <w:rPr>
          <w:rFonts w:ascii="Times New Roman" w:hAnsi="Times New Roman" w:cs="Times New Roman"/>
          <w:color w:val="auto"/>
          <w:sz w:val="24"/>
          <w:szCs w:val="24"/>
        </w:rPr>
        <w:t>1.attēlā ir redzami divi nosacījumi, kas jāizpilda, lai uzņēmums iegūtu MVU statusu</w:t>
      </w:r>
      <w:r w:rsidR="00A45A15" w:rsidRPr="00EA0A5B">
        <w:rPr>
          <w:rFonts w:ascii="Times New Roman" w:hAnsi="Times New Roman" w:cs="Times New Roman"/>
          <w:color w:val="auto"/>
          <w:sz w:val="24"/>
          <w:szCs w:val="24"/>
        </w:rPr>
        <w:t>.</w:t>
      </w:r>
      <w:r w:rsidR="002651DF" w:rsidRPr="00EA0A5B">
        <w:rPr>
          <w:rFonts w:ascii="Times New Roman" w:hAnsi="Times New Roman" w:cs="Times New Roman"/>
          <w:color w:val="auto"/>
          <w:sz w:val="24"/>
          <w:szCs w:val="24"/>
        </w:rPr>
        <w:t xml:space="preserve"> </w:t>
      </w:r>
      <w:r w:rsidR="00B731B8" w:rsidRPr="00EA0A5B">
        <w:rPr>
          <w:rFonts w:ascii="Times New Roman" w:hAnsi="Times New Roman" w:cs="Times New Roman"/>
          <w:b/>
          <w:color w:val="auto"/>
          <w:sz w:val="24"/>
          <w:szCs w:val="24"/>
        </w:rPr>
        <w:t>Piemēram</w:t>
      </w:r>
      <w:r w:rsidR="00B731B8" w:rsidRPr="00EA0A5B">
        <w:rPr>
          <w:rFonts w:ascii="Times New Roman" w:hAnsi="Times New Roman" w:cs="Times New Roman"/>
          <w:color w:val="auto"/>
          <w:sz w:val="24"/>
          <w:szCs w:val="24"/>
        </w:rPr>
        <w:t>, lai uzņēmums iegūtu mikrouzņēmuma statusu, šim uzņēmumam ir jāatbilst divām pazīmēm</w:t>
      </w:r>
      <w:r w:rsidRPr="00EA0A5B">
        <w:rPr>
          <w:rFonts w:ascii="Times New Roman" w:hAnsi="Times New Roman" w:cs="Times New Roman"/>
          <w:color w:val="auto"/>
          <w:sz w:val="24"/>
          <w:szCs w:val="24"/>
        </w:rPr>
        <w:t>:</w:t>
      </w:r>
      <w:bookmarkEnd w:id="64"/>
      <w:bookmarkEnd w:id="65"/>
    </w:p>
    <w:p w14:paraId="188B157F" w14:textId="6979F194" w:rsidR="00B731B8" w:rsidRPr="00EA0A5B" w:rsidRDefault="00530995" w:rsidP="00FC65B4">
      <w:pPr>
        <w:pStyle w:val="Heading3"/>
        <w:ind w:left="1560" w:hanging="1004"/>
        <w:jc w:val="both"/>
        <w:rPr>
          <w:rFonts w:ascii="Times New Roman" w:hAnsi="Times New Roman" w:cs="Times New Roman"/>
          <w:color w:val="auto"/>
        </w:rPr>
      </w:pPr>
      <w:bookmarkStart w:id="66" w:name="_Toc461907322"/>
      <w:bookmarkStart w:id="67" w:name="_Toc66553965"/>
      <w:r w:rsidRPr="00EA0A5B">
        <w:rPr>
          <w:rFonts w:ascii="Times New Roman" w:hAnsi="Times New Roman" w:cs="Times New Roman"/>
          <w:color w:val="auto"/>
        </w:rPr>
        <w:t xml:space="preserve">obligāti </w:t>
      </w:r>
      <w:r w:rsidR="00B731B8" w:rsidRPr="00EA0A5B">
        <w:rPr>
          <w:rFonts w:ascii="Times New Roman" w:hAnsi="Times New Roman" w:cs="Times New Roman"/>
          <w:color w:val="auto"/>
        </w:rPr>
        <w:t>uzņēmumā ir mazāk nekā 10 darbinieku un</w:t>
      </w:r>
      <w:bookmarkEnd w:id="66"/>
      <w:bookmarkEnd w:id="67"/>
    </w:p>
    <w:p w14:paraId="2AC46036" w14:textId="3A09520A" w:rsidR="00B731B8" w:rsidRPr="00EA0A5B" w:rsidRDefault="00B731B8" w:rsidP="00FC65B4">
      <w:pPr>
        <w:pStyle w:val="Heading3"/>
        <w:ind w:left="1560" w:hanging="1004"/>
        <w:jc w:val="both"/>
        <w:rPr>
          <w:rFonts w:ascii="Times New Roman" w:hAnsi="Times New Roman" w:cs="Times New Roman"/>
          <w:color w:val="auto"/>
        </w:rPr>
      </w:pPr>
      <w:bookmarkStart w:id="68" w:name="_Toc461907323"/>
      <w:bookmarkStart w:id="69" w:name="_Toc66553966"/>
      <w:r w:rsidRPr="00EA0A5B">
        <w:rPr>
          <w:rFonts w:ascii="Times New Roman" w:hAnsi="Times New Roman" w:cs="Times New Roman"/>
          <w:color w:val="auto"/>
        </w:rPr>
        <w:t xml:space="preserve">uzņēmuma gada apgrozījums </w:t>
      </w:r>
      <w:r w:rsidRPr="00EA0A5B">
        <w:rPr>
          <w:rFonts w:ascii="Times New Roman" w:hAnsi="Times New Roman" w:cs="Times New Roman"/>
          <w:b/>
          <w:color w:val="auto"/>
          <w:u w:val="single"/>
        </w:rPr>
        <w:t>vai</w:t>
      </w:r>
      <w:r w:rsidRPr="00EA0A5B">
        <w:rPr>
          <w:rFonts w:ascii="Times New Roman" w:hAnsi="Times New Roman" w:cs="Times New Roman"/>
          <w:color w:val="auto"/>
        </w:rPr>
        <w:t xml:space="preserve"> </w:t>
      </w:r>
      <w:r w:rsidR="00530995" w:rsidRPr="00EA0A5B">
        <w:rPr>
          <w:rFonts w:ascii="Times New Roman" w:hAnsi="Times New Roman" w:cs="Times New Roman"/>
          <w:color w:val="auto"/>
        </w:rPr>
        <w:t>(t.i.</w:t>
      </w:r>
      <w:r w:rsidR="0049220E" w:rsidRPr="00EA0A5B">
        <w:rPr>
          <w:rFonts w:ascii="Times New Roman" w:hAnsi="Times New Roman" w:cs="Times New Roman"/>
          <w:color w:val="auto"/>
        </w:rPr>
        <w:t>,</w:t>
      </w:r>
      <w:r w:rsidR="00530995" w:rsidRPr="00EA0A5B">
        <w:rPr>
          <w:rFonts w:ascii="Times New Roman" w:hAnsi="Times New Roman" w:cs="Times New Roman"/>
          <w:color w:val="auto"/>
        </w:rPr>
        <w:t xml:space="preserve"> pēc komersanta izvēles) </w:t>
      </w:r>
      <w:r w:rsidRPr="00EA0A5B">
        <w:rPr>
          <w:rFonts w:ascii="Times New Roman" w:hAnsi="Times New Roman" w:cs="Times New Roman"/>
          <w:color w:val="auto"/>
        </w:rPr>
        <w:t>gada bilances kopsumma nepārsniedz 2 miljonus e</w:t>
      </w:r>
      <w:r w:rsidR="00E648DD" w:rsidRPr="00EA0A5B">
        <w:rPr>
          <w:rFonts w:ascii="Times New Roman" w:hAnsi="Times New Roman" w:cs="Times New Roman"/>
          <w:color w:val="auto"/>
        </w:rPr>
        <w:t>u</w:t>
      </w:r>
      <w:r w:rsidRPr="00EA0A5B">
        <w:rPr>
          <w:rFonts w:ascii="Times New Roman" w:hAnsi="Times New Roman" w:cs="Times New Roman"/>
          <w:color w:val="auto"/>
        </w:rPr>
        <w:t>ro.</w:t>
      </w:r>
      <w:bookmarkEnd w:id="68"/>
      <w:bookmarkEnd w:id="69"/>
    </w:p>
    <w:p w14:paraId="4AABBE80" w14:textId="77777777" w:rsidR="00B731B8" w:rsidRPr="00EA0A5B" w:rsidRDefault="00B731B8" w:rsidP="00DC7365">
      <w:pPr>
        <w:spacing w:after="0"/>
        <w:jc w:val="both"/>
        <w:rPr>
          <w:rFonts w:ascii="Times New Roman" w:hAnsi="Times New Roman" w:cs="Times New Roman"/>
          <w:sz w:val="24"/>
          <w:szCs w:val="24"/>
        </w:rPr>
      </w:pPr>
    </w:p>
    <w:p w14:paraId="39B807E5" w14:textId="77777777" w:rsidR="008F4975" w:rsidRPr="00EA0A5B" w:rsidRDefault="008F4975" w:rsidP="00DC7365">
      <w:pPr>
        <w:spacing w:after="0"/>
        <w:jc w:val="both"/>
        <w:rPr>
          <w:rFonts w:ascii="Times New Roman" w:hAnsi="Times New Roman" w:cs="Times New Roman"/>
          <w:sz w:val="24"/>
          <w:szCs w:val="24"/>
        </w:rPr>
      </w:pPr>
    </w:p>
    <w:p w14:paraId="6413BC66" w14:textId="77777777" w:rsidR="00721011" w:rsidRPr="00EA0A5B" w:rsidRDefault="00721011" w:rsidP="005572F3">
      <w:pPr>
        <w:spacing w:after="0"/>
        <w:jc w:val="center"/>
        <w:rPr>
          <w:rFonts w:ascii="Times New Roman" w:hAnsi="Times New Roman" w:cs="Times New Roman"/>
          <w:sz w:val="24"/>
          <w:szCs w:val="24"/>
        </w:rPr>
      </w:pPr>
      <w:r w:rsidRPr="00EA0A5B">
        <w:rPr>
          <w:rFonts w:ascii="Times New Roman" w:hAnsi="Times New Roman" w:cs="Times New Roman"/>
          <w:sz w:val="24"/>
          <w:szCs w:val="24"/>
        </w:rPr>
        <w:t>1.attēls: Mikrouzņēmums, mazais vai vidējais uzņēmums</w:t>
      </w:r>
    </w:p>
    <w:p w14:paraId="642F7795" w14:textId="77777777" w:rsidR="005572F3" w:rsidRPr="00EA0A5B" w:rsidRDefault="005572F3" w:rsidP="005572F3">
      <w:pPr>
        <w:spacing w:after="0"/>
        <w:jc w:val="center"/>
        <w:rPr>
          <w:rFonts w:ascii="Times New Roman" w:hAnsi="Times New Roman" w:cs="Times New Roman"/>
          <w:sz w:val="24"/>
          <w:szCs w:val="24"/>
        </w:rPr>
      </w:pPr>
    </w:p>
    <w:p w14:paraId="0C0B89DD" w14:textId="77777777" w:rsidR="00721011" w:rsidRPr="00FC65B4" w:rsidRDefault="00721011" w:rsidP="00DC7365">
      <w:pPr>
        <w:spacing w:after="0"/>
        <w:jc w:val="both"/>
        <w:rPr>
          <w:rFonts w:ascii="Times New Roman" w:hAnsi="Times New Roman" w:cs="Times New Roman"/>
          <w:sz w:val="24"/>
          <w:szCs w:val="24"/>
        </w:rPr>
      </w:pPr>
      <w:r w:rsidRPr="00FC65B4">
        <w:rPr>
          <w:noProof/>
          <w:lang w:eastAsia="lv-LV"/>
        </w:rPr>
        <w:drawing>
          <wp:inline distT="0" distB="0" distL="0" distR="0" wp14:anchorId="63E756AD" wp14:editId="3CF508F5">
            <wp:extent cx="6188710" cy="2662813"/>
            <wp:effectExtent l="0" t="0" r="2540" b="44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1B4AAFE" w14:textId="77777777" w:rsidR="002651DF" w:rsidRPr="008C3041" w:rsidRDefault="002651DF" w:rsidP="00DC7365">
      <w:pPr>
        <w:spacing w:after="0"/>
        <w:jc w:val="both"/>
        <w:rPr>
          <w:rFonts w:ascii="Times New Roman" w:hAnsi="Times New Roman" w:cs="Times New Roman"/>
          <w:sz w:val="24"/>
          <w:szCs w:val="24"/>
        </w:rPr>
      </w:pPr>
    </w:p>
    <w:p w14:paraId="7B10A597" w14:textId="41F76250" w:rsidR="005D0E8F" w:rsidRPr="00EA0A5B" w:rsidRDefault="00B731B8" w:rsidP="00FC65B4">
      <w:pPr>
        <w:pStyle w:val="Heading2"/>
        <w:jc w:val="both"/>
        <w:rPr>
          <w:rFonts w:ascii="Times New Roman" w:hAnsi="Times New Roman" w:cs="Times New Roman"/>
          <w:color w:val="auto"/>
          <w:sz w:val="24"/>
          <w:szCs w:val="24"/>
        </w:rPr>
      </w:pPr>
      <w:bookmarkStart w:id="70" w:name="_Toc461907324"/>
      <w:bookmarkStart w:id="71" w:name="_Toc66553967"/>
      <w:r w:rsidRPr="00EA0A5B">
        <w:rPr>
          <w:rFonts w:ascii="Times New Roman" w:hAnsi="Times New Roman" w:cs="Times New Roman"/>
          <w:color w:val="auto"/>
          <w:sz w:val="24"/>
          <w:szCs w:val="24"/>
        </w:rPr>
        <w:t xml:space="preserve">Nosakot </w:t>
      </w:r>
      <w:r w:rsidR="000A60B2" w:rsidRPr="00EA0A5B">
        <w:rPr>
          <w:rFonts w:ascii="Times New Roman" w:hAnsi="Times New Roman" w:cs="Times New Roman"/>
          <w:color w:val="auto"/>
          <w:sz w:val="24"/>
          <w:szCs w:val="24"/>
        </w:rPr>
        <w:t xml:space="preserve">uzņēmuma </w:t>
      </w:r>
      <w:r w:rsidRPr="00EA0A5B">
        <w:rPr>
          <w:rFonts w:ascii="Times New Roman" w:hAnsi="Times New Roman" w:cs="Times New Roman"/>
          <w:color w:val="auto"/>
          <w:sz w:val="24"/>
          <w:szCs w:val="24"/>
        </w:rPr>
        <w:t>statusu,</w:t>
      </w:r>
      <w:r w:rsidR="008966DA" w:rsidRPr="00EA0A5B">
        <w:rPr>
          <w:rFonts w:ascii="Times New Roman" w:hAnsi="Times New Roman" w:cs="Times New Roman"/>
          <w:color w:val="auto"/>
          <w:sz w:val="24"/>
          <w:szCs w:val="24"/>
        </w:rPr>
        <w:t xml:space="preserve"> visos gadījumos ir jāievēro darbinieku skaita noteiktā augšējā robež</w:t>
      </w:r>
      <w:r w:rsidRPr="00EA0A5B">
        <w:rPr>
          <w:rFonts w:ascii="Times New Roman" w:hAnsi="Times New Roman" w:cs="Times New Roman"/>
          <w:color w:val="auto"/>
          <w:sz w:val="24"/>
          <w:szCs w:val="24"/>
        </w:rPr>
        <w:t>vērtība</w:t>
      </w:r>
      <w:r w:rsidR="008966DA" w:rsidRPr="00EA0A5B">
        <w:rPr>
          <w:rFonts w:ascii="Times New Roman" w:hAnsi="Times New Roman" w:cs="Times New Roman"/>
          <w:color w:val="auto"/>
          <w:sz w:val="24"/>
          <w:szCs w:val="24"/>
        </w:rPr>
        <w:t xml:space="preserve">, bet drīkst pārsniegt </w:t>
      </w:r>
      <w:r w:rsidRPr="00EA0A5B">
        <w:rPr>
          <w:rFonts w:ascii="Times New Roman" w:hAnsi="Times New Roman" w:cs="Times New Roman"/>
          <w:color w:val="auto"/>
          <w:sz w:val="24"/>
          <w:szCs w:val="24"/>
        </w:rPr>
        <w:t xml:space="preserve">augšējo robežvērtību </w:t>
      </w:r>
      <w:r w:rsidR="008966DA" w:rsidRPr="00EA0A5B">
        <w:rPr>
          <w:rFonts w:ascii="Times New Roman" w:hAnsi="Times New Roman" w:cs="Times New Roman"/>
          <w:color w:val="auto"/>
          <w:sz w:val="24"/>
          <w:szCs w:val="24"/>
        </w:rPr>
        <w:t>vien</w:t>
      </w:r>
      <w:r w:rsidRPr="00EA0A5B">
        <w:rPr>
          <w:rFonts w:ascii="Times New Roman" w:hAnsi="Times New Roman" w:cs="Times New Roman"/>
          <w:color w:val="auto"/>
          <w:sz w:val="24"/>
          <w:szCs w:val="24"/>
        </w:rPr>
        <w:t>ā</w:t>
      </w:r>
      <w:r w:rsidR="008966DA" w:rsidRPr="00EA0A5B">
        <w:rPr>
          <w:rFonts w:ascii="Times New Roman" w:hAnsi="Times New Roman" w:cs="Times New Roman"/>
          <w:color w:val="auto"/>
          <w:sz w:val="24"/>
          <w:szCs w:val="24"/>
        </w:rPr>
        <w:t xml:space="preserve"> no</w:t>
      </w:r>
      <w:r w:rsidRPr="00EA0A5B">
        <w:rPr>
          <w:rFonts w:ascii="Times New Roman" w:hAnsi="Times New Roman" w:cs="Times New Roman"/>
          <w:color w:val="auto"/>
          <w:sz w:val="24"/>
          <w:szCs w:val="24"/>
        </w:rPr>
        <w:t xml:space="preserve"> diviem</w:t>
      </w:r>
      <w:r w:rsidR="008966DA" w:rsidRPr="00EA0A5B">
        <w:rPr>
          <w:rFonts w:ascii="Times New Roman" w:hAnsi="Times New Roman" w:cs="Times New Roman"/>
          <w:color w:val="auto"/>
          <w:sz w:val="24"/>
          <w:szCs w:val="24"/>
        </w:rPr>
        <w:t xml:space="preserve"> finansiālajiem rādītājiem (gada apgrozījums vai gada kopsavilkuma </w:t>
      </w:r>
      <w:r w:rsidR="005D0E8F" w:rsidRPr="00EA0A5B">
        <w:rPr>
          <w:rFonts w:ascii="Times New Roman" w:hAnsi="Times New Roman" w:cs="Times New Roman"/>
          <w:color w:val="auto"/>
          <w:sz w:val="24"/>
          <w:szCs w:val="24"/>
        </w:rPr>
        <w:t>bilance).</w:t>
      </w:r>
      <w:bookmarkEnd w:id="70"/>
      <w:bookmarkEnd w:id="71"/>
    </w:p>
    <w:p w14:paraId="48AD9175" w14:textId="77777777" w:rsidR="00282887" w:rsidRPr="00EA0A5B" w:rsidRDefault="002056A0" w:rsidP="00AB3DBB">
      <w:pPr>
        <w:spacing w:after="0"/>
        <w:jc w:val="both"/>
        <w:rPr>
          <w:rFonts w:ascii="Times New Roman" w:hAnsi="Times New Roman" w:cs="Times New Roman"/>
          <w:sz w:val="24"/>
          <w:szCs w:val="24"/>
        </w:rPr>
      </w:pPr>
      <w:r w:rsidRPr="00EA0A5B">
        <w:rPr>
          <w:rFonts w:ascii="Times New Roman" w:hAnsi="Times New Roman" w:cs="Times New Roman"/>
          <w:b/>
          <w:sz w:val="24"/>
          <w:szCs w:val="24"/>
        </w:rPr>
        <w:t>Piemēr</w:t>
      </w:r>
      <w:r w:rsidR="0048041A" w:rsidRPr="00EA0A5B">
        <w:rPr>
          <w:rFonts w:ascii="Times New Roman" w:hAnsi="Times New Roman" w:cs="Times New Roman"/>
          <w:b/>
          <w:sz w:val="24"/>
          <w:szCs w:val="24"/>
        </w:rPr>
        <w:t>am</w:t>
      </w:r>
      <w:r w:rsidRPr="00EA0A5B">
        <w:rPr>
          <w:rFonts w:ascii="Times New Roman" w:hAnsi="Times New Roman" w:cs="Times New Roman"/>
          <w:sz w:val="24"/>
          <w:szCs w:val="24"/>
        </w:rPr>
        <w:t>:</w:t>
      </w:r>
    </w:p>
    <w:p w14:paraId="45B21C3B" w14:textId="37DC1CDE" w:rsidR="00282887" w:rsidRPr="00EA0A5B" w:rsidRDefault="00B731B8" w:rsidP="00AB3DBB">
      <w:pPr>
        <w:pStyle w:val="ListParagraph"/>
        <w:numPr>
          <w:ilvl w:val="0"/>
          <w:numId w:val="24"/>
        </w:numPr>
        <w:spacing w:after="0"/>
        <w:jc w:val="both"/>
        <w:rPr>
          <w:rFonts w:ascii="Times New Roman" w:hAnsi="Times New Roman" w:cs="Times New Roman"/>
          <w:sz w:val="24"/>
          <w:szCs w:val="24"/>
        </w:rPr>
      </w:pPr>
      <w:bookmarkStart w:id="72" w:name="_Toc461907325"/>
      <w:r w:rsidRPr="00EA0A5B">
        <w:rPr>
          <w:rFonts w:ascii="Times New Roman" w:hAnsi="Times New Roman" w:cs="Times New Roman"/>
          <w:sz w:val="24"/>
          <w:szCs w:val="24"/>
        </w:rPr>
        <w:t xml:space="preserve">ja uzņēmumā ir 9 darbinieki, uzņēmuma gada apgrozījums ir </w:t>
      </w:r>
      <w:r w:rsidR="00530995" w:rsidRPr="00EA0A5B">
        <w:rPr>
          <w:rFonts w:ascii="Times New Roman" w:hAnsi="Times New Roman" w:cs="Times New Roman"/>
          <w:sz w:val="24"/>
          <w:szCs w:val="24"/>
        </w:rPr>
        <w:t xml:space="preserve">1 455 000 </w:t>
      </w:r>
      <w:r w:rsidRPr="00EA0A5B">
        <w:rPr>
          <w:rFonts w:ascii="Times New Roman" w:hAnsi="Times New Roman" w:cs="Times New Roman"/>
          <w:sz w:val="24"/>
          <w:szCs w:val="24"/>
        </w:rPr>
        <w:t>e</w:t>
      </w:r>
      <w:r w:rsidR="00E648DD" w:rsidRPr="00EA0A5B">
        <w:rPr>
          <w:rFonts w:ascii="Times New Roman" w:hAnsi="Times New Roman" w:cs="Times New Roman"/>
          <w:sz w:val="24"/>
          <w:szCs w:val="24"/>
        </w:rPr>
        <w:t>u</w:t>
      </w:r>
      <w:r w:rsidRPr="00EA0A5B">
        <w:rPr>
          <w:rFonts w:ascii="Times New Roman" w:hAnsi="Times New Roman" w:cs="Times New Roman"/>
          <w:sz w:val="24"/>
          <w:szCs w:val="24"/>
        </w:rPr>
        <w:t>ro, bet gada bilances kopsumma ir 2</w:t>
      </w:r>
      <w:r w:rsidR="00530995" w:rsidRPr="00EA0A5B">
        <w:rPr>
          <w:rFonts w:ascii="Times New Roman" w:hAnsi="Times New Roman" w:cs="Times New Roman"/>
          <w:sz w:val="24"/>
          <w:szCs w:val="24"/>
        </w:rPr>
        <w:t> 256 200</w:t>
      </w:r>
      <w:r w:rsidRPr="00EA0A5B">
        <w:rPr>
          <w:rFonts w:ascii="Times New Roman" w:hAnsi="Times New Roman" w:cs="Times New Roman"/>
          <w:sz w:val="24"/>
          <w:szCs w:val="24"/>
        </w:rPr>
        <w:t xml:space="preserve"> e</w:t>
      </w:r>
      <w:r w:rsidR="00E648DD" w:rsidRPr="00EA0A5B">
        <w:rPr>
          <w:rFonts w:ascii="Times New Roman" w:hAnsi="Times New Roman" w:cs="Times New Roman"/>
          <w:sz w:val="24"/>
          <w:szCs w:val="24"/>
        </w:rPr>
        <w:t>u</w:t>
      </w:r>
      <w:r w:rsidRPr="00EA0A5B">
        <w:rPr>
          <w:rFonts w:ascii="Times New Roman" w:hAnsi="Times New Roman" w:cs="Times New Roman"/>
          <w:sz w:val="24"/>
          <w:szCs w:val="24"/>
        </w:rPr>
        <w:t>ro, uzņēmums ir mikrouzņēmums, jo augšējā robežvērtība ir pārkāpta tikai vienā no diviem uzņēmuma finansiālajiem rādītājiem.</w:t>
      </w:r>
      <w:bookmarkEnd w:id="72"/>
    </w:p>
    <w:p w14:paraId="5CF1DE65" w14:textId="52CF7596" w:rsidR="00A43877" w:rsidRPr="00EA0A5B" w:rsidRDefault="002056A0" w:rsidP="00AB3DBB">
      <w:pPr>
        <w:pStyle w:val="ListParagraph"/>
        <w:numPr>
          <w:ilvl w:val="0"/>
          <w:numId w:val="24"/>
        </w:numPr>
        <w:spacing w:after="0"/>
        <w:jc w:val="both"/>
        <w:rPr>
          <w:rFonts w:ascii="Times New Roman" w:hAnsi="Times New Roman" w:cs="Times New Roman"/>
          <w:sz w:val="24"/>
          <w:szCs w:val="24"/>
        </w:rPr>
      </w:pPr>
      <w:bookmarkStart w:id="73" w:name="_Toc461907326"/>
      <w:r w:rsidRPr="00EA0A5B">
        <w:rPr>
          <w:rFonts w:ascii="Times New Roman" w:hAnsi="Times New Roman" w:cs="Times New Roman"/>
          <w:sz w:val="24"/>
          <w:szCs w:val="24"/>
        </w:rPr>
        <w:t xml:space="preserve">ja </w:t>
      </w:r>
      <w:r w:rsidR="00A45A15" w:rsidRPr="00EA0A5B">
        <w:rPr>
          <w:rFonts w:ascii="Times New Roman" w:hAnsi="Times New Roman" w:cs="Times New Roman"/>
          <w:sz w:val="24"/>
          <w:szCs w:val="24"/>
        </w:rPr>
        <w:t xml:space="preserve">uzņēmuma </w:t>
      </w:r>
      <w:r w:rsidRPr="00EA0A5B">
        <w:rPr>
          <w:rFonts w:ascii="Times New Roman" w:hAnsi="Times New Roman" w:cs="Times New Roman"/>
          <w:sz w:val="24"/>
          <w:szCs w:val="24"/>
        </w:rPr>
        <w:t>apgrozījums un bilances kopsumma atbilst maza uzņēmuma statusam, bet darbinieku skaits atbilst vidēja uzņēmuma kategorijai, tad tas ir vidējs uzņēmums</w:t>
      </w:r>
      <w:r w:rsidR="00DC1BF8" w:rsidRPr="00EA0A5B">
        <w:rPr>
          <w:rFonts w:ascii="Times New Roman" w:hAnsi="Times New Roman" w:cs="Times New Roman"/>
          <w:sz w:val="24"/>
          <w:szCs w:val="24"/>
        </w:rPr>
        <w:t xml:space="preserve">, t.i., ja </w:t>
      </w:r>
      <w:r w:rsidR="00DC1BF8" w:rsidRPr="00EA0A5B">
        <w:rPr>
          <w:rFonts w:ascii="Times New Roman" w:hAnsi="Times New Roman" w:cs="Times New Roman"/>
          <w:sz w:val="24"/>
          <w:szCs w:val="24"/>
        </w:rPr>
        <w:lastRenderedPageBreak/>
        <w:t>uzņēmumā strādā 67 darbinieki, bilances kopsumma ir 4 580 000 euro un neto apgrozījums ir 9 000 000 euro, komersants tiek atzīts par vidējo uzņēmumu</w:t>
      </w:r>
      <w:r w:rsidR="00F3006B" w:rsidRPr="00EA0A5B">
        <w:rPr>
          <w:rFonts w:ascii="Times New Roman" w:hAnsi="Times New Roman" w:cs="Times New Roman"/>
          <w:sz w:val="24"/>
          <w:szCs w:val="24"/>
        </w:rPr>
        <w:t>.</w:t>
      </w:r>
      <w:bookmarkEnd w:id="73"/>
    </w:p>
    <w:p w14:paraId="45EDB629" w14:textId="690CFED7" w:rsidR="00DC333C" w:rsidRPr="00EA0A5B" w:rsidRDefault="00DC333C" w:rsidP="00DC333C">
      <w:pPr>
        <w:pStyle w:val="ListParagraph"/>
        <w:numPr>
          <w:ilvl w:val="0"/>
          <w:numId w:val="24"/>
        </w:numPr>
        <w:spacing w:after="0"/>
        <w:jc w:val="both"/>
        <w:rPr>
          <w:rFonts w:ascii="Times New Roman" w:hAnsi="Times New Roman" w:cs="Times New Roman"/>
          <w:sz w:val="24"/>
          <w:szCs w:val="24"/>
        </w:rPr>
      </w:pPr>
      <w:bookmarkStart w:id="74" w:name="_Toc461907327"/>
      <w:r w:rsidRPr="00EA0A5B">
        <w:rPr>
          <w:rFonts w:ascii="Times New Roman" w:hAnsi="Times New Roman" w:cs="Times New Roman"/>
          <w:sz w:val="24"/>
          <w:szCs w:val="24"/>
        </w:rPr>
        <w:t>ja uzņēmumā ir 200 darbinieki, uzņēmuma gada apgrozījums ir 55 000 000 euro, bet gada bilances kopsumma ir 56 000 000 euro, uzņēmums ir lielais</w:t>
      </w:r>
      <w:r w:rsidR="00494572" w:rsidRPr="00EA0A5B">
        <w:rPr>
          <w:rFonts w:ascii="Times New Roman" w:hAnsi="Times New Roman" w:cs="Times New Roman"/>
          <w:sz w:val="24"/>
          <w:szCs w:val="24"/>
        </w:rPr>
        <w:t xml:space="preserve"> uzņēmums</w:t>
      </w:r>
      <w:r w:rsidRPr="00EA0A5B">
        <w:rPr>
          <w:rFonts w:ascii="Times New Roman" w:hAnsi="Times New Roman" w:cs="Times New Roman"/>
          <w:sz w:val="24"/>
          <w:szCs w:val="24"/>
        </w:rPr>
        <w:t>, jo ir pārsniegti divi uzņēmuma finansiālie rādītāji.</w:t>
      </w:r>
      <w:bookmarkEnd w:id="74"/>
    </w:p>
    <w:p w14:paraId="4B722B32" w14:textId="7BE89CA8" w:rsidR="00DC1BF8" w:rsidRPr="00EA0A5B" w:rsidRDefault="00EB483B" w:rsidP="00B57548">
      <w:pPr>
        <w:pStyle w:val="ListParagraph"/>
        <w:spacing w:after="0"/>
        <w:jc w:val="right"/>
        <w:rPr>
          <w:rFonts w:ascii="Times New Roman" w:hAnsi="Times New Roman" w:cs="Times New Roman"/>
          <w:sz w:val="24"/>
          <w:szCs w:val="24"/>
        </w:rPr>
      </w:pPr>
      <w:bookmarkStart w:id="75" w:name="_Toc461907328"/>
      <w:r w:rsidRPr="00EA0A5B">
        <w:rPr>
          <w:rFonts w:ascii="Times New Roman" w:hAnsi="Times New Roman" w:cs="Times New Roman"/>
          <w:sz w:val="24"/>
          <w:szCs w:val="24"/>
        </w:rPr>
        <w:t>1.tabula</w:t>
      </w:r>
      <w:bookmarkEnd w:id="75"/>
    </w:p>
    <w:p w14:paraId="75EFF101" w14:textId="08EB12EA" w:rsidR="00EB483B" w:rsidRPr="00EA0A5B" w:rsidRDefault="00EB483B" w:rsidP="008F4975">
      <w:pPr>
        <w:pStyle w:val="ListParagraph"/>
        <w:spacing w:after="120"/>
        <w:jc w:val="center"/>
        <w:rPr>
          <w:rFonts w:ascii="Times New Roman" w:hAnsi="Times New Roman" w:cs="Times New Roman"/>
          <w:sz w:val="24"/>
          <w:szCs w:val="24"/>
        </w:rPr>
      </w:pPr>
      <w:bookmarkStart w:id="76" w:name="_Toc461907329"/>
      <w:r w:rsidRPr="00EA0A5B">
        <w:rPr>
          <w:rFonts w:ascii="Times New Roman" w:hAnsi="Times New Roman" w:cs="Times New Roman"/>
          <w:sz w:val="24"/>
          <w:szCs w:val="24"/>
        </w:rPr>
        <w:t>Uzņēmuma statusa noteikšana atkarībā no robežvērtībām</w:t>
      </w:r>
      <w:bookmarkEnd w:id="76"/>
    </w:p>
    <w:p w14:paraId="10FDBD62" w14:textId="77777777" w:rsidR="008F4975" w:rsidRPr="00EA0A5B" w:rsidRDefault="008F4975" w:rsidP="008F4975">
      <w:pPr>
        <w:pStyle w:val="ListParagraph"/>
        <w:spacing w:after="120"/>
        <w:jc w:val="cente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774"/>
        <w:gridCol w:w="1777"/>
        <w:gridCol w:w="1786"/>
        <w:gridCol w:w="1810"/>
        <w:gridCol w:w="1760"/>
      </w:tblGrid>
      <w:tr w:rsidR="00FC65B4" w:rsidRPr="00EA0A5B" w14:paraId="5FD7DBDB" w14:textId="77777777" w:rsidTr="00DC1BF8">
        <w:tc>
          <w:tcPr>
            <w:tcW w:w="1798" w:type="dxa"/>
          </w:tcPr>
          <w:p w14:paraId="7157228E" w14:textId="4EFDD6D3" w:rsidR="00DC1BF8" w:rsidRPr="00EA0A5B" w:rsidRDefault="00DC1BF8" w:rsidP="00DC1BF8">
            <w:pPr>
              <w:pStyle w:val="ListParagraph"/>
              <w:ind w:left="0"/>
              <w:jc w:val="center"/>
              <w:rPr>
                <w:rFonts w:ascii="Times New Roman" w:hAnsi="Times New Roman" w:cs="Times New Roman"/>
                <w:b/>
                <w:sz w:val="20"/>
                <w:szCs w:val="20"/>
              </w:rPr>
            </w:pPr>
            <w:bookmarkStart w:id="77" w:name="_Toc461907330"/>
            <w:r w:rsidRPr="00EA0A5B">
              <w:rPr>
                <w:rFonts w:ascii="Times New Roman" w:hAnsi="Times New Roman" w:cs="Times New Roman"/>
                <w:b/>
                <w:sz w:val="20"/>
                <w:szCs w:val="20"/>
              </w:rPr>
              <w:t>Uzņēmums</w:t>
            </w:r>
            <w:bookmarkEnd w:id="77"/>
          </w:p>
        </w:tc>
        <w:tc>
          <w:tcPr>
            <w:tcW w:w="1800" w:type="dxa"/>
          </w:tcPr>
          <w:p w14:paraId="36D58624" w14:textId="2F0574BB" w:rsidR="00DC1BF8" w:rsidRPr="00EA0A5B" w:rsidRDefault="00DC1BF8" w:rsidP="00DC1BF8">
            <w:pPr>
              <w:pStyle w:val="ListParagraph"/>
              <w:ind w:left="0"/>
              <w:jc w:val="center"/>
              <w:rPr>
                <w:rFonts w:ascii="Times New Roman" w:hAnsi="Times New Roman" w:cs="Times New Roman"/>
                <w:b/>
                <w:sz w:val="20"/>
                <w:szCs w:val="20"/>
              </w:rPr>
            </w:pPr>
            <w:bookmarkStart w:id="78" w:name="_Toc461907331"/>
            <w:r w:rsidRPr="00EA0A5B">
              <w:rPr>
                <w:rFonts w:ascii="Times New Roman" w:hAnsi="Times New Roman" w:cs="Times New Roman"/>
                <w:b/>
                <w:sz w:val="20"/>
                <w:szCs w:val="20"/>
              </w:rPr>
              <w:t>Darbinieki, skaits</w:t>
            </w:r>
            <w:bookmarkEnd w:id="78"/>
          </w:p>
        </w:tc>
        <w:tc>
          <w:tcPr>
            <w:tcW w:w="1805" w:type="dxa"/>
          </w:tcPr>
          <w:p w14:paraId="3887E3ED" w14:textId="4B9803B5" w:rsidR="00DC1BF8" w:rsidRPr="00EA0A5B" w:rsidRDefault="00DC1BF8" w:rsidP="00DC1BF8">
            <w:pPr>
              <w:pStyle w:val="ListParagraph"/>
              <w:ind w:left="0"/>
              <w:jc w:val="center"/>
              <w:rPr>
                <w:rFonts w:ascii="Times New Roman" w:hAnsi="Times New Roman" w:cs="Times New Roman"/>
                <w:b/>
                <w:sz w:val="20"/>
                <w:szCs w:val="20"/>
              </w:rPr>
            </w:pPr>
            <w:bookmarkStart w:id="79" w:name="_Toc461907332"/>
            <w:r w:rsidRPr="00EA0A5B">
              <w:rPr>
                <w:rFonts w:ascii="Times New Roman" w:hAnsi="Times New Roman" w:cs="Times New Roman"/>
                <w:b/>
                <w:sz w:val="20"/>
                <w:szCs w:val="20"/>
              </w:rPr>
              <w:t>Bilances kopsumma, euro</w:t>
            </w:r>
            <w:bookmarkEnd w:id="79"/>
          </w:p>
        </w:tc>
        <w:tc>
          <w:tcPr>
            <w:tcW w:w="1828" w:type="dxa"/>
          </w:tcPr>
          <w:p w14:paraId="503FD490" w14:textId="5AE97F1B" w:rsidR="00DC1BF8" w:rsidRPr="00EA0A5B" w:rsidRDefault="00DC1BF8" w:rsidP="00DC1BF8">
            <w:pPr>
              <w:pStyle w:val="ListParagraph"/>
              <w:ind w:left="0"/>
              <w:jc w:val="center"/>
              <w:rPr>
                <w:rFonts w:ascii="Times New Roman" w:hAnsi="Times New Roman" w:cs="Times New Roman"/>
                <w:b/>
                <w:sz w:val="20"/>
                <w:szCs w:val="20"/>
              </w:rPr>
            </w:pPr>
            <w:bookmarkStart w:id="80" w:name="_Toc461907333"/>
            <w:r w:rsidRPr="00EA0A5B">
              <w:rPr>
                <w:rFonts w:ascii="Times New Roman" w:hAnsi="Times New Roman" w:cs="Times New Roman"/>
                <w:b/>
                <w:sz w:val="20"/>
                <w:szCs w:val="20"/>
              </w:rPr>
              <w:t>Neto apgrozījums, euro</w:t>
            </w:r>
            <w:bookmarkEnd w:id="80"/>
          </w:p>
        </w:tc>
        <w:tc>
          <w:tcPr>
            <w:tcW w:w="1785" w:type="dxa"/>
          </w:tcPr>
          <w:p w14:paraId="3BCA6D82" w14:textId="610BD76B" w:rsidR="00DC1BF8" w:rsidRPr="00EA0A5B" w:rsidRDefault="00DC1BF8" w:rsidP="00DC1BF8">
            <w:pPr>
              <w:pStyle w:val="ListParagraph"/>
              <w:ind w:left="0"/>
              <w:jc w:val="center"/>
              <w:rPr>
                <w:rFonts w:ascii="Times New Roman" w:hAnsi="Times New Roman" w:cs="Times New Roman"/>
                <w:b/>
                <w:sz w:val="20"/>
                <w:szCs w:val="20"/>
              </w:rPr>
            </w:pPr>
            <w:bookmarkStart w:id="81" w:name="_Toc461907334"/>
            <w:r w:rsidRPr="00EA0A5B">
              <w:rPr>
                <w:rFonts w:ascii="Times New Roman" w:hAnsi="Times New Roman" w:cs="Times New Roman"/>
                <w:b/>
                <w:sz w:val="20"/>
                <w:szCs w:val="20"/>
              </w:rPr>
              <w:t>STATUSS</w:t>
            </w:r>
            <w:bookmarkEnd w:id="81"/>
          </w:p>
        </w:tc>
      </w:tr>
      <w:tr w:rsidR="00FC65B4" w:rsidRPr="00EA0A5B" w14:paraId="661252C7" w14:textId="77777777" w:rsidTr="00DC1BF8">
        <w:tc>
          <w:tcPr>
            <w:tcW w:w="1798" w:type="dxa"/>
          </w:tcPr>
          <w:p w14:paraId="771A5345" w14:textId="579180BC" w:rsidR="00DC1BF8" w:rsidRPr="00EA0A5B" w:rsidRDefault="00DC1BF8" w:rsidP="00DC1BF8">
            <w:pPr>
              <w:pStyle w:val="ListParagraph"/>
              <w:ind w:left="0"/>
              <w:jc w:val="both"/>
              <w:rPr>
                <w:rFonts w:ascii="Times New Roman" w:hAnsi="Times New Roman" w:cs="Times New Roman"/>
                <w:sz w:val="24"/>
                <w:szCs w:val="24"/>
              </w:rPr>
            </w:pPr>
            <w:bookmarkStart w:id="82" w:name="_Toc461907335"/>
            <w:r w:rsidRPr="00EA0A5B">
              <w:rPr>
                <w:rFonts w:ascii="Times New Roman" w:hAnsi="Times New Roman" w:cs="Times New Roman"/>
                <w:sz w:val="24"/>
                <w:szCs w:val="24"/>
              </w:rPr>
              <w:t>A</w:t>
            </w:r>
            <w:bookmarkEnd w:id="82"/>
          </w:p>
        </w:tc>
        <w:tc>
          <w:tcPr>
            <w:tcW w:w="1800" w:type="dxa"/>
          </w:tcPr>
          <w:p w14:paraId="47F981CA" w14:textId="7DFFABFF" w:rsidR="00DC1BF8" w:rsidRPr="00EA0A5B" w:rsidRDefault="00DC1BF8" w:rsidP="00DC1BF8">
            <w:pPr>
              <w:pStyle w:val="ListParagraph"/>
              <w:ind w:left="0"/>
              <w:jc w:val="both"/>
              <w:rPr>
                <w:rFonts w:ascii="Times New Roman" w:hAnsi="Times New Roman" w:cs="Times New Roman"/>
                <w:b/>
                <w:sz w:val="24"/>
                <w:szCs w:val="24"/>
              </w:rPr>
            </w:pPr>
            <w:bookmarkStart w:id="83" w:name="_Toc461907336"/>
            <w:r w:rsidRPr="00EA0A5B">
              <w:rPr>
                <w:rFonts w:ascii="Times New Roman" w:hAnsi="Times New Roman" w:cs="Times New Roman"/>
                <w:b/>
                <w:sz w:val="24"/>
                <w:szCs w:val="24"/>
              </w:rPr>
              <w:t>8</w:t>
            </w:r>
            <w:bookmarkEnd w:id="83"/>
          </w:p>
        </w:tc>
        <w:tc>
          <w:tcPr>
            <w:tcW w:w="1805" w:type="dxa"/>
          </w:tcPr>
          <w:p w14:paraId="49F508CF" w14:textId="1D674FB2" w:rsidR="00DC1BF8" w:rsidRPr="00EA0A5B" w:rsidRDefault="00DC1BF8" w:rsidP="00DC1BF8">
            <w:pPr>
              <w:pStyle w:val="ListParagraph"/>
              <w:ind w:left="0"/>
              <w:jc w:val="both"/>
              <w:rPr>
                <w:rFonts w:ascii="Times New Roman" w:hAnsi="Times New Roman" w:cs="Times New Roman"/>
                <w:b/>
                <w:sz w:val="24"/>
                <w:szCs w:val="24"/>
              </w:rPr>
            </w:pPr>
            <w:bookmarkStart w:id="84" w:name="_Toc461907337"/>
            <w:r w:rsidRPr="00EA0A5B">
              <w:rPr>
                <w:rFonts w:ascii="Times New Roman" w:hAnsi="Times New Roman" w:cs="Times New Roman"/>
                <w:b/>
                <w:sz w:val="24"/>
                <w:szCs w:val="24"/>
              </w:rPr>
              <w:t>25 000</w:t>
            </w:r>
            <w:bookmarkEnd w:id="84"/>
          </w:p>
        </w:tc>
        <w:tc>
          <w:tcPr>
            <w:tcW w:w="1828" w:type="dxa"/>
          </w:tcPr>
          <w:p w14:paraId="585FD2A7" w14:textId="4C04DF5F" w:rsidR="00DC1BF8" w:rsidRPr="00EA0A5B" w:rsidRDefault="00DC1BF8" w:rsidP="00DC1BF8">
            <w:pPr>
              <w:pStyle w:val="ListParagraph"/>
              <w:ind w:left="0"/>
              <w:jc w:val="both"/>
              <w:rPr>
                <w:rFonts w:ascii="Times New Roman" w:hAnsi="Times New Roman" w:cs="Times New Roman"/>
                <w:b/>
                <w:sz w:val="24"/>
                <w:szCs w:val="24"/>
              </w:rPr>
            </w:pPr>
            <w:bookmarkStart w:id="85" w:name="_Toc461907338"/>
            <w:r w:rsidRPr="00EA0A5B">
              <w:rPr>
                <w:rFonts w:ascii="Times New Roman" w:hAnsi="Times New Roman" w:cs="Times New Roman"/>
                <w:b/>
                <w:sz w:val="24"/>
                <w:szCs w:val="24"/>
              </w:rPr>
              <w:t>1 500 000</w:t>
            </w:r>
            <w:bookmarkEnd w:id="85"/>
          </w:p>
        </w:tc>
        <w:tc>
          <w:tcPr>
            <w:tcW w:w="1785" w:type="dxa"/>
          </w:tcPr>
          <w:p w14:paraId="6F212842" w14:textId="2059EEFA" w:rsidR="00DC1BF8" w:rsidRPr="00EA0A5B" w:rsidRDefault="00DC1BF8" w:rsidP="00DC1BF8">
            <w:pPr>
              <w:pStyle w:val="ListParagraph"/>
              <w:ind w:left="0"/>
              <w:jc w:val="both"/>
              <w:rPr>
                <w:rFonts w:ascii="Times New Roman" w:hAnsi="Times New Roman" w:cs="Times New Roman"/>
                <w:sz w:val="24"/>
                <w:szCs w:val="24"/>
              </w:rPr>
            </w:pPr>
            <w:bookmarkStart w:id="86" w:name="_Toc461907339"/>
            <w:r w:rsidRPr="00EA0A5B">
              <w:rPr>
                <w:rFonts w:ascii="Times New Roman" w:hAnsi="Times New Roman" w:cs="Times New Roman"/>
                <w:sz w:val="24"/>
                <w:szCs w:val="24"/>
              </w:rPr>
              <w:t>mikro</w:t>
            </w:r>
            <w:bookmarkEnd w:id="86"/>
          </w:p>
        </w:tc>
      </w:tr>
      <w:tr w:rsidR="00FC65B4" w:rsidRPr="00EA0A5B" w14:paraId="7AF08460" w14:textId="77777777" w:rsidTr="00DC1BF8">
        <w:tc>
          <w:tcPr>
            <w:tcW w:w="1798" w:type="dxa"/>
          </w:tcPr>
          <w:p w14:paraId="67FE7E39" w14:textId="2373C410" w:rsidR="00DC1BF8" w:rsidRPr="00EA0A5B" w:rsidRDefault="00DC1BF8" w:rsidP="00DC1BF8">
            <w:pPr>
              <w:pStyle w:val="ListParagraph"/>
              <w:ind w:left="0"/>
              <w:jc w:val="both"/>
              <w:rPr>
                <w:rFonts w:ascii="Times New Roman" w:hAnsi="Times New Roman" w:cs="Times New Roman"/>
                <w:sz w:val="24"/>
                <w:szCs w:val="24"/>
              </w:rPr>
            </w:pPr>
            <w:bookmarkStart w:id="87" w:name="_Toc461907340"/>
            <w:r w:rsidRPr="00EA0A5B">
              <w:rPr>
                <w:rFonts w:ascii="Times New Roman" w:hAnsi="Times New Roman" w:cs="Times New Roman"/>
                <w:sz w:val="24"/>
                <w:szCs w:val="24"/>
              </w:rPr>
              <w:t>B</w:t>
            </w:r>
            <w:bookmarkEnd w:id="87"/>
          </w:p>
        </w:tc>
        <w:tc>
          <w:tcPr>
            <w:tcW w:w="1800" w:type="dxa"/>
          </w:tcPr>
          <w:p w14:paraId="293D3A0F" w14:textId="73CD7676" w:rsidR="00DC1BF8" w:rsidRPr="00EA0A5B" w:rsidRDefault="00DC1BF8" w:rsidP="00DC1BF8">
            <w:pPr>
              <w:pStyle w:val="ListParagraph"/>
              <w:ind w:left="0"/>
              <w:jc w:val="both"/>
              <w:rPr>
                <w:rFonts w:ascii="Times New Roman" w:hAnsi="Times New Roman" w:cs="Times New Roman"/>
                <w:b/>
                <w:sz w:val="24"/>
                <w:szCs w:val="24"/>
              </w:rPr>
            </w:pPr>
            <w:bookmarkStart w:id="88" w:name="_Toc461907341"/>
            <w:r w:rsidRPr="00EA0A5B">
              <w:rPr>
                <w:rFonts w:ascii="Times New Roman" w:hAnsi="Times New Roman" w:cs="Times New Roman"/>
                <w:b/>
                <w:sz w:val="24"/>
                <w:szCs w:val="24"/>
              </w:rPr>
              <w:t>8</w:t>
            </w:r>
            <w:bookmarkEnd w:id="88"/>
          </w:p>
        </w:tc>
        <w:tc>
          <w:tcPr>
            <w:tcW w:w="1805" w:type="dxa"/>
          </w:tcPr>
          <w:p w14:paraId="2CE913C3" w14:textId="7C65E0C7" w:rsidR="00DC1BF8" w:rsidRPr="00EA0A5B" w:rsidRDefault="00DC1BF8" w:rsidP="00DC1BF8">
            <w:pPr>
              <w:pStyle w:val="ListParagraph"/>
              <w:ind w:left="0"/>
              <w:jc w:val="both"/>
              <w:rPr>
                <w:rFonts w:ascii="Times New Roman" w:hAnsi="Times New Roman" w:cs="Times New Roman"/>
                <w:b/>
                <w:sz w:val="24"/>
                <w:szCs w:val="24"/>
              </w:rPr>
            </w:pPr>
            <w:bookmarkStart w:id="89" w:name="_Toc461907342"/>
            <w:r w:rsidRPr="00EA0A5B">
              <w:rPr>
                <w:rFonts w:ascii="Times New Roman" w:hAnsi="Times New Roman" w:cs="Times New Roman"/>
                <w:b/>
                <w:sz w:val="24"/>
                <w:szCs w:val="24"/>
              </w:rPr>
              <w:t>25 000</w:t>
            </w:r>
            <w:bookmarkEnd w:id="89"/>
          </w:p>
        </w:tc>
        <w:tc>
          <w:tcPr>
            <w:tcW w:w="1828" w:type="dxa"/>
          </w:tcPr>
          <w:p w14:paraId="04A7F02B" w14:textId="1F8519EE" w:rsidR="00DC1BF8" w:rsidRPr="00EA0A5B" w:rsidRDefault="00DC1BF8" w:rsidP="00DC1BF8">
            <w:pPr>
              <w:pStyle w:val="ListParagraph"/>
              <w:ind w:left="0"/>
              <w:jc w:val="both"/>
              <w:rPr>
                <w:rFonts w:ascii="Times New Roman" w:hAnsi="Times New Roman" w:cs="Times New Roman"/>
                <w:sz w:val="24"/>
                <w:szCs w:val="24"/>
              </w:rPr>
            </w:pPr>
            <w:bookmarkStart w:id="90" w:name="_Toc461907343"/>
            <w:r w:rsidRPr="00EA0A5B">
              <w:rPr>
                <w:rFonts w:ascii="Times New Roman" w:hAnsi="Times New Roman" w:cs="Times New Roman"/>
                <w:sz w:val="24"/>
                <w:szCs w:val="24"/>
              </w:rPr>
              <w:t>2 500 000</w:t>
            </w:r>
            <w:bookmarkEnd w:id="90"/>
          </w:p>
        </w:tc>
        <w:tc>
          <w:tcPr>
            <w:tcW w:w="1785" w:type="dxa"/>
          </w:tcPr>
          <w:p w14:paraId="39B54A4F" w14:textId="7C4E9637" w:rsidR="00DC1BF8" w:rsidRPr="00EA0A5B" w:rsidRDefault="00DC1BF8" w:rsidP="00DC1BF8">
            <w:pPr>
              <w:pStyle w:val="ListParagraph"/>
              <w:ind w:left="0"/>
              <w:jc w:val="both"/>
              <w:rPr>
                <w:rFonts w:ascii="Times New Roman" w:hAnsi="Times New Roman" w:cs="Times New Roman"/>
                <w:sz w:val="24"/>
                <w:szCs w:val="24"/>
              </w:rPr>
            </w:pPr>
            <w:bookmarkStart w:id="91" w:name="_Toc461907344"/>
            <w:r w:rsidRPr="00EA0A5B">
              <w:rPr>
                <w:rFonts w:ascii="Times New Roman" w:hAnsi="Times New Roman" w:cs="Times New Roman"/>
                <w:sz w:val="24"/>
                <w:szCs w:val="24"/>
              </w:rPr>
              <w:t>mikro</w:t>
            </w:r>
            <w:bookmarkEnd w:id="91"/>
          </w:p>
        </w:tc>
      </w:tr>
      <w:tr w:rsidR="00FC65B4" w:rsidRPr="00EA0A5B" w14:paraId="69AEC219" w14:textId="77777777" w:rsidTr="00DC1BF8">
        <w:tc>
          <w:tcPr>
            <w:tcW w:w="1798" w:type="dxa"/>
          </w:tcPr>
          <w:p w14:paraId="7813423F" w14:textId="47A198B2" w:rsidR="00DC1BF8" w:rsidRPr="00EA0A5B" w:rsidRDefault="00DC1BF8" w:rsidP="00DC1BF8">
            <w:pPr>
              <w:pStyle w:val="ListParagraph"/>
              <w:ind w:left="0"/>
              <w:jc w:val="both"/>
              <w:rPr>
                <w:rFonts w:ascii="Times New Roman" w:hAnsi="Times New Roman" w:cs="Times New Roman"/>
                <w:sz w:val="24"/>
                <w:szCs w:val="24"/>
              </w:rPr>
            </w:pPr>
            <w:bookmarkStart w:id="92" w:name="_Toc461907345"/>
            <w:r w:rsidRPr="00EA0A5B">
              <w:rPr>
                <w:rFonts w:ascii="Times New Roman" w:hAnsi="Times New Roman" w:cs="Times New Roman"/>
                <w:sz w:val="24"/>
                <w:szCs w:val="24"/>
              </w:rPr>
              <w:t>C</w:t>
            </w:r>
            <w:bookmarkEnd w:id="92"/>
          </w:p>
        </w:tc>
        <w:tc>
          <w:tcPr>
            <w:tcW w:w="1800" w:type="dxa"/>
          </w:tcPr>
          <w:p w14:paraId="15E14FF8" w14:textId="7C73BA43" w:rsidR="00DC1BF8" w:rsidRPr="00EA0A5B" w:rsidRDefault="00DC1BF8" w:rsidP="00DC1BF8">
            <w:pPr>
              <w:pStyle w:val="ListParagraph"/>
              <w:ind w:left="0"/>
              <w:jc w:val="both"/>
              <w:rPr>
                <w:rFonts w:ascii="Times New Roman" w:hAnsi="Times New Roman" w:cs="Times New Roman"/>
                <w:b/>
                <w:sz w:val="24"/>
                <w:szCs w:val="24"/>
              </w:rPr>
            </w:pPr>
            <w:bookmarkStart w:id="93" w:name="_Toc461907346"/>
            <w:r w:rsidRPr="00EA0A5B">
              <w:rPr>
                <w:rFonts w:ascii="Times New Roman" w:hAnsi="Times New Roman" w:cs="Times New Roman"/>
                <w:b/>
                <w:sz w:val="24"/>
                <w:szCs w:val="24"/>
              </w:rPr>
              <w:t>15</w:t>
            </w:r>
            <w:bookmarkEnd w:id="93"/>
          </w:p>
        </w:tc>
        <w:tc>
          <w:tcPr>
            <w:tcW w:w="1805" w:type="dxa"/>
          </w:tcPr>
          <w:p w14:paraId="7FC591EA" w14:textId="5522E41A" w:rsidR="00DC1BF8" w:rsidRPr="00EA0A5B" w:rsidRDefault="00DC1BF8" w:rsidP="00DC1BF8">
            <w:pPr>
              <w:pStyle w:val="ListParagraph"/>
              <w:ind w:left="0"/>
              <w:jc w:val="both"/>
              <w:rPr>
                <w:rFonts w:ascii="Times New Roman" w:hAnsi="Times New Roman" w:cs="Times New Roman"/>
                <w:sz w:val="24"/>
                <w:szCs w:val="24"/>
              </w:rPr>
            </w:pPr>
            <w:bookmarkStart w:id="94" w:name="_Toc461907347"/>
            <w:r w:rsidRPr="00EA0A5B">
              <w:rPr>
                <w:rFonts w:ascii="Times New Roman" w:hAnsi="Times New Roman" w:cs="Times New Roman"/>
                <w:sz w:val="24"/>
                <w:szCs w:val="24"/>
              </w:rPr>
              <w:t>25 000</w:t>
            </w:r>
            <w:bookmarkEnd w:id="94"/>
          </w:p>
        </w:tc>
        <w:tc>
          <w:tcPr>
            <w:tcW w:w="1828" w:type="dxa"/>
          </w:tcPr>
          <w:p w14:paraId="597BC062" w14:textId="7DBC7886" w:rsidR="00DC1BF8" w:rsidRPr="00EA0A5B" w:rsidRDefault="00DC1BF8" w:rsidP="00DC1BF8">
            <w:pPr>
              <w:pStyle w:val="ListParagraph"/>
              <w:ind w:left="0"/>
              <w:jc w:val="both"/>
              <w:rPr>
                <w:rFonts w:ascii="Times New Roman" w:hAnsi="Times New Roman" w:cs="Times New Roman"/>
                <w:sz w:val="24"/>
                <w:szCs w:val="24"/>
              </w:rPr>
            </w:pPr>
            <w:bookmarkStart w:id="95" w:name="_Toc461907348"/>
            <w:r w:rsidRPr="00EA0A5B">
              <w:rPr>
                <w:rFonts w:ascii="Times New Roman" w:hAnsi="Times New Roman" w:cs="Times New Roman"/>
                <w:sz w:val="24"/>
                <w:szCs w:val="24"/>
              </w:rPr>
              <w:t>1 500 000</w:t>
            </w:r>
            <w:bookmarkEnd w:id="95"/>
          </w:p>
        </w:tc>
        <w:tc>
          <w:tcPr>
            <w:tcW w:w="1785" w:type="dxa"/>
          </w:tcPr>
          <w:p w14:paraId="7B904B89" w14:textId="17C53A20" w:rsidR="00DC1BF8" w:rsidRPr="00EA0A5B" w:rsidRDefault="00DC1BF8" w:rsidP="00DC1BF8">
            <w:pPr>
              <w:pStyle w:val="ListParagraph"/>
              <w:ind w:left="0"/>
              <w:jc w:val="both"/>
              <w:rPr>
                <w:rFonts w:ascii="Times New Roman" w:hAnsi="Times New Roman" w:cs="Times New Roman"/>
                <w:sz w:val="24"/>
                <w:szCs w:val="24"/>
              </w:rPr>
            </w:pPr>
            <w:bookmarkStart w:id="96" w:name="_Toc461907349"/>
            <w:r w:rsidRPr="00EA0A5B">
              <w:rPr>
                <w:rFonts w:ascii="Times New Roman" w:hAnsi="Times New Roman" w:cs="Times New Roman"/>
                <w:sz w:val="24"/>
                <w:szCs w:val="24"/>
              </w:rPr>
              <w:t>mazais</w:t>
            </w:r>
            <w:bookmarkEnd w:id="96"/>
          </w:p>
        </w:tc>
      </w:tr>
      <w:tr w:rsidR="00FC65B4" w:rsidRPr="00EA0A5B" w14:paraId="220C22BE" w14:textId="77777777" w:rsidTr="00DC1BF8">
        <w:tc>
          <w:tcPr>
            <w:tcW w:w="1798" w:type="dxa"/>
          </w:tcPr>
          <w:p w14:paraId="705938AF" w14:textId="66D21A8F" w:rsidR="00DC1BF8" w:rsidRPr="00EA0A5B" w:rsidRDefault="00DC1BF8" w:rsidP="00DC1BF8">
            <w:pPr>
              <w:pStyle w:val="ListParagraph"/>
              <w:ind w:left="0"/>
              <w:jc w:val="both"/>
              <w:rPr>
                <w:rFonts w:ascii="Times New Roman" w:hAnsi="Times New Roman" w:cs="Times New Roman"/>
                <w:sz w:val="24"/>
                <w:szCs w:val="24"/>
              </w:rPr>
            </w:pPr>
            <w:bookmarkStart w:id="97" w:name="_Toc461907350"/>
            <w:r w:rsidRPr="00EA0A5B">
              <w:rPr>
                <w:rFonts w:ascii="Times New Roman" w:hAnsi="Times New Roman" w:cs="Times New Roman"/>
                <w:sz w:val="24"/>
                <w:szCs w:val="24"/>
              </w:rPr>
              <w:t>D</w:t>
            </w:r>
            <w:bookmarkEnd w:id="97"/>
          </w:p>
        </w:tc>
        <w:tc>
          <w:tcPr>
            <w:tcW w:w="1800" w:type="dxa"/>
          </w:tcPr>
          <w:p w14:paraId="29E0783A" w14:textId="79668E62" w:rsidR="00DC1BF8" w:rsidRPr="00EA0A5B" w:rsidRDefault="00DC1BF8" w:rsidP="00DC1BF8">
            <w:pPr>
              <w:pStyle w:val="ListParagraph"/>
              <w:ind w:left="0"/>
              <w:jc w:val="both"/>
              <w:rPr>
                <w:rFonts w:ascii="Times New Roman" w:hAnsi="Times New Roman" w:cs="Times New Roman"/>
                <w:b/>
                <w:sz w:val="24"/>
                <w:szCs w:val="24"/>
              </w:rPr>
            </w:pPr>
            <w:bookmarkStart w:id="98" w:name="_Toc461907351"/>
            <w:r w:rsidRPr="00EA0A5B">
              <w:rPr>
                <w:rFonts w:ascii="Times New Roman" w:hAnsi="Times New Roman" w:cs="Times New Roman"/>
                <w:b/>
                <w:sz w:val="24"/>
                <w:szCs w:val="24"/>
              </w:rPr>
              <w:t>40</w:t>
            </w:r>
            <w:bookmarkEnd w:id="98"/>
          </w:p>
        </w:tc>
        <w:tc>
          <w:tcPr>
            <w:tcW w:w="1805" w:type="dxa"/>
          </w:tcPr>
          <w:p w14:paraId="23711D38" w14:textId="73EE93E8" w:rsidR="00DC1BF8" w:rsidRPr="00EA0A5B" w:rsidRDefault="00DC1BF8" w:rsidP="00DC1BF8">
            <w:pPr>
              <w:pStyle w:val="ListParagraph"/>
              <w:ind w:left="0"/>
              <w:jc w:val="both"/>
              <w:rPr>
                <w:rFonts w:ascii="Times New Roman" w:hAnsi="Times New Roman" w:cs="Times New Roman"/>
                <w:sz w:val="24"/>
                <w:szCs w:val="24"/>
              </w:rPr>
            </w:pPr>
            <w:bookmarkStart w:id="99" w:name="_Toc461907352"/>
            <w:r w:rsidRPr="00EA0A5B">
              <w:rPr>
                <w:rFonts w:ascii="Times New Roman" w:hAnsi="Times New Roman" w:cs="Times New Roman"/>
                <w:sz w:val="24"/>
                <w:szCs w:val="24"/>
              </w:rPr>
              <w:t>1 000 000</w:t>
            </w:r>
            <w:bookmarkEnd w:id="99"/>
          </w:p>
        </w:tc>
        <w:tc>
          <w:tcPr>
            <w:tcW w:w="1828" w:type="dxa"/>
          </w:tcPr>
          <w:p w14:paraId="457AA025" w14:textId="03B8395A" w:rsidR="00DC1BF8" w:rsidRPr="00EA0A5B" w:rsidRDefault="00DC1BF8" w:rsidP="00DC1BF8">
            <w:pPr>
              <w:pStyle w:val="ListParagraph"/>
              <w:ind w:left="0"/>
              <w:jc w:val="both"/>
              <w:rPr>
                <w:rFonts w:ascii="Times New Roman" w:hAnsi="Times New Roman" w:cs="Times New Roman"/>
                <w:b/>
                <w:sz w:val="24"/>
                <w:szCs w:val="24"/>
              </w:rPr>
            </w:pPr>
            <w:bookmarkStart w:id="100" w:name="_Toc461907353"/>
            <w:r w:rsidRPr="00EA0A5B">
              <w:rPr>
                <w:rFonts w:ascii="Times New Roman" w:hAnsi="Times New Roman" w:cs="Times New Roman"/>
                <w:b/>
                <w:sz w:val="24"/>
                <w:szCs w:val="24"/>
              </w:rPr>
              <w:t>9 000 000</w:t>
            </w:r>
            <w:bookmarkEnd w:id="100"/>
          </w:p>
        </w:tc>
        <w:tc>
          <w:tcPr>
            <w:tcW w:w="1785" w:type="dxa"/>
          </w:tcPr>
          <w:p w14:paraId="0C5E8B21" w14:textId="2EB2DA98" w:rsidR="00DC1BF8" w:rsidRPr="00EA0A5B" w:rsidRDefault="00DC1BF8" w:rsidP="00DC1BF8">
            <w:pPr>
              <w:pStyle w:val="ListParagraph"/>
              <w:ind w:left="0"/>
              <w:jc w:val="both"/>
              <w:rPr>
                <w:rFonts w:ascii="Times New Roman" w:hAnsi="Times New Roman" w:cs="Times New Roman"/>
                <w:sz w:val="24"/>
                <w:szCs w:val="24"/>
              </w:rPr>
            </w:pPr>
            <w:bookmarkStart w:id="101" w:name="_Toc461907354"/>
            <w:r w:rsidRPr="00EA0A5B">
              <w:rPr>
                <w:rFonts w:ascii="Times New Roman" w:hAnsi="Times New Roman" w:cs="Times New Roman"/>
                <w:sz w:val="24"/>
                <w:szCs w:val="24"/>
              </w:rPr>
              <w:t>mazais</w:t>
            </w:r>
            <w:bookmarkEnd w:id="101"/>
          </w:p>
        </w:tc>
      </w:tr>
      <w:tr w:rsidR="00FC65B4" w:rsidRPr="00EA0A5B" w14:paraId="13990451" w14:textId="77777777" w:rsidTr="00DC1BF8">
        <w:tc>
          <w:tcPr>
            <w:tcW w:w="1798" w:type="dxa"/>
          </w:tcPr>
          <w:p w14:paraId="469D9DE0" w14:textId="344DC32D" w:rsidR="00DC1BF8" w:rsidRPr="00EA0A5B" w:rsidRDefault="00DC1BF8" w:rsidP="00DC1BF8">
            <w:pPr>
              <w:pStyle w:val="ListParagraph"/>
              <w:ind w:left="0"/>
              <w:jc w:val="both"/>
              <w:rPr>
                <w:rFonts w:ascii="Times New Roman" w:hAnsi="Times New Roman" w:cs="Times New Roman"/>
                <w:sz w:val="24"/>
                <w:szCs w:val="24"/>
              </w:rPr>
            </w:pPr>
            <w:bookmarkStart w:id="102" w:name="_Toc461907355"/>
            <w:r w:rsidRPr="00EA0A5B">
              <w:rPr>
                <w:rFonts w:ascii="Times New Roman" w:hAnsi="Times New Roman" w:cs="Times New Roman"/>
                <w:sz w:val="24"/>
                <w:szCs w:val="24"/>
              </w:rPr>
              <w:t>E</w:t>
            </w:r>
            <w:bookmarkEnd w:id="102"/>
          </w:p>
        </w:tc>
        <w:tc>
          <w:tcPr>
            <w:tcW w:w="1800" w:type="dxa"/>
          </w:tcPr>
          <w:p w14:paraId="27BE85D3" w14:textId="11A7053B" w:rsidR="00DC1BF8" w:rsidRPr="00EA0A5B" w:rsidRDefault="00DC1BF8" w:rsidP="00DC1BF8">
            <w:pPr>
              <w:pStyle w:val="ListParagraph"/>
              <w:ind w:left="0"/>
              <w:jc w:val="both"/>
              <w:rPr>
                <w:rFonts w:ascii="Times New Roman" w:hAnsi="Times New Roman" w:cs="Times New Roman"/>
                <w:b/>
                <w:sz w:val="24"/>
                <w:szCs w:val="24"/>
              </w:rPr>
            </w:pPr>
            <w:bookmarkStart w:id="103" w:name="_Toc461907356"/>
            <w:r w:rsidRPr="00EA0A5B">
              <w:rPr>
                <w:rFonts w:ascii="Times New Roman" w:hAnsi="Times New Roman" w:cs="Times New Roman"/>
                <w:b/>
                <w:sz w:val="24"/>
                <w:szCs w:val="24"/>
              </w:rPr>
              <w:t>40</w:t>
            </w:r>
            <w:bookmarkEnd w:id="103"/>
          </w:p>
        </w:tc>
        <w:tc>
          <w:tcPr>
            <w:tcW w:w="1805" w:type="dxa"/>
          </w:tcPr>
          <w:p w14:paraId="5320B543" w14:textId="4151A22E" w:rsidR="00DC1BF8" w:rsidRPr="00EA0A5B" w:rsidRDefault="00DC1BF8" w:rsidP="00DC1BF8">
            <w:pPr>
              <w:pStyle w:val="ListParagraph"/>
              <w:ind w:left="0"/>
              <w:jc w:val="both"/>
              <w:rPr>
                <w:rFonts w:ascii="Times New Roman" w:hAnsi="Times New Roman" w:cs="Times New Roman"/>
                <w:sz w:val="24"/>
                <w:szCs w:val="24"/>
              </w:rPr>
            </w:pPr>
            <w:bookmarkStart w:id="104" w:name="_Toc461907357"/>
            <w:r w:rsidRPr="00EA0A5B">
              <w:rPr>
                <w:rFonts w:ascii="Times New Roman" w:hAnsi="Times New Roman" w:cs="Times New Roman"/>
                <w:sz w:val="24"/>
                <w:szCs w:val="24"/>
              </w:rPr>
              <w:t>12 000 000</w:t>
            </w:r>
            <w:bookmarkEnd w:id="104"/>
          </w:p>
        </w:tc>
        <w:tc>
          <w:tcPr>
            <w:tcW w:w="1828" w:type="dxa"/>
          </w:tcPr>
          <w:p w14:paraId="28D69B5D" w14:textId="5BB550C9" w:rsidR="00DC1BF8" w:rsidRPr="00EA0A5B" w:rsidRDefault="00DC1BF8" w:rsidP="00DC1BF8">
            <w:pPr>
              <w:pStyle w:val="ListParagraph"/>
              <w:ind w:left="0"/>
              <w:jc w:val="both"/>
              <w:rPr>
                <w:rFonts w:ascii="Times New Roman" w:hAnsi="Times New Roman" w:cs="Times New Roman"/>
                <w:b/>
                <w:sz w:val="24"/>
                <w:szCs w:val="24"/>
              </w:rPr>
            </w:pPr>
            <w:bookmarkStart w:id="105" w:name="_Toc461907358"/>
            <w:r w:rsidRPr="00EA0A5B">
              <w:rPr>
                <w:rFonts w:ascii="Times New Roman" w:hAnsi="Times New Roman" w:cs="Times New Roman"/>
                <w:b/>
                <w:sz w:val="24"/>
                <w:szCs w:val="24"/>
              </w:rPr>
              <w:t>8 000 000</w:t>
            </w:r>
            <w:bookmarkEnd w:id="105"/>
          </w:p>
        </w:tc>
        <w:tc>
          <w:tcPr>
            <w:tcW w:w="1785" w:type="dxa"/>
          </w:tcPr>
          <w:p w14:paraId="4C131853" w14:textId="6C96CBA0" w:rsidR="00DC1BF8" w:rsidRPr="00EA0A5B" w:rsidRDefault="00DC1BF8" w:rsidP="00DC1BF8">
            <w:pPr>
              <w:pStyle w:val="ListParagraph"/>
              <w:ind w:left="0"/>
              <w:jc w:val="both"/>
              <w:rPr>
                <w:rFonts w:ascii="Times New Roman" w:hAnsi="Times New Roman" w:cs="Times New Roman"/>
                <w:sz w:val="24"/>
                <w:szCs w:val="24"/>
              </w:rPr>
            </w:pPr>
            <w:bookmarkStart w:id="106" w:name="_Toc461907359"/>
            <w:r w:rsidRPr="00EA0A5B">
              <w:rPr>
                <w:rFonts w:ascii="Times New Roman" w:hAnsi="Times New Roman" w:cs="Times New Roman"/>
                <w:sz w:val="24"/>
                <w:szCs w:val="24"/>
              </w:rPr>
              <w:t>mazais</w:t>
            </w:r>
            <w:bookmarkEnd w:id="106"/>
          </w:p>
        </w:tc>
      </w:tr>
      <w:tr w:rsidR="00FC65B4" w:rsidRPr="00EA0A5B" w14:paraId="2E2248BB" w14:textId="77777777" w:rsidTr="000A60B2">
        <w:trPr>
          <w:trHeight w:val="267"/>
        </w:trPr>
        <w:tc>
          <w:tcPr>
            <w:tcW w:w="1798" w:type="dxa"/>
          </w:tcPr>
          <w:p w14:paraId="70475AEF" w14:textId="609C4FBC" w:rsidR="00DC1BF8" w:rsidRPr="00EA0A5B" w:rsidRDefault="00DC1BF8" w:rsidP="00DC1BF8">
            <w:pPr>
              <w:pStyle w:val="ListParagraph"/>
              <w:ind w:left="0"/>
              <w:jc w:val="both"/>
              <w:rPr>
                <w:rFonts w:ascii="Times New Roman" w:hAnsi="Times New Roman" w:cs="Times New Roman"/>
                <w:sz w:val="24"/>
                <w:szCs w:val="24"/>
              </w:rPr>
            </w:pPr>
            <w:bookmarkStart w:id="107" w:name="_Toc461907360"/>
            <w:r w:rsidRPr="00EA0A5B">
              <w:rPr>
                <w:rFonts w:ascii="Times New Roman" w:hAnsi="Times New Roman" w:cs="Times New Roman"/>
                <w:sz w:val="24"/>
                <w:szCs w:val="24"/>
              </w:rPr>
              <w:t>F</w:t>
            </w:r>
            <w:bookmarkEnd w:id="107"/>
          </w:p>
        </w:tc>
        <w:tc>
          <w:tcPr>
            <w:tcW w:w="1800" w:type="dxa"/>
          </w:tcPr>
          <w:p w14:paraId="7C7875E9" w14:textId="29C50925" w:rsidR="00DC1BF8" w:rsidRPr="00EA0A5B" w:rsidRDefault="00DC1BF8" w:rsidP="00DC1BF8">
            <w:pPr>
              <w:pStyle w:val="ListParagraph"/>
              <w:ind w:left="0"/>
              <w:jc w:val="both"/>
              <w:rPr>
                <w:rFonts w:ascii="Times New Roman" w:hAnsi="Times New Roman" w:cs="Times New Roman"/>
                <w:b/>
                <w:sz w:val="24"/>
                <w:szCs w:val="24"/>
              </w:rPr>
            </w:pPr>
            <w:bookmarkStart w:id="108" w:name="_Toc461907361"/>
            <w:r w:rsidRPr="00EA0A5B">
              <w:rPr>
                <w:rFonts w:ascii="Times New Roman" w:hAnsi="Times New Roman" w:cs="Times New Roman"/>
                <w:b/>
                <w:sz w:val="24"/>
                <w:szCs w:val="24"/>
              </w:rPr>
              <w:t>200</w:t>
            </w:r>
            <w:bookmarkEnd w:id="108"/>
          </w:p>
        </w:tc>
        <w:tc>
          <w:tcPr>
            <w:tcW w:w="1805" w:type="dxa"/>
          </w:tcPr>
          <w:p w14:paraId="34506BD9" w14:textId="3087070D" w:rsidR="00DC1BF8" w:rsidRPr="00EA0A5B" w:rsidRDefault="00DC1BF8" w:rsidP="00DC1BF8">
            <w:pPr>
              <w:pStyle w:val="ListParagraph"/>
              <w:ind w:left="0"/>
              <w:jc w:val="both"/>
              <w:rPr>
                <w:rFonts w:ascii="Times New Roman" w:hAnsi="Times New Roman" w:cs="Times New Roman"/>
                <w:sz w:val="24"/>
                <w:szCs w:val="24"/>
              </w:rPr>
            </w:pPr>
            <w:bookmarkStart w:id="109" w:name="_Toc461907362"/>
            <w:r w:rsidRPr="00EA0A5B">
              <w:rPr>
                <w:rFonts w:ascii="Times New Roman" w:hAnsi="Times New Roman" w:cs="Times New Roman"/>
                <w:sz w:val="24"/>
                <w:szCs w:val="24"/>
              </w:rPr>
              <w:t>1 000 000</w:t>
            </w:r>
            <w:bookmarkEnd w:id="109"/>
          </w:p>
        </w:tc>
        <w:tc>
          <w:tcPr>
            <w:tcW w:w="1828" w:type="dxa"/>
          </w:tcPr>
          <w:p w14:paraId="0C463595" w14:textId="513CF77C" w:rsidR="00DC1BF8" w:rsidRPr="00EA0A5B" w:rsidRDefault="00DC1BF8" w:rsidP="00DC1BF8">
            <w:pPr>
              <w:pStyle w:val="ListParagraph"/>
              <w:ind w:left="0"/>
              <w:jc w:val="both"/>
              <w:rPr>
                <w:rFonts w:ascii="Times New Roman" w:hAnsi="Times New Roman" w:cs="Times New Roman"/>
                <w:sz w:val="24"/>
                <w:szCs w:val="24"/>
              </w:rPr>
            </w:pPr>
            <w:bookmarkStart w:id="110" w:name="_Toc461907363"/>
            <w:r w:rsidRPr="00EA0A5B">
              <w:rPr>
                <w:rFonts w:ascii="Times New Roman" w:hAnsi="Times New Roman" w:cs="Times New Roman"/>
                <w:sz w:val="24"/>
                <w:szCs w:val="24"/>
              </w:rPr>
              <w:t>9 000 000</w:t>
            </w:r>
            <w:bookmarkEnd w:id="110"/>
          </w:p>
        </w:tc>
        <w:tc>
          <w:tcPr>
            <w:tcW w:w="1785" w:type="dxa"/>
          </w:tcPr>
          <w:p w14:paraId="7C824F1F" w14:textId="2613EF80" w:rsidR="00DC1BF8" w:rsidRPr="00EA0A5B" w:rsidRDefault="00DC1BF8" w:rsidP="00DC1BF8">
            <w:pPr>
              <w:pStyle w:val="ListParagraph"/>
              <w:ind w:left="0"/>
              <w:jc w:val="both"/>
              <w:rPr>
                <w:rFonts w:ascii="Times New Roman" w:hAnsi="Times New Roman" w:cs="Times New Roman"/>
                <w:sz w:val="24"/>
                <w:szCs w:val="24"/>
              </w:rPr>
            </w:pPr>
            <w:bookmarkStart w:id="111" w:name="_Toc461907364"/>
            <w:r w:rsidRPr="00EA0A5B">
              <w:rPr>
                <w:rFonts w:ascii="Times New Roman" w:hAnsi="Times New Roman" w:cs="Times New Roman"/>
                <w:sz w:val="24"/>
                <w:szCs w:val="24"/>
              </w:rPr>
              <w:t>vidējs</w:t>
            </w:r>
            <w:bookmarkEnd w:id="111"/>
          </w:p>
        </w:tc>
      </w:tr>
      <w:tr w:rsidR="00FC65B4" w:rsidRPr="00EA0A5B" w14:paraId="3041FE57" w14:textId="77777777" w:rsidTr="00DC1BF8">
        <w:tc>
          <w:tcPr>
            <w:tcW w:w="1798" w:type="dxa"/>
          </w:tcPr>
          <w:p w14:paraId="744CFA22" w14:textId="490F6C31" w:rsidR="00DC1BF8" w:rsidRPr="00EA0A5B" w:rsidRDefault="00DC1BF8" w:rsidP="00DC1BF8">
            <w:pPr>
              <w:pStyle w:val="ListParagraph"/>
              <w:ind w:left="0"/>
              <w:jc w:val="both"/>
              <w:rPr>
                <w:rFonts w:ascii="Times New Roman" w:hAnsi="Times New Roman" w:cs="Times New Roman"/>
                <w:sz w:val="24"/>
                <w:szCs w:val="24"/>
              </w:rPr>
            </w:pPr>
            <w:bookmarkStart w:id="112" w:name="_Toc461907365"/>
            <w:r w:rsidRPr="00EA0A5B">
              <w:rPr>
                <w:rFonts w:ascii="Times New Roman" w:hAnsi="Times New Roman" w:cs="Times New Roman"/>
                <w:sz w:val="24"/>
                <w:szCs w:val="24"/>
              </w:rPr>
              <w:t>G</w:t>
            </w:r>
            <w:bookmarkEnd w:id="112"/>
          </w:p>
        </w:tc>
        <w:tc>
          <w:tcPr>
            <w:tcW w:w="1800" w:type="dxa"/>
          </w:tcPr>
          <w:p w14:paraId="4824E023" w14:textId="4B8568B8" w:rsidR="00DC1BF8" w:rsidRPr="00EA0A5B" w:rsidRDefault="00DC1BF8" w:rsidP="00DC1BF8">
            <w:pPr>
              <w:pStyle w:val="ListParagraph"/>
              <w:ind w:left="0"/>
              <w:jc w:val="both"/>
              <w:rPr>
                <w:rFonts w:ascii="Times New Roman" w:hAnsi="Times New Roman" w:cs="Times New Roman"/>
                <w:b/>
                <w:sz w:val="24"/>
                <w:szCs w:val="24"/>
              </w:rPr>
            </w:pPr>
            <w:bookmarkStart w:id="113" w:name="_Toc461907366"/>
            <w:r w:rsidRPr="00EA0A5B">
              <w:rPr>
                <w:rFonts w:ascii="Times New Roman" w:hAnsi="Times New Roman" w:cs="Times New Roman"/>
                <w:b/>
                <w:sz w:val="24"/>
                <w:szCs w:val="24"/>
              </w:rPr>
              <w:t>200</w:t>
            </w:r>
            <w:bookmarkEnd w:id="113"/>
          </w:p>
        </w:tc>
        <w:tc>
          <w:tcPr>
            <w:tcW w:w="1805" w:type="dxa"/>
          </w:tcPr>
          <w:p w14:paraId="49B78D3C" w14:textId="0ECB6BAB" w:rsidR="00DC1BF8" w:rsidRPr="00EA0A5B" w:rsidRDefault="00DC1BF8" w:rsidP="00DC1BF8">
            <w:pPr>
              <w:pStyle w:val="ListParagraph"/>
              <w:ind w:left="0"/>
              <w:jc w:val="both"/>
              <w:rPr>
                <w:rFonts w:ascii="Times New Roman" w:hAnsi="Times New Roman" w:cs="Times New Roman"/>
                <w:b/>
                <w:sz w:val="24"/>
                <w:szCs w:val="24"/>
              </w:rPr>
            </w:pPr>
            <w:bookmarkStart w:id="114" w:name="_Toc461907367"/>
            <w:r w:rsidRPr="00EA0A5B">
              <w:rPr>
                <w:rFonts w:ascii="Times New Roman" w:hAnsi="Times New Roman" w:cs="Times New Roman"/>
                <w:b/>
                <w:sz w:val="24"/>
                <w:szCs w:val="24"/>
              </w:rPr>
              <w:t>12 000 000</w:t>
            </w:r>
            <w:bookmarkEnd w:id="114"/>
          </w:p>
        </w:tc>
        <w:tc>
          <w:tcPr>
            <w:tcW w:w="1828" w:type="dxa"/>
          </w:tcPr>
          <w:p w14:paraId="21B20D91" w14:textId="5065CA56" w:rsidR="00DC1BF8" w:rsidRPr="00EA0A5B" w:rsidRDefault="00DC1BF8" w:rsidP="00DC1BF8">
            <w:pPr>
              <w:pStyle w:val="ListParagraph"/>
              <w:ind w:left="0"/>
              <w:jc w:val="both"/>
              <w:rPr>
                <w:rFonts w:ascii="Times New Roman" w:hAnsi="Times New Roman" w:cs="Times New Roman"/>
                <w:b/>
                <w:sz w:val="24"/>
                <w:szCs w:val="24"/>
              </w:rPr>
            </w:pPr>
            <w:bookmarkStart w:id="115" w:name="_Toc461907368"/>
            <w:r w:rsidRPr="00EA0A5B">
              <w:rPr>
                <w:rFonts w:ascii="Times New Roman" w:hAnsi="Times New Roman" w:cs="Times New Roman"/>
                <w:b/>
                <w:sz w:val="24"/>
                <w:szCs w:val="24"/>
              </w:rPr>
              <w:t>45 000 000</w:t>
            </w:r>
            <w:bookmarkEnd w:id="115"/>
          </w:p>
        </w:tc>
        <w:tc>
          <w:tcPr>
            <w:tcW w:w="1785" w:type="dxa"/>
          </w:tcPr>
          <w:p w14:paraId="46BF3430" w14:textId="2F759B73" w:rsidR="00DC1BF8" w:rsidRPr="00EA0A5B" w:rsidRDefault="00DC1BF8" w:rsidP="00DC1BF8">
            <w:pPr>
              <w:pStyle w:val="ListParagraph"/>
              <w:ind w:left="0"/>
              <w:jc w:val="both"/>
              <w:rPr>
                <w:rFonts w:ascii="Times New Roman" w:hAnsi="Times New Roman" w:cs="Times New Roman"/>
                <w:sz w:val="24"/>
                <w:szCs w:val="24"/>
              </w:rPr>
            </w:pPr>
            <w:bookmarkStart w:id="116" w:name="_Toc461907369"/>
            <w:r w:rsidRPr="00EA0A5B">
              <w:rPr>
                <w:rFonts w:ascii="Times New Roman" w:hAnsi="Times New Roman" w:cs="Times New Roman"/>
                <w:sz w:val="24"/>
                <w:szCs w:val="24"/>
              </w:rPr>
              <w:t>vidējs</w:t>
            </w:r>
            <w:bookmarkEnd w:id="116"/>
          </w:p>
        </w:tc>
      </w:tr>
      <w:tr w:rsidR="00FC65B4" w:rsidRPr="00EA0A5B" w14:paraId="02795573" w14:textId="77777777" w:rsidTr="00DC1BF8">
        <w:tc>
          <w:tcPr>
            <w:tcW w:w="1798" w:type="dxa"/>
          </w:tcPr>
          <w:p w14:paraId="6EC70E78" w14:textId="1BC0D076" w:rsidR="00DC1BF8" w:rsidRPr="00EA0A5B" w:rsidRDefault="00DC1BF8" w:rsidP="00DC1BF8">
            <w:pPr>
              <w:pStyle w:val="ListParagraph"/>
              <w:ind w:left="0"/>
              <w:jc w:val="both"/>
              <w:rPr>
                <w:rFonts w:ascii="Times New Roman" w:hAnsi="Times New Roman" w:cs="Times New Roman"/>
                <w:sz w:val="24"/>
                <w:szCs w:val="24"/>
              </w:rPr>
            </w:pPr>
            <w:bookmarkStart w:id="117" w:name="_Toc461907370"/>
            <w:r w:rsidRPr="00EA0A5B">
              <w:rPr>
                <w:rFonts w:ascii="Times New Roman" w:hAnsi="Times New Roman" w:cs="Times New Roman"/>
                <w:sz w:val="24"/>
                <w:szCs w:val="24"/>
              </w:rPr>
              <w:t>H</w:t>
            </w:r>
            <w:bookmarkEnd w:id="117"/>
          </w:p>
        </w:tc>
        <w:tc>
          <w:tcPr>
            <w:tcW w:w="1800" w:type="dxa"/>
          </w:tcPr>
          <w:p w14:paraId="6582FAA4" w14:textId="20F11E49" w:rsidR="00DC1BF8" w:rsidRPr="00EA0A5B" w:rsidRDefault="00DC1BF8" w:rsidP="00DC1BF8">
            <w:pPr>
              <w:pStyle w:val="ListParagraph"/>
              <w:ind w:left="0"/>
              <w:jc w:val="both"/>
              <w:rPr>
                <w:rFonts w:ascii="Times New Roman" w:hAnsi="Times New Roman" w:cs="Times New Roman"/>
                <w:b/>
                <w:sz w:val="24"/>
                <w:szCs w:val="24"/>
              </w:rPr>
            </w:pPr>
            <w:bookmarkStart w:id="118" w:name="_Toc461907371"/>
            <w:r w:rsidRPr="00EA0A5B">
              <w:rPr>
                <w:rFonts w:ascii="Times New Roman" w:hAnsi="Times New Roman" w:cs="Times New Roman"/>
                <w:b/>
                <w:sz w:val="24"/>
                <w:szCs w:val="24"/>
              </w:rPr>
              <w:t>200</w:t>
            </w:r>
            <w:bookmarkEnd w:id="118"/>
          </w:p>
        </w:tc>
        <w:tc>
          <w:tcPr>
            <w:tcW w:w="1805" w:type="dxa"/>
          </w:tcPr>
          <w:p w14:paraId="6CD658E4" w14:textId="59602C80" w:rsidR="00DC1BF8" w:rsidRPr="00EA0A5B" w:rsidRDefault="00DC1BF8" w:rsidP="00DC1BF8">
            <w:pPr>
              <w:pStyle w:val="ListParagraph"/>
              <w:ind w:left="0"/>
              <w:jc w:val="both"/>
              <w:rPr>
                <w:rFonts w:ascii="Times New Roman" w:hAnsi="Times New Roman" w:cs="Times New Roman"/>
                <w:b/>
                <w:sz w:val="24"/>
                <w:szCs w:val="24"/>
              </w:rPr>
            </w:pPr>
            <w:bookmarkStart w:id="119" w:name="_Toc461907372"/>
            <w:r w:rsidRPr="00EA0A5B">
              <w:rPr>
                <w:rFonts w:ascii="Times New Roman" w:hAnsi="Times New Roman" w:cs="Times New Roman"/>
                <w:b/>
                <w:sz w:val="24"/>
                <w:szCs w:val="24"/>
              </w:rPr>
              <w:t>25 000 000</w:t>
            </w:r>
            <w:bookmarkEnd w:id="119"/>
          </w:p>
        </w:tc>
        <w:tc>
          <w:tcPr>
            <w:tcW w:w="1828" w:type="dxa"/>
          </w:tcPr>
          <w:p w14:paraId="761D1192" w14:textId="6F672E5E" w:rsidR="00DC1BF8" w:rsidRPr="00EA0A5B" w:rsidRDefault="00DC1BF8" w:rsidP="00DC1BF8">
            <w:pPr>
              <w:pStyle w:val="ListParagraph"/>
              <w:ind w:left="0"/>
              <w:jc w:val="both"/>
              <w:rPr>
                <w:rFonts w:ascii="Times New Roman" w:hAnsi="Times New Roman" w:cs="Times New Roman"/>
                <w:sz w:val="24"/>
                <w:szCs w:val="24"/>
              </w:rPr>
            </w:pPr>
            <w:bookmarkStart w:id="120" w:name="_Toc461907373"/>
            <w:r w:rsidRPr="00EA0A5B">
              <w:rPr>
                <w:rFonts w:ascii="Times New Roman" w:hAnsi="Times New Roman" w:cs="Times New Roman"/>
                <w:sz w:val="24"/>
                <w:szCs w:val="24"/>
              </w:rPr>
              <w:t>65 000 000</w:t>
            </w:r>
            <w:bookmarkEnd w:id="120"/>
          </w:p>
        </w:tc>
        <w:tc>
          <w:tcPr>
            <w:tcW w:w="1785" w:type="dxa"/>
          </w:tcPr>
          <w:p w14:paraId="5437F9DC" w14:textId="27EB6378" w:rsidR="00DC1BF8" w:rsidRPr="00EA0A5B" w:rsidRDefault="00DC1BF8" w:rsidP="00DC1BF8">
            <w:pPr>
              <w:pStyle w:val="ListParagraph"/>
              <w:ind w:left="0"/>
              <w:jc w:val="both"/>
              <w:rPr>
                <w:rFonts w:ascii="Times New Roman" w:hAnsi="Times New Roman" w:cs="Times New Roman"/>
                <w:sz w:val="24"/>
                <w:szCs w:val="24"/>
              </w:rPr>
            </w:pPr>
            <w:bookmarkStart w:id="121" w:name="_Toc461907374"/>
            <w:r w:rsidRPr="00EA0A5B">
              <w:rPr>
                <w:rFonts w:ascii="Times New Roman" w:hAnsi="Times New Roman" w:cs="Times New Roman"/>
                <w:sz w:val="24"/>
                <w:szCs w:val="24"/>
              </w:rPr>
              <w:t>vidējs</w:t>
            </w:r>
            <w:bookmarkEnd w:id="121"/>
          </w:p>
        </w:tc>
      </w:tr>
      <w:tr w:rsidR="00FC65B4" w:rsidRPr="00EA0A5B" w14:paraId="511BBC14" w14:textId="77777777" w:rsidTr="00DC1BF8">
        <w:tc>
          <w:tcPr>
            <w:tcW w:w="1798" w:type="dxa"/>
          </w:tcPr>
          <w:p w14:paraId="03CFDF2B" w14:textId="235C6268" w:rsidR="00DC1BF8" w:rsidRPr="00EA0A5B" w:rsidRDefault="000A60B2" w:rsidP="00DC1BF8">
            <w:pPr>
              <w:pStyle w:val="ListParagraph"/>
              <w:ind w:left="0"/>
              <w:jc w:val="both"/>
              <w:rPr>
                <w:rFonts w:ascii="Times New Roman" w:hAnsi="Times New Roman" w:cs="Times New Roman"/>
                <w:sz w:val="24"/>
                <w:szCs w:val="24"/>
              </w:rPr>
            </w:pPr>
            <w:bookmarkStart w:id="122" w:name="_Toc461907375"/>
            <w:r w:rsidRPr="00EA0A5B">
              <w:rPr>
                <w:rFonts w:ascii="Times New Roman" w:hAnsi="Times New Roman" w:cs="Times New Roman"/>
                <w:sz w:val="24"/>
                <w:szCs w:val="24"/>
              </w:rPr>
              <w:t>I</w:t>
            </w:r>
            <w:bookmarkEnd w:id="122"/>
          </w:p>
        </w:tc>
        <w:tc>
          <w:tcPr>
            <w:tcW w:w="1800" w:type="dxa"/>
          </w:tcPr>
          <w:p w14:paraId="58B1258D" w14:textId="52154E5F" w:rsidR="00DC1BF8" w:rsidRPr="00EA0A5B" w:rsidRDefault="000A60B2" w:rsidP="00DC1BF8">
            <w:pPr>
              <w:pStyle w:val="ListParagraph"/>
              <w:ind w:left="0"/>
              <w:jc w:val="both"/>
              <w:rPr>
                <w:rFonts w:ascii="Times New Roman" w:hAnsi="Times New Roman" w:cs="Times New Roman"/>
                <w:b/>
                <w:sz w:val="24"/>
                <w:szCs w:val="24"/>
              </w:rPr>
            </w:pPr>
            <w:bookmarkStart w:id="123" w:name="_Toc461907376"/>
            <w:r w:rsidRPr="00EA0A5B">
              <w:rPr>
                <w:rFonts w:ascii="Times New Roman" w:hAnsi="Times New Roman" w:cs="Times New Roman"/>
                <w:b/>
                <w:sz w:val="24"/>
                <w:szCs w:val="24"/>
              </w:rPr>
              <w:t>450</w:t>
            </w:r>
            <w:bookmarkEnd w:id="123"/>
          </w:p>
        </w:tc>
        <w:tc>
          <w:tcPr>
            <w:tcW w:w="1805" w:type="dxa"/>
          </w:tcPr>
          <w:p w14:paraId="1EFA7426" w14:textId="600291DA" w:rsidR="00DC1BF8" w:rsidRPr="00EA0A5B" w:rsidRDefault="000A60B2" w:rsidP="00DC1BF8">
            <w:pPr>
              <w:pStyle w:val="ListParagraph"/>
              <w:ind w:left="0"/>
              <w:jc w:val="both"/>
              <w:rPr>
                <w:rFonts w:ascii="Times New Roman" w:hAnsi="Times New Roman" w:cs="Times New Roman"/>
                <w:sz w:val="24"/>
                <w:szCs w:val="24"/>
              </w:rPr>
            </w:pPr>
            <w:bookmarkStart w:id="124" w:name="_Toc461907377"/>
            <w:r w:rsidRPr="00EA0A5B">
              <w:rPr>
                <w:rFonts w:ascii="Times New Roman" w:hAnsi="Times New Roman" w:cs="Times New Roman"/>
                <w:sz w:val="24"/>
                <w:szCs w:val="24"/>
              </w:rPr>
              <w:t>25 000 000</w:t>
            </w:r>
            <w:bookmarkEnd w:id="124"/>
          </w:p>
        </w:tc>
        <w:tc>
          <w:tcPr>
            <w:tcW w:w="1828" w:type="dxa"/>
          </w:tcPr>
          <w:p w14:paraId="09468982" w14:textId="34990D5D" w:rsidR="00DC1BF8" w:rsidRPr="00EA0A5B" w:rsidRDefault="000A60B2" w:rsidP="00DC1BF8">
            <w:pPr>
              <w:pStyle w:val="ListParagraph"/>
              <w:ind w:left="0"/>
              <w:jc w:val="both"/>
              <w:rPr>
                <w:rFonts w:ascii="Times New Roman" w:hAnsi="Times New Roman" w:cs="Times New Roman"/>
                <w:sz w:val="24"/>
                <w:szCs w:val="24"/>
              </w:rPr>
            </w:pPr>
            <w:bookmarkStart w:id="125" w:name="_Toc461907378"/>
            <w:r w:rsidRPr="00EA0A5B">
              <w:rPr>
                <w:rFonts w:ascii="Times New Roman" w:hAnsi="Times New Roman" w:cs="Times New Roman"/>
                <w:sz w:val="24"/>
                <w:szCs w:val="24"/>
              </w:rPr>
              <w:t>45 000 000</w:t>
            </w:r>
            <w:bookmarkEnd w:id="125"/>
          </w:p>
        </w:tc>
        <w:tc>
          <w:tcPr>
            <w:tcW w:w="1785" w:type="dxa"/>
          </w:tcPr>
          <w:p w14:paraId="72160070" w14:textId="035F0290" w:rsidR="00DC1BF8" w:rsidRPr="00EA0A5B" w:rsidRDefault="000A60B2" w:rsidP="00DC1BF8">
            <w:pPr>
              <w:pStyle w:val="ListParagraph"/>
              <w:ind w:left="0"/>
              <w:jc w:val="both"/>
              <w:rPr>
                <w:rFonts w:ascii="Times New Roman" w:hAnsi="Times New Roman" w:cs="Times New Roman"/>
                <w:sz w:val="24"/>
                <w:szCs w:val="24"/>
              </w:rPr>
            </w:pPr>
            <w:bookmarkStart w:id="126" w:name="_Toc461907379"/>
            <w:r w:rsidRPr="00EA0A5B">
              <w:rPr>
                <w:rFonts w:ascii="Times New Roman" w:hAnsi="Times New Roman" w:cs="Times New Roman"/>
                <w:sz w:val="24"/>
                <w:szCs w:val="24"/>
              </w:rPr>
              <w:t>lielais</w:t>
            </w:r>
            <w:bookmarkEnd w:id="126"/>
          </w:p>
        </w:tc>
      </w:tr>
      <w:tr w:rsidR="00FC65B4" w:rsidRPr="00EA0A5B" w14:paraId="025A8C1A" w14:textId="77777777" w:rsidTr="00DC1BF8">
        <w:tc>
          <w:tcPr>
            <w:tcW w:w="1798" w:type="dxa"/>
          </w:tcPr>
          <w:p w14:paraId="300B1A9E" w14:textId="7EB88E08" w:rsidR="00DC1BF8" w:rsidRPr="00EA0A5B" w:rsidRDefault="000A60B2" w:rsidP="00DC1BF8">
            <w:pPr>
              <w:pStyle w:val="ListParagraph"/>
              <w:ind w:left="0"/>
              <w:jc w:val="both"/>
              <w:rPr>
                <w:rFonts w:ascii="Times New Roman" w:hAnsi="Times New Roman" w:cs="Times New Roman"/>
                <w:sz w:val="24"/>
                <w:szCs w:val="24"/>
              </w:rPr>
            </w:pPr>
            <w:bookmarkStart w:id="127" w:name="_Toc461907380"/>
            <w:r w:rsidRPr="00EA0A5B">
              <w:rPr>
                <w:rFonts w:ascii="Times New Roman" w:hAnsi="Times New Roman" w:cs="Times New Roman"/>
                <w:sz w:val="24"/>
                <w:szCs w:val="24"/>
              </w:rPr>
              <w:t>J</w:t>
            </w:r>
            <w:bookmarkEnd w:id="127"/>
          </w:p>
        </w:tc>
        <w:tc>
          <w:tcPr>
            <w:tcW w:w="1800" w:type="dxa"/>
          </w:tcPr>
          <w:p w14:paraId="3508E096" w14:textId="3B31A7C3" w:rsidR="00DC1BF8" w:rsidRPr="00EA0A5B" w:rsidRDefault="000A60B2" w:rsidP="00DC1BF8">
            <w:pPr>
              <w:pStyle w:val="ListParagraph"/>
              <w:ind w:left="0"/>
              <w:jc w:val="both"/>
              <w:rPr>
                <w:rFonts w:ascii="Times New Roman" w:hAnsi="Times New Roman" w:cs="Times New Roman"/>
                <w:b/>
                <w:sz w:val="24"/>
                <w:szCs w:val="24"/>
              </w:rPr>
            </w:pPr>
            <w:bookmarkStart w:id="128" w:name="_Toc461907381"/>
            <w:r w:rsidRPr="00EA0A5B">
              <w:rPr>
                <w:rFonts w:ascii="Times New Roman" w:hAnsi="Times New Roman" w:cs="Times New Roman"/>
                <w:b/>
                <w:sz w:val="24"/>
                <w:szCs w:val="24"/>
              </w:rPr>
              <w:t>450</w:t>
            </w:r>
            <w:bookmarkEnd w:id="128"/>
          </w:p>
        </w:tc>
        <w:tc>
          <w:tcPr>
            <w:tcW w:w="1805" w:type="dxa"/>
          </w:tcPr>
          <w:p w14:paraId="309CB562" w14:textId="61335184" w:rsidR="00DC1BF8" w:rsidRPr="00EA0A5B" w:rsidRDefault="000A60B2" w:rsidP="00DC1BF8">
            <w:pPr>
              <w:pStyle w:val="ListParagraph"/>
              <w:ind w:left="0"/>
              <w:jc w:val="both"/>
              <w:rPr>
                <w:rFonts w:ascii="Times New Roman" w:hAnsi="Times New Roman" w:cs="Times New Roman"/>
                <w:b/>
                <w:sz w:val="24"/>
                <w:szCs w:val="24"/>
              </w:rPr>
            </w:pPr>
            <w:bookmarkStart w:id="129" w:name="_Toc461907382"/>
            <w:r w:rsidRPr="00EA0A5B">
              <w:rPr>
                <w:rFonts w:ascii="Times New Roman" w:hAnsi="Times New Roman" w:cs="Times New Roman"/>
                <w:b/>
                <w:sz w:val="24"/>
                <w:szCs w:val="24"/>
              </w:rPr>
              <w:t>65 000 000</w:t>
            </w:r>
            <w:bookmarkEnd w:id="129"/>
          </w:p>
        </w:tc>
        <w:tc>
          <w:tcPr>
            <w:tcW w:w="1828" w:type="dxa"/>
          </w:tcPr>
          <w:p w14:paraId="06E730BE" w14:textId="10FDD232" w:rsidR="00DC1BF8" w:rsidRPr="00EA0A5B" w:rsidRDefault="000A60B2" w:rsidP="00DC1BF8">
            <w:pPr>
              <w:pStyle w:val="ListParagraph"/>
              <w:ind w:left="0"/>
              <w:jc w:val="both"/>
              <w:rPr>
                <w:rFonts w:ascii="Times New Roman" w:hAnsi="Times New Roman" w:cs="Times New Roman"/>
                <w:b/>
                <w:sz w:val="24"/>
                <w:szCs w:val="24"/>
              </w:rPr>
            </w:pPr>
            <w:bookmarkStart w:id="130" w:name="_Toc461907383"/>
            <w:r w:rsidRPr="00EA0A5B">
              <w:rPr>
                <w:rFonts w:ascii="Times New Roman" w:hAnsi="Times New Roman" w:cs="Times New Roman"/>
                <w:b/>
                <w:sz w:val="24"/>
                <w:szCs w:val="24"/>
              </w:rPr>
              <w:t>75 000 000</w:t>
            </w:r>
            <w:bookmarkEnd w:id="130"/>
          </w:p>
        </w:tc>
        <w:tc>
          <w:tcPr>
            <w:tcW w:w="1785" w:type="dxa"/>
          </w:tcPr>
          <w:p w14:paraId="6E45AF14" w14:textId="55B7A634" w:rsidR="00DC1BF8" w:rsidRPr="00EA0A5B" w:rsidRDefault="004C7F29" w:rsidP="00DC1BF8">
            <w:pPr>
              <w:pStyle w:val="ListParagraph"/>
              <w:ind w:left="0"/>
              <w:jc w:val="both"/>
              <w:rPr>
                <w:rFonts w:ascii="Times New Roman" w:hAnsi="Times New Roman" w:cs="Times New Roman"/>
                <w:sz w:val="24"/>
                <w:szCs w:val="24"/>
              </w:rPr>
            </w:pPr>
            <w:bookmarkStart w:id="131" w:name="_Toc461907384"/>
            <w:r w:rsidRPr="00EA0A5B">
              <w:rPr>
                <w:rFonts w:ascii="Times New Roman" w:hAnsi="Times New Roman" w:cs="Times New Roman"/>
                <w:sz w:val="24"/>
                <w:szCs w:val="24"/>
              </w:rPr>
              <w:t>lielais</w:t>
            </w:r>
            <w:bookmarkEnd w:id="131"/>
          </w:p>
        </w:tc>
      </w:tr>
      <w:tr w:rsidR="00FC65B4" w:rsidRPr="00EA0A5B" w14:paraId="5D71BCE5" w14:textId="77777777" w:rsidTr="00DC1BF8">
        <w:tc>
          <w:tcPr>
            <w:tcW w:w="1798" w:type="dxa"/>
          </w:tcPr>
          <w:p w14:paraId="66BD8268" w14:textId="11949DDF" w:rsidR="004C7F29" w:rsidRPr="00EA0A5B" w:rsidRDefault="004C7F29" w:rsidP="00DC1BF8">
            <w:pPr>
              <w:pStyle w:val="ListParagraph"/>
              <w:ind w:left="0"/>
              <w:jc w:val="both"/>
              <w:rPr>
                <w:rFonts w:ascii="Times New Roman" w:hAnsi="Times New Roman" w:cs="Times New Roman"/>
                <w:sz w:val="24"/>
                <w:szCs w:val="24"/>
              </w:rPr>
            </w:pPr>
            <w:bookmarkStart w:id="132" w:name="_Toc461907385"/>
            <w:r w:rsidRPr="00EA0A5B">
              <w:rPr>
                <w:rFonts w:ascii="Times New Roman" w:hAnsi="Times New Roman" w:cs="Times New Roman"/>
                <w:sz w:val="24"/>
                <w:szCs w:val="24"/>
              </w:rPr>
              <w:t>K</w:t>
            </w:r>
            <w:bookmarkEnd w:id="132"/>
          </w:p>
        </w:tc>
        <w:tc>
          <w:tcPr>
            <w:tcW w:w="1800" w:type="dxa"/>
          </w:tcPr>
          <w:p w14:paraId="0F40BC22" w14:textId="171BB994" w:rsidR="004C7F29" w:rsidRPr="00EA0A5B" w:rsidRDefault="009C1612" w:rsidP="00DC1BF8">
            <w:pPr>
              <w:pStyle w:val="ListParagraph"/>
              <w:ind w:left="0"/>
              <w:jc w:val="both"/>
              <w:rPr>
                <w:rFonts w:ascii="Times New Roman" w:hAnsi="Times New Roman" w:cs="Times New Roman"/>
                <w:sz w:val="24"/>
                <w:szCs w:val="24"/>
              </w:rPr>
            </w:pPr>
            <w:bookmarkStart w:id="133" w:name="_Toc461907386"/>
            <w:r w:rsidRPr="00EA0A5B">
              <w:rPr>
                <w:rFonts w:ascii="Times New Roman" w:hAnsi="Times New Roman" w:cs="Times New Roman"/>
                <w:sz w:val="24"/>
                <w:szCs w:val="24"/>
              </w:rPr>
              <w:t>8</w:t>
            </w:r>
            <w:bookmarkEnd w:id="133"/>
          </w:p>
        </w:tc>
        <w:tc>
          <w:tcPr>
            <w:tcW w:w="1805" w:type="dxa"/>
          </w:tcPr>
          <w:p w14:paraId="417E217E" w14:textId="77777777" w:rsidR="004C7F29" w:rsidRPr="00EA0A5B" w:rsidRDefault="009C1612" w:rsidP="00DC1BF8">
            <w:pPr>
              <w:pStyle w:val="ListParagraph"/>
              <w:ind w:left="0"/>
              <w:jc w:val="both"/>
              <w:rPr>
                <w:rFonts w:ascii="Times New Roman" w:hAnsi="Times New Roman" w:cs="Times New Roman"/>
                <w:b/>
                <w:sz w:val="24"/>
                <w:szCs w:val="24"/>
              </w:rPr>
            </w:pPr>
            <w:bookmarkStart w:id="134" w:name="_Toc461907387"/>
            <w:r w:rsidRPr="00EA0A5B">
              <w:rPr>
                <w:rFonts w:ascii="Times New Roman" w:hAnsi="Times New Roman" w:cs="Times New Roman"/>
                <w:b/>
                <w:sz w:val="24"/>
                <w:szCs w:val="24"/>
              </w:rPr>
              <w:t>65 000 000</w:t>
            </w:r>
            <w:bookmarkEnd w:id="134"/>
            <w:r w:rsidRPr="00EA0A5B">
              <w:rPr>
                <w:rFonts w:ascii="Times New Roman" w:hAnsi="Times New Roman" w:cs="Times New Roman"/>
                <w:b/>
                <w:sz w:val="24"/>
                <w:szCs w:val="24"/>
              </w:rPr>
              <w:t xml:space="preserve"> </w:t>
            </w:r>
          </w:p>
        </w:tc>
        <w:tc>
          <w:tcPr>
            <w:tcW w:w="1828" w:type="dxa"/>
          </w:tcPr>
          <w:p w14:paraId="1ED7C102" w14:textId="643CE237" w:rsidR="004C7F29" w:rsidRPr="00EA0A5B" w:rsidRDefault="009C1612" w:rsidP="00DC1BF8">
            <w:pPr>
              <w:pStyle w:val="ListParagraph"/>
              <w:ind w:left="0"/>
              <w:jc w:val="both"/>
              <w:rPr>
                <w:rFonts w:ascii="Times New Roman" w:hAnsi="Times New Roman" w:cs="Times New Roman"/>
                <w:b/>
                <w:sz w:val="24"/>
                <w:szCs w:val="24"/>
              </w:rPr>
            </w:pPr>
            <w:bookmarkStart w:id="135" w:name="_Toc461907388"/>
            <w:r w:rsidRPr="00EA0A5B">
              <w:rPr>
                <w:rFonts w:ascii="Times New Roman" w:hAnsi="Times New Roman" w:cs="Times New Roman"/>
                <w:b/>
                <w:sz w:val="24"/>
                <w:szCs w:val="24"/>
              </w:rPr>
              <w:t>75 000 000</w:t>
            </w:r>
            <w:bookmarkEnd w:id="135"/>
          </w:p>
        </w:tc>
        <w:tc>
          <w:tcPr>
            <w:tcW w:w="1785" w:type="dxa"/>
          </w:tcPr>
          <w:p w14:paraId="56142239" w14:textId="77777777" w:rsidR="004C7F29" w:rsidRPr="00EA0A5B" w:rsidRDefault="00B5415C" w:rsidP="00DC1BF8">
            <w:pPr>
              <w:pStyle w:val="ListParagraph"/>
              <w:ind w:left="0"/>
              <w:jc w:val="both"/>
              <w:rPr>
                <w:rFonts w:ascii="Times New Roman" w:hAnsi="Times New Roman" w:cs="Times New Roman"/>
                <w:sz w:val="24"/>
                <w:szCs w:val="24"/>
              </w:rPr>
            </w:pPr>
            <w:bookmarkStart w:id="136" w:name="_Toc461907389"/>
            <w:r w:rsidRPr="00EA0A5B">
              <w:rPr>
                <w:rFonts w:ascii="Times New Roman" w:hAnsi="Times New Roman" w:cs="Times New Roman"/>
                <w:sz w:val="24"/>
                <w:szCs w:val="24"/>
              </w:rPr>
              <w:t>l</w:t>
            </w:r>
            <w:r w:rsidR="009C1612" w:rsidRPr="00EA0A5B">
              <w:rPr>
                <w:rFonts w:ascii="Times New Roman" w:hAnsi="Times New Roman" w:cs="Times New Roman"/>
                <w:sz w:val="24"/>
                <w:szCs w:val="24"/>
              </w:rPr>
              <w:t>ielais</w:t>
            </w:r>
            <w:bookmarkEnd w:id="136"/>
            <w:r w:rsidR="009C1612" w:rsidRPr="00EA0A5B">
              <w:rPr>
                <w:rFonts w:ascii="Times New Roman" w:hAnsi="Times New Roman" w:cs="Times New Roman"/>
                <w:sz w:val="24"/>
                <w:szCs w:val="24"/>
              </w:rPr>
              <w:t xml:space="preserve"> </w:t>
            </w:r>
          </w:p>
        </w:tc>
      </w:tr>
      <w:tr w:rsidR="00FC65B4" w:rsidRPr="00EA0A5B" w14:paraId="350030B9" w14:textId="77777777" w:rsidTr="00DC1BF8">
        <w:tc>
          <w:tcPr>
            <w:tcW w:w="1798" w:type="dxa"/>
          </w:tcPr>
          <w:p w14:paraId="6F689560" w14:textId="59104C8C" w:rsidR="00B5415C" w:rsidRPr="00EA0A5B" w:rsidRDefault="00B5415C" w:rsidP="00DC1BF8">
            <w:pPr>
              <w:pStyle w:val="ListParagraph"/>
              <w:ind w:left="0"/>
              <w:jc w:val="both"/>
              <w:rPr>
                <w:rFonts w:ascii="Times New Roman" w:hAnsi="Times New Roman" w:cs="Times New Roman"/>
                <w:sz w:val="24"/>
                <w:szCs w:val="24"/>
              </w:rPr>
            </w:pPr>
            <w:bookmarkStart w:id="137" w:name="_Toc461907390"/>
            <w:r w:rsidRPr="00EA0A5B">
              <w:rPr>
                <w:rFonts w:ascii="Times New Roman" w:hAnsi="Times New Roman" w:cs="Times New Roman"/>
                <w:sz w:val="24"/>
                <w:szCs w:val="24"/>
              </w:rPr>
              <w:t>L</w:t>
            </w:r>
            <w:bookmarkEnd w:id="137"/>
          </w:p>
        </w:tc>
        <w:tc>
          <w:tcPr>
            <w:tcW w:w="1800" w:type="dxa"/>
          </w:tcPr>
          <w:p w14:paraId="1A376B34" w14:textId="77777777" w:rsidR="00B5415C" w:rsidRPr="00EA0A5B" w:rsidRDefault="00B5415C" w:rsidP="00DC1BF8">
            <w:pPr>
              <w:pStyle w:val="ListParagraph"/>
              <w:ind w:left="0"/>
              <w:jc w:val="both"/>
              <w:rPr>
                <w:rFonts w:ascii="Times New Roman" w:hAnsi="Times New Roman" w:cs="Times New Roman"/>
                <w:b/>
                <w:sz w:val="24"/>
                <w:szCs w:val="24"/>
              </w:rPr>
            </w:pPr>
            <w:bookmarkStart w:id="138" w:name="_Toc461907391"/>
            <w:r w:rsidRPr="00EA0A5B">
              <w:rPr>
                <w:rFonts w:ascii="Times New Roman" w:hAnsi="Times New Roman" w:cs="Times New Roman"/>
                <w:b/>
                <w:sz w:val="24"/>
                <w:szCs w:val="24"/>
              </w:rPr>
              <w:t>8</w:t>
            </w:r>
            <w:bookmarkEnd w:id="138"/>
            <w:r w:rsidRPr="00EA0A5B">
              <w:rPr>
                <w:rFonts w:ascii="Times New Roman" w:hAnsi="Times New Roman" w:cs="Times New Roman"/>
                <w:b/>
                <w:sz w:val="24"/>
                <w:szCs w:val="24"/>
              </w:rPr>
              <w:t xml:space="preserve"> </w:t>
            </w:r>
          </w:p>
        </w:tc>
        <w:tc>
          <w:tcPr>
            <w:tcW w:w="1805" w:type="dxa"/>
          </w:tcPr>
          <w:p w14:paraId="5B186FF2" w14:textId="36FB8059" w:rsidR="00B5415C" w:rsidRPr="00EA0A5B" w:rsidRDefault="00AA4263" w:rsidP="00DC1BF8">
            <w:pPr>
              <w:pStyle w:val="ListParagraph"/>
              <w:ind w:left="0"/>
              <w:jc w:val="both"/>
              <w:rPr>
                <w:rFonts w:ascii="Times New Roman" w:hAnsi="Times New Roman" w:cs="Times New Roman"/>
                <w:sz w:val="24"/>
                <w:szCs w:val="24"/>
              </w:rPr>
            </w:pPr>
            <w:bookmarkStart w:id="139" w:name="_Toc461907392"/>
            <w:r w:rsidRPr="00EA0A5B">
              <w:rPr>
                <w:rFonts w:ascii="Times New Roman" w:hAnsi="Times New Roman" w:cs="Times New Roman"/>
                <w:sz w:val="24"/>
                <w:szCs w:val="24"/>
              </w:rPr>
              <w:t>65 000 000</w:t>
            </w:r>
            <w:bookmarkEnd w:id="139"/>
          </w:p>
        </w:tc>
        <w:tc>
          <w:tcPr>
            <w:tcW w:w="1828" w:type="dxa"/>
          </w:tcPr>
          <w:p w14:paraId="538B90BF" w14:textId="6C851F8B" w:rsidR="00B5415C" w:rsidRPr="00EA0A5B" w:rsidRDefault="00AA4263" w:rsidP="00DC1BF8">
            <w:pPr>
              <w:pStyle w:val="ListParagraph"/>
              <w:ind w:left="0"/>
              <w:jc w:val="both"/>
              <w:rPr>
                <w:rFonts w:ascii="Times New Roman" w:hAnsi="Times New Roman" w:cs="Times New Roman"/>
                <w:b/>
                <w:sz w:val="24"/>
                <w:szCs w:val="24"/>
              </w:rPr>
            </w:pPr>
            <w:bookmarkStart w:id="140" w:name="_Toc461907393"/>
            <w:r w:rsidRPr="00EA0A5B">
              <w:rPr>
                <w:rFonts w:ascii="Times New Roman" w:hAnsi="Times New Roman" w:cs="Times New Roman"/>
                <w:b/>
                <w:sz w:val="24"/>
                <w:szCs w:val="24"/>
              </w:rPr>
              <w:t>1 500 000</w:t>
            </w:r>
            <w:bookmarkEnd w:id="140"/>
          </w:p>
        </w:tc>
        <w:tc>
          <w:tcPr>
            <w:tcW w:w="1785" w:type="dxa"/>
          </w:tcPr>
          <w:p w14:paraId="2C3CD691" w14:textId="7E283A81" w:rsidR="00B5415C" w:rsidRPr="00EA0A5B" w:rsidRDefault="00AA4263" w:rsidP="00DC1BF8">
            <w:pPr>
              <w:pStyle w:val="ListParagraph"/>
              <w:ind w:left="0"/>
              <w:jc w:val="both"/>
              <w:rPr>
                <w:rFonts w:ascii="Times New Roman" w:hAnsi="Times New Roman" w:cs="Times New Roman"/>
                <w:sz w:val="24"/>
                <w:szCs w:val="24"/>
              </w:rPr>
            </w:pPr>
            <w:bookmarkStart w:id="141" w:name="_Toc461907394"/>
            <w:r w:rsidRPr="00EA0A5B">
              <w:rPr>
                <w:rFonts w:ascii="Times New Roman" w:hAnsi="Times New Roman" w:cs="Times New Roman"/>
                <w:sz w:val="24"/>
                <w:szCs w:val="24"/>
              </w:rPr>
              <w:t>mikro</w:t>
            </w:r>
            <w:bookmarkEnd w:id="141"/>
          </w:p>
        </w:tc>
      </w:tr>
      <w:tr w:rsidR="00FC65B4" w:rsidRPr="00EA0A5B" w14:paraId="54EBE87A" w14:textId="77777777" w:rsidTr="00DC1BF8">
        <w:tc>
          <w:tcPr>
            <w:tcW w:w="1798" w:type="dxa"/>
          </w:tcPr>
          <w:p w14:paraId="6359FDF3" w14:textId="4E0ECB48" w:rsidR="00856376" w:rsidRPr="00EA0A5B" w:rsidRDefault="00856376" w:rsidP="00DC1BF8">
            <w:pPr>
              <w:pStyle w:val="ListParagraph"/>
              <w:ind w:left="0"/>
              <w:jc w:val="both"/>
              <w:rPr>
                <w:rFonts w:ascii="Times New Roman" w:hAnsi="Times New Roman" w:cs="Times New Roman"/>
                <w:sz w:val="24"/>
                <w:szCs w:val="24"/>
              </w:rPr>
            </w:pPr>
            <w:bookmarkStart w:id="142" w:name="_Toc461907395"/>
            <w:r w:rsidRPr="00EA0A5B">
              <w:rPr>
                <w:rFonts w:ascii="Times New Roman" w:hAnsi="Times New Roman" w:cs="Times New Roman"/>
                <w:sz w:val="24"/>
                <w:szCs w:val="24"/>
              </w:rPr>
              <w:t>M</w:t>
            </w:r>
            <w:bookmarkEnd w:id="142"/>
          </w:p>
        </w:tc>
        <w:tc>
          <w:tcPr>
            <w:tcW w:w="1800" w:type="dxa"/>
          </w:tcPr>
          <w:p w14:paraId="0E703DD4" w14:textId="3913EFD1" w:rsidR="00856376" w:rsidRPr="00EA0A5B" w:rsidRDefault="0093263F" w:rsidP="00DC1BF8">
            <w:pPr>
              <w:pStyle w:val="ListParagraph"/>
              <w:ind w:left="0"/>
              <w:jc w:val="both"/>
              <w:rPr>
                <w:rFonts w:ascii="Times New Roman" w:hAnsi="Times New Roman" w:cs="Times New Roman"/>
                <w:sz w:val="24"/>
                <w:szCs w:val="24"/>
              </w:rPr>
            </w:pPr>
            <w:bookmarkStart w:id="143" w:name="_Toc461907396"/>
            <w:r w:rsidRPr="00EA0A5B">
              <w:rPr>
                <w:rFonts w:ascii="Times New Roman" w:hAnsi="Times New Roman" w:cs="Times New Roman"/>
                <w:sz w:val="24"/>
                <w:szCs w:val="24"/>
              </w:rPr>
              <w:t>8</w:t>
            </w:r>
            <w:bookmarkEnd w:id="143"/>
          </w:p>
        </w:tc>
        <w:tc>
          <w:tcPr>
            <w:tcW w:w="1805" w:type="dxa"/>
          </w:tcPr>
          <w:p w14:paraId="0300ACBC" w14:textId="07F9E4CE" w:rsidR="00856376" w:rsidRPr="00EA0A5B" w:rsidRDefault="0093263F" w:rsidP="00DC1BF8">
            <w:pPr>
              <w:pStyle w:val="ListParagraph"/>
              <w:ind w:left="0"/>
              <w:jc w:val="both"/>
              <w:rPr>
                <w:rFonts w:ascii="Times New Roman" w:hAnsi="Times New Roman" w:cs="Times New Roman"/>
                <w:b/>
                <w:sz w:val="24"/>
                <w:szCs w:val="24"/>
              </w:rPr>
            </w:pPr>
            <w:bookmarkStart w:id="144" w:name="_Toc461907397"/>
            <w:r w:rsidRPr="00EA0A5B">
              <w:rPr>
                <w:rFonts w:ascii="Times New Roman" w:hAnsi="Times New Roman" w:cs="Times New Roman"/>
                <w:b/>
                <w:sz w:val="24"/>
                <w:szCs w:val="24"/>
              </w:rPr>
              <w:t>65 000 000</w:t>
            </w:r>
            <w:bookmarkEnd w:id="144"/>
          </w:p>
        </w:tc>
        <w:tc>
          <w:tcPr>
            <w:tcW w:w="1828" w:type="dxa"/>
          </w:tcPr>
          <w:p w14:paraId="4BEF5D0C" w14:textId="7D38CE91" w:rsidR="00856376" w:rsidRPr="00EA0A5B" w:rsidRDefault="0093263F" w:rsidP="00DC1BF8">
            <w:pPr>
              <w:pStyle w:val="ListParagraph"/>
              <w:ind w:left="0"/>
              <w:jc w:val="both"/>
              <w:rPr>
                <w:rFonts w:ascii="Times New Roman" w:hAnsi="Times New Roman" w:cs="Times New Roman"/>
                <w:b/>
                <w:sz w:val="24"/>
                <w:szCs w:val="24"/>
              </w:rPr>
            </w:pPr>
            <w:bookmarkStart w:id="145" w:name="_Toc461907398"/>
            <w:r w:rsidRPr="00EA0A5B">
              <w:rPr>
                <w:rFonts w:ascii="Times New Roman" w:hAnsi="Times New Roman" w:cs="Times New Roman"/>
                <w:b/>
                <w:sz w:val="24"/>
                <w:szCs w:val="24"/>
              </w:rPr>
              <w:t>9 000 000</w:t>
            </w:r>
            <w:bookmarkEnd w:id="145"/>
          </w:p>
        </w:tc>
        <w:tc>
          <w:tcPr>
            <w:tcW w:w="1785" w:type="dxa"/>
          </w:tcPr>
          <w:p w14:paraId="38D16A68" w14:textId="77777777" w:rsidR="00856376" w:rsidRPr="00EA0A5B" w:rsidRDefault="0093263F" w:rsidP="00DC1BF8">
            <w:pPr>
              <w:pStyle w:val="ListParagraph"/>
              <w:ind w:left="0"/>
              <w:jc w:val="both"/>
              <w:rPr>
                <w:rFonts w:ascii="Times New Roman" w:hAnsi="Times New Roman" w:cs="Times New Roman"/>
                <w:sz w:val="24"/>
                <w:szCs w:val="24"/>
              </w:rPr>
            </w:pPr>
            <w:bookmarkStart w:id="146" w:name="_Toc461907399"/>
            <w:r w:rsidRPr="00EA0A5B">
              <w:rPr>
                <w:rFonts w:ascii="Times New Roman" w:hAnsi="Times New Roman" w:cs="Times New Roman"/>
                <w:sz w:val="24"/>
                <w:szCs w:val="24"/>
              </w:rPr>
              <w:t>mazais</w:t>
            </w:r>
            <w:bookmarkEnd w:id="146"/>
            <w:r w:rsidRPr="00EA0A5B">
              <w:rPr>
                <w:rFonts w:ascii="Times New Roman" w:hAnsi="Times New Roman" w:cs="Times New Roman"/>
                <w:sz w:val="24"/>
                <w:szCs w:val="24"/>
              </w:rPr>
              <w:t xml:space="preserve"> </w:t>
            </w:r>
          </w:p>
        </w:tc>
      </w:tr>
      <w:tr w:rsidR="0093263F" w:rsidRPr="00EA0A5B" w14:paraId="42328E22" w14:textId="77777777" w:rsidTr="00DC1BF8">
        <w:tc>
          <w:tcPr>
            <w:tcW w:w="1798" w:type="dxa"/>
          </w:tcPr>
          <w:p w14:paraId="79428235" w14:textId="79BCB9B9" w:rsidR="0093263F" w:rsidRPr="00EA0A5B" w:rsidRDefault="0093263F" w:rsidP="00DC1BF8">
            <w:pPr>
              <w:pStyle w:val="ListParagraph"/>
              <w:ind w:left="0"/>
              <w:jc w:val="both"/>
              <w:rPr>
                <w:rFonts w:ascii="Times New Roman" w:hAnsi="Times New Roman" w:cs="Times New Roman"/>
                <w:sz w:val="24"/>
                <w:szCs w:val="24"/>
              </w:rPr>
            </w:pPr>
            <w:bookmarkStart w:id="147" w:name="_Toc461907400"/>
            <w:r w:rsidRPr="00EA0A5B">
              <w:rPr>
                <w:rFonts w:ascii="Times New Roman" w:hAnsi="Times New Roman" w:cs="Times New Roman"/>
                <w:sz w:val="24"/>
                <w:szCs w:val="24"/>
              </w:rPr>
              <w:t>N</w:t>
            </w:r>
            <w:bookmarkEnd w:id="147"/>
          </w:p>
        </w:tc>
        <w:tc>
          <w:tcPr>
            <w:tcW w:w="1800" w:type="dxa"/>
          </w:tcPr>
          <w:p w14:paraId="078A2F0E" w14:textId="13C9813B" w:rsidR="0093263F" w:rsidRPr="00EA0A5B" w:rsidRDefault="0093263F" w:rsidP="00DC1BF8">
            <w:pPr>
              <w:pStyle w:val="ListParagraph"/>
              <w:ind w:left="0"/>
              <w:jc w:val="both"/>
              <w:rPr>
                <w:rFonts w:ascii="Times New Roman" w:hAnsi="Times New Roman" w:cs="Times New Roman"/>
                <w:sz w:val="24"/>
                <w:szCs w:val="24"/>
              </w:rPr>
            </w:pPr>
            <w:bookmarkStart w:id="148" w:name="_Toc461907401"/>
            <w:r w:rsidRPr="00EA0A5B">
              <w:rPr>
                <w:rFonts w:ascii="Times New Roman" w:hAnsi="Times New Roman" w:cs="Times New Roman"/>
                <w:sz w:val="24"/>
                <w:szCs w:val="24"/>
              </w:rPr>
              <w:t>8</w:t>
            </w:r>
            <w:bookmarkEnd w:id="148"/>
          </w:p>
        </w:tc>
        <w:tc>
          <w:tcPr>
            <w:tcW w:w="1805" w:type="dxa"/>
          </w:tcPr>
          <w:p w14:paraId="5B3BF30B" w14:textId="4F61DDB4" w:rsidR="0093263F" w:rsidRPr="00EA0A5B" w:rsidRDefault="0093263F" w:rsidP="00DC1BF8">
            <w:pPr>
              <w:pStyle w:val="ListParagraph"/>
              <w:ind w:left="0"/>
              <w:jc w:val="both"/>
              <w:rPr>
                <w:rFonts w:ascii="Times New Roman" w:hAnsi="Times New Roman" w:cs="Times New Roman"/>
                <w:b/>
                <w:sz w:val="24"/>
                <w:szCs w:val="24"/>
              </w:rPr>
            </w:pPr>
            <w:bookmarkStart w:id="149" w:name="_Toc461907402"/>
            <w:r w:rsidRPr="00EA0A5B">
              <w:rPr>
                <w:rFonts w:ascii="Times New Roman" w:hAnsi="Times New Roman" w:cs="Times New Roman"/>
                <w:b/>
                <w:sz w:val="24"/>
                <w:szCs w:val="24"/>
              </w:rPr>
              <w:t>65 000 000</w:t>
            </w:r>
            <w:bookmarkEnd w:id="149"/>
          </w:p>
        </w:tc>
        <w:tc>
          <w:tcPr>
            <w:tcW w:w="1828" w:type="dxa"/>
          </w:tcPr>
          <w:p w14:paraId="25E7C75D" w14:textId="56C1A8A4" w:rsidR="0093263F" w:rsidRPr="00EA0A5B" w:rsidRDefault="006832BB" w:rsidP="00DC1BF8">
            <w:pPr>
              <w:pStyle w:val="ListParagraph"/>
              <w:ind w:left="0"/>
              <w:jc w:val="both"/>
              <w:rPr>
                <w:rFonts w:ascii="Times New Roman" w:hAnsi="Times New Roman" w:cs="Times New Roman"/>
                <w:b/>
                <w:sz w:val="24"/>
                <w:szCs w:val="24"/>
              </w:rPr>
            </w:pPr>
            <w:bookmarkStart w:id="150" w:name="_Toc461907403"/>
            <w:r w:rsidRPr="00EA0A5B">
              <w:rPr>
                <w:rFonts w:ascii="Times New Roman" w:hAnsi="Times New Roman" w:cs="Times New Roman"/>
                <w:b/>
                <w:sz w:val="24"/>
                <w:szCs w:val="24"/>
              </w:rPr>
              <w:t>45</w:t>
            </w:r>
            <w:r w:rsidR="0093263F" w:rsidRPr="00EA0A5B">
              <w:rPr>
                <w:rFonts w:ascii="Times New Roman" w:hAnsi="Times New Roman" w:cs="Times New Roman"/>
                <w:b/>
                <w:sz w:val="24"/>
                <w:szCs w:val="24"/>
              </w:rPr>
              <w:t> 000 000</w:t>
            </w:r>
            <w:bookmarkEnd w:id="150"/>
          </w:p>
        </w:tc>
        <w:tc>
          <w:tcPr>
            <w:tcW w:w="1785" w:type="dxa"/>
          </w:tcPr>
          <w:p w14:paraId="47D7F082" w14:textId="739EA9BA" w:rsidR="0093263F" w:rsidRPr="00EA0A5B" w:rsidRDefault="0093263F" w:rsidP="00DC1BF8">
            <w:pPr>
              <w:pStyle w:val="ListParagraph"/>
              <w:ind w:left="0"/>
              <w:jc w:val="both"/>
              <w:rPr>
                <w:rFonts w:ascii="Times New Roman" w:hAnsi="Times New Roman" w:cs="Times New Roman"/>
                <w:sz w:val="24"/>
                <w:szCs w:val="24"/>
              </w:rPr>
            </w:pPr>
            <w:bookmarkStart w:id="151" w:name="_Toc461907404"/>
            <w:r w:rsidRPr="00EA0A5B">
              <w:rPr>
                <w:rFonts w:ascii="Times New Roman" w:hAnsi="Times New Roman" w:cs="Times New Roman"/>
                <w:sz w:val="24"/>
                <w:szCs w:val="24"/>
              </w:rPr>
              <w:t>vidējais</w:t>
            </w:r>
            <w:bookmarkEnd w:id="151"/>
          </w:p>
        </w:tc>
      </w:tr>
    </w:tbl>
    <w:p w14:paraId="28837F33" w14:textId="77777777" w:rsidR="007255CB" w:rsidRPr="00EA0A5B" w:rsidRDefault="007255CB" w:rsidP="007255CB">
      <w:pPr>
        <w:pStyle w:val="lvl2partA"/>
        <w:numPr>
          <w:ilvl w:val="0"/>
          <w:numId w:val="0"/>
        </w:numPr>
        <w:ind w:left="360"/>
      </w:pPr>
      <w:bookmarkStart w:id="152" w:name="_Toc456531744"/>
    </w:p>
    <w:p w14:paraId="57B3A0FE" w14:textId="3D5A2684" w:rsidR="007142FD" w:rsidRPr="00EA0A5B" w:rsidRDefault="007142FD" w:rsidP="00FC65B4">
      <w:pPr>
        <w:pStyle w:val="Heading1"/>
        <w:jc w:val="both"/>
        <w:rPr>
          <w:rFonts w:ascii="Times New Roman" w:hAnsi="Times New Roman" w:cs="Times New Roman"/>
          <w:b/>
          <w:color w:val="auto"/>
          <w:sz w:val="24"/>
          <w:szCs w:val="24"/>
        </w:rPr>
      </w:pPr>
      <w:bookmarkStart w:id="153" w:name="_Toc461907405"/>
      <w:bookmarkStart w:id="154" w:name="_Toc66553968"/>
      <w:bookmarkStart w:id="155" w:name="_Toc97279032"/>
      <w:r w:rsidRPr="00EA0A5B">
        <w:rPr>
          <w:rFonts w:ascii="Times New Roman" w:hAnsi="Times New Roman" w:cs="Times New Roman"/>
          <w:b/>
          <w:color w:val="auto"/>
          <w:sz w:val="24"/>
          <w:szCs w:val="24"/>
        </w:rPr>
        <w:t>Uzņēmuma datu iegūšana</w:t>
      </w:r>
      <w:bookmarkEnd w:id="152"/>
      <w:bookmarkEnd w:id="153"/>
      <w:bookmarkEnd w:id="154"/>
      <w:bookmarkEnd w:id="155"/>
    </w:p>
    <w:p w14:paraId="21340578" w14:textId="77777777" w:rsidR="007142FD" w:rsidRPr="00EA0A5B" w:rsidRDefault="007142FD" w:rsidP="00DC7365">
      <w:pPr>
        <w:spacing w:after="0"/>
        <w:jc w:val="both"/>
        <w:rPr>
          <w:rFonts w:ascii="Times New Roman" w:hAnsi="Times New Roman" w:cs="Times New Roman"/>
          <w:sz w:val="24"/>
          <w:szCs w:val="24"/>
        </w:rPr>
      </w:pPr>
    </w:p>
    <w:p w14:paraId="63C29439" w14:textId="227842FD" w:rsidR="004541B9" w:rsidRDefault="007142FD" w:rsidP="00FC65B4">
      <w:pPr>
        <w:pStyle w:val="Heading2"/>
        <w:jc w:val="both"/>
        <w:rPr>
          <w:rFonts w:ascii="Times New Roman" w:hAnsi="Times New Roman" w:cs="Times New Roman"/>
          <w:color w:val="auto"/>
          <w:sz w:val="24"/>
          <w:szCs w:val="24"/>
        </w:rPr>
      </w:pPr>
      <w:bookmarkStart w:id="156" w:name="_Toc461907406"/>
      <w:bookmarkStart w:id="157" w:name="_Toc66553969"/>
      <w:r w:rsidRPr="00EA0A5B">
        <w:rPr>
          <w:rFonts w:ascii="Times New Roman" w:hAnsi="Times New Roman" w:cs="Times New Roman"/>
          <w:color w:val="auto"/>
          <w:sz w:val="24"/>
          <w:szCs w:val="24"/>
        </w:rPr>
        <w:t xml:space="preserve">Uzņēmuma dati statusa noteikšanai tiek iegūti no uzņēmuma gada pārskatos un nepieciešamības gadījumā </w:t>
      </w:r>
      <w:r w:rsidR="00F5159A" w:rsidRPr="00EA0A5B">
        <w:rPr>
          <w:rFonts w:ascii="Times New Roman" w:hAnsi="Times New Roman" w:cs="Times New Roman"/>
          <w:color w:val="auto"/>
          <w:sz w:val="24"/>
          <w:szCs w:val="24"/>
        </w:rPr>
        <w:t xml:space="preserve">(jaunizveidotiem komersantiem, kuriem nav noslēgts pirmais finanšu gads) </w:t>
      </w:r>
      <w:r w:rsidRPr="00EA0A5B">
        <w:rPr>
          <w:rFonts w:ascii="Times New Roman" w:hAnsi="Times New Roman" w:cs="Times New Roman"/>
          <w:color w:val="auto"/>
          <w:sz w:val="24"/>
          <w:szCs w:val="24"/>
        </w:rPr>
        <w:t xml:space="preserve">arī operatīvajos </w:t>
      </w:r>
      <w:r w:rsidR="005D0E8F" w:rsidRPr="00EA0A5B">
        <w:rPr>
          <w:rFonts w:ascii="Times New Roman" w:hAnsi="Times New Roman" w:cs="Times New Roman"/>
          <w:color w:val="auto"/>
          <w:sz w:val="24"/>
          <w:szCs w:val="24"/>
        </w:rPr>
        <w:t xml:space="preserve">(starpperiodu) </w:t>
      </w:r>
      <w:r w:rsidRPr="00EA0A5B">
        <w:rPr>
          <w:rFonts w:ascii="Times New Roman" w:hAnsi="Times New Roman" w:cs="Times New Roman"/>
          <w:color w:val="auto"/>
          <w:sz w:val="24"/>
          <w:szCs w:val="24"/>
        </w:rPr>
        <w:t>p</w:t>
      </w:r>
      <w:r w:rsidR="004541B9" w:rsidRPr="00EA0A5B">
        <w:rPr>
          <w:rFonts w:ascii="Times New Roman" w:hAnsi="Times New Roman" w:cs="Times New Roman"/>
          <w:color w:val="auto"/>
          <w:sz w:val="24"/>
          <w:szCs w:val="24"/>
        </w:rPr>
        <w:t>ārskatos sniegtās informācijas.</w:t>
      </w:r>
      <w:bookmarkEnd w:id="156"/>
      <w:bookmarkEnd w:id="157"/>
    </w:p>
    <w:p w14:paraId="3ABD416C" w14:textId="7300CF5C" w:rsidR="000A60B2" w:rsidRPr="00EA0A5B" w:rsidRDefault="000A60B2" w:rsidP="00FC65B4">
      <w:pPr>
        <w:pStyle w:val="Heading2"/>
        <w:jc w:val="both"/>
        <w:rPr>
          <w:rFonts w:ascii="Times New Roman" w:hAnsi="Times New Roman" w:cs="Times New Roman"/>
          <w:color w:val="auto"/>
          <w:sz w:val="24"/>
          <w:szCs w:val="24"/>
        </w:rPr>
      </w:pPr>
      <w:bookmarkStart w:id="158" w:name="_Toc461907407"/>
      <w:bookmarkStart w:id="159" w:name="_Toc66553970"/>
      <w:r w:rsidRPr="00EA0A5B">
        <w:rPr>
          <w:rFonts w:ascii="Times New Roman" w:hAnsi="Times New Roman" w:cs="Times New Roman"/>
          <w:color w:val="auto"/>
          <w:sz w:val="24"/>
          <w:szCs w:val="24"/>
        </w:rPr>
        <w:t>Informācijas avots:</w:t>
      </w:r>
      <w:bookmarkEnd w:id="158"/>
      <w:bookmarkEnd w:id="159"/>
    </w:p>
    <w:p w14:paraId="0983A999" w14:textId="580825B2" w:rsidR="000A60B2" w:rsidRPr="00EA0A5B" w:rsidRDefault="000A60B2" w:rsidP="00FC65B4">
      <w:pPr>
        <w:pStyle w:val="Heading3"/>
        <w:ind w:left="1560" w:hanging="1004"/>
        <w:jc w:val="both"/>
        <w:rPr>
          <w:rFonts w:ascii="Times New Roman" w:hAnsi="Times New Roman" w:cs="Times New Roman"/>
          <w:color w:val="auto"/>
        </w:rPr>
      </w:pPr>
      <w:bookmarkStart w:id="160" w:name="_Toc461907408"/>
      <w:bookmarkStart w:id="161" w:name="_Toc66553971"/>
      <w:r w:rsidRPr="00EA0A5B">
        <w:rPr>
          <w:rFonts w:ascii="Times New Roman" w:hAnsi="Times New Roman" w:cs="Times New Roman"/>
          <w:color w:val="auto"/>
        </w:rPr>
        <w:t>darbinieku skaits – gada pārskata bilances postenī “Strādājošo skaits”;</w:t>
      </w:r>
      <w:bookmarkEnd w:id="160"/>
      <w:bookmarkEnd w:id="161"/>
    </w:p>
    <w:p w14:paraId="1B0E1280" w14:textId="1177F654" w:rsidR="000A60B2" w:rsidRPr="00EA0A5B" w:rsidRDefault="000A60B2" w:rsidP="00FC65B4">
      <w:pPr>
        <w:pStyle w:val="Heading3"/>
        <w:ind w:left="1560" w:hanging="1004"/>
        <w:jc w:val="both"/>
        <w:rPr>
          <w:rFonts w:ascii="Times New Roman" w:hAnsi="Times New Roman" w:cs="Times New Roman"/>
          <w:color w:val="auto"/>
        </w:rPr>
      </w:pPr>
      <w:bookmarkStart w:id="162" w:name="_Toc461907409"/>
      <w:bookmarkStart w:id="163" w:name="_Toc66553972"/>
      <w:r w:rsidRPr="00EA0A5B">
        <w:rPr>
          <w:rFonts w:ascii="Times New Roman" w:hAnsi="Times New Roman" w:cs="Times New Roman"/>
          <w:color w:val="auto"/>
        </w:rPr>
        <w:t>gada apgrozījums – gada pārskata peļņas/zaudējuma aprēķina postenī “Neto apgrozījums”;</w:t>
      </w:r>
      <w:bookmarkEnd w:id="162"/>
      <w:bookmarkEnd w:id="163"/>
    </w:p>
    <w:p w14:paraId="05E869A8" w14:textId="72930D94" w:rsidR="00B11B7E" w:rsidRPr="00EA0A5B" w:rsidRDefault="00B11B7E" w:rsidP="00FC65B4">
      <w:pPr>
        <w:pStyle w:val="Heading3"/>
        <w:ind w:left="1560" w:hanging="1004"/>
        <w:jc w:val="both"/>
        <w:rPr>
          <w:rFonts w:ascii="Times New Roman" w:hAnsi="Times New Roman" w:cs="Times New Roman"/>
          <w:color w:val="auto"/>
        </w:rPr>
      </w:pPr>
      <w:bookmarkStart w:id="164" w:name="_Toc461907410"/>
      <w:bookmarkStart w:id="165" w:name="_Toc66553973"/>
      <w:r w:rsidRPr="00EA0A5B">
        <w:rPr>
          <w:rFonts w:ascii="Times New Roman" w:hAnsi="Times New Roman" w:cs="Times New Roman"/>
          <w:color w:val="auto"/>
        </w:rPr>
        <w:t>MV</w:t>
      </w:r>
      <w:r w:rsidR="00D354D8" w:rsidRPr="00EA0A5B">
        <w:rPr>
          <w:rFonts w:ascii="Times New Roman" w:hAnsi="Times New Roman" w:cs="Times New Roman"/>
          <w:color w:val="auto"/>
        </w:rPr>
        <w:t>U</w:t>
      </w:r>
      <w:r w:rsidRPr="00EA0A5B">
        <w:rPr>
          <w:rFonts w:ascii="Times New Roman" w:hAnsi="Times New Roman" w:cs="Times New Roman"/>
          <w:color w:val="auto"/>
        </w:rPr>
        <w:t xml:space="preserve"> deklarācija;</w:t>
      </w:r>
      <w:bookmarkEnd w:id="164"/>
      <w:bookmarkEnd w:id="165"/>
    </w:p>
    <w:p w14:paraId="402A0B80" w14:textId="0C9111D6" w:rsidR="00B11B7E" w:rsidRPr="00EA0A5B" w:rsidRDefault="00B11B7E" w:rsidP="00FC65B4">
      <w:pPr>
        <w:pStyle w:val="Heading3"/>
        <w:ind w:left="1560" w:hanging="1004"/>
        <w:jc w:val="both"/>
        <w:rPr>
          <w:rFonts w:ascii="Times New Roman" w:hAnsi="Times New Roman" w:cs="Times New Roman"/>
          <w:color w:val="auto"/>
        </w:rPr>
      </w:pPr>
      <w:bookmarkStart w:id="166" w:name="_Toc461907411"/>
      <w:bookmarkStart w:id="167" w:name="_Toc66553974"/>
      <w:r w:rsidRPr="00EA0A5B">
        <w:rPr>
          <w:rFonts w:ascii="Times New Roman" w:hAnsi="Times New Roman" w:cs="Times New Roman"/>
          <w:color w:val="auto"/>
        </w:rPr>
        <w:t>VID datu bāze</w:t>
      </w:r>
      <w:r w:rsidR="001B5961" w:rsidRPr="00EA0A5B">
        <w:rPr>
          <w:rFonts w:ascii="Times New Roman" w:hAnsi="Times New Roman" w:cs="Times New Roman"/>
          <w:color w:val="auto"/>
        </w:rPr>
        <w:t xml:space="preserve"> (Lursoft vai citi publiski pieejami resursi)</w:t>
      </w:r>
      <w:r w:rsidRPr="00EA0A5B">
        <w:rPr>
          <w:rFonts w:ascii="Times New Roman" w:hAnsi="Times New Roman" w:cs="Times New Roman"/>
          <w:color w:val="auto"/>
        </w:rPr>
        <w:t>;</w:t>
      </w:r>
      <w:bookmarkEnd w:id="166"/>
      <w:bookmarkEnd w:id="167"/>
    </w:p>
    <w:p w14:paraId="2808138E" w14:textId="5DED54B9" w:rsidR="000A60B2" w:rsidRPr="00EA0A5B" w:rsidRDefault="000A60B2" w:rsidP="00FC65B4">
      <w:pPr>
        <w:pStyle w:val="Heading3"/>
        <w:ind w:left="1560" w:hanging="1004"/>
        <w:jc w:val="both"/>
        <w:rPr>
          <w:rFonts w:ascii="Times New Roman" w:hAnsi="Times New Roman" w:cs="Times New Roman"/>
          <w:color w:val="auto"/>
        </w:rPr>
      </w:pPr>
      <w:bookmarkStart w:id="168" w:name="_Toc461907412"/>
      <w:bookmarkStart w:id="169" w:name="_Toc66553975"/>
      <w:r w:rsidRPr="00EA0A5B">
        <w:rPr>
          <w:rFonts w:ascii="Times New Roman" w:hAnsi="Times New Roman" w:cs="Times New Roman"/>
          <w:color w:val="auto"/>
        </w:rPr>
        <w:t>Gada kopsavilkuma bilance – gada pārskata bilances postenī “AKTĪVA BILANCE”.</w:t>
      </w:r>
      <w:bookmarkEnd w:id="168"/>
      <w:bookmarkEnd w:id="169"/>
    </w:p>
    <w:p w14:paraId="58E2F132" w14:textId="785D13F9" w:rsidR="00CC3B99" w:rsidRPr="00EA0A5B" w:rsidRDefault="00CC3B99" w:rsidP="00FC65B4">
      <w:pPr>
        <w:pStyle w:val="Heading2"/>
        <w:jc w:val="both"/>
        <w:rPr>
          <w:rFonts w:ascii="Times New Roman" w:hAnsi="Times New Roman" w:cs="Times New Roman"/>
          <w:color w:val="auto"/>
          <w:sz w:val="24"/>
          <w:szCs w:val="24"/>
        </w:rPr>
      </w:pPr>
      <w:bookmarkStart w:id="170" w:name="_Toc461907413"/>
      <w:bookmarkStart w:id="171" w:name="_Toc66553976"/>
      <w:r w:rsidRPr="00EA0A5B">
        <w:rPr>
          <w:rFonts w:ascii="Times New Roman" w:hAnsi="Times New Roman" w:cs="Times New Roman"/>
          <w:color w:val="auto"/>
          <w:sz w:val="24"/>
          <w:szCs w:val="24"/>
        </w:rPr>
        <w:t xml:space="preserve">Ja pēc uzņēmuma pēdējo divu noslēgto gada pārskatu informācijas darbinieku skaits pārsniedz </w:t>
      </w:r>
      <w:r w:rsidR="00E07940" w:rsidRPr="00EA0A5B">
        <w:rPr>
          <w:rFonts w:ascii="Times New Roman" w:hAnsi="Times New Roman" w:cs="Times New Roman"/>
          <w:color w:val="auto"/>
          <w:sz w:val="24"/>
          <w:szCs w:val="24"/>
        </w:rPr>
        <w:t>attiecīgā MVU statusa</w:t>
      </w:r>
      <w:r w:rsidR="008B477B" w:rsidRPr="00EA0A5B">
        <w:rPr>
          <w:rFonts w:ascii="Times New Roman" w:hAnsi="Times New Roman" w:cs="Times New Roman"/>
          <w:color w:val="auto"/>
          <w:sz w:val="24"/>
          <w:szCs w:val="24"/>
        </w:rPr>
        <w:t xml:space="preserve"> augšējās </w:t>
      </w:r>
      <w:r w:rsidRPr="00EA0A5B">
        <w:rPr>
          <w:rFonts w:ascii="Times New Roman" w:hAnsi="Times New Roman" w:cs="Times New Roman"/>
          <w:color w:val="auto"/>
          <w:sz w:val="24"/>
          <w:szCs w:val="24"/>
        </w:rPr>
        <w:t xml:space="preserve">robežvērtības, bet iesniegtajā MVU deklarācijā (vai projekta iesniegumā) ir </w:t>
      </w:r>
      <w:r w:rsidR="000A60B2" w:rsidRPr="00EA0A5B">
        <w:rPr>
          <w:rFonts w:ascii="Times New Roman" w:hAnsi="Times New Roman" w:cs="Times New Roman"/>
          <w:color w:val="auto"/>
          <w:sz w:val="24"/>
          <w:szCs w:val="24"/>
        </w:rPr>
        <w:t xml:space="preserve">norādīts </w:t>
      </w:r>
      <w:r w:rsidR="00E07940" w:rsidRPr="00EA0A5B">
        <w:rPr>
          <w:rFonts w:ascii="Times New Roman" w:hAnsi="Times New Roman" w:cs="Times New Roman"/>
          <w:color w:val="auto"/>
          <w:sz w:val="24"/>
          <w:szCs w:val="24"/>
        </w:rPr>
        <w:t>attiecīgais</w:t>
      </w:r>
      <w:r w:rsidR="00C725B9" w:rsidRPr="00EA0A5B">
        <w:rPr>
          <w:rFonts w:ascii="Times New Roman" w:hAnsi="Times New Roman" w:cs="Times New Roman"/>
          <w:color w:val="auto"/>
          <w:sz w:val="24"/>
          <w:szCs w:val="24"/>
        </w:rPr>
        <w:t xml:space="preserve"> </w:t>
      </w:r>
      <w:r w:rsidRPr="00EA0A5B">
        <w:rPr>
          <w:rFonts w:ascii="Times New Roman" w:hAnsi="Times New Roman" w:cs="Times New Roman"/>
          <w:color w:val="auto"/>
          <w:sz w:val="24"/>
          <w:szCs w:val="24"/>
        </w:rPr>
        <w:t xml:space="preserve">MVU </w:t>
      </w:r>
      <w:r w:rsidR="00BF1DBB" w:rsidRPr="00EA0A5B">
        <w:rPr>
          <w:rFonts w:ascii="Times New Roman" w:hAnsi="Times New Roman" w:cs="Times New Roman"/>
          <w:color w:val="auto"/>
          <w:sz w:val="24"/>
          <w:szCs w:val="24"/>
        </w:rPr>
        <w:t>statuss</w:t>
      </w:r>
      <w:r w:rsidRPr="00EA0A5B">
        <w:rPr>
          <w:rFonts w:ascii="Times New Roman" w:hAnsi="Times New Roman" w:cs="Times New Roman"/>
          <w:color w:val="auto"/>
          <w:sz w:val="24"/>
          <w:szCs w:val="24"/>
        </w:rPr>
        <w:t>, tad tiek lūgts</w:t>
      </w:r>
      <w:r w:rsidR="00D82E54" w:rsidRPr="00EA0A5B">
        <w:rPr>
          <w:rFonts w:ascii="Times New Roman" w:hAnsi="Times New Roman" w:cs="Times New Roman"/>
          <w:color w:val="auto"/>
          <w:sz w:val="24"/>
          <w:szCs w:val="24"/>
        </w:rPr>
        <w:t xml:space="preserve"> </w:t>
      </w:r>
      <w:r w:rsidRPr="00EA0A5B">
        <w:rPr>
          <w:rFonts w:ascii="Times New Roman" w:hAnsi="Times New Roman" w:cs="Times New Roman"/>
          <w:color w:val="auto"/>
          <w:sz w:val="24"/>
          <w:szCs w:val="24"/>
        </w:rPr>
        <w:t xml:space="preserve">sniegt </w:t>
      </w:r>
      <w:r w:rsidR="00D82E54" w:rsidRPr="00EA0A5B">
        <w:rPr>
          <w:rFonts w:ascii="Times New Roman" w:hAnsi="Times New Roman" w:cs="Times New Roman"/>
          <w:color w:val="auto"/>
          <w:sz w:val="24"/>
          <w:szCs w:val="24"/>
        </w:rPr>
        <w:t>skaidrojumu par norādīto darbinieku skaitu</w:t>
      </w:r>
      <w:r w:rsidRPr="00EA0A5B">
        <w:rPr>
          <w:rFonts w:ascii="Times New Roman" w:hAnsi="Times New Roman" w:cs="Times New Roman"/>
          <w:color w:val="auto"/>
          <w:sz w:val="24"/>
          <w:szCs w:val="24"/>
        </w:rPr>
        <w:t>.</w:t>
      </w:r>
      <w:bookmarkEnd w:id="170"/>
      <w:bookmarkEnd w:id="171"/>
    </w:p>
    <w:p w14:paraId="154BF75D" w14:textId="77777777" w:rsidR="00992AE3" w:rsidRPr="00EA0A5B" w:rsidRDefault="00992AE3" w:rsidP="00DC7365">
      <w:pPr>
        <w:pStyle w:val="ListParagraph"/>
        <w:spacing w:after="0"/>
        <w:ind w:left="792"/>
        <w:jc w:val="both"/>
        <w:rPr>
          <w:rFonts w:ascii="Times New Roman" w:hAnsi="Times New Roman" w:cs="Times New Roman"/>
          <w:sz w:val="24"/>
          <w:szCs w:val="24"/>
        </w:rPr>
      </w:pPr>
    </w:p>
    <w:p w14:paraId="1E5D695A" w14:textId="6D6C03A2" w:rsidR="00CC3B99" w:rsidRPr="00EA0A5B" w:rsidRDefault="00CC3B99" w:rsidP="00AB3DBB">
      <w:pPr>
        <w:spacing w:after="0"/>
        <w:jc w:val="both"/>
        <w:rPr>
          <w:rFonts w:ascii="Times New Roman" w:hAnsi="Times New Roman" w:cs="Times New Roman"/>
          <w:sz w:val="24"/>
          <w:szCs w:val="24"/>
        </w:rPr>
      </w:pPr>
      <w:r w:rsidRPr="00EA0A5B">
        <w:rPr>
          <w:rFonts w:ascii="Times New Roman" w:hAnsi="Times New Roman" w:cs="Times New Roman"/>
          <w:b/>
          <w:sz w:val="24"/>
          <w:szCs w:val="24"/>
        </w:rPr>
        <w:t>Piemēr</w:t>
      </w:r>
      <w:r w:rsidR="005D0E8F" w:rsidRPr="00EA0A5B">
        <w:rPr>
          <w:rFonts w:ascii="Times New Roman" w:hAnsi="Times New Roman" w:cs="Times New Roman"/>
          <w:b/>
          <w:sz w:val="24"/>
          <w:szCs w:val="24"/>
        </w:rPr>
        <w:t>am</w:t>
      </w:r>
      <w:r w:rsidR="005D0E8F" w:rsidRPr="00EA0A5B">
        <w:rPr>
          <w:rFonts w:ascii="Times New Roman" w:hAnsi="Times New Roman" w:cs="Times New Roman"/>
          <w:sz w:val="24"/>
          <w:szCs w:val="24"/>
        </w:rPr>
        <w:t>, j</w:t>
      </w:r>
      <w:r w:rsidRPr="00EA0A5B">
        <w:rPr>
          <w:rFonts w:ascii="Times New Roman" w:hAnsi="Times New Roman" w:cs="Times New Roman"/>
          <w:sz w:val="24"/>
          <w:szCs w:val="24"/>
        </w:rPr>
        <w:t xml:space="preserve">a uzņēmums </w:t>
      </w:r>
      <w:r w:rsidR="00C2395F" w:rsidRPr="00EA0A5B">
        <w:rPr>
          <w:rFonts w:ascii="Times New Roman" w:hAnsi="Times New Roman" w:cs="Times New Roman"/>
          <w:sz w:val="24"/>
          <w:szCs w:val="24"/>
        </w:rPr>
        <w:t>MV</w:t>
      </w:r>
      <w:r w:rsidR="00D354D8" w:rsidRPr="00EA0A5B">
        <w:rPr>
          <w:rFonts w:ascii="Times New Roman" w:hAnsi="Times New Roman" w:cs="Times New Roman"/>
          <w:sz w:val="24"/>
          <w:szCs w:val="24"/>
        </w:rPr>
        <w:t>U</w:t>
      </w:r>
      <w:r w:rsidR="00C2395F" w:rsidRPr="00EA0A5B">
        <w:rPr>
          <w:rFonts w:ascii="Times New Roman" w:hAnsi="Times New Roman" w:cs="Times New Roman"/>
          <w:sz w:val="24"/>
          <w:szCs w:val="24"/>
        </w:rPr>
        <w:t xml:space="preserve"> deklarācijā </w:t>
      </w:r>
      <w:r w:rsidRPr="00EA0A5B">
        <w:rPr>
          <w:rFonts w:ascii="Times New Roman" w:hAnsi="Times New Roman" w:cs="Times New Roman"/>
          <w:sz w:val="24"/>
          <w:szCs w:val="24"/>
        </w:rPr>
        <w:t xml:space="preserve">ir norādījis, ka atbilst vidēja uzņēmuma </w:t>
      </w:r>
      <w:r w:rsidR="00BF1DBB" w:rsidRPr="00EA0A5B">
        <w:rPr>
          <w:rFonts w:ascii="Times New Roman" w:hAnsi="Times New Roman" w:cs="Times New Roman"/>
          <w:sz w:val="24"/>
          <w:szCs w:val="24"/>
        </w:rPr>
        <w:t>statusam</w:t>
      </w:r>
      <w:r w:rsidRPr="00EA0A5B">
        <w:rPr>
          <w:rFonts w:ascii="Times New Roman" w:hAnsi="Times New Roman" w:cs="Times New Roman"/>
          <w:sz w:val="24"/>
          <w:szCs w:val="24"/>
        </w:rPr>
        <w:t xml:space="preserve">, </w:t>
      </w:r>
      <w:r w:rsidR="00C2395F" w:rsidRPr="00EA0A5B">
        <w:rPr>
          <w:rFonts w:ascii="Times New Roman" w:hAnsi="Times New Roman" w:cs="Times New Roman"/>
          <w:sz w:val="24"/>
          <w:szCs w:val="24"/>
        </w:rPr>
        <w:t xml:space="preserve">norādot darbinieku skaitu 220, </w:t>
      </w:r>
      <w:r w:rsidRPr="00EA0A5B">
        <w:rPr>
          <w:rFonts w:ascii="Times New Roman" w:hAnsi="Times New Roman" w:cs="Times New Roman"/>
          <w:sz w:val="24"/>
          <w:szCs w:val="24"/>
        </w:rPr>
        <w:t>bet pēc gada pārskatu datu pārbaudes tiek konstatēts, ka</w:t>
      </w:r>
      <w:r w:rsidR="005D0E8F" w:rsidRPr="00EA0A5B">
        <w:rPr>
          <w:rFonts w:ascii="Times New Roman" w:hAnsi="Times New Roman" w:cs="Times New Roman"/>
          <w:sz w:val="24"/>
          <w:szCs w:val="24"/>
        </w:rPr>
        <w:t>,</w:t>
      </w:r>
      <w:r w:rsidRPr="00EA0A5B">
        <w:rPr>
          <w:rFonts w:ascii="Times New Roman" w:hAnsi="Times New Roman" w:cs="Times New Roman"/>
          <w:sz w:val="24"/>
          <w:szCs w:val="24"/>
        </w:rPr>
        <w:t xml:space="preserve"> ņemot vērā saistīto uzņēmumu un partneruzņēmumu datus, darbinieku skaits pēdējā pārskata gadā ir 258, savukārt iepriekš pēdējā pārskata gadā – 25</w:t>
      </w:r>
      <w:r w:rsidR="00361940" w:rsidRPr="00EA0A5B">
        <w:rPr>
          <w:rFonts w:ascii="Times New Roman" w:hAnsi="Times New Roman" w:cs="Times New Roman"/>
          <w:sz w:val="24"/>
          <w:szCs w:val="24"/>
        </w:rPr>
        <w:t>4, tātad pēc pēdējo divu pārskata gadu datiem uzņēmums ir liels.</w:t>
      </w:r>
      <w:r w:rsidRPr="00EA0A5B">
        <w:rPr>
          <w:rFonts w:ascii="Times New Roman" w:hAnsi="Times New Roman" w:cs="Times New Roman"/>
          <w:sz w:val="24"/>
          <w:szCs w:val="24"/>
        </w:rPr>
        <w:t xml:space="preserve"> Šādās </w:t>
      </w:r>
      <w:r w:rsidR="00961112" w:rsidRPr="00EA0A5B">
        <w:rPr>
          <w:rFonts w:ascii="Times New Roman" w:hAnsi="Times New Roman" w:cs="Times New Roman"/>
          <w:sz w:val="24"/>
          <w:szCs w:val="24"/>
        </w:rPr>
        <w:t xml:space="preserve">situācijās </w:t>
      </w:r>
      <w:r w:rsidR="00272FC8" w:rsidRPr="00EA0A5B">
        <w:rPr>
          <w:rFonts w:ascii="Times New Roman" w:hAnsi="Times New Roman" w:cs="Times New Roman"/>
          <w:sz w:val="24"/>
          <w:szCs w:val="24"/>
        </w:rPr>
        <w:t xml:space="preserve"> </w:t>
      </w:r>
      <w:r w:rsidR="00961112" w:rsidRPr="00EA0A5B">
        <w:rPr>
          <w:rFonts w:ascii="Times New Roman" w:hAnsi="Times New Roman" w:cs="Times New Roman"/>
          <w:sz w:val="24"/>
          <w:szCs w:val="24"/>
        </w:rPr>
        <w:t>tiek</w:t>
      </w:r>
      <w:r w:rsidR="00F621FD">
        <w:rPr>
          <w:rFonts w:ascii="Times New Roman" w:hAnsi="Times New Roman" w:cs="Times New Roman"/>
          <w:sz w:val="24"/>
          <w:szCs w:val="24"/>
        </w:rPr>
        <w:t xml:space="preserve"> iegūta</w:t>
      </w:r>
      <w:r w:rsidR="00961112" w:rsidRPr="00EA0A5B">
        <w:rPr>
          <w:rFonts w:ascii="Times New Roman" w:hAnsi="Times New Roman" w:cs="Times New Roman"/>
          <w:sz w:val="24"/>
          <w:szCs w:val="24"/>
        </w:rPr>
        <w:t xml:space="preserve"> papildu</w:t>
      </w:r>
      <w:r w:rsidRPr="00EA0A5B">
        <w:rPr>
          <w:rFonts w:ascii="Times New Roman" w:hAnsi="Times New Roman" w:cs="Times New Roman"/>
          <w:sz w:val="24"/>
          <w:szCs w:val="24"/>
        </w:rPr>
        <w:t xml:space="preserve"> informācija darbinieku skaita noteikšanai saskaņā ar </w:t>
      </w:r>
      <w:r w:rsidR="005D0E8F" w:rsidRPr="00EA0A5B">
        <w:rPr>
          <w:rFonts w:ascii="Times New Roman" w:hAnsi="Times New Roman" w:cs="Times New Roman"/>
          <w:sz w:val="24"/>
          <w:szCs w:val="24"/>
        </w:rPr>
        <w:t xml:space="preserve">šī </w:t>
      </w:r>
      <w:r w:rsidRPr="00EA0A5B">
        <w:rPr>
          <w:rFonts w:ascii="Times New Roman" w:hAnsi="Times New Roman" w:cs="Times New Roman"/>
          <w:sz w:val="24"/>
          <w:szCs w:val="24"/>
        </w:rPr>
        <w:lastRenderedPageBreak/>
        <w:t>informatīvā materiāla 2.2.apakšpunktā no</w:t>
      </w:r>
      <w:r w:rsidR="005D0E8F" w:rsidRPr="00EA0A5B">
        <w:rPr>
          <w:rFonts w:ascii="Times New Roman" w:hAnsi="Times New Roman" w:cs="Times New Roman"/>
          <w:sz w:val="24"/>
          <w:szCs w:val="24"/>
        </w:rPr>
        <w:t>rādīto</w:t>
      </w:r>
      <w:r w:rsidRPr="00EA0A5B">
        <w:rPr>
          <w:rFonts w:ascii="Times New Roman" w:hAnsi="Times New Roman" w:cs="Times New Roman"/>
          <w:sz w:val="24"/>
          <w:szCs w:val="24"/>
        </w:rPr>
        <w:t xml:space="preserve"> darbinieku skaita aprēķināšanas metodi</w:t>
      </w:r>
      <w:r w:rsidR="00C2395F" w:rsidRPr="00EA0A5B">
        <w:rPr>
          <w:rFonts w:ascii="Times New Roman" w:hAnsi="Times New Roman" w:cs="Times New Roman"/>
          <w:sz w:val="24"/>
          <w:szCs w:val="24"/>
        </w:rPr>
        <w:t xml:space="preserve">, </w:t>
      </w:r>
      <w:r w:rsidR="00D956BB">
        <w:rPr>
          <w:rFonts w:ascii="Times New Roman" w:hAnsi="Times New Roman" w:cs="Times New Roman"/>
          <w:sz w:val="24"/>
          <w:szCs w:val="24"/>
        </w:rPr>
        <w:t>izmantojot</w:t>
      </w:r>
      <w:r w:rsidR="00C2395F" w:rsidRPr="00EA0A5B">
        <w:rPr>
          <w:rFonts w:ascii="Times New Roman" w:hAnsi="Times New Roman" w:cs="Times New Roman"/>
          <w:sz w:val="24"/>
          <w:szCs w:val="24"/>
        </w:rPr>
        <w:t xml:space="preserve"> </w:t>
      </w:r>
      <w:r w:rsidR="00D956BB">
        <w:rPr>
          <w:rFonts w:ascii="Times New Roman" w:hAnsi="Times New Roman" w:cs="Times New Roman"/>
          <w:sz w:val="24"/>
          <w:szCs w:val="24"/>
        </w:rPr>
        <w:t xml:space="preserve">VID datu bāzē pieejamo </w:t>
      </w:r>
      <w:r w:rsidR="00C2395F" w:rsidRPr="00EA0A5B">
        <w:rPr>
          <w:rFonts w:ascii="Times New Roman" w:hAnsi="Times New Roman" w:cs="Times New Roman"/>
          <w:sz w:val="24"/>
          <w:szCs w:val="24"/>
        </w:rPr>
        <w:t>informāciju par darbinieku skaitu un to noslodzi</w:t>
      </w:r>
      <w:r w:rsidR="00272FC8" w:rsidRPr="00EA0A5B">
        <w:rPr>
          <w:rFonts w:ascii="Times New Roman" w:hAnsi="Times New Roman" w:cs="Times New Roman"/>
          <w:sz w:val="24"/>
          <w:szCs w:val="24"/>
        </w:rPr>
        <w:t xml:space="preserve"> vai arī uzņēmumam ir jāprecizē MV</w:t>
      </w:r>
      <w:r w:rsidR="00D354D8" w:rsidRPr="00EA0A5B">
        <w:rPr>
          <w:rFonts w:ascii="Times New Roman" w:hAnsi="Times New Roman" w:cs="Times New Roman"/>
          <w:sz w:val="24"/>
          <w:szCs w:val="24"/>
        </w:rPr>
        <w:t>U</w:t>
      </w:r>
      <w:r w:rsidR="00272FC8" w:rsidRPr="00EA0A5B">
        <w:rPr>
          <w:rFonts w:ascii="Times New Roman" w:hAnsi="Times New Roman" w:cs="Times New Roman"/>
          <w:sz w:val="24"/>
          <w:szCs w:val="24"/>
        </w:rPr>
        <w:t xml:space="preserve"> deklarāciju atbilstoši gada pārskata datiem</w:t>
      </w:r>
      <w:r w:rsidRPr="00EA0A5B">
        <w:rPr>
          <w:rFonts w:ascii="Times New Roman" w:hAnsi="Times New Roman" w:cs="Times New Roman"/>
          <w:sz w:val="24"/>
          <w:szCs w:val="24"/>
        </w:rPr>
        <w:t>.</w:t>
      </w:r>
    </w:p>
    <w:p w14:paraId="009F6EE0" w14:textId="77777777" w:rsidR="004F005E" w:rsidRPr="00EA0A5B" w:rsidRDefault="004F005E" w:rsidP="00DC7365">
      <w:pPr>
        <w:pStyle w:val="ListParagraph"/>
        <w:spacing w:after="0"/>
        <w:ind w:left="792"/>
        <w:jc w:val="both"/>
        <w:rPr>
          <w:rFonts w:ascii="Times New Roman" w:hAnsi="Times New Roman" w:cs="Times New Roman"/>
          <w:sz w:val="24"/>
          <w:szCs w:val="24"/>
        </w:rPr>
      </w:pPr>
    </w:p>
    <w:p w14:paraId="7F6D3E4B" w14:textId="4C79E43F" w:rsidR="004D3A0F" w:rsidRPr="00EA0A5B" w:rsidRDefault="008F031B" w:rsidP="00FC65B4">
      <w:pPr>
        <w:pStyle w:val="Heading2"/>
        <w:jc w:val="both"/>
        <w:rPr>
          <w:rFonts w:ascii="Times New Roman" w:hAnsi="Times New Roman" w:cs="Times New Roman"/>
          <w:color w:val="auto"/>
          <w:sz w:val="24"/>
          <w:szCs w:val="24"/>
        </w:rPr>
      </w:pPr>
      <w:bookmarkStart w:id="172" w:name="_Toc461907414"/>
      <w:bookmarkStart w:id="173" w:name="_Toc66553977"/>
      <w:r w:rsidRPr="00EA0A5B">
        <w:rPr>
          <w:rFonts w:ascii="Times New Roman" w:hAnsi="Times New Roman" w:cs="Times New Roman"/>
          <w:color w:val="auto"/>
          <w:sz w:val="24"/>
          <w:szCs w:val="24"/>
        </w:rPr>
        <w:t>Uzņēmums zaudē vai iegūst mikrouzņēmuma, mazā, vidējā</w:t>
      </w:r>
      <w:r w:rsidRPr="00FC65B4">
        <w:rPr>
          <w:rFonts w:ascii="Times New Roman" w:hAnsi="Times New Roman" w:cs="Times New Roman"/>
          <w:color w:val="auto"/>
          <w:sz w:val="24"/>
          <w:szCs w:val="24"/>
        </w:rPr>
        <w:t xml:space="preserve"> vai lielā uzņēmuma statusu tikai, ja uzņēmuma darbības rādītāji pārsniedz robežvērtības divos pārskata periodos pēc kā</w:t>
      </w:r>
      <w:r w:rsidR="00466948" w:rsidRPr="008C3041">
        <w:rPr>
          <w:rFonts w:ascii="Times New Roman" w:hAnsi="Times New Roman" w:cs="Times New Roman"/>
          <w:color w:val="auto"/>
          <w:sz w:val="24"/>
          <w:szCs w:val="24"/>
        </w:rPr>
        <w:t>rtas</w:t>
      </w:r>
      <w:r w:rsidR="00581B34" w:rsidRPr="00FC65B4">
        <w:rPr>
          <w:rFonts w:ascii="Times New Roman" w:hAnsi="Times New Roman" w:cs="Times New Roman"/>
          <w:color w:val="auto"/>
          <w:sz w:val="24"/>
          <w:szCs w:val="24"/>
          <w:vertAlign w:val="superscript"/>
        </w:rPr>
        <w:footnoteReference w:id="13"/>
      </w:r>
      <w:r w:rsidR="00466948" w:rsidRPr="00FC65B4">
        <w:rPr>
          <w:rFonts w:ascii="Times New Roman" w:hAnsi="Times New Roman" w:cs="Times New Roman"/>
          <w:color w:val="auto"/>
          <w:sz w:val="24"/>
          <w:szCs w:val="24"/>
        </w:rPr>
        <w:t>, izņemot gadījumu,</w:t>
      </w:r>
      <w:r w:rsidR="008D2DE9" w:rsidRPr="008C3041">
        <w:rPr>
          <w:rFonts w:ascii="Times New Roman" w:hAnsi="Times New Roman" w:cs="Times New Roman"/>
          <w:color w:val="auto"/>
          <w:sz w:val="24"/>
          <w:szCs w:val="24"/>
        </w:rPr>
        <w:t xml:space="preserve"> </w:t>
      </w:r>
      <w:r w:rsidR="001C1699" w:rsidRPr="008C3041">
        <w:rPr>
          <w:rFonts w:ascii="Times New Roman" w:hAnsi="Times New Roman" w:cs="Times New Roman"/>
          <w:color w:val="auto"/>
          <w:sz w:val="24"/>
          <w:szCs w:val="24"/>
        </w:rPr>
        <w:t>ja</w:t>
      </w:r>
      <w:r w:rsidR="008D2DE9" w:rsidRPr="00E377C5">
        <w:rPr>
          <w:rFonts w:ascii="Times New Roman" w:hAnsi="Times New Roman" w:cs="Times New Roman"/>
          <w:color w:val="auto"/>
          <w:sz w:val="24"/>
          <w:szCs w:val="24"/>
        </w:rPr>
        <w:t xml:space="preserve"> </w:t>
      </w:r>
      <w:r w:rsidR="00466948" w:rsidRPr="00E377C5">
        <w:rPr>
          <w:rFonts w:ascii="Times New Roman" w:hAnsi="Times New Roman" w:cs="Times New Roman"/>
          <w:color w:val="auto"/>
          <w:sz w:val="24"/>
          <w:szCs w:val="24"/>
        </w:rPr>
        <w:t xml:space="preserve">MVU tiek apvienots vai to </w:t>
      </w:r>
      <w:r w:rsidR="00BF1DBB" w:rsidRPr="00EA0A5B">
        <w:rPr>
          <w:rFonts w:ascii="Times New Roman" w:hAnsi="Times New Roman" w:cs="Times New Roman"/>
          <w:color w:val="auto"/>
          <w:sz w:val="24"/>
          <w:szCs w:val="24"/>
        </w:rPr>
        <w:t>iegādājas</w:t>
      </w:r>
      <w:r w:rsidR="00466948" w:rsidRPr="00EA0A5B">
        <w:rPr>
          <w:rFonts w:ascii="Times New Roman" w:hAnsi="Times New Roman" w:cs="Times New Roman"/>
          <w:color w:val="auto"/>
          <w:sz w:val="24"/>
          <w:szCs w:val="24"/>
        </w:rPr>
        <w:t xml:space="preserve"> lielāka grupa</w:t>
      </w:r>
      <w:r w:rsidR="00DD0ACE" w:rsidRPr="00EA0A5B">
        <w:rPr>
          <w:rFonts w:ascii="Times New Roman" w:hAnsi="Times New Roman" w:cs="Times New Roman"/>
          <w:color w:val="auto"/>
          <w:sz w:val="24"/>
          <w:szCs w:val="24"/>
        </w:rPr>
        <w:t xml:space="preserve"> -</w:t>
      </w:r>
      <w:r w:rsidR="001C1699" w:rsidRPr="00EA0A5B">
        <w:rPr>
          <w:rFonts w:ascii="Times New Roman" w:hAnsi="Times New Roman" w:cs="Times New Roman"/>
          <w:color w:val="auto"/>
          <w:sz w:val="24"/>
          <w:szCs w:val="24"/>
        </w:rPr>
        <w:t xml:space="preserve"> tad </w:t>
      </w:r>
      <w:r w:rsidR="00466948" w:rsidRPr="00EA0A5B">
        <w:rPr>
          <w:rFonts w:ascii="Times New Roman" w:hAnsi="Times New Roman" w:cs="Times New Roman"/>
          <w:color w:val="auto"/>
          <w:sz w:val="24"/>
          <w:szCs w:val="24"/>
        </w:rPr>
        <w:t>uzņēmums zaudē savu MVU statusu</w:t>
      </w:r>
      <w:r w:rsidR="001C1699" w:rsidRPr="00EA0A5B">
        <w:rPr>
          <w:rFonts w:ascii="Times New Roman" w:hAnsi="Times New Roman" w:cs="Times New Roman"/>
          <w:color w:val="auto"/>
          <w:sz w:val="24"/>
          <w:szCs w:val="24"/>
        </w:rPr>
        <w:t xml:space="preserve"> nekavējoties</w:t>
      </w:r>
      <w:r w:rsidR="00466948" w:rsidRPr="00EA0A5B">
        <w:rPr>
          <w:rFonts w:ascii="Times New Roman" w:hAnsi="Times New Roman" w:cs="Times New Roman"/>
          <w:color w:val="auto"/>
          <w:sz w:val="24"/>
          <w:szCs w:val="24"/>
        </w:rPr>
        <w:t>, sākot no darījuma dienas</w:t>
      </w:r>
      <w:r w:rsidR="00043689" w:rsidRPr="00FC65B4">
        <w:rPr>
          <w:rFonts w:ascii="Times New Roman" w:hAnsi="Times New Roman" w:cs="Times New Roman"/>
          <w:color w:val="auto"/>
          <w:sz w:val="24"/>
          <w:szCs w:val="24"/>
          <w:vertAlign w:val="superscript"/>
        </w:rPr>
        <w:footnoteReference w:id="14"/>
      </w:r>
      <w:r w:rsidR="008D2DE9" w:rsidRPr="00EA0A5B">
        <w:rPr>
          <w:rFonts w:ascii="Times New Roman" w:hAnsi="Times New Roman" w:cs="Times New Roman"/>
          <w:color w:val="auto"/>
          <w:sz w:val="24"/>
          <w:szCs w:val="24"/>
        </w:rPr>
        <w:t>.</w:t>
      </w:r>
      <w:bookmarkEnd w:id="172"/>
      <w:bookmarkEnd w:id="173"/>
    </w:p>
    <w:p w14:paraId="1CFBC8EC" w14:textId="72548A1C" w:rsidR="004D3A0F" w:rsidRPr="00EA0A5B" w:rsidRDefault="004541B9" w:rsidP="00FC65B4">
      <w:pPr>
        <w:pStyle w:val="Heading2"/>
        <w:jc w:val="both"/>
        <w:rPr>
          <w:rFonts w:ascii="Times New Roman" w:hAnsi="Times New Roman" w:cs="Times New Roman"/>
          <w:color w:val="auto"/>
          <w:sz w:val="24"/>
          <w:szCs w:val="24"/>
        </w:rPr>
      </w:pPr>
      <w:bookmarkStart w:id="174" w:name="_Toc461907415"/>
      <w:bookmarkStart w:id="175" w:name="_Toc66553978"/>
      <w:r w:rsidRPr="00EA0A5B">
        <w:rPr>
          <w:rFonts w:ascii="Times New Roman" w:hAnsi="Times New Roman" w:cs="Times New Roman"/>
          <w:color w:val="auto"/>
          <w:sz w:val="24"/>
          <w:szCs w:val="24"/>
        </w:rPr>
        <w:t>Uzņēmuma datu iegūšana ir atkarīga no pieejamās informācijas:</w:t>
      </w:r>
      <w:bookmarkEnd w:id="174"/>
      <w:bookmarkEnd w:id="175"/>
    </w:p>
    <w:p w14:paraId="0257C68D" w14:textId="1C231600" w:rsidR="004D3A0F" w:rsidRPr="00EA0A5B" w:rsidRDefault="004541B9" w:rsidP="00FC65B4">
      <w:pPr>
        <w:pStyle w:val="Heading3"/>
        <w:ind w:left="1560" w:hanging="1004"/>
        <w:jc w:val="both"/>
        <w:rPr>
          <w:rFonts w:ascii="Times New Roman" w:hAnsi="Times New Roman" w:cs="Times New Roman"/>
          <w:color w:val="auto"/>
        </w:rPr>
      </w:pPr>
      <w:bookmarkStart w:id="176" w:name="_Toc461907416"/>
      <w:bookmarkStart w:id="177" w:name="_Toc66553979"/>
      <w:r w:rsidRPr="00EA0A5B">
        <w:rPr>
          <w:rFonts w:ascii="Times New Roman" w:hAnsi="Times New Roman" w:cs="Times New Roman"/>
          <w:color w:val="auto"/>
        </w:rPr>
        <w:t>Jaundibinātiem uzņēmumiem, kam vēl nav apstiprinātu gada pārskatu,</w:t>
      </w:r>
      <w:r w:rsidR="00C504A3" w:rsidRPr="00EA0A5B">
        <w:rPr>
          <w:rFonts w:ascii="Times New Roman" w:hAnsi="Times New Roman" w:cs="Times New Roman"/>
          <w:color w:val="auto"/>
        </w:rPr>
        <w:t xml:space="preserve"> ir </w:t>
      </w:r>
      <w:r w:rsidRPr="00EA0A5B">
        <w:rPr>
          <w:rFonts w:ascii="Times New Roman" w:hAnsi="Times New Roman" w:cs="Times New Roman"/>
          <w:color w:val="auto"/>
        </w:rPr>
        <w:t>jāsagatavo deklarācija</w:t>
      </w:r>
      <w:r w:rsidR="00DD0ACE" w:rsidRPr="00EA0A5B">
        <w:rPr>
          <w:rFonts w:ascii="Times New Roman" w:hAnsi="Times New Roman" w:cs="Times New Roman"/>
          <w:color w:val="auto"/>
        </w:rPr>
        <w:t xml:space="preserve">, </w:t>
      </w:r>
      <w:r w:rsidR="0056069D" w:rsidRPr="00EA0A5B">
        <w:rPr>
          <w:rFonts w:ascii="Times New Roman" w:hAnsi="Times New Roman" w:cs="Times New Roman"/>
          <w:color w:val="auto"/>
        </w:rPr>
        <w:t>kas ietver labā ticībā veiktu aplēsi (uzņēmējdarbības plāna veidā), kura ir sagatavota finanšu gada laikā. Šim uzņēmējdarbības plānam ir jāaptver viss periods (finanšu gadi) līdz laikam, kad</w:t>
      </w:r>
      <w:r w:rsidR="007255CB" w:rsidRPr="00EA0A5B">
        <w:rPr>
          <w:rFonts w:ascii="Times New Roman" w:hAnsi="Times New Roman" w:cs="Times New Roman"/>
          <w:color w:val="auto"/>
        </w:rPr>
        <w:t xml:space="preserve"> </w:t>
      </w:r>
      <w:r w:rsidR="0056069D" w:rsidRPr="00EA0A5B">
        <w:rPr>
          <w:rFonts w:ascii="Times New Roman" w:hAnsi="Times New Roman" w:cs="Times New Roman"/>
          <w:color w:val="auto"/>
        </w:rPr>
        <w:t>uzņēmums sāks radīt apgrozījumu. Uzņēmējdarbības plānā ir jābūt iekļautām vismaz finanšu prognozēm par peļņas un zaudējumu pārskatu, bilanci un prognozēto uzņēmuma darbinieku skaitu, kā arī aprakstošai daļai, kurā ir aprakstīta uzņēmuma pamatdarbība. Dokumentam ir jābūt datētam un uz tā jābūt tādas personas parakstam, kas ir pilnvarota pārstāvēt uzņēmumu.</w:t>
      </w:r>
      <w:r w:rsidR="0056069D" w:rsidRPr="00FC65B4">
        <w:rPr>
          <w:rFonts w:ascii="Times New Roman" w:hAnsi="Times New Roman" w:cs="Times New Roman"/>
          <w:color w:val="auto"/>
          <w:vertAlign w:val="superscript"/>
        </w:rPr>
        <w:footnoteReference w:id="15"/>
      </w:r>
      <w:bookmarkEnd w:id="176"/>
      <w:r w:rsidR="002B55BB" w:rsidRPr="00FC65B4">
        <w:rPr>
          <w:rFonts w:ascii="Times New Roman" w:hAnsi="Times New Roman" w:cs="Times New Roman"/>
          <w:color w:val="auto"/>
        </w:rPr>
        <w:t xml:space="preserve"> Jaundibināts uzņēmums var iesniegt operat</w:t>
      </w:r>
      <w:r w:rsidR="002B55BB" w:rsidRPr="008C3041">
        <w:rPr>
          <w:rFonts w:ascii="Times New Roman" w:hAnsi="Times New Roman" w:cs="Times New Roman"/>
          <w:color w:val="auto"/>
        </w:rPr>
        <w:t>īvo finanšu pārskatu vai MV</w:t>
      </w:r>
      <w:r w:rsidR="00D354D8" w:rsidRPr="008C3041">
        <w:rPr>
          <w:rFonts w:ascii="Times New Roman" w:hAnsi="Times New Roman" w:cs="Times New Roman"/>
          <w:color w:val="auto"/>
        </w:rPr>
        <w:t>U</w:t>
      </w:r>
      <w:r w:rsidR="002B55BB" w:rsidRPr="00E377C5">
        <w:rPr>
          <w:rFonts w:ascii="Times New Roman" w:hAnsi="Times New Roman" w:cs="Times New Roman"/>
          <w:color w:val="auto"/>
        </w:rPr>
        <w:t xml:space="preserve"> deklarāciju ar informāciju par pamatdarbību, apgrozījumu, bilanci, darbinieku skaitu, kā arī informāciju par saistītajiem un partneruzņēmumiem, ja uzņēmums nav autonoms.</w:t>
      </w:r>
      <w:bookmarkEnd w:id="177"/>
    </w:p>
    <w:p w14:paraId="7C68C744" w14:textId="348FB7D4" w:rsidR="004D3A0F" w:rsidRPr="00EA0A5B" w:rsidRDefault="00466948" w:rsidP="00FC65B4">
      <w:pPr>
        <w:pStyle w:val="Heading3"/>
        <w:ind w:left="1560" w:hanging="1004"/>
        <w:jc w:val="both"/>
        <w:rPr>
          <w:rFonts w:ascii="Times New Roman" w:hAnsi="Times New Roman" w:cs="Times New Roman"/>
          <w:color w:val="auto"/>
        </w:rPr>
      </w:pPr>
      <w:bookmarkStart w:id="178" w:name="_Toc461907417"/>
      <w:bookmarkStart w:id="179" w:name="_Toc66553980"/>
      <w:r w:rsidRPr="00EA0A5B">
        <w:rPr>
          <w:rFonts w:ascii="Times New Roman" w:hAnsi="Times New Roman" w:cs="Times New Roman"/>
          <w:color w:val="auto"/>
        </w:rPr>
        <w:t xml:space="preserve">Ja uzņēmumam ir tikai viens apstiprināts gada pārskats, </w:t>
      </w:r>
      <w:r w:rsidR="000A60B2" w:rsidRPr="00EA0A5B">
        <w:rPr>
          <w:rFonts w:ascii="Times New Roman" w:hAnsi="Times New Roman" w:cs="Times New Roman"/>
          <w:color w:val="auto"/>
        </w:rPr>
        <w:t xml:space="preserve">uzņēmuma </w:t>
      </w:r>
      <w:r w:rsidRPr="00EA0A5B">
        <w:rPr>
          <w:rFonts w:ascii="Times New Roman" w:hAnsi="Times New Roman" w:cs="Times New Roman"/>
          <w:color w:val="auto"/>
        </w:rPr>
        <w:t>statusu nosaka pēc šī gada pārskata datiem.</w:t>
      </w:r>
      <w:bookmarkEnd w:id="178"/>
      <w:bookmarkEnd w:id="179"/>
    </w:p>
    <w:p w14:paraId="5AB176D0" w14:textId="26662E93" w:rsidR="004D3A0F" w:rsidRPr="00FC65B4" w:rsidRDefault="00DD0ACE" w:rsidP="00FC65B4">
      <w:pPr>
        <w:pStyle w:val="Heading3"/>
        <w:ind w:left="1560" w:hanging="1004"/>
        <w:jc w:val="both"/>
        <w:rPr>
          <w:rFonts w:ascii="Times New Roman" w:hAnsi="Times New Roman" w:cs="Times New Roman"/>
          <w:color w:val="auto"/>
        </w:rPr>
      </w:pPr>
      <w:bookmarkStart w:id="180" w:name="_Toc461907418"/>
      <w:bookmarkStart w:id="181" w:name="_Toc66553981"/>
      <w:r w:rsidRPr="00EA0A5B">
        <w:rPr>
          <w:rFonts w:ascii="Times New Roman" w:hAnsi="Times New Roman" w:cs="Times New Roman"/>
          <w:color w:val="auto"/>
        </w:rPr>
        <w:t xml:space="preserve">Ja </w:t>
      </w:r>
      <w:r w:rsidR="00C2395F" w:rsidRPr="00EA0A5B">
        <w:rPr>
          <w:rFonts w:ascii="Times New Roman" w:hAnsi="Times New Roman" w:cs="Times New Roman"/>
          <w:color w:val="auto"/>
        </w:rPr>
        <w:t>jaun</w:t>
      </w:r>
      <w:r w:rsidR="00E2030F" w:rsidRPr="00EA0A5B">
        <w:rPr>
          <w:rFonts w:ascii="Times New Roman" w:hAnsi="Times New Roman" w:cs="Times New Roman"/>
          <w:color w:val="auto"/>
        </w:rPr>
        <w:t>izveidota</w:t>
      </w:r>
      <w:r w:rsidR="00C2395F" w:rsidRPr="00EA0A5B">
        <w:rPr>
          <w:rFonts w:ascii="Times New Roman" w:hAnsi="Times New Roman" w:cs="Times New Roman"/>
          <w:color w:val="auto"/>
        </w:rPr>
        <w:t xml:space="preserve">m </w:t>
      </w:r>
      <w:r w:rsidRPr="00EA0A5B">
        <w:rPr>
          <w:rFonts w:ascii="Times New Roman" w:hAnsi="Times New Roman" w:cs="Times New Roman"/>
          <w:color w:val="auto"/>
        </w:rPr>
        <w:t xml:space="preserve">uzņēmumam ir tikai divi apstiprināti gada pārskati, </w:t>
      </w:r>
      <w:r w:rsidR="000A60B2" w:rsidRPr="00EA0A5B">
        <w:rPr>
          <w:rFonts w:ascii="Times New Roman" w:hAnsi="Times New Roman" w:cs="Times New Roman"/>
          <w:color w:val="auto"/>
        </w:rPr>
        <w:t xml:space="preserve">uzņēmuma </w:t>
      </w:r>
      <w:r w:rsidR="0067439A" w:rsidRPr="00EA0A5B">
        <w:rPr>
          <w:rFonts w:ascii="Times New Roman" w:hAnsi="Times New Roman" w:cs="Times New Roman"/>
          <w:color w:val="auto"/>
        </w:rPr>
        <w:t>statusu nosaka pēc pirm</w:t>
      </w:r>
      <w:r w:rsidRPr="00EA0A5B">
        <w:rPr>
          <w:rFonts w:ascii="Times New Roman" w:hAnsi="Times New Roman" w:cs="Times New Roman"/>
          <w:color w:val="auto"/>
        </w:rPr>
        <w:t>ā apstiprinātā pārskata perioda datiem.</w:t>
      </w:r>
      <w:r w:rsidR="00FD65D1" w:rsidRPr="00FC65B4">
        <w:rPr>
          <w:rFonts w:ascii="Times New Roman" w:hAnsi="Times New Roman" w:cs="Times New Roman"/>
          <w:color w:val="auto"/>
          <w:vertAlign w:val="superscript"/>
        </w:rPr>
        <w:footnoteReference w:id="16"/>
      </w:r>
      <w:bookmarkEnd w:id="180"/>
      <w:bookmarkEnd w:id="181"/>
    </w:p>
    <w:p w14:paraId="6527E4C0" w14:textId="715A6F4C" w:rsidR="004D3A0F" w:rsidRPr="00EA0A5B" w:rsidRDefault="004D3A0F" w:rsidP="00FC65B4">
      <w:pPr>
        <w:pStyle w:val="Heading3"/>
        <w:ind w:left="1560" w:hanging="1004"/>
        <w:jc w:val="both"/>
        <w:rPr>
          <w:rFonts w:ascii="Times New Roman" w:hAnsi="Times New Roman" w:cs="Times New Roman"/>
          <w:color w:val="auto"/>
        </w:rPr>
      </w:pPr>
      <w:bookmarkStart w:id="182" w:name="_Toc461907419"/>
      <w:bookmarkStart w:id="183" w:name="_Toc66553982"/>
      <w:r w:rsidRPr="008C3041">
        <w:rPr>
          <w:rFonts w:ascii="Times New Roman" w:hAnsi="Times New Roman" w:cs="Times New Roman"/>
          <w:color w:val="auto"/>
        </w:rPr>
        <w:t xml:space="preserve">Ja uzņēmumam ir trīs vai vairāk apstiprināti gada pārskati, </w:t>
      </w:r>
      <w:r w:rsidR="000A60B2" w:rsidRPr="008C3041">
        <w:rPr>
          <w:rFonts w:ascii="Times New Roman" w:hAnsi="Times New Roman" w:cs="Times New Roman"/>
          <w:color w:val="auto"/>
        </w:rPr>
        <w:t xml:space="preserve">uzņēmuma </w:t>
      </w:r>
      <w:r w:rsidRPr="00E377C5">
        <w:rPr>
          <w:rFonts w:ascii="Times New Roman" w:hAnsi="Times New Roman" w:cs="Times New Roman"/>
          <w:color w:val="auto"/>
        </w:rPr>
        <w:t>statusu nosaka, pārbaudot uzņēmuma datus par pēdējiem diviem pārskata periodiem. Ja uzņēmuma</w:t>
      </w:r>
      <w:r w:rsidR="00070778" w:rsidRPr="00EA0A5B">
        <w:rPr>
          <w:rFonts w:ascii="Times New Roman" w:hAnsi="Times New Roman" w:cs="Times New Roman"/>
          <w:color w:val="auto"/>
        </w:rPr>
        <w:t xml:space="preserve"> </w:t>
      </w:r>
      <w:r w:rsidRPr="00EA0A5B">
        <w:rPr>
          <w:rFonts w:ascii="Times New Roman" w:hAnsi="Times New Roman" w:cs="Times New Roman"/>
          <w:color w:val="auto"/>
        </w:rPr>
        <w:t>statuss par pēdējiem diviem pārskata periodiem atšķiras, tiek pārbaudīti pēdējie trīs pārskata periodi. Uzņēmums zaudē MVU statusu, ja uzņēmums pārsniedz MVU augšējās robežvērtības divus pārskata gadus pēc kārtas</w:t>
      </w:r>
      <w:bookmarkEnd w:id="182"/>
      <w:r w:rsidR="009947AD" w:rsidRPr="00EA0A5B">
        <w:rPr>
          <w:rFonts w:ascii="Times New Roman" w:hAnsi="Times New Roman" w:cs="Times New Roman"/>
          <w:color w:val="auto"/>
        </w:rPr>
        <w:t>, skatīt 2.tabulas 3.piemēru.</w:t>
      </w:r>
      <w:bookmarkEnd w:id="183"/>
    </w:p>
    <w:p w14:paraId="467F75C3" w14:textId="10CC837D" w:rsidR="004D3A0F" w:rsidRPr="00EA0A5B" w:rsidRDefault="00DD0ACE" w:rsidP="00FC65B4">
      <w:pPr>
        <w:pStyle w:val="Heading3"/>
        <w:ind w:left="1560" w:hanging="1004"/>
        <w:jc w:val="both"/>
        <w:rPr>
          <w:rFonts w:ascii="Times New Roman" w:hAnsi="Times New Roman" w:cs="Times New Roman"/>
          <w:color w:val="auto"/>
        </w:rPr>
      </w:pPr>
      <w:bookmarkStart w:id="184" w:name="_Toc461907420"/>
      <w:bookmarkStart w:id="185" w:name="_Toc66553983"/>
      <w:r w:rsidRPr="00EA0A5B">
        <w:rPr>
          <w:rFonts w:ascii="Times New Roman" w:hAnsi="Times New Roman" w:cs="Times New Roman"/>
          <w:color w:val="auto"/>
        </w:rPr>
        <w:t xml:space="preserve">Ņemot vērā, ka gada pārskatā apstiprinātā finanšu informācija lēmuma par atbalsta piešķiršanu pieņemšanas brīdī var būt mainījusies, atbalsta pretendentam var lūgt iesniegt </w:t>
      </w:r>
      <w:r w:rsidR="004D3A0F" w:rsidRPr="00EA0A5B">
        <w:rPr>
          <w:rFonts w:ascii="Times New Roman" w:hAnsi="Times New Roman" w:cs="Times New Roman"/>
          <w:color w:val="auto"/>
        </w:rPr>
        <w:t xml:space="preserve">zvērināta revidenta apstiprinātu </w:t>
      </w:r>
      <w:r w:rsidRPr="00EA0A5B">
        <w:rPr>
          <w:rFonts w:ascii="Times New Roman" w:hAnsi="Times New Roman" w:cs="Times New Roman"/>
          <w:color w:val="auto"/>
        </w:rPr>
        <w:t xml:space="preserve">operatīvo </w:t>
      </w:r>
      <w:r w:rsidR="004D3A0F" w:rsidRPr="00EA0A5B">
        <w:rPr>
          <w:rFonts w:ascii="Times New Roman" w:hAnsi="Times New Roman" w:cs="Times New Roman"/>
          <w:color w:val="auto"/>
        </w:rPr>
        <w:t xml:space="preserve">(starpperiodu) </w:t>
      </w:r>
      <w:r w:rsidRPr="00EA0A5B">
        <w:rPr>
          <w:rFonts w:ascii="Times New Roman" w:hAnsi="Times New Roman" w:cs="Times New Roman"/>
          <w:color w:val="auto"/>
        </w:rPr>
        <w:t>pārskatu.</w:t>
      </w:r>
      <w:bookmarkEnd w:id="184"/>
      <w:bookmarkEnd w:id="185"/>
    </w:p>
    <w:p w14:paraId="22D595C7" w14:textId="77777777" w:rsidR="00F3006B" w:rsidRPr="00EA0A5B" w:rsidRDefault="00F3006B" w:rsidP="00E9393B">
      <w:pPr>
        <w:pStyle w:val="ListParagraph"/>
        <w:spacing w:after="0"/>
        <w:ind w:left="1214"/>
        <w:jc w:val="both"/>
        <w:rPr>
          <w:rFonts w:ascii="Times New Roman" w:hAnsi="Times New Roman" w:cs="Times New Roman"/>
          <w:sz w:val="24"/>
          <w:szCs w:val="24"/>
        </w:rPr>
      </w:pPr>
    </w:p>
    <w:p w14:paraId="76DFC842" w14:textId="2A154683" w:rsidR="00D82E54" w:rsidRPr="00EA0A5B" w:rsidRDefault="008F031B" w:rsidP="00E9393B">
      <w:pPr>
        <w:spacing w:after="0"/>
        <w:ind w:left="284"/>
        <w:jc w:val="both"/>
        <w:rPr>
          <w:rFonts w:ascii="Times New Roman" w:hAnsi="Times New Roman" w:cs="Times New Roman"/>
          <w:sz w:val="24"/>
          <w:szCs w:val="24"/>
        </w:rPr>
      </w:pPr>
      <w:r w:rsidRPr="00EA0A5B">
        <w:rPr>
          <w:rFonts w:ascii="Times New Roman" w:hAnsi="Times New Roman" w:cs="Times New Roman"/>
          <w:b/>
          <w:sz w:val="24"/>
          <w:szCs w:val="24"/>
        </w:rPr>
        <w:t>Piemēram</w:t>
      </w:r>
      <w:r w:rsidRPr="00EA0A5B">
        <w:rPr>
          <w:rFonts w:ascii="Times New Roman" w:hAnsi="Times New Roman" w:cs="Times New Roman"/>
          <w:sz w:val="24"/>
          <w:szCs w:val="24"/>
        </w:rPr>
        <w:t xml:space="preserve">, </w:t>
      </w:r>
      <w:r w:rsidR="00EB483B" w:rsidRPr="00EA0A5B">
        <w:rPr>
          <w:rFonts w:ascii="Times New Roman" w:hAnsi="Times New Roman" w:cs="Times New Roman"/>
          <w:sz w:val="24"/>
          <w:szCs w:val="24"/>
        </w:rPr>
        <w:t>2</w:t>
      </w:r>
      <w:r w:rsidRPr="00EA0A5B">
        <w:rPr>
          <w:rFonts w:ascii="Times New Roman" w:hAnsi="Times New Roman" w:cs="Times New Roman"/>
          <w:sz w:val="24"/>
          <w:szCs w:val="24"/>
        </w:rPr>
        <w:t>.tabulā ir norādīta situācija, kad</w:t>
      </w:r>
      <w:r w:rsidR="00353B32" w:rsidRPr="00EA0A5B">
        <w:rPr>
          <w:rFonts w:ascii="Times New Roman" w:hAnsi="Times New Roman" w:cs="Times New Roman"/>
          <w:sz w:val="24"/>
          <w:szCs w:val="24"/>
        </w:rPr>
        <w:t xml:space="preserve"> uzņēmums iegūst</w:t>
      </w:r>
      <w:r w:rsidRPr="00EA0A5B">
        <w:rPr>
          <w:rFonts w:ascii="Times New Roman" w:hAnsi="Times New Roman" w:cs="Times New Roman"/>
          <w:sz w:val="24"/>
          <w:szCs w:val="24"/>
        </w:rPr>
        <w:t xml:space="preserve"> vai zaudē</w:t>
      </w:r>
      <w:r w:rsidR="00353B32" w:rsidRPr="00EA0A5B">
        <w:rPr>
          <w:rFonts w:ascii="Times New Roman" w:hAnsi="Times New Roman" w:cs="Times New Roman"/>
          <w:sz w:val="24"/>
          <w:szCs w:val="24"/>
        </w:rPr>
        <w:t xml:space="preserve"> MVU statusu.</w:t>
      </w:r>
      <w:r w:rsidRPr="00EA0A5B">
        <w:rPr>
          <w:rFonts w:ascii="Times New Roman" w:hAnsi="Times New Roman" w:cs="Times New Roman"/>
          <w:sz w:val="24"/>
          <w:szCs w:val="24"/>
        </w:rPr>
        <w:t xml:space="preserve"> Šajā gadījumā, v</w:t>
      </w:r>
      <w:r w:rsidR="00C450D6" w:rsidRPr="00EA0A5B">
        <w:rPr>
          <w:rFonts w:ascii="Times New Roman" w:hAnsi="Times New Roman" w:cs="Times New Roman"/>
          <w:sz w:val="24"/>
          <w:szCs w:val="24"/>
        </w:rPr>
        <w:t>ērtējot,</w:t>
      </w:r>
      <w:r w:rsidR="00F31EEB" w:rsidRPr="00EA0A5B">
        <w:rPr>
          <w:rFonts w:ascii="Times New Roman" w:hAnsi="Times New Roman" w:cs="Times New Roman"/>
          <w:sz w:val="24"/>
          <w:szCs w:val="24"/>
        </w:rPr>
        <w:t xml:space="preserve"> vai uzņēmums ir vai nav MVU,</w:t>
      </w:r>
      <w:r w:rsidR="00C450D6" w:rsidRPr="00EA0A5B">
        <w:rPr>
          <w:rFonts w:ascii="Times New Roman" w:hAnsi="Times New Roman" w:cs="Times New Roman"/>
          <w:sz w:val="24"/>
          <w:szCs w:val="24"/>
        </w:rPr>
        <w:t xml:space="preserve"> ir iespējami astoņi gadījumi (skat. </w:t>
      </w:r>
      <w:r w:rsidR="00EB483B" w:rsidRPr="00EA0A5B">
        <w:rPr>
          <w:rFonts w:ascii="Times New Roman" w:hAnsi="Times New Roman" w:cs="Times New Roman"/>
          <w:sz w:val="24"/>
          <w:szCs w:val="24"/>
        </w:rPr>
        <w:t>2</w:t>
      </w:r>
      <w:r w:rsidR="00C450D6" w:rsidRPr="00EA0A5B">
        <w:rPr>
          <w:rFonts w:ascii="Times New Roman" w:hAnsi="Times New Roman" w:cs="Times New Roman"/>
          <w:sz w:val="24"/>
          <w:szCs w:val="24"/>
        </w:rPr>
        <w:t>.tabulu).</w:t>
      </w:r>
    </w:p>
    <w:p w14:paraId="4F9D2700" w14:textId="67DC6488" w:rsidR="00E24842" w:rsidRDefault="00E24842" w:rsidP="00586458">
      <w:pPr>
        <w:jc w:val="right"/>
        <w:rPr>
          <w:rFonts w:ascii="Times New Roman" w:hAnsi="Times New Roman" w:cs="Times New Roman"/>
          <w:sz w:val="24"/>
          <w:szCs w:val="24"/>
        </w:rPr>
      </w:pPr>
    </w:p>
    <w:p w14:paraId="0D099219" w14:textId="77777777" w:rsidR="00C079DD" w:rsidRDefault="00C079DD" w:rsidP="00586458">
      <w:pPr>
        <w:jc w:val="right"/>
        <w:rPr>
          <w:rFonts w:ascii="Times New Roman" w:hAnsi="Times New Roman" w:cs="Times New Roman"/>
          <w:sz w:val="24"/>
          <w:szCs w:val="24"/>
        </w:rPr>
      </w:pPr>
    </w:p>
    <w:p w14:paraId="7869CBD4" w14:textId="77777777" w:rsidR="00350DA1" w:rsidRDefault="00350DA1" w:rsidP="00586458">
      <w:pPr>
        <w:jc w:val="right"/>
        <w:rPr>
          <w:rFonts w:ascii="Times New Roman" w:hAnsi="Times New Roman" w:cs="Times New Roman"/>
          <w:sz w:val="24"/>
          <w:szCs w:val="24"/>
        </w:rPr>
      </w:pPr>
    </w:p>
    <w:p w14:paraId="1C7BD3C1" w14:textId="632E0B06" w:rsidR="00AB3DBB" w:rsidRPr="00EA0A5B" w:rsidRDefault="00EB483B" w:rsidP="00586458">
      <w:pPr>
        <w:jc w:val="right"/>
        <w:rPr>
          <w:rFonts w:ascii="Times New Roman" w:hAnsi="Times New Roman" w:cs="Times New Roman"/>
          <w:sz w:val="24"/>
          <w:szCs w:val="24"/>
        </w:rPr>
      </w:pPr>
      <w:r w:rsidRPr="00EA0A5B">
        <w:rPr>
          <w:rFonts w:ascii="Times New Roman" w:hAnsi="Times New Roman" w:cs="Times New Roman"/>
          <w:sz w:val="24"/>
          <w:szCs w:val="24"/>
        </w:rPr>
        <w:t>2</w:t>
      </w:r>
      <w:r w:rsidR="00AB3DBB" w:rsidRPr="00EA0A5B">
        <w:rPr>
          <w:rFonts w:ascii="Times New Roman" w:hAnsi="Times New Roman" w:cs="Times New Roman"/>
          <w:sz w:val="24"/>
          <w:szCs w:val="24"/>
        </w:rPr>
        <w:t>.tabula</w:t>
      </w:r>
    </w:p>
    <w:p w14:paraId="55774FF5" w14:textId="77777777" w:rsidR="00C450D6" w:rsidRPr="00FC65B4" w:rsidRDefault="00C450D6" w:rsidP="00AB3DBB">
      <w:pPr>
        <w:spacing w:after="0"/>
        <w:jc w:val="center"/>
        <w:rPr>
          <w:rFonts w:ascii="Times New Roman" w:hAnsi="Times New Roman" w:cs="Times New Roman"/>
          <w:sz w:val="24"/>
          <w:szCs w:val="24"/>
        </w:rPr>
      </w:pPr>
      <w:r w:rsidRPr="00EA0A5B">
        <w:rPr>
          <w:rFonts w:ascii="Times New Roman" w:hAnsi="Times New Roman" w:cs="Times New Roman"/>
          <w:sz w:val="24"/>
          <w:szCs w:val="24"/>
        </w:rPr>
        <w:lastRenderedPageBreak/>
        <w:t>Piemērs MVU statusa noteikšanai par trim pārskata periodiem</w:t>
      </w:r>
      <w:r w:rsidR="0056069D" w:rsidRPr="00EA0A5B">
        <w:rPr>
          <w:rFonts w:ascii="Times New Roman" w:hAnsi="Times New Roman" w:cs="Times New Roman"/>
          <w:sz w:val="24"/>
          <w:szCs w:val="24"/>
        </w:rPr>
        <w:t>, ja 201</w:t>
      </w:r>
      <w:r w:rsidR="006C7F1A" w:rsidRPr="00EA0A5B">
        <w:rPr>
          <w:rFonts w:ascii="Times New Roman" w:hAnsi="Times New Roman" w:cs="Times New Roman"/>
          <w:sz w:val="24"/>
          <w:szCs w:val="24"/>
        </w:rPr>
        <w:t>6</w:t>
      </w:r>
      <w:r w:rsidR="0056069D" w:rsidRPr="00EA0A5B">
        <w:rPr>
          <w:rFonts w:ascii="Times New Roman" w:hAnsi="Times New Roman" w:cs="Times New Roman"/>
          <w:sz w:val="24"/>
          <w:szCs w:val="24"/>
        </w:rPr>
        <w:t>.gads ir pēdējais apstiprinātais pārskata periods</w:t>
      </w:r>
      <w:r w:rsidR="008F031B" w:rsidRPr="00FC65B4">
        <w:rPr>
          <w:rStyle w:val="FootnoteReference"/>
          <w:rFonts w:ascii="Times New Roman" w:hAnsi="Times New Roman" w:cs="Times New Roman"/>
          <w:sz w:val="24"/>
          <w:szCs w:val="24"/>
        </w:rPr>
        <w:footnoteReference w:id="17"/>
      </w:r>
    </w:p>
    <w:tbl>
      <w:tblPr>
        <w:tblStyle w:val="TableGrid"/>
        <w:tblW w:w="5000" w:type="pct"/>
        <w:tblLook w:val="04A0" w:firstRow="1" w:lastRow="0" w:firstColumn="1" w:lastColumn="0" w:noHBand="0" w:noVBand="1"/>
      </w:tblPr>
      <w:tblGrid>
        <w:gridCol w:w="1490"/>
        <w:gridCol w:w="1941"/>
        <w:gridCol w:w="1939"/>
        <w:gridCol w:w="1939"/>
        <w:gridCol w:w="2318"/>
      </w:tblGrid>
      <w:tr w:rsidR="00FC65B4" w:rsidRPr="00EA0A5B" w14:paraId="5A0AAC93" w14:textId="77777777" w:rsidTr="00777031">
        <w:trPr>
          <w:tblHeader/>
        </w:trPr>
        <w:tc>
          <w:tcPr>
            <w:tcW w:w="774" w:type="pct"/>
          </w:tcPr>
          <w:p w14:paraId="5D43475D" w14:textId="77777777" w:rsidR="00C450D6" w:rsidRPr="008C3041" w:rsidRDefault="00C450D6" w:rsidP="00DC7365">
            <w:pPr>
              <w:jc w:val="both"/>
              <w:rPr>
                <w:rFonts w:ascii="Times New Roman" w:hAnsi="Times New Roman" w:cs="Times New Roman"/>
                <w:b/>
                <w:sz w:val="24"/>
                <w:szCs w:val="24"/>
              </w:rPr>
            </w:pPr>
            <w:r w:rsidRPr="008C3041">
              <w:rPr>
                <w:rFonts w:ascii="Times New Roman" w:hAnsi="Times New Roman" w:cs="Times New Roman"/>
                <w:b/>
                <w:sz w:val="24"/>
                <w:szCs w:val="24"/>
              </w:rPr>
              <w:t>Nr. p.k.</w:t>
            </w:r>
          </w:p>
        </w:tc>
        <w:tc>
          <w:tcPr>
            <w:tcW w:w="1008" w:type="pct"/>
          </w:tcPr>
          <w:p w14:paraId="7915A10F" w14:textId="77777777" w:rsidR="00C450D6" w:rsidRPr="00E377C5" w:rsidRDefault="00C450D6" w:rsidP="00DC7365">
            <w:pPr>
              <w:jc w:val="both"/>
              <w:rPr>
                <w:rFonts w:ascii="Times New Roman" w:hAnsi="Times New Roman" w:cs="Times New Roman"/>
                <w:b/>
                <w:sz w:val="24"/>
                <w:szCs w:val="24"/>
              </w:rPr>
            </w:pPr>
            <w:r w:rsidRPr="00E377C5">
              <w:rPr>
                <w:rFonts w:ascii="Times New Roman" w:hAnsi="Times New Roman" w:cs="Times New Roman"/>
                <w:b/>
                <w:sz w:val="24"/>
                <w:szCs w:val="24"/>
              </w:rPr>
              <w:t>201</w:t>
            </w:r>
            <w:r w:rsidR="006C7F1A" w:rsidRPr="00E377C5">
              <w:rPr>
                <w:rFonts w:ascii="Times New Roman" w:hAnsi="Times New Roman" w:cs="Times New Roman"/>
                <w:b/>
                <w:sz w:val="24"/>
                <w:szCs w:val="24"/>
              </w:rPr>
              <w:t>4</w:t>
            </w:r>
            <w:r w:rsidRPr="00E377C5">
              <w:rPr>
                <w:rFonts w:ascii="Times New Roman" w:hAnsi="Times New Roman" w:cs="Times New Roman"/>
                <w:b/>
                <w:sz w:val="24"/>
                <w:szCs w:val="24"/>
              </w:rPr>
              <w:t>.g.</w:t>
            </w:r>
          </w:p>
        </w:tc>
        <w:tc>
          <w:tcPr>
            <w:tcW w:w="1007" w:type="pct"/>
          </w:tcPr>
          <w:p w14:paraId="4DD0BA54" w14:textId="77777777" w:rsidR="00C450D6" w:rsidRPr="00EA0A5B" w:rsidRDefault="00C450D6" w:rsidP="00DC7365">
            <w:pPr>
              <w:jc w:val="both"/>
              <w:rPr>
                <w:rFonts w:ascii="Times New Roman" w:hAnsi="Times New Roman" w:cs="Times New Roman"/>
                <w:b/>
                <w:sz w:val="24"/>
                <w:szCs w:val="24"/>
              </w:rPr>
            </w:pPr>
            <w:r w:rsidRPr="00961368">
              <w:rPr>
                <w:rFonts w:ascii="Times New Roman" w:hAnsi="Times New Roman" w:cs="Times New Roman"/>
                <w:b/>
                <w:sz w:val="24"/>
                <w:szCs w:val="24"/>
              </w:rPr>
              <w:t>201</w:t>
            </w:r>
            <w:r w:rsidR="006C7F1A" w:rsidRPr="00961368">
              <w:rPr>
                <w:rFonts w:ascii="Times New Roman" w:hAnsi="Times New Roman" w:cs="Times New Roman"/>
                <w:b/>
                <w:sz w:val="24"/>
                <w:szCs w:val="24"/>
              </w:rPr>
              <w:t>5</w:t>
            </w:r>
            <w:r w:rsidRPr="00EA0A5B">
              <w:rPr>
                <w:rFonts w:ascii="Times New Roman" w:hAnsi="Times New Roman" w:cs="Times New Roman"/>
                <w:b/>
                <w:sz w:val="24"/>
                <w:szCs w:val="24"/>
              </w:rPr>
              <w:t>.g.</w:t>
            </w:r>
          </w:p>
        </w:tc>
        <w:tc>
          <w:tcPr>
            <w:tcW w:w="1007" w:type="pct"/>
          </w:tcPr>
          <w:p w14:paraId="5B890859" w14:textId="77777777" w:rsidR="00C450D6" w:rsidRPr="00EA0A5B" w:rsidRDefault="00C450D6" w:rsidP="00DC7365">
            <w:pPr>
              <w:jc w:val="both"/>
              <w:rPr>
                <w:rFonts w:ascii="Times New Roman" w:hAnsi="Times New Roman" w:cs="Times New Roman"/>
                <w:b/>
                <w:sz w:val="24"/>
                <w:szCs w:val="24"/>
              </w:rPr>
            </w:pPr>
            <w:r w:rsidRPr="00EA0A5B">
              <w:rPr>
                <w:rFonts w:ascii="Times New Roman" w:hAnsi="Times New Roman" w:cs="Times New Roman"/>
                <w:b/>
                <w:sz w:val="24"/>
                <w:szCs w:val="24"/>
              </w:rPr>
              <w:t>201</w:t>
            </w:r>
            <w:r w:rsidR="006C7F1A" w:rsidRPr="00EA0A5B">
              <w:rPr>
                <w:rFonts w:ascii="Times New Roman" w:hAnsi="Times New Roman" w:cs="Times New Roman"/>
                <w:b/>
                <w:sz w:val="24"/>
                <w:szCs w:val="24"/>
              </w:rPr>
              <w:t>6</w:t>
            </w:r>
            <w:r w:rsidRPr="00EA0A5B">
              <w:rPr>
                <w:rFonts w:ascii="Times New Roman" w:hAnsi="Times New Roman" w:cs="Times New Roman"/>
                <w:b/>
                <w:sz w:val="24"/>
                <w:szCs w:val="24"/>
              </w:rPr>
              <w:t>.g.</w:t>
            </w:r>
          </w:p>
        </w:tc>
        <w:tc>
          <w:tcPr>
            <w:tcW w:w="1204" w:type="pct"/>
          </w:tcPr>
          <w:p w14:paraId="33122463" w14:textId="77777777" w:rsidR="00C450D6" w:rsidRPr="00EA0A5B" w:rsidRDefault="00C450D6" w:rsidP="00DC7365">
            <w:pPr>
              <w:jc w:val="both"/>
              <w:rPr>
                <w:rFonts w:ascii="Times New Roman" w:hAnsi="Times New Roman" w:cs="Times New Roman"/>
                <w:b/>
                <w:sz w:val="24"/>
                <w:szCs w:val="24"/>
              </w:rPr>
            </w:pPr>
            <w:r w:rsidRPr="00EA0A5B">
              <w:rPr>
                <w:rFonts w:ascii="Times New Roman" w:hAnsi="Times New Roman" w:cs="Times New Roman"/>
                <w:b/>
                <w:sz w:val="24"/>
                <w:szCs w:val="24"/>
              </w:rPr>
              <w:t>MVU statuss</w:t>
            </w:r>
          </w:p>
        </w:tc>
      </w:tr>
      <w:tr w:rsidR="00FC65B4" w:rsidRPr="00EA0A5B" w14:paraId="0CDCD77C" w14:textId="77777777" w:rsidTr="00290867">
        <w:tc>
          <w:tcPr>
            <w:tcW w:w="774" w:type="pct"/>
          </w:tcPr>
          <w:p w14:paraId="668B6F99" w14:textId="77777777" w:rsidR="0090309D" w:rsidRPr="00EA0A5B" w:rsidRDefault="0090309D" w:rsidP="00DC7365">
            <w:pPr>
              <w:jc w:val="both"/>
              <w:rPr>
                <w:rFonts w:ascii="Times New Roman" w:hAnsi="Times New Roman" w:cs="Times New Roman"/>
                <w:b/>
                <w:sz w:val="24"/>
                <w:szCs w:val="24"/>
              </w:rPr>
            </w:pPr>
            <w:r w:rsidRPr="00EA0A5B">
              <w:rPr>
                <w:rFonts w:ascii="Times New Roman" w:hAnsi="Times New Roman" w:cs="Times New Roman"/>
                <w:b/>
                <w:sz w:val="24"/>
                <w:szCs w:val="24"/>
              </w:rPr>
              <w:t>1.</w:t>
            </w:r>
          </w:p>
        </w:tc>
        <w:tc>
          <w:tcPr>
            <w:tcW w:w="1008" w:type="pct"/>
          </w:tcPr>
          <w:p w14:paraId="0E452584" w14:textId="77777777" w:rsidR="0090309D" w:rsidRPr="00EA0A5B" w:rsidRDefault="0090309D"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007" w:type="pct"/>
          </w:tcPr>
          <w:p w14:paraId="0DBCDFC5" w14:textId="77777777" w:rsidR="0090309D" w:rsidRPr="00EA0A5B" w:rsidRDefault="0090309D"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007" w:type="pct"/>
          </w:tcPr>
          <w:p w14:paraId="21E13F7E" w14:textId="77777777" w:rsidR="0090309D" w:rsidRPr="00EA0A5B" w:rsidRDefault="0090309D"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204" w:type="pct"/>
          </w:tcPr>
          <w:p w14:paraId="594D7DB8" w14:textId="77777777" w:rsidR="0090309D" w:rsidRPr="00EA0A5B" w:rsidRDefault="0090309D"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r>
      <w:tr w:rsidR="00FC65B4" w:rsidRPr="00EA0A5B" w14:paraId="5CDF1A0A" w14:textId="77777777" w:rsidTr="00290867">
        <w:tc>
          <w:tcPr>
            <w:tcW w:w="774" w:type="pct"/>
          </w:tcPr>
          <w:p w14:paraId="0F436925" w14:textId="77777777" w:rsidR="00C6606F" w:rsidRPr="00EA0A5B" w:rsidRDefault="00C6606F" w:rsidP="00DC7365">
            <w:pPr>
              <w:jc w:val="both"/>
              <w:rPr>
                <w:rFonts w:ascii="Times New Roman" w:hAnsi="Times New Roman" w:cs="Times New Roman"/>
                <w:b/>
                <w:sz w:val="24"/>
                <w:szCs w:val="24"/>
              </w:rPr>
            </w:pPr>
            <w:r w:rsidRPr="00EA0A5B">
              <w:rPr>
                <w:rFonts w:ascii="Times New Roman" w:hAnsi="Times New Roman" w:cs="Times New Roman"/>
                <w:b/>
                <w:sz w:val="24"/>
                <w:szCs w:val="24"/>
              </w:rPr>
              <w:t>2.</w:t>
            </w:r>
          </w:p>
        </w:tc>
        <w:tc>
          <w:tcPr>
            <w:tcW w:w="1008" w:type="pct"/>
          </w:tcPr>
          <w:p w14:paraId="282573A7"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007" w:type="pct"/>
          </w:tcPr>
          <w:p w14:paraId="3FD2A4E3"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007" w:type="pct"/>
          </w:tcPr>
          <w:p w14:paraId="0F0C5C6E"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204" w:type="pct"/>
          </w:tcPr>
          <w:p w14:paraId="684291C5"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r>
      <w:tr w:rsidR="00FC65B4" w:rsidRPr="00EA0A5B" w14:paraId="4DC4AAB7" w14:textId="77777777" w:rsidTr="00290867">
        <w:tc>
          <w:tcPr>
            <w:tcW w:w="774" w:type="pct"/>
          </w:tcPr>
          <w:p w14:paraId="75F6EBEA" w14:textId="77777777" w:rsidR="00C6606F" w:rsidRPr="00EA0A5B" w:rsidRDefault="00C6606F" w:rsidP="00DC7365">
            <w:pPr>
              <w:jc w:val="both"/>
              <w:rPr>
                <w:rFonts w:ascii="Times New Roman" w:hAnsi="Times New Roman" w:cs="Times New Roman"/>
                <w:b/>
                <w:sz w:val="24"/>
                <w:szCs w:val="24"/>
              </w:rPr>
            </w:pPr>
            <w:r w:rsidRPr="00EA0A5B">
              <w:rPr>
                <w:rFonts w:ascii="Times New Roman" w:hAnsi="Times New Roman" w:cs="Times New Roman"/>
                <w:b/>
                <w:sz w:val="24"/>
                <w:szCs w:val="24"/>
              </w:rPr>
              <w:t>3.</w:t>
            </w:r>
          </w:p>
        </w:tc>
        <w:tc>
          <w:tcPr>
            <w:tcW w:w="1008" w:type="pct"/>
          </w:tcPr>
          <w:p w14:paraId="1CC55AA2"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007" w:type="pct"/>
          </w:tcPr>
          <w:p w14:paraId="5A32BE9C"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007" w:type="pct"/>
          </w:tcPr>
          <w:p w14:paraId="67C744A1"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204" w:type="pct"/>
          </w:tcPr>
          <w:p w14:paraId="62A0CC26"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r>
      <w:tr w:rsidR="00FC65B4" w:rsidRPr="00EA0A5B" w14:paraId="57493DB1" w14:textId="77777777" w:rsidTr="00290867">
        <w:tc>
          <w:tcPr>
            <w:tcW w:w="774" w:type="pct"/>
          </w:tcPr>
          <w:p w14:paraId="0CD61150" w14:textId="77777777" w:rsidR="00C6606F" w:rsidRPr="00EA0A5B" w:rsidRDefault="00C6606F" w:rsidP="00DC7365">
            <w:pPr>
              <w:jc w:val="both"/>
              <w:rPr>
                <w:rFonts w:ascii="Times New Roman" w:hAnsi="Times New Roman" w:cs="Times New Roman"/>
                <w:b/>
                <w:sz w:val="24"/>
                <w:szCs w:val="24"/>
              </w:rPr>
            </w:pPr>
            <w:r w:rsidRPr="00EA0A5B">
              <w:rPr>
                <w:rFonts w:ascii="Times New Roman" w:hAnsi="Times New Roman" w:cs="Times New Roman"/>
                <w:b/>
                <w:sz w:val="24"/>
                <w:szCs w:val="24"/>
              </w:rPr>
              <w:t>4.</w:t>
            </w:r>
          </w:p>
        </w:tc>
        <w:tc>
          <w:tcPr>
            <w:tcW w:w="1008" w:type="pct"/>
          </w:tcPr>
          <w:p w14:paraId="0B62F3F2"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007" w:type="pct"/>
          </w:tcPr>
          <w:p w14:paraId="6E354222"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007" w:type="pct"/>
          </w:tcPr>
          <w:p w14:paraId="0C370D8A"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204" w:type="pct"/>
          </w:tcPr>
          <w:p w14:paraId="370F0BEC"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r>
      <w:tr w:rsidR="00FC65B4" w:rsidRPr="00EA0A5B" w14:paraId="47A9852A" w14:textId="77777777" w:rsidTr="00290867">
        <w:tc>
          <w:tcPr>
            <w:tcW w:w="774" w:type="pct"/>
          </w:tcPr>
          <w:p w14:paraId="2FD08ACA" w14:textId="77777777" w:rsidR="00C6606F" w:rsidRPr="00EA0A5B" w:rsidRDefault="00C6606F" w:rsidP="00DC7365">
            <w:pPr>
              <w:jc w:val="both"/>
              <w:rPr>
                <w:rFonts w:ascii="Times New Roman" w:hAnsi="Times New Roman" w:cs="Times New Roman"/>
                <w:b/>
                <w:sz w:val="24"/>
                <w:szCs w:val="24"/>
              </w:rPr>
            </w:pPr>
            <w:r w:rsidRPr="00EA0A5B">
              <w:rPr>
                <w:rFonts w:ascii="Times New Roman" w:hAnsi="Times New Roman" w:cs="Times New Roman"/>
                <w:b/>
                <w:sz w:val="24"/>
                <w:szCs w:val="24"/>
              </w:rPr>
              <w:t>5.</w:t>
            </w:r>
          </w:p>
        </w:tc>
        <w:tc>
          <w:tcPr>
            <w:tcW w:w="1008" w:type="pct"/>
          </w:tcPr>
          <w:p w14:paraId="6E6938E7"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007" w:type="pct"/>
          </w:tcPr>
          <w:p w14:paraId="55B8E7BC"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007" w:type="pct"/>
          </w:tcPr>
          <w:p w14:paraId="319EEDD7"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204" w:type="pct"/>
          </w:tcPr>
          <w:p w14:paraId="39172314"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r>
      <w:tr w:rsidR="00FC65B4" w:rsidRPr="00EA0A5B" w14:paraId="7D36481C" w14:textId="77777777" w:rsidTr="00290867">
        <w:tc>
          <w:tcPr>
            <w:tcW w:w="774" w:type="pct"/>
          </w:tcPr>
          <w:p w14:paraId="4D66805D" w14:textId="77777777" w:rsidR="00C6606F" w:rsidRPr="00EA0A5B" w:rsidRDefault="00C6606F" w:rsidP="00DC7365">
            <w:pPr>
              <w:jc w:val="both"/>
              <w:rPr>
                <w:rFonts w:ascii="Times New Roman" w:hAnsi="Times New Roman" w:cs="Times New Roman"/>
                <w:b/>
                <w:sz w:val="24"/>
                <w:szCs w:val="24"/>
              </w:rPr>
            </w:pPr>
            <w:r w:rsidRPr="00EA0A5B">
              <w:rPr>
                <w:rFonts w:ascii="Times New Roman" w:hAnsi="Times New Roman" w:cs="Times New Roman"/>
                <w:b/>
                <w:sz w:val="24"/>
                <w:szCs w:val="24"/>
              </w:rPr>
              <w:t>6.</w:t>
            </w:r>
          </w:p>
        </w:tc>
        <w:tc>
          <w:tcPr>
            <w:tcW w:w="1008" w:type="pct"/>
          </w:tcPr>
          <w:p w14:paraId="70573D09"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007" w:type="pct"/>
          </w:tcPr>
          <w:p w14:paraId="5DCD6686"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007" w:type="pct"/>
          </w:tcPr>
          <w:p w14:paraId="2BE2FE05"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204" w:type="pct"/>
          </w:tcPr>
          <w:p w14:paraId="3E37C967"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r>
      <w:tr w:rsidR="00FC65B4" w:rsidRPr="00EA0A5B" w14:paraId="595AC006" w14:textId="77777777" w:rsidTr="00290867">
        <w:tc>
          <w:tcPr>
            <w:tcW w:w="774" w:type="pct"/>
          </w:tcPr>
          <w:p w14:paraId="26795641" w14:textId="77777777" w:rsidR="00C6606F" w:rsidRPr="00EA0A5B" w:rsidRDefault="00C6606F" w:rsidP="00DC7365">
            <w:pPr>
              <w:jc w:val="both"/>
              <w:rPr>
                <w:rFonts w:ascii="Times New Roman" w:hAnsi="Times New Roman" w:cs="Times New Roman"/>
                <w:b/>
                <w:sz w:val="24"/>
                <w:szCs w:val="24"/>
              </w:rPr>
            </w:pPr>
            <w:r w:rsidRPr="00EA0A5B">
              <w:rPr>
                <w:rFonts w:ascii="Times New Roman" w:hAnsi="Times New Roman" w:cs="Times New Roman"/>
                <w:b/>
                <w:sz w:val="24"/>
                <w:szCs w:val="24"/>
              </w:rPr>
              <w:t>7.</w:t>
            </w:r>
          </w:p>
        </w:tc>
        <w:tc>
          <w:tcPr>
            <w:tcW w:w="1008" w:type="pct"/>
          </w:tcPr>
          <w:p w14:paraId="17EECDAA"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Nav MVU</w:t>
            </w:r>
          </w:p>
        </w:tc>
        <w:tc>
          <w:tcPr>
            <w:tcW w:w="1007" w:type="pct"/>
          </w:tcPr>
          <w:p w14:paraId="3F54A243"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007" w:type="pct"/>
          </w:tcPr>
          <w:p w14:paraId="2CE1C453"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204" w:type="pct"/>
          </w:tcPr>
          <w:p w14:paraId="6C3571C7"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r>
      <w:tr w:rsidR="00C6606F" w:rsidRPr="00EA0A5B" w14:paraId="66A00DAE" w14:textId="77777777" w:rsidTr="00290867">
        <w:tc>
          <w:tcPr>
            <w:tcW w:w="774" w:type="pct"/>
          </w:tcPr>
          <w:p w14:paraId="09859334" w14:textId="77777777" w:rsidR="00C6606F" w:rsidRPr="00EA0A5B" w:rsidRDefault="00C6606F" w:rsidP="00DC7365">
            <w:pPr>
              <w:jc w:val="both"/>
              <w:rPr>
                <w:rFonts w:ascii="Times New Roman" w:hAnsi="Times New Roman" w:cs="Times New Roman"/>
                <w:b/>
                <w:sz w:val="24"/>
                <w:szCs w:val="24"/>
              </w:rPr>
            </w:pPr>
            <w:r w:rsidRPr="00EA0A5B">
              <w:rPr>
                <w:rFonts w:ascii="Times New Roman" w:hAnsi="Times New Roman" w:cs="Times New Roman"/>
                <w:b/>
                <w:sz w:val="24"/>
                <w:szCs w:val="24"/>
              </w:rPr>
              <w:t>8.</w:t>
            </w:r>
          </w:p>
        </w:tc>
        <w:tc>
          <w:tcPr>
            <w:tcW w:w="1008" w:type="pct"/>
          </w:tcPr>
          <w:p w14:paraId="646CF061"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007" w:type="pct"/>
          </w:tcPr>
          <w:p w14:paraId="424EA5CF"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007" w:type="pct"/>
          </w:tcPr>
          <w:p w14:paraId="5E3BD79B"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c>
          <w:tcPr>
            <w:tcW w:w="1204" w:type="pct"/>
          </w:tcPr>
          <w:p w14:paraId="38CB343E" w14:textId="77777777" w:rsidR="00C6606F" w:rsidRPr="00EA0A5B" w:rsidRDefault="00C6606F" w:rsidP="00DC7365">
            <w:pPr>
              <w:jc w:val="both"/>
              <w:rPr>
                <w:rFonts w:ascii="Times New Roman" w:hAnsi="Times New Roman" w:cs="Times New Roman"/>
                <w:sz w:val="24"/>
                <w:szCs w:val="24"/>
              </w:rPr>
            </w:pPr>
            <w:r w:rsidRPr="00EA0A5B">
              <w:rPr>
                <w:rFonts w:ascii="Times New Roman" w:hAnsi="Times New Roman" w:cs="Times New Roman"/>
                <w:sz w:val="24"/>
                <w:szCs w:val="24"/>
              </w:rPr>
              <w:t>MVU</w:t>
            </w:r>
          </w:p>
        </w:tc>
      </w:tr>
    </w:tbl>
    <w:p w14:paraId="2539C047" w14:textId="77777777" w:rsidR="0090309D" w:rsidRPr="00EA0A5B" w:rsidRDefault="0090309D" w:rsidP="00C079DD">
      <w:pPr>
        <w:spacing w:after="0"/>
        <w:jc w:val="both"/>
        <w:rPr>
          <w:rFonts w:ascii="Times New Roman" w:hAnsi="Times New Roman" w:cs="Times New Roman"/>
          <w:sz w:val="24"/>
          <w:szCs w:val="24"/>
        </w:rPr>
      </w:pPr>
    </w:p>
    <w:p w14:paraId="33922522" w14:textId="77777777" w:rsidR="00C6606F" w:rsidRDefault="00B81C35" w:rsidP="00251A81">
      <w:pPr>
        <w:spacing w:after="0"/>
        <w:ind w:left="284"/>
        <w:jc w:val="both"/>
        <w:rPr>
          <w:rFonts w:ascii="Times New Roman" w:hAnsi="Times New Roman" w:cs="Times New Roman"/>
          <w:sz w:val="24"/>
          <w:szCs w:val="24"/>
        </w:rPr>
      </w:pPr>
      <w:r w:rsidRPr="00EA0A5B">
        <w:rPr>
          <w:rFonts w:ascii="Times New Roman" w:hAnsi="Times New Roman" w:cs="Times New Roman"/>
          <w:sz w:val="24"/>
          <w:szCs w:val="24"/>
        </w:rPr>
        <w:t xml:space="preserve">No </w:t>
      </w:r>
      <w:r w:rsidR="00EB483B" w:rsidRPr="00EA0A5B">
        <w:rPr>
          <w:rFonts w:ascii="Times New Roman" w:hAnsi="Times New Roman" w:cs="Times New Roman"/>
          <w:sz w:val="24"/>
          <w:szCs w:val="24"/>
        </w:rPr>
        <w:t>2</w:t>
      </w:r>
      <w:r w:rsidR="00C6606F" w:rsidRPr="00EA0A5B">
        <w:rPr>
          <w:rFonts w:ascii="Times New Roman" w:hAnsi="Times New Roman" w:cs="Times New Roman"/>
          <w:sz w:val="24"/>
          <w:szCs w:val="24"/>
        </w:rPr>
        <w:t>.tabulā parādītā piemēr</w:t>
      </w:r>
      <w:r w:rsidRPr="00EA0A5B">
        <w:rPr>
          <w:rFonts w:ascii="Times New Roman" w:hAnsi="Times New Roman" w:cs="Times New Roman"/>
          <w:sz w:val="24"/>
          <w:szCs w:val="24"/>
        </w:rPr>
        <w:t>a</w:t>
      </w:r>
      <w:r w:rsidR="00C6606F" w:rsidRPr="00EA0A5B">
        <w:rPr>
          <w:rFonts w:ascii="Times New Roman" w:hAnsi="Times New Roman" w:cs="Times New Roman"/>
          <w:sz w:val="24"/>
          <w:szCs w:val="24"/>
        </w:rPr>
        <w:t xml:space="preserve"> </w:t>
      </w:r>
      <w:r w:rsidRPr="00EA0A5B">
        <w:rPr>
          <w:rFonts w:ascii="Times New Roman" w:hAnsi="Times New Roman" w:cs="Times New Roman"/>
          <w:sz w:val="24"/>
          <w:szCs w:val="24"/>
        </w:rPr>
        <w:t>var secināt</w:t>
      </w:r>
      <w:r w:rsidR="00C6606F" w:rsidRPr="00EA0A5B">
        <w:rPr>
          <w:rFonts w:ascii="Times New Roman" w:hAnsi="Times New Roman" w:cs="Times New Roman"/>
          <w:sz w:val="24"/>
          <w:szCs w:val="24"/>
        </w:rPr>
        <w:t>, ka pārbaudīt datus par 201</w:t>
      </w:r>
      <w:r w:rsidR="006C7F1A" w:rsidRPr="00EA0A5B">
        <w:rPr>
          <w:rFonts w:ascii="Times New Roman" w:hAnsi="Times New Roman" w:cs="Times New Roman"/>
          <w:sz w:val="24"/>
          <w:szCs w:val="24"/>
        </w:rPr>
        <w:t>4</w:t>
      </w:r>
      <w:r w:rsidR="00C6606F" w:rsidRPr="00EA0A5B">
        <w:rPr>
          <w:rFonts w:ascii="Times New Roman" w:hAnsi="Times New Roman" w:cs="Times New Roman"/>
          <w:sz w:val="24"/>
          <w:szCs w:val="24"/>
        </w:rPr>
        <w:t>.</w:t>
      </w:r>
      <w:r w:rsidR="002651DF" w:rsidRPr="00EA0A5B">
        <w:rPr>
          <w:rFonts w:ascii="Times New Roman" w:hAnsi="Times New Roman" w:cs="Times New Roman"/>
          <w:sz w:val="24"/>
          <w:szCs w:val="24"/>
        </w:rPr>
        <w:t xml:space="preserve"> </w:t>
      </w:r>
      <w:r w:rsidR="00C6606F" w:rsidRPr="00EA0A5B">
        <w:rPr>
          <w:rFonts w:ascii="Times New Roman" w:hAnsi="Times New Roman" w:cs="Times New Roman"/>
          <w:sz w:val="24"/>
          <w:szCs w:val="24"/>
        </w:rPr>
        <w:t>gadu ir lietderīgi tikai</w:t>
      </w:r>
      <w:r w:rsidRPr="00EA0A5B">
        <w:rPr>
          <w:rFonts w:ascii="Times New Roman" w:hAnsi="Times New Roman" w:cs="Times New Roman"/>
          <w:sz w:val="24"/>
          <w:szCs w:val="24"/>
        </w:rPr>
        <w:t xml:space="preserve"> 3.-6.</w:t>
      </w:r>
      <w:r w:rsidR="002651DF" w:rsidRPr="00EA0A5B">
        <w:rPr>
          <w:rFonts w:ascii="Times New Roman" w:hAnsi="Times New Roman" w:cs="Times New Roman"/>
          <w:sz w:val="24"/>
          <w:szCs w:val="24"/>
        </w:rPr>
        <w:t xml:space="preserve"> </w:t>
      </w:r>
      <w:r w:rsidRPr="00EA0A5B">
        <w:rPr>
          <w:rFonts w:ascii="Times New Roman" w:hAnsi="Times New Roman" w:cs="Times New Roman"/>
          <w:sz w:val="24"/>
          <w:szCs w:val="24"/>
        </w:rPr>
        <w:t>gadījumā</w:t>
      </w:r>
      <w:r w:rsidR="00C6606F" w:rsidRPr="00EA0A5B">
        <w:rPr>
          <w:rFonts w:ascii="Times New Roman" w:hAnsi="Times New Roman" w:cs="Times New Roman"/>
          <w:sz w:val="24"/>
          <w:szCs w:val="24"/>
        </w:rPr>
        <w:t xml:space="preserve">, </w:t>
      </w:r>
      <w:r w:rsidR="00F31EEB" w:rsidRPr="00EA0A5B">
        <w:rPr>
          <w:rFonts w:ascii="Times New Roman" w:hAnsi="Times New Roman" w:cs="Times New Roman"/>
          <w:sz w:val="24"/>
          <w:szCs w:val="24"/>
        </w:rPr>
        <w:t xml:space="preserve">tas ir, </w:t>
      </w:r>
      <w:r w:rsidR="00C6606F" w:rsidRPr="00EA0A5B">
        <w:rPr>
          <w:rFonts w:ascii="Times New Roman" w:hAnsi="Times New Roman" w:cs="Times New Roman"/>
          <w:sz w:val="24"/>
          <w:szCs w:val="24"/>
        </w:rPr>
        <w:t xml:space="preserve">ja </w:t>
      </w:r>
      <w:r w:rsidR="0097519B" w:rsidRPr="00EA0A5B">
        <w:rPr>
          <w:rFonts w:ascii="Times New Roman" w:hAnsi="Times New Roman" w:cs="Times New Roman"/>
          <w:sz w:val="24"/>
          <w:szCs w:val="24"/>
        </w:rPr>
        <w:t>uzņēmuma MVU statuss par pēdējiem diviem pārskata periodiem atšķiras.</w:t>
      </w:r>
    </w:p>
    <w:p w14:paraId="5E0428EA" w14:textId="77777777" w:rsidR="00D321E3" w:rsidRPr="00EA0A5B" w:rsidRDefault="00D321E3" w:rsidP="00251A81">
      <w:pPr>
        <w:spacing w:after="0"/>
        <w:ind w:left="284"/>
        <w:jc w:val="both"/>
        <w:rPr>
          <w:rFonts w:ascii="Times New Roman" w:hAnsi="Times New Roman" w:cs="Times New Roman"/>
          <w:sz w:val="24"/>
          <w:szCs w:val="24"/>
        </w:rPr>
      </w:pPr>
    </w:p>
    <w:p w14:paraId="08A74BD1" w14:textId="4C6580A3" w:rsidR="00BF1DBB" w:rsidRPr="00EA0A5B" w:rsidRDefault="004035E8" w:rsidP="00251A81">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426" behindDoc="1" locked="0" layoutInCell="1" allowOverlap="1" wp14:anchorId="6D04C4BB" wp14:editId="22AE5974">
                <wp:simplePos x="0" y="0"/>
                <wp:positionH relativeFrom="column">
                  <wp:posOffset>-246380</wp:posOffset>
                </wp:positionH>
                <wp:positionV relativeFrom="paragraph">
                  <wp:posOffset>36195</wp:posOffset>
                </wp:positionV>
                <wp:extent cx="6597650" cy="654050"/>
                <wp:effectExtent l="0" t="0" r="12700" b="12700"/>
                <wp:wrapNone/>
                <wp:docPr id="1635914057" name="Rectangle: Rounded Corners 1635914057"/>
                <wp:cNvGraphicFramePr/>
                <a:graphic xmlns:a="http://schemas.openxmlformats.org/drawingml/2006/main">
                  <a:graphicData uri="http://schemas.microsoft.com/office/word/2010/wordprocessingShape">
                    <wps:wsp>
                      <wps:cNvSpPr/>
                      <wps:spPr>
                        <a:xfrm>
                          <a:off x="0" y="0"/>
                          <a:ext cx="6597650" cy="6540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oundrect w14:anchorId="3CA1DCF3" id="Rectangle: Rounded Corners 1635914057" o:spid="_x0000_s1026" style="position:absolute;margin-left:-19.4pt;margin-top:2.85pt;width:519.5pt;height:51.5pt;z-index:-25165803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" fillcolor="#5b9bd5 [3204]" strokecolor="#091723 [484]" strokeweight="1pt">
                <v:stroke joinstyle="miter"/>
              </v:roundrect>
            </w:pict>
          </mc:Fallback>
        </mc:AlternateContent>
      </w:r>
    </w:p>
    <w:p w14:paraId="151448D3" w14:textId="72F54BA5" w:rsidR="00656646" w:rsidRPr="00EA0A5B" w:rsidRDefault="00332DF3" w:rsidP="003B7A36">
      <w:pPr>
        <w:pStyle w:val="ListParagraph"/>
        <w:numPr>
          <w:ilvl w:val="0"/>
          <w:numId w:val="36"/>
        </w:numPr>
        <w:spacing w:after="0"/>
        <w:ind w:left="357" w:hanging="357"/>
        <w:jc w:val="both"/>
        <w:rPr>
          <w:rFonts w:ascii="Times New Roman" w:hAnsi="Times New Roman" w:cs="Times New Roman"/>
          <w:sz w:val="24"/>
          <w:szCs w:val="24"/>
        </w:rPr>
      </w:pPr>
      <w:bookmarkStart w:id="186" w:name="_Toc461907421"/>
      <w:r w:rsidRPr="00EA0A5B">
        <w:rPr>
          <w:rFonts w:ascii="Times New Roman" w:hAnsi="Times New Roman" w:cs="Times New Roman"/>
          <w:sz w:val="24"/>
          <w:szCs w:val="24"/>
        </w:rPr>
        <w:t>2</w:t>
      </w:r>
      <w:r w:rsidR="0090309D" w:rsidRPr="00EA0A5B">
        <w:rPr>
          <w:rFonts w:ascii="Times New Roman" w:hAnsi="Times New Roman" w:cs="Times New Roman"/>
          <w:sz w:val="24"/>
          <w:szCs w:val="24"/>
        </w:rPr>
        <w:t>.tabul</w:t>
      </w:r>
      <w:r w:rsidR="00B81C35" w:rsidRPr="00EA0A5B">
        <w:rPr>
          <w:rFonts w:ascii="Times New Roman" w:hAnsi="Times New Roman" w:cs="Times New Roman"/>
          <w:sz w:val="24"/>
          <w:szCs w:val="24"/>
        </w:rPr>
        <w:t>as piemērs par MVU statusu</w:t>
      </w:r>
      <w:r w:rsidR="0090309D" w:rsidRPr="00EA0A5B">
        <w:rPr>
          <w:rFonts w:ascii="Times New Roman" w:hAnsi="Times New Roman" w:cs="Times New Roman"/>
          <w:sz w:val="24"/>
          <w:szCs w:val="24"/>
        </w:rPr>
        <w:t xml:space="preserve"> </w:t>
      </w:r>
      <w:r w:rsidR="00B81C35" w:rsidRPr="00EA0A5B">
        <w:rPr>
          <w:rFonts w:ascii="Times New Roman" w:hAnsi="Times New Roman" w:cs="Times New Roman"/>
          <w:sz w:val="24"/>
          <w:szCs w:val="24"/>
        </w:rPr>
        <w:t>ir piemērojams</w:t>
      </w:r>
      <w:r w:rsidR="0090309D" w:rsidRPr="00EA0A5B">
        <w:rPr>
          <w:rFonts w:ascii="Times New Roman" w:hAnsi="Times New Roman" w:cs="Times New Roman"/>
          <w:sz w:val="24"/>
          <w:szCs w:val="24"/>
        </w:rPr>
        <w:t xml:space="preserve"> arī</w:t>
      </w:r>
      <w:r w:rsidR="00B81C35" w:rsidRPr="00EA0A5B">
        <w:rPr>
          <w:rFonts w:ascii="Times New Roman" w:hAnsi="Times New Roman" w:cs="Times New Roman"/>
          <w:sz w:val="24"/>
          <w:szCs w:val="24"/>
        </w:rPr>
        <w:t xml:space="preserve"> gadījumā, ja uzņēmumam</w:t>
      </w:r>
      <w:r w:rsidR="0090309D" w:rsidRPr="00EA0A5B">
        <w:rPr>
          <w:rFonts w:ascii="Times New Roman" w:hAnsi="Times New Roman" w:cs="Times New Roman"/>
          <w:sz w:val="24"/>
          <w:szCs w:val="24"/>
        </w:rPr>
        <w:t xml:space="preserve"> </w:t>
      </w:r>
      <w:r w:rsidR="00B81C35" w:rsidRPr="00EA0A5B">
        <w:rPr>
          <w:rFonts w:ascii="Times New Roman" w:hAnsi="Times New Roman" w:cs="Times New Roman"/>
          <w:sz w:val="24"/>
          <w:szCs w:val="24"/>
        </w:rPr>
        <w:t>mainās statuss</w:t>
      </w:r>
      <w:r w:rsidR="0090309D" w:rsidRPr="00EA0A5B">
        <w:rPr>
          <w:rFonts w:ascii="Times New Roman" w:hAnsi="Times New Roman" w:cs="Times New Roman"/>
          <w:sz w:val="24"/>
          <w:szCs w:val="24"/>
        </w:rPr>
        <w:t xml:space="preserve"> </w:t>
      </w:r>
      <w:r w:rsidR="00B81C35" w:rsidRPr="00EA0A5B">
        <w:rPr>
          <w:rFonts w:ascii="Times New Roman" w:hAnsi="Times New Roman" w:cs="Times New Roman"/>
          <w:sz w:val="24"/>
          <w:szCs w:val="24"/>
        </w:rPr>
        <w:t xml:space="preserve">no vai uz </w:t>
      </w:r>
      <w:r w:rsidR="0090309D" w:rsidRPr="00EA0A5B">
        <w:rPr>
          <w:rFonts w:ascii="Times New Roman" w:hAnsi="Times New Roman" w:cs="Times New Roman"/>
          <w:sz w:val="24"/>
          <w:szCs w:val="24"/>
        </w:rPr>
        <w:t>mikro</w:t>
      </w:r>
      <w:r w:rsidR="00B81C35" w:rsidRPr="00EA0A5B">
        <w:rPr>
          <w:rFonts w:ascii="Times New Roman" w:hAnsi="Times New Roman" w:cs="Times New Roman"/>
          <w:sz w:val="24"/>
          <w:szCs w:val="24"/>
        </w:rPr>
        <w:t xml:space="preserve">, </w:t>
      </w:r>
      <w:r w:rsidR="0090309D" w:rsidRPr="00EA0A5B">
        <w:rPr>
          <w:rFonts w:ascii="Times New Roman" w:hAnsi="Times New Roman" w:cs="Times New Roman"/>
          <w:sz w:val="24"/>
          <w:szCs w:val="24"/>
        </w:rPr>
        <w:t>maz</w:t>
      </w:r>
      <w:r w:rsidR="00F31EEB" w:rsidRPr="00EA0A5B">
        <w:rPr>
          <w:rFonts w:ascii="Times New Roman" w:hAnsi="Times New Roman" w:cs="Times New Roman"/>
          <w:sz w:val="24"/>
          <w:szCs w:val="24"/>
        </w:rPr>
        <w:t>o</w:t>
      </w:r>
      <w:r w:rsidR="00B81C35" w:rsidRPr="00EA0A5B">
        <w:rPr>
          <w:rFonts w:ascii="Times New Roman" w:hAnsi="Times New Roman" w:cs="Times New Roman"/>
          <w:sz w:val="24"/>
          <w:szCs w:val="24"/>
        </w:rPr>
        <w:t xml:space="preserve"> un </w:t>
      </w:r>
      <w:r w:rsidR="0090309D" w:rsidRPr="00EA0A5B">
        <w:rPr>
          <w:rFonts w:ascii="Times New Roman" w:hAnsi="Times New Roman" w:cs="Times New Roman"/>
          <w:sz w:val="24"/>
          <w:szCs w:val="24"/>
        </w:rPr>
        <w:t>vidēj</w:t>
      </w:r>
      <w:r w:rsidR="00B81C35" w:rsidRPr="00EA0A5B">
        <w:rPr>
          <w:rFonts w:ascii="Times New Roman" w:hAnsi="Times New Roman" w:cs="Times New Roman"/>
          <w:sz w:val="24"/>
          <w:szCs w:val="24"/>
        </w:rPr>
        <w:t>o</w:t>
      </w:r>
      <w:r w:rsidR="0090309D" w:rsidRPr="00EA0A5B">
        <w:rPr>
          <w:rFonts w:ascii="Times New Roman" w:hAnsi="Times New Roman" w:cs="Times New Roman"/>
          <w:sz w:val="24"/>
          <w:szCs w:val="24"/>
        </w:rPr>
        <w:t xml:space="preserve"> uzņēmum</w:t>
      </w:r>
      <w:r w:rsidR="00B81C35" w:rsidRPr="00EA0A5B">
        <w:rPr>
          <w:rFonts w:ascii="Times New Roman" w:hAnsi="Times New Roman" w:cs="Times New Roman"/>
          <w:sz w:val="24"/>
          <w:szCs w:val="24"/>
        </w:rPr>
        <w:t>u</w:t>
      </w:r>
      <w:r w:rsidR="0090309D" w:rsidRPr="00EA0A5B">
        <w:rPr>
          <w:rFonts w:ascii="Times New Roman" w:hAnsi="Times New Roman" w:cs="Times New Roman"/>
          <w:sz w:val="24"/>
          <w:szCs w:val="24"/>
        </w:rPr>
        <w:t>.</w:t>
      </w:r>
      <w:bookmarkEnd w:id="186"/>
    </w:p>
    <w:p w14:paraId="463A8D76" w14:textId="77777777" w:rsidR="004D3A0F" w:rsidRPr="00EA0A5B" w:rsidRDefault="004D3A0F" w:rsidP="00251A81">
      <w:pPr>
        <w:pStyle w:val="ListParagraph"/>
        <w:spacing w:after="0"/>
        <w:ind w:left="0"/>
        <w:jc w:val="both"/>
        <w:rPr>
          <w:rFonts w:ascii="Times New Roman" w:hAnsi="Times New Roman" w:cs="Times New Roman"/>
          <w:sz w:val="24"/>
          <w:szCs w:val="24"/>
        </w:rPr>
      </w:pPr>
    </w:p>
    <w:p w14:paraId="04810D8F" w14:textId="77777777" w:rsidR="00D321E3" w:rsidRDefault="00D321E3" w:rsidP="00C079DD">
      <w:pPr>
        <w:spacing w:after="0"/>
        <w:jc w:val="both"/>
        <w:rPr>
          <w:rFonts w:ascii="Times New Roman" w:hAnsi="Times New Roman" w:cs="Times New Roman"/>
          <w:b/>
          <w:sz w:val="24"/>
          <w:szCs w:val="24"/>
        </w:rPr>
      </w:pPr>
    </w:p>
    <w:p w14:paraId="4F51B44B" w14:textId="168196C0" w:rsidR="00721011" w:rsidRPr="00EA0A5B" w:rsidRDefault="0056069D" w:rsidP="00C079DD">
      <w:pPr>
        <w:spacing w:after="0"/>
        <w:jc w:val="both"/>
        <w:rPr>
          <w:rFonts w:ascii="Times New Roman" w:hAnsi="Times New Roman" w:cs="Times New Roman"/>
          <w:sz w:val="24"/>
          <w:szCs w:val="24"/>
        </w:rPr>
      </w:pPr>
      <w:r w:rsidRPr="00EA0A5B">
        <w:rPr>
          <w:rFonts w:ascii="Times New Roman" w:hAnsi="Times New Roman" w:cs="Times New Roman"/>
          <w:b/>
          <w:sz w:val="24"/>
          <w:szCs w:val="24"/>
        </w:rPr>
        <w:t>Piem</w:t>
      </w:r>
      <w:r w:rsidR="00656646" w:rsidRPr="00EA0A5B">
        <w:rPr>
          <w:rFonts w:ascii="Times New Roman" w:hAnsi="Times New Roman" w:cs="Times New Roman"/>
          <w:b/>
          <w:sz w:val="24"/>
          <w:szCs w:val="24"/>
        </w:rPr>
        <w:t>ēram</w:t>
      </w:r>
      <w:r w:rsidR="00656646" w:rsidRPr="00EA0A5B">
        <w:rPr>
          <w:rFonts w:ascii="Times New Roman" w:hAnsi="Times New Roman" w:cs="Times New Roman"/>
          <w:sz w:val="24"/>
          <w:szCs w:val="24"/>
        </w:rPr>
        <w:t>, ja 201</w:t>
      </w:r>
      <w:r w:rsidR="006C7F1A" w:rsidRPr="00EA0A5B">
        <w:rPr>
          <w:rFonts w:ascii="Times New Roman" w:hAnsi="Times New Roman" w:cs="Times New Roman"/>
          <w:sz w:val="24"/>
          <w:szCs w:val="24"/>
        </w:rPr>
        <w:t>6</w:t>
      </w:r>
      <w:r w:rsidR="00656646" w:rsidRPr="00EA0A5B">
        <w:rPr>
          <w:rFonts w:ascii="Times New Roman" w:hAnsi="Times New Roman" w:cs="Times New Roman"/>
          <w:sz w:val="24"/>
          <w:szCs w:val="24"/>
        </w:rPr>
        <w:t>.gadā (pēdējā apstiprinātā pārskata periodā) uzņēmums ir vidējais uzņēmums, 201</w:t>
      </w:r>
      <w:r w:rsidR="006C7F1A" w:rsidRPr="00EA0A5B">
        <w:rPr>
          <w:rFonts w:ascii="Times New Roman" w:hAnsi="Times New Roman" w:cs="Times New Roman"/>
          <w:sz w:val="24"/>
          <w:szCs w:val="24"/>
        </w:rPr>
        <w:t>5</w:t>
      </w:r>
      <w:r w:rsidR="00656646" w:rsidRPr="00EA0A5B">
        <w:rPr>
          <w:rFonts w:ascii="Times New Roman" w:hAnsi="Times New Roman" w:cs="Times New Roman"/>
          <w:sz w:val="24"/>
          <w:szCs w:val="24"/>
        </w:rPr>
        <w:t>.gadā – mazais uzņēmums, bet 201</w:t>
      </w:r>
      <w:r w:rsidR="006C7F1A" w:rsidRPr="00EA0A5B">
        <w:rPr>
          <w:rFonts w:ascii="Times New Roman" w:hAnsi="Times New Roman" w:cs="Times New Roman"/>
          <w:sz w:val="24"/>
          <w:szCs w:val="24"/>
        </w:rPr>
        <w:t>4</w:t>
      </w:r>
      <w:r w:rsidR="00656646" w:rsidRPr="00EA0A5B">
        <w:rPr>
          <w:rFonts w:ascii="Times New Roman" w:hAnsi="Times New Roman" w:cs="Times New Roman"/>
          <w:sz w:val="24"/>
          <w:szCs w:val="24"/>
        </w:rPr>
        <w:t>.gadā – mikrouzņēmums, tad uzņēmuma statuss ir mazais uzņēmums, jo uzņēmuma darbības rādītāji nepārsniedz mazā uzņēmuma darbības rādītāju augšējās robežvērtības divos pārskata periodos pēc kārtas.</w:t>
      </w:r>
    </w:p>
    <w:p w14:paraId="0C7E8594" w14:textId="77777777" w:rsidR="004D3A0F" w:rsidRPr="00EA0A5B" w:rsidRDefault="004D3A0F" w:rsidP="00251A81">
      <w:pPr>
        <w:pStyle w:val="ListParagraph"/>
        <w:spacing w:after="0"/>
        <w:ind w:left="0"/>
        <w:jc w:val="both"/>
        <w:rPr>
          <w:rFonts w:ascii="Times New Roman" w:hAnsi="Times New Roman" w:cs="Times New Roman"/>
          <w:sz w:val="24"/>
          <w:szCs w:val="24"/>
        </w:rPr>
      </w:pPr>
    </w:p>
    <w:p w14:paraId="6CD73A8E" w14:textId="360BDB8F" w:rsidR="00282887" w:rsidRPr="00E377C5" w:rsidRDefault="00A03458" w:rsidP="00251A81">
      <w:pPr>
        <w:pStyle w:val="Heading2"/>
        <w:ind w:left="0"/>
        <w:jc w:val="both"/>
        <w:rPr>
          <w:rFonts w:ascii="Times New Roman" w:hAnsi="Times New Roman" w:cs="Times New Roman"/>
          <w:color w:val="auto"/>
          <w:sz w:val="24"/>
          <w:szCs w:val="24"/>
        </w:rPr>
      </w:pPr>
      <w:bookmarkStart w:id="187" w:name="_Toc461907422"/>
      <w:bookmarkStart w:id="188" w:name="_Toc66553984"/>
      <w:r w:rsidRPr="00EA0A5B">
        <w:rPr>
          <w:rFonts w:ascii="Times New Roman" w:hAnsi="Times New Roman" w:cs="Times New Roman"/>
          <w:color w:val="auto"/>
          <w:sz w:val="24"/>
          <w:szCs w:val="24"/>
        </w:rPr>
        <w:t xml:space="preserve">Ja uzņēmuma darbības rādītāji ir iekļauti pārskatā, kas ir īsāks vai garāks nekā 12 mēneši, </w:t>
      </w:r>
      <w:r w:rsidR="00EB483B" w:rsidRPr="00EA0A5B">
        <w:rPr>
          <w:rFonts w:ascii="Times New Roman" w:hAnsi="Times New Roman" w:cs="Times New Roman"/>
          <w:color w:val="auto"/>
          <w:sz w:val="24"/>
          <w:szCs w:val="24"/>
        </w:rPr>
        <w:t xml:space="preserve">uzņēmuma </w:t>
      </w:r>
      <w:r w:rsidRPr="00EA0A5B">
        <w:rPr>
          <w:rFonts w:ascii="Times New Roman" w:hAnsi="Times New Roman" w:cs="Times New Roman"/>
          <w:color w:val="auto"/>
          <w:sz w:val="24"/>
          <w:szCs w:val="24"/>
        </w:rPr>
        <w:t>statusa noteikšanai var izmantot mēnešu vidējos rādītājus un ekstrapolāciju</w:t>
      </w:r>
      <w:r w:rsidRPr="00FC65B4">
        <w:rPr>
          <w:rFonts w:ascii="Times New Roman" w:hAnsi="Times New Roman" w:cs="Times New Roman"/>
          <w:color w:val="auto"/>
          <w:sz w:val="24"/>
          <w:szCs w:val="24"/>
          <w:vertAlign w:val="superscript"/>
        </w:rPr>
        <w:footnoteReference w:id="18"/>
      </w:r>
      <w:r w:rsidRPr="00FC65B4">
        <w:rPr>
          <w:rFonts w:ascii="Times New Roman" w:hAnsi="Times New Roman" w:cs="Times New Roman"/>
          <w:color w:val="auto"/>
          <w:sz w:val="24"/>
          <w:szCs w:val="24"/>
        </w:rPr>
        <w:t>. Ja rādītāji nav pieejami par visu p</w:t>
      </w:r>
      <w:r w:rsidRPr="008C3041">
        <w:rPr>
          <w:rFonts w:ascii="Times New Roman" w:hAnsi="Times New Roman" w:cs="Times New Roman"/>
          <w:color w:val="auto"/>
          <w:sz w:val="24"/>
          <w:szCs w:val="24"/>
        </w:rPr>
        <w:t>ārskata periodu, bet tikai par dažiem pārskata perioda mēnešiem</w:t>
      </w:r>
      <w:r w:rsidR="00941B95" w:rsidRPr="008C3041">
        <w:rPr>
          <w:rFonts w:ascii="Times New Roman" w:hAnsi="Times New Roman" w:cs="Times New Roman"/>
          <w:color w:val="auto"/>
          <w:sz w:val="24"/>
          <w:szCs w:val="24"/>
        </w:rPr>
        <w:t>, uzņēmuma rādītājus par pārskata periodu iegūst, veicot šādas aritmētiskas darbības</w:t>
      </w:r>
      <w:r w:rsidRPr="00E377C5">
        <w:rPr>
          <w:rFonts w:ascii="Times New Roman" w:hAnsi="Times New Roman" w:cs="Times New Roman"/>
          <w:color w:val="auto"/>
          <w:sz w:val="24"/>
          <w:szCs w:val="24"/>
        </w:rPr>
        <w:t>:</w:t>
      </w:r>
      <w:bookmarkEnd w:id="187"/>
      <w:bookmarkEnd w:id="188"/>
    </w:p>
    <w:p w14:paraId="2DACAF7E" w14:textId="5933EA0B" w:rsidR="00282887" w:rsidRPr="00EA0A5B" w:rsidRDefault="00A03458" w:rsidP="00251A81">
      <w:pPr>
        <w:pStyle w:val="Heading3"/>
        <w:ind w:left="567" w:hanging="709"/>
        <w:jc w:val="both"/>
        <w:rPr>
          <w:rFonts w:ascii="Times New Roman" w:hAnsi="Times New Roman" w:cs="Times New Roman"/>
          <w:color w:val="auto"/>
        </w:rPr>
      </w:pPr>
      <w:bookmarkStart w:id="189" w:name="_Toc66553779"/>
      <w:bookmarkStart w:id="190" w:name="_Toc66553985"/>
      <w:bookmarkStart w:id="191" w:name="_Toc66554893"/>
      <w:bookmarkStart w:id="192" w:name="_Toc461907423"/>
      <w:bookmarkStart w:id="193" w:name="_Toc66553986"/>
      <w:bookmarkEnd w:id="189"/>
      <w:bookmarkEnd w:id="190"/>
      <w:bookmarkEnd w:id="191"/>
      <w:r w:rsidRPr="00EA0A5B">
        <w:rPr>
          <w:rFonts w:ascii="Times New Roman" w:hAnsi="Times New Roman" w:cs="Times New Roman"/>
          <w:color w:val="auto"/>
        </w:rPr>
        <w:t>tiek summēti rādītāji par tiem pārskata perioda mēnešiem, par kuriem pārskatā ir pieejama informācija,</w:t>
      </w:r>
      <w:bookmarkEnd w:id="192"/>
      <w:bookmarkEnd w:id="193"/>
    </w:p>
    <w:p w14:paraId="54D54D30" w14:textId="34903E16" w:rsidR="00282887" w:rsidRPr="00EA0A5B" w:rsidRDefault="00A03458" w:rsidP="00251A81">
      <w:pPr>
        <w:pStyle w:val="Heading3"/>
        <w:ind w:left="567" w:hanging="709"/>
        <w:jc w:val="both"/>
        <w:rPr>
          <w:rFonts w:ascii="Times New Roman" w:hAnsi="Times New Roman" w:cs="Times New Roman"/>
          <w:color w:val="auto"/>
        </w:rPr>
      </w:pPr>
      <w:bookmarkStart w:id="194" w:name="_Toc461907424"/>
      <w:bookmarkStart w:id="195" w:name="_Toc66553987"/>
      <w:r w:rsidRPr="00EA0A5B">
        <w:rPr>
          <w:rFonts w:ascii="Times New Roman" w:hAnsi="Times New Roman" w:cs="Times New Roman"/>
          <w:color w:val="auto"/>
        </w:rPr>
        <w:t>iegūtā summa tiek dalīta ar pārskata perioda mēnešu skaitu, kuros pārskatā ir sniegta informācija,</w:t>
      </w:r>
      <w:bookmarkEnd w:id="194"/>
      <w:bookmarkEnd w:id="195"/>
    </w:p>
    <w:p w14:paraId="15FF112B" w14:textId="131DBB21" w:rsidR="00A03458" w:rsidRPr="00EA0A5B" w:rsidRDefault="00A03458" w:rsidP="00251A81">
      <w:pPr>
        <w:pStyle w:val="Heading3"/>
        <w:ind w:left="567" w:hanging="709"/>
        <w:jc w:val="both"/>
        <w:rPr>
          <w:rFonts w:ascii="Times New Roman" w:hAnsi="Times New Roman" w:cs="Times New Roman"/>
          <w:color w:val="auto"/>
        </w:rPr>
      </w:pPr>
      <w:bookmarkStart w:id="196" w:name="_Toc461907425"/>
      <w:bookmarkStart w:id="197" w:name="_Toc66553988"/>
      <w:r w:rsidRPr="00EA0A5B">
        <w:rPr>
          <w:rFonts w:ascii="Times New Roman" w:hAnsi="Times New Roman" w:cs="Times New Roman"/>
          <w:color w:val="auto"/>
        </w:rPr>
        <w:t>iegūtais dalījums tiek reizināts ar</w:t>
      </w:r>
      <w:r w:rsidR="00E0191C" w:rsidRPr="00EA0A5B">
        <w:rPr>
          <w:rFonts w:ascii="Times New Roman" w:hAnsi="Times New Roman" w:cs="Times New Roman"/>
          <w:color w:val="auto"/>
        </w:rPr>
        <w:t xml:space="preserve"> 12</w:t>
      </w:r>
      <w:r w:rsidRPr="00EA0A5B">
        <w:rPr>
          <w:rFonts w:ascii="Times New Roman" w:hAnsi="Times New Roman" w:cs="Times New Roman"/>
          <w:color w:val="auto"/>
        </w:rPr>
        <w:t xml:space="preserve"> </w:t>
      </w:r>
      <w:r w:rsidR="00E0191C" w:rsidRPr="00EA0A5B">
        <w:rPr>
          <w:rFonts w:ascii="Times New Roman" w:hAnsi="Times New Roman" w:cs="Times New Roman"/>
          <w:color w:val="auto"/>
        </w:rPr>
        <w:t>(</w:t>
      </w:r>
      <w:r w:rsidRPr="00EA0A5B">
        <w:rPr>
          <w:rFonts w:ascii="Times New Roman" w:hAnsi="Times New Roman" w:cs="Times New Roman"/>
          <w:color w:val="auto"/>
        </w:rPr>
        <w:t>kopējo pārskata perioda mēnešu skaitu</w:t>
      </w:r>
      <w:r w:rsidR="00E0191C" w:rsidRPr="00EA0A5B">
        <w:rPr>
          <w:rFonts w:ascii="Times New Roman" w:hAnsi="Times New Roman" w:cs="Times New Roman"/>
          <w:color w:val="auto"/>
        </w:rPr>
        <w:t>)</w:t>
      </w:r>
      <w:r w:rsidRPr="00EA0A5B">
        <w:rPr>
          <w:rFonts w:ascii="Times New Roman" w:hAnsi="Times New Roman" w:cs="Times New Roman"/>
          <w:color w:val="auto"/>
        </w:rPr>
        <w:t>.</w:t>
      </w:r>
      <w:bookmarkEnd w:id="196"/>
      <w:bookmarkEnd w:id="197"/>
    </w:p>
    <w:p w14:paraId="75425338" w14:textId="77777777" w:rsidR="005572F3" w:rsidRPr="00EA0A5B" w:rsidRDefault="005572F3" w:rsidP="00C079DD">
      <w:pPr>
        <w:pStyle w:val="Heading3"/>
        <w:numPr>
          <w:ilvl w:val="0"/>
          <w:numId w:val="0"/>
        </w:numPr>
        <w:jc w:val="both"/>
        <w:rPr>
          <w:rFonts w:ascii="Times New Roman" w:hAnsi="Times New Roman" w:cs="Times New Roman"/>
          <w:color w:val="auto"/>
        </w:rPr>
      </w:pPr>
    </w:p>
    <w:p w14:paraId="0C7F78D1" w14:textId="7DD12493" w:rsidR="0003149A" w:rsidRPr="00EA0A5B" w:rsidRDefault="0003149A" w:rsidP="00251A81">
      <w:pPr>
        <w:pStyle w:val="Heading1"/>
        <w:ind w:left="0"/>
        <w:jc w:val="both"/>
        <w:rPr>
          <w:rFonts w:ascii="Times New Roman" w:hAnsi="Times New Roman" w:cs="Times New Roman"/>
          <w:b/>
          <w:color w:val="auto"/>
          <w:sz w:val="24"/>
          <w:szCs w:val="24"/>
        </w:rPr>
      </w:pPr>
      <w:bookmarkStart w:id="198" w:name="_Toc456531745"/>
      <w:bookmarkStart w:id="199" w:name="_Toc461907426"/>
      <w:bookmarkStart w:id="200" w:name="_Toc66553989"/>
      <w:bookmarkStart w:id="201" w:name="_Toc97279033"/>
      <w:r w:rsidRPr="00EA0A5B">
        <w:rPr>
          <w:rFonts w:ascii="Times New Roman" w:hAnsi="Times New Roman" w:cs="Times New Roman"/>
          <w:b/>
          <w:color w:val="auto"/>
          <w:sz w:val="24"/>
          <w:szCs w:val="24"/>
        </w:rPr>
        <w:t>Informācija par attiecīgā uzņēmuma attiecībām ar citiem uzņēmumiem</w:t>
      </w:r>
      <w:bookmarkEnd w:id="198"/>
      <w:bookmarkEnd w:id="199"/>
      <w:bookmarkEnd w:id="200"/>
      <w:bookmarkEnd w:id="201"/>
    </w:p>
    <w:p w14:paraId="114AABF1" w14:textId="77777777" w:rsidR="0003149A" w:rsidRPr="00E377C5" w:rsidRDefault="0003149A" w:rsidP="00C079DD">
      <w:pPr>
        <w:spacing w:after="0"/>
        <w:jc w:val="both"/>
        <w:rPr>
          <w:rFonts w:ascii="Times New Roman" w:hAnsi="Times New Roman" w:cs="Times New Roman"/>
          <w:sz w:val="24"/>
          <w:szCs w:val="24"/>
        </w:rPr>
      </w:pPr>
    </w:p>
    <w:p w14:paraId="78B2F0FF" w14:textId="665F53B6" w:rsidR="00720F48" w:rsidRPr="00E377C5" w:rsidRDefault="00720F48" w:rsidP="00251A81">
      <w:pPr>
        <w:pStyle w:val="Heading2"/>
        <w:ind w:left="0"/>
        <w:jc w:val="both"/>
        <w:rPr>
          <w:rFonts w:ascii="Times New Roman" w:hAnsi="Times New Roman" w:cs="Times New Roman"/>
          <w:color w:val="auto"/>
          <w:sz w:val="24"/>
          <w:szCs w:val="24"/>
        </w:rPr>
      </w:pPr>
      <w:bookmarkStart w:id="202" w:name="_Toc461907427"/>
      <w:bookmarkStart w:id="203" w:name="_Toc66553990"/>
      <w:r w:rsidRPr="00E377C5">
        <w:rPr>
          <w:rFonts w:ascii="Times New Roman" w:hAnsi="Times New Roman" w:cs="Times New Roman"/>
          <w:color w:val="auto"/>
          <w:sz w:val="24"/>
          <w:szCs w:val="24"/>
        </w:rPr>
        <w:t>Nosakot uzņēmuma statusu, ir jāapskata uzņēmuma saistība ar citiem uzņēmumiem:</w:t>
      </w:r>
      <w:bookmarkEnd w:id="202"/>
      <w:bookmarkEnd w:id="203"/>
    </w:p>
    <w:p w14:paraId="03D46C8A" w14:textId="4AB8E9BC" w:rsidR="00720F48" w:rsidRDefault="00822DF9" w:rsidP="00251A81">
      <w:pPr>
        <w:pStyle w:val="Heading3"/>
        <w:ind w:left="426" w:hanging="568"/>
        <w:jc w:val="both"/>
        <w:rPr>
          <w:rFonts w:ascii="Times New Roman" w:hAnsi="Times New Roman" w:cs="Times New Roman"/>
          <w:color w:val="auto"/>
        </w:rPr>
      </w:pPr>
      <w:bookmarkStart w:id="204" w:name="_Toc461907428"/>
      <w:bookmarkStart w:id="205" w:name="_Toc66553991"/>
      <w:r w:rsidRPr="00E377C5">
        <w:rPr>
          <w:rFonts w:ascii="Times New Roman" w:hAnsi="Times New Roman" w:cs="Times New Roman"/>
          <w:color w:val="auto"/>
        </w:rPr>
        <w:t>K</w:t>
      </w:r>
      <w:r w:rsidR="00720F48" w:rsidRPr="00E377C5">
        <w:rPr>
          <w:rFonts w:ascii="Times New Roman" w:hAnsi="Times New Roman" w:cs="Times New Roman"/>
          <w:color w:val="auto"/>
        </w:rPr>
        <w:t>am</w:t>
      </w:r>
      <w:r w:rsidRPr="00E377C5">
        <w:rPr>
          <w:rFonts w:ascii="Times New Roman" w:hAnsi="Times New Roman" w:cs="Times New Roman"/>
          <w:color w:val="auto"/>
        </w:rPr>
        <w:t xml:space="preserve"> (fiziskai personai un/vai uzņēmumam)</w:t>
      </w:r>
      <w:r w:rsidR="00720F48" w:rsidRPr="00E377C5">
        <w:rPr>
          <w:rFonts w:ascii="Times New Roman" w:hAnsi="Times New Roman" w:cs="Times New Roman"/>
          <w:color w:val="auto"/>
        </w:rPr>
        <w:t xml:space="preserve"> </w:t>
      </w:r>
      <w:r w:rsidRPr="00E377C5">
        <w:rPr>
          <w:rFonts w:ascii="Times New Roman" w:hAnsi="Times New Roman" w:cs="Times New Roman"/>
          <w:color w:val="auto"/>
        </w:rPr>
        <w:t xml:space="preserve">un kādā apmērā (%) </w:t>
      </w:r>
      <w:r w:rsidR="00720F48" w:rsidRPr="00E377C5">
        <w:rPr>
          <w:rFonts w:ascii="Times New Roman" w:hAnsi="Times New Roman" w:cs="Times New Roman"/>
          <w:color w:val="auto"/>
        </w:rPr>
        <w:t>pieder kapitāla daļas vai balsstiesības uzņēmumā,</w:t>
      </w:r>
      <w:bookmarkEnd w:id="204"/>
      <w:bookmarkEnd w:id="205"/>
    </w:p>
    <w:p w14:paraId="07548E07" w14:textId="03CCFD11" w:rsidR="00720F48" w:rsidRDefault="00720F48" w:rsidP="00251A81">
      <w:pPr>
        <w:pStyle w:val="Heading3"/>
        <w:ind w:left="426" w:hanging="568"/>
        <w:jc w:val="both"/>
        <w:rPr>
          <w:rFonts w:ascii="Times New Roman" w:hAnsi="Times New Roman" w:cs="Times New Roman"/>
          <w:color w:val="auto"/>
        </w:rPr>
      </w:pPr>
      <w:bookmarkStart w:id="206" w:name="_Toc461907429"/>
      <w:bookmarkStart w:id="207" w:name="_Toc66553992"/>
      <w:r w:rsidRPr="00E377C5">
        <w:rPr>
          <w:rFonts w:ascii="Times New Roman" w:hAnsi="Times New Roman" w:cs="Times New Roman"/>
          <w:color w:val="auto"/>
        </w:rPr>
        <w:t>vai šim uzņēmumam un tā īpašniekam pieder kapitāla daļas vai balsstiesības citos uzņēmumos.</w:t>
      </w:r>
      <w:r w:rsidR="00E318A8" w:rsidRPr="00FC65B4">
        <w:rPr>
          <w:rFonts w:ascii="Times New Roman" w:hAnsi="Times New Roman" w:cs="Times New Roman"/>
          <w:color w:val="auto"/>
          <w:vertAlign w:val="superscript"/>
        </w:rPr>
        <w:footnoteReference w:id="19"/>
      </w:r>
      <w:bookmarkEnd w:id="206"/>
      <w:bookmarkEnd w:id="207"/>
    </w:p>
    <w:p w14:paraId="6A153576" w14:textId="77777777" w:rsidR="00251A81" w:rsidRPr="00251A81" w:rsidRDefault="00251A81" w:rsidP="00251A81"/>
    <w:p w14:paraId="51D9563E" w14:textId="5A1027D8" w:rsidR="00720F48" w:rsidRPr="008C3041" w:rsidRDefault="00720F48" w:rsidP="00FC65B4">
      <w:pPr>
        <w:pStyle w:val="Heading2"/>
        <w:jc w:val="both"/>
        <w:rPr>
          <w:rFonts w:ascii="Times New Roman" w:hAnsi="Times New Roman" w:cs="Times New Roman"/>
          <w:color w:val="auto"/>
          <w:sz w:val="24"/>
          <w:szCs w:val="24"/>
        </w:rPr>
      </w:pPr>
      <w:bookmarkStart w:id="208" w:name="_Toc461907430"/>
      <w:bookmarkStart w:id="209" w:name="_Toc66553993"/>
      <w:r w:rsidRPr="008C3041">
        <w:rPr>
          <w:rFonts w:ascii="Times New Roman" w:hAnsi="Times New Roman" w:cs="Times New Roman"/>
          <w:color w:val="auto"/>
          <w:sz w:val="24"/>
          <w:szCs w:val="24"/>
        </w:rPr>
        <w:lastRenderedPageBreak/>
        <w:t>Pamatojoties uz uzņēmumu savstarpējo saistību, uzņēmumi tiek iedalīti trīs grupās:</w:t>
      </w:r>
      <w:bookmarkEnd w:id="208"/>
      <w:bookmarkEnd w:id="209"/>
      <w:r w:rsidRPr="008C3041">
        <w:rPr>
          <w:rFonts w:ascii="Times New Roman" w:hAnsi="Times New Roman" w:cs="Times New Roman"/>
          <w:color w:val="auto"/>
          <w:sz w:val="24"/>
          <w:szCs w:val="24"/>
        </w:rPr>
        <w:t xml:space="preserve"> </w:t>
      </w:r>
    </w:p>
    <w:p w14:paraId="19CE6F1A" w14:textId="1D022A92" w:rsidR="00720F48" w:rsidRPr="00E377C5" w:rsidRDefault="00720F48" w:rsidP="00FC65B4">
      <w:pPr>
        <w:pStyle w:val="Heading3"/>
        <w:ind w:left="1560" w:hanging="1004"/>
        <w:jc w:val="both"/>
        <w:rPr>
          <w:rFonts w:ascii="Times New Roman" w:hAnsi="Times New Roman" w:cs="Times New Roman"/>
          <w:color w:val="auto"/>
        </w:rPr>
      </w:pPr>
      <w:bookmarkStart w:id="210" w:name="_Toc461907431"/>
      <w:bookmarkStart w:id="211" w:name="_Toc66553994"/>
      <w:r w:rsidRPr="00E377C5">
        <w:rPr>
          <w:rFonts w:ascii="Times New Roman" w:hAnsi="Times New Roman" w:cs="Times New Roman"/>
          <w:color w:val="auto"/>
        </w:rPr>
        <w:t>Autonomie uzņēmumi;</w:t>
      </w:r>
      <w:bookmarkEnd w:id="210"/>
      <w:bookmarkEnd w:id="211"/>
    </w:p>
    <w:p w14:paraId="1F890579" w14:textId="01B2463E" w:rsidR="00720F48" w:rsidRPr="00E377C5" w:rsidRDefault="00720F48" w:rsidP="00FC65B4">
      <w:pPr>
        <w:pStyle w:val="Heading3"/>
        <w:ind w:left="1560" w:hanging="1004"/>
        <w:jc w:val="both"/>
        <w:rPr>
          <w:rFonts w:ascii="Times New Roman" w:hAnsi="Times New Roman" w:cs="Times New Roman"/>
          <w:color w:val="auto"/>
        </w:rPr>
      </w:pPr>
      <w:bookmarkStart w:id="212" w:name="_Toc461907432"/>
      <w:bookmarkStart w:id="213" w:name="_Toc66553995"/>
      <w:r w:rsidRPr="00E377C5">
        <w:rPr>
          <w:rFonts w:ascii="Times New Roman" w:hAnsi="Times New Roman" w:cs="Times New Roman"/>
          <w:color w:val="auto"/>
        </w:rPr>
        <w:t>Partneruzņēmumi;</w:t>
      </w:r>
      <w:bookmarkEnd w:id="212"/>
      <w:bookmarkEnd w:id="213"/>
    </w:p>
    <w:p w14:paraId="66A3C24E" w14:textId="52053235" w:rsidR="00A43877" w:rsidRPr="00EA0A5B" w:rsidRDefault="00720F48" w:rsidP="00FC65B4">
      <w:pPr>
        <w:pStyle w:val="Heading3"/>
        <w:ind w:left="1560" w:hanging="1004"/>
        <w:jc w:val="both"/>
        <w:rPr>
          <w:rFonts w:ascii="Times New Roman" w:hAnsi="Times New Roman" w:cs="Times New Roman"/>
          <w:color w:val="auto"/>
        </w:rPr>
      </w:pPr>
      <w:bookmarkStart w:id="214" w:name="_Toc461907433"/>
      <w:bookmarkStart w:id="215" w:name="_Toc66553996"/>
      <w:r w:rsidRPr="00EA0A5B">
        <w:rPr>
          <w:rFonts w:ascii="Times New Roman" w:hAnsi="Times New Roman" w:cs="Times New Roman"/>
          <w:color w:val="auto"/>
        </w:rPr>
        <w:t>Saistītie uzņēmumi.</w:t>
      </w:r>
      <w:bookmarkEnd w:id="214"/>
      <w:bookmarkEnd w:id="215"/>
    </w:p>
    <w:p w14:paraId="336211E3" w14:textId="77777777" w:rsidR="00A43877" w:rsidRPr="00EA0A5B" w:rsidRDefault="00A43877" w:rsidP="00FE7A73">
      <w:pPr>
        <w:spacing w:after="0"/>
        <w:rPr>
          <w:rFonts w:ascii="Times New Roman" w:hAnsi="Times New Roman" w:cs="Times New Roman"/>
          <w:sz w:val="24"/>
          <w:szCs w:val="24"/>
        </w:rPr>
      </w:pPr>
    </w:p>
    <w:p w14:paraId="54550C5A" w14:textId="00CB7BA2" w:rsidR="00124DE1" w:rsidRPr="00EA0A5B" w:rsidRDefault="00124DE1" w:rsidP="00FC65B4">
      <w:pPr>
        <w:pStyle w:val="Heading1"/>
        <w:jc w:val="both"/>
        <w:rPr>
          <w:rFonts w:ascii="Times New Roman" w:hAnsi="Times New Roman" w:cs="Times New Roman"/>
          <w:b/>
          <w:color w:val="auto"/>
          <w:sz w:val="24"/>
          <w:szCs w:val="24"/>
        </w:rPr>
      </w:pPr>
      <w:bookmarkStart w:id="216" w:name="_Toc456531746"/>
      <w:bookmarkStart w:id="217" w:name="_Toc461907434"/>
      <w:bookmarkStart w:id="218" w:name="_Toc66553997"/>
      <w:bookmarkStart w:id="219" w:name="_Toc97279034"/>
      <w:r w:rsidRPr="00EA0A5B">
        <w:rPr>
          <w:rFonts w:ascii="Times New Roman" w:hAnsi="Times New Roman" w:cs="Times New Roman"/>
          <w:b/>
          <w:color w:val="auto"/>
          <w:sz w:val="24"/>
          <w:szCs w:val="24"/>
        </w:rPr>
        <w:t>Autonoms uzņēmums</w:t>
      </w:r>
      <w:bookmarkEnd w:id="216"/>
      <w:bookmarkEnd w:id="217"/>
      <w:bookmarkEnd w:id="218"/>
      <w:bookmarkEnd w:id="219"/>
    </w:p>
    <w:p w14:paraId="5DC7BF32" w14:textId="77777777" w:rsidR="00124DE1" w:rsidRPr="00EA0A5B" w:rsidRDefault="00124DE1" w:rsidP="00DC7365">
      <w:pPr>
        <w:spacing w:after="0"/>
        <w:jc w:val="both"/>
        <w:rPr>
          <w:rFonts w:ascii="Times New Roman" w:hAnsi="Times New Roman" w:cs="Times New Roman"/>
          <w:sz w:val="24"/>
          <w:szCs w:val="24"/>
        </w:rPr>
      </w:pPr>
    </w:p>
    <w:p w14:paraId="52FECD96" w14:textId="5B7675CD" w:rsidR="00282887" w:rsidRPr="00EA0A5B" w:rsidRDefault="00124DE1" w:rsidP="00FC65B4">
      <w:pPr>
        <w:pStyle w:val="Heading2"/>
        <w:jc w:val="both"/>
        <w:rPr>
          <w:rFonts w:ascii="Times New Roman" w:hAnsi="Times New Roman" w:cs="Times New Roman"/>
          <w:color w:val="auto"/>
          <w:sz w:val="24"/>
          <w:szCs w:val="24"/>
        </w:rPr>
      </w:pPr>
      <w:bookmarkStart w:id="220" w:name="_Toc461907435"/>
      <w:bookmarkStart w:id="221" w:name="_Toc66553998"/>
      <w:r w:rsidRPr="00EA0A5B">
        <w:rPr>
          <w:rFonts w:ascii="Times New Roman" w:hAnsi="Times New Roman" w:cs="Times New Roman"/>
          <w:color w:val="auto"/>
          <w:sz w:val="24"/>
          <w:szCs w:val="24"/>
        </w:rPr>
        <w:t xml:space="preserve">Attiecīgais uzņēmums ir autonoms uzņēmums jebkurā no turpmāk </w:t>
      </w:r>
      <w:r w:rsidR="00E648DD" w:rsidRPr="00EA0A5B">
        <w:rPr>
          <w:rFonts w:ascii="Times New Roman" w:hAnsi="Times New Roman" w:cs="Times New Roman"/>
          <w:color w:val="auto"/>
          <w:sz w:val="24"/>
          <w:szCs w:val="24"/>
        </w:rPr>
        <w:t xml:space="preserve">šī informatīvā materiāla </w:t>
      </w:r>
      <w:r w:rsidR="00523563" w:rsidRPr="00EA0A5B">
        <w:rPr>
          <w:rFonts w:ascii="Times New Roman" w:hAnsi="Times New Roman" w:cs="Times New Roman"/>
          <w:color w:val="auto"/>
          <w:sz w:val="24"/>
          <w:szCs w:val="24"/>
        </w:rPr>
        <w:t>6.1.</w:t>
      </w:r>
      <w:r w:rsidR="00AE5DDA" w:rsidRPr="00EA0A5B">
        <w:rPr>
          <w:rFonts w:ascii="Times New Roman" w:hAnsi="Times New Roman" w:cs="Times New Roman"/>
          <w:color w:val="auto"/>
          <w:sz w:val="24"/>
          <w:szCs w:val="24"/>
        </w:rPr>
        <w:t>1.-</w:t>
      </w:r>
      <w:r w:rsidR="00523563" w:rsidRPr="00EA0A5B">
        <w:rPr>
          <w:rFonts w:ascii="Times New Roman" w:hAnsi="Times New Roman" w:cs="Times New Roman"/>
          <w:color w:val="auto"/>
          <w:sz w:val="24"/>
          <w:szCs w:val="24"/>
        </w:rPr>
        <w:t>6.1.</w:t>
      </w:r>
      <w:r w:rsidR="00AE5DDA" w:rsidRPr="00EA0A5B">
        <w:rPr>
          <w:rFonts w:ascii="Times New Roman" w:hAnsi="Times New Roman" w:cs="Times New Roman"/>
          <w:color w:val="auto"/>
          <w:sz w:val="24"/>
          <w:szCs w:val="24"/>
        </w:rPr>
        <w:t>3.</w:t>
      </w:r>
      <w:r w:rsidR="00E648DD" w:rsidRPr="00EA0A5B">
        <w:rPr>
          <w:rFonts w:ascii="Times New Roman" w:hAnsi="Times New Roman" w:cs="Times New Roman"/>
          <w:color w:val="auto"/>
          <w:sz w:val="24"/>
          <w:szCs w:val="24"/>
        </w:rPr>
        <w:t>apakš</w:t>
      </w:r>
      <w:r w:rsidR="00AE5DDA" w:rsidRPr="00EA0A5B">
        <w:rPr>
          <w:rFonts w:ascii="Times New Roman" w:hAnsi="Times New Roman" w:cs="Times New Roman"/>
          <w:color w:val="auto"/>
          <w:sz w:val="24"/>
          <w:szCs w:val="24"/>
        </w:rPr>
        <w:t>punktā minētajiem</w:t>
      </w:r>
      <w:r w:rsidRPr="00EA0A5B">
        <w:rPr>
          <w:rFonts w:ascii="Times New Roman" w:hAnsi="Times New Roman" w:cs="Times New Roman"/>
          <w:color w:val="auto"/>
          <w:sz w:val="24"/>
          <w:szCs w:val="24"/>
        </w:rPr>
        <w:t xml:space="preserve"> gadījumiem:</w:t>
      </w:r>
      <w:bookmarkEnd w:id="220"/>
      <w:bookmarkEnd w:id="221"/>
    </w:p>
    <w:p w14:paraId="1421C6F7" w14:textId="13606F6D" w:rsidR="00124DE1" w:rsidRPr="00FC65B4" w:rsidRDefault="00124DE1" w:rsidP="00FC65B4">
      <w:pPr>
        <w:pStyle w:val="Heading3"/>
        <w:ind w:left="1560" w:hanging="1004"/>
        <w:jc w:val="both"/>
        <w:rPr>
          <w:rFonts w:ascii="Times New Roman" w:hAnsi="Times New Roman" w:cs="Times New Roman"/>
          <w:color w:val="auto"/>
        </w:rPr>
      </w:pPr>
      <w:bookmarkStart w:id="222" w:name="_Toc461907436"/>
      <w:bookmarkStart w:id="223" w:name="_Toc66553999"/>
      <w:r w:rsidRPr="00EA0A5B">
        <w:rPr>
          <w:rFonts w:ascii="Times New Roman" w:hAnsi="Times New Roman" w:cs="Times New Roman"/>
          <w:color w:val="auto"/>
        </w:rPr>
        <w:t>attiecīgajam uzņēmumam nav dalības citos uzņēmumos un nevienam citam uzņēmumam nav dalības attiecīgajā uzņēmumā.</w:t>
      </w:r>
      <w:r w:rsidR="00B043ED" w:rsidRPr="00FC65B4">
        <w:rPr>
          <w:rFonts w:ascii="Times New Roman" w:hAnsi="Times New Roman" w:cs="Times New Roman"/>
          <w:color w:val="auto"/>
          <w:vertAlign w:val="superscript"/>
        </w:rPr>
        <w:footnoteReference w:id="20"/>
      </w:r>
      <w:bookmarkEnd w:id="222"/>
      <w:bookmarkEnd w:id="223"/>
    </w:p>
    <w:p w14:paraId="6EDAB28A" w14:textId="69E453C7" w:rsidR="00124DE1" w:rsidRPr="008C3041" w:rsidRDefault="00124DE1" w:rsidP="00FC65B4">
      <w:pPr>
        <w:pStyle w:val="Heading3"/>
        <w:ind w:left="1560" w:hanging="1004"/>
        <w:jc w:val="both"/>
        <w:rPr>
          <w:rFonts w:ascii="Times New Roman" w:hAnsi="Times New Roman" w:cs="Times New Roman"/>
          <w:color w:val="auto"/>
        </w:rPr>
      </w:pPr>
      <w:bookmarkStart w:id="224" w:name="_Toc461907437"/>
      <w:bookmarkStart w:id="225" w:name="_Toc66554000"/>
      <w:r w:rsidRPr="008C3041">
        <w:rPr>
          <w:rFonts w:ascii="Times New Roman" w:hAnsi="Times New Roman" w:cs="Times New Roman"/>
          <w:color w:val="auto"/>
        </w:rPr>
        <w:t>attiecīgajam uzņēmumam pieder mazāk nekā 25 % kapitāla vai balsstiesību (jāņem vērā augstākais) vienā vai vairākos uzņēmumos un/vai citam uzņēmumam vai uzņēmumiem nav 25 % vai lielākas līdzdalības attiecīgā uzņēmuma kapitālā vai balsstiesībās (jāņem vērā augstākais).</w:t>
      </w:r>
      <w:r w:rsidRPr="00FC65B4">
        <w:rPr>
          <w:rFonts w:ascii="Times New Roman" w:hAnsi="Times New Roman" w:cs="Times New Roman"/>
          <w:color w:val="auto"/>
        </w:rPr>
        <w:t xml:space="preserve"> Ja attiecīgajā uzņēmumā ir vairāki ieguldītāji</w:t>
      </w:r>
      <w:r w:rsidRPr="008C3041">
        <w:rPr>
          <w:rFonts w:ascii="Times New Roman" w:hAnsi="Times New Roman" w:cs="Times New Roman"/>
          <w:color w:val="auto"/>
        </w:rPr>
        <w:t xml:space="preserve"> un katram ir mazāk nekā 25 % līdzdalība uzņēmumā, attiecīgais uzņēmums ir autonoms uzņēmums </w:t>
      </w:r>
      <w:r w:rsidR="00B30F34" w:rsidRPr="008C3041">
        <w:rPr>
          <w:rFonts w:ascii="Times New Roman" w:hAnsi="Times New Roman" w:cs="Times New Roman"/>
          <w:color w:val="auto"/>
        </w:rPr>
        <w:t xml:space="preserve">- </w:t>
      </w:r>
      <w:r w:rsidRPr="00E377C5">
        <w:rPr>
          <w:rFonts w:ascii="Times New Roman" w:hAnsi="Times New Roman" w:cs="Times New Roman"/>
          <w:color w:val="auto"/>
        </w:rPr>
        <w:t>ar nosacījumu, ka šie ieguldītāji</w:t>
      </w:r>
      <w:r w:rsidR="00A922AF" w:rsidRPr="00E377C5">
        <w:rPr>
          <w:rFonts w:ascii="Times New Roman" w:hAnsi="Times New Roman" w:cs="Times New Roman"/>
          <w:color w:val="auto"/>
        </w:rPr>
        <w:t xml:space="preserve">, t.sk. </w:t>
      </w:r>
      <w:r w:rsidR="001D23BF" w:rsidRPr="00E377C5">
        <w:rPr>
          <w:rFonts w:ascii="Times New Roman" w:hAnsi="Times New Roman" w:cs="Times New Roman"/>
          <w:color w:val="auto"/>
        </w:rPr>
        <w:t xml:space="preserve">ar </w:t>
      </w:r>
      <w:r w:rsidR="00A922AF" w:rsidRPr="00E377C5">
        <w:rPr>
          <w:rFonts w:ascii="Times New Roman" w:hAnsi="Times New Roman" w:cs="Times New Roman"/>
          <w:color w:val="auto"/>
        </w:rPr>
        <w:t>fiziskas personas</w:t>
      </w:r>
      <w:r w:rsidR="001D23BF" w:rsidRPr="00E377C5">
        <w:rPr>
          <w:rFonts w:ascii="Times New Roman" w:hAnsi="Times New Roman" w:cs="Times New Roman"/>
          <w:color w:val="auto"/>
        </w:rPr>
        <w:t xml:space="preserve"> starpniecību</w:t>
      </w:r>
      <w:r w:rsidR="001D23BF" w:rsidRPr="00FC65B4">
        <w:rPr>
          <w:rFonts w:ascii="Times New Roman" w:hAnsi="Times New Roman" w:cs="Times New Roman"/>
          <w:color w:val="auto"/>
          <w:vertAlign w:val="superscript"/>
        </w:rPr>
        <w:footnoteReference w:id="21"/>
      </w:r>
      <w:r w:rsidR="001D23BF" w:rsidRPr="00FC65B4">
        <w:rPr>
          <w:rFonts w:ascii="Times New Roman" w:hAnsi="Times New Roman" w:cs="Times New Roman"/>
          <w:color w:val="auto"/>
        </w:rPr>
        <w:t>,</w:t>
      </w:r>
      <w:r w:rsidR="00A922AF" w:rsidRPr="008C3041">
        <w:rPr>
          <w:rFonts w:ascii="Times New Roman" w:hAnsi="Times New Roman" w:cs="Times New Roman"/>
          <w:color w:val="auto"/>
        </w:rPr>
        <w:t xml:space="preserve"> </w:t>
      </w:r>
      <w:r w:rsidR="00BF1DBB" w:rsidRPr="008C3041">
        <w:rPr>
          <w:rFonts w:ascii="Times New Roman" w:hAnsi="Times New Roman" w:cs="Times New Roman"/>
          <w:color w:val="auto"/>
        </w:rPr>
        <w:t xml:space="preserve"> nav saistīti savā starpā</w:t>
      </w:r>
      <w:r w:rsidR="00066A42" w:rsidRPr="00FC65B4">
        <w:rPr>
          <w:rFonts w:ascii="Times New Roman" w:hAnsi="Times New Roman" w:cs="Times New Roman"/>
          <w:color w:val="auto"/>
          <w:vertAlign w:val="superscript"/>
        </w:rPr>
        <w:footnoteReference w:id="22"/>
      </w:r>
      <w:bookmarkEnd w:id="224"/>
      <w:r w:rsidR="00A922AF" w:rsidRPr="00FC65B4">
        <w:rPr>
          <w:rFonts w:ascii="Times New Roman" w:hAnsi="Times New Roman" w:cs="Times New Roman"/>
          <w:color w:val="auto"/>
        </w:rPr>
        <w:t>.</w:t>
      </w:r>
      <w:bookmarkEnd w:id="225"/>
    </w:p>
    <w:p w14:paraId="57005CE8" w14:textId="15996022" w:rsidR="00124DE1" w:rsidRPr="00E377C5" w:rsidRDefault="00124DE1" w:rsidP="00FC65B4">
      <w:pPr>
        <w:pStyle w:val="Heading3"/>
        <w:ind w:left="1560" w:hanging="1004"/>
        <w:jc w:val="both"/>
        <w:rPr>
          <w:rFonts w:ascii="Times New Roman" w:hAnsi="Times New Roman" w:cs="Times New Roman"/>
          <w:color w:val="auto"/>
        </w:rPr>
      </w:pPr>
      <w:bookmarkStart w:id="226" w:name="_Toc461907438"/>
      <w:bookmarkStart w:id="227" w:name="_Toc66554001"/>
      <w:r w:rsidRPr="00E377C5">
        <w:rPr>
          <w:rFonts w:ascii="Times New Roman" w:hAnsi="Times New Roman" w:cs="Times New Roman"/>
          <w:color w:val="auto"/>
        </w:rPr>
        <w:t>Uzņēmums ir autonoms, ja visu turpmāk norādīto ieguldītāju grupu līdzdalība attiecīgajā uzņēmumā summāri nepārsniedz 50 %, kā arī šie ieguldītāji atsevišķi vai kopā nav saistīti ar attiecīgo uzņēmumu:</w:t>
      </w:r>
      <w:bookmarkEnd w:id="226"/>
      <w:bookmarkEnd w:id="227"/>
    </w:p>
    <w:p w14:paraId="43F90506" w14:textId="41EA8A59" w:rsidR="00124DE1" w:rsidRPr="008C3041" w:rsidRDefault="00124DE1" w:rsidP="00FC65B4">
      <w:pPr>
        <w:pStyle w:val="Heading4"/>
        <w:ind w:left="2268"/>
        <w:rPr>
          <w:rFonts w:ascii="Times New Roman" w:hAnsi="Times New Roman" w:cs="Times New Roman"/>
          <w:i w:val="0"/>
          <w:color w:val="auto"/>
          <w:sz w:val="24"/>
          <w:szCs w:val="24"/>
        </w:rPr>
      </w:pPr>
      <w:bookmarkStart w:id="228" w:name="_Toc461907439"/>
      <w:bookmarkStart w:id="229" w:name="_Toc66554002"/>
      <w:r w:rsidRPr="00EA0A5B">
        <w:rPr>
          <w:rFonts w:ascii="Times New Roman" w:hAnsi="Times New Roman" w:cs="Times New Roman"/>
          <w:i w:val="0"/>
          <w:color w:val="auto"/>
          <w:sz w:val="24"/>
          <w:szCs w:val="24"/>
        </w:rPr>
        <w:t xml:space="preserve">publiskas ieguldījumu sabiedrības, riska kapitāla sabiedrības, privātpersonas vai </w:t>
      </w:r>
      <w:r w:rsidR="00AE5DDA" w:rsidRPr="00EA0A5B">
        <w:rPr>
          <w:rFonts w:ascii="Times New Roman" w:hAnsi="Times New Roman" w:cs="Times New Roman"/>
          <w:color w:val="auto"/>
          <w:sz w:val="24"/>
          <w:szCs w:val="24"/>
        </w:rPr>
        <w:t>biznesa eņģeļi</w:t>
      </w:r>
      <w:r w:rsidR="00AE5DDA" w:rsidRPr="00FC65B4">
        <w:rPr>
          <w:rFonts w:ascii="Times New Roman" w:hAnsi="Times New Roman" w:cs="Times New Roman"/>
          <w:i w:val="0"/>
          <w:color w:val="auto"/>
          <w:sz w:val="24"/>
          <w:szCs w:val="24"/>
          <w:vertAlign w:val="superscript"/>
        </w:rPr>
        <w:footnoteReference w:id="23"/>
      </w:r>
      <w:r w:rsidRPr="00FC65B4">
        <w:rPr>
          <w:rFonts w:ascii="Times New Roman" w:hAnsi="Times New Roman" w:cs="Times New Roman"/>
          <w:i w:val="0"/>
          <w:color w:val="auto"/>
          <w:sz w:val="24"/>
          <w:szCs w:val="24"/>
        </w:rPr>
        <w:t>;</w:t>
      </w:r>
      <w:bookmarkEnd w:id="228"/>
      <w:bookmarkEnd w:id="229"/>
    </w:p>
    <w:p w14:paraId="4342A1BA" w14:textId="43649D92" w:rsidR="00124DE1" w:rsidRPr="00E377C5" w:rsidRDefault="00124DE1" w:rsidP="00FC65B4">
      <w:pPr>
        <w:pStyle w:val="Heading4"/>
        <w:ind w:left="2268"/>
        <w:rPr>
          <w:rFonts w:ascii="Times New Roman" w:hAnsi="Times New Roman" w:cs="Times New Roman"/>
          <w:i w:val="0"/>
          <w:color w:val="auto"/>
          <w:sz w:val="24"/>
          <w:szCs w:val="24"/>
        </w:rPr>
      </w:pPr>
      <w:bookmarkStart w:id="230" w:name="_Toc461907440"/>
      <w:bookmarkStart w:id="231" w:name="_Toc66554003"/>
      <w:r w:rsidRPr="00E377C5">
        <w:rPr>
          <w:rFonts w:ascii="Times New Roman" w:hAnsi="Times New Roman" w:cs="Times New Roman"/>
          <w:i w:val="0"/>
          <w:color w:val="auto"/>
          <w:sz w:val="24"/>
          <w:szCs w:val="24"/>
        </w:rPr>
        <w:t>akadēmiskās augstskolas vai bezpeļņas zinātniskās pētniecības centri;</w:t>
      </w:r>
      <w:bookmarkEnd w:id="230"/>
      <w:bookmarkEnd w:id="231"/>
    </w:p>
    <w:p w14:paraId="6E4341A5" w14:textId="1502C870" w:rsidR="00124DE1" w:rsidRPr="00E377C5" w:rsidRDefault="00124DE1" w:rsidP="00FC65B4">
      <w:pPr>
        <w:pStyle w:val="Heading4"/>
        <w:ind w:left="2268"/>
        <w:rPr>
          <w:rFonts w:ascii="Times New Roman" w:hAnsi="Times New Roman" w:cs="Times New Roman"/>
          <w:i w:val="0"/>
          <w:color w:val="auto"/>
          <w:sz w:val="24"/>
          <w:szCs w:val="24"/>
        </w:rPr>
      </w:pPr>
      <w:bookmarkStart w:id="232" w:name="_Toc461907441"/>
      <w:bookmarkStart w:id="233" w:name="_Toc66554004"/>
      <w:r w:rsidRPr="00E377C5">
        <w:rPr>
          <w:rFonts w:ascii="Times New Roman" w:hAnsi="Times New Roman" w:cs="Times New Roman"/>
          <w:i w:val="0"/>
          <w:color w:val="auto"/>
          <w:sz w:val="24"/>
          <w:szCs w:val="24"/>
        </w:rPr>
        <w:t>institucionālie ieguldītāji, tostarp reģionālās attīstības fondi;</w:t>
      </w:r>
      <w:bookmarkEnd w:id="232"/>
      <w:bookmarkEnd w:id="233"/>
    </w:p>
    <w:p w14:paraId="253A586B" w14:textId="14BDFEA6" w:rsidR="00124DE1" w:rsidRDefault="00124DE1" w:rsidP="00FC65B4">
      <w:pPr>
        <w:pStyle w:val="Heading4"/>
        <w:ind w:left="2268"/>
        <w:rPr>
          <w:rFonts w:ascii="Times New Roman" w:hAnsi="Times New Roman" w:cs="Times New Roman"/>
          <w:i w:val="0"/>
          <w:color w:val="auto"/>
          <w:sz w:val="24"/>
          <w:szCs w:val="24"/>
        </w:rPr>
      </w:pPr>
      <w:bookmarkStart w:id="234" w:name="_Toc461907442"/>
      <w:bookmarkStart w:id="235" w:name="_Toc66554005"/>
      <w:r w:rsidRPr="00EA0A5B">
        <w:rPr>
          <w:rFonts w:ascii="Times New Roman" w:hAnsi="Times New Roman" w:cs="Times New Roman"/>
          <w:i w:val="0"/>
          <w:color w:val="auto"/>
          <w:sz w:val="24"/>
          <w:szCs w:val="24"/>
        </w:rPr>
        <w:t>autonomas</w:t>
      </w:r>
      <w:r w:rsidR="00AE5DDA" w:rsidRPr="00EA0A5B">
        <w:rPr>
          <w:rFonts w:ascii="Times New Roman" w:hAnsi="Times New Roman" w:cs="Times New Roman"/>
          <w:i w:val="0"/>
          <w:color w:val="auto"/>
          <w:sz w:val="24"/>
          <w:szCs w:val="24"/>
        </w:rPr>
        <w:t xml:space="preserve"> </w:t>
      </w:r>
      <w:r w:rsidRPr="00EA0A5B">
        <w:rPr>
          <w:rFonts w:ascii="Times New Roman" w:hAnsi="Times New Roman" w:cs="Times New Roman"/>
          <w:i w:val="0"/>
          <w:color w:val="auto"/>
          <w:sz w:val="24"/>
          <w:szCs w:val="24"/>
        </w:rPr>
        <w:t>pašvaldības, kuru gada budžets ir mazāks par 10 miljoniem</w:t>
      </w:r>
      <w:r w:rsidR="00AE5DDA" w:rsidRPr="00EA0A5B">
        <w:rPr>
          <w:rFonts w:ascii="Times New Roman" w:hAnsi="Times New Roman" w:cs="Times New Roman"/>
          <w:i w:val="0"/>
          <w:color w:val="auto"/>
          <w:sz w:val="24"/>
          <w:szCs w:val="24"/>
        </w:rPr>
        <w:t xml:space="preserve"> </w:t>
      </w:r>
      <w:r w:rsidR="00A922DF" w:rsidRPr="00EA0A5B">
        <w:rPr>
          <w:rFonts w:ascii="Times New Roman" w:hAnsi="Times New Roman" w:cs="Times New Roman"/>
          <w:i w:val="0"/>
          <w:color w:val="auto"/>
          <w:sz w:val="24"/>
          <w:szCs w:val="24"/>
        </w:rPr>
        <w:t>euro </w:t>
      </w:r>
      <w:r w:rsidRPr="00EA0A5B">
        <w:rPr>
          <w:rFonts w:ascii="Times New Roman" w:hAnsi="Times New Roman" w:cs="Times New Roman"/>
          <w:i w:val="0"/>
          <w:color w:val="auto"/>
          <w:sz w:val="24"/>
          <w:szCs w:val="24"/>
        </w:rPr>
        <w:t xml:space="preserve">un </w:t>
      </w:r>
      <w:r w:rsidR="00AE5DDA" w:rsidRPr="00EA0A5B">
        <w:rPr>
          <w:rFonts w:ascii="Times New Roman" w:hAnsi="Times New Roman" w:cs="Times New Roman"/>
          <w:i w:val="0"/>
          <w:color w:val="auto"/>
          <w:sz w:val="24"/>
          <w:szCs w:val="24"/>
        </w:rPr>
        <w:t>kuru teritorijā ir mazāk nekā 5000 iedzīvotāju</w:t>
      </w:r>
      <w:r w:rsidRPr="00EA0A5B">
        <w:rPr>
          <w:rFonts w:ascii="Times New Roman" w:hAnsi="Times New Roman" w:cs="Times New Roman"/>
          <w:i w:val="0"/>
          <w:color w:val="auto"/>
          <w:sz w:val="24"/>
          <w:szCs w:val="24"/>
        </w:rPr>
        <w:t>.</w:t>
      </w:r>
      <w:bookmarkEnd w:id="234"/>
      <w:bookmarkEnd w:id="235"/>
    </w:p>
    <w:p w14:paraId="57DEF341" w14:textId="77777777" w:rsidR="00423CFD" w:rsidRPr="002323EF" w:rsidRDefault="00423CFD" w:rsidP="002323EF">
      <w:pPr>
        <w:rPr>
          <w:i/>
        </w:rPr>
      </w:pPr>
    </w:p>
    <w:p w14:paraId="4A5ED5EA" w14:textId="599C45F0" w:rsidR="00523563" w:rsidRPr="00FC65B4" w:rsidRDefault="00656646" w:rsidP="00FC65B4">
      <w:pPr>
        <w:pStyle w:val="Heading2"/>
        <w:jc w:val="both"/>
        <w:rPr>
          <w:rFonts w:ascii="Times New Roman" w:hAnsi="Times New Roman" w:cs="Times New Roman"/>
          <w:color w:val="auto"/>
          <w:sz w:val="24"/>
          <w:szCs w:val="24"/>
        </w:rPr>
      </w:pPr>
      <w:bookmarkStart w:id="236" w:name="_Toc461907443"/>
      <w:bookmarkStart w:id="237" w:name="_Toc66554006"/>
      <w:r w:rsidRPr="00EA0A5B">
        <w:rPr>
          <w:rFonts w:ascii="Times New Roman" w:hAnsi="Times New Roman" w:cs="Times New Roman"/>
          <w:color w:val="auto"/>
          <w:sz w:val="24"/>
          <w:szCs w:val="24"/>
        </w:rPr>
        <w:t xml:space="preserve">Uzņēmums nav MVU, ja attiecīgajā uzņēmumā vairāk nekā 50 % ir ieguldījuši viena vai vairākas publiskas personas no </w:t>
      </w:r>
      <w:r w:rsidR="00F544DF" w:rsidRPr="00EA0A5B">
        <w:rPr>
          <w:rFonts w:ascii="Times New Roman" w:hAnsi="Times New Roman" w:cs="Times New Roman"/>
          <w:color w:val="auto"/>
          <w:sz w:val="24"/>
          <w:szCs w:val="24"/>
        </w:rPr>
        <w:t>šī informatīvā materiāla</w:t>
      </w:r>
      <w:r w:rsidRPr="00EA0A5B">
        <w:rPr>
          <w:rFonts w:ascii="Times New Roman" w:hAnsi="Times New Roman" w:cs="Times New Roman"/>
          <w:color w:val="auto"/>
          <w:sz w:val="24"/>
          <w:szCs w:val="24"/>
        </w:rPr>
        <w:t xml:space="preserve"> </w:t>
      </w:r>
      <w:r w:rsidR="00BF1DBB" w:rsidRPr="00EA0A5B">
        <w:rPr>
          <w:rFonts w:ascii="Times New Roman" w:hAnsi="Times New Roman" w:cs="Times New Roman"/>
          <w:color w:val="auto"/>
          <w:sz w:val="24"/>
          <w:szCs w:val="24"/>
        </w:rPr>
        <w:t>6.1.3.1.-6.1.3.4</w:t>
      </w:r>
      <w:r w:rsidRPr="00EA0A5B">
        <w:rPr>
          <w:rFonts w:ascii="Times New Roman" w:hAnsi="Times New Roman" w:cs="Times New Roman"/>
          <w:color w:val="auto"/>
          <w:sz w:val="24"/>
          <w:szCs w:val="24"/>
        </w:rPr>
        <w:t>.</w:t>
      </w:r>
      <w:r w:rsidR="00F544DF" w:rsidRPr="00EA0A5B">
        <w:rPr>
          <w:rFonts w:ascii="Times New Roman" w:hAnsi="Times New Roman" w:cs="Times New Roman"/>
          <w:color w:val="auto"/>
          <w:sz w:val="24"/>
          <w:szCs w:val="24"/>
        </w:rPr>
        <w:t>apakš</w:t>
      </w:r>
      <w:r w:rsidR="0014028E" w:rsidRPr="00EA0A5B">
        <w:rPr>
          <w:rFonts w:ascii="Times New Roman" w:hAnsi="Times New Roman" w:cs="Times New Roman"/>
          <w:color w:val="auto"/>
          <w:sz w:val="24"/>
          <w:szCs w:val="24"/>
        </w:rPr>
        <w:t>punktā</w:t>
      </w:r>
      <w:r w:rsidR="00523563" w:rsidRPr="00EA0A5B">
        <w:rPr>
          <w:rFonts w:ascii="Times New Roman" w:hAnsi="Times New Roman" w:cs="Times New Roman"/>
          <w:color w:val="auto"/>
          <w:sz w:val="24"/>
          <w:szCs w:val="24"/>
        </w:rPr>
        <w:t xml:space="preserve"> minētās ieguldītāju grupas</w:t>
      </w:r>
      <w:r w:rsidR="00BF1DBB" w:rsidRPr="00EA0A5B">
        <w:rPr>
          <w:rFonts w:ascii="Times New Roman" w:hAnsi="Times New Roman" w:cs="Times New Roman"/>
          <w:color w:val="auto"/>
          <w:sz w:val="24"/>
          <w:szCs w:val="24"/>
        </w:rPr>
        <w:t>.</w:t>
      </w:r>
      <w:r w:rsidR="000114DC" w:rsidRPr="00FC65B4">
        <w:rPr>
          <w:rFonts w:ascii="Times New Roman" w:hAnsi="Times New Roman" w:cs="Times New Roman"/>
          <w:color w:val="auto"/>
          <w:sz w:val="24"/>
          <w:szCs w:val="24"/>
          <w:vertAlign w:val="superscript"/>
        </w:rPr>
        <w:footnoteReference w:id="24"/>
      </w:r>
      <w:bookmarkEnd w:id="236"/>
      <w:bookmarkEnd w:id="237"/>
    </w:p>
    <w:p w14:paraId="33415211" w14:textId="77777777" w:rsidR="00BF1DBB" w:rsidRPr="008C3041" w:rsidRDefault="00BF1DBB" w:rsidP="00BF1DBB">
      <w:pPr>
        <w:spacing w:after="0"/>
        <w:ind w:left="360"/>
        <w:jc w:val="both"/>
        <w:rPr>
          <w:rFonts w:ascii="Times New Roman" w:hAnsi="Times New Roman" w:cs="Times New Roman"/>
          <w:sz w:val="24"/>
          <w:szCs w:val="24"/>
        </w:rPr>
      </w:pPr>
    </w:p>
    <w:p w14:paraId="6BF62AC4" w14:textId="77777777" w:rsidR="001B378A" w:rsidRPr="00FC65B4" w:rsidRDefault="001B378A" w:rsidP="00BF1DBB">
      <w:pPr>
        <w:spacing w:after="0"/>
        <w:ind w:left="360"/>
        <w:jc w:val="both"/>
        <w:rPr>
          <w:rFonts w:ascii="Times New Roman" w:hAnsi="Times New Roman" w:cs="Times New Roman"/>
          <w:sz w:val="24"/>
          <w:szCs w:val="24"/>
        </w:rPr>
      </w:pPr>
      <w:r w:rsidRPr="00E377C5">
        <w:rPr>
          <w:rFonts w:ascii="Times New Roman" w:hAnsi="Times New Roman" w:cs="Times New Roman"/>
          <w:b/>
          <w:sz w:val="24"/>
          <w:szCs w:val="24"/>
        </w:rPr>
        <w:t>Piemēram</w:t>
      </w:r>
      <w:r w:rsidRPr="00E377C5">
        <w:rPr>
          <w:rFonts w:ascii="Times New Roman" w:hAnsi="Times New Roman" w:cs="Times New Roman"/>
          <w:sz w:val="24"/>
          <w:szCs w:val="24"/>
        </w:rPr>
        <w:t xml:space="preserve">, ja uzņēmums pieder trim pašvaldībām, kas atbilst </w:t>
      </w:r>
      <w:r w:rsidR="00F544DF" w:rsidRPr="00E377C5">
        <w:rPr>
          <w:rFonts w:ascii="Times New Roman" w:hAnsi="Times New Roman" w:cs="Times New Roman"/>
          <w:sz w:val="24"/>
          <w:szCs w:val="24"/>
        </w:rPr>
        <w:t xml:space="preserve">šī informatīvā materiāla </w:t>
      </w:r>
      <w:r w:rsidR="00523563" w:rsidRPr="00EA0A5B">
        <w:rPr>
          <w:rFonts w:ascii="Times New Roman" w:hAnsi="Times New Roman" w:cs="Times New Roman"/>
          <w:sz w:val="24"/>
          <w:szCs w:val="24"/>
        </w:rPr>
        <w:t>6.1.3.4</w:t>
      </w:r>
      <w:r w:rsidRPr="00EA0A5B">
        <w:rPr>
          <w:rFonts w:ascii="Times New Roman" w:hAnsi="Times New Roman" w:cs="Times New Roman"/>
          <w:sz w:val="24"/>
          <w:szCs w:val="24"/>
        </w:rPr>
        <w:t>.</w:t>
      </w:r>
      <w:r w:rsidR="00F544DF" w:rsidRPr="00EA0A5B">
        <w:rPr>
          <w:rFonts w:ascii="Times New Roman" w:hAnsi="Times New Roman" w:cs="Times New Roman"/>
          <w:sz w:val="24"/>
          <w:szCs w:val="24"/>
        </w:rPr>
        <w:t>apakš</w:t>
      </w:r>
      <w:r w:rsidRPr="00EA0A5B">
        <w:rPr>
          <w:rFonts w:ascii="Times New Roman" w:hAnsi="Times New Roman" w:cs="Times New Roman"/>
          <w:sz w:val="24"/>
          <w:szCs w:val="24"/>
        </w:rPr>
        <w:t>punkta pazīmēm, un katrai pašvaldībai pieder viena trešdaļa no uzņēmuma, tad uzņēmums nav MVU.</w:t>
      </w:r>
      <w:r w:rsidRPr="00FC65B4">
        <w:rPr>
          <w:rStyle w:val="FootnoteReference"/>
          <w:rFonts w:ascii="Times New Roman" w:hAnsi="Times New Roman" w:cs="Times New Roman"/>
          <w:sz w:val="24"/>
          <w:szCs w:val="24"/>
        </w:rPr>
        <w:footnoteReference w:id="25"/>
      </w:r>
    </w:p>
    <w:p w14:paraId="5DD3A42D" w14:textId="77777777" w:rsidR="00BF1DBB" w:rsidRPr="008C3041" w:rsidRDefault="00BF1DBB" w:rsidP="00BF1DBB">
      <w:pPr>
        <w:pStyle w:val="ListParagraph"/>
        <w:spacing w:after="0"/>
        <w:ind w:left="792"/>
        <w:jc w:val="both"/>
        <w:rPr>
          <w:rFonts w:ascii="Times New Roman" w:hAnsi="Times New Roman" w:cs="Times New Roman"/>
          <w:sz w:val="24"/>
          <w:szCs w:val="24"/>
        </w:rPr>
      </w:pPr>
    </w:p>
    <w:p w14:paraId="1B4E3FAC" w14:textId="47EB050D" w:rsidR="00656646" w:rsidRPr="00EA0A5B" w:rsidRDefault="00656646" w:rsidP="00FC65B4">
      <w:pPr>
        <w:pStyle w:val="Heading2"/>
        <w:jc w:val="both"/>
        <w:rPr>
          <w:rFonts w:ascii="Times New Roman" w:hAnsi="Times New Roman" w:cs="Times New Roman"/>
          <w:color w:val="auto"/>
          <w:sz w:val="24"/>
          <w:szCs w:val="24"/>
        </w:rPr>
      </w:pPr>
      <w:bookmarkStart w:id="238" w:name="_Toc461907444"/>
      <w:bookmarkStart w:id="239" w:name="_Toc66554007"/>
      <w:r w:rsidRPr="00E377C5">
        <w:rPr>
          <w:rFonts w:ascii="Times New Roman" w:hAnsi="Times New Roman" w:cs="Times New Roman"/>
          <w:color w:val="auto"/>
          <w:sz w:val="24"/>
          <w:szCs w:val="24"/>
        </w:rPr>
        <w:lastRenderedPageBreak/>
        <w:t xml:space="preserve">Uzņēmums nav MVU, ja 25 % vai vairāk no uzņēmuma kapitāla daļām vai balsstiesībām kopā vai atsevišķi tieši vai netieši kontrolē viena vai vairākas publiskas personas, kas nav minētas </w:t>
      </w:r>
      <w:r w:rsidR="00F544DF" w:rsidRPr="00E377C5">
        <w:rPr>
          <w:rFonts w:ascii="Times New Roman" w:hAnsi="Times New Roman" w:cs="Times New Roman"/>
          <w:color w:val="auto"/>
          <w:sz w:val="24"/>
          <w:szCs w:val="24"/>
        </w:rPr>
        <w:t xml:space="preserve">šī informatīvā materiāla </w:t>
      </w:r>
      <w:r w:rsidR="00523563" w:rsidRPr="00EA0A5B">
        <w:rPr>
          <w:rFonts w:ascii="Times New Roman" w:hAnsi="Times New Roman" w:cs="Times New Roman"/>
          <w:color w:val="auto"/>
          <w:sz w:val="24"/>
          <w:szCs w:val="24"/>
        </w:rPr>
        <w:t>6.1.</w:t>
      </w:r>
      <w:r w:rsidR="001B378A" w:rsidRPr="00EA0A5B">
        <w:rPr>
          <w:rFonts w:ascii="Times New Roman" w:hAnsi="Times New Roman" w:cs="Times New Roman"/>
          <w:color w:val="auto"/>
          <w:sz w:val="24"/>
          <w:szCs w:val="24"/>
        </w:rPr>
        <w:t>3.1.-</w:t>
      </w:r>
      <w:r w:rsidR="00523563" w:rsidRPr="00EA0A5B">
        <w:rPr>
          <w:rFonts w:ascii="Times New Roman" w:hAnsi="Times New Roman" w:cs="Times New Roman"/>
          <w:color w:val="auto"/>
          <w:sz w:val="24"/>
          <w:szCs w:val="24"/>
        </w:rPr>
        <w:t>6.1.</w:t>
      </w:r>
      <w:r w:rsidR="001B378A" w:rsidRPr="00EA0A5B">
        <w:rPr>
          <w:rFonts w:ascii="Times New Roman" w:hAnsi="Times New Roman" w:cs="Times New Roman"/>
          <w:color w:val="auto"/>
          <w:sz w:val="24"/>
          <w:szCs w:val="24"/>
        </w:rPr>
        <w:t>3.4.</w:t>
      </w:r>
      <w:r w:rsidR="00F544DF" w:rsidRPr="00EA0A5B">
        <w:rPr>
          <w:rFonts w:ascii="Times New Roman" w:hAnsi="Times New Roman" w:cs="Times New Roman"/>
          <w:color w:val="auto"/>
          <w:sz w:val="24"/>
          <w:szCs w:val="24"/>
        </w:rPr>
        <w:t>apakš</w:t>
      </w:r>
      <w:r w:rsidR="001B378A" w:rsidRPr="00EA0A5B">
        <w:rPr>
          <w:rFonts w:ascii="Times New Roman" w:hAnsi="Times New Roman" w:cs="Times New Roman"/>
          <w:color w:val="auto"/>
          <w:sz w:val="24"/>
          <w:szCs w:val="24"/>
        </w:rPr>
        <w:t>punktā</w:t>
      </w:r>
      <w:r w:rsidRPr="00EA0A5B">
        <w:rPr>
          <w:rFonts w:ascii="Times New Roman" w:hAnsi="Times New Roman" w:cs="Times New Roman"/>
          <w:color w:val="auto"/>
          <w:sz w:val="24"/>
          <w:szCs w:val="24"/>
        </w:rPr>
        <w:t>.</w:t>
      </w:r>
      <w:r w:rsidR="00961112" w:rsidRPr="00EA0A5B">
        <w:rPr>
          <w:rFonts w:ascii="Times New Roman" w:hAnsi="Times New Roman" w:cs="Times New Roman"/>
          <w:color w:val="auto"/>
          <w:sz w:val="24"/>
          <w:szCs w:val="24"/>
        </w:rPr>
        <w:t xml:space="preserve"> Papildu</w:t>
      </w:r>
      <w:r w:rsidR="00BF1DBB" w:rsidRPr="00EA0A5B">
        <w:rPr>
          <w:rFonts w:ascii="Times New Roman" w:hAnsi="Times New Roman" w:cs="Times New Roman"/>
          <w:color w:val="auto"/>
          <w:sz w:val="24"/>
          <w:szCs w:val="24"/>
        </w:rPr>
        <w:t xml:space="preserve"> informāciju par zinātnisko institūciju statusa noteikšanu skatīt šī informatīvā materiāla 9.punktā.</w:t>
      </w:r>
      <w:bookmarkEnd w:id="238"/>
      <w:bookmarkEnd w:id="239"/>
    </w:p>
    <w:p w14:paraId="23ED5D7D" w14:textId="77777777" w:rsidR="00CB51D9" w:rsidRPr="00EA0A5B" w:rsidRDefault="00CB51D9" w:rsidP="00CB51D9">
      <w:pPr>
        <w:spacing w:after="0"/>
        <w:jc w:val="both"/>
        <w:rPr>
          <w:rFonts w:ascii="Times New Roman" w:hAnsi="Times New Roman" w:cs="Times New Roman"/>
          <w:sz w:val="24"/>
          <w:szCs w:val="24"/>
        </w:rPr>
      </w:pPr>
    </w:p>
    <w:p w14:paraId="64283A22" w14:textId="39BAE886" w:rsidR="00124DE1" w:rsidRPr="00EA0A5B" w:rsidRDefault="00124DE1" w:rsidP="00FC65B4">
      <w:pPr>
        <w:pStyle w:val="Heading1"/>
        <w:jc w:val="both"/>
        <w:rPr>
          <w:rFonts w:ascii="Times New Roman" w:hAnsi="Times New Roman" w:cs="Times New Roman"/>
          <w:b/>
          <w:color w:val="auto"/>
          <w:sz w:val="24"/>
          <w:szCs w:val="24"/>
        </w:rPr>
      </w:pPr>
      <w:bookmarkStart w:id="240" w:name="_Toc456531747"/>
      <w:bookmarkStart w:id="241" w:name="_Toc461907445"/>
      <w:bookmarkStart w:id="242" w:name="_Toc66554008"/>
      <w:bookmarkStart w:id="243" w:name="_Toc97279035"/>
      <w:r w:rsidRPr="00EA0A5B">
        <w:rPr>
          <w:rFonts w:ascii="Times New Roman" w:hAnsi="Times New Roman" w:cs="Times New Roman"/>
          <w:b/>
          <w:color w:val="auto"/>
          <w:sz w:val="24"/>
          <w:szCs w:val="24"/>
        </w:rPr>
        <w:t>Partneruzņēmums</w:t>
      </w:r>
      <w:bookmarkEnd w:id="240"/>
      <w:bookmarkEnd w:id="241"/>
      <w:bookmarkEnd w:id="242"/>
      <w:bookmarkEnd w:id="243"/>
    </w:p>
    <w:p w14:paraId="764B0D41" w14:textId="77777777" w:rsidR="00124DE1" w:rsidRPr="00EA0A5B" w:rsidRDefault="00124DE1" w:rsidP="00DC7365">
      <w:pPr>
        <w:spacing w:after="0"/>
        <w:jc w:val="both"/>
        <w:rPr>
          <w:rFonts w:ascii="Times New Roman" w:hAnsi="Times New Roman" w:cs="Times New Roman"/>
          <w:sz w:val="24"/>
          <w:szCs w:val="24"/>
        </w:rPr>
      </w:pPr>
    </w:p>
    <w:p w14:paraId="38486DD3" w14:textId="59F8B8D3" w:rsidR="008C7556" w:rsidRPr="00EA0A5B" w:rsidRDefault="00BF1DBB" w:rsidP="00FC65B4">
      <w:pPr>
        <w:pStyle w:val="Heading2"/>
        <w:jc w:val="both"/>
        <w:rPr>
          <w:rFonts w:ascii="Times New Roman" w:hAnsi="Times New Roman" w:cs="Times New Roman"/>
          <w:color w:val="auto"/>
          <w:sz w:val="24"/>
          <w:szCs w:val="24"/>
        </w:rPr>
      </w:pPr>
      <w:bookmarkStart w:id="244" w:name="_Toc461907446"/>
      <w:bookmarkStart w:id="245" w:name="_Toc66554009"/>
      <w:r w:rsidRPr="00EA0A5B">
        <w:rPr>
          <w:rFonts w:ascii="Times New Roman" w:hAnsi="Times New Roman" w:cs="Times New Roman"/>
          <w:color w:val="auto"/>
          <w:sz w:val="24"/>
          <w:szCs w:val="24"/>
        </w:rPr>
        <w:t>Attiecīgajam uzņēmumam ir p</w:t>
      </w:r>
      <w:r w:rsidR="008C7556" w:rsidRPr="00EA0A5B">
        <w:rPr>
          <w:rFonts w:ascii="Times New Roman" w:hAnsi="Times New Roman" w:cs="Times New Roman"/>
          <w:color w:val="auto"/>
          <w:sz w:val="24"/>
          <w:szCs w:val="24"/>
        </w:rPr>
        <w:t>artneruzņēmums, ja:</w:t>
      </w:r>
      <w:bookmarkEnd w:id="244"/>
      <w:bookmarkEnd w:id="245"/>
    </w:p>
    <w:p w14:paraId="4DAA1131" w14:textId="39018318" w:rsidR="008C7556" w:rsidRPr="00EA0A5B" w:rsidRDefault="008C7556" w:rsidP="00FC65B4">
      <w:pPr>
        <w:pStyle w:val="Heading3"/>
        <w:ind w:left="1560" w:hanging="1004"/>
        <w:jc w:val="both"/>
        <w:rPr>
          <w:rFonts w:ascii="Times New Roman" w:hAnsi="Times New Roman" w:cs="Times New Roman"/>
          <w:color w:val="auto"/>
        </w:rPr>
      </w:pPr>
      <w:bookmarkStart w:id="246" w:name="_Toc461907447"/>
      <w:bookmarkStart w:id="247" w:name="_Toc66554010"/>
      <w:r w:rsidRPr="00EA0A5B">
        <w:rPr>
          <w:rFonts w:ascii="Times New Roman" w:hAnsi="Times New Roman" w:cs="Times New Roman"/>
          <w:color w:val="auto"/>
        </w:rPr>
        <w:t>attiecīgā uzņēmuma līdzdalība vai balsstiesības citā u</w:t>
      </w:r>
      <w:r w:rsidR="001A6069" w:rsidRPr="00EA0A5B">
        <w:rPr>
          <w:rFonts w:ascii="Times New Roman" w:hAnsi="Times New Roman" w:cs="Times New Roman"/>
          <w:color w:val="auto"/>
        </w:rPr>
        <w:t xml:space="preserve">zņēmumā ir 25 % vai vairāk, bet </w:t>
      </w:r>
      <w:r w:rsidR="00913257">
        <w:rPr>
          <w:rFonts w:ascii="Times New Roman" w:hAnsi="Times New Roman" w:cs="Times New Roman"/>
          <w:color w:val="auto"/>
        </w:rPr>
        <w:t xml:space="preserve">ir mazāk kā </w:t>
      </w:r>
      <w:r w:rsidRPr="00EA0A5B">
        <w:rPr>
          <w:rFonts w:ascii="Times New Roman" w:hAnsi="Times New Roman" w:cs="Times New Roman"/>
          <w:color w:val="auto"/>
        </w:rPr>
        <w:t>50 %</w:t>
      </w:r>
      <w:bookmarkEnd w:id="246"/>
      <w:bookmarkEnd w:id="247"/>
      <w:r w:rsidR="003D27D0">
        <w:rPr>
          <w:rFonts w:ascii="Times New Roman" w:hAnsi="Times New Roman" w:cs="Times New Roman"/>
          <w:color w:val="auto"/>
        </w:rPr>
        <w:t>;</w:t>
      </w:r>
    </w:p>
    <w:p w14:paraId="106260F7" w14:textId="7787A75D" w:rsidR="00B85BA3" w:rsidRPr="00FC65B4" w:rsidRDefault="008C7556" w:rsidP="00FC65B4">
      <w:pPr>
        <w:pStyle w:val="Heading3"/>
        <w:ind w:left="1560" w:hanging="1004"/>
        <w:jc w:val="both"/>
        <w:rPr>
          <w:rFonts w:ascii="Times New Roman" w:hAnsi="Times New Roman" w:cs="Times New Roman"/>
          <w:color w:val="auto"/>
        </w:rPr>
      </w:pPr>
      <w:bookmarkStart w:id="248" w:name="_Toc461907448"/>
      <w:bookmarkStart w:id="249" w:name="_Toc66554011"/>
      <w:r w:rsidRPr="00EA0A5B">
        <w:rPr>
          <w:rFonts w:ascii="Times New Roman" w:hAnsi="Times New Roman" w:cs="Times New Roman"/>
          <w:color w:val="auto"/>
        </w:rPr>
        <w:t xml:space="preserve">citam uzņēmumam attiecīgajā uzņēmumā ir līdzdalība vai balsstiesības, kas vienādas vai lielākas par 25 %, bet </w:t>
      </w:r>
      <w:r w:rsidR="00913257">
        <w:rPr>
          <w:rFonts w:ascii="Times New Roman" w:hAnsi="Times New Roman" w:cs="Times New Roman"/>
          <w:color w:val="auto"/>
        </w:rPr>
        <w:t>ir mazāk kā</w:t>
      </w:r>
      <w:r w:rsidR="00913257" w:rsidRPr="00EA0A5B">
        <w:rPr>
          <w:rFonts w:ascii="Times New Roman" w:hAnsi="Times New Roman" w:cs="Times New Roman"/>
          <w:color w:val="auto"/>
        </w:rPr>
        <w:t xml:space="preserve"> </w:t>
      </w:r>
      <w:r w:rsidRPr="00EA0A5B">
        <w:rPr>
          <w:rFonts w:ascii="Times New Roman" w:hAnsi="Times New Roman" w:cs="Times New Roman"/>
          <w:color w:val="auto"/>
        </w:rPr>
        <w:t>50 %</w:t>
      </w:r>
      <w:r w:rsidR="005D28AF">
        <w:rPr>
          <w:rFonts w:ascii="Times New Roman" w:hAnsi="Times New Roman" w:cs="Times New Roman"/>
          <w:color w:val="auto"/>
        </w:rPr>
        <w:t xml:space="preserve"> </w:t>
      </w:r>
      <w:r w:rsidR="001A6069" w:rsidRPr="003D27D0">
        <w:rPr>
          <w:rFonts w:ascii="Times New Roman" w:hAnsi="Times New Roman" w:cs="Times New Roman"/>
          <w:color w:val="auto"/>
          <w:vertAlign w:val="superscript"/>
        </w:rPr>
        <w:footnoteReference w:id="26"/>
      </w:r>
      <w:bookmarkEnd w:id="248"/>
      <w:bookmarkEnd w:id="249"/>
      <w:r w:rsidR="003D27D0">
        <w:rPr>
          <w:rFonts w:ascii="Times New Roman" w:hAnsi="Times New Roman" w:cs="Times New Roman"/>
          <w:color w:val="auto"/>
        </w:rPr>
        <w:t>.</w:t>
      </w:r>
    </w:p>
    <w:p w14:paraId="292EA73E" w14:textId="0CAD45DF" w:rsidR="00523563" w:rsidRPr="00E377C5" w:rsidRDefault="008C7556" w:rsidP="00FC65B4">
      <w:pPr>
        <w:pStyle w:val="Heading2"/>
        <w:jc w:val="both"/>
        <w:rPr>
          <w:rFonts w:ascii="Times New Roman" w:hAnsi="Times New Roman" w:cs="Times New Roman"/>
          <w:color w:val="auto"/>
          <w:sz w:val="24"/>
          <w:szCs w:val="24"/>
        </w:rPr>
      </w:pPr>
      <w:bookmarkStart w:id="250" w:name="_Toc461907449"/>
      <w:bookmarkStart w:id="251" w:name="_Toc66554012"/>
      <w:r w:rsidRPr="008C3041">
        <w:rPr>
          <w:rFonts w:ascii="Times New Roman" w:hAnsi="Times New Roman" w:cs="Times New Roman"/>
          <w:color w:val="auto"/>
          <w:sz w:val="24"/>
          <w:szCs w:val="24"/>
        </w:rPr>
        <w:t>Attiecīgajam uzņēmumam ir jāpieskaita saviem datiem proporcionāla daļa no partneruzņēmuma darbinieku skai</w:t>
      </w:r>
      <w:r w:rsidRPr="00E377C5">
        <w:rPr>
          <w:rFonts w:ascii="Times New Roman" w:hAnsi="Times New Roman" w:cs="Times New Roman"/>
          <w:color w:val="auto"/>
          <w:sz w:val="24"/>
          <w:szCs w:val="24"/>
        </w:rPr>
        <w:t xml:space="preserve">ta un finanšu </w:t>
      </w:r>
      <w:r w:rsidR="00BB1861">
        <w:rPr>
          <w:rFonts w:ascii="Times New Roman" w:hAnsi="Times New Roman" w:cs="Times New Roman"/>
          <w:color w:val="auto"/>
          <w:sz w:val="24"/>
          <w:szCs w:val="24"/>
        </w:rPr>
        <w:t>datiem</w:t>
      </w:r>
      <w:r w:rsidRPr="00E377C5">
        <w:rPr>
          <w:rFonts w:ascii="Times New Roman" w:hAnsi="Times New Roman" w:cs="Times New Roman"/>
          <w:color w:val="auto"/>
          <w:sz w:val="24"/>
          <w:szCs w:val="24"/>
        </w:rPr>
        <w:t>. Šī proporcija atspoguļos procentuālo akciju vai balss</w:t>
      </w:r>
      <w:r w:rsidR="001A6069" w:rsidRPr="00E377C5">
        <w:rPr>
          <w:rFonts w:ascii="Times New Roman" w:hAnsi="Times New Roman" w:cs="Times New Roman"/>
          <w:color w:val="auto"/>
          <w:sz w:val="24"/>
          <w:szCs w:val="24"/>
        </w:rPr>
        <w:softHyphen/>
      </w:r>
      <w:r w:rsidRPr="00E377C5">
        <w:rPr>
          <w:rFonts w:ascii="Times New Roman" w:hAnsi="Times New Roman" w:cs="Times New Roman"/>
          <w:color w:val="auto"/>
          <w:sz w:val="24"/>
          <w:szCs w:val="24"/>
        </w:rPr>
        <w:t>tiesību daļu (ņemot vērā li</w:t>
      </w:r>
      <w:r w:rsidR="00523563" w:rsidRPr="00E377C5">
        <w:rPr>
          <w:rFonts w:ascii="Times New Roman" w:hAnsi="Times New Roman" w:cs="Times New Roman"/>
          <w:color w:val="auto"/>
          <w:sz w:val="24"/>
          <w:szCs w:val="24"/>
        </w:rPr>
        <w:t>elāko), kas ir tā turējumā.</w:t>
      </w:r>
      <w:bookmarkEnd w:id="250"/>
      <w:bookmarkEnd w:id="251"/>
    </w:p>
    <w:p w14:paraId="7DD2C23F" w14:textId="77777777" w:rsidR="00BF1DBB" w:rsidRPr="00E377C5" w:rsidRDefault="00BF1DBB" w:rsidP="00BF1DBB">
      <w:pPr>
        <w:spacing w:after="0"/>
        <w:ind w:left="360"/>
        <w:jc w:val="both"/>
        <w:rPr>
          <w:rFonts w:ascii="Times New Roman" w:hAnsi="Times New Roman" w:cs="Times New Roman"/>
          <w:sz w:val="24"/>
          <w:szCs w:val="24"/>
        </w:rPr>
      </w:pPr>
    </w:p>
    <w:p w14:paraId="1972EB17" w14:textId="77777777" w:rsidR="008C7556" w:rsidRPr="00EA0A5B" w:rsidRDefault="008C7556" w:rsidP="00BF1DBB">
      <w:pPr>
        <w:spacing w:after="0"/>
        <w:ind w:left="360"/>
        <w:jc w:val="both"/>
        <w:rPr>
          <w:rFonts w:ascii="Times New Roman" w:hAnsi="Times New Roman" w:cs="Times New Roman"/>
          <w:sz w:val="24"/>
          <w:szCs w:val="24"/>
        </w:rPr>
      </w:pPr>
      <w:r w:rsidRPr="00EA0A5B">
        <w:rPr>
          <w:rFonts w:ascii="Times New Roman" w:hAnsi="Times New Roman" w:cs="Times New Roman"/>
          <w:b/>
          <w:sz w:val="24"/>
          <w:szCs w:val="24"/>
        </w:rPr>
        <w:t>Piemēram</w:t>
      </w:r>
      <w:r w:rsidRPr="00EA0A5B">
        <w:rPr>
          <w:rFonts w:ascii="Times New Roman" w:hAnsi="Times New Roman" w:cs="Times New Roman"/>
          <w:sz w:val="24"/>
          <w:szCs w:val="24"/>
        </w:rPr>
        <w:t xml:space="preserve">, ja uzņēmumam ir 30 % dalība citā uzņēmumā, tas saviem </w:t>
      </w:r>
      <w:r w:rsidR="00BF1DBB" w:rsidRPr="00EA0A5B">
        <w:rPr>
          <w:rFonts w:ascii="Times New Roman" w:hAnsi="Times New Roman" w:cs="Times New Roman"/>
          <w:sz w:val="24"/>
          <w:szCs w:val="24"/>
        </w:rPr>
        <w:t>datiem</w:t>
      </w:r>
      <w:r w:rsidRPr="00EA0A5B">
        <w:rPr>
          <w:rFonts w:ascii="Times New Roman" w:hAnsi="Times New Roman" w:cs="Times New Roman"/>
          <w:sz w:val="24"/>
          <w:szCs w:val="24"/>
        </w:rPr>
        <w:t xml:space="preserve"> pieskaita 30 % no partneruzņēmuma darbinieku skaita, </w:t>
      </w:r>
      <w:r w:rsidR="0067439A" w:rsidRPr="00EA0A5B">
        <w:rPr>
          <w:rFonts w:ascii="Times New Roman" w:hAnsi="Times New Roman" w:cs="Times New Roman"/>
          <w:sz w:val="24"/>
          <w:szCs w:val="24"/>
        </w:rPr>
        <w:t xml:space="preserve">gada </w:t>
      </w:r>
      <w:r w:rsidRPr="00EA0A5B">
        <w:rPr>
          <w:rFonts w:ascii="Times New Roman" w:hAnsi="Times New Roman" w:cs="Times New Roman"/>
          <w:sz w:val="24"/>
          <w:szCs w:val="24"/>
        </w:rPr>
        <w:t xml:space="preserve">apgrozījuma un </w:t>
      </w:r>
      <w:r w:rsidR="0067439A" w:rsidRPr="00EA0A5B">
        <w:rPr>
          <w:rFonts w:ascii="Times New Roman" w:hAnsi="Times New Roman" w:cs="Times New Roman"/>
          <w:sz w:val="24"/>
          <w:szCs w:val="24"/>
        </w:rPr>
        <w:t xml:space="preserve">gada </w:t>
      </w:r>
      <w:r w:rsidRPr="00EA0A5B">
        <w:rPr>
          <w:rFonts w:ascii="Times New Roman" w:hAnsi="Times New Roman" w:cs="Times New Roman"/>
          <w:sz w:val="24"/>
          <w:szCs w:val="24"/>
        </w:rPr>
        <w:t>kopsavilkuma bilances.</w:t>
      </w:r>
    </w:p>
    <w:p w14:paraId="68B1A31A" w14:textId="77777777" w:rsidR="00BF1DBB" w:rsidRPr="00EA0A5B" w:rsidRDefault="00BF1DBB" w:rsidP="00BF1DBB">
      <w:pPr>
        <w:spacing w:after="0"/>
        <w:ind w:left="360"/>
        <w:jc w:val="both"/>
        <w:rPr>
          <w:rFonts w:ascii="Times New Roman" w:hAnsi="Times New Roman" w:cs="Times New Roman"/>
          <w:sz w:val="24"/>
          <w:szCs w:val="24"/>
        </w:rPr>
      </w:pPr>
    </w:p>
    <w:p w14:paraId="01CAFCCF" w14:textId="390D8DBD" w:rsidR="008C7556" w:rsidRPr="00FC65B4" w:rsidRDefault="008C7556" w:rsidP="00FC65B4">
      <w:pPr>
        <w:pStyle w:val="Heading2"/>
        <w:jc w:val="both"/>
        <w:rPr>
          <w:rFonts w:ascii="Times New Roman" w:hAnsi="Times New Roman" w:cs="Times New Roman"/>
          <w:color w:val="auto"/>
          <w:sz w:val="24"/>
          <w:szCs w:val="24"/>
        </w:rPr>
      </w:pPr>
      <w:bookmarkStart w:id="252" w:name="_Toc461907450"/>
      <w:bookmarkStart w:id="253" w:name="_Toc66554013"/>
      <w:r w:rsidRPr="00EA0A5B">
        <w:rPr>
          <w:rFonts w:ascii="Times New Roman" w:hAnsi="Times New Roman" w:cs="Times New Roman"/>
          <w:color w:val="auto"/>
          <w:sz w:val="24"/>
          <w:szCs w:val="24"/>
        </w:rPr>
        <w:t>Ja ir vairāki partneruzņēmumi, tādi paši aprēķini jāveic katram partneruzņēmumam, kas attiecību ķēdē atrodas tieši pirms vai pēc attiecīgā uzņēmuma</w:t>
      </w:r>
      <w:r w:rsidR="00B20FE5" w:rsidRPr="00EA0A5B">
        <w:rPr>
          <w:rFonts w:ascii="Times New Roman" w:hAnsi="Times New Roman" w:cs="Times New Roman"/>
          <w:color w:val="auto"/>
          <w:sz w:val="24"/>
          <w:szCs w:val="24"/>
        </w:rPr>
        <w:t xml:space="preserve"> (turpmāk – pirmā līmeņa partneruzņēmums).</w:t>
      </w:r>
      <w:r w:rsidRPr="00EA0A5B">
        <w:rPr>
          <w:rFonts w:ascii="Times New Roman" w:hAnsi="Times New Roman" w:cs="Times New Roman"/>
          <w:color w:val="auto"/>
          <w:sz w:val="24"/>
          <w:szCs w:val="24"/>
        </w:rPr>
        <w:t xml:space="preserve"> </w:t>
      </w:r>
      <w:r w:rsidR="00B20FE5" w:rsidRPr="00EA0A5B">
        <w:rPr>
          <w:rFonts w:ascii="Times New Roman" w:hAnsi="Times New Roman" w:cs="Times New Roman"/>
          <w:color w:val="auto"/>
          <w:sz w:val="24"/>
          <w:szCs w:val="24"/>
        </w:rPr>
        <w:t>A</w:t>
      </w:r>
      <w:r w:rsidR="001A6069" w:rsidRPr="00EA0A5B">
        <w:rPr>
          <w:rFonts w:ascii="Times New Roman" w:hAnsi="Times New Roman" w:cs="Times New Roman"/>
          <w:color w:val="auto"/>
          <w:sz w:val="24"/>
          <w:szCs w:val="24"/>
        </w:rPr>
        <w:t xml:space="preserve">prēķini jāveic pirmā līmeņa </w:t>
      </w:r>
      <w:r w:rsidRPr="00EA0A5B">
        <w:rPr>
          <w:rFonts w:ascii="Times New Roman" w:hAnsi="Times New Roman" w:cs="Times New Roman"/>
          <w:color w:val="auto"/>
          <w:sz w:val="24"/>
          <w:szCs w:val="24"/>
        </w:rPr>
        <w:t>partner</w:t>
      </w:r>
      <w:r w:rsidR="001A6069" w:rsidRPr="00EA0A5B">
        <w:rPr>
          <w:rFonts w:ascii="Times New Roman" w:hAnsi="Times New Roman" w:cs="Times New Roman"/>
          <w:color w:val="auto"/>
          <w:sz w:val="24"/>
          <w:szCs w:val="24"/>
        </w:rPr>
        <w:softHyphen/>
      </w:r>
      <w:r w:rsidRPr="00EA0A5B">
        <w:rPr>
          <w:rFonts w:ascii="Times New Roman" w:hAnsi="Times New Roman" w:cs="Times New Roman"/>
          <w:color w:val="auto"/>
          <w:sz w:val="24"/>
          <w:szCs w:val="24"/>
        </w:rPr>
        <w:t>uzņēmumam</w:t>
      </w:r>
      <w:r w:rsidR="00B20FE5" w:rsidRPr="00EA0A5B">
        <w:rPr>
          <w:rFonts w:ascii="Times New Roman" w:hAnsi="Times New Roman" w:cs="Times New Roman"/>
          <w:color w:val="auto"/>
          <w:sz w:val="24"/>
          <w:szCs w:val="24"/>
        </w:rPr>
        <w:t>, bet nav jāveic citu</w:t>
      </w:r>
      <w:r w:rsidR="001A6069" w:rsidRPr="00EA0A5B">
        <w:rPr>
          <w:rFonts w:ascii="Times New Roman" w:hAnsi="Times New Roman" w:cs="Times New Roman"/>
          <w:color w:val="auto"/>
          <w:sz w:val="24"/>
          <w:szCs w:val="24"/>
        </w:rPr>
        <w:t xml:space="preserve"> līmeņ</w:t>
      </w:r>
      <w:r w:rsidR="00B20FE5" w:rsidRPr="00EA0A5B">
        <w:rPr>
          <w:rFonts w:ascii="Times New Roman" w:hAnsi="Times New Roman" w:cs="Times New Roman"/>
          <w:color w:val="auto"/>
          <w:sz w:val="24"/>
          <w:szCs w:val="24"/>
        </w:rPr>
        <w:t xml:space="preserve">u </w:t>
      </w:r>
      <w:r w:rsidR="001A6069" w:rsidRPr="00EA0A5B">
        <w:rPr>
          <w:rFonts w:ascii="Times New Roman" w:hAnsi="Times New Roman" w:cs="Times New Roman"/>
          <w:color w:val="auto"/>
          <w:sz w:val="24"/>
          <w:szCs w:val="24"/>
        </w:rPr>
        <w:t>partner</w:t>
      </w:r>
      <w:r w:rsidR="00B20FE5" w:rsidRPr="00EA0A5B">
        <w:rPr>
          <w:rFonts w:ascii="Times New Roman" w:hAnsi="Times New Roman" w:cs="Times New Roman"/>
          <w:color w:val="auto"/>
          <w:sz w:val="24"/>
          <w:szCs w:val="24"/>
        </w:rPr>
        <w:softHyphen/>
      </w:r>
      <w:r w:rsidR="001A6069" w:rsidRPr="00EA0A5B">
        <w:rPr>
          <w:rFonts w:ascii="Times New Roman" w:hAnsi="Times New Roman" w:cs="Times New Roman"/>
          <w:color w:val="auto"/>
          <w:sz w:val="24"/>
          <w:szCs w:val="24"/>
        </w:rPr>
        <w:t>uzņēmum</w:t>
      </w:r>
      <w:r w:rsidR="00B20FE5" w:rsidRPr="00EA0A5B">
        <w:rPr>
          <w:rFonts w:ascii="Times New Roman" w:hAnsi="Times New Roman" w:cs="Times New Roman"/>
          <w:color w:val="auto"/>
          <w:sz w:val="24"/>
          <w:szCs w:val="24"/>
        </w:rPr>
        <w:t>iem, kas neatrodas tieši pirms vai pēc attiecīgā uzņēmuma</w:t>
      </w:r>
      <w:r w:rsidRPr="00EA0A5B">
        <w:rPr>
          <w:rFonts w:ascii="Times New Roman" w:hAnsi="Times New Roman" w:cs="Times New Roman"/>
          <w:color w:val="auto"/>
          <w:sz w:val="24"/>
          <w:szCs w:val="24"/>
        </w:rPr>
        <w:t>.</w:t>
      </w:r>
      <w:r w:rsidR="001A6069" w:rsidRPr="00FC65B4">
        <w:rPr>
          <w:rFonts w:ascii="Times New Roman" w:hAnsi="Times New Roman" w:cs="Times New Roman"/>
          <w:color w:val="auto"/>
          <w:sz w:val="24"/>
          <w:szCs w:val="24"/>
          <w:vertAlign w:val="superscript"/>
        </w:rPr>
        <w:footnoteReference w:id="27"/>
      </w:r>
      <w:bookmarkEnd w:id="252"/>
      <w:bookmarkEnd w:id="253"/>
    </w:p>
    <w:p w14:paraId="635134F0" w14:textId="5C9042C7" w:rsidR="00523563" w:rsidRPr="00EA0A5B" w:rsidRDefault="001A6069" w:rsidP="00FC65B4">
      <w:pPr>
        <w:pStyle w:val="Heading2"/>
        <w:jc w:val="both"/>
        <w:rPr>
          <w:rFonts w:ascii="Times New Roman" w:hAnsi="Times New Roman" w:cs="Times New Roman"/>
          <w:color w:val="auto"/>
          <w:sz w:val="24"/>
          <w:szCs w:val="24"/>
        </w:rPr>
      </w:pPr>
      <w:bookmarkStart w:id="254" w:name="_Toc461907451"/>
      <w:bookmarkStart w:id="255" w:name="_Toc66554014"/>
      <w:r w:rsidRPr="008C3041">
        <w:rPr>
          <w:rFonts w:ascii="Times New Roman" w:hAnsi="Times New Roman" w:cs="Times New Roman"/>
          <w:color w:val="auto"/>
          <w:sz w:val="24"/>
          <w:szCs w:val="24"/>
        </w:rPr>
        <w:t>Ja pirmā līmeņa partneruzņēmumam ir</w:t>
      </w:r>
      <w:r w:rsidR="00B20FE5" w:rsidRPr="008C3041">
        <w:rPr>
          <w:rFonts w:ascii="Times New Roman" w:hAnsi="Times New Roman" w:cs="Times New Roman"/>
          <w:color w:val="auto"/>
          <w:sz w:val="24"/>
          <w:szCs w:val="24"/>
        </w:rPr>
        <w:t xml:space="preserve"> viens vai vairāki saistītie uzņēm</w:t>
      </w:r>
      <w:r w:rsidR="00B20FE5" w:rsidRPr="00E377C5">
        <w:rPr>
          <w:rFonts w:ascii="Times New Roman" w:hAnsi="Times New Roman" w:cs="Times New Roman"/>
          <w:color w:val="auto"/>
          <w:sz w:val="24"/>
          <w:szCs w:val="24"/>
        </w:rPr>
        <w:t>umi, saistīto uzņēmum</w:t>
      </w:r>
      <w:r w:rsidR="00923B2D" w:rsidRPr="00E377C5">
        <w:rPr>
          <w:rFonts w:ascii="Times New Roman" w:hAnsi="Times New Roman" w:cs="Times New Roman"/>
          <w:color w:val="auto"/>
          <w:sz w:val="24"/>
          <w:szCs w:val="24"/>
        </w:rPr>
        <w:t>u</w:t>
      </w:r>
      <w:r w:rsidR="00B20FE5" w:rsidRPr="00E377C5">
        <w:rPr>
          <w:rFonts w:ascii="Times New Roman" w:hAnsi="Times New Roman" w:cs="Times New Roman"/>
          <w:color w:val="auto"/>
          <w:sz w:val="24"/>
          <w:szCs w:val="24"/>
        </w:rPr>
        <w:t xml:space="preserve"> dati vispirms ir jāsummē ar pirmā līmeņa partneruzņēmumu</w:t>
      </w:r>
      <w:r w:rsidR="00EB483B" w:rsidRPr="00E377C5">
        <w:rPr>
          <w:rFonts w:ascii="Times New Roman" w:hAnsi="Times New Roman" w:cs="Times New Roman"/>
          <w:color w:val="auto"/>
          <w:sz w:val="24"/>
          <w:szCs w:val="24"/>
        </w:rPr>
        <w:t xml:space="preserve"> vai jāizmanto partneruzņēmuma konsolidētais gada pārskats</w:t>
      </w:r>
      <w:r w:rsidR="00B20FE5" w:rsidRPr="00E377C5">
        <w:rPr>
          <w:rFonts w:ascii="Times New Roman" w:hAnsi="Times New Roman" w:cs="Times New Roman"/>
          <w:color w:val="auto"/>
          <w:sz w:val="24"/>
          <w:szCs w:val="24"/>
        </w:rPr>
        <w:t xml:space="preserve"> un pēc tam ir jāpieskaita attiecīgā uzņēmuma datiem atbilstoši pirmā līmeņa partneruzņēmuma procentuālajai </w:t>
      </w:r>
      <w:r w:rsidR="00523563" w:rsidRPr="00E377C5">
        <w:rPr>
          <w:rFonts w:ascii="Times New Roman" w:hAnsi="Times New Roman" w:cs="Times New Roman"/>
          <w:color w:val="auto"/>
          <w:sz w:val="24"/>
          <w:szCs w:val="24"/>
        </w:rPr>
        <w:t xml:space="preserve">saistībai </w:t>
      </w:r>
      <w:r w:rsidR="00523563" w:rsidRPr="00EA0A5B">
        <w:rPr>
          <w:rFonts w:ascii="Times New Roman" w:hAnsi="Times New Roman" w:cs="Times New Roman"/>
          <w:color w:val="auto"/>
          <w:sz w:val="24"/>
          <w:szCs w:val="24"/>
        </w:rPr>
        <w:t>ar attiecīgo uzņēmumu.</w:t>
      </w:r>
      <w:bookmarkEnd w:id="254"/>
      <w:bookmarkEnd w:id="255"/>
    </w:p>
    <w:p w14:paraId="3D68CDAE" w14:textId="77777777" w:rsidR="00BF1DBB" w:rsidRPr="00EA0A5B" w:rsidRDefault="00BF1DBB" w:rsidP="00BF1DBB">
      <w:pPr>
        <w:spacing w:after="0"/>
        <w:ind w:left="360"/>
        <w:jc w:val="both"/>
        <w:rPr>
          <w:rFonts w:ascii="Times New Roman" w:hAnsi="Times New Roman" w:cs="Times New Roman"/>
          <w:sz w:val="24"/>
          <w:szCs w:val="24"/>
        </w:rPr>
      </w:pPr>
    </w:p>
    <w:p w14:paraId="78A76BAB" w14:textId="74082F61" w:rsidR="00B20FE5" w:rsidRDefault="00BF1DBB" w:rsidP="00BF1DBB">
      <w:pPr>
        <w:spacing w:after="0"/>
        <w:ind w:left="360"/>
        <w:jc w:val="both"/>
        <w:rPr>
          <w:rFonts w:ascii="Times New Roman" w:hAnsi="Times New Roman" w:cs="Times New Roman"/>
          <w:sz w:val="24"/>
          <w:szCs w:val="24"/>
        </w:rPr>
      </w:pPr>
      <w:r w:rsidRPr="00EA0A5B">
        <w:rPr>
          <w:rFonts w:ascii="Times New Roman" w:hAnsi="Times New Roman" w:cs="Times New Roman"/>
          <w:b/>
          <w:sz w:val="24"/>
          <w:szCs w:val="24"/>
        </w:rPr>
        <w:t>Piemēram</w:t>
      </w:r>
      <w:r w:rsidRPr="00EA0A5B">
        <w:rPr>
          <w:rFonts w:ascii="Times New Roman" w:hAnsi="Times New Roman" w:cs="Times New Roman"/>
          <w:sz w:val="24"/>
          <w:szCs w:val="24"/>
        </w:rPr>
        <w:t>,</w:t>
      </w:r>
      <w:r w:rsidR="00B20FE5" w:rsidRPr="00EA0A5B">
        <w:rPr>
          <w:rFonts w:ascii="Times New Roman" w:hAnsi="Times New Roman" w:cs="Times New Roman"/>
          <w:sz w:val="24"/>
          <w:szCs w:val="24"/>
        </w:rPr>
        <w:t xml:space="preserve"> attiecīgajam uzņēmumam A ir viens partneruzņēmums B. Partneruzņēmuma B līdzdalība uzņēmumā A ir 30 %. Partneruzņēmumam B ir viens saistītais uzņēmums C. Uzņēmuma C līdzdalība uzņēmumā B ir 100</w:t>
      </w:r>
      <w:r w:rsidR="0031193E" w:rsidRPr="00EA0A5B">
        <w:rPr>
          <w:rFonts w:ascii="Times New Roman" w:hAnsi="Times New Roman" w:cs="Times New Roman"/>
          <w:sz w:val="24"/>
          <w:szCs w:val="24"/>
        </w:rPr>
        <w:t xml:space="preserve"> </w:t>
      </w:r>
      <w:r w:rsidR="00B20FE5" w:rsidRPr="00EA0A5B">
        <w:rPr>
          <w:rFonts w:ascii="Times New Roman" w:hAnsi="Times New Roman" w:cs="Times New Roman"/>
          <w:sz w:val="24"/>
          <w:szCs w:val="24"/>
        </w:rPr>
        <w:t>%.</w:t>
      </w:r>
      <w:r w:rsidR="00965F9B" w:rsidRPr="00EA0A5B">
        <w:rPr>
          <w:rFonts w:ascii="Times New Roman" w:hAnsi="Times New Roman" w:cs="Times New Roman"/>
          <w:sz w:val="24"/>
          <w:szCs w:val="24"/>
        </w:rPr>
        <w:t xml:space="preserve"> Saistītajam uzņēmumam C ir viens saistītais uzņēmums D. Uzņēmuma D līdzdalība uzņēmumā C ir 100%.</w:t>
      </w:r>
      <w:r w:rsidR="00B20FE5" w:rsidRPr="00EA0A5B">
        <w:rPr>
          <w:rFonts w:ascii="Times New Roman" w:hAnsi="Times New Roman" w:cs="Times New Roman"/>
          <w:sz w:val="24"/>
          <w:szCs w:val="24"/>
        </w:rPr>
        <w:t xml:space="preserve"> Lai aprēķinātu uzņēmuma A atbilstību MVU statusam, vispirms ir jāsaskaita uzņēmuma B</w:t>
      </w:r>
      <w:r w:rsidR="007A7516" w:rsidRPr="00EA0A5B">
        <w:rPr>
          <w:rFonts w:ascii="Times New Roman" w:hAnsi="Times New Roman" w:cs="Times New Roman"/>
          <w:sz w:val="24"/>
          <w:szCs w:val="24"/>
        </w:rPr>
        <w:t>, uzņēmuma C</w:t>
      </w:r>
      <w:r w:rsidR="00B20FE5" w:rsidRPr="00EA0A5B">
        <w:rPr>
          <w:rFonts w:ascii="Times New Roman" w:hAnsi="Times New Roman" w:cs="Times New Roman"/>
          <w:sz w:val="24"/>
          <w:szCs w:val="24"/>
        </w:rPr>
        <w:t xml:space="preserve"> un uzņēmuma </w:t>
      </w:r>
      <w:r w:rsidR="007A7516" w:rsidRPr="00EA0A5B">
        <w:rPr>
          <w:rFonts w:ascii="Times New Roman" w:hAnsi="Times New Roman" w:cs="Times New Roman"/>
          <w:sz w:val="24"/>
          <w:szCs w:val="24"/>
        </w:rPr>
        <w:t>D</w:t>
      </w:r>
      <w:r w:rsidR="00B20FE5" w:rsidRPr="00EA0A5B">
        <w:rPr>
          <w:rFonts w:ascii="Times New Roman" w:hAnsi="Times New Roman" w:cs="Times New Roman"/>
          <w:sz w:val="24"/>
          <w:szCs w:val="24"/>
        </w:rPr>
        <w:t xml:space="preserve"> dati, pēc tam iegūtā summa ir jāreizina ar 30</w:t>
      </w:r>
      <w:r w:rsidR="0031193E" w:rsidRPr="00EA0A5B">
        <w:rPr>
          <w:rFonts w:ascii="Times New Roman" w:hAnsi="Times New Roman" w:cs="Times New Roman"/>
          <w:sz w:val="24"/>
          <w:szCs w:val="24"/>
        </w:rPr>
        <w:t> </w:t>
      </w:r>
      <w:r w:rsidR="00B20FE5" w:rsidRPr="00EA0A5B">
        <w:rPr>
          <w:rFonts w:ascii="Times New Roman" w:hAnsi="Times New Roman" w:cs="Times New Roman"/>
          <w:sz w:val="24"/>
          <w:szCs w:val="24"/>
        </w:rPr>
        <w:t xml:space="preserve">% un iegūtais rezultāts ir jāpieskaita pie </w:t>
      </w:r>
      <w:r w:rsidR="007F72EC" w:rsidRPr="00EA0A5B">
        <w:rPr>
          <w:rFonts w:ascii="Times New Roman" w:hAnsi="Times New Roman" w:cs="Times New Roman"/>
          <w:sz w:val="24"/>
          <w:szCs w:val="24"/>
        </w:rPr>
        <w:t xml:space="preserve">100% </w:t>
      </w:r>
      <w:r w:rsidR="00B20FE5" w:rsidRPr="00EA0A5B">
        <w:rPr>
          <w:rFonts w:ascii="Times New Roman" w:hAnsi="Times New Roman" w:cs="Times New Roman"/>
          <w:sz w:val="24"/>
          <w:szCs w:val="24"/>
        </w:rPr>
        <w:t>uzņēmuma A dat</w:t>
      </w:r>
      <w:r w:rsidR="007F72EC" w:rsidRPr="00EA0A5B">
        <w:rPr>
          <w:rFonts w:ascii="Times New Roman" w:hAnsi="Times New Roman" w:cs="Times New Roman"/>
          <w:sz w:val="24"/>
          <w:szCs w:val="24"/>
        </w:rPr>
        <w:t>u</w:t>
      </w:r>
      <w:r w:rsidR="00B20FE5" w:rsidRPr="00EA0A5B">
        <w:rPr>
          <w:rFonts w:ascii="Times New Roman" w:hAnsi="Times New Roman" w:cs="Times New Roman"/>
          <w:sz w:val="24"/>
          <w:szCs w:val="24"/>
        </w:rPr>
        <w:t>.</w:t>
      </w:r>
      <w:r w:rsidR="00965F9B" w:rsidRPr="00EA0A5B">
        <w:rPr>
          <w:rFonts w:ascii="Times New Roman" w:hAnsi="Times New Roman" w:cs="Times New Roman"/>
          <w:sz w:val="24"/>
          <w:szCs w:val="24"/>
        </w:rPr>
        <w:t xml:space="preserve"> </w:t>
      </w:r>
    </w:p>
    <w:p w14:paraId="42705037" w14:textId="77777777" w:rsidR="00D44C27" w:rsidRDefault="00D44C27" w:rsidP="00BF1DBB">
      <w:pPr>
        <w:spacing w:after="0"/>
        <w:ind w:left="360"/>
        <w:jc w:val="both"/>
        <w:rPr>
          <w:rFonts w:ascii="Times New Roman" w:hAnsi="Times New Roman" w:cs="Times New Roman"/>
          <w:sz w:val="24"/>
          <w:szCs w:val="24"/>
        </w:rPr>
      </w:pPr>
    </w:p>
    <w:p w14:paraId="15D43E63" w14:textId="77777777" w:rsidR="00B3479C" w:rsidRDefault="00B3479C" w:rsidP="00210F97">
      <w:pPr>
        <w:spacing w:after="0"/>
        <w:ind w:left="360"/>
        <w:jc w:val="center"/>
        <w:rPr>
          <w:rFonts w:ascii="Times New Roman" w:hAnsi="Times New Roman" w:cs="Times New Roman"/>
          <w:sz w:val="24"/>
          <w:szCs w:val="24"/>
        </w:rPr>
      </w:pPr>
    </w:p>
    <w:p w14:paraId="239CBFAE" w14:textId="77777777" w:rsidR="00B3479C" w:rsidRDefault="00B3479C" w:rsidP="00210F97">
      <w:pPr>
        <w:spacing w:after="0"/>
        <w:ind w:left="360"/>
        <w:jc w:val="center"/>
        <w:rPr>
          <w:rFonts w:ascii="Times New Roman" w:hAnsi="Times New Roman" w:cs="Times New Roman"/>
          <w:sz w:val="24"/>
          <w:szCs w:val="24"/>
        </w:rPr>
      </w:pPr>
    </w:p>
    <w:p w14:paraId="6BA7603C" w14:textId="77777777" w:rsidR="00B3479C" w:rsidRDefault="00B3479C" w:rsidP="00210F97">
      <w:pPr>
        <w:spacing w:after="0"/>
        <w:ind w:left="360"/>
        <w:jc w:val="center"/>
        <w:rPr>
          <w:rFonts w:ascii="Times New Roman" w:hAnsi="Times New Roman" w:cs="Times New Roman"/>
          <w:sz w:val="24"/>
          <w:szCs w:val="24"/>
        </w:rPr>
      </w:pPr>
    </w:p>
    <w:p w14:paraId="6A9BBF44" w14:textId="77777777" w:rsidR="00B3479C" w:rsidRDefault="00B3479C" w:rsidP="00210F97">
      <w:pPr>
        <w:spacing w:after="0"/>
        <w:ind w:left="360"/>
        <w:jc w:val="center"/>
        <w:rPr>
          <w:rFonts w:ascii="Times New Roman" w:hAnsi="Times New Roman" w:cs="Times New Roman"/>
          <w:sz w:val="24"/>
          <w:szCs w:val="24"/>
        </w:rPr>
      </w:pPr>
    </w:p>
    <w:p w14:paraId="0FF1D78A" w14:textId="77777777" w:rsidR="00B3479C" w:rsidRDefault="00B3479C" w:rsidP="00210F97">
      <w:pPr>
        <w:spacing w:after="0"/>
        <w:ind w:left="360"/>
        <w:jc w:val="center"/>
        <w:rPr>
          <w:rFonts w:ascii="Times New Roman" w:hAnsi="Times New Roman" w:cs="Times New Roman"/>
          <w:sz w:val="24"/>
          <w:szCs w:val="24"/>
        </w:rPr>
      </w:pPr>
    </w:p>
    <w:p w14:paraId="68075326" w14:textId="77777777" w:rsidR="00B3479C" w:rsidRDefault="00B3479C" w:rsidP="00210F97">
      <w:pPr>
        <w:spacing w:after="0"/>
        <w:ind w:left="360"/>
        <w:jc w:val="center"/>
        <w:rPr>
          <w:rFonts w:ascii="Times New Roman" w:hAnsi="Times New Roman" w:cs="Times New Roman"/>
          <w:sz w:val="24"/>
          <w:szCs w:val="24"/>
        </w:rPr>
      </w:pPr>
    </w:p>
    <w:p w14:paraId="352C2E5F" w14:textId="77777777" w:rsidR="00B3479C" w:rsidRDefault="00B3479C" w:rsidP="00210F97">
      <w:pPr>
        <w:spacing w:after="0"/>
        <w:ind w:left="360"/>
        <w:jc w:val="center"/>
        <w:rPr>
          <w:rFonts w:ascii="Times New Roman" w:hAnsi="Times New Roman" w:cs="Times New Roman"/>
          <w:sz w:val="24"/>
          <w:szCs w:val="24"/>
        </w:rPr>
      </w:pPr>
    </w:p>
    <w:p w14:paraId="28B8EBEC" w14:textId="77777777" w:rsidR="00B3479C" w:rsidRDefault="00B3479C" w:rsidP="00210F97">
      <w:pPr>
        <w:spacing w:after="0"/>
        <w:ind w:left="360"/>
        <w:jc w:val="center"/>
        <w:rPr>
          <w:rFonts w:ascii="Times New Roman" w:hAnsi="Times New Roman" w:cs="Times New Roman"/>
          <w:sz w:val="24"/>
          <w:szCs w:val="24"/>
        </w:rPr>
      </w:pPr>
    </w:p>
    <w:p w14:paraId="3CB56D93" w14:textId="7AFBCB73" w:rsidR="00D44C27" w:rsidRPr="00210F97" w:rsidRDefault="00D44C27" w:rsidP="00210F97">
      <w:pPr>
        <w:spacing w:after="0"/>
        <w:ind w:left="360"/>
        <w:jc w:val="center"/>
        <w:rPr>
          <w:rFonts w:ascii="Times New Roman" w:hAnsi="Times New Roman" w:cs="Times New Roman"/>
          <w:sz w:val="24"/>
          <w:szCs w:val="24"/>
        </w:rPr>
      </w:pPr>
      <w:r w:rsidRPr="00210F97">
        <w:rPr>
          <w:rFonts w:ascii="Times New Roman" w:hAnsi="Times New Roman" w:cs="Times New Roman"/>
          <w:sz w:val="24"/>
          <w:szCs w:val="24"/>
        </w:rPr>
        <w:lastRenderedPageBreak/>
        <w:t>2.attēl</w:t>
      </w:r>
      <w:r w:rsidR="00210F97">
        <w:rPr>
          <w:rFonts w:ascii="Times New Roman" w:hAnsi="Times New Roman" w:cs="Times New Roman"/>
          <w:sz w:val="24"/>
          <w:szCs w:val="24"/>
        </w:rPr>
        <w:t xml:space="preserve">s. </w:t>
      </w:r>
      <w:r w:rsidR="00DE32E7" w:rsidRPr="00210F97">
        <w:rPr>
          <w:rFonts w:ascii="Times New Roman" w:hAnsi="Times New Roman" w:cs="Times New Roman"/>
          <w:sz w:val="24"/>
          <w:szCs w:val="24"/>
        </w:rPr>
        <w:t>Partneruzņēmumi un saistītie uzņēmumi</w:t>
      </w:r>
    </w:p>
    <w:p w14:paraId="49DA68B2" w14:textId="77777777" w:rsidR="00BE7FE0" w:rsidRPr="00FC65B4" w:rsidRDefault="00BE7FE0" w:rsidP="00DF6888">
      <w:pPr>
        <w:spacing w:after="0"/>
        <w:ind w:left="360"/>
        <w:jc w:val="center"/>
        <w:rPr>
          <w:rFonts w:ascii="Times New Roman" w:hAnsi="Times New Roman" w:cs="Times New Roman"/>
          <w:sz w:val="24"/>
          <w:szCs w:val="24"/>
        </w:rPr>
      </w:pPr>
      <w:r w:rsidRPr="00FC65B4">
        <w:rPr>
          <w:noProof/>
          <w:lang w:eastAsia="lv-LV"/>
        </w:rPr>
        <w:drawing>
          <wp:inline distT="0" distB="0" distL="0" distR="0" wp14:anchorId="1F657E3D" wp14:editId="13A8BED5">
            <wp:extent cx="5950229" cy="1685677"/>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87181" cy="1724475"/>
                    </a:xfrm>
                    <a:prstGeom prst="rect">
                      <a:avLst/>
                    </a:prstGeom>
                  </pic:spPr>
                </pic:pic>
              </a:graphicData>
            </a:graphic>
          </wp:inline>
        </w:drawing>
      </w:r>
    </w:p>
    <w:p w14:paraId="5AEF4BF4" w14:textId="64E59BBC" w:rsidR="008F4975" w:rsidRPr="00E377C5" w:rsidRDefault="00DF6888" w:rsidP="007A7516">
      <w:pPr>
        <w:spacing w:after="0"/>
        <w:ind w:left="426"/>
        <w:jc w:val="both"/>
        <w:rPr>
          <w:rFonts w:ascii="Times New Roman" w:hAnsi="Times New Roman" w:cs="Times New Roman"/>
          <w:sz w:val="24"/>
          <w:szCs w:val="24"/>
        </w:rPr>
      </w:pPr>
      <w:r w:rsidRPr="008C3041">
        <w:rPr>
          <w:rFonts w:ascii="Times New Roman" w:hAnsi="Times New Roman" w:cs="Times New Roman"/>
          <w:sz w:val="24"/>
          <w:szCs w:val="24"/>
        </w:rPr>
        <w:t xml:space="preserve">MVU statuss uzņēmumam A = </w:t>
      </w:r>
      <w:r w:rsidR="007F72EC" w:rsidRPr="008C3041">
        <w:rPr>
          <w:rFonts w:ascii="Times New Roman" w:hAnsi="Times New Roman" w:cs="Times New Roman"/>
          <w:sz w:val="24"/>
          <w:szCs w:val="24"/>
        </w:rPr>
        <w:t xml:space="preserve">100% </w:t>
      </w:r>
      <w:r w:rsidRPr="00E377C5">
        <w:rPr>
          <w:rFonts w:ascii="Times New Roman" w:hAnsi="Times New Roman" w:cs="Times New Roman"/>
          <w:sz w:val="24"/>
          <w:szCs w:val="24"/>
        </w:rPr>
        <w:t>uzņēmuma A dat</w:t>
      </w:r>
      <w:r w:rsidR="002B55BB" w:rsidRPr="00E377C5">
        <w:rPr>
          <w:rFonts w:ascii="Times New Roman" w:hAnsi="Times New Roman" w:cs="Times New Roman"/>
          <w:sz w:val="24"/>
          <w:szCs w:val="24"/>
        </w:rPr>
        <w:t>u</w:t>
      </w:r>
      <w:r w:rsidRPr="00E377C5">
        <w:rPr>
          <w:rFonts w:ascii="Times New Roman" w:hAnsi="Times New Roman" w:cs="Times New Roman"/>
          <w:sz w:val="24"/>
          <w:szCs w:val="24"/>
        </w:rPr>
        <w:t xml:space="preserve"> + 0.3 x (uzņēmuma B dati + uzņēmuma C dati + uzņēmuma D dati)</w:t>
      </w:r>
    </w:p>
    <w:p w14:paraId="2941C0EF" w14:textId="77777777" w:rsidR="00DF6888" w:rsidRPr="00E377C5" w:rsidRDefault="00DF6888" w:rsidP="00DF6888">
      <w:pPr>
        <w:spacing w:after="0"/>
        <w:jc w:val="both"/>
        <w:rPr>
          <w:rFonts w:ascii="Times New Roman" w:hAnsi="Times New Roman" w:cs="Times New Roman"/>
          <w:sz w:val="24"/>
          <w:szCs w:val="24"/>
        </w:rPr>
      </w:pPr>
    </w:p>
    <w:p w14:paraId="5A935CE0" w14:textId="646A69C0" w:rsidR="005D6250" w:rsidRPr="00E377C5" w:rsidRDefault="005D6250" w:rsidP="00FC65B4">
      <w:pPr>
        <w:pStyle w:val="Heading2"/>
        <w:jc w:val="both"/>
        <w:rPr>
          <w:rFonts w:ascii="Times New Roman" w:hAnsi="Times New Roman" w:cs="Times New Roman"/>
          <w:color w:val="auto"/>
          <w:sz w:val="24"/>
          <w:szCs w:val="24"/>
        </w:rPr>
      </w:pPr>
      <w:bookmarkStart w:id="256" w:name="_Toc66554015"/>
      <w:r w:rsidRPr="00E377C5">
        <w:rPr>
          <w:rFonts w:ascii="Times New Roman" w:hAnsi="Times New Roman" w:cs="Times New Roman"/>
          <w:color w:val="auto"/>
          <w:sz w:val="24"/>
          <w:szCs w:val="24"/>
        </w:rPr>
        <w:t>Vispārējās tiesas spriedumos</w:t>
      </w:r>
      <w:r w:rsidRPr="00FC65B4">
        <w:rPr>
          <w:rFonts w:ascii="Times New Roman" w:hAnsi="Times New Roman" w:cs="Times New Roman"/>
          <w:color w:val="auto"/>
          <w:sz w:val="24"/>
          <w:szCs w:val="24"/>
          <w:vertAlign w:val="superscript"/>
        </w:rPr>
        <w:footnoteReference w:id="28"/>
      </w:r>
      <w:r w:rsidRPr="00FC65B4">
        <w:rPr>
          <w:rFonts w:ascii="Times New Roman" w:hAnsi="Times New Roman" w:cs="Times New Roman"/>
          <w:color w:val="auto"/>
          <w:sz w:val="24"/>
          <w:szCs w:val="24"/>
        </w:rPr>
        <w:t xml:space="preserve"> ir paskaidrots, kā veikt uzņēmumu datu pieskaitīšanu pretendenta datiem. Lietā T‑675/13</w:t>
      </w:r>
      <w:r w:rsidRPr="00FC65B4">
        <w:rPr>
          <w:rFonts w:ascii="Times New Roman" w:hAnsi="Times New Roman" w:cs="Times New Roman"/>
          <w:color w:val="auto"/>
          <w:sz w:val="24"/>
          <w:szCs w:val="24"/>
          <w:vertAlign w:val="superscript"/>
        </w:rPr>
        <w:footnoteReference w:id="29"/>
      </w:r>
      <w:r w:rsidRPr="00FC65B4">
        <w:rPr>
          <w:rFonts w:ascii="Times New Roman" w:hAnsi="Times New Roman" w:cs="Times New Roman"/>
          <w:color w:val="auto"/>
          <w:sz w:val="24"/>
          <w:szCs w:val="24"/>
        </w:rPr>
        <w:t xml:space="preserve"> Vispārējā tiesa secināja, ka pie atbalsta pretendenta (</w:t>
      </w:r>
      <w:r w:rsidRPr="00FC65B4">
        <w:rPr>
          <w:rFonts w:ascii="Times New Roman" w:hAnsi="Times New Roman" w:cs="Times New Roman"/>
          <w:i/>
          <w:color w:val="auto"/>
          <w:sz w:val="24"/>
          <w:szCs w:val="24"/>
        </w:rPr>
        <w:t>K Chimica Srl</w:t>
      </w:r>
      <w:r w:rsidRPr="008C3041">
        <w:rPr>
          <w:rFonts w:ascii="Times New Roman" w:hAnsi="Times New Roman" w:cs="Times New Roman"/>
          <w:color w:val="auto"/>
          <w:sz w:val="24"/>
          <w:szCs w:val="24"/>
        </w:rPr>
        <w:t xml:space="preserve">) datiem nav jāpieskaita </w:t>
      </w:r>
      <w:r w:rsidRPr="00E377C5">
        <w:rPr>
          <w:rFonts w:ascii="Times New Roman" w:hAnsi="Times New Roman" w:cs="Times New Roman"/>
          <w:i/>
          <w:color w:val="auto"/>
          <w:sz w:val="24"/>
          <w:szCs w:val="24"/>
        </w:rPr>
        <w:t>Compagnie d’Investissement des Alpes SA</w:t>
      </w:r>
      <w:r w:rsidRPr="00E377C5">
        <w:rPr>
          <w:rFonts w:ascii="Times New Roman" w:hAnsi="Times New Roman" w:cs="Times New Roman"/>
          <w:color w:val="auto"/>
          <w:sz w:val="24"/>
          <w:szCs w:val="24"/>
        </w:rPr>
        <w:t xml:space="preserve"> dati. Uzņēmumu savstarpējā saistība ir paskaidrota </w:t>
      </w:r>
      <w:r w:rsidR="00DE32E7">
        <w:rPr>
          <w:rFonts w:ascii="Times New Roman" w:hAnsi="Times New Roman" w:cs="Times New Roman"/>
          <w:color w:val="auto"/>
          <w:sz w:val="24"/>
          <w:szCs w:val="24"/>
        </w:rPr>
        <w:t>3</w:t>
      </w:r>
      <w:r w:rsidR="00371B6E">
        <w:rPr>
          <w:rFonts w:ascii="Times New Roman" w:hAnsi="Times New Roman" w:cs="Times New Roman"/>
          <w:color w:val="auto"/>
          <w:sz w:val="24"/>
          <w:szCs w:val="24"/>
        </w:rPr>
        <w:t xml:space="preserve">. </w:t>
      </w:r>
      <w:r w:rsidRPr="00E377C5">
        <w:rPr>
          <w:rFonts w:ascii="Times New Roman" w:hAnsi="Times New Roman" w:cs="Times New Roman"/>
          <w:color w:val="auto"/>
          <w:sz w:val="24"/>
          <w:szCs w:val="24"/>
        </w:rPr>
        <w:t>attēlā.</w:t>
      </w:r>
      <w:bookmarkEnd w:id="256"/>
    </w:p>
    <w:p w14:paraId="625EE539" w14:textId="77777777" w:rsidR="005D6250" w:rsidRDefault="005D6250" w:rsidP="005D6250">
      <w:pPr>
        <w:pStyle w:val="ListParagraph"/>
        <w:spacing w:after="0"/>
        <w:ind w:left="792"/>
        <w:jc w:val="both"/>
        <w:rPr>
          <w:rFonts w:ascii="Times New Roman" w:hAnsi="Times New Roman" w:cs="Times New Roman"/>
          <w:sz w:val="24"/>
          <w:szCs w:val="24"/>
        </w:rPr>
      </w:pPr>
    </w:p>
    <w:p w14:paraId="56E27E98" w14:textId="3F913855" w:rsidR="00371B6E" w:rsidRDefault="00DE32E7" w:rsidP="00DE32E7">
      <w:pPr>
        <w:pStyle w:val="ListParagraph"/>
        <w:spacing w:after="0"/>
        <w:ind w:left="792"/>
        <w:jc w:val="center"/>
        <w:rPr>
          <w:rFonts w:ascii="Times New Roman" w:hAnsi="Times New Roman" w:cs="Times New Roman"/>
          <w:sz w:val="24"/>
          <w:szCs w:val="24"/>
        </w:rPr>
      </w:pPr>
      <w:r>
        <w:rPr>
          <w:rFonts w:ascii="Times New Roman" w:hAnsi="Times New Roman" w:cs="Times New Roman"/>
          <w:sz w:val="24"/>
          <w:szCs w:val="24"/>
        </w:rPr>
        <w:t>3</w:t>
      </w:r>
      <w:r w:rsidR="00D44C27">
        <w:rPr>
          <w:rFonts w:ascii="Times New Roman" w:hAnsi="Times New Roman" w:cs="Times New Roman"/>
          <w:sz w:val="24"/>
          <w:szCs w:val="24"/>
        </w:rPr>
        <w:t>.attēls</w:t>
      </w:r>
      <w:r w:rsidR="00A90889">
        <w:rPr>
          <w:rFonts w:ascii="Times New Roman" w:hAnsi="Times New Roman" w:cs="Times New Roman"/>
          <w:sz w:val="24"/>
          <w:szCs w:val="24"/>
        </w:rPr>
        <w:t xml:space="preserve">. </w:t>
      </w:r>
      <w:r w:rsidR="00632DCA">
        <w:rPr>
          <w:rFonts w:ascii="Times New Roman" w:hAnsi="Times New Roman" w:cs="Times New Roman"/>
          <w:sz w:val="24"/>
          <w:szCs w:val="24"/>
        </w:rPr>
        <w:t>Uzņēmumu savstarpējā saistība</w:t>
      </w:r>
    </w:p>
    <w:p w14:paraId="0CDCAD75" w14:textId="77777777" w:rsidR="00632DCA" w:rsidRPr="00EA0A5B" w:rsidRDefault="00632DCA" w:rsidP="00A90889">
      <w:pPr>
        <w:pStyle w:val="ListParagraph"/>
        <w:spacing w:after="0"/>
        <w:ind w:left="792"/>
        <w:jc w:val="center"/>
        <w:rPr>
          <w:rFonts w:ascii="Times New Roman" w:hAnsi="Times New Roman" w:cs="Times New Roman"/>
          <w:sz w:val="24"/>
          <w:szCs w:val="24"/>
        </w:rPr>
      </w:pPr>
    </w:p>
    <w:p w14:paraId="6D8CB277" w14:textId="77777777" w:rsidR="005D6250" w:rsidRPr="00FC65B4" w:rsidRDefault="005D6250" w:rsidP="005D6250">
      <w:pPr>
        <w:pStyle w:val="ListParagraph"/>
        <w:spacing w:after="0"/>
        <w:ind w:left="0"/>
        <w:jc w:val="both"/>
        <w:rPr>
          <w:rFonts w:ascii="Times New Roman" w:hAnsi="Times New Roman" w:cs="Times New Roman"/>
          <w:sz w:val="24"/>
          <w:szCs w:val="24"/>
        </w:rPr>
      </w:pPr>
      <w:r w:rsidRPr="00FC65B4">
        <w:rPr>
          <w:rFonts w:ascii="Times New Roman" w:hAnsi="Times New Roman" w:cs="Times New Roman"/>
          <w:noProof/>
          <w:sz w:val="24"/>
          <w:szCs w:val="24"/>
          <w:lang w:eastAsia="lv-LV"/>
        </w:rPr>
        <w:drawing>
          <wp:inline distT="0" distB="0" distL="0" distR="0" wp14:anchorId="4BADAE98" wp14:editId="2BA0238A">
            <wp:extent cx="6178550" cy="13335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78550" cy="1333500"/>
                    </a:xfrm>
                    <a:prstGeom prst="rect">
                      <a:avLst/>
                    </a:prstGeom>
                    <a:noFill/>
                    <a:ln w="6350">
                      <a:noFill/>
                    </a:ln>
                  </pic:spPr>
                </pic:pic>
              </a:graphicData>
            </a:graphic>
          </wp:inline>
        </w:drawing>
      </w:r>
    </w:p>
    <w:p w14:paraId="49A77B9C" w14:textId="77777777" w:rsidR="005D6250" w:rsidRPr="008C3041" w:rsidRDefault="005D6250" w:rsidP="005D6250">
      <w:pPr>
        <w:pStyle w:val="ListParagraph"/>
        <w:spacing w:after="0" w:line="240" w:lineRule="auto"/>
        <w:ind w:left="792"/>
        <w:rPr>
          <w:rFonts w:ascii="Times New Roman" w:hAnsi="Times New Roman" w:cs="Times New Roman"/>
          <w:sz w:val="24"/>
          <w:szCs w:val="24"/>
        </w:rPr>
      </w:pPr>
    </w:p>
    <w:p w14:paraId="393DFD98" w14:textId="6F6FC1ED" w:rsidR="005D6250" w:rsidRPr="00FC65B4" w:rsidRDefault="005D6250" w:rsidP="00FC65B4">
      <w:pPr>
        <w:pStyle w:val="Heading2"/>
        <w:jc w:val="both"/>
        <w:rPr>
          <w:rFonts w:ascii="Times New Roman" w:hAnsi="Times New Roman" w:cs="Times New Roman"/>
          <w:color w:val="auto"/>
          <w:sz w:val="24"/>
          <w:szCs w:val="24"/>
        </w:rPr>
      </w:pPr>
      <w:bookmarkStart w:id="257" w:name="_Toc66554016"/>
      <w:r w:rsidRPr="00E377C5">
        <w:rPr>
          <w:rFonts w:ascii="Times New Roman" w:hAnsi="Times New Roman" w:cs="Times New Roman"/>
          <w:color w:val="auto"/>
          <w:sz w:val="24"/>
          <w:szCs w:val="24"/>
        </w:rPr>
        <w:t>Ņemot vērā Vispārējās tiesas spriedumus</w:t>
      </w:r>
      <w:r w:rsidRPr="00FC65B4">
        <w:rPr>
          <w:rFonts w:ascii="Times New Roman" w:hAnsi="Times New Roman" w:cs="Times New Roman"/>
          <w:color w:val="auto"/>
          <w:sz w:val="24"/>
          <w:szCs w:val="24"/>
          <w:vertAlign w:val="superscript"/>
        </w:rPr>
        <w:footnoteReference w:id="30"/>
      </w:r>
      <w:r w:rsidRPr="00FC65B4">
        <w:rPr>
          <w:rFonts w:ascii="Times New Roman" w:hAnsi="Times New Roman" w:cs="Times New Roman"/>
          <w:color w:val="auto"/>
          <w:sz w:val="24"/>
          <w:szCs w:val="24"/>
        </w:rPr>
        <w:t>, MVU statusa noteikšanā nav jāapskata neviens uzņēmums, kas ir saistīts ar attiecīgā uzņēmuma saistītā uzņēmuma partner</w:t>
      </w:r>
      <w:r w:rsidRPr="00FC65B4">
        <w:rPr>
          <w:rFonts w:ascii="Times New Roman" w:hAnsi="Times New Roman" w:cs="Times New Roman"/>
          <w:color w:val="auto"/>
          <w:sz w:val="24"/>
          <w:szCs w:val="24"/>
        </w:rPr>
        <w:softHyphen/>
        <w:t xml:space="preserve">uzņēmumu. </w:t>
      </w:r>
      <w:r w:rsidRPr="00FC65B4">
        <w:rPr>
          <w:rFonts w:ascii="Times New Roman" w:hAnsi="Times New Roman" w:cs="Times New Roman"/>
          <w:color w:val="auto"/>
          <w:sz w:val="24"/>
          <w:szCs w:val="24"/>
          <w:vertAlign w:val="superscript"/>
        </w:rPr>
        <w:footnoteReference w:id="31"/>
      </w:r>
      <w:bookmarkEnd w:id="257"/>
    </w:p>
    <w:p w14:paraId="1A36759B" w14:textId="4A81DDFC" w:rsidR="005D6250" w:rsidRDefault="005D6250" w:rsidP="00DF6888">
      <w:pPr>
        <w:spacing w:after="0"/>
        <w:jc w:val="both"/>
        <w:rPr>
          <w:rFonts w:ascii="Times New Roman" w:hAnsi="Times New Roman" w:cs="Times New Roman"/>
          <w:sz w:val="24"/>
          <w:szCs w:val="24"/>
        </w:rPr>
      </w:pPr>
    </w:p>
    <w:p w14:paraId="7537A0CF" w14:textId="4562068A" w:rsidR="006D5ECD" w:rsidRDefault="006D5ECD" w:rsidP="00DF6888">
      <w:pPr>
        <w:spacing w:after="0"/>
        <w:jc w:val="both"/>
        <w:rPr>
          <w:rFonts w:ascii="Times New Roman" w:hAnsi="Times New Roman" w:cs="Times New Roman"/>
          <w:sz w:val="24"/>
          <w:szCs w:val="24"/>
        </w:rPr>
      </w:pPr>
    </w:p>
    <w:p w14:paraId="5CA1AD21" w14:textId="1E8E598A" w:rsidR="006D5ECD" w:rsidRDefault="006D5ECD" w:rsidP="00DF6888">
      <w:pPr>
        <w:spacing w:after="0"/>
        <w:jc w:val="both"/>
        <w:rPr>
          <w:rFonts w:ascii="Times New Roman" w:hAnsi="Times New Roman" w:cs="Times New Roman"/>
          <w:sz w:val="24"/>
          <w:szCs w:val="24"/>
        </w:rPr>
      </w:pPr>
    </w:p>
    <w:p w14:paraId="560DC871" w14:textId="1EA23CE8" w:rsidR="006D5ECD" w:rsidRDefault="006D5ECD" w:rsidP="00DF6888">
      <w:pPr>
        <w:spacing w:after="0"/>
        <w:jc w:val="both"/>
        <w:rPr>
          <w:rFonts w:ascii="Times New Roman" w:hAnsi="Times New Roman" w:cs="Times New Roman"/>
          <w:sz w:val="24"/>
          <w:szCs w:val="24"/>
        </w:rPr>
      </w:pPr>
    </w:p>
    <w:p w14:paraId="510761E1" w14:textId="36FD0FE7" w:rsidR="006D5ECD" w:rsidRDefault="006D5ECD" w:rsidP="00DF6888">
      <w:pPr>
        <w:spacing w:after="0"/>
        <w:jc w:val="both"/>
        <w:rPr>
          <w:rFonts w:ascii="Times New Roman" w:hAnsi="Times New Roman" w:cs="Times New Roman"/>
          <w:sz w:val="24"/>
          <w:szCs w:val="24"/>
        </w:rPr>
      </w:pPr>
    </w:p>
    <w:p w14:paraId="2557E06B" w14:textId="0F0F2569" w:rsidR="006D5ECD" w:rsidRDefault="006D5ECD" w:rsidP="00DF6888">
      <w:pPr>
        <w:spacing w:after="0"/>
        <w:jc w:val="both"/>
        <w:rPr>
          <w:rFonts w:ascii="Times New Roman" w:hAnsi="Times New Roman" w:cs="Times New Roman"/>
          <w:sz w:val="24"/>
          <w:szCs w:val="24"/>
        </w:rPr>
      </w:pPr>
    </w:p>
    <w:p w14:paraId="735E86AA" w14:textId="77777777" w:rsidR="00B3479C" w:rsidRDefault="00B3479C" w:rsidP="00DF6888">
      <w:pPr>
        <w:spacing w:after="0"/>
        <w:jc w:val="both"/>
        <w:rPr>
          <w:rFonts w:ascii="Times New Roman" w:hAnsi="Times New Roman" w:cs="Times New Roman"/>
          <w:sz w:val="24"/>
          <w:szCs w:val="24"/>
        </w:rPr>
      </w:pPr>
    </w:p>
    <w:p w14:paraId="364A766E" w14:textId="334A1300" w:rsidR="001B378A" w:rsidRPr="00E377C5" w:rsidRDefault="001B378A" w:rsidP="00FC65B4">
      <w:pPr>
        <w:pStyle w:val="Heading1"/>
        <w:jc w:val="both"/>
        <w:rPr>
          <w:rFonts w:ascii="Times New Roman" w:hAnsi="Times New Roman" w:cs="Times New Roman"/>
          <w:b/>
          <w:color w:val="auto"/>
          <w:sz w:val="24"/>
          <w:szCs w:val="24"/>
        </w:rPr>
      </w:pPr>
      <w:bookmarkStart w:id="258" w:name="_Toc456531748"/>
      <w:bookmarkStart w:id="259" w:name="_Toc461907452"/>
      <w:bookmarkStart w:id="260" w:name="_Toc66554017"/>
      <w:bookmarkStart w:id="261" w:name="_Toc97279036"/>
      <w:r w:rsidRPr="00E377C5">
        <w:rPr>
          <w:rFonts w:ascii="Times New Roman" w:hAnsi="Times New Roman" w:cs="Times New Roman"/>
          <w:b/>
          <w:color w:val="auto"/>
          <w:sz w:val="24"/>
          <w:szCs w:val="24"/>
        </w:rPr>
        <w:lastRenderedPageBreak/>
        <w:t>Saistītais uzņēmums</w:t>
      </w:r>
      <w:bookmarkEnd w:id="258"/>
      <w:bookmarkEnd w:id="259"/>
      <w:bookmarkEnd w:id="260"/>
      <w:bookmarkEnd w:id="261"/>
    </w:p>
    <w:p w14:paraId="61AE1980" w14:textId="77777777" w:rsidR="001B378A" w:rsidRPr="00E377C5" w:rsidRDefault="001B378A" w:rsidP="00DC7365">
      <w:pPr>
        <w:spacing w:after="0"/>
        <w:jc w:val="both"/>
        <w:rPr>
          <w:rFonts w:ascii="Times New Roman" w:hAnsi="Times New Roman" w:cs="Times New Roman"/>
          <w:sz w:val="24"/>
          <w:szCs w:val="24"/>
        </w:rPr>
      </w:pPr>
    </w:p>
    <w:p w14:paraId="6F151E89" w14:textId="74FF28A2" w:rsidR="00BB0A1F" w:rsidRPr="00FC65B4" w:rsidRDefault="00B623E5" w:rsidP="00FC65B4">
      <w:pPr>
        <w:pStyle w:val="Heading2"/>
        <w:jc w:val="both"/>
        <w:rPr>
          <w:rFonts w:ascii="Times New Roman" w:hAnsi="Times New Roman" w:cs="Times New Roman"/>
          <w:color w:val="auto"/>
          <w:sz w:val="24"/>
          <w:szCs w:val="24"/>
        </w:rPr>
      </w:pPr>
      <w:bookmarkStart w:id="262" w:name="_Toc461907453"/>
      <w:bookmarkStart w:id="263" w:name="_Toc66554018"/>
      <w:r w:rsidRPr="00E377C5">
        <w:rPr>
          <w:rFonts w:ascii="Times New Roman" w:hAnsi="Times New Roman" w:cs="Times New Roman"/>
          <w:color w:val="auto"/>
          <w:sz w:val="24"/>
          <w:szCs w:val="24"/>
        </w:rPr>
        <w:t>U</w:t>
      </w:r>
      <w:r w:rsidR="00BB0A1F" w:rsidRPr="00E377C5">
        <w:rPr>
          <w:rFonts w:ascii="Times New Roman" w:hAnsi="Times New Roman" w:cs="Times New Roman"/>
          <w:color w:val="auto"/>
          <w:sz w:val="24"/>
          <w:szCs w:val="24"/>
        </w:rPr>
        <w:t>zņēmums</w:t>
      </w:r>
      <w:r w:rsidRPr="00E377C5">
        <w:rPr>
          <w:rFonts w:ascii="Times New Roman" w:hAnsi="Times New Roman" w:cs="Times New Roman"/>
          <w:color w:val="auto"/>
          <w:sz w:val="24"/>
          <w:szCs w:val="24"/>
        </w:rPr>
        <w:t xml:space="preserve"> ir saistītais uzņēmums</w:t>
      </w:r>
      <w:r w:rsidR="00BB0A1F" w:rsidRPr="00E377C5">
        <w:rPr>
          <w:rFonts w:ascii="Times New Roman" w:hAnsi="Times New Roman" w:cs="Times New Roman"/>
          <w:color w:val="auto"/>
          <w:sz w:val="24"/>
          <w:szCs w:val="24"/>
        </w:rPr>
        <w:t>, ja</w:t>
      </w:r>
      <w:r w:rsidRPr="00E377C5">
        <w:rPr>
          <w:rFonts w:ascii="Times New Roman" w:hAnsi="Times New Roman" w:cs="Times New Roman"/>
          <w:color w:val="auto"/>
          <w:sz w:val="24"/>
          <w:szCs w:val="24"/>
        </w:rPr>
        <w:t xml:space="preserve"> tiek izpildīta vismaz viena no turpmāk norādītajām pazīmēm</w:t>
      </w:r>
      <w:r w:rsidR="00C03859" w:rsidRPr="00FC65B4">
        <w:rPr>
          <w:rFonts w:ascii="Times New Roman" w:hAnsi="Times New Roman" w:cs="Times New Roman"/>
          <w:color w:val="auto"/>
          <w:sz w:val="24"/>
          <w:szCs w:val="24"/>
          <w:vertAlign w:val="superscript"/>
        </w:rPr>
        <w:footnoteReference w:id="32"/>
      </w:r>
      <w:r w:rsidR="00BB0A1F" w:rsidRPr="00FC65B4">
        <w:rPr>
          <w:rFonts w:ascii="Times New Roman" w:hAnsi="Times New Roman" w:cs="Times New Roman"/>
          <w:color w:val="auto"/>
          <w:sz w:val="24"/>
          <w:szCs w:val="24"/>
        </w:rPr>
        <w:t>:</w:t>
      </w:r>
      <w:bookmarkEnd w:id="262"/>
      <w:bookmarkEnd w:id="263"/>
    </w:p>
    <w:p w14:paraId="18416236" w14:textId="1B135AC3" w:rsidR="00BB0A1F" w:rsidRPr="008C3041" w:rsidRDefault="00BB0A1F" w:rsidP="00FC65B4">
      <w:pPr>
        <w:pStyle w:val="Heading3"/>
        <w:ind w:left="1560" w:hanging="1004"/>
        <w:jc w:val="both"/>
        <w:rPr>
          <w:rFonts w:ascii="Times New Roman" w:hAnsi="Times New Roman" w:cs="Times New Roman"/>
          <w:color w:val="auto"/>
        </w:rPr>
      </w:pPr>
      <w:bookmarkStart w:id="264" w:name="_Toc461907454"/>
      <w:bookmarkStart w:id="265" w:name="_Toc66554019"/>
      <w:r w:rsidRPr="008C3041">
        <w:rPr>
          <w:rFonts w:ascii="Times New Roman" w:hAnsi="Times New Roman" w:cs="Times New Roman"/>
          <w:color w:val="auto"/>
        </w:rPr>
        <w:t>uzņēmumam ir akcionāru vai dalībnieku balsstiesību vairākums citā uzņēmumā;</w:t>
      </w:r>
      <w:bookmarkEnd w:id="264"/>
      <w:bookmarkEnd w:id="265"/>
    </w:p>
    <w:p w14:paraId="1F616F96" w14:textId="0A5120EE" w:rsidR="00BB0A1F" w:rsidRPr="00E377C5" w:rsidRDefault="00BB0A1F" w:rsidP="00FC65B4">
      <w:pPr>
        <w:pStyle w:val="Heading3"/>
        <w:ind w:left="1560" w:hanging="1004"/>
        <w:jc w:val="both"/>
        <w:rPr>
          <w:rFonts w:ascii="Times New Roman" w:hAnsi="Times New Roman" w:cs="Times New Roman"/>
          <w:color w:val="auto"/>
        </w:rPr>
      </w:pPr>
      <w:bookmarkStart w:id="266" w:name="_Toc461907455"/>
      <w:bookmarkStart w:id="267" w:name="_Toc66554020"/>
      <w:r w:rsidRPr="00E377C5">
        <w:rPr>
          <w:rFonts w:ascii="Times New Roman" w:hAnsi="Times New Roman" w:cs="Times New Roman"/>
          <w:color w:val="auto"/>
        </w:rPr>
        <w:t>uzņēmumam ir tiesības iecelt vai atlaist pārvaldes, vadības vai uzraudzības struktūras dalībnieku vairākumu citā uzņēmumā;</w:t>
      </w:r>
      <w:bookmarkEnd w:id="266"/>
      <w:bookmarkEnd w:id="267"/>
    </w:p>
    <w:p w14:paraId="78028948" w14:textId="0D178AE5" w:rsidR="00BB0A1F" w:rsidRPr="00E377C5" w:rsidRDefault="00BB0A1F" w:rsidP="00FC65B4">
      <w:pPr>
        <w:pStyle w:val="Heading3"/>
        <w:ind w:left="1560" w:hanging="1004"/>
        <w:jc w:val="both"/>
        <w:rPr>
          <w:rFonts w:ascii="Times New Roman" w:hAnsi="Times New Roman" w:cs="Times New Roman"/>
          <w:color w:val="auto"/>
        </w:rPr>
      </w:pPr>
      <w:bookmarkStart w:id="268" w:name="_Toc461907456"/>
      <w:bookmarkStart w:id="269" w:name="_Toc66554021"/>
      <w:r w:rsidRPr="00E377C5">
        <w:rPr>
          <w:rFonts w:ascii="Times New Roman" w:hAnsi="Times New Roman" w:cs="Times New Roman"/>
          <w:color w:val="auto"/>
        </w:rPr>
        <w:t>uzņēmumam ir tiesības īstenot noteicošu ietekmi pār citu uzņēmumu saskaņā ar līgumu, kas noslēgts ar šo uzņēmumu, vai saskaņā ar tā dibināšanas līguma klauzulu vai statūtiem;</w:t>
      </w:r>
      <w:bookmarkEnd w:id="268"/>
      <w:bookmarkEnd w:id="269"/>
    </w:p>
    <w:p w14:paraId="14598D6A" w14:textId="29AB68A0" w:rsidR="008C7556" w:rsidRPr="00EA0A5B" w:rsidRDefault="00BB0A1F" w:rsidP="00FC65B4">
      <w:pPr>
        <w:pStyle w:val="Heading3"/>
        <w:ind w:left="1560" w:hanging="1004"/>
        <w:jc w:val="both"/>
        <w:rPr>
          <w:rFonts w:ascii="Times New Roman" w:hAnsi="Times New Roman" w:cs="Times New Roman"/>
          <w:color w:val="auto"/>
        </w:rPr>
      </w:pPr>
      <w:bookmarkStart w:id="270" w:name="_Toc461907457"/>
      <w:bookmarkStart w:id="271" w:name="_Toc66554022"/>
      <w:r w:rsidRPr="00EA0A5B">
        <w:rPr>
          <w:rFonts w:ascii="Times New Roman" w:hAnsi="Times New Roman" w:cs="Times New Roman"/>
          <w:color w:val="auto"/>
        </w:rPr>
        <w:t>uzņēmums, kas ir cita uzņēmuma akcionārs vai dalībnieks, vienpersoniski kontrolē akcionāru vai dalībnieku vairākuma balsstiesības minētajā uzņēmumā saskaņā ar vienošanos, kas panākta ar pārējiem uzņēmuma akcionāriem vai dalībniekiem.</w:t>
      </w:r>
      <w:bookmarkEnd w:id="270"/>
      <w:bookmarkEnd w:id="271"/>
    </w:p>
    <w:p w14:paraId="4A92D188" w14:textId="4FCA0539" w:rsidR="000F79AB" w:rsidRPr="00FC65B4" w:rsidRDefault="00BB0A1F" w:rsidP="00FC65B4">
      <w:pPr>
        <w:pStyle w:val="Heading2"/>
        <w:jc w:val="both"/>
        <w:rPr>
          <w:rFonts w:ascii="Times New Roman" w:hAnsi="Times New Roman" w:cs="Times New Roman"/>
          <w:color w:val="auto"/>
          <w:sz w:val="24"/>
          <w:szCs w:val="24"/>
        </w:rPr>
      </w:pPr>
      <w:bookmarkStart w:id="272" w:name="_Toc461907458"/>
      <w:bookmarkStart w:id="273" w:name="_Toc66554023"/>
      <w:r w:rsidRPr="00EA0A5B">
        <w:rPr>
          <w:rFonts w:ascii="Times New Roman" w:hAnsi="Times New Roman" w:cs="Times New Roman"/>
          <w:color w:val="auto"/>
          <w:sz w:val="24"/>
          <w:szCs w:val="24"/>
        </w:rPr>
        <w:t xml:space="preserve">Noteicoša ietekme pār citu uzņēmumu - </w:t>
      </w:r>
      <w:r w:rsidR="002F3EAF" w:rsidRPr="00EA0A5B">
        <w:rPr>
          <w:rFonts w:ascii="Times New Roman" w:hAnsi="Times New Roman" w:cs="Times New Roman"/>
          <w:color w:val="auto"/>
          <w:sz w:val="24"/>
          <w:szCs w:val="24"/>
        </w:rPr>
        <w:t>viena uzņēmuma (t.sk. valsts uzņēmuma, privāta uzņēmuma, fiziskas personas) spēja (veto tiesības, akcijas ar īpašām tiesībām, ilgtermiņa līgumos paredzētas pilnvaras u.tml.) pēc savām vēlmēm noteikt otra uzņēmuma finanšu un pamatdarbības politikas lēmumus (par uzņēmuma budžetu, biznesa plānu, lēmumu par investīciju veikšanu vai augstākā līmeņa vadības iecelšanu u.tml.)</w:t>
      </w:r>
      <w:r w:rsidR="004E57CB" w:rsidRPr="00EA0A5B">
        <w:rPr>
          <w:rFonts w:ascii="Times New Roman" w:hAnsi="Times New Roman" w:cs="Times New Roman"/>
          <w:color w:val="auto"/>
          <w:sz w:val="24"/>
          <w:szCs w:val="24"/>
        </w:rPr>
        <w:t>. Pat mazākuma daļas gadījumā vienperso</w:t>
      </w:r>
      <w:r w:rsidR="004E57CB" w:rsidRPr="00EA0A5B">
        <w:rPr>
          <w:rFonts w:ascii="Times New Roman" w:hAnsi="Times New Roman" w:cs="Times New Roman"/>
          <w:color w:val="auto"/>
          <w:sz w:val="24"/>
          <w:szCs w:val="24"/>
        </w:rPr>
        <w:softHyphen/>
        <w:t>nīga kontrole juridiski var rasties situācijās, kad šai daļai ir piešķirtas īpašas tiesības (t.i., priekšrocību akcijas, kurām ir piešķirtas īpa</w:t>
      </w:r>
      <w:r w:rsidR="004E57CB" w:rsidRPr="00EA0A5B">
        <w:rPr>
          <w:rFonts w:ascii="Times New Roman" w:hAnsi="Times New Roman" w:cs="Times New Roman"/>
          <w:color w:val="auto"/>
          <w:sz w:val="24"/>
          <w:szCs w:val="24"/>
        </w:rPr>
        <w:softHyphen/>
        <w:t>šas tiesības, kas ļauj mazākuma akcionāram noteikt mērķsabiedrības stratēģisko komer</w:t>
      </w:r>
      <w:r w:rsidR="004E57CB" w:rsidRPr="00EA0A5B">
        <w:rPr>
          <w:rFonts w:ascii="Times New Roman" w:hAnsi="Times New Roman" w:cs="Times New Roman"/>
          <w:color w:val="auto"/>
          <w:sz w:val="24"/>
          <w:szCs w:val="24"/>
        </w:rPr>
        <w:softHyphen/>
        <w:t>crīcību, piemēram, pilnvaras iecelt vairāk nekā pusi uzraudzības padomes vai administratī</w:t>
      </w:r>
      <w:r w:rsidR="004E57CB" w:rsidRPr="00EA0A5B">
        <w:rPr>
          <w:rFonts w:ascii="Times New Roman" w:hAnsi="Times New Roman" w:cs="Times New Roman"/>
          <w:color w:val="auto"/>
          <w:sz w:val="24"/>
          <w:szCs w:val="24"/>
        </w:rPr>
        <w:softHyphen/>
        <w:t>vās valdes locekļu)</w:t>
      </w:r>
      <w:r w:rsidR="000976DB" w:rsidRPr="00FC65B4">
        <w:rPr>
          <w:rFonts w:ascii="Times New Roman" w:hAnsi="Times New Roman" w:cs="Times New Roman"/>
          <w:color w:val="auto"/>
          <w:sz w:val="24"/>
          <w:szCs w:val="24"/>
          <w:vertAlign w:val="superscript"/>
        </w:rPr>
        <w:footnoteReference w:id="33"/>
      </w:r>
      <w:r w:rsidR="002F3EAF" w:rsidRPr="00FC65B4">
        <w:rPr>
          <w:rFonts w:ascii="Times New Roman" w:hAnsi="Times New Roman" w:cs="Times New Roman"/>
          <w:color w:val="auto"/>
          <w:sz w:val="24"/>
          <w:szCs w:val="24"/>
        </w:rPr>
        <w:t>.</w:t>
      </w:r>
      <w:r w:rsidR="00B623E5" w:rsidRPr="00FC65B4">
        <w:rPr>
          <w:rFonts w:ascii="Times New Roman" w:hAnsi="Times New Roman" w:cs="Times New Roman"/>
          <w:color w:val="auto"/>
          <w:sz w:val="24"/>
          <w:szCs w:val="24"/>
        </w:rPr>
        <w:t xml:space="preserve"> Ja </w:t>
      </w:r>
      <w:r w:rsidR="000976DB" w:rsidRPr="008C3041">
        <w:rPr>
          <w:rFonts w:ascii="Times New Roman" w:hAnsi="Times New Roman" w:cs="Times New Roman"/>
          <w:color w:val="auto"/>
          <w:sz w:val="24"/>
          <w:szCs w:val="24"/>
        </w:rPr>
        <w:t>viena uzņēmuma līdzdalība otrā uzņēmumā ir lielāka nekā 50</w:t>
      </w:r>
      <w:r w:rsidR="00AB4CAA" w:rsidRPr="00E377C5">
        <w:rPr>
          <w:rFonts w:ascii="Times New Roman" w:hAnsi="Times New Roman" w:cs="Times New Roman"/>
          <w:color w:val="auto"/>
          <w:sz w:val="24"/>
          <w:szCs w:val="24"/>
        </w:rPr>
        <w:t> </w:t>
      </w:r>
      <w:r w:rsidR="000976DB" w:rsidRPr="00E377C5">
        <w:rPr>
          <w:rFonts w:ascii="Times New Roman" w:hAnsi="Times New Roman" w:cs="Times New Roman"/>
          <w:color w:val="auto"/>
          <w:sz w:val="24"/>
          <w:szCs w:val="24"/>
        </w:rPr>
        <w:t>%, vienmēr tiek uzskatīts, ka vienam uzņēmumam ir noteicoša ietekme pār otru</w:t>
      </w:r>
      <w:r w:rsidR="000976DB" w:rsidRPr="00FC65B4">
        <w:rPr>
          <w:rFonts w:ascii="Times New Roman" w:hAnsi="Times New Roman" w:cs="Times New Roman"/>
          <w:color w:val="auto"/>
          <w:sz w:val="24"/>
          <w:szCs w:val="24"/>
          <w:vertAlign w:val="superscript"/>
        </w:rPr>
        <w:footnoteReference w:id="34"/>
      </w:r>
      <w:r w:rsidR="000976DB" w:rsidRPr="00FC65B4">
        <w:rPr>
          <w:rFonts w:ascii="Times New Roman" w:hAnsi="Times New Roman" w:cs="Times New Roman"/>
          <w:color w:val="auto"/>
          <w:sz w:val="24"/>
          <w:szCs w:val="24"/>
        </w:rPr>
        <w:t>.</w:t>
      </w:r>
      <w:bookmarkEnd w:id="272"/>
      <w:bookmarkEnd w:id="273"/>
    </w:p>
    <w:p w14:paraId="53743F02" w14:textId="77777777" w:rsidR="006B14B3" w:rsidRDefault="006B14B3" w:rsidP="0031193E">
      <w:pPr>
        <w:spacing w:after="0"/>
        <w:jc w:val="both"/>
        <w:rPr>
          <w:rFonts w:ascii="Times New Roman" w:hAnsi="Times New Roman" w:cs="Times New Roman"/>
          <w:b/>
          <w:sz w:val="24"/>
          <w:szCs w:val="24"/>
        </w:rPr>
      </w:pPr>
      <w:bookmarkStart w:id="275" w:name="_Toc461907459"/>
    </w:p>
    <w:p w14:paraId="7D7D26D1" w14:textId="4E3B4934" w:rsidR="0031193E" w:rsidRPr="00E377C5" w:rsidRDefault="0031193E" w:rsidP="0031193E">
      <w:pPr>
        <w:spacing w:after="0"/>
        <w:jc w:val="both"/>
        <w:rPr>
          <w:rFonts w:ascii="Times New Roman" w:hAnsi="Times New Roman" w:cs="Times New Roman"/>
          <w:sz w:val="24"/>
          <w:szCs w:val="24"/>
        </w:rPr>
      </w:pPr>
      <w:r w:rsidRPr="008C3041">
        <w:rPr>
          <w:rFonts w:ascii="Times New Roman" w:hAnsi="Times New Roman" w:cs="Times New Roman"/>
          <w:b/>
          <w:sz w:val="24"/>
          <w:szCs w:val="24"/>
        </w:rPr>
        <w:t>Piemēram</w:t>
      </w:r>
      <w:r w:rsidRPr="008C3041">
        <w:rPr>
          <w:rFonts w:ascii="Times New Roman" w:hAnsi="Times New Roman" w:cs="Times New Roman"/>
          <w:sz w:val="24"/>
          <w:szCs w:val="24"/>
        </w:rPr>
        <w:t>,</w:t>
      </w:r>
      <w:r w:rsidRPr="00E377C5">
        <w:rPr>
          <w:rFonts w:ascii="Times New Roman" w:hAnsi="Times New Roman" w:cs="Times New Roman"/>
          <w:sz w:val="24"/>
          <w:szCs w:val="24"/>
        </w:rPr>
        <w:t xml:space="preserve"> uzņ</w:t>
      </w:r>
      <w:r w:rsidR="00AB4CAA" w:rsidRPr="00E377C5">
        <w:rPr>
          <w:rFonts w:ascii="Times New Roman" w:hAnsi="Times New Roman" w:cs="Times New Roman"/>
          <w:sz w:val="24"/>
          <w:szCs w:val="24"/>
        </w:rPr>
        <w:t>ēmumam A ir 50 % dalība uzņēmumā C un uzņēmumam B ir 50 % dalība uzņēmumā C. Ja uzņēmuma C dokumentos nav speciālu nosacījumu, kas ļautu kādam no</w:t>
      </w:r>
      <w:r w:rsidR="00D90D3D" w:rsidRPr="00E377C5">
        <w:rPr>
          <w:rFonts w:ascii="Times New Roman" w:hAnsi="Times New Roman" w:cs="Times New Roman"/>
          <w:sz w:val="24"/>
          <w:szCs w:val="24"/>
        </w:rPr>
        <w:t xml:space="preserve"> </w:t>
      </w:r>
      <w:r w:rsidR="00AB4CAA" w:rsidRPr="00E377C5">
        <w:rPr>
          <w:rFonts w:ascii="Times New Roman" w:hAnsi="Times New Roman" w:cs="Times New Roman"/>
          <w:sz w:val="24"/>
          <w:szCs w:val="24"/>
        </w:rPr>
        <w:t xml:space="preserve">uzņēmuma C daļu </w:t>
      </w:r>
      <w:r w:rsidR="00AB4CAA" w:rsidRPr="00EA0A5B">
        <w:rPr>
          <w:rFonts w:ascii="Times New Roman" w:hAnsi="Times New Roman" w:cs="Times New Roman"/>
          <w:sz w:val="24"/>
          <w:szCs w:val="24"/>
        </w:rPr>
        <w:t xml:space="preserve">īpašniekiem vienpersoniski pieņemt lēmumus, tad </w:t>
      </w:r>
      <w:r w:rsidR="00D90D3D" w:rsidRPr="00EA0A5B">
        <w:rPr>
          <w:rFonts w:ascii="Times New Roman" w:hAnsi="Times New Roman" w:cs="Times New Roman"/>
          <w:sz w:val="24"/>
          <w:szCs w:val="24"/>
        </w:rPr>
        <w:t>gan uzņēmumam A, gan uzņēmumam B ir veto tiesības</w:t>
      </w:r>
      <w:r w:rsidR="008E4DC7" w:rsidRPr="00FC65B4">
        <w:rPr>
          <w:rStyle w:val="FootnoteReference"/>
          <w:rFonts w:ascii="Times New Roman" w:hAnsi="Times New Roman" w:cs="Times New Roman"/>
          <w:sz w:val="24"/>
          <w:szCs w:val="24"/>
        </w:rPr>
        <w:footnoteReference w:id="35"/>
      </w:r>
      <w:r w:rsidR="00580D78" w:rsidRPr="00FC65B4">
        <w:rPr>
          <w:rFonts w:ascii="Times New Roman" w:hAnsi="Times New Roman" w:cs="Times New Roman"/>
          <w:sz w:val="24"/>
          <w:szCs w:val="24"/>
        </w:rPr>
        <w:t xml:space="preserve"> un</w:t>
      </w:r>
      <w:r w:rsidR="00D90D3D" w:rsidRPr="00FC65B4">
        <w:rPr>
          <w:rFonts w:ascii="Times New Roman" w:hAnsi="Times New Roman" w:cs="Times New Roman"/>
          <w:sz w:val="24"/>
          <w:szCs w:val="24"/>
        </w:rPr>
        <w:t xml:space="preserve"> līdz ar to noteicoša ietekme pār uzņēmumu C</w:t>
      </w:r>
      <w:r w:rsidR="00580D78" w:rsidRPr="008C3041">
        <w:rPr>
          <w:rFonts w:ascii="Times New Roman" w:hAnsi="Times New Roman" w:cs="Times New Roman"/>
          <w:sz w:val="24"/>
          <w:szCs w:val="24"/>
        </w:rPr>
        <w:t>.</w:t>
      </w:r>
      <w:r w:rsidR="00D90D2E" w:rsidRPr="008C3041">
        <w:rPr>
          <w:rFonts w:ascii="Times New Roman" w:hAnsi="Times New Roman" w:cs="Times New Roman"/>
          <w:sz w:val="24"/>
          <w:szCs w:val="24"/>
        </w:rPr>
        <w:t xml:space="preserve"> </w:t>
      </w:r>
      <w:r w:rsidR="00580D78" w:rsidRPr="00E377C5">
        <w:rPr>
          <w:rFonts w:ascii="Times New Roman" w:hAnsi="Times New Roman" w:cs="Times New Roman"/>
          <w:sz w:val="24"/>
          <w:szCs w:val="24"/>
        </w:rPr>
        <w:t>T</w:t>
      </w:r>
      <w:r w:rsidR="00D90D2E" w:rsidRPr="00E377C5">
        <w:rPr>
          <w:rFonts w:ascii="Times New Roman" w:hAnsi="Times New Roman" w:cs="Times New Roman"/>
          <w:sz w:val="24"/>
          <w:szCs w:val="24"/>
        </w:rPr>
        <w:t xml:space="preserve">ātad </w:t>
      </w:r>
      <w:r w:rsidR="00AB4CAA" w:rsidRPr="00E377C5">
        <w:rPr>
          <w:rFonts w:ascii="Times New Roman" w:hAnsi="Times New Roman" w:cs="Times New Roman"/>
          <w:sz w:val="24"/>
          <w:szCs w:val="24"/>
        </w:rPr>
        <w:t xml:space="preserve">uzņēmums A </w:t>
      </w:r>
      <w:r w:rsidR="00D90D2E" w:rsidRPr="00E377C5">
        <w:rPr>
          <w:rFonts w:ascii="Times New Roman" w:hAnsi="Times New Roman" w:cs="Times New Roman"/>
          <w:sz w:val="24"/>
          <w:szCs w:val="24"/>
        </w:rPr>
        <w:t>ir saistīts ar uzņēmumu C un uzņēmums B ir saistīts ar uzņēmumu C</w:t>
      </w:r>
      <w:r w:rsidR="008E4DC7" w:rsidRPr="00E377C5">
        <w:rPr>
          <w:rFonts w:ascii="Times New Roman" w:hAnsi="Times New Roman" w:cs="Times New Roman"/>
          <w:sz w:val="24"/>
          <w:szCs w:val="24"/>
        </w:rPr>
        <w:t>.</w:t>
      </w:r>
    </w:p>
    <w:p w14:paraId="0389E6B9" w14:textId="77777777" w:rsidR="00EE0F99" w:rsidRPr="00EA0A5B" w:rsidRDefault="00EE0F99" w:rsidP="0031193E">
      <w:pPr>
        <w:spacing w:after="0"/>
        <w:jc w:val="both"/>
        <w:rPr>
          <w:rFonts w:ascii="Times New Roman" w:hAnsi="Times New Roman" w:cs="Times New Roman"/>
          <w:sz w:val="24"/>
          <w:szCs w:val="24"/>
        </w:rPr>
      </w:pPr>
    </w:p>
    <w:p w14:paraId="45472D04" w14:textId="7A0A2E89" w:rsidR="002F3EAF" w:rsidRPr="00FC65B4" w:rsidRDefault="002F3EAF" w:rsidP="00FC65B4">
      <w:pPr>
        <w:pStyle w:val="Heading2"/>
        <w:jc w:val="both"/>
        <w:rPr>
          <w:rFonts w:ascii="Times New Roman" w:hAnsi="Times New Roman" w:cs="Times New Roman"/>
          <w:color w:val="auto"/>
          <w:sz w:val="24"/>
          <w:szCs w:val="24"/>
        </w:rPr>
      </w:pPr>
      <w:bookmarkStart w:id="276" w:name="_Toc66554024"/>
      <w:r w:rsidRPr="00EA0A5B">
        <w:rPr>
          <w:rFonts w:ascii="Times New Roman" w:hAnsi="Times New Roman" w:cs="Times New Roman"/>
          <w:color w:val="auto"/>
          <w:sz w:val="24"/>
          <w:szCs w:val="24"/>
        </w:rPr>
        <w:lastRenderedPageBreak/>
        <w:t xml:space="preserve">Uzņēmumi ir saistīti arī tad, ja </w:t>
      </w:r>
      <w:r w:rsidR="00F544DF" w:rsidRPr="00EA0A5B">
        <w:rPr>
          <w:rFonts w:ascii="Times New Roman" w:hAnsi="Times New Roman" w:cs="Times New Roman"/>
          <w:color w:val="auto"/>
          <w:sz w:val="24"/>
          <w:szCs w:val="24"/>
        </w:rPr>
        <w:t xml:space="preserve">šī informatīvā materiāla </w:t>
      </w:r>
      <w:r w:rsidR="00C074B7" w:rsidRPr="00EA0A5B">
        <w:rPr>
          <w:rFonts w:ascii="Times New Roman" w:hAnsi="Times New Roman" w:cs="Times New Roman"/>
          <w:color w:val="auto"/>
          <w:sz w:val="24"/>
          <w:szCs w:val="24"/>
        </w:rPr>
        <w:t xml:space="preserve">A daļas </w:t>
      </w:r>
      <w:r w:rsidR="00FD5EDB" w:rsidRPr="00EA0A5B">
        <w:rPr>
          <w:rFonts w:ascii="Times New Roman" w:hAnsi="Times New Roman" w:cs="Times New Roman"/>
          <w:color w:val="auto"/>
          <w:sz w:val="24"/>
          <w:szCs w:val="24"/>
        </w:rPr>
        <w:t>8.</w:t>
      </w:r>
      <w:r w:rsidRPr="00EA0A5B">
        <w:rPr>
          <w:rFonts w:ascii="Times New Roman" w:hAnsi="Times New Roman" w:cs="Times New Roman"/>
          <w:color w:val="auto"/>
          <w:sz w:val="24"/>
          <w:szCs w:val="24"/>
        </w:rPr>
        <w:t>1.</w:t>
      </w:r>
      <w:r w:rsidR="00F544DF" w:rsidRPr="00EA0A5B">
        <w:rPr>
          <w:rFonts w:ascii="Times New Roman" w:hAnsi="Times New Roman" w:cs="Times New Roman"/>
          <w:color w:val="auto"/>
          <w:sz w:val="24"/>
          <w:szCs w:val="24"/>
        </w:rPr>
        <w:t>apakš</w:t>
      </w:r>
      <w:r w:rsidRPr="00EA0A5B">
        <w:rPr>
          <w:rFonts w:ascii="Times New Roman" w:hAnsi="Times New Roman" w:cs="Times New Roman"/>
          <w:color w:val="auto"/>
          <w:sz w:val="24"/>
          <w:szCs w:val="24"/>
        </w:rPr>
        <w:t>punktā minētā saistība starp uzņēmumiem nenotiek tieši, bet ar starpnieku palīdzību</w:t>
      </w:r>
      <w:r w:rsidR="00041841" w:rsidRPr="00FC65B4">
        <w:rPr>
          <w:rFonts w:ascii="Times New Roman" w:hAnsi="Times New Roman" w:cs="Times New Roman"/>
          <w:color w:val="auto"/>
          <w:sz w:val="24"/>
          <w:szCs w:val="24"/>
          <w:vertAlign w:val="superscript"/>
        </w:rPr>
        <w:footnoteReference w:id="36"/>
      </w:r>
      <w:r w:rsidRPr="00FC65B4">
        <w:rPr>
          <w:rFonts w:ascii="Times New Roman" w:hAnsi="Times New Roman" w:cs="Times New Roman"/>
          <w:color w:val="auto"/>
          <w:sz w:val="24"/>
          <w:szCs w:val="24"/>
        </w:rPr>
        <w:t>:</w:t>
      </w:r>
      <w:bookmarkEnd w:id="275"/>
      <w:bookmarkEnd w:id="276"/>
    </w:p>
    <w:p w14:paraId="5696CD7D" w14:textId="2C8CC17C" w:rsidR="00691BBE" w:rsidRPr="00E377C5" w:rsidRDefault="002F3EAF" w:rsidP="00FC65B4">
      <w:pPr>
        <w:pStyle w:val="Heading3"/>
        <w:ind w:left="1560" w:hanging="1004"/>
        <w:jc w:val="both"/>
        <w:rPr>
          <w:rFonts w:ascii="Times New Roman" w:hAnsi="Times New Roman" w:cs="Times New Roman"/>
          <w:color w:val="auto"/>
        </w:rPr>
      </w:pPr>
      <w:bookmarkStart w:id="277" w:name="_Toc461907460"/>
      <w:bookmarkStart w:id="278" w:name="_Toc66554025"/>
      <w:r w:rsidRPr="008C3041">
        <w:rPr>
          <w:rFonts w:ascii="Times New Roman" w:hAnsi="Times New Roman" w:cs="Times New Roman"/>
          <w:color w:val="auto"/>
        </w:rPr>
        <w:t>ar viena vai vairāku citu uzņēmumu starpniecību</w:t>
      </w:r>
      <w:r w:rsidR="00691BBE" w:rsidRPr="008C3041">
        <w:rPr>
          <w:rFonts w:ascii="Times New Roman" w:hAnsi="Times New Roman" w:cs="Times New Roman"/>
          <w:color w:val="auto"/>
        </w:rPr>
        <w:t>,</w:t>
      </w:r>
      <w:bookmarkEnd w:id="277"/>
      <w:bookmarkEnd w:id="278"/>
    </w:p>
    <w:p w14:paraId="725628D9" w14:textId="3DE243CF" w:rsidR="00691BBE" w:rsidRPr="00E377C5" w:rsidRDefault="00691BBE" w:rsidP="00FC65B4">
      <w:pPr>
        <w:pStyle w:val="Heading3"/>
        <w:ind w:left="1560" w:hanging="1004"/>
        <w:jc w:val="both"/>
        <w:rPr>
          <w:rFonts w:ascii="Times New Roman" w:hAnsi="Times New Roman" w:cs="Times New Roman"/>
          <w:color w:val="auto"/>
        </w:rPr>
      </w:pPr>
      <w:bookmarkStart w:id="279" w:name="_Toc461907461"/>
      <w:bookmarkStart w:id="280" w:name="_Toc66554026"/>
      <w:r w:rsidRPr="00E377C5">
        <w:rPr>
          <w:rFonts w:ascii="Times New Roman" w:hAnsi="Times New Roman" w:cs="Times New Roman"/>
          <w:color w:val="auto"/>
        </w:rPr>
        <w:t>ar ieguldītāja starpniecību:</w:t>
      </w:r>
      <w:bookmarkEnd w:id="279"/>
      <w:bookmarkEnd w:id="280"/>
    </w:p>
    <w:p w14:paraId="6E69F102" w14:textId="26CF743A" w:rsidR="00691BBE" w:rsidRPr="00EA0A5B" w:rsidRDefault="00691BBE" w:rsidP="00FC65B4">
      <w:pPr>
        <w:pStyle w:val="Heading4"/>
        <w:ind w:left="2268"/>
        <w:jc w:val="both"/>
        <w:rPr>
          <w:rFonts w:ascii="Times New Roman" w:hAnsi="Times New Roman" w:cs="Times New Roman"/>
          <w:i w:val="0"/>
          <w:color w:val="auto"/>
          <w:sz w:val="24"/>
          <w:szCs w:val="24"/>
        </w:rPr>
      </w:pPr>
      <w:bookmarkStart w:id="281" w:name="_Toc461907462"/>
      <w:bookmarkStart w:id="282" w:name="_Toc66554027"/>
      <w:r w:rsidRPr="00E377C5">
        <w:rPr>
          <w:rFonts w:ascii="Times New Roman" w:hAnsi="Times New Roman" w:cs="Times New Roman"/>
          <w:i w:val="0"/>
          <w:color w:val="auto"/>
          <w:sz w:val="24"/>
          <w:szCs w:val="24"/>
        </w:rPr>
        <w:t xml:space="preserve">publiskas ieguldījumu sabiedrības, riska kapitāla sabiedrības, privātpersonas vai </w:t>
      </w:r>
      <w:r w:rsidRPr="00EA0A5B">
        <w:rPr>
          <w:rFonts w:ascii="Times New Roman" w:hAnsi="Times New Roman" w:cs="Times New Roman"/>
          <w:color w:val="auto"/>
          <w:sz w:val="24"/>
          <w:szCs w:val="24"/>
        </w:rPr>
        <w:t>biznesa eņģeļi</w:t>
      </w:r>
      <w:r w:rsidRPr="00EA0A5B">
        <w:rPr>
          <w:rFonts w:ascii="Times New Roman" w:hAnsi="Times New Roman" w:cs="Times New Roman"/>
          <w:i w:val="0"/>
          <w:color w:val="auto"/>
          <w:sz w:val="24"/>
          <w:szCs w:val="24"/>
        </w:rPr>
        <w:t>,</w:t>
      </w:r>
      <w:bookmarkEnd w:id="281"/>
      <w:bookmarkEnd w:id="282"/>
    </w:p>
    <w:p w14:paraId="714FD462" w14:textId="321EF31A" w:rsidR="00691BBE" w:rsidRPr="00EA0A5B" w:rsidRDefault="00691BBE" w:rsidP="00FC65B4">
      <w:pPr>
        <w:pStyle w:val="Heading4"/>
        <w:ind w:left="2268"/>
        <w:jc w:val="both"/>
        <w:rPr>
          <w:rFonts w:ascii="Times New Roman" w:hAnsi="Times New Roman" w:cs="Times New Roman"/>
          <w:i w:val="0"/>
          <w:color w:val="auto"/>
          <w:sz w:val="24"/>
          <w:szCs w:val="24"/>
        </w:rPr>
      </w:pPr>
      <w:bookmarkStart w:id="283" w:name="_Toc461907463"/>
      <w:bookmarkStart w:id="284" w:name="_Toc66554028"/>
      <w:r w:rsidRPr="00EA0A5B">
        <w:rPr>
          <w:rFonts w:ascii="Times New Roman" w:hAnsi="Times New Roman" w:cs="Times New Roman"/>
          <w:i w:val="0"/>
          <w:color w:val="auto"/>
          <w:sz w:val="24"/>
          <w:szCs w:val="24"/>
        </w:rPr>
        <w:t>akadēmiskās augstskolas vai bezpeļņas zinātniskās pētniecības centri,</w:t>
      </w:r>
      <w:bookmarkEnd w:id="283"/>
      <w:bookmarkEnd w:id="284"/>
    </w:p>
    <w:p w14:paraId="1E939AC8" w14:textId="2901AA63" w:rsidR="00691BBE" w:rsidRPr="00EA0A5B" w:rsidRDefault="00691BBE" w:rsidP="00FC65B4">
      <w:pPr>
        <w:pStyle w:val="Heading4"/>
        <w:ind w:left="2268"/>
        <w:jc w:val="both"/>
        <w:rPr>
          <w:rFonts w:ascii="Times New Roman" w:hAnsi="Times New Roman" w:cs="Times New Roman"/>
          <w:i w:val="0"/>
          <w:color w:val="auto"/>
          <w:sz w:val="24"/>
          <w:szCs w:val="24"/>
        </w:rPr>
      </w:pPr>
      <w:bookmarkStart w:id="285" w:name="_Toc461907464"/>
      <w:bookmarkStart w:id="286" w:name="_Toc66554029"/>
      <w:r w:rsidRPr="00EA0A5B">
        <w:rPr>
          <w:rFonts w:ascii="Times New Roman" w:hAnsi="Times New Roman" w:cs="Times New Roman"/>
          <w:i w:val="0"/>
          <w:color w:val="auto"/>
          <w:sz w:val="24"/>
          <w:szCs w:val="24"/>
        </w:rPr>
        <w:t>institucionālie ieguldītāji, tostarp reģionālās attīstības fondi,</w:t>
      </w:r>
      <w:bookmarkEnd w:id="285"/>
      <w:bookmarkEnd w:id="286"/>
    </w:p>
    <w:p w14:paraId="1FA5A2C8" w14:textId="3F9C8F9E" w:rsidR="008B5506" w:rsidRDefault="00691BBE" w:rsidP="00FC65B4">
      <w:pPr>
        <w:pStyle w:val="Heading4"/>
        <w:ind w:left="2268"/>
        <w:jc w:val="both"/>
        <w:rPr>
          <w:rFonts w:ascii="Times New Roman" w:hAnsi="Times New Roman" w:cs="Times New Roman"/>
          <w:i w:val="0"/>
          <w:color w:val="auto"/>
          <w:sz w:val="24"/>
          <w:szCs w:val="24"/>
        </w:rPr>
      </w:pPr>
      <w:bookmarkStart w:id="287" w:name="_Toc461907465"/>
      <w:bookmarkStart w:id="288" w:name="_Toc66554030"/>
      <w:r w:rsidRPr="00EA0A5B">
        <w:rPr>
          <w:rFonts w:ascii="Times New Roman" w:hAnsi="Times New Roman" w:cs="Times New Roman"/>
          <w:i w:val="0"/>
          <w:color w:val="auto"/>
          <w:sz w:val="24"/>
          <w:szCs w:val="24"/>
        </w:rPr>
        <w:t xml:space="preserve">autonomas vietējās pašvaldības, kuru gada budžets ir mazāks par 10 miljoniem </w:t>
      </w:r>
      <w:r w:rsidR="00F544DF" w:rsidRPr="00E377C5">
        <w:rPr>
          <w:rFonts w:ascii="Times New Roman" w:hAnsi="Times New Roman" w:cs="Times New Roman"/>
          <w:i w:val="0"/>
          <w:color w:val="auto"/>
          <w:sz w:val="24"/>
          <w:szCs w:val="24"/>
        </w:rPr>
        <w:t xml:space="preserve">euro </w:t>
      </w:r>
      <w:r w:rsidRPr="00E377C5">
        <w:rPr>
          <w:rFonts w:ascii="Times New Roman" w:hAnsi="Times New Roman" w:cs="Times New Roman"/>
          <w:i w:val="0"/>
          <w:color w:val="auto"/>
          <w:sz w:val="24"/>
          <w:szCs w:val="24"/>
        </w:rPr>
        <w:t>un kuru teritorijā ir mazāk nekā 5000 iedzīvotāju.</w:t>
      </w:r>
      <w:bookmarkEnd w:id="287"/>
      <w:bookmarkEnd w:id="288"/>
    </w:p>
    <w:p w14:paraId="743E7D02" w14:textId="77777777" w:rsidR="001F4687" w:rsidRPr="001F4687" w:rsidRDefault="001F4687" w:rsidP="001F4687"/>
    <w:p w14:paraId="30628802" w14:textId="06A51F08" w:rsidR="00F34B80" w:rsidRPr="00E377C5" w:rsidRDefault="004F4C73" w:rsidP="00FC65B4">
      <w:pPr>
        <w:pStyle w:val="Heading3"/>
        <w:ind w:left="1560" w:hanging="1004"/>
        <w:jc w:val="both"/>
        <w:rPr>
          <w:rFonts w:ascii="Times New Roman" w:hAnsi="Times New Roman" w:cs="Times New Roman"/>
          <w:color w:val="auto"/>
        </w:rPr>
      </w:pPr>
      <w:bookmarkStart w:id="289" w:name="_Toc461907466"/>
      <w:bookmarkStart w:id="290" w:name="_Toc66554031"/>
      <w:r w:rsidRPr="00E377C5">
        <w:rPr>
          <w:rFonts w:ascii="Times New Roman" w:hAnsi="Times New Roman" w:cs="Times New Roman"/>
          <w:color w:val="auto"/>
        </w:rPr>
        <w:t>ar fiziskas personas vai kopīgi darbojošos fizisku personu grupas starpniecību, ja tie pilnībā vai daļēji darbojas tajā pašā konkrētajā tirgū vai blakustirgos.</w:t>
      </w:r>
      <w:bookmarkEnd w:id="289"/>
      <w:bookmarkEnd w:id="290"/>
    </w:p>
    <w:p w14:paraId="430D964E" w14:textId="457CA41B" w:rsidR="00441F8B" w:rsidRDefault="007025CC" w:rsidP="008B5506">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59B06FC1" wp14:editId="46A18D31">
                <wp:simplePos x="0" y="0"/>
                <wp:positionH relativeFrom="column">
                  <wp:posOffset>-21336</wp:posOffset>
                </wp:positionH>
                <wp:positionV relativeFrom="paragraph">
                  <wp:posOffset>190083</wp:posOffset>
                </wp:positionV>
                <wp:extent cx="6220641" cy="800100"/>
                <wp:effectExtent l="0" t="0" r="27940" b="19050"/>
                <wp:wrapNone/>
                <wp:docPr id="1837299236" name="Rectangle: Rounded Corners 1837299236"/>
                <wp:cNvGraphicFramePr/>
                <a:graphic xmlns:a="http://schemas.openxmlformats.org/drawingml/2006/main">
                  <a:graphicData uri="http://schemas.microsoft.com/office/word/2010/wordprocessingShape">
                    <wps:wsp>
                      <wps:cNvSpPr/>
                      <wps:spPr>
                        <a:xfrm>
                          <a:off x="0" y="0"/>
                          <a:ext cx="6220641" cy="8001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w:pict>
              <v:roundrect w14:anchorId="22240FA2" id="Rectangle: Rounded Corners 1837299236" o:spid="_x0000_s1026" style="position:absolute;margin-left:-1.7pt;margin-top:14.95pt;width:489.8pt;height:63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" fillcolor="#5b9bd5 [3204]" strokecolor="#091723 [484]" strokeweight="1pt">
                <v:stroke joinstyle="miter"/>
              </v:roundrect>
            </w:pict>
          </mc:Fallback>
        </mc:AlternateContent>
      </w:r>
    </w:p>
    <w:p w14:paraId="12754ED7" w14:textId="563E3053" w:rsidR="00F34B80" w:rsidRPr="00E377C5" w:rsidRDefault="00231679" w:rsidP="00B3479C">
      <w:pPr>
        <w:spacing w:after="0"/>
        <w:ind w:left="601" w:hanging="244"/>
        <w:jc w:val="both"/>
        <w:rPr>
          <w:rFonts w:ascii="Times New Roman" w:hAnsi="Times New Roman" w:cs="Times New Roman"/>
          <w:sz w:val="24"/>
          <w:szCs w:val="24"/>
        </w:rPr>
      </w:pPr>
      <w:r>
        <w:rPr>
          <w:rFonts w:ascii="Times New Roman" w:hAnsi="Times New Roman" w:cs="Times New Roman"/>
          <w:sz w:val="24"/>
          <w:szCs w:val="24"/>
        </w:rPr>
        <w:t xml:space="preserve">! </w:t>
      </w:r>
      <w:r w:rsidR="00F34B80" w:rsidRPr="00E377C5">
        <w:rPr>
          <w:rFonts w:ascii="Times New Roman" w:hAnsi="Times New Roman" w:cs="Times New Roman"/>
          <w:sz w:val="24"/>
          <w:szCs w:val="24"/>
        </w:rPr>
        <w:t>Ja fiziskas personas līdzdalība vai balsstiesības uzņēmumā, kas ir atbalsta pretendents, nepārsniedz 50 %</w:t>
      </w:r>
      <w:r w:rsidR="00815039" w:rsidRPr="00E377C5">
        <w:rPr>
          <w:rFonts w:ascii="Times New Roman" w:hAnsi="Times New Roman" w:cs="Times New Roman"/>
          <w:sz w:val="24"/>
          <w:szCs w:val="24"/>
        </w:rPr>
        <w:t xml:space="preserve"> un šī fiziskā persona pati par sevi nekvalificējas kā saimnieciskās darbības veicējs</w:t>
      </w:r>
      <w:r w:rsidR="00F34B80" w:rsidRPr="00FC65B4">
        <w:rPr>
          <w:rFonts w:ascii="Times New Roman" w:hAnsi="Times New Roman" w:cs="Times New Roman"/>
          <w:sz w:val="24"/>
          <w:szCs w:val="24"/>
        </w:rPr>
        <w:t>, tad fiziskās perso</w:t>
      </w:r>
      <w:r w:rsidR="00F34B80" w:rsidRPr="008C3041">
        <w:rPr>
          <w:rFonts w:ascii="Times New Roman" w:hAnsi="Times New Roman" w:cs="Times New Roman"/>
          <w:sz w:val="24"/>
          <w:szCs w:val="24"/>
        </w:rPr>
        <w:t xml:space="preserve">nas saistīto uzņēmumu (citi uzņēmumi, kuros dalība </w:t>
      </w:r>
      <w:r w:rsidR="00ED5981">
        <w:rPr>
          <w:rFonts w:ascii="Times New Roman" w:hAnsi="Times New Roman" w:cs="Times New Roman"/>
          <w:sz w:val="24"/>
          <w:szCs w:val="24"/>
        </w:rPr>
        <w:t xml:space="preserve">ir sākot ar </w:t>
      </w:r>
      <w:r w:rsidR="00F34B80" w:rsidRPr="008C3041">
        <w:rPr>
          <w:rFonts w:ascii="Times New Roman" w:hAnsi="Times New Roman" w:cs="Times New Roman"/>
          <w:sz w:val="24"/>
          <w:szCs w:val="24"/>
        </w:rPr>
        <w:t>50</w:t>
      </w:r>
      <w:r w:rsidR="0031193E" w:rsidRPr="008C3041">
        <w:rPr>
          <w:rFonts w:ascii="Times New Roman" w:hAnsi="Times New Roman" w:cs="Times New Roman"/>
          <w:sz w:val="24"/>
          <w:szCs w:val="24"/>
        </w:rPr>
        <w:t> </w:t>
      </w:r>
      <w:r w:rsidR="00F34B80" w:rsidRPr="00E377C5">
        <w:rPr>
          <w:rFonts w:ascii="Times New Roman" w:hAnsi="Times New Roman" w:cs="Times New Roman"/>
          <w:sz w:val="24"/>
          <w:szCs w:val="24"/>
        </w:rPr>
        <w:t>%) dati netiek pieskaitīti atbalsta pretendenta datiem.</w:t>
      </w:r>
    </w:p>
    <w:p w14:paraId="395E3F56" w14:textId="77777777" w:rsidR="00BF1DBB" w:rsidRPr="00E377C5" w:rsidRDefault="00BF1DBB" w:rsidP="00BF1DBB">
      <w:pPr>
        <w:spacing w:after="0"/>
        <w:jc w:val="both"/>
        <w:rPr>
          <w:rFonts w:ascii="Times New Roman" w:hAnsi="Times New Roman" w:cs="Times New Roman"/>
          <w:sz w:val="24"/>
          <w:szCs w:val="24"/>
        </w:rPr>
      </w:pPr>
    </w:p>
    <w:p w14:paraId="6FB086AE" w14:textId="44917892" w:rsidR="006E5C98" w:rsidRPr="00FC65B4" w:rsidRDefault="006E5C98" w:rsidP="00BF1DBB">
      <w:pPr>
        <w:spacing w:after="0"/>
        <w:jc w:val="both"/>
        <w:rPr>
          <w:rFonts w:ascii="Times New Roman" w:hAnsi="Times New Roman" w:cs="Times New Roman"/>
          <w:sz w:val="24"/>
          <w:szCs w:val="24"/>
        </w:rPr>
      </w:pPr>
      <w:r w:rsidRPr="00EA0A5B">
        <w:rPr>
          <w:rFonts w:ascii="Times New Roman" w:hAnsi="Times New Roman" w:cs="Times New Roman"/>
          <w:b/>
          <w:sz w:val="24"/>
          <w:szCs w:val="24"/>
        </w:rPr>
        <w:t>Piemēram</w:t>
      </w:r>
      <w:r w:rsidRPr="00EA0A5B">
        <w:rPr>
          <w:rFonts w:ascii="Times New Roman" w:hAnsi="Times New Roman" w:cs="Times New Roman"/>
          <w:sz w:val="24"/>
          <w:szCs w:val="24"/>
        </w:rPr>
        <w:t>, piecām fiziskām personām</w:t>
      </w:r>
      <w:r w:rsidR="00086B25" w:rsidRPr="00EA0A5B">
        <w:rPr>
          <w:rFonts w:ascii="Times New Roman" w:hAnsi="Times New Roman" w:cs="Times New Roman"/>
          <w:sz w:val="24"/>
          <w:szCs w:val="24"/>
        </w:rPr>
        <w:t>, kas nav saimnieciskās darbības veicējas,</w:t>
      </w:r>
      <w:r w:rsidRPr="00EA0A5B">
        <w:rPr>
          <w:rFonts w:ascii="Times New Roman" w:hAnsi="Times New Roman" w:cs="Times New Roman"/>
          <w:sz w:val="24"/>
          <w:szCs w:val="24"/>
        </w:rPr>
        <w:t xml:space="preserve"> katrai pieder gan 20</w:t>
      </w:r>
      <w:r w:rsidR="0031193E" w:rsidRPr="00EA0A5B">
        <w:rPr>
          <w:rFonts w:ascii="Times New Roman" w:hAnsi="Times New Roman" w:cs="Times New Roman"/>
          <w:sz w:val="24"/>
          <w:szCs w:val="24"/>
        </w:rPr>
        <w:t> </w:t>
      </w:r>
      <w:r w:rsidRPr="00EA0A5B">
        <w:rPr>
          <w:rFonts w:ascii="Times New Roman" w:hAnsi="Times New Roman" w:cs="Times New Roman"/>
          <w:sz w:val="24"/>
          <w:szCs w:val="24"/>
        </w:rPr>
        <w:t>% daļu uzņēmumā A, gan 20</w:t>
      </w:r>
      <w:r w:rsidR="0031193E" w:rsidRPr="00EA0A5B">
        <w:rPr>
          <w:rFonts w:ascii="Times New Roman" w:hAnsi="Times New Roman" w:cs="Times New Roman"/>
          <w:sz w:val="24"/>
          <w:szCs w:val="24"/>
        </w:rPr>
        <w:t> </w:t>
      </w:r>
      <w:r w:rsidRPr="00EA0A5B">
        <w:rPr>
          <w:rFonts w:ascii="Times New Roman" w:hAnsi="Times New Roman" w:cs="Times New Roman"/>
          <w:sz w:val="24"/>
          <w:szCs w:val="24"/>
        </w:rPr>
        <w:t>% daļu uzņēmumā B. Ja uzņēmumi A un B nedarbojas tajā pašā vai blakustirgū, tad uzņēmumi A un B nav saistīti uzņēmumi.</w:t>
      </w:r>
      <w:r w:rsidRPr="00FC65B4">
        <w:rPr>
          <w:rStyle w:val="FootnoteReference"/>
          <w:rFonts w:ascii="Times New Roman" w:hAnsi="Times New Roman" w:cs="Times New Roman"/>
          <w:sz w:val="24"/>
          <w:szCs w:val="24"/>
        </w:rPr>
        <w:footnoteReference w:id="37"/>
      </w:r>
    </w:p>
    <w:p w14:paraId="622BA324" w14:textId="77777777" w:rsidR="00BF1DBB" w:rsidRPr="008C3041" w:rsidRDefault="00A4526B" w:rsidP="00BF1DBB">
      <w:pPr>
        <w:spacing w:after="0"/>
        <w:jc w:val="both"/>
        <w:rPr>
          <w:rFonts w:ascii="Times New Roman" w:hAnsi="Times New Roman" w:cs="Times New Roman"/>
          <w:sz w:val="24"/>
          <w:szCs w:val="24"/>
        </w:rPr>
      </w:pPr>
      <w:r w:rsidRPr="008C3041">
        <w:rPr>
          <w:rFonts w:ascii="Times New Roman" w:hAnsi="Times New Roman" w:cs="Times New Roman"/>
          <w:sz w:val="24"/>
          <w:szCs w:val="24"/>
        </w:rPr>
        <w:t xml:space="preserve"> </w:t>
      </w:r>
    </w:p>
    <w:p w14:paraId="3F1E8581" w14:textId="6CCCC522" w:rsidR="00691BBE" w:rsidRPr="00FC65B4" w:rsidRDefault="004F4C73" w:rsidP="00FC65B4">
      <w:pPr>
        <w:pStyle w:val="Heading2"/>
        <w:jc w:val="both"/>
        <w:rPr>
          <w:rFonts w:ascii="Times New Roman" w:hAnsi="Times New Roman" w:cs="Times New Roman"/>
          <w:color w:val="auto"/>
          <w:sz w:val="24"/>
          <w:szCs w:val="24"/>
        </w:rPr>
      </w:pPr>
      <w:bookmarkStart w:id="292" w:name="_Toc461907467"/>
      <w:bookmarkStart w:id="293" w:name="_Toc66554032"/>
      <w:r w:rsidRPr="00E377C5">
        <w:rPr>
          <w:rFonts w:ascii="Times New Roman" w:hAnsi="Times New Roman" w:cs="Times New Roman"/>
          <w:color w:val="auto"/>
          <w:sz w:val="24"/>
          <w:szCs w:val="24"/>
        </w:rPr>
        <w:t xml:space="preserve">Blakustirgus - </w:t>
      </w:r>
      <w:r w:rsidR="007569A9" w:rsidRPr="00E377C5">
        <w:rPr>
          <w:rFonts w:ascii="Times New Roman" w:hAnsi="Times New Roman" w:cs="Times New Roman"/>
          <w:color w:val="auto"/>
          <w:sz w:val="24"/>
          <w:szCs w:val="24"/>
        </w:rPr>
        <w:t>cieši saistīti blakus esoši tirgi, kuros uzņēmumu produkcija tirgū ir savstarpēji papildinoša vai to parasti iegādājas viena un tā pati pircēju grupa un produkciju lieto vienā un tajā pašā veidā vai uzņēmumi darbojas dažādos piegādes ķēdes līmeņos.</w:t>
      </w:r>
      <w:r w:rsidR="007569A9" w:rsidRPr="00FC65B4">
        <w:rPr>
          <w:rFonts w:ascii="Times New Roman" w:hAnsi="Times New Roman" w:cs="Times New Roman"/>
          <w:color w:val="auto"/>
          <w:sz w:val="24"/>
          <w:szCs w:val="24"/>
          <w:vertAlign w:val="superscript"/>
        </w:rPr>
        <w:footnoteReference w:id="38"/>
      </w:r>
      <w:bookmarkEnd w:id="292"/>
      <w:bookmarkEnd w:id="293"/>
    </w:p>
    <w:p w14:paraId="10F46F25" w14:textId="74E62957" w:rsidR="006F11C2" w:rsidRPr="00FC65B4" w:rsidRDefault="006F11C2" w:rsidP="00FC65B4">
      <w:pPr>
        <w:pStyle w:val="Heading2"/>
        <w:jc w:val="both"/>
        <w:rPr>
          <w:rFonts w:ascii="Times New Roman" w:hAnsi="Times New Roman" w:cs="Times New Roman"/>
          <w:color w:val="auto"/>
          <w:sz w:val="24"/>
          <w:szCs w:val="24"/>
        </w:rPr>
      </w:pPr>
      <w:bookmarkStart w:id="294" w:name="_Toc461907468"/>
      <w:bookmarkStart w:id="295" w:name="_Toc66554033"/>
      <w:r w:rsidRPr="008C3041">
        <w:rPr>
          <w:rFonts w:ascii="Times New Roman" w:hAnsi="Times New Roman" w:cs="Times New Roman"/>
          <w:color w:val="auto"/>
          <w:sz w:val="24"/>
          <w:szCs w:val="24"/>
        </w:rPr>
        <w:t xml:space="preserve">Ja uz uzņēmumu attiecas prasība sagatavot konsolidēto gada pārskatu (vienas atsevišķas sabiedrības gada pārskats, kur sniegta informācija par visu koncernu kopumā kā par vienu sabiedrību), uzņēmums </w:t>
      </w:r>
      <w:r w:rsidR="00151B6B" w:rsidRPr="00E377C5">
        <w:rPr>
          <w:rFonts w:ascii="Times New Roman" w:hAnsi="Times New Roman" w:cs="Times New Roman"/>
          <w:color w:val="auto"/>
          <w:sz w:val="24"/>
          <w:szCs w:val="24"/>
        </w:rPr>
        <w:t xml:space="preserve">parasti </w:t>
      </w:r>
      <w:r w:rsidRPr="00E377C5">
        <w:rPr>
          <w:rFonts w:ascii="Times New Roman" w:hAnsi="Times New Roman" w:cs="Times New Roman"/>
          <w:color w:val="auto"/>
          <w:sz w:val="24"/>
          <w:szCs w:val="24"/>
        </w:rPr>
        <w:t>ir saistīts uzņēmums.</w:t>
      </w:r>
      <w:r w:rsidR="00151B6B" w:rsidRPr="00FC65B4">
        <w:rPr>
          <w:rFonts w:ascii="Times New Roman" w:hAnsi="Times New Roman" w:cs="Times New Roman"/>
          <w:color w:val="auto"/>
          <w:sz w:val="24"/>
          <w:szCs w:val="24"/>
          <w:vertAlign w:val="superscript"/>
        </w:rPr>
        <w:footnoteReference w:id="39"/>
      </w:r>
      <w:bookmarkEnd w:id="294"/>
      <w:bookmarkEnd w:id="295"/>
    </w:p>
    <w:p w14:paraId="0C58AAA6" w14:textId="742CA817" w:rsidR="00DA2EB7" w:rsidRPr="00FC65B4" w:rsidRDefault="006F11C2" w:rsidP="00FC65B4">
      <w:pPr>
        <w:pStyle w:val="Heading2"/>
        <w:jc w:val="both"/>
        <w:rPr>
          <w:rFonts w:ascii="Times New Roman" w:hAnsi="Times New Roman" w:cs="Times New Roman"/>
          <w:color w:val="auto"/>
          <w:sz w:val="24"/>
          <w:szCs w:val="24"/>
        </w:rPr>
      </w:pPr>
      <w:bookmarkStart w:id="296" w:name="_Toc461907469"/>
      <w:bookmarkStart w:id="297" w:name="_Toc66554034"/>
      <w:r w:rsidRPr="008C3041">
        <w:rPr>
          <w:rFonts w:ascii="Times New Roman" w:hAnsi="Times New Roman" w:cs="Times New Roman"/>
          <w:color w:val="auto"/>
          <w:sz w:val="24"/>
          <w:szCs w:val="24"/>
        </w:rPr>
        <w:t>Attiecīgā uzņēmuma datiem ir jāpieskaita visi ar attiecīgo uzņēmumu saistīt</w:t>
      </w:r>
      <w:r w:rsidR="00E60A11" w:rsidRPr="00E377C5">
        <w:rPr>
          <w:rFonts w:ascii="Times New Roman" w:hAnsi="Times New Roman" w:cs="Times New Roman"/>
          <w:color w:val="auto"/>
          <w:sz w:val="24"/>
          <w:szCs w:val="24"/>
        </w:rPr>
        <w:t>o</w:t>
      </w:r>
      <w:r w:rsidRPr="00E377C5">
        <w:rPr>
          <w:rFonts w:ascii="Times New Roman" w:hAnsi="Times New Roman" w:cs="Times New Roman"/>
          <w:color w:val="auto"/>
          <w:sz w:val="24"/>
          <w:szCs w:val="24"/>
        </w:rPr>
        <w:t xml:space="preserve"> uzņēmum</w:t>
      </w:r>
      <w:r w:rsidR="00E60A11" w:rsidRPr="00E377C5">
        <w:rPr>
          <w:rFonts w:ascii="Times New Roman" w:hAnsi="Times New Roman" w:cs="Times New Roman"/>
          <w:color w:val="auto"/>
          <w:sz w:val="24"/>
          <w:szCs w:val="24"/>
        </w:rPr>
        <w:t>u dati</w:t>
      </w:r>
      <w:r w:rsidRPr="00E377C5">
        <w:rPr>
          <w:rFonts w:ascii="Times New Roman" w:hAnsi="Times New Roman" w:cs="Times New Roman"/>
          <w:color w:val="auto"/>
          <w:sz w:val="24"/>
          <w:szCs w:val="24"/>
        </w:rPr>
        <w:t>. Katram no saistīt</w:t>
      </w:r>
      <w:r w:rsidR="00E60A11" w:rsidRPr="00E377C5">
        <w:rPr>
          <w:rFonts w:ascii="Times New Roman" w:hAnsi="Times New Roman" w:cs="Times New Roman"/>
          <w:color w:val="auto"/>
          <w:sz w:val="24"/>
          <w:szCs w:val="24"/>
        </w:rPr>
        <w:t>o</w:t>
      </w:r>
      <w:r w:rsidRPr="00E377C5">
        <w:rPr>
          <w:rFonts w:ascii="Times New Roman" w:hAnsi="Times New Roman" w:cs="Times New Roman"/>
          <w:color w:val="auto"/>
          <w:sz w:val="24"/>
          <w:szCs w:val="24"/>
        </w:rPr>
        <w:t xml:space="preserve"> uzņēmum</w:t>
      </w:r>
      <w:r w:rsidR="00E60A11" w:rsidRPr="00E377C5">
        <w:rPr>
          <w:rFonts w:ascii="Times New Roman" w:hAnsi="Times New Roman" w:cs="Times New Roman"/>
          <w:color w:val="auto"/>
          <w:sz w:val="24"/>
          <w:szCs w:val="24"/>
        </w:rPr>
        <w:t>u datiem</w:t>
      </w:r>
      <w:r w:rsidRPr="00E377C5">
        <w:rPr>
          <w:rFonts w:ascii="Times New Roman" w:hAnsi="Times New Roman" w:cs="Times New Roman"/>
          <w:color w:val="auto"/>
          <w:sz w:val="24"/>
          <w:szCs w:val="24"/>
        </w:rPr>
        <w:t xml:space="preserve"> ir jāpieskaita pirmā līmeņa partneruzņēmum</w:t>
      </w:r>
      <w:r w:rsidR="00E60A11" w:rsidRPr="00E377C5">
        <w:rPr>
          <w:rFonts w:ascii="Times New Roman" w:hAnsi="Times New Roman" w:cs="Times New Roman"/>
          <w:color w:val="auto"/>
          <w:sz w:val="24"/>
          <w:szCs w:val="24"/>
        </w:rPr>
        <w:t>u dati</w:t>
      </w:r>
      <w:r w:rsidRPr="00E377C5">
        <w:rPr>
          <w:rFonts w:ascii="Times New Roman" w:hAnsi="Times New Roman" w:cs="Times New Roman"/>
          <w:color w:val="auto"/>
          <w:sz w:val="24"/>
          <w:szCs w:val="24"/>
        </w:rPr>
        <w:t>.</w:t>
      </w:r>
      <w:bookmarkEnd w:id="296"/>
      <w:r w:rsidR="00041841" w:rsidRPr="00FC65B4">
        <w:rPr>
          <w:rFonts w:ascii="Times New Roman" w:hAnsi="Times New Roman" w:cs="Times New Roman"/>
          <w:color w:val="auto"/>
          <w:sz w:val="24"/>
          <w:szCs w:val="24"/>
          <w:vertAlign w:val="superscript"/>
        </w:rPr>
        <w:footnoteReference w:id="40"/>
      </w:r>
      <w:bookmarkEnd w:id="297"/>
    </w:p>
    <w:p w14:paraId="40974B5E" w14:textId="77777777" w:rsidR="00BF1DBB" w:rsidRPr="008C3041" w:rsidRDefault="00BF1DBB" w:rsidP="00BF1DBB">
      <w:pPr>
        <w:spacing w:after="0"/>
        <w:ind w:left="360"/>
        <w:jc w:val="both"/>
        <w:rPr>
          <w:rFonts w:ascii="Times New Roman" w:hAnsi="Times New Roman" w:cs="Times New Roman"/>
          <w:sz w:val="24"/>
          <w:szCs w:val="24"/>
        </w:rPr>
      </w:pPr>
    </w:p>
    <w:p w14:paraId="07331D4F" w14:textId="77777777" w:rsidR="00B707F3" w:rsidRPr="00FC65B4" w:rsidRDefault="00BF1DBB" w:rsidP="00D2282E">
      <w:pPr>
        <w:spacing w:after="0"/>
        <w:jc w:val="both"/>
        <w:rPr>
          <w:rFonts w:ascii="Times New Roman" w:hAnsi="Times New Roman" w:cs="Times New Roman"/>
          <w:sz w:val="24"/>
          <w:szCs w:val="24"/>
        </w:rPr>
      </w:pPr>
      <w:r w:rsidRPr="00E377C5">
        <w:rPr>
          <w:rFonts w:ascii="Times New Roman" w:hAnsi="Times New Roman" w:cs="Times New Roman"/>
          <w:b/>
          <w:sz w:val="24"/>
          <w:szCs w:val="24"/>
        </w:rPr>
        <w:t>Piemēram</w:t>
      </w:r>
      <w:r w:rsidRPr="00E377C5">
        <w:rPr>
          <w:rFonts w:ascii="Times New Roman" w:hAnsi="Times New Roman" w:cs="Times New Roman"/>
          <w:sz w:val="24"/>
          <w:szCs w:val="24"/>
        </w:rPr>
        <w:t>, j</w:t>
      </w:r>
      <w:r w:rsidR="00B707F3" w:rsidRPr="00E377C5">
        <w:rPr>
          <w:rFonts w:ascii="Times New Roman" w:hAnsi="Times New Roman" w:cs="Times New Roman"/>
          <w:sz w:val="24"/>
          <w:szCs w:val="24"/>
        </w:rPr>
        <w:t>a viena investora (riska kapitāla fonda) dalība uzņēmumā ir lielāka nekā 50</w:t>
      </w:r>
      <w:r w:rsidR="0031193E" w:rsidRPr="00E377C5">
        <w:rPr>
          <w:rFonts w:ascii="Times New Roman" w:hAnsi="Times New Roman" w:cs="Times New Roman"/>
          <w:sz w:val="24"/>
          <w:szCs w:val="24"/>
        </w:rPr>
        <w:t> </w:t>
      </w:r>
      <w:r w:rsidR="00B707F3" w:rsidRPr="00E377C5">
        <w:rPr>
          <w:rFonts w:ascii="Times New Roman" w:hAnsi="Times New Roman" w:cs="Times New Roman"/>
          <w:sz w:val="24"/>
          <w:szCs w:val="24"/>
        </w:rPr>
        <w:t xml:space="preserve">% vai viena </w:t>
      </w:r>
      <w:r w:rsidR="00B707F3" w:rsidRPr="00EA0A5B">
        <w:rPr>
          <w:rFonts w:ascii="Times New Roman" w:hAnsi="Times New Roman" w:cs="Times New Roman"/>
          <w:sz w:val="24"/>
          <w:szCs w:val="24"/>
        </w:rPr>
        <w:t>investora dalība uzņēmumā nepārsniedz 50</w:t>
      </w:r>
      <w:r w:rsidR="0031193E" w:rsidRPr="00EA0A5B">
        <w:rPr>
          <w:rFonts w:ascii="Times New Roman" w:hAnsi="Times New Roman" w:cs="Times New Roman"/>
          <w:sz w:val="24"/>
          <w:szCs w:val="24"/>
        </w:rPr>
        <w:t> </w:t>
      </w:r>
      <w:r w:rsidR="00B707F3" w:rsidRPr="00EA0A5B">
        <w:rPr>
          <w:rFonts w:ascii="Times New Roman" w:hAnsi="Times New Roman" w:cs="Times New Roman"/>
          <w:sz w:val="24"/>
          <w:szCs w:val="24"/>
        </w:rPr>
        <w:t>%, bet investīcijas uzņēmumos ir veiktas, noslēdzot līgumu, kas paredz, ka investoram ir tiesības noteikt uzņēmuma rīcību (noteicoša ietekme pār šo uzņēmumu), tad visi uzņēmumi, kur attiecīgais investors ir veicis investīcijas, ir savstarpēji saistīti uzņēmumi.</w:t>
      </w:r>
      <w:r w:rsidR="00B707F3" w:rsidRPr="00FC65B4">
        <w:rPr>
          <w:rStyle w:val="FootnoteReference"/>
          <w:rFonts w:ascii="Times New Roman" w:hAnsi="Times New Roman" w:cs="Times New Roman"/>
          <w:sz w:val="24"/>
          <w:szCs w:val="24"/>
        </w:rPr>
        <w:footnoteReference w:id="41"/>
      </w:r>
      <w:r w:rsidR="00B707F3" w:rsidRPr="00FC65B4">
        <w:rPr>
          <w:rFonts w:ascii="Times New Roman" w:hAnsi="Times New Roman" w:cs="Times New Roman"/>
          <w:sz w:val="24"/>
          <w:szCs w:val="24"/>
        </w:rPr>
        <w:t xml:space="preserve"> Bez tam, ja riska kapitāla fonds un attiecīgais uzņēmums ir saistīti uzņēmumi, tad attiecīgā uzņēmuma darbības rādītājiem ir nepieciešams pieskaitīt arī riska kapitāla fonda darbības rādītājus, lai noteiktu, kāds ir uzņēmuma statuss.</w:t>
      </w:r>
      <w:r w:rsidR="00B707F3" w:rsidRPr="00FC65B4">
        <w:rPr>
          <w:rStyle w:val="FootnoteReference"/>
          <w:rFonts w:ascii="Times New Roman" w:hAnsi="Times New Roman" w:cs="Times New Roman"/>
          <w:sz w:val="24"/>
          <w:szCs w:val="24"/>
        </w:rPr>
        <w:footnoteReference w:id="42"/>
      </w:r>
    </w:p>
    <w:p w14:paraId="3B61C019" w14:textId="77777777" w:rsidR="002E489B" w:rsidRPr="008C3041" w:rsidRDefault="002E489B" w:rsidP="00D2282E">
      <w:pPr>
        <w:spacing w:after="0"/>
        <w:jc w:val="both"/>
        <w:rPr>
          <w:rFonts w:ascii="Times New Roman" w:hAnsi="Times New Roman" w:cs="Times New Roman"/>
          <w:sz w:val="24"/>
          <w:szCs w:val="24"/>
        </w:rPr>
      </w:pPr>
    </w:p>
    <w:p w14:paraId="060E8F90" w14:textId="6C780024" w:rsidR="002E489B" w:rsidRDefault="002E489B" w:rsidP="00FC65B4">
      <w:pPr>
        <w:pStyle w:val="Heading2"/>
        <w:jc w:val="both"/>
        <w:rPr>
          <w:rFonts w:ascii="Times New Roman" w:hAnsi="Times New Roman" w:cs="Times New Roman"/>
          <w:color w:val="auto"/>
          <w:sz w:val="24"/>
          <w:szCs w:val="24"/>
        </w:rPr>
      </w:pPr>
      <w:bookmarkStart w:id="298" w:name="_Toc66554035"/>
      <w:r w:rsidRPr="008C3041">
        <w:rPr>
          <w:rFonts w:ascii="Times New Roman" w:hAnsi="Times New Roman" w:cs="Times New Roman"/>
          <w:color w:val="auto"/>
          <w:sz w:val="24"/>
          <w:szCs w:val="24"/>
        </w:rPr>
        <w:lastRenderedPageBreak/>
        <w:t>Uzņēmumi, kuriem kādas no šīm attiecībām (A daļas 8.1.apakšpunkts) pastāv ar fiziskas personas vai kopīgi darbojošos fizisku personu (</w:t>
      </w:r>
      <w:r w:rsidR="0027376D" w:rsidRPr="00E377C5">
        <w:rPr>
          <w:rFonts w:ascii="Times New Roman" w:hAnsi="Times New Roman" w:cs="Times New Roman"/>
          <w:color w:val="auto"/>
          <w:sz w:val="24"/>
          <w:szCs w:val="24"/>
        </w:rPr>
        <w:t xml:space="preserve">kuras </w:t>
      </w:r>
      <w:r w:rsidRPr="00E377C5">
        <w:rPr>
          <w:rFonts w:ascii="Times New Roman" w:hAnsi="Times New Roman" w:cs="Times New Roman"/>
          <w:color w:val="auto"/>
          <w:sz w:val="24"/>
          <w:szCs w:val="24"/>
        </w:rPr>
        <w:t>nav saimnieciskās darbības veicēj</w:t>
      </w:r>
      <w:r w:rsidR="0027376D" w:rsidRPr="00E377C5">
        <w:rPr>
          <w:rFonts w:ascii="Times New Roman" w:hAnsi="Times New Roman" w:cs="Times New Roman"/>
          <w:color w:val="auto"/>
          <w:sz w:val="24"/>
          <w:szCs w:val="24"/>
        </w:rPr>
        <w:t>as</w:t>
      </w:r>
      <w:r w:rsidRPr="00E377C5">
        <w:rPr>
          <w:rFonts w:ascii="Times New Roman" w:hAnsi="Times New Roman" w:cs="Times New Roman"/>
          <w:color w:val="auto"/>
          <w:sz w:val="24"/>
          <w:szCs w:val="24"/>
        </w:rPr>
        <w:t>) grupas starpniecību, ir uzskatāmi par saistītiem uzņēmumiem, ja tie pilnībā vai daļēji darbojas tajā pašā tirgū vai blakustirgos.</w:t>
      </w:r>
      <w:r w:rsidRPr="00FC65B4">
        <w:rPr>
          <w:rFonts w:ascii="Times New Roman" w:hAnsi="Times New Roman" w:cs="Times New Roman"/>
          <w:color w:val="auto"/>
          <w:sz w:val="24"/>
          <w:szCs w:val="24"/>
          <w:vertAlign w:val="superscript"/>
        </w:rPr>
        <w:footnoteReference w:id="43"/>
      </w:r>
      <w:bookmarkEnd w:id="298"/>
    </w:p>
    <w:p w14:paraId="537703D4" w14:textId="534F1F50" w:rsidR="00CC1121" w:rsidRDefault="009853C4" w:rsidP="00FC65B4">
      <w:pPr>
        <w:pStyle w:val="Heading2"/>
        <w:jc w:val="both"/>
        <w:rPr>
          <w:rFonts w:ascii="Times New Roman" w:hAnsi="Times New Roman" w:cs="Times New Roman"/>
          <w:color w:val="auto"/>
          <w:sz w:val="24"/>
          <w:szCs w:val="24"/>
        </w:rPr>
      </w:pPr>
      <w:bookmarkStart w:id="299" w:name="_Toc66554036"/>
      <w:r w:rsidRPr="00FC65B4">
        <w:rPr>
          <w:rFonts w:ascii="Times New Roman" w:hAnsi="Times New Roman" w:cs="Times New Roman"/>
          <w:color w:val="auto"/>
          <w:sz w:val="24"/>
          <w:szCs w:val="24"/>
        </w:rPr>
        <w:t>Ja fiziskai personai pieder vairāku uzņēmumu kapitāldaļu vairākums un tā īsteno kontroli, tieši vai netieši ietekmējot šo uzņēmumu pārvaldību, tiek uzskatīts, ka tā piedalās šo</w:t>
      </w:r>
      <w:r w:rsidRPr="008C3041">
        <w:rPr>
          <w:rFonts w:ascii="Times New Roman" w:hAnsi="Times New Roman" w:cs="Times New Roman"/>
          <w:color w:val="auto"/>
          <w:sz w:val="24"/>
          <w:szCs w:val="24"/>
        </w:rPr>
        <w:t xml:space="preserve"> uzņēmumu saimnieciskajā darbībā</w:t>
      </w:r>
      <w:r w:rsidR="005F5C3A" w:rsidRPr="008C3041">
        <w:rPr>
          <w:rFonts w:ascii="Times New Roman" w:hAnsi="Times New Roman" w:cs="Times New Roman"/>
          <w:color w:val="auto"/>
          <w:sz w:val="24"/>
          <w:szCs w:val="24"/>
        </w:rPr>
        <w:t>, tādējādi fiziska persona caur uzņēmumu īpašumtiesībām un pārvaldību veic saimniecisku darbību</w:t>
      </w:r>
      <w:r w:rsidRPr="00FC65B4">
        <w:rPr>
          <w:rFonts w:ascii="Times New Roman" w:hAnsi="Times New Roman" w:cs="Times New Roman"/>
          <w:color w:val="auto"/>
          <w:sz w:val="24"/>
          <w:szCs w:val="24"/>
          <w:vertAlign w:val="superscript"/>
        </w:rPr>
        <w:footnoteReference w:id="44"/>
      </w:r>
      <w:r w:rsidRPr="00FC65B4">
        <w:rPr>
          <w:rFonts w:ascii="Times New Roman" w:hAnsi="Times New Roman" w:cs="Times New Roman"/>
          <w:color w:val="auto"/>
          <w:sz w:val="24"/>
          <w:szCs w:val="24"/>
        </w:rPr>
        <w:t xml:space="preserve">. </w:t>
      </w:r>
      <w:r w:rsidR="005E3DE8" w:rsidRPr="00FC65B4">
        <w:rPr>
          <w:rFonts w:ascii="Times New Roman" w:hAnsi="Times New Roman" w:cs="Times New Roman"/>
          <w:color w:val="auto"/>
          <w:sz w:val="24"/>
          <w:szCs w:val="24"/>
        </w:rPr>
        <w:t>Ja uzņēmuma īpašnieks ir fiziska persona, kurai ir balsstiesības šajā uzņēmumā, tiek uzskatīts, ka šī fiziskā persona veic sai</w:t>
      </w:r>
      <w:r w:rsidR="005E3DE8" w:rsidRPr="008C3041">
        <w:rPr>
          <w:rFonts w:ascii="Times New Roman" w:hAnsi="Times New Roman" w:cs="Times New Roman"/>
          <w:color w:val="auto"/>
          <w:sz w:val="24"/>
          <w:szCs w:val="24"/>
        </w:rPr>
        <w:t>mniecisku darbību.</w:t>
      </w:r>
      <w:r w:rsidR="005E3DE8" w:rsidRPr="00FC65B4">
        <w:rPr>
          <w:rFonts w:ascii="Times New Roman" w:hAnsi="Times New Roman" w:cs="Times New Roman"/>
          <w:color w:val="auto"/>
          <w:sz w:val="24"/>
          <w:szCs w:val="24"/>
          <w:vertAlign w:val="superscript"/>
        </w:rPr>
        <w:footnoteReference w:id="45"/>
      </w:r>
      <w:r w:rsidR="005E3DE8" w:rsidRPr="00FC65B4">
        <w:rPr>
          <w:rFonts w:ascii="Times New Roman" w:hAnsi="Times New Roman" w:cs="Times New Roman"/>
          <w:color w:val="auto"/>
          <w:sz w:val="24"/>
          <w:szCs w:val="24"/>
        </w:rPr>
        <w:t xml:space="preserve"> </w:t>
      </w:r>
      <w:r w:rsidRPr="00FC65B4">
        <w:rPr>
          <w:rFonts w:ascii="Times New Roman" w:hAnsi="Times New Roman" w:cs="Times New Roman"/>
          <w:color w:val="auto"/>
          <w:sz w:val="24"/>
          <w:szCs w:val="24"/>
        </w:rPr>
        <w:t>Piemēram, vairākuma dalībnieks, kurš ieceļ valdi (vai ir iesaistīts uzņēmuma pārvaldībā citā veidā), veic saimniecisku darbību un tādējādi veido saistītus uzņēmumus. Pretēja situācija būtu, ja dalībnieks (tai skaitā, vairākum</w:t>
      </w:r>
      <w:r w:rsidR="008B74C7" w:rsidRPr="008C3041">
        <w:rPr>
          <w:rFonts w:ascii="Times New Roman" w:hAnsi="Times New Roman" w:cs="Times New Roman"/>
          <w:color w:val="auto"/>
          <w:sz w:val="24"/>
          <w:szCs w:val="24"/>
        </w:rPr>
        <w:t xml:space="preserve">a </w:t>
      </w:r>
      <w:r w:rsidRPr="008C3041">
        <w:rPr>
          <w:rFonts w:ascii="Times New Roman" w:hAnsi="Times New Roman" w:cs="Times New Roman"/>
          <w:color w:val="auto"/>
          <w:sz w:val="24"/>
          <w:szCs w:val="24"/>
        </w:rPr>
        <w:t>dalībniek</w:t>
      </w:r>
      <w:r w:rsidRPr="00E377C5">
        <w:rPr>
          <w:rFonts w:ascii="Times New Roman" w:hAnsi="Times New Roman" w:cs="Times New Roman"/>
          <w:color w:val="auto"/>
          <w:sz w:val="24"/>
          <w:szCs w:val="24"/>
        </w:rPr>
        <w:t>s) ir noslēdzis vienošanās, kas tam aizliedz piedalīties tiešā vai netiešā uzņēmuma pārvaldībā</w:t>
      </w:r>
      <w:r w:rsidRPr="00FC65B4">
        <w:rPr>
          <w:rFonts w:ascii="Times New Roman" w:hAnsi="Times New Roman" w:cs="Times New Roman"/>
          <w:color w:val="auto"/>
          <w:sz w:val="24"/>
          <w:szCs w:val="24"/>
          <w:vertAlign w:val="superscript"/>
        </w:rPr>
        <w:footnoteReference w:id="46"/>
      </w:r>
      <w:r w:rsidRPr="00FC65B4">
        <w:rPr>
          <w:rFonts w:ascii="Times New Roman" w:hAnsi="Times New Roman" w:cs="Times New Roman"/>
          <w:color w:val="auto"/>
          <w:sz w:val="24"/>
          <w:szCs w:val="24"/>
        </w:rPr>
        <w:t>.</w:t>
      </w:r>
      <w:bookmarkEnd w:id="299"/>
      <w:r w:rsidRPr="00FC65B4">
        <w:rPr>
          <w:rFonts w:ascii="Times New Roman" w:hAnsi="Times New Roman" w:cs="Times New Roman"/>
          <w:color w:val="auto"/>
          <w:sz w:val="24"/>
          <w:szCs w:val="24"/>
        </w:rPr>
        <w:t xml:space="preserve"> </w:t>
      </w:r>
    </w:p>
    <w:p w14:paraId="1D08F1DD" w14:textId="77777777" w:rsidR="002A08A5" w:rsidRDefault="002A08A5" w:rsidP="002A08A5"/>
    <w:p w14:paraId="3383B32C" w14:textId="77777777" w:rsidR="002A08A5" w:rsidRPr="00160102" w:rsidRDefault="002A08A5" w:rsidP="002A08A5">
      <w:pPr>
        <w:ind w:firstLine="576"/>
        <w:jc w:val="both"/>
        <w:rPr>
          <w:rFonts w:ascii="Times New Roman" w:hAnsi="Times New Roman" w:cs="Times New Roman"/>
          <w:sz w:val="24"/>
          <w:szCs w:val="24"/>
        </w:rPr>
      </w:pPr>
      <w:r w:rsidRPr="00160102">
        <w:rPr>
          <w:rFonts w:ascii="Times New Roman" w:hAnsi="Times New Roman" w:cs="Times New Roman"/>
          <w:b/>
          <w:bCs/>
          <w:sz w:val="24"/>
          <w:szCs w:val="24"/>
        </w:rPr>
        <w:t>Piemēram,</w:t>
      </w:r>
      <w:r w:rsidRPr="00160102">
        <w:rPr>
          <w:rFonts w:ascii="Times New Roman" w:hAnsi="Times New Roman" w:cs="Times New Roman"/>
          <w:sz w:val="24"/>
          <w:szCs w:val="24"/>
        </w:rPr>
        <w:t xml:space="preserve"> uzņēmums A 50 % apmērā pieder fiziskai personai I.Bērziņam un 50 % fiziskai personai A.Celmam. Abām fiziskām personām katrai atsevišķi pieder 100 % apmērā uzņēmumi B un C . Uzņēmumu grupu veido visi uzņēmumi A, B un C.</w:t>
      </w:r>
    </w:p>
    <w:p w14:paraId="5E7D63B1" w14:textId="79365B98" w:rsidR="002A08A5" w:rsidRPr="00160102" w:rsidRDefault="002A08A5" w:rsidP="002A08A5">
      <w:pPr>
        <w:jc w:val="center"/>
        <w:rPr>
          <w:rFonts w:ascii="Times New Roman" w:hAnsi="Times New Roman" w:cs="Times New Roman"/>
          <w:sz w:val="24"/>
          <w:szCs w:val="24"/>
        </w:rPr>
      </w:pPr>
      <w:r w:rsidRPr="00160102">
        <w:rPr>
          <w:rFonts w:ascii="Times New Roman" w:hAnsi="Times New Roman" w:cs="Times New Roman"/>
          <w:sz w:val="24"/>
          <w:szCs w:val="24"/>
        </w:rPr>
        <w:t>4.attēls</w:t>
      </w:r>
      <w:r w:rsidR="00160102">
        <w:rPr>
          <w:rFonts w:ascii="Times New Roman" w:hAnsi="Times New Roman" w:cs="Times New Roman"/>
          <w:sz w:val="24"/>
          <w:szCs w:val="24"/>
        </w:rPr>
        <w:t>.</w:t>
      </w:r>
      <w:r w:rsidRPr="00160102">
        <w:rPr>
          <w:rFonts w:ascii="Times New Roman" w:hAnsi="Times New Roman" w:cs="Times New Roman"/>
          <w:sz w:val="24"/>
          <w:szCs w:val="24"/>
        </w:rPr>
        <w:t xml:space="preserve"> Uzņēmumu saistība caur fiziskām personām</w:t>
      </w:r>
    </w:p>
    <w:p w14:paraId="0B666CCC" w14:textId="77777777" w:rsidR="002A08A5" w:rsidRPr="00160102" w:rsidRDefault="002A08A5" w:rsidP="002A08A5">
      <w:pPr>
        <w:rPr>
          <w:rFonts w:ascii="Times New Roman" w:hAnsi="Times New Roman" w:cs="Times New Roman"/>
          <w:sz w:val="24"/>
          <w:szCs w:val="24"/>
        </w:rPr>
      </w:pP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41" behindDoc="0" locked="0" layoutInCell="1" allowOverlap="1" wp14:anchorId="7E3034BE" wp14:editId="1A644D58">
                <wp:simplePos x="0" y="0"/>
                <wp:positionH relativeFrom="column">
                  <wp:posOffset>1403350</wp:posOffset>
                </wp:positionH>
                <wp:positionV relativeFrom="paragraph">
                  <wp:posOffset>230505</wp:posOffset>
                </wp:positionV>
                <wp:extent cx="520700" cy="266700"/>
                <wp:effectExtent l="0" t="0" r="0" b="0"/>
                <wp:wrapNone/>
                <wp:docPr id="356766638" name="Text Box 356766638"/>
                <wp:cNvGraphicFramePr/>
                <a:graphic xmlns:a="http://schemas.openxmlformats.org/drawingml/2006/main">
                  <a:graphicData uri="http://schemas.microsoft.com/office/word/2010/wordprocessingShape">
                    <wps:wsp>
                      <wps:cNvSpPr txBox="1"/>
                      <wps:spPr>
                        <a:xfrm>
                          <a:off x="0" y="0"/>
                          <a:ext cx="520700" cy="26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1C6622" w14:textId="77777777" w:rsidR="002A08A5" w:rsidRPr="00C87AD0" w:rsidRDefault="002A08A5" w:rsidP="002A08A5">
                            <w:pPr>
                              <w:rPr>
                                <w:lang w:val="en-US"/>
                              </w:rPr>
                            </w:pPr>
                            <w:r>
                              <w:rPr>
                                <w:lang w:val="en-US"/>
                              </w:rP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034BE" id="_x0000_t202" coordsize="21600,21600" o:spt="202" path="m,l,21600r21600,l21600,xe">
                <v:stroke joinstyle="miter"/>
                <v:path gradientshapeok="t" o:connecttype="rect"/>
              </v:shapetype>
              <v:shape id="Text Box 356766638" o:spid="_x0000_s1026" type="#_x0000_t202" style="position:absolute;margin-left:110.5pt;margin-top:18.15pt;width:41pt;height:21pt;z-index:251658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" filled="f" stroked="f">
                <v:textbox>
                  <w:txbxContent>
                    <w:p w14:paraId="511C6622" w14:textId="77777777" w:rsidR="002A08A5" w:rsidRPr="00C87AD0" w:rsidRDefault="002A08A5" w:rsidP="002A08A5">
                      <w:pPr>
                        <w:rPr>
                          <w:lang w:val="en-US"/>
                        </w:rPr>
                      </w:pPr>
                      <w:r>
                        <w:rPr>
                          <w:lang w:val="en-US"/>
                        </w:rPr>
                        <w:t>50 %</w:t>
                      </w:r>
                    </w:p>
                  </w:txbxContent>
                </v:textbox>
              </v:shape>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43" behindDoc="0" locked="0" layoutInCell="1" allowOverlap="1" wp14:anchorId="14F7E73D" wp14:editId="056EC078">
                <wp:simplePos x="0" y="0"/>
                <wp:positionH relativeFrom="column">
                  <wp:posOffset>1504950</wp:posOffset>
                </wp:positionH>
                <wp:positionV relativeFrom="paragraph">
                  <wp:posOffset>1149350</wp:posOffset>
                </wp:positionV>
                <wp:extent cx="520700" cy="266700"/>
                <wp:effectExtent l="0" t="0" r="0" b="0"/>
                <wp:wrapNone/>
                <wp:docPr id="1855733417" name="Text Box 1855733417"/>
                <wp:cNvGraphicFramePr/>
                <a:graphic xmlns:a="http://schemas.openxmlformats.org/drawingml/2006/main">
                  <a:graphicData uri="http://schemas.microsoft.com/office/word/2010/wordprocessingShape">
                    <wps:wsp>
                      <wps:cNvSpPr txBox="1"/>
                      <wps:spPr>
                        <a:xfrm>
                          <a:off x="0" y="0"/>
                          <a:ext cx="520700" cy="26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86F806" w14:textId="77777777" w:rsidR="002A08A5" w:rsidRPr="00C87AD0" w:rsidRDefault="002A08A5" w:rsidP="002A08A5">
                            <w:pPr>
                              <w:rPr>
                                <w:lang w:val="en-US"/>
                              </w:rPr>
                            </w:pPr>
                            <w:r>
                              <w:rPr>
                                <w:lang w:val="en-US"/>
                              </w:rP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7E73D" id="Text Box 1855733417" o:spid="_x0000_s1027" type="#_x0000_t202" style="position:absolute;margin-left:118.5pt;margin-top:90.5pt;width:41pt;height:21pt;z-index:251658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" filled="f" stroked="f">
                <v:textbox>
                  <w:txbxContent>
                    <w:p w14:paraId="4986F806" w14:textId="77777777" w:rsidR="002A08A5" w:rsidRPr="00C87AD0" w:rsidRDefault="002A08A5" w:rsidP="002A08A5">
                      <w:pPr>
                        <w:rPr>
                          <w:lang w:val="en-US"/>
                        </w:rPr>
                      </w:pPr>
                      <w:r>
                        <w:rPr>
                          <w:lang w:val="en-US"/>
                        </w:rPr>
                        <w:t>50 %</w:t>
                      </w:r>
                    </w:p>
                  </w:txbxContent>
                </v:textbox>
              </v:shape>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40" behindDoc="0" locked="0" layoutInCell="1" allowOverlap="1" wp14:anchorId="04DA5CA4" wp14:editId="4820B706">
                <wp:simplePos x="0" y="0"/>
                <wp:positionH relativeFrom="column">
                  <wp:posOffset>3473450</wp:posOffset>
                </wp:positionH>
                <wp:positionV relativeFrom="paragraph">
                  <wp:posOffset>1221105</wp:posOffset>
                </wp:positionV>
                <wp:extent cx="628650" cy="6350"/>
                <wp:effectExtent l="0" t="57150" r="38100" b="88900"/>
                <wp:wrapNone/>
                <wp:docPr id="287346201" name="Straight Arrow Connector 287346201"/>
                <wp:cNvGraphicFramePr/>
                <a:graphic xmlns:a="http://schemas.openxmlformats.org/drawingml/2006/main">
                  <a:graphicData uri="http://schemas.microsoft.com/office/word/2010/wordprocessingShape">
                    <wps:wsp>
                      <wps:cNvCnPr/>
                      <wps:spPr>
                        <a:xfrm>
                          <a:off x="0" y="0"/>
                          <a:ext cx="628650" cy="63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xmlns:arto="http://schemas.microsoft.com/office/word/2006/arto">
            <w:pict>
              <v:shapetype w14:anchorId="5C139ACC" id="_x0000_t32" coordsize="21600,21600" o:spt="32" o:oned="t" path="m,l21600,21600e" filled="f">
                <v:path arrowok="t" fillok="f" o:connecttype="none"/>
                <o:lock v:ext="edit" shapetype="t"/>
              </v:shapetype>
              <v:shape id="Straight Arrow Connector 287346201" o:spid="_x0000_s1026" type="#_x0000_t32" style="position:absolute;margin-left:273.5pt;margin-top:96.15pt;width:49.5pt;height:.5pt;z-index:2516717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" strokecolor="#ed7d31 [3205]" strokeweight=".5pt">
                <v:stroke endarrow="block" joinstyle="miter"/>
              </v:shape>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39" behindDoc="0" locked="0" layoutInCell="1" allowOverlap="1" wp14:anchorId="2A1A4AE8" wp14:editId="4DB86512">
                <wp:simplePos x="0" y="0"/>
                <wp:positionH relativeFrom="column">
                  <wp:posOffset>3479800</wp:posOffset>
                </wp:positionH>
                <wp:positionV relativeFrom="paragraph">
                  <wp:posOffset>876300</wp:posOffset>
                </wp:positionV>
                <wp:extent cx="546100" cy="260350"/>
                <wp:effectExtent l="0" t="0" r="0" b="6350"/>
                <wp:wrapNone/>
                <wp:docPr id="606719430" name="Text Box 606719430"/>
                <wp:cNvGraphicFramePr/>
                <a:graphic xmlns:a="http://schemas.openxmlformats.org/drawingml/2006/main">
                  <a:graphicData uri="http://schemas.microsoft.com/office/word/2010/wordprocessingShape">
                    <wps:wsp>
                      <wps:cNvSpPr txBox="1"/>
                      <wps:spPr>
                        <a:xfrm>
                          <a:off x="0" y="0"/>
                          <a:ext cx="546100" cy="260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E5D791" w14:textId="77777777" w:rsidR="002A08A5" w:rsidRPr="00C87AD0" w:rsidRDefault="002A08A5" w:rsidP="002A08A5">
                            <w:pPr>
                              <w:rPr>
                                <w:lang w:val="en-US"/>
                              </w:rPr>
                            </w:pPr>
                            <w:r>
                              <w:rPr>
                                <w:lang w:val="en-US"/>
                              </w:rPr>
                              <w:t>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A4AE8" id="Text Box 606719430" o:spid="_x0000_s1028" type="#_x0000_t202" style="position:absolute;margin-left:274pt;margin-top:69pt;width:43pt;height:20.5pt;z-index:251658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" filled="f" stroked="f">
                <v:textbox>
                  <w:txbxContent>
                    <w:p w14:paraId="59E5D791" w14:textId="77777777" w:rsidR="002A08A5" w:rsidRPr="00C87AD0" w:rsidRDefault="002A08A5" w:rsidP="002A08A5">
                      <w:pPr>
                        <w:rPr>
                          <w:lang w:val="en-US"/>
                        </w:rPr>
                      </w:pPr>
                      <w:r>
                        <w:rPr>
                          <w:lang w:val="en-US"/>
                        </w:rPr>
                        <w:t>100 %</w:t>
                      </w:r>
                    </w:p>
                  </w:txbxContent>
                </v:textbox>
              </v:shape>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38" behindDoc="0" locked="0" layoutInCell="1" allowOverlap="1" wp14:anchorId="360A459F" wp14:editId="431DB5AF">
                <wp:simplePos x="0" y="0"/>
                <wp:positionH relativeFrom="column">
                  <wp:posOffset>3467100</wp:posOffset>
                </wp:positionH>
                <wp:positionV relativeFrom="paragraph">
                  <wp:posOffset>135255</wp:posOffset>
                </wp:positionV>
                <wp:extent cx="546100" cy="260350"/>
                <wp:effectExtent l="0" t="0" r="0" b="6350"/>
                <wp:wrapNone/>
                <wp:docPr id="1374902765" name="Text Box 1374902765"/>
                <wp:cNvGraphicFramePr/>
                <a:graphic xmlns:a="http://schemas.openxmlformats.org/drawingml/2006/main">
                  <a:graphicData uri="http://schemas.microsoft.com/office/word/2010/wordprocessingShape">
                    <wps:wsp>
                      <wps:cNvSpPr txBox="1"/>
                      <wps:spPr>
                        <a:xfrm>
                          <a:off x="0" y="0"/>
                          <a:ext cx="546100" cy="260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8BCA43" w14:textId="77777777" w:rsidR="002A08A5" w:rsidRPr="00C87AD0" w:rsidRDefault="002A08A5" w:rsidP="002A08A5">
                            <w:pPr>
                              <w:rPr>
                                <w:lang w:val="en-US"/>
                              </w:rPr>
                            </w:pPr>
                            <w:r>
                              <w:rPr>
                                <w:lang w:val="en-US"/>
                              </w:rPr>
                              <w:t>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459F" id="Text Box 1374902765" o:spid="_x0000_s1029" type="#_x0000_t202" style="position:absolute;margin-left:273pt;margin-top:10.65pt;width:43pt;height:20.5pt;z-index:251658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" filled="f" stroked="f">
                <v:textbox>
                  <w:txbxContent>
                    <w:p w14:paraId="618BCA43" w14:textId="77777777" w:rsidR="002A08A5" w:rsidRPr="00C87AD0" w:rsidRDefault="002A08A5" w:rsidP="002A08A5">
                      <w:pPr>
                        <w:rPr>
                          <w:lang w:val="en-US"/>
                        </w:rPr>
                      </w:pPr>
                      <w:r>
                        <w:rPr>
                          <w:lang w:val="en-US"/>
                        </w:rPr>
                        <w:t>100 %</w:t>
                      </w:r>
                    </w:p>
                  </w:txbxContent>
                </v:textbox>
              </v:shape>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37" behindDoc="0" locked="0" layoutInCell="1" allowOverlap="1" wp14:anchorId="65CFDB01" wp14:editId="7211ACCC">
                <wp:simplePos x="0" y="0"/>
                <wp:positionH relativeFrom="column">
                  <wp:posOffset>3429000</wp:posOffset>
                </wp:positionH>
                <wp:positionV relativeFrom="paragraph">
                  <wp:posOffset>357505</wp:posOffset>
                </wp:positionV>
                <wp:extent cx="641350" cy="0"/>
                <wp:effectExtent l="0" t="76200" r="25400" b="95250"/>
                <wp:wrapNone/>
                <wp:docPr id="2001186194" name="Straight Arrow Connector 2001186194"/>
                <wp:cNvGraphicFramePr/>
                <a:graphic xmlns:a="http://schemas.openxmlformats.org/drawingml/2006/main">
                  <a:graphicData uri="http://schemas.microsoft.com/office/word/2010/wordprocessingShape">
                    <wps:wsp>
                      <wps:cNvCnPr/>
                      <wps:spPr>
                        <a:xfrm>
                          <a:off x="0" y="0"/>
                          <a:ext cx="64135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29BA1066" id="Straight Arrow Connector 2001186194" o:spid="_x0000_s1026" type="#_x0000_t32" style="position:absolute;margin-left:270pt;margin-top:28.15pt;width:50.5pt;height:0;z-index:2516686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" strokecolor="#ed7d31 [3205]" strokeweight=".5pt">
                <v:stroke endarrow="block" joinstyle="miter"/>
              </v:shape>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36" behindDoc="0" locked="0" layoutInCell="1" allowOverlap="1" wp14:anchorId="2B1EFC7B" wp14:editId="5EC8C396">
                <wp:simplePos x="0" y="0"/>
                <wp:positionH relativeFrom="column">
                  <wp:posOffset>1511300</wp:posOffset>
                </wp:positionH>
                <wp:positionV relativeFrom="paragraph">
                  <wp:posOffset>1030605</wp:posOffset>
                </wp:positionV>
                <wp:extent cx="514350" cy="190500"/>
                <wp:effectExtent l="0" t="0" r="76200" b="57150"/>
                <wp:wrapNone/>
                <wp:docPr id="277102175" name="Straight Arrow Connector 277102175"/>
                <wp:cNvGraphicFramePr/>
                <a:graphic xmlns:a="http://schemas.openxmlformats.org/drawingml/2006/main">
                  <a:graphicData uri="http://schemas.microsoft.com/office/word/2010/wordprocessingShape">
                    <wps:wsp>
                      <wps:cNvCnPr/>
                      <wps:spPr>
                        <a:xfrm>
                          <a:off x="0" y="0"/>
                          <a:ext cx="514350" cy="1905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38C825F4" id="Straight Arrow Connector 277102175" o:spid="_x0000_s1026" type="#_x0000_t32" style="position:absolute;margin-left:119pt;margin-top:81.15pt;width:40.5pt;height:15pt;z-index:2516676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" strokecolor="#ed7d31 [3205]" strokeweight=".5pt">
                <v:stroke endarrow="block" joinstyle="miter"/>
              </v:shape>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35" behindDoc="0" locked="0" layoutInCell="1" allowOverlap="1" wp14:anchorId="57044794" wp14:editId="5A3ADCCB">
                <wp:simplePos x="0" y="0"/>
                <wp:positionH relativeFrom="column">
                  <wp:posOffset>1530350</wp:posOffset>
                </wp:positionH>
                <wp:positionV relativeFrom="paragraph">
                  <wp:posOffset>382905</wp:posOffset>
                </wp:positionV>
                <wp:extent cx="514350" cy="190500"/>
                <wp:effectExtent l="0" t="38100" r="57150" b="19050"/>
                <wp:wrapNone/>
                <wp:docPr id="1458310646" name="Straight Arrow Connector 1458310646"/>
                <wp:cNvGraphicFramePr/>
                <a:graphic xmlns:a="http://schemas.openxmlformats.org/drawingml/2006/main">
                  <a:graphicData uri="http://schemas.microsoft.com/office/word/2010/wordprocessingShape">
                    <wps:wsp>
                      <wps:cNvCnPr/>
                      <wps:spPr>
                        <a:xfrm flipV="1">
                          <a:off x="0" y="0"/>
                          <a:ext cx="514350" cy="1905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53E37521" id="Straight Arrow Connector 1458310646" o:spid="_x0000_s1026" type="#_x0000_t32" style="position:absolute;margin-left:120.5pt;margin-top:30.15pt;width:40.5pt;height:15pt;flip:y;z-index:251666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" strokecolor="#ed7d31 [3205]" strokeweight=".5pt">
                <v:stroke endarrow="block" joinstyle="miter"/>
              </v:shape>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33" behindDoc="0" locked="0" layoutInCell="1" allowOverlap="1" wp14:anchorId="1F354465" wp14:editId="598D98B4">
                <wp:simplePos x="0" y="0"/>
                <wp:positionH relativeFrom="column">
                  <wp:posOffset>4114800</wp:posOffset>
                </wp:positionH>
                <wp:positionV relativeFrom="paragraph">
                  <wp:posOffset>889000</wp:posOffset>
                </wp:positionV>
                <wp:extent cx="1327150" cy="520700"/>
                <wp:effectExtent l="0" t="0" r="25400" b="12700"/>
                <wp:wrapNone/>
                <wp:docPr id="526463303" name="Rectangle: Rounded Corners 526463303"/>
                <wp:cNvGraphicFramePr/>
                <a:graphic xmlns:a="http://schemas.openxmlformats.org/drawingml/2006/main">
                  <a:graphicData uri="http://schemas.microsoft.com/office/word/2010/wordprocessingShape">
                    <wps:wsp>
                      <wps:cNvSpPr/>
                      <wps:spPr>
                        <a:xfrm>
                          <a:off x="0" y="0"/>
                          <a:ext cx="1327150" cy="520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DB5E75" w14:textId="77777777" w:rsidR="002A08A5" w:rsidRDefault="002A08A5" w:rsidP="002A08A5">
                            <w:pPr>
                              <w:jc w:val="center"/>
                            </w:pPr>
                            <w:r>
                              <w:rPr>
                                <w:lang w:val="en-US"/>
                              </w:rPr>
                              <w:t>Uzņēmums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54465" id="Rectangle: Rounded Corners 526463303" o:spid="_x0000_s1030" style="position:absolute;margin-left:324pt;margin-top:70pt;width:104.5pt;height:41pt;z-index:251658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" fillcolor="white [3201]" strokecolor="#70ad47 [3209]" strokeweight="1pt">
                <v:stroke joinstyle="miter"/>
                <v:textbox>
                  <w:txbxContent>
                    <w:p w14:paraId="4ADB5E75" w14:textId="77777777" w:rsidR="002A08A5" w:rsidRDefault="002A08A5" w:rsidP="002A08A5">
                      <w:pPr>
                        <w:jc w:val="center"/>
                      </w:pPr>
                      <w:r>
                        <w:rPr>
                          <w:lang w:val="en-US"/>
                        </w:rPr>
                        <w:t>Uzņēmums C</w:t>
                      </w:r>
                    </w:p>
                  </w:txbxContent>
                </v:textbox>
              </v:roundrect>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34" behindDoc="0" locked="0" layoutInCell="1" allowOverlap="1" wp14:anchorId="28280C35" wp14:editId="2369066D">
                <wp:simplePos x="0" y="0"/>
                <wp:positionH relativeFrom="column">
                  <wp:posOffset>4121150</wp:posOffset>
                </wp:positionH>
                <wp:positionV relativeFrom="paragraph">
                  <wp:posOffset>126365</wp:posOffset>
                </wp:positionV>
                <wp:extent cx="1327150" cy="520700"/>
                <wp:effectExtent l="0" t="0" r="25400" b="12700"/>
                <wp:wrapNone/>
                <wp:docPr id="952940273" name="Rectangle: Rounded Corners 952940273"/>
                <wp:cNvGraphicFramePr/>
                <a:graphic xmlns:a="http://schemas.openxmlformats.org/drawingml/2006/main">
                  <a:graphicData uri="http://schemas.microsoft.com/office/word/2010/wordprocessingShape">
                    <wps:wsp>
                      <wps:cNvSpPr/>
                      <wps:spPr>
                        <a:xfrm>
                          <a:off x="0" y="0"/>
                          <a:ext cx="1327150" cy="520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C37A7B" w14:textId="77777777" w:rsidR="002A08A5" w:rsidRDefault="002A08A5" w:rsidP="002A08A5">
                            <w:pPr>
                              <w:jc w:val="center"/>
                            </w:pPr>
                            <w:r>
                              <w:rPr>
                                <w:lang w:val="en-US"/>
                              </w:rPr>
                              <w:t>Uzņēmums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80C35" id="Rectangle: Rounded Corners 952940273" o:spid="_x0000_s1031" style="position:absolute;margin-left:324.5pt;margin-top:9.95pt;width:104.5pt;height:41pt;z-index:251658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" fillcolor="white [3201]" strokecolor="#70ad47 [3209]" strokeweight="1pt">
                <v:stroke joinstyle="miter"/>
                <v:textbox>
                  <w:txbxContent>
                    <w:p w14:paraId="5CC37A7B" w14:textId="77777777" w:rsidR="002A08A5" w:rsidRDefault="002A08A5" w:rsidP="002A08A5">
                      <w:pPr>
                        <w:jc w:val="center"/>
                      </w:pPr>
                      <w:r>
                        <w:rPr>
                          <w:lang w:val="en-US"/>
                        </w:rPr>
                        <w:t>Uzņēmums B</w:t>
                      </w:r>
                    </w:p>
                  </w:txbxContent>
                </v:textbox>
              </v:roundrect>
            </w:pict>
          </mc:Fallback>
        </mc:AlternateContent>
      </w:r>
      <w:r w:rsidRPr="00160102">
        <w:rPr>
          <w:rFonts w:ascii="Times New Roman" w:hAnsi="Times New Roman" w:cs="Times New Roman"/>
          <w:noProof/>
          <w:sz w:val="24"/>
          <w:szCs w:val="24"/>
        </w:rPr>
        <mc:AlternateContent>
          <mc:Choice Requires="wps">
            <w:drawing>
              <wp:anchor distT="0" distB="0" distL="114300" distR="114300" simplePos="0" relativeHeight="251658432" behindDoc="0" locked="0" layoutInCell="1" allowOverlap="1" wp14:anchorId="0F284DC8" wp14:editId="183C9E64">
                <wp:simplePos x="0" y="0"/>
                <wp:positionH relativeFrom="column">
                  <wp:posOffset>2089150</wp:posOffset>
                </wp:positionH>
                <wp:positionV relativeFrom="paragraph">
                  <wp:posOffset>958850</wp:posOffset>
                </wp:positionV>
                <wp:extent cx="1333500" cy="494676"/>
                <wp:effectExtent l="0" t="0" r="19050" b="19685"/>
                <wp:wrapNone/>
                <wp:docPr id="301711391" name="Rectangle: Rounded Corners 301711391"/>
                <wp:cNvGraphicFramePr/>
                <a:graphic xmlns:a="http://schemas.openxmlformats.org/drawingml/2006/main">
                  <a:graphicData uri="http://schemas.microsoft.com/office/word/2010/wordprocessingShape">
                    <wps:wsp>
                      <wps:cNvSpPr/>
                      <wps:spPr>
                        <a:xfrm>
                          <a:off x="0" y="0"/>
                          <a:ext cx="1333500" cy="49467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23EA191" w14:textId="77777777" w:rsidR="002A08A5" w:rsidRDefault="002A08A5" w:rsidP="002A08A5">
                            <w:pPr>
                              <w:spacing w:after="0"/>
                              <w:jc w:val="center"/>
                              <w:rPr>
                                <w:lang w:val="en-US"/>
                              </w:rPr>
                            </w:pPr>
                            <w:r>
                              <w:rPr>
                                <w:lang w:val="en-US"/>
                              </w:rPr>
                              <w:t>Fiziska persona</w:t>
                            </w:r>
                          </w:p>
                          <w:p w14:paraId="47C90C32" w14:textId="77777777" w:rsidR="002A08A5" w:rsidRPr="001B39E8" w:rsidRDefault="002A08A5" w:rsidP="002A08A5">
                            <w:pPr>
                              <w:spacing w:after="0"/>
                              <w:jc w:val="center"/>
                              <w:rPr>
                                <w:lang w:val="en-US"/>
                              </w:rPr>
                            </w:pPr>
                            <w:r>
                              <w:rPr>
                                <w:lang w:val="en-US"/>
                              </w:rPr>
                              <w:t>A.Celms</w:t>
                            </w:r>
                          </w:p>
                          <w:p w14:paraId="06E5AFD0" w14:textId="77777777" w:rsidR="002A08A5" w:rsidRDefault="002A08A5" w:rsidP="002A08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284DC8" id="Rectangle: Rounded Corners 301711391" o:spid="_x0000_s1032" style="position:absolute;margin-left:164.5pt;margin-top:75.5pt;width:105pt;height:38.95pt;z-index:25165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" fillcolor="white [3201]" strokecolor="#70ad47 [3209]" strokeweight="1pt">
                <v:stroke joinstyle="miter"/>
                <v:textbox>
                  <w:txbxContent>
                    <w:p w14:paraId="523EA191" w14:textId="77777777" w:rsidR="002A08A5" w:rsidRDefault="002A08A5" w:rsidP="002A08A5">
                      <w:pPr>
                        <w:spacing w:after="0"/>
                        <w:jc w:val="center"/>
                        <w:rPr>
                          <w:lang w:val="en-US"/>
                        </w:rPr>
                      </w:pPr>
                      <w:r>
                        <w:rPr>
                          <w:lang w:val="en-US"/>
                        </w:rPr>
                        <w:t>Fiziska persona</w:t>
                      </w:r>
                    </w:p>
                    <w:p w14:paraId="47C90C32" w14:textId="77777777" w:rsidR="002A08A5" w:rsidRPr="001B39E8" w:rsidRDefault="002A08A5" w:rsidP="002A08A5">
                      <w:pPr>
                        <w:spacing w:after="0"/>
                        <w:jc w:val="center"/>
                        <w:rPr>
                          <w:lang w:val="en-US"/>
                        </w:rPr>
                      </w:pPr>
                      <w:r>
                        <w:rPr>
                          <w:lang w:val="en-US"/>
                        </w:rPr>
                        <w:t>A.Celms</w:t>
                      </w:r>
                    </w:p>
                    <w:p w14:paraId="06E5AFD0" w14:textId="77777777" w:rsidR="002A08A5" w:rsidRDefault="002A08A5" w:rsidP="002A08A5">
                      <w:pPr>
                        <w:jc w:val="center"/>
                      </w:pPr>
                    </w:p>
                  </w:txbxContent>
                </v:textbox>
              </v:roundrect>
            </w:pict>
          </mc:Fallback>
        </mc:AlternateContent>
      </w:r>
      <w:r w:rsidRPr="00160102">
        <w:rPr>
          <w:rFonts w:ascii="Times New Roman" w:hAnsi="Times New Roman" w:cs="Times New Roman"/>
          <w:noProof/>
          <w:sz w:val="24"/>
          <w:szCs w:val="24"/>
        </w:rPr>
        <mc:AlternateContent>
          <mc:Choice Requires="wps">
            <w:drawing>
              <wp:anchor distT="0" distB="0" distL="114300" distR="114300" simplePos="0" relativeHeight="251658431" behindDoc="0" locked="0" layoutInCell="1" allowOverlap="1" wp14:anchorId="689526A9" wp14:editId="3CF91469">
                <wp:simplePos x="0" y="0"/>
                <wp:positionH relativeFrom="column">
                  <wp:posOffset>2082800</wp:posOffset>
                </wp:positionH>
                <wp:positionV relativeFrom="paragraph">
                  <wp:posOffset>146050</wp:posOffset>
                </wp:positionV>
                <wp:extent cx="1333500" cy="499662"/>
                <wp:effectExtent l="0" t="0" r="19050" b="15240"/>
                <wp:wrapNone/>
                <wp:docPr id="438297072" name="Rectangle: Rounded Corners 438297072"/>
                <wp:cNvGraphicFramePr/>
                <a:graphic xmlns:a="http://schemas.openxmlformats.org/drawingml/2006/main">
                  <a:graphicData uri="http://schemas.microsoft.com/office/word/2010/wordprocessingShape">
                    <wps:wsp>
                      <wps:cNvSpPr/>
                      <wps:spPr>
                        <a:xfrm>
                          <a:off x="0" y="0"/>
                          <a:ext cx="1333500" cy="49966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966347" w14:textId="77777777" w:rsidR="002A08A5" w:rsidRDefault="002A08A5" w:rsidP="002A08A5">
                            <w:pPr>
                              <w:spacing w:after="0"/>
                              <w:jc w:val="center"/>
                              <w:rPr>
                                <w:lang w:val="en-US"/>
                              </w:rPr>
                            </w:pPr>
                            <w:r>
                              <w:rPr>
                                <w:lang w:val="en-US"/>
                              </w:rPr>
                              <w:t>Fiziska persona</w:t>
                            </w:r>
                          </w:p>
                          <w:p w14:paraId="086B74C9" w14:textId="77777777" w:rsidR="002A08A5" w:rsidRDefault="002A08A5" w:rsidP="002A08A5">
                            <w:pPr>
                              <w:spacing w:after="0"/>
                              <w:jc w:val="center"/>
                              <w:rPr>
                                <w:lang w:val="en-US"/>
                              </w:rPr>
                            </w:pPr>
                            <w:r>
                              <w:rPr>
                                <w:lang w:val="en-US"/>
                              </w:rPr>
                              <w:t>I.Bērziņš</w:t>
                            </w:r>
                          </w:p>
                          <w:p w14:paraId="1D6BFC44" w14:textId="77777777" w:rsidR="002A08A5" w:rsidRPr="001B39E8" w:rsidRDefault="002A08A5" w:rsidP="002A08A5">
                            <w:pPr>
                              <w:spacing w:after="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9526A9" id="Rectangle: Rounded Corners 438297072" o:spid="_x0000_s1033" style="position:absolute;margin-left:164pt;margin-top:11.5pt;width:105pt;height:39.35pt;z-index:2516584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" fillcolor="white [3201]" strokecolor="#70ad47 [3209]" strokeweight="1pt">
                <v:stroke joinstyle="miter"/>
                <v:textbox>
                  <w:txbxContent>
                    <w:p w14:paraId="34966347" w14:textId="77777777" w:rsidR="002A08A5" w:rsidRDefault="002A08A5" w:rsidP="002A08A5">
                      <w:pPr>
                        <w:spacing w:after="0"/>
                        <w:jc w:val="center"/>
                        <w:rPr>
                          <w:lang w:val="en-US"/>
                        </w:rPr>
                      </w:pPr>
                      <w:r>
                        <w:rPr>
                          <w:lang w:val="en-US"/>
                        </w:rPr>
                        <w:t>Fiziska persona</w:t>
                      </w:r>
                    </w:p>
                    <w:p w14:paraId="086B74C9" w14:textId="77777777" w:rsidR="002A08A5" w:rsidRDefault="002A08A5" w:rsidP="002A08A5">
                      <w:pPr>
                        <w:spacing w:after="0"/>
                        <w:jc w:val="center"/>
                        <w:rPr>
                          <w:lang w:val="en-US"/>
                        </w:rPr>
                      </w:pPr>
                      <w:r>
                        <w:rPr>
                          <w:lang w:val="en-US"/>
                        </w:rPr>
                        <w:t>I.Bērziņš</w:t>
                      </w:r>
                    </w:p>
                    <w:p w14:paraId="1D6BFC44" w14:textId="77777777" w:rsidR="002A08A5" w:rsidRPr="001B39E8" w:rsidRDefault="002A08A5" w:rsidP="002A08A5">
                      <w:pPr>
                        <w:spacing w:after="0"/>
                        <w:jc w:val="center"/>
                        <w:rPr>
                          <w:lang w:val="en-US"/>
                        </w:rPr>
                      </w:pPr>
                    </w:p>
                  </w:txbxContent>
                </v:textbox>
              </v:roundrect>
            </w:pict>
          </mc:Fallback>
        </mc:AlternateContent>
      </w:r>
      <w:r w:rsidRPr="00160102">
        <w:rPr>
          <w:rFonts w:ascii="Times New Roman" w:hAnsi="Times New Roman" w:cs="Times New Roman"/>
          <w:noProof/>
          <w:sz w:val="24"/>
          <w:szCs w:val="24"/>
          <w14:ligatures w14:val="standardContextual"/>
        </w:rPr>
        <mc:AlternateContent>
          <mc:Choice Requires="wps">
            <w:drawing>
              <wp:anchor distT="0" distB="0" distL="114300" distR="114300" simplePos="0" relativeHeight="251658430" behindDoc="0" locked="0" layoutInCell="1" allowOverlap="1" wp14:anchorId="3A90D304" wp14:editId="60FC163F">
                <wp:simplePos x="0" y="0"/>
                <wp:positionH relativeFrom="column">
                  <wp:posOffset>88900</wp:posOffset>
                </wp:positionH>
                <wp:positionV relativeFrom="paragraph">
                  <wp:posOffset>541020</wp:posOffset>
                </wp:positionV>
                <wp:extent cx="1327150" cy="520700"/>
                <wp:effectExtent l="0" t="0" r="25400" b="12700"/>
                <wp:wrapNone/>
                <wp:docPr id="2129898375" name="Rectangle: Rounded Corners 2129898375"/>
                <wp:cNvGraphicFramePr/>
                <a:graphic xmlns:a="http://schemas.openxmlformats.org/drawingml/2006/main">
                  <a:graphicData uri="http://schemas.microsoft.com/office/word/2010/wordprocessingShape">
                    <wps:wsp>
                      <wps:cNvSpPr/>
                      <wps:spPr>
                        <a:xfrm>
                          <a:off x="0" y="0"/>
                          <a:ext cx="1327150" cy="520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2B98DDA" w14:textId="77777777" w:rsidR="002A08A5" w:rsidRDefault="002A08A5" w:rsidP="002A08A5">
                            <w:pPr>
                              <w:jc w:val="center"/>
                            </w:pPr>
                            <w:r>
                              <w:rPr>
                                <w:lang w:val="en-US"/>
                              </w:rPr>
                              <w:t>Uzņēmums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0D304" id="Rectangle: Rounded Corners 2129898375" o:spid="_x0000_s1034" style="position:absolute;margin-left:7pt;margin-top:42.6pt;width:104.5pt;height:41pt;z-index:25165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" fillcolor="white [3201]" strokecolor="#70ad47 [3209]" strokeweight="1pt">
                <v:stroke joinstyle="miter"/>
                <v:textbox>
                  <w:txbxContent>
                    <w:p w14:paraId="52B98DDA" w14:textId="77777777" w:rsidR="002A08A5" w:rsidRDefault="002A08A5" w:rsidP="002A08A5">
                      <w:pPr>
                        <w:jc w:val="center"/>
                      </w:pPr>
                      <w:r>
                        <w:rPr>
                          <w:lang w:val="en-US"/>
                        </w:rPr>
                        <w:t>Uzņēmums A</w:t>
                      </w:r>
                    </w:p>
                  </w:txbxContent>
                </v:textbox>
              </v:roundrect>
            </w:pict>
          </mc:Fallback>
        </mc:AlternateContent>
      </w:r>
    </w:p>
    <w:p w14:paraId="73688C5F" w14:textId="77777777" w:rsidR="002A08A5" w:rsidRPr="00160102" w:rsidRDefault="002A08A5" w:rsidP="002A08A5">
      <w:pPr>
        <w:rPr>
          <w:rFonts w:ascii="Times New Roman" w:hAnsi="Times New Roman" w:cs="Times New Roman"/>
          <w:sz w:val="24"/>
          <w:szCs w:val="24"/>
        </w:rPr>
      </w:pPr>
    </w:p>
    <w:p w14:paraId="0CDE168B" w14:textId="77777777" w:rsidR="002A08A5" w:rsidRPr="00160102" w:rsidRDefault="002A08A5" w:rsidP="002A08A5">
      <w:pPr>
        <w:rPr>
          <w:rFonts w:ascii="Times New Roman" w:hAnsi="Times New Roman" w:cs="Times New Roman"/>
          <w:sz w:val="24"/>
          <w:szCs w:val="24"/>
        </w:rPr>
      </w:pPr>
    </w:p>
    <w:p w14:paraId="3F139A0E" w14:textId="77777777" w:rsidR="002A08A5" w:rsidRPr="00160102" w:rsidRDefault="002A08A5" w:rsidP="002A08A5">
      <w:pPr>
        <w:rPr>
          <w:rFonts w:ascii="Times New Roman" w:hAnsi="Times New Roman" w:cs="Times New Roman"/>
          <w:sz w:val="24"/>
          <w:szCs w:val="24"/>
        </w:rPr>
      </w:pPr>
    </w:p>
    <w:p w14:paraId="6E09D078" w14:textId="77777777" w:rsidR="002A08A5" w:rsidRPr="00160102" w:rsidRDefault="002A08A5" w:rsidP="002A08A5">
      <w:pPr>
        <w:rPr>
          <w:rFonts w:ascii="Times New Roman" w:hAnsi="Times New Roman" w:cs="Times New Roman"/>
          <w:sz w:val="24"/>
          <w:szCs w:val="24"/>
        </w:rPr>
      </w:pPr>
    </w:p>
    <w:p w14:paraId="098F6D14" w14:textId="77777777" w:rsidR="002A08A5" w:rsidRPr="00160102" w:rsidRDefault="002A08A5" w:rsidP="002A08A5">
      <w:pPr>
        <w:spacing w:after="0"/>
        <w:ind w:left="426"/>
        <w:jc w:val="both"/>
        <w:rPr>
          <w:rFonts w:ascii="Times New Roman" w:hAnsi="Times New Roman" w:cs="Times New Roman"/>
          <w:sz w:val="24"/>
          <w:szCs w:val="24"/>
        </w:rPr>
      </w:pPr>
    </w:p>
    <w:p w14:paraId="5E5857E1" w14:textId="77777777" w:rsidR="002A08A5" w:rsidRPr="00160102" w:rsidRDefault="002A08A5" w:rsidP="002A08A5">
      <w:pPr>
        <w:spacing w:after="0"/>
        <w:ind w:left="426"/>
        <w:jc w:val="both"/>
        <w:rPr>
          <w:rFonts w:ascii="Times New Roman" w:hAnsi="Times New Roman" w:cs="Times New Roman"/>
          <w:sz w:val="24"/>
          <w:szCs w:val="24"/>
        </w:rPr>
      </w:pPr>
      <w:r w:rsidRPr="00160102">
        <w:rPr>
          <w:rFonts w:ascii="Times New Roman" w:hAnsi="Times New Roman" w:cs="Times New Roman"/>
          <w:sz w:val="24"/>
          <w:szCs w:val="24"/>
        </w:rPr>
        <w:t>MVU statuss uzņēmumam A = 100% uzņēmuma A datu + 100 % uzņēmuma B dati + 100 % uzņēmuma C dati.</w:t>
      </w:r>
    </w:p>
    <w:p w14:paraId="0F86BB82" w14:textId="77777777" w:rsidR="002A08A5" w:rsidRPr="002A08A5" w:rsidRDefault="002A08A5" w:rsidP="002A08A5"/>
    <w:p w14:paraId="608284BD" w14:textId="1C0B28D8" w:rsidR="009853C4" w:rsidRPr="00FC65B4" w:rsidRDefault="009853C4" w:rsidP="00FC65B4">
      <w:pPr>
        <w:pStyle w:val="Heading2"/>
        <w:jc w:val="both"/>
        <w:rPr>
          <w:rFonts w:ascii="Times New Roman" w:hAnsi="Times New Roman" w:cs="Times New Roman"/>
          <w:color w:val="auto"/>
          <w:sz w:val="24"/>
          <w:szCs w:val="24"/>
        </w:rPr>
      </w:pPr>
      <w:bookmarkStart w:id="300" w:name="_Toc66554037"/>
      <w:r w:rsidRPr="008C3041">
        <w:rPr>
          <w:rFonts w:ascii="Times New Roman" w:hAnsi="Times New Roman" w:cs="Times New Roman"/>
          <w:color w:val="auto"/>
          <w:sz w:val="24"/>
          <w:szCs w:val="24"/>
        </w:rPr>
        <w:t>Ja fiziskai personai pieder uzņēmuma kapitāldaļas (tai skaitā, vairākuma kapitāldaļas), bet tā nepiedalās tieši vai netieši uzņēmuma pārvaldībā, šī fiziskā pe</w:t>
      </w:r>
      <w:r w:rsidRPr="00E377C5">
        <w:rPr>
          <w:rFonts w:ascii="Times New Roman" w:hAnsi="Times New Roman" w:cs="Times New Roman"/>
          <w:color w:val="auto"/>
          <w:sz w:val="24"/>
          <w:szCs w:val="24"/>
        </w:rPr>
        <w:t>rsona nav uzskatāma par uzņēmumu. Šādā gadījumā fiziskā persona var vienīgi veidot saistību ar tādiem uzņēmumiem, ar kuriem tai veidojas kādas no Regulas Nr.651/2014 1.pielikuma 3.panta 3.punkta a-d punktos minētās attiecības un ja uzņēmumi darbojas tajā pašā konkrētajā tirgū vai blakustirgos</w:t>
      </w:r>
      <w:r w:rsidRPr="00FC65B4">
        <w:rPr>
          <w:rFonts w:ascii="Times New Roman" w:hAnsi="Times New Roman" w:cs="Times New Roman"/>
          <w:color w:val="auto"/>
          <w:sz w:val="24"/>
          <w:szCs w:val="24"/>
          <w:vertAlign w:val="superscript"/>
        </w:rPr>
        <w:footnoteReference w:id="47"/>
      </w:r>
      <w:r w:rsidRPr="00FC65B4">
        <w:rPr>
          <w:rFonts w:ascii="Times New Roman" w:hAnsi="Times New Roman" w:cs="Times New Roman"/>
          <w:color w:val="auto"/>
          <w:sz w:val="24"/>
          <w:szCs w:val="24"/>
        </w:rPr>
        <w:t>.</w:t>
      </w:r>
      <w:bookmarkEnd w:id="300"/>
    </w:p>
    <w:p w14:paraId="41EA695F" w14:textId="051507C8" w:rsidR="002E489B" w:rsidRPr="008C3041" w:rsidRDefault="002E489B" w:rsidP="008B74C7">
      <w:pPr>
        <w:spacing w:after="0"/>
        <w:jc w:val="both"/>
        <w:rPr>
          <w:rFonts w:ascii="Times New Roman" w:hAnsi="Times New Roman" w:cs="Times New Roman"/>
          <w:sz w:val="24"/>
          <w:szCs w:val="24"/>
        </w:rPr>
      </w:pPr>
    </w:p>
    <w:p w14:paraId="59561163" w14:textId="66309CDC" w:rsidR="00B23430" w:rsidRPr="00E377C5" w:rsidRDefault="00B23430" w:rsidP="002E489B">
      <w:pPr>
        <w:spacing w:after="0"/>
        <w:jc w:val="both"/>
        <w:rPr>
          <w:rFonts w:ascii="Times New Roman" w:hAnsi="Times New Roman" w:cs="Times New Roman"/>
          <w:sz w:val="24"/>
          <w:szCs w:val="24"/>
        </w:rPr>
      </w:pPr>
    </w:p>
    <w:p w14:paraId="4EF8101A" w14:textId="77777777" w:rsidR="002B05AF" w:rsidRPr="00E377C5" w:rsidRDefault="002B05AF" w:rsidP="002B05AF">
      <w:pPr>
        <w:spacing w:after="0"/>
        <w:jc w:val="both"/>
        <w:rPr>
          <w:rFonts w:ascii="Times New Roman" w:hAnsi="Times New Roman" w:cs="Times New Roman"/>
          <w:sz w:val="24"/>
          <w:szCs w:val="24"/>
        </w:rPr>
      </w:pPr>
      <w:bookmarkStart w:id="301" w:name="_Toc456531749"/>
      <w:bookmarkStart w:id="302" w:name="_Toc461907470"/>
      <w:bookmarkStart w:id="303" w:name="_Toc456531750"/>
    </w:p>
    <w:p w14:paraId="1D8E9C53" w14:textId="77777777" w:rsidR="002B05AF" w:rsidRPr="00EA0A5B" w:rsidRDefault="002B05AF" w:rsidP="00FC65B4">
      <w:pPr>
        <w:pStyle w:val="Heading1"/>
        <w:jc w:val="both"/>
        <w:rPr>
          <w:rFonts w:ascii="Times New Roman" w:hAnsi="Times New Roman" w:cs="Times New Roman"/>
          <w:b/>
          <w:color w:val="auto"/>
          <w:sz w:val="24"/>
          <w:szCs w:val="24"/>
        </w:rPr>
      </w:pPr>
      <w:bookmarkStart w:id="304" w:name="_Toc460404516"/>
      <w:bookmarkStart w:id="305" w:name="_Toc66554038"/>
      <w:bookmarkStart w:id="306" w:name="_Toc97279037"/>
      <w:r w:rsidRPr="00EA0A5B">
        <w:rPr>
          <w:rFonts w:ascii="Times New Roman" w:hAnsi="Times New Roman" w:cs="Times New Roman"/>
          <w:b/>
          <w:color w:val="auto"/>
          <w:sz w:val="24"/>
          <w:szCs w:val="24"/>
        </w:rPr>
        <w:lastRenderedPageBreak/>
        <w:t>Zinātnisko institūciju statusa noteikšana</w:t>
      </w:r>
      <w:bookmarkEnd w:id="304"/>
      <w:bookmarkEnd w:id="305"/>
      <w:bookmarkEnd w:id="306"/>
    </w:p>
    <w:p w14:paraId="12DEEB2B" w14:textId="77777777" w:rsidR="00D21186" w:rsidRPr="00FC65B4" w:rsidRDefault="00BE72CB" w:rsidP="00FC65B4">
      <w:pPr>
        <w:pStyle w:val="Heading2"/>
        <w:jc w:val="both"/>
        <w:rPr>
          <w:rFonts w:ascii="Times New Roman" w:hAnsi="Times New Roman" w:cs="Times New Roman"/>
          <w:color w:val="auto"/>
          <w:sz w:val="24"/>
          <w:szCs w:val="24"/>
        </w:rPr>
      </w:pPr>
      <w:bookmarkStart w:id="307" w:name="_Toc66554039"/>
      <w:r w:rsidRPr="00EA0A5B">
        <w:rPr>
          <w:rFonts w:ascii="Times New Roman" w:hAnsi="Times New Roman" w:cs="Times New Roman"/>
          <w:color w:val="auto"/>
          <w:sz w:val="24"/>
          <w:szCs w:val="24"/>
        </w:rPr>
        <w:t>Valsts dibinātām universitātēm, augstskolām un z</w:t>
      </w:r>
      <w:r w:rsidR="00A20802" w:rsidRPr="00EA0A5B">
        <w:rPr>
          <w:rFonts w:ascii="Times New Roman" w:hAnsi="Times New Roman" w:cs="Times New Roman"/>
          <w:color w:val="auto"/>
          <w:sz w:val="24"/>
          <w:szCs w:val="24"/>
        </w:rPr>
        <w:t>inātnisk</w:t>
      </w:r>
      <w:r w:rsidRPr="00EA0A5B">
        <w:rPr>
          <w:rFonts w:ascii="Times New Roman" w:hAnsi="Times New Roman" w:cs="Times New Roman"/>
          <w:color w:val="auto"/>
          <w:sz w:val="24"/>
          <w:szCs w:val="24"/>
        </w:rPr>
        <w:t>ajiem</w:t>
      </w:r>
      <w:r w:rsidR="00A20802" w:rsidRPr="00EA0A5B">
        <w:rPr>
          <w:rFonts w:ascii="Times New Roman" w:hAnsi="Times New Roman" w:cs="Times New Roman"/>
          <w:color w:val="auto"/>
          <w:sz w:val="24"/>
          <w:szCs w:val="24"/>
        </w:rPr>
        <w:t xml:space="preserve"> </w:t>
      </w:r>
      <w:r w:rsidRPr="00EA0A5B">
        <w:rPr>
          <w:rFonts w:ascii="Times New Roman" w:hAnsi="Times New Roman" w:cs="Times New Roman"/>
          <w:color w:val="auto"/>
          <w:sz w:val="24"/>
          <w:szCs w:val="24"/>
        </w:rPr>
        <w:t>institūtiem</w:t>
      </w:r>
      <w:r w:rsidR="00A20802" w:rsidRPr="00EA0A5B">
        <w:rPr>
          <w:rFonts w:ascii="Times New Roman" w:hAnsi="Times New Roman" w:cs="Times New Roman"/>
          <w:color w:val="auto"/>
          <w:sz w:val="24"/>
          <w:szCs w:val="24"/>
        </w:rPr>
        <w:t xml:space="preserve"> uzņēmuma statuss ir lielais uzņēmums.</w:t>
      </w:r>
      <w:r w:rsidR="00A20802" w:rsidRPr="00FC65B4">
        <w:rPr>
          <w:rFonts w:ascii="Times New Roman" w:hAnsi="Times New Roman" w:cs="Times New Roman"/>
          <w:color w:val="auto"/>
          <w:sz w:val="24"/>
          <w:szCs w:val="24"/>
          <w:vertAlign w:val="superscript"/>
        </w:rPr>
        <w:footnoteReference w:id="48"/>
      </w:r>
      <w:bookmarkEnd w:id="307"/>
    </w:p>
    <w:p w14:paraId="0CF09350" w14:textId="77777777" w:rsidR="00A20802" w:rsidRPr="00FC65B4" w:rsidRDefault="00BE72CB" w:rsidP="00FC65B4">
      <w:pPr>
        <w:pStyle w:val="Heading2"/>
        <w:jc w:val="both"/>
        <w:rPr>
          <w:rFonts w:ascii="Times New Roman" w:hAnsi="Times New Roman" w:cs="Times New Roman"/>
          <w:color w:val="auto"/>
          <w:sz w:val="24"/>
          <w:szCs w:val="24"/>
        </w:rPr>
      </w:pPr>
      <w:bookmarkStart w:id="308" w:name="_Toc66554040"/>
      <w:r w:rsidRPr="008C3041">
        <w:rPr>
          <w:rFonts w:ascii="Times New Roman" w:hAnsi="Times New Roman" w:cs="Times New Roman"/>
          <w:color w:val="auto"/>
          <w:sz w:val="24"/>
          <w:szCs w:val="24"/>
        </w:rPr>
        <w:t xml:space="preserve">Zinātniskajām institūcijām, kas ir privāto tiesību juridiskā persona vai tās struktūrvienība, uzņēmuma statusu nosaka, </w:t>
      </w:r>
      <w:r w:rsidR="002E06A7" w:rsidRPr="00E377C5">
        <w:rPr>
          <w:rFonts w:ascii="Times New Roman" w:hAnsi="Times New Roman" w:cs="Times New Roman"/>
          <w:color w:val="auto"/>
          <w:sz w:val="24"/>
          <w:szCs w:val="24"/>
        </w:rPr>
        <w:t>ievērojot</w:t>
      </w:r>
      <w:r w:rsidRPr="00E377C5">
        <w:rPr>
          <w:rFonts w:ascii="Times New Roman" w:hAnsi="Times New Roman" w:cs="Times New Roman"/>
          <w:color w:val="auto"/>
          <w:sz w:val="24"/>
          <w:szCs w:val="24"/>
        </w:rPr>
        <w:t xml:space="preserve"> šī informatīvā materiāla A daļā noteikto kārt</w:t>
      </w:r>
      <w:r w:rsidR="00D21186" w:rsidRPr="00E377C5">
        <w:rPr>
          <w:rFonts w:ascii="Times New Roman" w:hAnsi="Times New Roman" w:cs="Times New Roman"/>
          <w:color w:val="auto"/>
          <w:sz w:val="24"/>
          <w:szCs w:val="24"/>
        </w:rPr>
        <w:t>ību.</w:t>
      </w:r>
      <w:r w:rsidR="00505E70" w:rsidRPr="00FC65B4">
        <w:rPr>
          <w:rFonts w:ascii="Times New Roman" w:hAnsi="Times New Roman" w:cs="Times New Roman"/>
          <w:color w:val="auto"/>
          <w:sz w:val="24"/>
          <w:szCs w:val="24"/>
          <w:vertAlign w:val="superscript"/>
        </w:rPr>
        <w:footnoteReference w:id="49"/>
      </w:r>
      <w:bookmarkEnd w:id="308"/>
    </w:p>
    <w:p w14:paraId="4443C155" w14:textId="77777777" w:rsidR="00ED08F8" w:rsidRPr="008C3041" w:rsidRDefault="00ED08F8" w:rsidP="002B05AF">
      <w:pPr>
        <w:spacing w:after="0" w:line="240" w:lineRule="auto"/>
        <w:rPr>
          <w:rFonts w:ascii="Times New Roman" w:hAnsi="Times New Roman" w:cs="Times New Roman"/>
          <w:sz w:val="24"/>
          <w:szCs w:val="24"/>
        </w:rPr>
      </w:pPr>
    </w:p>
    <w:p w14:paraId="1122299C" w14:textId="77777777" w:rsidR="00BF1DBB" w:rsidRPr="008C3041" w:rsidRDefault="00BF1DBB" w:rsidP="00FC65B4">
      <w:pPr>
        <w:pStyle w:val="Heading1"/>
        <w:jc w:val="both"/>
        <w:rPr>
          <w:rFonts w:ascii="Times New Roman" w:hAnsi="Times New Roman" w:cs="Times New Roman"/>
          <w:b/>
          <w:color w:val="auto"/>
          <w:sz w:val="24"/>
          <w:szCs w:val="24"/>
        </w:rPr>
      </w:pPr>
      <w:bookmarkStart w:id="309" w:name="_Toc66554041"/>
      <w:bookmarkStart w:id="310" w:name="_Toc97279038"/>
      <w:r w:rsidRPr="008C3041">
        <w:rPr>
          <w:rFonts w:ascii="Times New Roman" w:hAnsi="Times New Roman" w:cs="Times New Roman"/>
          <w:b/>
          <w:color w:val="auto"/>
          <w:sz w:val="24"/>
          <w:szCs w:val="24"/>
        </w:rPr>
        <w:t>Partneruzņēmumi un saistītie uzņēmumi ārpus Latvijas</w:t>
      </w:r>
      <w:bookmarkEnd w:id="301"/>
      <w:bookmarkEnd w:id="302"/>
      <w:bookmarkEnd w:id="309"/>
      <w:bookmarkEnd w:id="310"/>
    </w:p>
    <w:p w14:paraId="13852C44" w14:textId="261BDF9B" w:rsidR="00BF1DBB" w:rsidRPr="00FC65B4" w:rsidRDefault="00BF1DBB" w:rsidP="00FC65B4">
      <w:pPr>
        <w:pStyle w:val="Heading2"/>
        <w:jc w:val="both"/>
        <w:rPr>
          <w:rFonts w:ascii="Times New Roman" w:hAnsi="Times New Roman" w:cs="Times New Roman"/>
          <w:color w:val="auto"/>
          <w:sz w:val="24"/>
          <w:szCs w:val="24"/>
        </w:rPr>
      </w:pPr>
      <w:bookmarkStart w:id="311" w:name="_Toc461907471"/>
      <w:bookmarkStart w:id="312" w:name="_Toc66554042"/>
      <w:r w:rsidRPr="00E377C5">
        <w:rPr>
          <w:rFonts w:ascii="Times New Roman" w:hAnsi="Times New Roman" w:cs="Times New Roman"/>
          <w:color w:val="auto"/>
          <w:sz w:val="24"/>
          <w:szCs w:val="24"/>
        </w:rPr>
        <w:t xml:space="preserve">MVU definīcija attiecas uz visiem autonomiem uzņēmumiem, partneruzņēmumiem un saistītiem uzņēmumiem, </w:t>
      </w:r>
      <w:r w:rsidR="00D61DD8">
        <w:rPr>
          <w:rFonts w:ascii="Times New Roman" w:hAnsi="Times New Roman" w:cs="Times New Roman"/>
          <w:color w:val="auto"/>
          <w:sz w:val="24"/>
          <w:szCs w:val="24"/>
        </w:rPr>
        <w:t>neatkarīgi no to reģistrācijas valsts</w:t>
      </w:r>
      <w:r w:rsidR="009379BE">
        <w:rPr>
          <w:rFonts w:ascii="Times New Roman" w:hAnsi="Times New Roman" w:cs="Times New Roman"/>
          <w:color w:val="auto"/>
          <w:sz w:val="24"/>
          <w:szCs w:val="24"/>
        </w:rPr>
        <w:t>.</w:t>
      </w:r>
      <w:bookmarkEnd w:id="311"/>
      <w:bookmarkEnd w:id="312"/>
    </w:p>
    <w:p w14:paraId="53B7DA51" w14:textId="02F5DC54" w:rsidR="00AF015A" w:rsidRPr="00EA0A5B" w:rsidRDefault="00BF1DBB" w:rsidP="00FC65B4">
      <w:pPr>
        <w:pStyle w:val="Heading2"/>
        <w:jc w:val="both"/>
        <w:rPr>
          <w:rFonts w:ascii="Times New Roman" w:hAnsi="Times New Roman" w:cs="Times New Roman"/>
          <w:color w:val="auto"/>
          <w:sz w:val="24"/>
          <w:szCs w:val="24"/>
        </w:rPr>
      </w:pPr>
      <w:bookmarkStart w:id="313" w:name="_Toc461907472"/>
      <w:bookmarkStart w:id="314" w:name="_Toc66554043"/>
      <w:r w:rsidRPr="008C3041">
        <w:rPr>
          <w:rFonts w:ascii="Times New Roman" w:hAnsi="Times New Roman" w:cs="Times New Roman"/>
          <w:color w:val="auto"/>
          <w:sz w:val="24"/>
          <w:szCs w:val="24"/>
        </w:rPr>
        <w:t>Ja pēc publiski pieejamās informācijas tiek konstatēts, ka attiecīgajam uzņēmumam ir saistītie vai partneruzņēmumi, par kuriem nav pieejam</w:t>
      </w:r>
      <w:r w:rsidR="004A54AF" w:rsidRPr="00E377C5">
        <w:rPr>
          <w:rFonts w:ascii="Times New Roman" w:hAnsi="Times New Roman" w:cs="Times New Roman"/>
          <w:color w:val="auto"/>
          <w:sz w:val="24"/>
          <w:szCs w:val="24"/>
        </w:rPr>
        <w:t xml:space="preserve">a MVU noteikšanai </w:t>
      </w:r>
      <w:r w:rsidRPr="00E377C5">
        <w:rPr>
          <w:rFonts w:ascii="Times New Roman" w:hAnsi="Times New Roman" w:cs="Times New Roman"/>
          <w:color w:val="auto"/>
          <w:sz w:val="24"/>
          <w:szCs w:val="24"/>
        </w:rPr>
        <w:t>nepieciešam</w:t>
      </w:r>
      <w:r w:rsidR="004A54AF" w:rsidRPr="00E377C5">
        <w:rPr>
          <w:rFonts w:ascii="Times New Roman" w:hAnsi="Times New Roman" w:cs="Times New Roman"/>
          <w:color w:val="auto"/>
          <w:sz w:val="24"/>
          <w:szCs w:val="24"/>
        </w:rPr>
        <w:t>ā informācija</w:t>
      </w:r>
      <w:r w:rsidRPr="00E377C5">
        <w:rPr>
          <w:rFonts w:ascii="Times New Roman" w:hAnsi="Times New Roman" w:cs="Times New Roman"/>
          <w:color w:val="auto"/>
          <w:sz w:val="24"/>
          <w:szCs w:val="24"/>
        </w:rPr>
        <w:t xml:space="preserve">, </w:t>
      </w:r>
      <w:r w:rsidR="00C41BCE" w:rsidRPr="00E377C5">
        <w:rPr>
          <w:rFonts w:ascii="Times New Roman" w:hAnsi="Times New Roman" w:cs="Times New Roman"/>
          <w:color w:val="auto"/>
          <w:sz w:val="24"/>
          <w:szCs w:val="24"/>
        </w:rPr>
        <w:t xml:space="preserve">uzņēmums sniedz </w:t>
      </w:r>
      <w:r w:rsidRPr="00E377C5">
        <w:rPr>
          <w:rFonts w:ascii="Times New Roman" w:hAnsi="Times New Roman" w:cs="Times New Roman"/>
          <w:color w:val="auto"/>
          <w:sz w:val="24"/>
          <w:szCs w:val="24"/>
        </w:rPr>
        <w:t xml:space="preserve">apliecinājumu </w:t>
      </w:r>
      <w:r w:rsidR="004A54AF" w:rsidRPr="00E377C5">
        <w:rPr>
          <w:rFonts w:ascii="Times New Roman" w:hAnsi="Times New Roman" w:cs="Times New Roman"/>
          <w:color w:val="auto"/>
          <w:sz w:val="24"/>
          <w:szCs w:val="24"/>
        </w:rPr>
        <w:t>par to, ka</w:t>
      </w:r>
      <w:r w:rsidRPr="00E377C5">
        <w:rPr>
          <w:rFonts w:ascii="Times New Roman" w:hAnsi="Times New Roman" w:cs="Times New Roman"/>
          <w:color w:val="auto"/>
          <w:sz w:val="24"/>
          <w:szCs w:val="24"/>
        </w:rPr>
        <w:t xml:space="preserve"> </w:t>
      </w:r>
      <w:r w:rsidR="004A54AF" w:rsidRPr="00E377C5">
        <w:rPr>
          <w:rFonts w:ascii="Times New Roman" w:hAnsi="Times New Roman" w:cs="Times New Roman"/>
          <w:color w:val="auto"/>
          <w:sz w:val="24"/>
          <w:szCs w:val="24"/>
        </w:rPr>
        <w:t>arī pašam uzņēmumam</w:t>
      </w:r>
      <w:r w:rsidRPr="00E377C5">
        <w:rPr>
          <w:rFonts w:ascii="Times New Roman" w:hAnsi="Times New Roman" w:cs="Times New Roman"/>
          <w:color w:val="auto"/>
          <w:sz w:val="24"/>
          <w:szCs w:val="24"/>
        </w:rPr>
        <w:t xml:space="preserve"> </w:t>
      </w:r>
      <w:r w:rsidR="004A54AF" w:rsidRPr="00E377C5">
        <w:rPr>
          <w:rFonts w:ascii="Times New Roman" w:hAnsi="Times New Roman" w:cs="Times New Roman"/>
          <w:color w:val="auto"/>
          <w:sz w:val="24"/>
          <w:szCs w:val="24"/>
        </w:rPr>
        <w:t>šāda informācija</w:t>
      </w:r>
      <w:r w:rsidRPr="00EA0A5B">
        <w:rPr>
          <w:rFonts w:ascii="Times New Roman" w:hAnsi="Times New Roman" w:cs="Times New Roman"/>
          <w:color w:val="auto"/>
          <w:sz w:val="24"/>
          <w:szCs w:val="24"/>
        </w:rPr>
        <w:t xml:space="preserve"> par saistītajiem ārvalstu uzņēmumiem (un partneruzņēmumiem)</w:t>
      </w:r>
      <w:r w:rsidR="004A54AF" w:rsidRPr="00EA0A5B">
        <w:rPr>
          <w:rFonts w:ascii="Times New Roman" w:hAnsi="Times New Roman" w:cs="Times New Roman"/>
          <w:color w:val="auto"/>
          <w:sz w:val="24"/>
          <w:szCs w:val="24"/>
        </w:rPr>
        <w:t xml:space="preserve"> nav pieejama, </w:t>
      </w:r>
      <w:r w:rsidR="00FF48CF" w:rsidRPr="00EA0A5B">
        <w:rPr>
          <w:rFonts w:ascii="Times New Roman" w:hAnsi="Times New Roman" w:cs="Times New Roman"/>
          <w:color w:val="auto"/>
          <w:sz w:val="24"/>
          <w:szCs w:val="24"/>
        </w:rPr>
        <w:t>aizpildot MV</w:t>
      </w:r>
      <w:r w:rsidR="004A54AF" w:rsidRPr="00EA0A5B">
        <w:rPr>
          <w:rFonts w:ascii="Times New Roman" w:hAnsi="Times New Roman" w:cs="Times New Roman"/>
          <w:color w:val="auto"/>
          <w:sz w:val="24"/>
          <w:szCs w:val="24"/>
        </w:rPr>
        <w:t>U</w:t>
      </w:r>
      <w:r w:rsidR="00FF48CF" w:rsidRPr="00EA0A5B">
        <w:rPr>
          <w:rFonts w:ascii="Times New Roman" w:hAnsi="Times New Roman" w:cs="Times New Roman"/>
          <w:color w:val="auto"/>
          <w:sz w:val="24"/>
          <w:szCs w:val="24"/>
        </w:rPr>
        <w:t xml:space="preserve"> deklarācijas sadaļu “</w:t>
      </w:r>
      <w:r w:rsidR="009D260B" w:rsidRPr="00EA0A5B">
        <w:rPr>
          <w:rFonts w:ascii="Times New Roman" w:hAnsi="Times New Roman" w:cs="Times New Roman"/>
          <w:color w:val="auto"/>
          <w:sz w:val="24"/>
          <w:szCs w:val="24"/>
        </w:rPr>
        <w:t>Skaidrojumi par deklarācijas aizpildīšanas īpašajiem gadījumiem</w:t>
      </w:r>
      <w:r w:rsidR="00FF48CF" w:rsidRPr="00EA0A5B">
        <w:rPr>
          <w:rFonts w:ascii="Times New Roman" w:hAnsi="Times New Roman" w:cs="Times New Roman"/>
          <w:color w:val="auto"/>
          <w:sz w:val="24"/>
          <w:szCs w:val="24"/>
        </w:rPr>
        <w:t>”</w:t>
      </w:r>
      <w:r w:rsidR="006341FC" w:rsidRPr="00EA0A5B">
        <w:rPr>
          <w:rFonts w:ascii="Times New Roman" w:hAnsi="Times New Roman" w:cs="Times New Roman"/>
          <w:color w:val="auto"/>
          <w:sz w:val="24"/>
          <w:szCs w:val="24"/>
        </w:rPr>
        <w:t>.</w:t>
      </w:r>
      <w:bookmarkEnd w:id="313"/>
      <w:bookmarkEnd w:id="314"/>
    </w:p>
    <w:p w14:paraId="2D123D09" w14:textId="192EDF29" w:rsidR="00C04219" w:rsidRDefault="0004544B" w:rsidP="00C04219">
      <w:pPr>
        <w:pStyle w:val="ListParagraph"/>
        <w:spacing w:after="0"/>
        <w:ind w:left="79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425" behindDoc="1" locked="0" layoutInCell="1" allowOverlap="1" wp14:anchorId="3633F43F" wp14:editId="41C6227A">
                <wp:simplePos x="0" y="0"/>
                <wp:positionH relativeFrom="column">
                  <wp:posOffset>-31927</wp:posOffset>
                </wp:positionH>
                <wp:positionV relativeFrom="paragraph">
                  <wp:posOffset>95427</wp:posOffset>
                </wp:positionV>
                <wp:extent cx="6227806" cy="617754"/>
                <wp:effectExtent l="0" t="0" r="20955" b="11430"/>
                <wp:wrapNone/>
                <wp:docPr id="227902203" name="Rectangle: Rounded Corners 227902203"/>
                <wp:cNvGraphicFramePr/>
                <a:graphic xmlns:a="http://schemas.openxmlformats.org/drawingml/2006/main">
                  <a:graphicData uri="http://schemas.microsoft.com/office/word/2010/wordprocessingShape">
                    <wps:wsp>
                      <wps:cNvSpPr/>
                      <wps:spPr>
                        <a:xfrm>
                          <a:off x="0" y="0"/>
                          <a:ext cx="6227806" cy="617754"/>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oundrect w14:anchorId="6A9532DF" id="Rectangle: Rounded Corners 227902203" o:spid="_x0000_s1026" style="position:absolute;margin-left:-2.5pt;margin-top:7.5pt;width:490.4pt;height:48.65pt;z-index:-251658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" fillcolor="#5b9bd5 [3204]" strokecolor="#091723 [484]" strokeweight="1pt">
                <v:stroke joinstyle="miter"/>
              </v:roundrect>
            </w:pict>
          </mc:Fallback>
        </mc:AlternateContent>
      </w:r>
    </w:p>
    <w:p w14:paraId="6AF77D17" w14:textId="264DC4A6" w:rsidR="00D21260" w:rsidRPr="00231679" w:rsidRDefault="00231679" w:rsidP="005B2729">
      <w:pPr>
        <w:spacing w:after="0"/>
        <w:ind w:left="555" w:hanging="198"/>
        <w:jc w:val="both"/>
        <w:rPr>
          <w:rFonts w:ascii="Times New Roman" w:hAnsi="Times New Roman" w:cs="Times New Roman"/>
          <w:sz w:val="24"/>
          <w:szCs w:val="24"/>
        </w:rPr>
      </w:pPr>
      <w:r>
        <w:rPr>
          <w:rFonts w:ascii="Times New Roman" w:hAnsi="Times New Roman" w:cs="Times New Roman"/>
          <w:sz w:val="24"/>
          <w:szCs w:val="24"/>
        </w:rPr>
        <w:t xml:space="preserve">! </w:t>
      </w:r>
      <w:r w:rsidR="00D21260" w:rsidRPr="00231679">
        <w:rPr>
          <w:rFonts w:ascii="Times New Roman" w:hAnsi="Times New Roman" w:cs="Times New Roman"/>
          <w:sz w:val="24"/>
          <w:szCs w:val="24"/>
        </w:rPr>
        <w:t xml:space="preserve">Jāņem vērā, ka gadījumos, kad jāpārbauda atbilstība </w:t>
      </w:r>
      <w:r w:rsidR="00ED71B9" w:rsidRPr="00231679">
        <w:rPr>
          <w:rFonts w:ascii="Times New Roman" w:hAnsi="Times New Roman" w:cs="Times New Roman"/>
          <w:sz w:val="24"/>
          <w:szCs w:val="24"/>
        </w:rPr>
        <w:t>grūtībās nonākuša uzņēmuma</w:t>
      </w:r>
      <w:r w:rsidR="00D21260" w:rsidRPr="00231679">
        <w:rPr>
          <w:rFonts w:ascii="Times New Roman" w:hAnsi="Times New Roman" w:cs="Times New Roman"/>
          <w:sz w:val="24"/>
          <w:szCs w:val="24"/>
        </w:rPr>
        <w:t xml:space="preserve"> pazīmēm, nepieciešama informācija par visu saistīto uzņēmumu grupu.</w:t>
      </w:r>
    </w:p>
    <w:p w14:paraId="144C4774" w14:textId="4C326F8C" w:rsidR="001F4687" w:rsidRDefault="001F4687" w:rsidP="00C04219">
      <w:pPr>
        <w:pStyle w:val="ListParagraph"/>
        <w:spacing w:after="0"/>
        <w:ind w:left="792"/>
        <w:jc w:val="both"/>
        <w:rPr>
          <w:rFonts w:ascii="Times New Roman" w:hAnsi="Times New Roman" w:cs="Times New Roman"/>
          <w:sz w:val="24"/>
          <w:szCs w:val="24"/>
        </w:rPr>
      </w:pPr>
    </w:p>
    <w:p w14:paraId="45EE2573" w14:textId="77777777" w:rsidR="001F4687" w:rsidRPr="00EA0A5B" w:rsidRDefault="001F4687" w:rsidP="00C04219">
      <w:pPr>
        <w:pStyle w:val="ListParagraph"/>
        <w:spacing w:after="0"/>
        <w:ind w:left="792"/>
        <w:jc w:val="both"/>
        <w:rPr>
          <w:rFonts w:ascii="Times New Roman" w:hAnsi="Times New Roman" w:cs="Times New Roman"/>
          <w:sz w:val="24"/>
          <w:szCs w:val="24"/>
        </w:rPr>
      </w:pPr>
    </w:p>
    <w:p w14:paraId="4F3F4957" w14:textId="26805478" w:rsidR="00F85A5F" w:rsidRPr="00EA0A5B" w:rsidRDefault="00F85A5F" w:rsidP="00FC65B4">
      <w:pPr>
        <w:pStyle w:val="Heading1"/>
        <w:jc w:val="both"/>
        <w:rPr>
          <w:rFonts w:ascii="Times New Roman" w:hAnsi="Times New Roman" w:cs="Times New Roman"/>
          <w:b/>
          <w:color w:val="auto"/>
          <w:sz w:val="24"/>
          <w:szCs w:val="24"/>
        </w:rPr>
      </w:pPr>
      <w:bookmarkStart w:id="315" w:name="_Toc461907473"/>
      <w:bookmarkStart w:id="316" w:name="_Toc66554044"/>
      <w:bookmarkStart w:id="317" w:name="_Toc97279039"/>
      <w:r w:rsidRPr="00EA0A5B">
        <w:rPr>
          <w:rFonts w:ascii="Times New Roman" w:hAnsi="Times New Roman" w:cs="Times New Roman"/>
          <w:b/>
          <w:color w:val="auto"/>
          <w:sz w:val="24"/>
          <w:szCs w:val="24"/>
        </w:rPr>
        <w:t xml:space="preserve">Datu avoti </w:t>
      </w:r>
      <w:r w:rsidR="00A0305C" w:rsidRPr="00EA0A5B">
        <w:rPr>
          <w:rFonts w:ascii="Times New Roman" w:hAnsi="Times New Roman" w:cs="Times New Roman"/>
          <w:b/>
          <w:color w:val="auto"/>
          <w:sz w:val="24"/>
          <w:szCs w:val="24"/>
        </w:rPr>
        <w:t xml:space="preserve">uzņēmuma </w:t>
      </w:r>
      <w:r w:rsidRPr="00EA0A5B">
        <w:rPr>
          <w:rFonts w:ascii="Times New Roman" w:hAnsi="Times New Roman" w:cs="Times New Roman"/>
          <w:b/>
          <w:color w:val="auto"/>
          <w:sz w:val="24"/>
          <w:szCs w:val="24"/>
        </w:rPr>
        <w:t>statusa noteikšanai</w:t>
      </w:r>
      <w:bookmarkEnd w:id="303"/>
      <w:bookmarkEnd w:id="315"/>
      <w:bookmarkEnd w:id="316"/>
      <w:bookmarkEnd w:id="317"/>
    </w:p>
    <w:p w14:paraId="33C9CF37" w14:textId="65391371" w:rsidR="00F85A5F" w:rsidRPr="005566CE" w:rsidRDefault="009F0192" w:rsidP="00FC65B4">
      <w:pPr>
        <w:pStyle w:val="Heading2"/>
        <w:jc w:val="both"/>
        <w:rPr>
          <w:rFonts w:ascii="Times New Roman" w:hAnsi="Times New Roman" w:cs="Times New Roman"/>
          <w:color w:val="auto"/>
          <w:sz w:val="24"/>
          <w:szCs w:val="24"/>
        </w:rPr>
      </w:pPr>
      <w:bookmarkStart w:id="318" w:name="_Toc461907474"/>
      <w:bookmarkStart w:id="319" w:name="_Toc66554045"/>
      <w:r w:rsidRPr="005566CE">
        <w:rPr>
          <w:rFonts w:ascii="Times New Roman" w:hAnsi="Times New Roman" w:cs="Times New Roman"/>
          <w:color w:val="auto"/>
          <w:sz w:val="24"/>
          <w:szCs w:val="24"/>
        </w:rPr>
        <w:t xml:space="preserve">Lursoft (Latvijā reģistrēto uzņēmumu datu bāze): </w:t>
      </w:r>
      <w:hyperlink r:id="rId21" w:history="1">
        <w:r w:rsidR="00DE1025" w:rsidRPr="005566CE">
          <w:rPr>
            <w:rFonts w:ascii="Times New Roman" w:hAnsi="Times New Roman" w:cs="Times New Roman"/>
            <w:color w:val="auto"/>
            <w:sz w:val="24"/>
            <w:szCs w:val="24"/>
            <w:u w:val="single"/>
          </w:rPr>
          <w:t>https://www.lursoft.lv/lv/uznemumu-registrs</w:t>
        </w:r>
      </w:hyperlink>
      <w:bookmarkEnd w:id="318"/>
      <w:r w:rsidR="008F7ACB" w:rsidRPr="005566CE">
        <w:rPr>
          <w:rFonts w:ascii="Times New Roman" w:hAnsi="Times New Roman" w:cs="Times New Roman"/>
          <w:color w:val="auto"/>
          <w:sz w:val="24"/>
          <w:szCs w:val="24"/>
        </w:rPr>
        <w:t xml:space="preserve">; Uzņēmumu reģistra informācijas sistēma: </w:t>
      </w:r>
      <w:hyperlink r:id="rId22" w:anchor="/data-search" w:history="1">
        <w:r w:rsidR="008F7ACB" w:rsidRPr="005566CE">
          <w:rPr>
            <w:rFonts w:ascii="Times New Roman" w:hAnsi="Times New Roman" w:cs="Times New Roman"/>
            <w:color w:val="auto"/>
            <w:sz w:val="24"/>
            <w:szCs w:val="24"/>
            <w:u w:val="single"/>
          </w:rPr>
          <w:t>https://info.ur.gov.lv/#/data-search</w:t>
        </w:r>
      </w:hyperlink>
      <w:r w:rsidR="008F7ACB" w:rsidRPr="005566CE">
        <w:rPr>
          <w:rFonts w:ascii="Times New Roman" w:hAnsi="Times New Roman" w:cs="Times New Roman"/>
          <w:color w:val="auto"/>
          <w:sz w:val="24"/>
          <w:szCs w:val="24"/>
        </w:rPr>
        <w:t>;</w:t>
      </w:r>
      <w:bookmarkEnd w:id="319"/>
    </w:p>
    <w:p w14:paraId="2524201A" w14:textId="7091FF16" w:rsidR="000F208A" w:rsidRPr="005566CE" w:rsidRDefault="000F208A" w:rsidP="00FC65B4">
      <w:pPr>
        <w:pStyle w:val="Heading2"/>
        <w:jc w:val="both"/>
        <w:rPr>
          <w:rFonts w:ascii="Times New Roman" w:hAnsi="Times New Roman" w:cs="Times New Roman"/>
          <w:color w:val="auto"/>
          <w:sz w:val="24"/>
          <w:szCs w:val="24"/>
        </w:rPr>
      </w:pPr>
      <w:bookmarkStart w:id="320" w:name="_Toc66554046"/>
      <w:r w:rsidRPr="005566CE">
        <w:rPr>
          <w:rFonts w:ascii="Times New Roman" w:hAnsi="Times New Roman" w:cs="Times New Roman"/>
          <w:color w:val="auto"/>
          <w:sz w:val="24"/>
          <w:szCs w:val="24"/>
        </w:rPr>
        <w:t xml:space="preserve">Dānijā reģistrēto uzņēmumu datu bāze: </w:t>
      </w:r>
      <w:hyperlink r:id="rId23" w:history="1">
        <w:r w:rsidR="000B4BA3" w:rsidRPr="005566CE">
          <w:rPr>
            <w:rStyle w:val="Hyperlink"/>
            <w:rFonts w:ascii="Times New Roman" w:hAnsi="Times New Roman" w:cs="Times New Roman"/>
            <w:color w:val="auto"/>
            <w:sz w:val="24"/>
            <w:szCs w:val="24"/>
          </w:rPr>
          <w:t>https://datacvr.virk.dk/data/</w:t>
        </w:r>
      </w:hyperlink>
      <w:r w:rsidRPr="005566CE">
        <w:rPr>
          <w:rFonts w:ascii="Times New Roman" w:hAnsi="Times New Roman" w:cs="Times New Roman"/>
          <w:color w:val="auto"/>
          <w:sz w:val="24"/>
          <w:szCs w:val="24"/>
        </w:rPr>
        <w:t>;</w:t>
      </w:r>
      <w:bookmarkEnd w:id="320"/>
    </w:p>
    <w:p w14:paraId="47FE3A03" w14:textId="37A96927" w:rsidR="000B4BA3" w:rsidRPr="004A5B31" w:rsidRDefault="000B4BA3" w:rsidP="00FC37A6">
      <w:pPr>
        <w:pStyle w:val="Heading2"/>
        <w:rPr>
          <w:rFonts w:ascii="Times New Roman" w:hAnsi="Times New Roman" w:cs="Times New Roman"/>
          <w:color w:val="auto"/>
          <w:sz w:val="24"/>
          <w:szCs w:val="24"/>
        </w:rPr>
      </w:pPr>
      <w:r w:rsidRPr="005566CE">
        <w:rPr>
          <w:rFonts w:ascii="Times New Roman" w:hAnsi="Times New Roman" w:cs="Times New Roman"/>
          <w:color w:val="auto"/>
          <w:sz w:val="24"/>
          <w:szCs w:val="24"/>
        </w:rPr>
        <w:t>Igaunijā reģistrēto uzņēmumu datu bāze:</w:t>
      </w:r>
      <w:r w:rsidRPr="005566CE">
        <w:rPr>
          <w:color w:val="auto"/>
        </w:rPr>
        <w:t xml:space="preserve"> </w:t>
      </w:r>
      <w:hyperlink r:id="rId24" w:history="1">
        <w:r w:rsidR="00872812" w:rsidRPr="004A5B31">
          <w:rPr>
            <w:rStyle w:val="Hyperlink"/>
            <w:rFonts w:ascii="Times New Roman" w:hAnsi="Times New Roman" w:cs="Times New Roman"/>
            <w:color w:val="auto"/>
            <w:sz w:val="24"/>
            <w:szCs w:val="24"/>
          </w:rPr>
          <w:t>https://ariregister.rik.ee</w:t>
        </w:r>
      </w:hyperlink>
    </w:p>
    <w:p w14:paraId="748CE500" w14:textId="4CA4A5BB" w:rsidR="00FC37A6" w:rsidRPr="005566CE" w:rsidRDefault="00FC37A6" w:rsidP="000B4BA3">
      <w:pPr>
        <w:rPr>
          <w:rFonts w:ascii="Times New Roman" w:hAnsi="Times New Roman" w:cs="Times New Roman"/>
          <w:sz w:val="24"/>
          <w:szCs w:val="24"/>
        </w:rPr>
      </w:pPr>
      <w:r w:rsidRPr="005566CE">
        <w:t>11.4</w:t>
      </w:r>
      <w:r w:rsidR="005566CE">
        <w:rPr>
          <w:rFonts w:ascii="Times New Roman" w:hAnsi="Times New Roman" w:cs="Times New Roman"/>
          <w:sz w:val="24"/>
          <w:szCs w:val="24"/>
        </w:rPr>
        <w:t xml:space="preserve">  </w:t>
      </w:r>
      <w:r w:rsidRPr="005566CE">
        <w:rPr>
          <w:rFonts w:ascii="Times New Roman" w:hAnsi="Times New Roman" w:cs="Times New Roman"/>
          <w:sz w:val="24"/>
          <w:szCs w:val="24"/>
        </w:rPr>
        <w:t xml:space="preserve"> </w:t>
      </w:r>
      <w:r w:rsidR="00FA412C" w:rsidRPr="005566CE">
        <w:rPr>
          <w:rFonts w:ascii="Times New Roman" w:hAnsi="Times New Roman" w:cs="Times New Roman"/>
          <w:sz w:val="24"/>
          <w:szCs w:val="24"/>
        </w:rPr>
        <w:t xml:space="preserve">Krievijā reģistrēto uzņēmumu datu bāze: </w:t>
      </w:r>
      <w:hyperlink r:id="rId25" w:history="1">
        <w:r w:rsidR="00FA412C" w:rsidRPr="005566CE">
          <w:rPr>
            <w:rStyle w:val="Hyperlink"/>
            <w:rFonts w:ascii="Times New Roman" w:hAnsi="Times New Roman" w:cs="Times New Roman"/>
            <w:color w:val="auto"/>
            <w:sz w:val="24"/>
            <w:szCs w:val="24"/>
          </w:rPr>
          <w:t>https://www.list-org.com/</w:t>
        </w:r>
      </w:hyperlink>
    </w:p>
    <w:p w14:paraId="383807A4" w14:textId="5FBB20B0" w:rsidR="00FA412C" w:rsidRPr="005566CE" w:rsidRDefault="00FA412C" w:rsidP="000B4BA3">
      <w:pPr>
        <w:rPr>
          <w:rFonts w:ascii="Times New Roman" w:hAnsi="Times New Roman" w:cs="Times New Roman"/>
          <w:sz w:val="24"/>
          <w:szCs w:val="24"/>
        </w:rPr>
      </w:pPr>
      <w:r w:rsidRPr="005566CE">
        <w:rPr>
          <w:rFonts w:ascii="Times New Roman" w:hAnsi="Times New Roman" w:cs="Times New Roman"/>
          <w:sz w:val="24"/>
          <w:szCs w:val="24"/>
        </w:rPr>
        <w:t>11.5</w:t>
      </w:r>
      <w:r w:rsidR="005566CE">
        <w:rPr>
          <w:rFonts w:ascii="Times New Roman" w:hAnsi="Times New Roman" w:cs="Times New Roman"/>
          <w:sz w:val="24"/>
          <w:szCs w:val="24"/>
        </w:rPr>
        <w:t xml:space="preserve">  </w:t>
      </w:r>
      <w:r w:rsidR="00494427">
        <w:rPr>
          <w:rFonts w:ascii="Times New Roman" w:hAnsi="Times New Roman" w:cs="Times New Roman"/>
          <w:sz w:val="24"/>
          <w:szCs w:val="24"/>
        </w:rPr>
        <w:t xml:space="preserve"> </w:t>
      </w:r>
      <w:r w:rsidR="006965F5" w:rsidRPr="005566CE">
        <w:rPr>
          <w:rFonts w:ascii="Times New Roman" w:hAnsi="Times New Roman" w:cs="Times New Roman"/>
          <w:sz w:val="24"/>
          <w:szCs w:val="24"/>
        </w:rPr>
        <w:t xml:space="preserve">Somijā reģistrēto uzņēmumu datu bāze: </w:t>
      </w:r>
      <w:hyperlink r:id="rId26" w:history="1">
        <w:r w:rsidR="006965F5" w:rsidRPr="005566CE">
          <w:rPr>
            <w:rStyle w:val="Hyperlink"/>
            <w:rFonts w:ascii="Times New Roman" w:hAnsi="Times New Roman" w:cs="Times New Roman"/>
            <w:color w:val="auto"/>
            <w:sz w:val="24"/>
            <w:szCs w:val="24"/>
          </w:rPr>
          <w:t>https://www.hitta.se/</w:t>
        </w:r>
      </w:hyperlink>
    </w:p>
    <w:p w14:paraId="00E57EAA" w14:textId="2DE59462" w:rsidR="005566CE" w:rsidRPr="005566CE" w:rsidRDefault="00860B51" w:rsidP="000B4BA3">
      <w:pPr>
        <w:rPr>
          <w:rFonts w:ascii="Times New Roman" w:hAnsi="Times New Roman" w:cs="Times New Roman"/>
          <w:sz w:val="24"/>
          <w:szCs w:val="24"/>
        </w:rPr>
      </w:pPr>
      <w:r w:rsidRPr="005566CE">
        <w:rPr>
          <w:rFonts w:ascii="Times New Roman" w:hAnsi="Times New Roman" w:cs="Times New Roman"/>
          <w:sz w:val="24"/>
          <w:szCs w:val="24"/>
        </w:rPr>
        <w:t>11.6</w:t>
      </w:r>
      <w:r w:rsidR="005566CE">
        <w:rPr>
          <w:rFonts w:ascii="Times New Roman" w:hAnsi="Times New Roman" w:cs="Times New Roman"/>
          <w:sz w:val="24"/>
          <w:szCs w:val="24"/>
        </w:rPr>
        <w:t xml:space="preserve">  </w:t>
      </w:r>
      <w:r w:rsidRPr="005566CE">
        <w:rPr>
          <w:rFonts w:ascii="Times New Roman" w:hAnsi="Times New Roman" w:cs="Times New Roman"/>
          <w:sz w:val="24"/>
          <w:szCs w:val="24"/>
        </w:rPr>
        <w:t xml:space="preserve"> Dānijā reģistrēto uzņēmumu datu bāze: </w:t>
      </w:r>
      <w:hyperlink r:id="rId27" w:history="1">
        <w:r w:rsidRPr="005566CE">
          <w:rPr>
            <w:rStyle w:val="Hyperlink"/>
            <w:rFonts w:ascii="Times New Roman" w:hAnsi="Times New Roman" w:cs="Times New Roman"/>
            <w:color w:val="auto"/>
            <w:sz w:val="24"/>
            <w:szCs w:val="24"/>
          </w:rPr>
          <w:t>https://datacvr.virk.dk/</w:t>
        </w:r>
      </w:hyperlink>
    </w:p>
    <w:p w14:paraId="36BEDCE7" w14:textId="62EA1FCD" w:rsidR="00860B51" w:rsidRPr="005566CE" w:rsidRDefault="00A672E2" w:rsidP="000B4BA3">
      <w:pPr>
        <w:rPr>
          <w:rFonts w:ascii="Times New Roman" w:hAnsi="Times New Roman" w:cs="Times New Roman"/>
          <w:sz w:val="24"/>
          <w:szCs w:val="24"/>
        </w:rPr>
      </w:pPr>
      <w:r w:rsidRPr="005566CE">
        <w:rPr>
          <w:rFonts w:ascii="Times New Roman" w:hAnsi="Times New Roman" w:cs="Times New Roman"/>
          <w:sz w:val="24"/>
          <w:szCs w:val="24"/>
        </w:rPr>
        <w:t>11.7</w:t>
      </w:r>
      <w:r w:rsidR="005566CE">
        <w:rPr>
          <w:rFonts w:ascii="Times New Roman" w:hAnsi="Times New Roman" w:cs="Times New Roman"/>
          <w:sz w:val="24"/>
          <w:szCs w:val="24"/>
        </w:rPr>
        <w:t xml:space="preserve"> </w:t>
      </w:r>
      <w:r w:rsidRPr="005566CE">
        <w:rPr>
          <w:rFonts w:ascii="Times New Roman" w:hAnsi="Times New Roman" w:cs="Times New Roman"/>
          <w:sz w:val="24"/>
          <w:szCs w:val="24"/>
        </w:rPr>
        <w:t xml:space="preserve"> </w:t>
      </w:r>
      <w:r w:rsidR="00494427">
        <w:rPr>
          <w:rFonts w:ascii="Times New Roman" w:hAnsi="Times New Roman" w:cs="Times New Roman"/>
          <w:sz w:val="24"/>
          <w:szCs w:val="24"/>
        </w:rPr>
        <w:t xml:space="preserve"> </w:t>
      </w:r>
      <w:r w:rsidRPr="005566CE">
        <w:rPr>
          <w:rFonts w:ascii="Times New Roman" w:hAnsi="Times New Roman" w:cs="Times New Roman"/>
          <w:sz w:val="24"/>
          <w:szCs w:val="24"/>
        </w:rPr>
        <w:t>ASV</w:t>
      </w:r>
      <w:r w:rsidR="008A3EE1" w:rsidRPr="005566CE">
        <w:rPr>
          <w:rFonts w:ascii="Times New Roman" w:hAnsi="Times New Roman" w:cs="Times New Roman"/>
          <w:sz w:val="24"/>
          <w:szCs w:val="24"/>
        </w:rPr>
        <w:t xml:space="preserve"> uzņēmum</w:t>
      </w:r>
      <w:r w:rsidR="00E57C7A" w:rsidRPr="005566CE">
        <w:rPr>
          <w:rFonts w:ascii="Times New Roman" w:hAnsi="Times New Roman" w:cs="Times New Roman"/>
          <w:sz w:val="24"/>
          <w:szCs w:val="24"/>
        </w:rPr>
        <w:t>u dati</w:t>
      </w:r>
      <w:r w:rsidR="008A3EE1" w:rsidRPr="005566CE">
        <w:rPr>
          <w:rFonts w:ascii="Times New Roman" w:hAnsi="Times New Roman" w:cs="Times New Roman"/>
          <w:sz w:val="24"/>
          <w:szCs w:val="24"/>
        </w:rPr>
        <w:t xml:space="preserve">: </w:t>
      </w:r>
      <w:hyperlink r:id="rId28" w:history="1">
        <w:r w:rsidR="008A3EE1" w:rsidRPr="005566CE">
          <w:rPr>
            <w:rStyle w:val="Hyperlink"/>
            <w:rFonts w:ascii="Times New Roman" w:hAnsi="Times New Roman" w:cs="Times New Roman"/>
            <w:color w:val="auto"/>
            <w:sz w:val="24"/>
            <w:szCs w:val="24"/>
          </w:rPr>
          <w:t>https://www.marketscreener.com/</w:t>
        </w:r>
      </w:hyperlink>
    </w:p>
    <w:p w14:paraId="414C8FD2" w14:textId="537D8C6F" w:rsidR="008A3EE1" w:rsidRPr="005566CE" w:rsidRDefault="005566CE" w:rsidP="005566CE">
      <w:pPr>
        <w:pStyle w:val="Heading2"/>
        <w:numPr>
          <w:ilvl w:val="1"/>
          <w:numId w:val="362"/>
        </w:numPr>
        <w:ind w:left="578" w:hanging="578"/>
        <w:rPr>
          <w:rFonts w:ascii="Times New Roman" w:hAnsi="Times New Roman" w:cs="Times New Roman"/>
          <w:sz w:val="24"/>
          <w:szCs w:val="24"/>
        </w:rPr>
      </w:pPr>
      <w:r w:rsidRPr="005566CE">
        <w:rPr>
          <w:rFonts w:ascii="Times New Roman" w:hAnsi="Times New Roman" w:cs="Times New Roman"/>
          <w:sz w:val="24"/>
          <w:szCs w:val="24"/>
        </w:rPr>
        <w:t xml:space="preserve"> </w:t>
      </w:r>
      <w:r w:rsidR="00E57C7A" w:rsidRPr="00494427">
        <w:rPr>
          <w:rFonts w:ascii="Times New Roman" w:hAnsi="Times New Roman" w:cs="Times New Roman"/>
          <w:color w:val="auto"/>
          <w:sz w:val="24"/>
          <w:szCs w:val="24"/>
        </w:rPr>
        <w:t>Vācijas uzņēmumu dati</w:t>
      </w:r>
      <w:r w:rsidR="00E57C7A" w:rsidRPr="005566CE">
        <w:rPr>
          <w:rFonts w:ascii="Times New Roman" w:hAnsi="Times New Roman" w:cs="Times New Roman"/>
          <w:sz w:val="24"/>
          <w:szCs w:val="24"/>
        </w:rPr>
        <w:t>:</w:t>
      </w:r>
      <w:r w:rsidRPr="005566CE">
        <w:t xml:space="preserve"> </w:t>
      </w:r>
      <w:hyperlink r:id="rId29" w:history="1">
        <w:r w:rsidRPr="005566CE">
          <w:rPr>
            <w:rStyle w:val="Hyperlink"/>
            <w:rFonts w:ascii="Times New Roman" w:hAnsi="Times New Roman" w:cs="Times New Roman"/>
            <w:color w:val="auto"/>
            <w:sz w:val="24"/>
            <w:szCs w:val="24"/>
          </w:rPr>
          <w:t>https://www.bundesanzeiger.de/pub/de</w:t>
        </w:r>
      </w:hyperlink>
    </w:p>
    <w:p w14:paraId="601F4E7D" w14:textId="2D26C762" w:rsidR="00F85A5F" w:rsidRPr="005566CE" w:rsidRDefault="005566CE" w:rsidP="00B1647E">
      <w:pPr>
        <w:pStyle w:val="Heading2"/>
        <w:numPr>
          <w:ilvl w:val="1"/>
          <w:numId w:val="362"/>
        </w:numPr>
        <w:ind w:left="578" w:hanging="578"/>
        <w:jc w:val="both"/>
        <w:rPr>
          <w:rFonts w:ascii="Times New Roman" w:hAnsi="Times New Roman" w:cs="Times New Roman"/>
          <w:color w:val="auto"/>
          <w:sz w:val="24"/>
          <w:szCs w:val="24"/>
        </w:rPr>
      </w:pPr>
      <w:bookmarkStart w:id="321" w:name="_Toc461907475"/>
      <w:bookmarkStart w:id="322" w:name="_Toc66554047"/>
      <w:r w:rsidRPr="005566CE">
        <w:rPr>
          <w:rFonts w:ascii="Times New Roman" w:hAnsi="Times New Roman" w:cs="Times New Roman"/>
          <w:color w:val="auto"/>
          <w:sz w:val="24"/>
          <w:szCs w:val="24"/>
        </w:rPr>
        <w:t xml:space="preserve"> </w:t>
      </w:r>
      <w:r w:rsidR="009F0192" w:rsidRPr="005566CE">
        <w:rPr>
          <w:rFonts w:ascii="Times New Roman" w:hAnsi="Times New Roman" w:cs="Times New Roman"/>
          <w:color w:val="auto"/>
          <w:sz w:val="24"/>
          <w:szCs w:val="24"/>
        </w:rPr>
        <w:t xml:space="preserve">Eiropas Biznesa reģistrs: </w:t>
      </w:r>
      <w:hyperlink r:id="rId30" w:history="1">
        <w:r w:rsidR="00DE1025" w:rsidRPr="005566CE">
          <w:rPr>
            <w:rFonts w:ascii="Times New Roman" w:hAnsi="Times New Roman" w:cs="Times New Roman"/>
            <w:color w:val="auto"/>
            <w:sz w:val="24"/>
            <w:szCs w:val="24"/>
            <w:u w:val="single"/>
          </w:rPr>
          <w:t>https://www.lursoft.lv/lv/eiropas-biznesa-registrs</w:t>
        </w:r>
      </w:hyperlink>
      <w:r w:rsidR="00464155" w:rsidRPr="005566CE">
        <w:rPr>
          <w:rFonts w:ascii="Times New Roman" w:hAnsi="Times New Roman" w:cs="Times New Roman"/>
          <w:color w:val="auto"/>
          <w:sz w:val="24"/>
          <w:szCs w:val="24"/>
        </w:rPr>
        <w:t>;</w:t>
      </w:r>
      <w:bookmarkEnd w:id="321"/>
      <w:bookmarkEnd w:id="322"/>
    </w:p>
    <w:p w14:paraId="2C1305A0" w14:textId="6B03C60D" w:rsidR="00F85A5F" w:rsidRPr="00B1647E" w:rsidRDefault="00BE3528" w:rsidP="00B1647E">
      <w:pPr>
        <w:pStyle w:val="Heading2"/>
        <w:numPr>
          <w:ilvl w:val="1"/>
          <w:numId w:val="362"/>
        </w:numPr>
        <w:ind w:left="578" w:hanging="578"/>
        <w:jc w:val="both"/>
        <w:rPr>
          <w:rFonts w:ascii="Times New Roman" w:hAnsi="Times New Roman" w:cs="Times New Roman"/>
          <w:color w:val="auto"/>
          <w:sz w:val="24"/>
          <w:szCs w:val="24"/>
        </w:rPr>
      </w:pPr>
      <w:bookmarkStart w:id="323" w:name="_Toc461907476"/>
      <w:bookmarkStart w:id="324" w:name="_Toc66554048"/>
      <w:r>
        <w:rPr>
          <w:rFonts w:ascii="Times New Roman" w:hAnsi="Times New Roman" w:cs="Times New Roman"/>
          <w:color w:val="auto"/>
          <w:sz w:val="24"/>
          <w:szCs w:val="24"/>
        </w:rPr>
        <w:t xml:space="preserve"> </w:t>
      </w:r>
      <w:bookmarkEnd w:id="323"/>
      <w:bookmarkEnd w:id="324"/>
      <w:r w:rsidR="00231679" w:rsidRPr="00B1647E">
        <w:rPr>
          <w:rFonts w:ascii="Times New Roman" w:hAnsi="Times New Roman" w:cs="Times New Roman"/>
          <w:color w:val="auto"/>
          <w:sz w:val="24"/>
          <w:szCs w:val="24"/>
        </w:rPr>
        <w:t>V</w:t>
      </w:r>
      <w:r w:rsidR="00231679">
        <w:rPr>
          <w:rFonts w:ascii="Times New Roman" w:hAnsi="Times New Roman" w:cs="Times New Roman"/>
          <w:color w:val="auto"/>
          <w:sz w:val="24"/>
          <w:szCs w:val="24"/>
        </w:rPr>
        <w:t xml:space="preserve">alsts ieņēmumu dienesta </w:t>
      </w:r>
      <w:r w:rsidR="00E14A89">
        <w:rPr>
          <w:rFonts w:ascii="Times New Roman" w:hAnsi="Times New Roman" w:cs="Times New Roman"/>
          <w:color w:val="auto"/>
          <w:sz w:val="24"/>
          <w:szCs w:val="24"/>
        </w:rPr>
        <w:t>datu bāze</w:t>
      </w:r>
      <w:r w:rsidR="00231679">
        <w:rPr>
          <w:rFonts w:ascii="Times New Roman" w:hAnsi="Times New Roman" w:cs="Times New Roman"/>
          <w:color w:val="auto"/>
          <w:sz w:val="24"/>
          <w:szCs w:val="24"/>
        </w:rPr>
        <w:t>;</w:t>
      </w:r>
    </w:p>
    <w:p w14:paraId="7B3F1816" w14:textId="4632AD02" w:rsidR="00CC68EA" w:rsidRPr="00B1647E" w:rsidRDefault="00494427" w:rsidP="00B1647E">
      <w:pPr>
        <w:pStyle w:val="Heading2"/>
        <w:numPr>
          <w:ilvl w:val="1"/>
          <w:numId w:val="362"/>
        </w:numPr>
        <w:ind w:left="578" w:hanging="578"/>
        <w:jc w:val="both"/>
        <w:rPr>
          <w:rFonts w:ascii="Times New Roman" w:hAnsi="Times New Roman" w:cs="Times New Roman"/>
          <w:color w:val="auto"/>
          <w:sz w:val="24"/>
          <w:szCs w:val="24"/>
        </w:rPr>
      </w:pPr>
      <w:bookmarkStart w:id="325" w:name="_Toc66554049"/>
      <w:r>
        <w:rPr>
          <w:rFonts w:ascii="Times New Roman" w:hAnsi="Times New Roman" w:cs="Times New Roman"/>
          <w:color w:val="auto"/>
          <w:sz w:val="24"/>
          <w:szCs w:val="24"/>
        </w:rPr>
        <w:t xml:space="preserve"> </w:t>
      </w:r>
      <w:r w:rsidR="00E709A9" w:rsidRPr="00B1647E">
        <w:rPr>
          <w:rFonts w:ascii="Times New Roman" w:hAnsi="Times New Roman" w:cs="Times New Roman"/>
          <w:color w:val="auto"/>
          <w:sz w:val="24"/>
          <w:szCs w:val="24"/>
        </w:rPr>
        <w:t xml:space="preserve">Par biržā kotētajām akciju sabiedrībām: </w:t>
      </w:r>
      <w:hyperlink r:id="rId31" w:history="1">
        <w:r w:rsidR="00E709A9" w:rsidRPr="00B1647E">
          <w:rPr>
            <w:rFonts w:ascii="Times New Roman" w:hAnsi="Times New Roman" w:cs="Times New Roman"/>
            <w:color w:val="auto"/>
            <w:sz w:val="24"/>
            <w:szCs w:val="24"/>
            <w:u w:val="single"/>
          </w:rPr>
          <w:t>https://www.nasdaqbaltic.com/market/</w:t>
        </w:r>
      </w:hyperlink>
      <w:r w:rsidR="00CC68EA" w:rsidRPr="00B1647E">
        <w:rPr>
          <w:rFonts w:ascii="Times New Roman" w:hAnsi="Times New Roman" w:cs="Times New Roman"/>
          <w:color w:val="auto"/>
          <w:sz w:val="24"/>
          <w:szCs w:val="24"/>
        </w:rPr>
        <w:t>;</w:t>
      </w:r>
      <w:bookmarkEnd w:id="325"/>
    </w:p>
    <w:p w14:paraId="69041B4C" w14:textId="3822AB07" w:rsidR="00F20774" w:rsidRPr="00423CFD" w:rsidRDefault="00256BF0" w:rsidP="00FC65B4">
      <w:pPr>
        <w:pStyle w:val="Heading1"/>
        <w:jc w:val="both"/>
        <w:rPr>
          <w:rFonts w:ascii="Times New Roman" w:hAnsi="Times New Roman" w:cs="Times New Roman"/>
          <w:b/>
          <w:color w:val="auto"/>
          <w:sz w:val="24"/>
          <w:szCs w:val="24"/>
        </w:rPr>
      </w:pPr>
      <w:r w:rsidRPr="00256BF0">
        <w:rPr>
          <w:rFonts w:ascii="Times New Roman" w:hAnsi="Times New Roman" w:cs="Times New Roman"/>
          <w:b/>
          <w:color w:val="auto"/>
          <w:sz w:val="24"/>
          <w:szCs w:val="24"/>
        </w:rPr>
        <w:t>Rīcība, ja uzņēmums nav pareizi noteicis uzņēmuma statusu</w:t>
      </w:r>
    </w:p>
    <w:p w14:paraId="30052837" w14:textId="433EF830" w:rsidR="00F20774" w:rsidRPr="00423CFD" w:rsidRDefault="00F20774" w:rsidP="00FC65B4">
      <w:pPr>
        <w:pStyle w:val="Heading2"/>
        <w:jc w:val="both"/>
        <w:rPr>
          <w:rFonts w:ascii="Times New Roman" w:hAnsi="Times New Roman" w:cs="Times New Roman"/>
          <w:color w:val="auto"/>
          <w:sz w:val="24"/>
          <w:szCs w:val="24"/>
        </w:rPr>
      </w:pPr>
      <w:bookmarkStart w:id="326" w:name="_Toc461907479"/>
      <w:bookmarkStart w:id="327" w:name="_Toc66554052"/>
      <w:r w:rsidRPr="00423CFD">
        <w:rPr>
          <w:rFonts w:ascii="Times New Roman" w:hAnsi="Times New Roman" w:cs="Times New Roman"/>
          <w:color w:val="auto"/>
          <w:sz w:val="24"/>
          <w:szCs w:val="24"/>
        </w:rPr>
        <w:t>Ja</w:t>
      </w:r>
      <w:r w:rsidR="00BD0AC0" w:rsidRPr="00423CFD">
        <w:rPr>
          <w:rFonts w:ascii="Times New Roman" w:hAnsi="Times New Roman" w:cs="Times New Roman"/>
          <w:color w:val="auto"/>
          <w:sz w:val="24"/>
          <w:szCs w:val="24"/>
        </w:rPr>
        <w:t xml:space="preserve"> tiek konstatēts, ka</w:t>
      </w:r>
      <w:r w:rsidRPr="00423CFD">
        <w:rPr>
          <w:rFonts w:ascii="Times New Roman" w:hAnsi="Times New Roman" w:cs="Times New Roman"/>
          <w:color w:val="auto"/>
          <w:sz w:val="24"/>
          <w:szCs w:val="24"/>
        </w:rPr>
        <w:t xml:space="preserve"> uzņēmums nav pareizi noteicis MVU statusu, </w:t>
      </w:r>
      <w:r w:rsidR="00713995" w:rsidRPr="00423CFD">
        <w:rPr>
          <w:rFonts w:ascii="Times New Roman" w:hAnsi="Times New Roman" w:cs="Times New Roman"/>
          <w:color w:val="auto"/>
          <w:sz w:val="24"/>
          <w:szCs w:val="24"/>
        </w:rPr>
        <w:t>uzņēmumam</w:t>
      </w:r>
      <w:r w:rsidR="00E70879" w:rsidRPr="00423CFD">
        <w:rPr>
          <w:rFonts w:ascii="Times New Roman" w:hAnsi="Times New Roman" w:cs="Times New Roman"/>
          <w:color w:val="auto"/>
          <w:sz w:val="24"/>
          <w:szCs w:val="24"/>
        </w:rPr>
        <w:t xml:space="preserve"> netiek piešķirts atbalsts vai atbalsta piešķiršanai </w:t>
      </w:r>
      <w:r w:rsidR="00BD0AC0" w:rsidRPr="00423CFD">
        <w:rPr>
          <w:rFonts w:ascii="Times New Roman" w:hAnsi="Times New Roman" w:cs="Times New Roman"/>
          <w:color w:val="auto"/>
          <w:sz w:val="24"/>
          <w:szCs w:val="24"/>
        </w:rPr>
        <w:t>tiek lūgts iesniegt</w:t>
      </w:r>
      <w:r w:rsidR="00E70879" w:rsidRPr="00423CFD">
        <w:rPr>
          <w:rFonts w:ascii="Times New Roman" w:hAnsi="Times New Roman" w:cs="Times New Roman"/>
          <w:color w:val="auto"/>
          <w:sz w:val="24"/>
          <w:szCs w:val="24"/>
        </w:rPr>
        <w:t xml:space="preserve"> atbalsta piešķiršanai nepieciešamo informāciju, piem., </w:t>
      </w:r>
      <w:r w:rsidR="00BD0AC0" w:rsidRPr="00423CFD">
        <w:rPr>
          <w:rFonts w:ascii="Times New Roman" w:hAnsi="Times New Roman" w:cs="Times New Roman"/>
          <w:color w:val="auto"/>
          <w:sz w:val="24"/>
          <w:szCs w:val="24"/>
        </w:rPr>
        <w:t xml:space="preserve"> precizējumus</w:t>
      </w:r>
      <w:r w:rsidRPr="00423CFD">
        <w:rPr>
          <w:rFonts w:ascii="Times New Roman" w:hAnsi="Times New Roman" w:cs="Times New Roman"/>
          <w:color w:val="auto"/>
          <w:sz w:val="24"/>
          <w:szCs w:val="24"/>
        </w:rPr>
        <w:t xml:space="preserve"> atbalsta intensitātē atbilstoši </w:t>
      </w:r>
      <w:r w:rsidR="00A0305C" w:rsidRPr="00423CFD">
        <w:rPr>
          <w:rFonts w:ascii="Times New Roman" w:hAnsi="Times New Roman" w:cs="Times New Roman"/>
          <w:color w:val="auto"/>
          <w:sz w:val="24"/>
          <w:szCs w:val="24"/>
        </w:rPr>
        <w:t xml:space="preserve">noteiktajam </w:t>
      </w:r>
      <w:r w:rsidRPr="00423CFD">
        <w:rPr>
          <w:rFonts w:ascii="Times New Roman" w:hAnsi="Times New Roman" w:cs="Times New Roman"/>
          <w:color w:val="auto"/>
          <w:sz w:val="24"/>
          <w:szCs w:val="24"/>
        </w:rPr>
        <w:t xml:space="preserve">uzņēmuma </w:t>
      </w:r>
      <w:r w:rsidR="00A0305C" w:rsidRPr="00423CFD">
        <w:rPr>
          <w:rFonts w:ascii="Times New Roman" w:hAnsi="Times New Roman" w:cs="Times New Roman"/>
          <w:color w:val="auto"/>
          <w:sz w:val="24"/>
          <w:szCs w:val="24"/>
        </w:rPr>
        <w:t xml:space="preserve">statusam </w:t>
      </w:r>
      <w:r w:rsidR="00906BD6" w:rsidRPr="00423CFD">
        <w:rPr>
          <w:rFonts w:ascii="Times New Roman" w:hAnsi="Times New Roman" w:cs="Times New Roman"/>
          <w:color w:val="auto"/>
          <w:sz w:val="24"/>
          <w:szCs w:val="24"/>
        </w:rPr>
        <w:t xml:space="preserve">(attiecas uz lielajiem </w:t>
      </w:r>
      <w:r w:rsidR="00AB3DBB" w:rsidRPr="00423CFD">
        <w:rPr>
          <w:rFonts w:ascii="Times New Roman" w:hAnsi="Times New Roman" w:cs="Times New Roman"/>
          <w:color w:val="auto"/>
          <w:sz w:val="24"/>
          <w:szCs w:val="24"/>
        </w:rPr>
        <w:t>uzņēmumiem</w:t>
      </w:r>
      <w:r w:rsidR="00906BD6" w:rsidRPr="00423CFD">
        <w:rPr>
          <w:rFonts w:ascii="Times New Roman" w:hAnsi="Times New Roman" w:cs="Times New Roman"/>
          <w:color w:val="auto"/>
          <w:sz w:val="24"/>
          <w:szCs w:val="24"/>
        </w:rPr>
        <w:t>);</w:t>
      </w:r>
      <w:bookmarkEnd w:id="326"/>
      <w:bookmarkEnd w:id="327"/>
    </w:p>
    <w:p w14:paraId="50E48811" w14:textId="04BEAC6C" w:rsidR="00F20774" w:rsidRPr="008C3041" w:rsidRDefault="00BD0AC0" w:rsidP="00BE3528">
      <w:pPr>
        <w:pStyle w:val="Heading2"/>
        <w:keepLines w:val="0"/>
        <w:ind w:left="578" w:hanging="578"/>
        <w:jc w:val="both"/>
        <w:rPr>
          <w:rFonts w:ascii="Times New Roman" w:hAnsi="Times New Roman" w:cs="Times New Roman"/>
          <w:color w:val="auto"/>
          <w:sz w:val="24"/>
          <w:szCs w:val="24"/>
        </w:rPr>
      </w:pPr>
      <w:bookmarkStart w:id="328" w:name="_Toc461907480"/>
      <w:bookmarkStart w:id="329" w:name="_Toc66554053"/>
      <w:r w:rsidRPr="00423CFD">
        <w:rPr>
          <w:rFonts w:ascii="Times New Roman" w:hAnsi="Times New Roman" w:cs="Times New Roman"/>
          <w:color w:val="auto"/>
          <w:sz w:val="24"/>
          <w:szCs w:val="24"/>
        </w:rPr>
        <w:t>Ja pēc MVU statusa pārbaudes ir konsta</w:t>
      </w:r>
      <w:r w:rsidR="002F10F6" w:rsidRPr="00423CFD">
        <w:rPr>
          <w:rFonts w:ascii="Times New Roman" w:hAnsi="Times New Roman" w:cs="Times New Roman"/>
          <w:color w:val="auto"/>
          <w:sz w:val="24"/>
          <w:szCs w:val="24"/>
        </w:rPr>
        <w:t>tēts, ka uzņēmums nekorekti norā</w:t>
      </w:r>
      <w:r w:rsidRPr="00423CFD">
        <w:rPr>
          <w:rFonts w:ascii="Times New Roman" w:hAnsi="Times New Roman" w:cs="Times New Roman"/>
          <w:color w:val="auto"/>
          <w:sz w:val="24"/>
          <w:szCs w:val="24"/>
        </w:rPr>
        <w:t>dījis savu statusu (piemēram, neatbilst mazā uzņēmuma statusam, bet ir vidējais), tad</w:t>
      </w:r>
      <w:r w:rsidR="00F20774" w:rsidRPr="00423CFD">
        <w:rPr>
          <w:rFonts w:ascii="Times New Roman" w:hAnsi="Times New Roman" w:cs="Times New Roman"/>
          <w:color w:val="auto"/>
          <w:sz w:val="24"/>
          <w:szCs w:val="24"/>
        </w:rPr>
        <w:t xml:space="preserve"> </w:t>
      </w:r>
      <w:r w:rsidR="00713995" w:rsidRPr="00423CFD">
        <w:rPr>
          <w:rFonts w:ascii="Times New Roman" w:hAnsi="Times New Roman" w:cs="Times New Roman"/>
          <w:color w:val="auto"/>
          <w:sz w:val="24"/>
          <w:szCs w:val="24"/>
        </w:rPr>
        <w:t xml:space="preserve">uzņēmumam ir atkārtoti </w:t>
      </w:r>
      <w:r w:rsidR="00713995" w:rsidRPr="00423CFD">
        <w:rPr>
          <w:rFonts w:ascii="Times New Roman" w:hAnsi="Times New Roman" w:cs="Times New Roman"/>
          <w:color w:val="auto"/>
          <w:sz w:val="24"/>
          <w:szCs w:val="24"/>
        </w:rPr>
        <w:lastRenderedPageBreak/>
        <w:t xml:space="preserve">jāiesniedz </w:t>
      </w:r>
      <w:r w:rsidR="00F20774" w:rsidRPr="00423CFD">
        <w:rPr>
          <w:rFonts w:ascii="Times New Roman" w:hAnsi="Times New Roman" w:cs="Times New Roman"/>
          <w:color w:val="auto"/>
          <w:sz w:val="24"/>
          <w:szCs w:val="24"/>
        </w:rPr>
        <w:t>deklarācij</w:t>
      </w:r>
      <w:r w:rsidR="00713995" w:rsidRPr="00423CFD">
        <w:rPr>
          <w:rFonts w:ascii="Times New Roman" w:hAnsi="Times New Roman" w:cs="Times New Roman"/>
          <w:color w:val="auto"/>
          <w:sz w:val="24"/>
          <w:szCs w:val="24"/>
        </w:rPr>
        <w:t>a</w:t>
      </w:r>
      <w:r w:rsidR="00F20774" w:rsidRPr="00423CFD">
        <w:rPr>
          <w:rFonts w:ascii="Times New Roman" w:hAnsi="Times New Roman" w:cs="Times New Roman"/>
          <w:color w:val="auto"/>
          <w:sz w:val="24"/>
          <w:szCs w:val="24"/>
        </w:rPr>
        <w:t xml:space="preserve"> atbilstoši Ministru kabineta 2014.</w:t>
      </w:r>
      <w:r w:rsidR="00061425" w:rsidRPr="00423CFD">
        <w:rPr>
          <w:rFonts w:ascii="Times New Roman" w:hAnsi="Times New Roman" w:cs="Times New Roman"/>
          <w:color w:val="auto"/>
          <w:sz w:val="24"/>
          <w:szCs w:val="24"/>
        </w:rPr>
        <w:t xml:space="preserve"> </w:t>
      </w:r>
      <w:r w:rsidR="00F20774" w:rsidRPr="00423CFD">
        <w:rPr>
          <w:rFonts w:ascii="Times New Roman" w:hAnsi="Times New Roman" w:cs="Times New Roman"/>
          <w:color w:val="auto"/>
          <w:sz w:val="24"/>
          <w:szCs w:val="24"/>
        </w:rPr>
        <w:t>gada 16.</w:t>
      </w:r>
      <w:r w:rsidR="00061425" w:rsidRPr="00423CFD">
        <w:rPr>
          <w:rFonts w:ascii="Times New Roman" w:hAnsi="Times New Roman" w:cs="Times New Roman"/>
          <w:color w:val="auto"/>
          <w:sz w:val="24"/>
          <w:szCs w:val="24"/>
        </w:rPr>
        <w:t xml:space="preserve"> </w:t>
      </w:r>
      <w:r w:rsidR="00F20774" w:rsidRPr="00423CFD">
        <w:rPr>
          <w:rFonts w:ascii="Times New Roman" w:hAnsi="Times New Roman" w:cs="Times New Roman"/>
          <w:color w:val="auto"/>
          <w:sz w:val="24"/>
          <w:szCs w:val="24"/>
        </w:rPr>
        <w:t xml:space="preserve">decembra noteikumu </w:t>
      </w:r>
      <w:hyperlink r:id="rId32" w:history="1">
        <w:r w:rsidR="00EE50EB">
          <w:rPr>
            <w:rStyle w:val="Hyperlink"/>
            <w:rFonts w:ascii="Times New Roman" w:hAnsi="Times New Roman" w:cs="Times New Roman"/>
          </w:rPr>
          <w:t>Nr.776</w:t>
        </w:r>
      </w:hyperlink>
      <w:r w:rsidR="00F20774" w:rsidRPr="00423CFD">
        <w:rPr>
          <w:rFonts w:ascii="Times New Roman" w:hAnsi="Times New Roman" w:cs="Times New Roman"/>
          <w:color w:val="auto"/>
          <w:sz w:val="24"/>
          <w:szCs w:val="24"/>
        </w:rPr>
        <w:t xml:space="preserve"> “Kārtība, kādā komercsabiedrības deklarē savu atbilstību mazās (sīkās) un vidējās komercsabiedrības statusam” </w:t>
      </w:r>
      <w:r w:rsidR="00713995" w:rsidRPr="00423CFD">
        <w:rPr>
          <w:rFonts w:ascii="Times New Roman" w:hAnsi="Times New Roman" w:cs="Times New Roman"/>
          <w:color w:val="auto"/>
          <w:sz w:val="24"/>
          <w:szCs w:val="24"/>
        </w:rPr>
        <w:t>1.</w:t>
      </w:r>
      <w:r w:rsidR="00F20774" w:rsidRPr="00423CFD">
        <w:rPr>
          <w:rFonts w:ascii="Times New Roman" w:hAnsi="Times New Roman" w:cs="Times New Roman"/>
          <w:color w:val="auto"/>
          <w:sz w:val="24"/>
          <w:szCs w:val="24"/>
        </w:rPr>
        <w:t>pielikumam</w:t>
      </w:r>
      <w:r w:rsidR="00713995" w:rsidRPr="00423CFD">
        <w:rPr>
          <w:rFonts w:ascii="Times New Roman" w:hAnsi="Times New Roman" w:cs="Times New Roman"/>
          <w:color w:val="auto"/>
          <w:sz w:val="24"/>
          <w:szCs w:val="24"/>
        </w:rPr>
        <w:t xml:space="preserve"> un, ja attiecināms, 2.pielikumam</w:t>
      </w:r>
      <w:r w:rsidR="0066689F" w:rsidRPr="00FC65B4">
        <w:rPr>
          <w:rFonts w:ascii="Times New Roman" w:hAnsi="Times New Roman" w:cs="Times New Roman"/>
          <w:color w:val="auto"/>
          <w:sz w:val="24"/>
          <w:szCs w:val="24"/>
        </w:rPr>
        <w:t xml:space="preserve"> un ir jāiesniedz labojumi atbalsta intensitātē atbilstoši noteiktajai uzņēmuma kategorijai</w:t>
      </w:r>
      <w:r w:rsidR="00464155" w:rsidRPr="008C3041">
        <w:rPr>
          <w:rFonts w:ascii="Times New Roman" w:hAnsi="Times New Roman" w:cs="Times New Roman"/>
          <w:color w:val="auto"/>
          <w:sz w:val="24"/>
          <w:szCs w:val="24"/>
        </w:rPr>
        <w:t>;</w:t>
      </w:r>
      <w:bookmarkEnd w:id="328"/>
      <w:bookmarkEnd w:id="329"/>
    </w:p>
    <w:p w14:paraId="6A44D5F4" w14:textId="5F2BF156" w:rsidR="00F20774" w:rsidRDefault="003039BB" w:rsidP="00BE3528">
      <w:pPr>
        <w:pStyle w:val="Heading2"/>
        <w:keepLines w:val="0"/>
        <w:ind w:left="578" w:hanging="578"/>
        <w:jc w:val="both"/>
        <w:rPr>
          <w:rFonts w:ascii="Times New Roman" w:hAnsi="Times New Roman" w:cs="Times New Roman"/>
          <w:color w:val="auto"/>
          <w:sz w:val="24"/>
          <w:szCs w:val="24"/>
        </w:rPr>
      </w:pPr>
      <w:bookmarkStart w:id="330" w:name="_Toc461907481"/>
      <w:bookmarkStart w:id="331" w:name="_Toc66554054"/>
      <w:r w:rsidRPr="00E377C5">
        <w:rPr>
          <w:rFonts w:ascii="Times New Roman" w:hAnsi="Times New Roman" w:cs="Times New Roman"/>
          <w:color w:val="auto"/>
          <w:sz w:val="24"/>
          <w:szCs w:val="24"/>
        </w:rPr>
        <w:t xml:space="preserve">Ja konstatētā </w:t>
      </w:r>
      <w:r w:rsidR="00464155" w:rsidRPr="00E377C5">
        <w:rPr>
          <w:rFonts w:ascii="Times New Roman" w:hAnsi="Times New Roman" w:cs="Times New Roman"/>
          <w:color w:val="auto"/>
          <w:sz w:val="24"/>
          <w:szCs w:val="24"/>
        </w:rPr>
        <w:t xml:space="preserve">informācija, kas saistīta ar MVU deklarācijā norādīto datu pārbaudi, </w:t>
      </w:r>
      <w:r w:rsidRPr="00E377C5">
        <w:rPr>
          <w:rFonts w:ascii="Times New Roman" w:hAnsi="Times New Roman" w:cs="Times New Roman"/>
          <w:color w:val="auto"/>
          <w:sz w:val="24"/>
          <w:szCs w:val="24"/>
        </w:rPr>
        <w:t xml:space="preserve">neietekmē </w:t>
      </w:r>
      <w:r w:rsidR="00464155" w:rsidRPr="00E377C5">
        <w:rPr>
          <w:rFonts w:ascii="Times New Roman" w:hAnsi="Times New Roman" w:cs="Times New Roman"/>
          <w:color w:val="auto"/>
          <w:sz w:val="24"/>
          <w:szCs w:val="24"/>
        </w:rPr>
        <w:t xml:space="preserve">atbalsta </w:t>
      </w:r>
      <w:r w:rsidRPr="00E377C5">
        <w:rPr>
          <w:rFonts w:ascii="Times New Roman" w:hAnsi="Times New Roman" w:cs="Times New Roman"/>
          <w:color w:val="auto"/>
          <w:sz w:val="24"/>
          <w:szCs w:val="24"/>
        </w:rPr>
        <w:t>intensitāti, tad netiek</w:t>
      </w:r>
      <w:r w:rsidR="00464155" w:rsidRPr="00E377C5">
        <w:rPr>
          <w:rFonts w:ascii="Times New Roman" w:hAnsi="Times New Roman" w:cs="Times New Roman"/>
          <w:color w:val="auto"/>
          <w:sz w:val="24"/>
          <w:szCs w:val="24"/>
        </w:rPr>
        <w:t xml:space="preserve"> lūgts precizēt MVU deklarāciju</w:t>
      </w:r>
      <w:bookmarkEnd w:id="330"/>
      <w:bookmarkEnd w:id="331"/>
      <w:r w:rsidR="007950DD">
        <w:rPr>
          <w:rFonts w:ascii="Times New Roman" w:hAnsi="Times New Roman" w:cs="Times New Roman"/>
          <w:color w:val="auto"/>
          <w:sz w:val="24"/>
          <w:szCs w:val="24"/>
        </w:rPr>
        <w:t>;</w:t>
      </w:r>
    </w:p>
    <w:p w14:paraId="622E42A5" w14:textId="34E6320B" w:rsidR="00FB3A74" w:rsidRPr="007950DD" w:rsidRDefault="212746B6" w:rsidP="00BE3528">
      <w:pPr>
        <w:pStyle w:val="Heading2"/>
        <w:keepLines w:val="0"/>
        <w:ind w:left="578" w:hanging="578"/>
        <w:jc w:val="both"/>
        <w:rPr>
          <w:rFonts w:ascii="Times New Roman" w:hAnsi="Times New Roman" w:cs="Times New Roman"/>
          <w:color w:val="auto"/>
          <w:sz w:val="24"/>
          <w:szCs w:val="24"/>
        </w:rPr>
      </w:pPr>
      <w:r w:rsidRPr="007950DD">
        <w:rPr>
          <w:rFonts w:ascii="Times New Roman" w:eastAsia="Verdana" w:hAnsi="Times New Roman" w:cs="Times New Roman"/>
          <w:color w:val="auto"/>
          <w:sz w:val="24"/>
          <w:szCs w:val="24"/>
        </w:rPr>
        <w:t>J</w:t>
      </w:r>
      <w:r w:rsidRPr="007950DD">
        <w:rPr>
          <w:rFonts w:ascii="Times New Roman" w:eastAsia="Times New Roman" w:hAnsi="Times New Roman" w:cs="Times New Roman"/>
          <w:color w:val="auto"/>
          <w:sz w:val="24"/>
          <w:szCs w:val="24"/>
        </w:rPr>
        <w:t xml:space="preserve">a tiek </w:t>
      </w:r>
      <w:r w:rsidR="1E491659" w:rsidRPr="007950DD">
        <w:rPr>
          <w:rFonts w:ascii="Times New Roman" w:eastAsia="Times New Roman" w:hAnsi="Times New Roman" w:cs="Times New Roman"/>
          <w:color w:val="auto"/>
          <w:sz w:val="24"/>
          <w:szCs w:val="24"/>
        </w:rPr>
        <w:t>pārkāpti</w:t>
      </w:r>
      <w:r w:rsidRPr="007950DD">
        <w:rPr>
          <w:rFonts w:ascii="Times New Roman" w:eastAsia="Times New Roman" w:hAnsi="Times New Roman" w:cs="Times New Roman"/>
          <w:color w:val="auto"/>
          <w:sz w:val="24"/>
          <w:szCs w:val="24"/>
        </w:rPr>
        <w:t xml:space="preserve"> </w:t>
      </w:r>
      <w:r w:rsidR="4D465E60" w:rsidRPr="007950DD">
        <w:rPr>
          <w:rFonts w:ascii="Times New Roman" w:eastAsia="Times New Roman" w:hAnsi="Times New Roman" w:cs="Times New Roman"/>
          <w:i/>
          <w:color w:val="auto"/>
          <w:sz w:val="24"/>
          <w:szCs w:val="24"/>
        </w:rPr>
        <w:t>de minimis</w:t>
      </w:r>
      <w:r w:rsidR="4D465E60" w:rsidRPr="007950DD">
        <w:rPr>
          <w:rFonts w:ascii="Times New Roman" w:eastAsia="Times New Roman" w:hAnsi="Times New Roman" w:cs="Times New Roman"/>
          <w:color w:val="auto"/>
          <w:sz w:val="24"/>
          <w:szCs w:val="24"/>
        </w:rPr>
        <w:t xml:space="preserve"> atbalsta nosacījumi, kas izriet no Komisijas regulas Nr.1407/2013, kā arī ja tiek </w:t>
      </w:r>
      <w:r w:rsidRPr="007950DD">
        <w:rPr>
          <w:rFonts w:ascii="Times New Roman" w:eastAsia="Times New Roman" w:hAnsi="Times New Roman" w:cs="Times New Roman"/>
          <w:color w:val="auto"/>
          <w:sz w:val="24"/>
          <w:szCs w:val="24"/>
        </w:rPr>
        <w:t xml:space="preserve">pārkāpti </w:t>
      </w:r>
      <w:r w:rsidR="36AF0ECE" w:rsidRPr="007950DD">
        <w:rPr>
          <w:rFonts w:ascii="Times New Roman" w:eastAsia="Times New Roman" w:hAnsi="Times New Roman" w:cs="Times New Roman"/>
          <w:color w:val="auto"/>
          <w:sz w:val="24"/>
          <w:szCs w:val="24"/>
        </w:rPr>
        <w:t>komercdarbības atbalsta nosacījumi, kas izriet no</w:t>
      </w:r>
      <w:r w:rsidRPr="007950DD">
        <w:rPr>
          <w:rFonts w:ascii="Times New Roman" w:eastAsia="Times New Roman" w:hAnsi="Times New Roman" w:cs="Times New Roman"/>
          <w:color w:val="auto"/>
          <w:sz w:val="24"/>
          <w:szCs w:val="24"/>
        </w:rPr>
        <w:t xml:space="preserve"> Komisijas regulas Nr. 651/201</w:t>
      </w:r>
      <w:r w:rsidR="562E05F4" w:rsidRPr="007950DD">
        <w:rPr>
          <w:rFonts w:ascii="Times New Roman" w:eastAsia="Times New Roman" w:hAnsi="Times New Roman" w:cs="Times New Roman"/>
          <w:color w:val="auto"/>
          <w:sz w:val="24"/>
          <w:szCs w:val="24"/>
        </w:rPr>
        <w:t>4</w:t>
      </w:r>
      <w:r w:rsidRPr="007950DD">
        <w:rPr>
          <w:rFonts w:ascii="Times New Roman" w:eastAsia="Times New Roman" w:hAnsi="Times New Roman" w:cs="Times New Roman"/>
          <w:color w:val="auto"/>
          <w:sz w:val="24"/>
          <w:szCs w:val="24"/>
        </w:rPr>
        <w:t xml:space="preserve">, </w:t>
      </w:r>
      <w:r w:rsidR="0187852E" w:rsidRPr="007950DD">
        <w:rPr>
          <w:rFonts w:ascii="Times New Roman" w:eastAsia="Times New Roman" w:hAnsi="Times New Roman" w:cs="Times New Roman"/>
          <w:color w:val="auto"/>
          <w:sz w:val="24"/>
          <w:szCs w:val="24"/>
        </w:rPr>
        <w:t>atbalsta</w:t>
      </w:r>
      <w:r w:rsidRPr="007950DD">
        <w:rPr>
          <w:rFonts w:ascii="Times New Roman" w:eastAsia="Times New Roman" w:hAnsi="Times New Roman" w:cs="Times New Roman"/>
          <w:color w:val="auto"/>
          <w:sz w:val="24"/>
          <w:szCs w:val="24"/>
        </w:rPr>
        <w:t xml:space="preserve"> saņēmējam ir pienākums atmaksāt </w:t>
      </w:r>
      <w:r w:rsidR="195D3141" w:rsidRPr="007950DD">
        <w:rPr>
          <w:rFonts w:ascii="Times New Roman" w:eastAsia="Times New Roman" w:hAnsi="Times New Roman" w:cs="Times New Roman"/>
          <w:color w:val="auto"/>
          <w:sz w:val="24"/>
          <w:szCs w:val="24"/>
        </w:rPr>
        <w:t>atbalsta sniedzējam</w:t>
      </w:r>
      <w:r w:rsidRPr="007950DD">
        <w:rPr>
          <w:rFonts w:ascii="Times New Roman" w:eastAsia="Times New Roman" w:hAnsi="Times New Roman" w:cs="Times New Roman"/>
          <w:color w:val="auto"/>
          <w:sz w:val="24"/>
          <w:szCs w:val="24"/>
        </w:rPr>
        <w:t xml:space="preserve"> visu projekta ietvaros saņemto nelikumīgo </w:t>
      </w:r>
      <w:r w:rsidR="4D7D0FF3" w:rsidRPr="007950DD">
        <w:rPr>
          <w:rFonts w:ascii="Times New Roman" w:eastAsia="Times New Roman" w:hAnsi="Times New Roman" w:cs="Times New Roman"/>
          <w:color w:val="auto"/>
          <w:sz w:val="24"/>
          <w:szCs w:val="24"/>
        </w:rPr>
        <w:t>komercdarbības</w:t>
      </w:r>
      <w:r w:rsidRPr="007950DD">
        <w:rPr>
          <w:rFonts w:ascii="Times New Roman" w:eastAsia="Times New Roman" w:hAnsi="Times New Roman" w:cs="Times New Roman"/>
          <w:color w:val="auto"/>
          <w:sz w:val="24"/>
          <w:szCs w:val="24"/>
        </w:rPr>
        <w:t xml:space="preserve"> atbalstu </w:t>
      </w:r>
      <w:r w:rsidR="0634DC27" w:rsidRPr="007950DD">
        <w:rPr>
          <w:rFonts w:ascii="Times New Roman" w:eastAsia="Times New Roman" w:hAnsi="Times New Roman" w:cs="Times New Roman"/>
          <w:color w:val="auto"/>
          <w:sz w:val="24"/>
          <w:szCs w:val="24"/>
        </w:rPr>
        <w:t>(</w:t>
      </w:r>
      <w:r w:rsidR="6136853F" w:rsidRPr="007950DD">
        <w:rPr>
          <w:rFonts w:ascii="Times New Roman" w:eastAsia="Times New Roman" w:hAnsi="Times New Roman" w:cs="Times New Roman"/>
          <w:i/>
          <w:iCs/>
          <w:color w:val="auto"/>
          <w:sz w:val="24"/>
          <w:szCs w:val="24"/>
        </w:rPr>
        <w:t>de minimis</w:t>
      </w:r>
      <w:r w:rsidR="6136853F" w:rsidRPr="007950DD">
        <w:rPr>
          <w:rFonts w:ascii="Times New Roman" w:eastAsia="Times New Roman" w:hAnsi="Times New Roman" w:cs="Times New Roman"/>
          <w:color w:val="auto"/>
          <w:sz w:val="24"/>
          <w:szCs w:val="24"/>
        </w:rPr>
        <w:t xml:space="preserve"> atbalstu</w:t>
      </w:r>
      <w:r w:rsidR="04032EC3" w:rsidRPr="007950DD">
        <w:rPr>
          <w:rFonts w:ascii="Times New Roman" w:eastAsia="Times New Roman" w:hAnsi="Times New Roman" w:cs="Times New Roman"/>
          <w:color w:val="auto"/>
          <w:sz w:val="24"/>
          <w:szCs w:val="24"/>
        </w:rPr>
        <w:t xml:space="preserve"> – ja attiecināms)</w:t>
      </w:r>
      <w:r w:rsidR="6136853F" w:rsidRPr="007950DD">
        <w:rPr>
          <w:rFonts w:ascii="Times New Roman" w:eastAsia="Times New Roman" w:hAnsi="Times New Roman" w:cs="Times New Roman"/>
          <w:color w:val="auto"/>
          <w:sz w:val="24"/>
          <w:szCs w:val="24"/>
        </w:rPr>
        <w:t>,</w:t>
      </w:r>
      <w:r w:rsidRPr="007950DD">
        <w:rPr>
          <w:rFonts w:ascii="Times New Roman" w:eastAsia="Times New Roman" w:hAnsi="Times New Roman" w:cs="Times New Roman"/>
          <w:color w:val="auto"/>
          <w:sz w:val="24"/>
          <w:szCs w:val="24"/>
        </w:rPr>
        <w:t xml:space="preserve"> kopā ar procentiem no līdzekļiem, kas ir brīvi no </w:t>
      </w:r>
      <w:r w:rsidR="23D9A1DE" w:rsidRPr="007950DD">
        <w:rPr>
          <w:rFonts w:ascii="Times New Roman" w:eastAsia="Times New Roman" w:hAnsi="Times New Roman" w:cs="Times New Roman"/>
          <w:color w:val="auto"/>
          <w:sz w:val="24"/>
          <w:szCs w:val="24"/>
        </w:rPr>
        <w:t>komercdarbības</w:t>
      </w:r>
      <w:r w:rsidRPr="007950DD">
        <w:rPr>
          <w:rFonts w:ascii="Times New Roman" w:eastAsia="Times New Roman" w:hAnsi="Times New Roman" w:cs="Times New Roman"/>
          <w:color w:val="auto"/>
          <w:sz w:val="24"/>
          <w:szCs w:val="24"/>
        </w:rPr>
        <w:t xml:space="preserve"> atbalsta atbilstoši Komercdarbības atbalsta kontroles likuma IV vai V nodaļas nosacījumiem.</w:t>
      </w:r>
      <w:r w:rsidRPr="007950DD">
        <w:rPr>
          <w:rFonts w:ascii="Times New Roman" w:hAnsi="Times New Roman" w:cs="Times New Roman"/>
          <w:color w:val="auto"/>
          <w:sz w:val="24"/>
          <w:szCs w:val="24"/>
        </w:rPr>
        <w:t xml:space="preserve"> </w:t>
      </w:r>
    </w:p>
    <w:p w14:paraId="6DD0F36A" w14:textId="43AACF54" w:rsidR="00061425" w:rsidRPr="00423CFD" w:rsidRDefault="008E3921" w:rsidP="00586458">
      <w:pPr>
        <w:pStyle w:val="Title"/>
        <w:jc w:val="center"/>
        <w:rPr>
          <w:rFonts w:ascii="Times New Roman" w:hAnsi="Times New Roman" w:cs="Times New Roman"/>
          <w:b/>
          <w:sz w:val="24"/>
          <w:szCs w:val="24"/>
        </w:rPr>
      </w:pPr>
      <w:r w:rsidRPr="00423CFD">
        <w:br w:type="page"/>
      </w:r>
      <w:bookmarkStart w:id="332" w:name="_Toc461907482"/>
      <w:bookmarkStart w:id="333" w:name="_Toc66554057"/>
      <w:bookmarkStart w:id="334" w:name="_Toc66555067"/>
      <w:bookmarkStart w:id="335" w:name="_Toc97279041"/>
      <w:r w:rsidR="002F3FBB" w:rsidRPr="00423CFD">
        <w:rPr>
          <w:rFonts w:ascii="Times New Roman" w:hAnsi="Times New Roman" w:cs="Times New Roman"/>
          <w:b/>
          <w:sz w:val="24"/>
          <w:szCs w:val="24"/>
        </w:rPr>
        <w:lastRenderedPageBreak/>
        <w:t xml:space="preserve">B </w:t>
      </w:r>
      <w:r w:rsidR="00061425" w:rsidRPr="00423CFD">
        <w:rPr>
          <w:rFonts w:ascii="Times New Roman" w:hAnsi="Times New Roman" w:cs="Times New Roman"/>
          <w:b/>
          <w:sz w:val="24"/>
          <w:szCs w:val="24"/>
        </w:rPr>
        <w:t>daļa</w:t>
      </w:r>
      <w:r w:rsidR="006657F4" w:rsidRPr="00423CFD">
        <w:rPr>
          <w:rFonts w:ascii="Times New Roman" w:hAnsi="Times New Roman" w:cs="Times New Roman"/>
          <w:b/>
          <w:sz w:val="24"/>
          <w:szCs w:val="24"/>
        </w:rPr>
        <w:br/>
      </w:r>
      <w:r w:rsidR="006657F4" w:rsidRPr="00423CFD">
        <w:rPr>
          <w:rFonts w:ascii="Times New Roman" w:hAnsi="Times New Roman" w:cs="Times New Roman"/>
          <w:b/>
          <w:sz w:val="24"/>
          <w:szCs w:val="24"/>
        </w:rPr>
        <w:br/>
      </w:r>
      <w:bookmarkStart w:id="336" w:name="_Toc457499012"/>
      <w:r w:rsidR="00061425" w:rsidRPr="00423CFD">
        <w:rPr>
          <w:rFonts w:ascii="Times New Roman" w:hAnsi="Times New Roman" w:cs="Times New Roman"/>
          <w:b/>
          <w:sz w:val="28"/>
          <w:szCs w:val="24"/>
        </w:rPr>
        <w:t xml:space="preserve">Grūtībās nonākuša uzņēmuma </w:t>
      </w:r>
      <w:r w:rsidR="003D6F89" w:rsidRPr="00423CFD">
        <w:rPr>
          <w:rFonts w:ascii="Times New Roman" w:hAnsi="Times New Roman" w:cs="Times New Roman"/>
          <w:b/>
          <w:sz w:val="28"/>
          <w:szCs w:val="24"/>
        </w:rPr>
        <w:t xml:space="preserve">(GNU) </w:t>
      </w:r>
      <w:r w:rsidR="00061425" w:rsidRPr="00423CFD">
        <w:rPr>
          <w:rFonts w:ascii="Times New Roman" w:hAnsi="Times New Roman" w:cs="Times New Roman"/>
          <w:b/>
          <w:sz w:val="28"/>
          <w:szCs w:val="24"/>
        </w:rPr>
        <w:t>statusa noteikšana</w:t>
      </w:r>
      <w:bookmarkEnd w:id="332"/>
      <w:bookmarkEnd w:id="333"/>
      <w:bookmarkEnd w:id="334"/>
      <w:bookmarkEnd w:id="335"/>
      <w:bookmarkEnd w:id="336"/>
    </w:p>
    <w:p w14:paraId="04171A6E" w14:textId="77777777" w:rsidR="005572F3" w:rsidRPr="00FC65B4" w:rsidRDefault="005572F3" w:rsidP="005572F3">
      <w:pPr>
        <w:jc w:val="center"/>
        <w:rPr>
          <w:rFonts w:ascii="Times New Roman" w:hAnsi="Times New Roman" w:cs="Times New Roman"/>
          <w:sz w:val="24"/>
          <w:szCs w:val="24"/>
        </w:rPr>
      </w:pPr>
      <w:r w:rsidRPr="00423CFD">
        <w:rPr>
          <w:rFonts w:ascii="Times New Roman" w:hAnsi="Times New Roman" w:cs="Times New Roman"/>
          <w:sz w:val="24"/>
          <w:szCs w:val="24"/>
        </w:rPr>
        <w:t xml:space="preserve">saskaņā ar Komisijas 2014.gada 17.jūnija Regulas (ES) </w:t>
      </w:r>
      <w:r w:rsidRPr="00423CFD">
        <w:rPr>
          <w:rFonts w:ascii="Times New Roman" w:hAnsi="Times New Roman" w:cs="Times New Roman"/>
          <w:b/>
          <w:sz w:val="24"/>
          <w:szCs w:val="24"/>
        </w:rPr>
        <w:t>Nr.651/2014</w:t>
      </w:r>
      <w:r w:rsidRPr="00423CFD">
        <w:rPr>
          <w:rFonts w:ascii="Times New Roman" w:hAnsi="Times New Roman" w:cs="Times New Roman"/>
          <w:sz w:val="24"/>
          <w:szCs w:val="24"/>
        </w:rPr>
        <w:t>, ar ko noteiktas atbalsta kategorijas atzīst par saderīgām ar iekšējo tirgu, piemērojot Līguma 107.un 108.pantu,</w:t>
      </w:r>
      <w:r w:rsidR="00D36737" w:rsidRPr="00423CFD">
        <w:rPr>
          <w:rFonts w:ascii="Times New Roman" w:hAnsi="Times New Roman" w:cs="Times New Roman"/>
          <w:sz w:val="24"/>
          <w:szCs w:val="24"/>
        </w:rPr>
        <w:t xml:space="preserve"> un Komisijas paziņojuma “Pamatnostādnes par valsts atbalstu grūtībās nonākušu nefinanšu uzņēmumu glābšanai un pārstrukturēšanai”</w:t>
      </w:r>
      <w:r w:rsidR="00D36737" w:rsidRPr="00FC65B4">
        <w:rPr>
          <w:rStyle w:val="FootnoteReference"/>
          <w:rFonts w:ascii="Times New Roman" w:hAnsi="Times New Roman" w:cs="Times New Roman"/>
          <w:sz w:val="24"/>
          <w:szCs w:val="24"/>
        </w:rPr>
        <w:footnoteReference w:id="50"/>
      </w:r>
      <w:r w:rsidRPr="00FC65B4">
        <w:rPr>
          <w:rFonts w:ascii="Times New Roman" w:hAnsi="Times New Roman" w:cs="Times New Roman"/>
          <w:sz w:val="24"/>
          <w:szCs w:val="24"/>
        </w:rPr>
        <w:t xml:space="preserve"> nosacījumiem</w:t>
      </w:r>
    </w:p>
    <w:p w14:paraId="055D9740" w14:textId="77777777" w:rsidR="00C33E1C" w:rsidRPr="008C3041" w:rsidRDefault="00C33E1C" w:rsidP="00C33E1C">
      <w:pPr>
        <w:pStyle w:val="lvl2partB"/>
        <w:numPr>
          <w:ilvl w:val="0"/>
          <w:numId w:val="0"/>
        </w:numPr>
        <w:ind w:left="360"/>
      </w:pPr>
      <w:bookmarkStart w:id="337" w:name="_Toc461907483"/>
      <w:bookmarkStart w:id="338" w:name="_Toc456531778"/>
    </w:p>
    <w:p w14:paraId="728028F2" w14:textId="77777777" w:rsidR="003D6F89" w:rsidRPr="00E377C5" w:rsidRDefault="003D6F89" w:rsidP="00FC65B4">
      <w:pPr>
        <w:pStyle w:val="Heading1"/>
        <w:jc w:val="both"/>
        <w:rPr>
          <w:rFonts w:ascii="Times New Roman" w:hAnsi="Times New Roman" w:cs="Times New Roman"/>
          <w:b/>
          <w:color w:val="auto"/>
          <w:sz w:val="24"/>
          <w:szCs w:val="24"/>
        </w:rPr>
      </w:pPr>
      <w:bookmarkStart w:id="339" w:name="_Toc66554058"/>
      <w:bookmarkStart w:id="340" w:name="_Toc97279042"/>
      <w:r w:rsidRPr="00E377C5">
        <w:rPr>
          <w:rFonts w:ascii="Times New Roman" w:hAnsi="Times New Roman" w:cs="Times New Roman"/>
          <w:b/>
          <w:color w:val="auto"/>
          <w:sz w:val="24"/>
          <w:szCs w:val="24"/>
        </w:rPr>
        <w:t>Uzņēmums un GNU statuss</w:t>
      </w:r>
      <w:bookmarkEnd w:id="337"/>
      <w:bookmarkEnd w:id="339"/>
      <w:bookmarkEnd w:id="340"/>
    </w:p>
    <w:p w14:paraId="39AFBCAF" w14:textId="77777777" w:rsidR="003D6F89" w:rsidRPr="00E377C5" w:rsidRDefault="003D6F89" w:rsidP="00DC7365">
      <w:pPr>
        <w:spacing w:after="0"/>
        <w:jc w:val="both"/>
        <w:rPr>
          <w:rFonts w:ascii="Times New Roman" w:hAnsi="Times New Roman" w:cs="Times New Roman"/>
          <w:sz w:val="24"/>
          <w:szCs w:val="24"/>
        </w:rPr>
      </w:pPr>
    </w:p>
    <w:p w14:paraId="25E6474A" w14:textId="77777777" w:rsidR="003D6F89" w:rsidRPr="00FC65B4" w:rsidRDefault="00FE2C49" w:rsidP="00FC65B4">
      <w:pPr>
        <w:pStyle w:val="Heading2"/>
        <w:jc w:val="both"/>
        <w:rPr>
          <w:rFonts w:ascii="Times New Roman" w:hAnsi="Times New Roman" w:cs="Times New Roman"/>
          <w:color w:val="auto"/>
          <w:sz w:val="24"/>
          <w:szCs w:val="24"/>
        </w:rPr>
      </w:pPr>
      <w:bookmarkStart w:id="341" w:name="_Toc461907484"/>
      <w:bookmarkStart w:id="342" w:name="_Toc66554059"/>
      <w:r w:rsidRPr="00423CFD">
        <w:rPr>
          <w:rFonts w:ascii="Times New Roman" w:hAnsi="Times New Roman" w:cs="Times New Roman"/>
          <w:color w:val="auto"/>
          <w:sz w:val="24"/>
          <w:szCs w:val="24"/>
        </w:rPr>
        <w:t>Par uzņēmumu uzskata jebkuru subjektu, kas veic saimniecisko darbību, neatkarīgi no subjekta juridiskās formas un tā, vai subjekts ir izveidots ar mērķi gūt peļņu, vai ir bezpeļņas subjekts.</w:t>
      </w:r>
      <w:r w:rsidRPr="00FC65B4">
        <w:rPr>
          <w:rFonts w:ascii="Times New Roman" w:hAnsi="Times New Roman" w:cs="Times New Roman"/>
          <w:color w:val="auto"/>
          <w:sz w:val="24"/>
          <w:szCs w:val="24"/>
          <w:vertAlign w:val="superscript"/>
        </w:rPr>
        <w:footnoteReference w:id="51"/>
      </w:r>
      <w:r w:rsidRPr="00FC65B4">
        <w:rPr>
          <w:rFonts w:ascii="Times New Roman" w:hAnsi="Times New Roman" w:cs="Times New Roman"/>
          <w:color w:val="auto"/>
          <w:sz w:val="24"/>
          <w:szCs w:val="24"/>
        </w:rPr>
        <w:t xml:space="preserve"> Tas jo īpaši ietver pašnodarbinātas personas un ģimenes uzņēmumus, kas nodarbojas ar amatniecību vai veic citu darbību, kā arī personālsabiedrības (gan pilnsabiedrības, gan komandītsabiedrības) un apvienības, kas regulāri ir iesaistītas saimnieciskajā darbībā.</w:t>
      </w:r>
      <w:r w:rsidRPr="00FC65B4">
        <w:rPr>
          <w:rFonts w:ascii="Times New Roman" w:hAnsi="Times New Roman" w:cs="Times New Roman"/>
          <w:color w:val="auto"/>
          <w:sz w:val="24"/>
          <w:szCs w:val="24"/>
          <w:vertAlign w:val="superscript"/>
        </w:rPr>
        <w:footnoteReference w:id="52"/>
      </w:r>
      <w:bookmarkEnd w:id="341"/>
      <w:bookmarkEnd w:id="342"/>
      <w:r w:rsidRPr="00FC65B4">
        <w:rPr>
          <w:rFonts w:ascii="Times New Roman" w:hAnsi="Times New Roman" w:cs="Times New Roman"/>
          <w:color w:val="auto"/>
          <w:sz w:val="24"/>
          <w:szCs w:val="24"/>
        </w:rPr>
        <w:t xml:space="preserve"> </w:t>
      </w:r>
    </w:p>
    <w:p w14:paraId="0E49A0D3" w14:textId="77777777" w:rsidR="005D0E8F" w:rsidRPr="008C3041" w:rsidRDefault="005D0E8F" w:rsidP="00732B17">
      <w:pPr>
        <w:pStyle w:val="Saturardtjs2"/>
        <w:numPr>
          <w:ilvl w:val="0"/>
          <w:numId w:val="0"/>
        </w:numPr>
        <w:ind w:left="360"/>
        <w:rPr>
          <w:b w:val="0"/>
        </w:rPr>
      </w:pPr>
    </w:p>
    <w:p w14:paraId="39AB884F" w14:textId="77777777" w:rsidR="005D0E8F" w:rsidRPr="00423CFD" w:rsidRDefault="005D0E8F" w:rsidP="00777031">
      <w:pPr>
        <w:spacing w:after="0"/>
        <w:jc w:val="both"/>
        <w:rPr>
          <w:rFonts w:ascii="Times New Roman" w:hAnsi="Times New Roman" w:cs="Times New Roman"/>
          <w:sz w:val="24"/>
          <w:szCs w:val="24"/>
        </w:rPr>
      </w:pPr>
      <w:r w:rsidRPr="00E377C5">
        <w:rPr>
          <w:rFonts w:ascii="Times New Roman" w:hAnsi="Times New Roman" w:cs="Times New Roman"/>
          <w:b/>
          <w:sz w:val="24"/>
          <w:szCs w:val="24"/>
        </w:rPr>
        <w:t>Piemēram</w:t>
      </w:r>
      <w:r w:rsidRPr="00E377C5">
        <w:rPr>
          <w:rFonts w:ascii="Times New Roman" w:hAnsi="Times New Roman" w:cs="Times New Roman"/>
          <w:sz w:val="24"/>
          <w:szCs w:val="24"/>
        </w:rPr>
        <w:t>, par uzņēmumu tiek uzskatītas arī biedrības, zinātniskā</w:t>
      </w:r>
      <w:r w:rsidR="00AB3DBB" w:rsidRPr="00E377C5">
        <w:rPr>
          <w:rFonts w:ascii="Times New Roman" w:hAnsi="Times New Roman" w:cs="Times New Roman"/>
          <w:sz w:val="24"/>
          <w:szCs w:val="24"/>
        </w:rPr>
        <w:t>s institūcijas, pašnodarbinātās</w:t>
      </w:r>
      <w:r w:rsidR="00D2282E" w:rsidRPr="00E377C5">
        <w:rPr>
          <w:rFonts w:ascii="Times New Roman" w:hAnsi="Times New Roman" w:cs="Times New Roman"/>
          <w:sz w:val="24"/>
          <w:szCs w:val="24"/>
        </w:rPr>
        <w:t xml:space="preserve"> </w:t>
      </w:r>
      <w:r w:rsidRPr="00E377C5">
        <w:rPr>
          <w:rFonts w:ascii="Times New Roman" w:hAnsi="Times New Roman" w:cs="Times New Roman"/>
          <w:sz w:val="24"/>
          <w:szCs w:val="24"/>
        </w:rPr>
        <w:t>personas, valsts/pašvaldības uzņēmumi u.c. subjekti, kas uzska</w:t>
      </w:r>
      <w:r w:rsidR="00AB3DBB" w:rsidRPr="00E377C5">
        <w:rPr>
          <w:rFonts w:ascii="Times New Roman" w:hAnsi="Times New Roman" w:cs="Times New Roman"/>
          <w:sz w:val="24"/>
          <w:szCs w:val="24"/>
        </w:rPr>
        <w:t>tāmi par saimnieciskās darbības</w:t>
      </w:r>
      <w:r w:rsidR="00D2282E" w:rsidRPr="00E377C5">
        <w:rPr>
          <w:rFonts w:ascii="Times New Roman" w:hAnsi="Times New Roman" w:cs="Times New Roman"/>
          <w:sz w:val="24"/>
          <w:szCs w:val="24"/>
        </w:rPr>
        <w:t xml:space="preserve"> </w:t>
      </w:r>
      <w:r w:rsidRPr="00423CFD">
        <w:rPr>
          <w:rFonts w:ascii="Times New Roman" w:hAnsi="Times New Roman" w:cs="Times New Roman"/>
          <w:sz w:val="24"/>
          <w:szCs w:val="24"/>
        </w:rPr>
        <w:t>veicējiem.</w:t>
      </w:r>
    </w:p>
    <w:p w14:paraId="04990762" w14:textId="77777777" w:rsidR="005D0E8F" w:rsidRPr="00423CFD" w:rsidRDefault="005D0E8F" w:rsidP="00DC7365">
      <w:pPr>
        <w:pStyle w:val="ListParagraph"/>
        <w:spacing w:after="0"/>
        <w:ind w:left="792"/>
        <w:jc w:val="both"/>
        <w:rPr>
          <w:rFonts w:ascii="Times New Roman" w:hAnsi="Times New Roman" w:cs="Times New Roman"/>
          <w:sz w:val="24"/>
          <w:szCs w:val="24"/>
        </w:rPr>
      </w:pPr>
    </w:p>
    <w:p w14:paraId="7DBCF56B" w14:textId="77777777" w:rsidR="00A573C8" w:rsidRPr="00FC65B4" w:rsidRDefault="00A573C8" w:rsidP="00FC65B4">
      <w:pPr>
        <w:pStyle w:val="Heading2"/>
        <w:jc w:val="both"/>
        <w:rPr>
          <w:rFonts w:ascii="Times New Roman" w:hAnsi="Times New Roman" w:cs="Times New Roman"/>
          <w:color w:val="auto"/>
          <w:sz w:val="24"/>
          <w:szCs w:val="24"/>
        </w:rPr>
      </w:pPr>
      <w:bookmarkStart w:id="343" w:name="_Toc66554060"/>
      <w:bookmarkStart w:id="344" w:name="_Toc461907485"/>
      <w:r w:rsidRPr="00423CFD">
        <w:rPr>
          <w:rFonts w:ascii="Times New Roman" w:hAnsi="Times New Roman" w:cs="Times New Roman"/>
          <w:color w:val="auto"/>
          <w:sz w:val="24"/>
          <w:szCs w:val="24"/>
        </w:rPr>
        <w:t>Uzņēmums var būt vairāku atsevišķu tiesību subjektu kopums, kas veido vienu ekonomisko vienību.</w:t>
      </w:r>
      <w:r w:rsidRPr="00FC65B4">
        <w:rPr>
          <w:rFonts w:ascii="Times New Roman" w:hAnsi="Times New Roman" w:cs="Times New Roman"/>
          <w:color w:val="auto"/>
          <w:sz w:val="24"/>
          <w:szCs w:val="24"/>
          <w:vertAlign w:val="superscript"/>
        </w:rPr>
        <w:footnoteReference w:id="53"/>
      </w:r>
      <w:r w:rsidRPr="00FC65B4">
        <w:rPr>
          <w:rFonts w:ascii="Times New Roman" w:hAnsi="Times New Roman" w:cs="Times New Roman"/>
          <w:color w:val="auto"/>
          <w:sz w:val="24"/>
          <w:szCs w:val="24"/>
        </w:rPr>
        <w:t xml:space="preserve"> Vienai ekonomiskai vienībai ir raksturīga spēja patstāvīgi noteikt, kādu politiku kopējā tirgū saimnieciskās darbības subjekts plāno īstenot, tai skaitā, izvēloties personas un uzņēmumus, kuriem tiek izteikts piedāvājums vai ar kuriem tiek veikts pārdošanas darījums.</w:t>
      </w:r>
      <w:r w:rsidRPr="00FC65B4">
        <w:rPr>
          <w:rFonts w:ascii="Times New Roman" w:hAnsi="Times New Roman" w:cs="Times New Roman"/>
          <w:color w:val="auto"/>
          <w:sz w:val="24"/>
          <w:szCs w:val="24"/>
          <w:vertAlign w:val="superscript"/>
        </w:rPr>
        <w:footnoteReference w:id="54"/>
      </w:r>
      <w:bookmarkEnd w:id="343"/>
    </w:p>
    <w:p w14:paraId="46D0C7DD" w14:textId="3AC304FC" w:rsidR="003D6F89" w:rsidRPr="00423CFD" w:rsidRDefault="003D6F89" w:rsidP="00FC65B4">
      <w:pPr>
        <w:pStyle w:val="Heading2"/>
        <w:jc w:val="both"/>
        <w:rPr>
          <w:rFonts w:ascii="Times New Roman" w:hAnsi="Times New Roman" w:cs="Times New Roman"/>
          <w:color w:val="auto"/>
          <w:sz w:val="24"/>
          <w:szCs w:val="24"/>
        </w:rPr>
      </w:pPr>
      <w:bookmarkStart w:id="345" w:name="_Toc66554061"/>
      <w:r w:rsidRPr="008C3041">
        <w:rPr>
          <w:rFonts w:ascii="Times New Roman" w:hAnsi="Times New Roman" w:cs="Times New Roman"/>
          <w:color w:val="auto"/>
          <w:sz w:val="24"/>
          <w:szCs w:val="24"/>
        </w:rPr>
        <w:t xml:space="preserve">To, vai uzņēmums ir grūtībās nonācis, nosaka </w:t>
      </w:r>
      <w:r w:rsidRPr="002A473C">
        <w:rPr>
          <w:rFonts w:ascii="Times New Roman" w:hAnsi="Times New Roman" w:cs="Times New Roman"/>
          <w:b/>
          <w:bCs/>
          <w:color w:val="auto"/>
          <w:sz w:val="24"/>
          <w:szCs w:val="24"/>
        </w:rPr>
        <w:t xml:space="preserve">uz </w:t>
      </w:r>
      <w:r w:rsidR="005F1223" w:rsidRPr="002A473C">
        <w:rPr>
          <w:rFonts w:ascii="Times New Roman" w:hAnsi="Times New Roman" w:cs="Times New Roman"/>
          <w:b/>
          <w:bCs/>
          <w:color w:val="auto"/>
          <w:sz w:val="24"/>
          <w:szCs w:val="24"/>
        </w:rPr>
        <w:t xml:space="preserve">projekta iesnieguma iesniegšanas </w:t>
      </w:r>
      <w:r w:rsidRPr="002A473C">
        <w:rPr>
          <w:rFonts w:ascii="Times New Roman" w:hAnsi="Times New Roman" w:cs="Times New Roman"/>
          <w:b/>
          <w:bCs/>
          <w:color w:val="auto"/>
          <w:sz w:val="24"/>
          <w:szCs w:val="24"/>
        </w:rPr>
        <w:t>dienu</w:t>
      </w:r>
      <w:r w:rsidR="00C3704E" w:rsidRPr="002A473C">
        <w:rPr>
          <w:rFonts w:ascii="Times New Roman" w:hAnsi="Times New Roman" w:cs="Times New Roman"/>
          <w:b/>
          <w:bCs/>
          <w:color w:val="auto"/>
          <w:sz w:val="24"/>
          <w:szCs w:val="24"/>
        </w:rPr>
        <w:t xml:space="preserve"> un uz lēmuma par projekta iesnieguma apstiprināšanas dienu vai atzinuma par nosacījumu izpildi pieņemšanas dienu</w:t>
      </w:r>
      <w:r w:rsidR="00C3704E" w:rsidRPr="00E377C5">
        <w:rPr>
          <w:rFonts w:ascii="Times New Roman" w:hAnsi="Times New Roman" w:cs="Times New Roman"/>
          <w:color w:val="auto"/>
          <w:sz w:val="24"/>
          <w:szCs w:val="24"/>
        </w:rPr>
        <w:t>, ja ir bijis pieņemts lēmums par projekta iesnieguma apstiprināšanu ar nosacījumu</w:t>
      </w:r>
      <w:r w:rsidR="00074AF5" w:rsidRPr="00E377C5">
        <w:rPr>
          <w:rFonts w:ascii="Times New Roman" w:hAnsi="Times New Roman" w:cs="Times New Roman"/>
          <w:color w:val="auto"/>
          <w:sz w:val="24"/>
          <w:szCs w:val="24"/>
        </w:rPr>
        <w:t xml:space="preserve">, izņemot, </w:t>
      </w:r>
      <w:r w:rsidR="00176CC4" w:rsidRPr="00E377C5">
        <w:rPr>
          <w:rFonts w:ascii="Times New Roman" w:hAnsi="Times New Roman" w:cs="Times New Roman"/>
          <w:color w:val="auto"/>
          <w:sz w:val="24"/>
          <w:szCs w:val="24"/>
        </w:rPr>
        <w:t>ja no atbalsta programmas neizriet citādi</w:t>
      </w:r>
      <w:r w:rsidRPr="00E377C5">
        <w:rPr>
          <w:rFonts w:ascii="Times New Roman" w:hAnsi="Times New Roman" w:cs="Times New Roman"/>
          <w:color w:val="auto"/>
          <w:sz w:val="24"/>
          <w:szCs w:val="24"/>
        </w:rPr>
        <w:t>.</w:t>
      </w:r>
      <w:bookmarkEnd w:id="344"/>
      <w:r w:rsidR="006C6543" w:rsidRPr="00E377C5">
        <w:rPr>
          <w:rFonts w:ascii="Times New Roman" w:hAnsi="Times New Roman" w:cs="Times New Roman"/>
          <w:color w:val="auto"/>
          <w:sz w:val="24"/>
          <w:szCs w:val="24"/>
        </w:rPr>
        <w:t xml:space="preserve"> Ja GNU statusu uzņēmumam ir jānosaka projekta īstenošanas </w:t>
      </w:r>
      <w:r w:rsidR="00584352" w:rsidRPr="00423CFD">
        <w:rPr>
          <w:rFonts w:ascii="Times New Roman" w:hAnsi="Times New Roman" w:cs="Times New Roman"/>
          <w:color w:val="auto"/>
          <w:sz w:val="24"/>
          <w:szCs w:val="24"/>
        </w:rPr>
        <w:t>periodā, to nosaka uz uzņēmuma pieteikuma iesniegšanas dienu CFLA</w:t>
      </w:r>
      <w:r w:rsidR="007A1229" w:rsidRPr="00423CFD">
        <w:rPr>
          <w:rFonts w:ascii="Times New Roman" w:hAnsi="Times New Roman" w:cs="Times New Roman"/>
          <w:color w:val="auto"/>
          <w:sz w:val="24"/>
          <w:szCs w:val="24"/>
        </w:rPr>
        <w:t xml:space="preserve"> un valsts atbalsta piešķiršanas dienu</w:t>
      </w:r>
      <w:r w:rsidR="00584352" w:rsidRPr="00423CFD">
        <w:rPr>
          <w:rFonts w:ascii="Times New Roman" w:hAnsi="Times New Roman" w:cs="Times New Roman"/>
          <w:color w:val="auto"/>
          <w:sz w:val="24"/>
          <w:szCs w:val="24"/>
        </w:rPr>
        <w:t>.</w:t>
      </w:r>
      <w:bookmarkEnd w:id="345"/>
      <w:r w:rsidR="006C6543" w:rsidRPr="00423CFD">
        <w:rPr>
          <w:rFonts w:ascii="Times New Roman" w:hAnsi="Times New Roman" w:cs="Times New Roman"/>
          <w:color w:val="auto"/>
          <w:sz w:val="24"/>
          <w:szCs w:val="24"/>
        </w:rPr>
        <w:t xml:space="preserve"> </w:t>
      </w:r>
    </w:p>
    <w:p w14:paraId="462E3516" w14:textId="090E675E" w:rsidR="00143F7D" w:rsidRDefault="003D6F89" w:rsidP="00FC65B4">
      <w:pPr>
        <w:pStyle w:val="Heading2"/>
        <w:jc w:val="both"/>
        <w:rPr>
          <w:rFonts w:ascii="Times New Roman" w:hAnsi="Times New Roman" w:cs="Times New Roman"/>
          <w:color w:val="auto"/>
          <w:sz w:val="24"/>
          <w:szCs w:val="24"/>
        </w:rPr>
      </w:pPr>
      <w:bookmarkStart w:id="346" w:name="_Toc461907486"/>
      <w:bookmarkStart w:id="347" w:name="_Toc66554062"/>
      <w:r w:rsidRPr="00423CFD">
        <w:rPr>
          <w:rFonts w:ascii="Times New Roman" w:hAnsi="Times New Roman" w:cs="Times New Roman"/>
          <w:color w:val="auto"/>
          <w:sz w:val="24"/>
          <w:szCs w:val="24"/>
        </w:rPr>
        <w:t xml:space="preserve">Vērtējot grūtībās nonākuša uzņēmuma pazīmes, ir jāiegūst informācija </w:t>
      </w:r>
      <w:r w:rsidRPr="00D02857">
        <w:rPr>
          <w:rFonts w:ascii="Times New Roman" w:hAnsi="Times New Roman" w:cs="Times New Roman"/>
          <w:b/>
          <w:bCs/>
          <w:color w:val="auto"/>
          <w:sz w:val="24"/>
          <w:szCs w:val="24"/>
        </w:rPr>
        <w:t>par atbalsta pretendentu un tā saistītajiem uzņēmumiem</w:t>
      </w:r>
      <w:r w:rsidR="006A32BE">
        <w:rPr>
          <w:rFonts w:ascii="Times New Roman" w:hAnsi="Times New Roman" w:cs="Times New Roman"/>
          <w:b/>
          <w:bCs/>
          <w:color w:val="auto"/>
          <w:sz w:val="24"/>
          <w:szCs w:val="24"/>
        </w:rPr>
        <w:t>.</w:t>
      </w:r>
      <w:r w:rsidRPr="00D02857">
        <w:rPr>
          <w:rFonts w:ascii="Times New Roman" w:hAnsi="Times New Roman" w:cs="Times New Roman"/>
          <w:b/>
          <w:bCs/>
          <w:color w:val="auto"/>
          <w:sz w:val="24"/>
          <w:szCs w:val="24"/>
        </w:rPr>
        <w:t xml:space="preserve"> </w:t>
      </w:r>
      <w:r w:rsidR="0071033A">
        <w:rPr>
          <w:rFonts w:ascii="Times New Roman" w:hAnsi="Times New Roman" w:cs="Times New Roman"/>
          <w:color w:val="auto"/>
          <w:sz w:val="24"/>
          <w:szCs w:val="24"/>
        </w:rPr>
        <w:t xml:space="preserve">Partneruzņēmumu dati netiek </w:t>
      </w:r>
      <w:r w:rsidR="000F5C85">
        <w:rPr>
          <w:rFonts w:ascii="Times New Roman" w:hAnsi="Times New Roman" w:cs="Times New Roman"/>
          <w:color w:val="auto"/>
          <w:sz w:val="24"/>
          <w:szCs w:val="24"/>
        </w:rPr>
        <w:t>ņemti vērā.</w:t>
      </w:r>
    </w:p>
    <w:p w14:paraId="6D8DC2F4" w14:textId="7CA99E2A" w:rsidR="00D02857" w:rsidRPr="00D02857" w:rsidRDefault="00D02857" w:rsidP="00D02857">
      <w:r>
        <w:rPr>
          <w:rFonts w:ascii="Times New Roman" w:hAnsi="Times New Roman" w:cs="Times New Roman"/>
          <w:noProof/>
          <w:sz w:val="24"/>
          <w:szCs w:val="24"/>
        </w:rPr>
        <mc:AlternateContent>
          <mc:Choice Requires="wps">
            <w:drawing>
              <wp:anchor distT="0" distB="0" distL="114300" distR="114300" simplePos="0" relativeHeight="251658429" behindDoc="1" locked="0" layoutInCell="1" allowOverlap="1" wp14:anchorId="2F1735A8" wp14:editId="14C3E74A">
                <wp:simplePos x="0" y="0"/>
                <wp:positionH relativeFrom="margin">
                  <wp:posOffset>-11429</wp:posOffset>
                </wp:positionH>
                <wp:positionV relativeFrom="paragraph">
                  <wp:posOffset>174625</wp:posOffset>
                </wp:positionV>
                <wp:extent cx="6165850" cy="524786"/>
                <wp:effectExtent l="0" t="0" r="25400" b="27940"/>
                <wp:wrapNone/>
                <wp:docPr id="982089777" name="Rectangle: Rounded Corners 982089777"/>
                <wp:cNvGraphicFramePr/>
                <a:graphic xmlns:a="http://schemas.openxmlformats.org/drawingml/2006/main">
                  <a:graphicData uri="http://schemas.microsoft.com/office/word/2010/wordprocessingShape">
                    <wps:wsp>
                      <wps:cNvSpPr/>
                      <wps:spPr>
                        <a:xfrm>
                          <a:off x="0" y="0"/>
                          <a:ext cx="6165850" cy="524786"/>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0D55F2" id="Rectangle: Rounded Corners 982089777" o:spid="_x0000_s1026" style="position:absolute;margin-left:-.9pt;margin-top:13.75pt;width:485.5pt;height:41.3pt;z-index:-25165805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" fillcolor="#5b9bd5 [3204]" strokecolor="#091723 [484]" strokeweight="1pt">
                <v:stroke joinstyle="miter"/>
                <w10:wrap anchorx="margin"/>
              </v:roundrect>
            </w:pict>
          </mc:Fallback>
        </mc:AlternateContent>
      </w:r>
    </w:p>
    <w:p w14:paraId="66A462B1" w14:textId="2B3FD8FE" w:rsidR="00361D10" w:rsidRPr="00AB2863" w:rsidRDefault="00FC1594" w:rsidP="0057222C">
      <w:pPr>
        <w:ind w:left="357" w:firstLine="142"/>
        <w:jc w:val="both"/>
      </w:pPr>
      <w:r w:rsidRPr="00AB2863">
        <w:rPr>
          <w:rFonts w:ascii="Times New Roman" w:eastAsiaTheme="majorEastAsia" w:hAnsi="Times New Roman" w:cs="Times New Roman"/>
          <w:sz w:val="24"/>
          <w:szCs w:val="24"/>
        </w:rPr>
        <w:t xml:space="preserve">! </w:t>
      </w:r>
      <w:r w:rsidR="00361D10" w:rsidRPr="00AB2863">
        <w:rPr>
          <w:rFonts w:ascii="Times New Roman" w:eastAsiaTheme="majorEastAsia" w:hAnsi="Times New Roman" w:cs="Times New Roman"/>
          <w:sz w:val="24"/>
          <w:szCs w:val="24"/>
        </w:rPr>
        <w:t xml:space="preserve">GNU kritērijus pārbauda gan uzņēmumam individuāli, gan </w:t>
      </w:r>
      <w:r w:rsidR="00895064" w:rsidRPr="00AB2863">
        <w:rPr>
          <w:rFonts w:ascii="Times New Roman" w:eastAsiaTheme="majorEastAsia" w:hAnsi="Times New Roman" w:cs="Times New Roman"/>
          <w:sz w:val="24"/>
          <w:szCs w:val="24"/>
        </w:rPr>
        <w:t>visiem saistītajiem uzņēmumiem (visai grupai</w:t>
      </w:r>
      <w:r w:rsidR="004E4ECF" w:rsidRPr="00AB2863">
        <w:rPr>
          <w:rFonts w:ascii="Times New Roman" w:eastAsiaTheme="majorEastAsia" w:hAnsi="Times New Roman" w:cs="Times New Roman"/>
          <w:sz w:val="24"/>
          <w:szCs w:val="24"/>
        </w:rPr>
        <w:t>).</w:t>
      </w:r>
    </w:p>
    <w:bookmarkEnd w:id="346"/>
    <w:bookmarkEnd w:id="347"/>
    <w:p w14:paraId="20D8AA5B" w14:textId="77777777" w:rsidR="00AF015A" w:rsidRPr="00423CFD" w:rsidRDefault="00AF015A">
      <w:pPr>
        <w:rPr>
          <w:rFonts w:ascii="Times New Roman" w:hAnsi="Times New Roman" w:cs="Times New Roman"/>
          <w:b/>
          <w:sz w:val="24"/>
          <w:szCs w:val="24"/>
        </w:rPr>
      </w:pPr>
      <w:r w:rsidRPr="00423CFD">
        <w:rPr>
          <w:rFonts w:ascii="Times New Roman" w:hAnsi="Times New Roman" w:cs="Times New Roman"/>
          <w:b/>
          <w:sz w:val="24"/>
          <w:szCs w:val="24"/>
        </w:rPr>
        <w:br w:type="page"/>
      </w:r>
    </w:p>
    <w:p w14:paraId="330C1756" w14:textId="2AB6A76E" w:rsidR="008E3921" w:rsidRPr="00423CFD" w:rsidRDefault="00B71ED7" w:rsidP="00FC65B4">
      <w:pPr>
        <w:pStyle w:val="Heading1"/>
        <w:jc w:val="both"/>
        <w:rPr>
          <w:rFonts w:ascii="Times New Roman" w:hAnsi="Times New Roman" w:cs="Times New Roman"/>
          <w:b/>
          <w:color w:val="auto"/>
          <w:sz w:val="24"/>
          <w:szCs w:val="24"/>
        </w:rPr>
      </w:pPr>
      <w:bookmarkStart w:id="348" w:name="_Toc461907487"/>
      <w:bookmarkStart w:id="349" w:name="_Toc66554063"/>
      <w:bookmarkStart w:id="350" w:name="_Toc97279043"/>
      <w:r w:rsidRPr="00423CFD">
        <w:rPr>
          <w:rFonts w:ascii="Times New Roman" w:hAnsi="Times New Roman" w:cs="Times New Roman"/>
          <w:b/>
          <w:color w:val="auto"/>
          <w:sz w:val="24"/>
          <w:szCs w:val="24"/>
        </w:rPr>
        <w:lastRenderedPageBreak/>
        <w:t xml:space="preserve">Grūtībās nonākuša uzņēmuma </w:t>
      </w:r>
      <w:r w:rsidR="00C05FB9" w:rsidRPr="00423CFD">
        <w:rPr>
          <w:rFonts w:ascii="Times New Roman" w:hAnsi="Times New Roman" w:cs="Times New Roman"/>
          <w:b/>
          <w:color w:val="auto"/>
          <w:sz w:val="24"/>
          <w:szCs w:val="24"/>
        </w:rPr>
        <w:t>definīcija</w:t>
      </w:r>
      <w:bookmarkEnd w:id="338"/>
      <w:bookmarkEnd w:id="348"/>
      <w:bookmarkEnd w:id="349"/>
      <w:bookmarkEnd w:id="350"/>
    </w:p>
    <w:p w14:paraId="71E81F02" w14:textId="77777777" w:rsidR="00B71ED7" w:rsidRPr="00423CFD" w:rsidRDefault="00B71ED7" w:rsidP="00DC7365">
      <w:pPr>
        <w:spacing w:after="0"/>
        <w:jc w:val="both"/>
        <w:rPr>
          <w:rFonts w:ascii="Times New Roman" w:hAnsi="Times New Roman" w:cs="Times New Roman"/>
          <w:sz w:val="24"/>
          <w:szCs w:val="24"/>
        </w:rPr>
      </w:pPr>
    </w:p>
    <w:p w14:paraId="70FA9356" w14:textId="1B5A22EE" w:rsidR="00B71ED7" w:rsidRPr="00E377C5" w:rsidRDefault="00026AD7" w:rsidP="00FC65B4">
      <w:pPr>
        <w:pStyle w:val="Heading2"/>
        <w:jc w:val="both"/>
        <w:rPr>
          <w:rFonts w:ascii="Times New Roman" w:hAnsi="Times New Roman" w:cs="Times New Roman"/>
          <w:color w:val="auto"/>
          <w:sz w:val="24"/>
          <w:szCs w:val="24"/>
        </w:rPr>
      </w:pPr>
      <w:bookmarkStart w:id="351" w:name="_Toc461907488"/>
      <w:bookmarkStart w:id="352" w:name="_Toc66554064"/>
      <w:r w:rsidRPr="00423CFD">
        <w:rPr>
          <w:rFonts w:ascii="Times New Roman" w:hAnsi="Times New Roman" w:cs="Times New Roman"/>
          <w:color w:val="auto"/>
          <w:sz w:val="24"/>
          <w:szCs w:val="24"/>
        </w:rPr>
        <w:t>GNU</w:t>
      </w:r>
      <w:r w:rsidR="008E4D28" w:rsidRPr="00423CFD">
        <w:rPr>
          <w:rFonts w:ascii="Times New Roman" w:hAnsi="Times New Roman" w:cs="Times New Roman"/>
          <w:color w:val="auto"/>
          <w:sz w:val="24"/>
          <w:szCs w:val="24"/>
        </w:rPr>
        <w:t xml:space="preserve"> </w:t>
      </w:r>
      <w:r w:rsidR="00DF7F4A" w:rsidRPr="00423CFD">
        <w:rPr>
          <w:rFonts w:ascii="Times New Roman" w:hAnsi="Times New Roman" w:cs="Times New Roman"/>
          <w:color w:val="auto"/>
          <w:sz w:val="24"/>
          <w:szCs w:val="24"/>
        </w:rPr>
        <w:t xml:space="preserve">turpmāk </w:t>
      </w:r>
      <w:r w:rsidR="008E4D28" w:rsidRPr="00423CFD">
        <w:rPr>
          <w:rFonts w:ascii="Times New Roman" w:hAnsi="Times New Roman" w:cs="Times New Roman"/>
          <w:color w:val="auto"/>
          <w:sz w:val="24"/>
          <w:szCs w:val="24"/>
        </w:rPr>
        <w:t>tiek</w:t>
      </w:r>
      <w:r w:rsidR="00F74808" w:rsidRPr="00423CFD">
        <w:rPr>
          <w:rFonts w:ascii="Times New Roman" w:hAnsi="Times New Roman" w:cs="Times New Roman"/>
          <w:color w:val="auto"/>
          <w:sz w:val="24"/>
          <w:szCs w:val="24"/>
        </w:rPr>
        <w:t xml:space="preserve"> defin</w:t>
      </w:r>
      <w:r w:rsidR="008E4D28" w:rsidRPr="00423CFD">
        <w:rPr>
          <w:rFonts w:ascii="Times New Roman" w:hAnsi="Times New Roman" w:cs="Times New Roman"/>
          <w:color w:val="auto"/>
          <w:sz w:val="24"/>
          <w:szCs w:val="24"/>
        </w:rPr>
        <w:t>ēts</w:t>
      </w:r>
      <w:r w:rsidR="00F74808" w:rsidRPr="00423CFD">
        <w:rPr>
          <w:rFonts w:ascii="Times New Roman" w:hAnsi="Times New Roman" w:cs="Times New Roman"/>
          <w:color w:val="auto"/>
          <w:sz w:val="24"/>
          <w:szCs w:val="24"/>
        </w:rPr>
        <w:t xml:space="preserve"> </w:t>
      </w:r>
      <w:r w:rsidR="00DF7F4A" w:rsidRPr="00423CFD">
        <w:rPr>
          <w:rFonts w:ascii="Times New Roman" w:hAnsi="Times New Roman" w:cs="Times New Roman"/>
          <w:color w:val="auto"/>
          <w:sz w:val="24"/>
          <w:szCs w:val="24"/>
        </w:rPr>
        <w:t xml:space="preserve">saskaņā ar </w:t>
      </w:r>
      <w:r w:rsidR="00A922DF" w:rsidRPr="00423CFD">
        <w:rPr>
          <w:rFonts w:ascii="Times New Roman" w:hAnsi="Times New Roman" w:cs="Times New Roman"/>
          <w:color w:val="auto"/>
          <w:sz w:val="24"/>
          <w:szCs w:val="24"/>
        </w:rPr>
        <w:t>Komisijas R</w:t>
      </w:r>
      <w:r w:rsidR="00F74808" w:rsidRPr="00423CFD">
        <w:rPr>
          <w:rFonts w:ascii="Times New Roman" w:hAnsi="Times New Roman" w:cs="Times New Roman"/>
          <w:color w:val="auto"/>
          <w:sz w:val="24"/>
          <w:szCs w:val="24"/>
        </w:rPr>
        <w:t>egulas Nr.651/2014 2.</w:t>
      </w:r>
      <w:r w:rsidR="00DF7F4A" w:rsidRPr="00423CFD">
        <w:rPr>
          <w:rFonts w:ascii="Times New Roman" w:hAnsi="Times New Roman" w:cs="Times New Roman"/>
          <w:color w:val="auto"/>
          <w:sz w:val="24"/>
          <w:szCs w:val="24"/>
        </w:rPr>
        <w:t xml:space="preserve"> </w:t>
      </w:r>
      <w:r w:rsidR="00F74808" w:rsidRPr="00423CFD">
        <w:rPr>
          <w:rFonts w:ascii="Times New Roman" w:hAnsi="Times New Roman" w:cs="Times New Roman"/>
          <w:color w:val="auto"/>
          <w:sz w:val="24"/>
          <w:szCs w:val="24"/>
        </w:rPr>
        <w:t>panta 18. punkt</w:t>
      </w:r>
      <w:r w:rsidR="00DF7F4A" w:rsidRPr="00423CFD">
        <w:rPr>
          <w:rFonts w:ascii="Times New Roman" w:hAnsi="Times New Roman" w:cs="Times New Roman"/>
          <w:color w:val="auto"/>
          <w:sz w:val="24"/>
          <w:szCs w:val="24"/>
        </w:rPr>
        <w:t>u.</w:t>
      </w:r>
      <w:r w:rsidR="00DF7F4A" w:rsidRPr="00FC65B4">
        <w:rPr>
          <w:rFonts w:ascii="Times New Roman" w:hAnsi="Times New Roman" w:cs="Times New Roman"/>
          <w:color w:val="auto"/>
          <w:sz w:val="24"/>
          <w:szCs w:val="24"/>
          <w:vertAlign w:val="superscript"/>
        </w:rPr>
        <w:footnoteReference w:id="55"/>
      </w:r>
      <w:r w:rsidR="00DA2EB7" w:rsidRPr="00FC65B4">
        <w:rPr>
          <w:rFonts w:ascii="Times New Roman" w:hAnsi="Times New Roman" w:cs="Times New Roman"/>
          <w:color w:val="auto"/>
          <w:sz w:val="24"/>
          <w:szCs w:val="24"/>
        </w:rPr>
        <w:t xml:space="preserve"> </w:t>
      </w:r>
      <w:r w:rsidRPr="00FC65B4">
        <w:rPr>
          <w:rFonts w:ascii="Times New Roman" w:hAnsi="Times New Roman" w:cs="Times New Roman"/>
          <w:color w:val="auto"/>
          <w:sz w:val="24"/>
          <w:szCs w:val="24"/>
        </w:rPr>
        <w:t>GNU</w:t>
      </w:r>
      <w:r w:rsidR="00F10429" w:rsidRPr="008C3041">
        <w:rPr>
          <w:rFonts w:ascii="Times New Roman" w:hAnsi="Times New Roman" w:cs="Times New Roman"/>
          <w:color w:val="auto"/>
          <w:sz w:val="24"/>
          <w:szCs w:val="24"/>
        </w:rPr>
        <w:t xml:space="preserve"> ir </w:t>
      </w:r>
      <w:r w:rsidR="003514A7" w:rsidRPr="008C3041">
        <w:rPr>
          <w:rFonts w:ascii="Times New Roman" w:hAnsi="Times New Roman" w:cs="Times New Roman"/>
          <w:color w:val="auto"/>
          <w:sz w:val="24"/>
          <w:szCs w:val="24"/>
        </w:rPr>
        <w:t xml:space="preserve">tāds </w:t>
      </w:r>
      <w:r w:rsidR="00F10429" w:rsidRPr="00E377C5">
        <w:rPr>
          <w:rFonts w:ascii="Times New Roman" w:hAnsi="Times New Roman" w:cs="Times New Roman"/>
          <w:color w:val="auto"/>
          <w:sz w:val="24"/>
          <w:szCs w:val="24"/>
        </w:rPr>
        <w:t xml:space="preserve">uzņēmums, </w:t>
      </w:r>
      <w:r w:rsidR="003514A7" w:rsidRPr="00E377C5">
        <w:rPr>
          <w:rFonts w:ascii="Times New Roman" w:hAnsi="Times New Roman" w:cs="Times New Roman"/>
          <w:color w:val="auto"/>
          <w:sz w:val="24"/>
          <w:szCs w:val="24"/>
        </w:rPr>
        <w:t>kam ir vismaz viena no turpmāk minētajām pazīmēm</w:t>
      </w:r>
      <w:r w:rsidR="00F10429" w:rsidRPr="00E377C5">
        <w:rPr>
          <w:rFonts w:ascii="Times New Roman" w:hAnsi="Times New Roman" w:cs="Times New Roman"/>
          <w:color w:val="auto"/>
          <w:sz w:val="24"/>
          <w:szCs w:val="24"/>
        </w:rPr>
        <w:t>:</w:t>
      </w:r>
      <w:bookmarkEnd w:id="351"/>
      <w:bookmarkEnd w:id="352"/>
    </w:p>
    <w:p w14:paraId="57F3395C" w14:textId="7FA839B8" w:rsidR="00AF290F" w:rsidRPr="00423CFD" w:rsidRDefault="00CD4D10" w:rsidP="00FC65B4">
      <w:pPr>
        <w:pStyle w:val="Heading3"/>
        <w:ind w:left="1560" w:hanging="1004"/>
        <w:jc w:val="both"/>
        <w:rPr>
          <w:rFonts w:ascii="Times New Roman" w:hAnsi="Times New Roman" w:cs="Times New Roman"/>
          <w:color w:val="auto"/>
        </w:rPr>
      </w:pPr>
      <w:bookmarkStart w:id="353" w:name="_Toc461907489"/>
      <w:bookmarkStart w:id="354" w:name="_Toc66554065"/>
      <w:r w:rsidRPr="00E377C5">
        <w:rPr>
          <w:rFonts w:ascii="Times New Roman" w:hAnsi="Times New Roman" w:cs="Times New Roman"/>
          <w:color w:val="auto"/>
        </w:rPr>
        <w:t>A</w:t>
      </w:r>
      <w:r w:rsidR="00AF290F" w:rsidRPr="00E377C5">
        <w:rPr>
          <w:rFonts w:ascii="Times New Roman" w:hAnsi="Times New Roman" w:cs="Times New Roman"/>
          <w:color w:val="auto"/>
        </w:rPr>
        <w:t>ttiecībā uz kapitālsabiedrībām (t.sk. akciju sabiedrību un SIA) – ja uzkrāto zaudējumu dēļ ir zaudēta vairāk nekā puse no to parakstītā kapitāla (t.sk. kapitāldaļu uzcenojuma). Tā tas ir gadījumā, ja, uzkrātos zaudējumus atskaitot no rezervēm (un visām pārējām pozīcijām, kuras vispārpieņemts uzskatīt par daļu no sabiedrības pašu kapitāla), rodas ne</w:t>
      </w:r>
      <w:r w:rsidR="00AF290F" w:rsidRPr="00423CFD">
        <w:rPr>
          <w:rFonts w:ascii="Times New Roman" w:hAnsi="Times New Roman" w:cs="Times New Roman"/>
          <w:color w:val="auto"/>
        </w:rPr>
        <w:t>gatīvs rezultāts, kas pārsniedz pusi no parakstītā kapitāla (t.sk. kapitāldaļu uzcenojuma).</w:t>
      </w:r>
      <w:bookmarkEnd w:id="353"/>
      <w:bookmarkEnd w:id="354"/>
    </w:p>
    <w:p w14:paraId="28EC66A6" w14:textId="7286BE3E" w:rsidR="00AF290F" w:rsidRPr="00423CFD" w:rsidRDefault="00CD4D10" w:rsidP="00FC65B4">
      <w:pPr>
        <w:pStyle w:val="Heading3"/>
        <w:ind w:left="1560" w:hanging="1004"/>
        <w:jc w:val="both"/>
        <w:rPr>
          <w:rFonts w:ascii="Times New Roman" w:hAnsi="Times New Roman" w:cs="Times New Roman"/>
          <w:color w:val="auto"/>
        </w:rPr>
      </w:pPr>
      <w:bookmarkStart w:id="355" w:name="_Toc461907490"/>
      <w:bookmarkStart w:id="356" w:name="_Toc66554066"/>
      <w:r w:rsidRPr="00423CFD">
        <w:rPr>
          <w:rFonts w:ascii="Times New Roman" w:hAnsi="Times New Roman" w:cs="Times New Roman"/>
          <w:color w:val="auto"/>
        </w:rPr>
        <w:t>A</w:t>
      </w:r>
      <w:r w:rsidR="00AF290F" w:rsidRPr="00423CFD">
        <w:rPr>
          <w:rFonts w:ascii="Times New Roman" w:hAnsi="Times New Roman" w:cs="Times New Roman"/>
          <w:color w:val="auto"/>
        </w:rPr>
        <w:t>ttiecībā uz sabiedrībām, kurās vismaz</w:t>
      </w:r>
      <w:r w:rsidR="008C3045" w:rsidRPr="00423CFD">
        <w:rPr>
          <w:rFonts w:ascii="Times New Roman" w:hAnsi="Times New Roman" w:cs="Times New Roman"/>
          <w:color w:val="auto"/>
        </w:rPr>
        <w:t xml:space="preserve"> </w:t>
      </w:r>
      <w:r w:rsidR="00BC3E8D" w:rsidRPr="00423CFD">
        <w:rPr>
          <w:rFonts w:ascii="Times New Roman" w:hAnsi="Times New Roman" w:cs="Times New Roman"/>
          <w:color w:val="auto"/>
        </w:rPr>
        <w:t xml:space="preserve">kādam no </w:t>
      </w:r>
      <w:r w:rsidR="00AF290F" w:rsidRPr="00423CFD">
        <w:rPr>
          <w:rFonts w:ascii="Times New Roman" w:hAnsi="Times New Roman" w:cs="Times New Roman"/>
          <w:color w:val="auto"/>
        </w:rPr>
        <w:t>dalībniekiem ir neierobežota atbildība par sabiedrības parādsaistībām (t.sk. pilnsabiedrība, komandītsabiedrība) – ja uzkrāto zaudējumu dēļ ir zaudēta vairāk nekā puse no sabiedrības grāmatvedības uzskaitē uzrādītā kapitāla.</w:t>
      </w:r>
      <w:bookmarkEnd w:id="355"/>
      <w:bookmarkEnd w:id="356"/>
    </w:p>
    <w:p w14:paraId="102ABB2F" w14:textId="470825EF" w:rsidR="00E64C91" w:rsidRPr="00423CFD" w:rsidRDefault="009661BD" w:rsidP="00FC65B4">
      <w:pPr>
        <w:spacing w:after="0"/>
        <w:ind w:left="1934"/>
        <w:jc w:val="both"/>
        <w:rPr>
          <w:rFonts w:ascii="Times New Roman" w:hAnsi="Times New Roman" w:cs="Times New Roman"/>
          <w:sz w:val="24"/>
          <w:szCs w:val="24"/>
        </w:rPr>
      </w:pPr>
      <w:bookmarkStart w:id="357" w:name="_Toc461907491"/>
      <w:r w:rsidRPr="00423CFD">
        <w:rPr>
          <w:rFonts w:ascii="Times New Roman" w:hAnsi="Times New Roman" w:cs="Times New Roman"/>
          <w:sz w:val="24"/>
          <w:szCs w:val="24"/>
        </w:rPr>
        <w:t xml:space="preserve">14.1.1. </w:t>
      </w:r>
      <w:r w:rsidR="00E64C91" w:rsidRPr="00423CFD">
        <w:rPr>
          <w:rFonts w:ascii="Times New Roman" w:hAnsi="Times New Roman" w:cs="Times New Roman"/>
          <w:sz w:val="24"/>
          <w:szCs w:val="24"/>
        </w:rPr>
        <w:t xml:space="preserve">un </w:t>
      </w:r>
      <w:r w:rsidRPr="00423CFD">
        <w:rPr>
          <w:rFonts w:ascii="Times New Roman" w:hAnsi="Times New Roman" w:cs="Times New Roman"/>
          <w:sz w:val="24"/>
          <w:szCs w:val="24"/>
        </w:rPr>
        <w:t>14.1.2.</w:t>
      </w:r>
      <w:r w:rsidR="00201D4F" w:rsidRPr="00423CFD">
        <w:rPr>
          <w:rFonts w:ascii="Times New Roman" w:hAnsi="Times New Roman" w:cs="Times New Roman"/>
          <w:sz w:val="24"/>
          <w:szCs w:val="24"/>
        </w:rPr>
        <w:t xml:space="preserve"> </w:t>
      </w:r>
      <w:r w:rsidR="00AB6A62" w:rsidRPr="00423CFD">
        <w:rPr>
          <w:rFonts w:ascii="Times New Roman" w:hAnsi="Times New Roman" w:cs="Times New Roman"/>
          <w:sz w:val="24"/>
          <w:szCs w:val="24"/>
        </w:rPr>
        <w:t>punkta</w:t>
      </w:r>
      <w:r w:rsidR="00E64C91" w:rsidRPr="00423CFD">
        <w:rPr>
          <w:rFonts w:ascii="Times New Roman" w:hAnsi="Times New Roman" w:cs="Times New Roman"/>
          <w:sz w:val="24"/>
          <w:szCs w:val="24"/>
        </w:rPr>
        <w:t xml:space="preserve"> nosacījumu</w:t>
      </w:r>
      <w:r w:rsidR="000F6B68" w:rsidRPr="00423CFD">
        <w:rPr>
          <w:rFonts w:ascii="Times New Roman" w:hAnsi="Times New Roman" w:cs="Times New Roman"/>
          <w:sz w:val="24"/>
          <w:szCs w:val="24"/>
        </w:rPr>
        <w:t xml:space="preserve"> pārbaude</w:t>
      </w:r>
      <w:r w:rsidR="00E64C91" w:rsidRPr="00423CFD">
        <w:rPr>
          <w:rFonts w:ascii="Times New Roman" w:hAnsi="Times New Roman" w:cs="Times New Roman"/>
          <w:sz w:val="24"/>
          <w:szCs w:val="24"/>
        </w:rPr>
        <w:t>:</w:t>
      </w:r>
      <w:bookmarkEnd w:id="357"/>
    </w:p>
    <w:p w14:paraId="525BBB7C" w14:textId="77777777" w:rsidR="000F6B68" w:rsidRPr="00423CFD" w:rsidRDefault="000F6B68" w:rsidP="00DC7365">
      <w:pPr>
        <w:pStyle w:val="ListParagraph"/>
        <w:spacing w:after="0"/>
        <w:jc w:val="both"/>
        <w:rPr>
          <w:rFonts w:ascii="Times New Roman" w:hAnsi="Times New Roman" w:cs="Times New Roman"/>
          <w:sz w:val="24"/>
          <w:szCs w:val="24"/>
        </w:rPr>
      </w:pPr>
    </w:p>
    <w:p w14:paraId="243473D8" w14:textId="77777777" w:rsidR="00E64C91" w:rsidRPr="00FC65B4" w:rsidRDefault="00C6175A" w:rsidP="00DC7365">
      <w:pPr>
        <w:jc w:val="center"/>
        <w:rPr>
          <w:rFonts w:ascii="Times New Roman" w:eastAsiaTheme="minorEastAsia" w:hAnsi="Times New Roman" w:cs="Times New Roman"/>
          <w:sz w:val="24"/>
          <w:szCs w:val="24"/>
        </w:rPr>
      </w:pPr>
      <m:oMath>
        <m:r>
          <w:rPr>
            <w:rFonts w:ascii="Cambria Math" w:hAnsi="Cambria Math" w:cs="Cambria Math"/>
            <w:sz w:val="28"/>
            <w:szCs w:val="28"/>
          </w:rPr>
          <m:t>X=</m:t>
        </m:r>
        <m:f>
          <m:fPr>
            <m:ctrlPr>
              <w:rPr>
                <w:rFonts w:ascii="Cambria Math" w:hAnsi="Cambria Math"/>
                <w:i/>
                <w:sz w:val="28"/>
                <w:szCs w:val="28"/>
              </w:rPr>
            </m:ctrlPr>
          </m:fPr>
          <m:num>
            <m:r>
              <w:rPr>
                <w:rFonts w:ascii="Cambria Math" w:hAnsi="Cambria Math" w:cs="Cambria Math"/>
                <w:sz w:val="28"/>
                <w:szCs w:val="28"/>
              </w:rPr>
              <m:t>(PZ1+PZ0+R)</m:t>
            </m:r>
          </m:num>
          <m:den>
            <m:r>
              <w:rPr>
                <w:rFonts w:ascii="Cambria Math" w:hAnsi="Cambria Math" w:cs="Cambria Math"/>
                <w:sz w:val="28"/>
                <w:szCs w:val="28"/>
              </w:rPr>
              <m:t>PK</m:t>
            </m:r>
          </m:den>
        </m:f>
      </m:oMath>
      <w:r w:rsidR="00E64C91" w:rsidRPr="00FC65B4">
        <w:rPr>
          <w:rFonts w:ascii="Times New Roman" w:eastAsiaTheme="minorEastAsia" w:hAnsi="Times New Roman" w:cs="Times New Roman"/>
          <w:sz w:val="24"/>
          <w:szCs w:val="24"/>
        </w:rPr>
        <w:t xml:space="preserve"> , kur</w:t>
      </w:r>
    </w:p>
    <w:p w14:paraId="0B4CD93F" w14:textId="77777777" w:rsidR="00E64C91" w:rsidRPr="008C3041" w:rsidRDefault="00E64C91" w:rsidP="00DC7365">
      <w:pPr>
        <w:spacing w:after="0"/>
        <w:jc w:val="both"/>
        <w:rPr>
          <w:rFonts w:ascii="Times New Roman" w:hAnsi="Times New Roman" w:cs="Times New Roman"/>
          <w:sz w:val="24"/>
          <w:szCs w:val="24"/>
        </w:rPr>
      </w:pPr>
    </w:p>
    <w:tbl>
      <w:tblPr>
        <w:tblStyle w:val="TableGrid"/>
        <w:tblW w:w="4804" w:type="pct"/>
        <w:tblInd w:w="3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7"/>
        <w:gridCol w:w="3476"/>
        <w:gridCol w:w="5157"/>
      </w:tblGrid>
      <w:tr w:rsidR="00FC65B4" w:rsidRPr="00423CFD" w14:paraId="4AE790AB" w14:textId="77777777" w:rsidTr="00E5131E">
        <w:tc>
          <w:tcPr>
            <w:tcW w:w="330" w:type="pct"/>
          </w:tcPr>
          <w:p w14:paraId="1E370D12" w14:textId="7210EC22" w:rsidR="00E64C91" w:rsidRPr="00E377C5" w:rsidRDefault="00E64C91" w:rsidP="00DC7365">
            <w:pPr>
              <w:pStyle w:val="ListParagraph"/>
              <w:spacing w:before="40" w:after="40"/>
              <w:ind w:left="0"/>
              <w:contextualSpacing w:val="0"/>
              <w:jc w:val="both"/>
              <w:rPr>
                <w:rFonts w:ascii="Times New Roman" w:hAnsi="Times New Roman" w:cs="Times New Roman"/>
                <w:i/>
                <w:sz w:val="24"/>
                <w:szCs w:val="24"/>
              </w:rPr>
            </w:pPr>
            <w:bookmarkStart w:id="358" w:name="_Toc461907492"/>
            <w:r w:rsidRPr="00E377C5">
              <w:rPr>
                <w:rFonts w:ascii="Times New Roman" w:hAnsi="Times New Roman" w:cs="Times New Roman"/>
                <w:i/>
                <w:sz w:val="24"/>
                <w:szCs w:val="24"/>
              </w:rPr>
              <w:t>X</w:t>
            </w:r>
            <w:bookmarkEnd w:id="358"/>
          </w:p>
        </w:tc>
        <w:tc>
          <w:tcPr>
            <w:tcW w:w="1881" w:type="pct"/>
          </w:tcPr>
          <w:p w14:paraId="40FD3472" w14:textId="6CBA6202" w:rsidR="00E64C91" w:rsidRPr="008C3041" w:rsidRDefault="00AB6A62" w:rsidP="00497282">
            <w:pPr>
              <w:pStyle w:val="ListParagraph"/>
              <w:spacing w:before="40" w:after="40"/>
              <w:ind w:left="0"/>
              <w:contextualSpacing w:val="0"/>
              <w:rPr>
                <w:rFonts w:ascii="Times New Roman" w:hAnsi="Times New Roman" w:cs="Times New Roman"/>
                <w:sz w:val="24"/>
                <w:szCs w:val="24"/>
              </w:rPr>
            </w:pPr>
            <w:bookmarkStart w:id="359" w:name="_Toc461907493"/>
            <w:r w:rsidRPr="00E377C5">
              <w:rPr>
                <w:rFonts w:ascii="Times New Roman" w:hAnsi="Times New Roman" w:cs="Times New Roman"/>
                <w:sz w:val="24"/>
                <w:szCs w:val="24"/>
              </w:rPr>
              <w:t>zaudējumu</w:t>
            </w:r>
            <w:r w:rsidR="00992770" w:rsidRPr="00FC65B4">
              <w:rPr>
                <w:rStyle w:val="FootnoteReference"/>
                <w:rFonts w:ascii="Times New Roman" w:hAnsi="Times New Roman" w:cs="Times New Roman"/>
                <w:sz w:val="24"/>
                <w:szCs w:val="24"/>
              </w:rPr>
              <w:footnoteReference w:id="56"/>
            </w:r>
            <w:r w:rsidRPr="00FC65B4">
              <w:rPr>
                <w:rFonts w:ascii="Times New Roman" w:hAnsi="Times New Roman" w:cs="Times New Roman"/>
                <w:sz w:val="24"/>
                <w:szCs w:val="24"/>
              </w:rPr>
              <w:t xml:space="preserve"> </w:t>
            </w:r>
            <w:r w:rsidR="00E64C91" w:rsidRPr="00FC65B4">
              <w:rPr>
                <w:rFonts w:ascii="Times New Roman" w:hAnsi="Times New Roman" w:cs="Times New Roman"/>
                <w:sz w:val="24"/>
                <w:szCs w:val="24"/>
              </w:rPr>
              <w:t>īpatsvars</w:t>
            </w:r>
            <w:bookmarkEnd w:id="359"/>
          </w:p>
        </w:tc>
        <w:tc>
          <w:tcPr>
            <w:tcW w:w="2789" w:type="pct"/>
          </w:tcPr>
          <w:p w14:paraId="4CD1C923" w14:textId="32BFA233" w:rsidR="00E64C91" w:rsidRPr="00E377C5" w:rsidRDefault="00E64C91" w:rsidP="00DC7365">
            <w:pPr>
              <w:pStyle w:val="ListParagraph"/>
              <w:spacing w:before="40" w:after="40"/>
              <w:ind w:left="0"/>
              <w:contextualSpacing w:val="0"/>
              <w:rPr>
                <w:rFonts w:ascii="Times New Roman" w:hAnsi="Times New Roman" w:cs="Times New Roman"/>
                <w:sz w:val="24"/>
                <w:szCs w:val="24"/>
              </w:rPr>
            </w:pPr>
            <w:bookmarkStart w:id="361" w:name="_Toc461907494"/>
            <w:r w:rsidRPr="00E377C5">
              <w:rPr>
                <w:rFonts w:ascii="Times New Roman" w:hAnsi="Times New Roman" w:cs="Times New Roman"/>
                <w:sz w:val="24"/>
                <w:szCs w:val="24"/>
              </w:rPr>
              <w:t>Ja X ≥ -0,5 , tad uzņēmums nav grūtībās nonācis uzņēmums</w:t>
            </w:r>
            <w:bookmarkEnd w:id="361"/>
          </w:p>
          <w:p w14:paraId="271E27BF" w14:textId="36F12905" w:rsidR="00E64C91" w:rsidRPr="00423CFD" w:rsidRDefault="00E64C91" w:rsidP="00DC7365">
            <w:pPr>
              <w:pStyle w:val="ListParagraph"/>
              <w:spacing w:before="40" w:after="40"/>
              <w:ind w:left="0"/>
              <w:contextualSpacing w:val="0"/>
              <w:rPr>
                <w:rFonts w:ascii="Times New Roman" w:hAnsi="Times New Roman" w:cs="Times New Roman"/>
                <w:sz w:val="24"/>
                <w:szCs w:val="24"/>
              </w:rPr>
            </w:pPr>
            <w:bookmarkStart w:id="362" w:name="_Toc461907495"/>
            <w:r w:rsidRPr="00423CFD">
              <w:rPr>
                <w:rFonts w:ascii="Times New Roman" w:hAnsi="Times New Roman" w:cs="Times New Roman"/>
                <w:sz w:val="24"/>
                <w:szCs w:val="24"/>
              </w:rPr>
              <w:t>Ja X &lt; -0,5 , tad uzņēmums ir grūtībās nonācis uzņēmums</w:t>
            </w:r>
            <w:bookmarkEnd w:id="362"/>
          </w:p>
        </w:tc>
      </w:tr>
      <w:tr w:rsidR="00FC65B4" w:rsidRPr="00423CFD" w14:paraId="4CC924BE" w14:textId="77777777" w:rsidTr="00E5131E">
        <w:tc>
          <w:tcPr>
            <w:tcW w:w="330" w:type="pct"/>
          </w:tcPr>
          <w:p w14:paraId="30A5D87F" w14:textId="775FA4E2" w:rsidR="00E64C91" w:rsidRPr="00423CFD" w:rsidRDefault="00E64C91" w:rsidP="00DC7365">
            <w:pPr>
              <w:pStyle w:val="ListParagraph"/>
              <w:spacing w:before="40" w:after="40"/>
              <w:ind w:left="0"/>
              <w:contextualSpacing w:val="0"/>
              <w:jc w:val="both"/>
              <w:rPr>
                <w:rFonts w:ascii="Times New Roman" w:hAnsi="Times New Roman" w:cs="Times New Roman"/>
                <w:i/>
                <w:sz w:val="24"/>
                <w:szCs w:val="24"/>
              </w:rPr>
            </w:pPr>
            <w:bookmarkStart w:id="363" w:name="_Toc461907496"/>
            <w:r w:rsidRPr="00423CFD">
              <w:rPr>
                <w:rFonts w:ascii="Times New Roman" w:hAnsi="Times New Roman" w:cs="Times New Roman"/>
                <w:i/>
                <w:sz w:val="24"/>
                <w:szCs w:val="24"/>
              </w:rPr>
              <w:t>PZ1</w:t>
            </w:r>
            <w:bookmarkEnd w:id="363"/>
          </w:p>
        </w:tc>
        <w:tc>
          <w:tcPr>
            <w:tcW w:w="1881" w:type="pct"/>
          </w:tcPr>
          <w:p w14:paraId="656F5AF3" w14:textId="141118C1" w:rsidR="00E64C91" w:rsidRPr="00423CFD" w:rsidRDefault="00E64C91" w:rsidP="00497282">
            <w:pPr>
              <w:pStyle w:val="ListParagraph"/>
              <w:spacing w:before="40" w:after="40"/>
              <w:ind w:left="0"/>
              <w:contextualSpacing w:val="0"/>
              <w:rPr>
                <w:rFonts w:ascii="Times New Roman" w:hAnsi="Times New Roman" w:cs="Times New Roman"/>
                <w:sz w:val="24"/>
                <w:szCs w:val="24"/>
              </w:rPr>
            </w:pPr>
            <w:bookmarkStart w:id="364" w:name="_Toc461907497"/>
            <w:r w:rsidRPr="00423CFD">
              <w:rPr>
                <w:rFonts w:ascii="Times New Roman" w:hAnsi="Times New Roman" w:cs="Times New Roman"/>
                <w:sz w:val="24"/>
                <w:szCs w:val="24"/>
              </w:rPr>
              <w:t xml:space="preserve">iepriekšējo </w:t>
            </w:r>
            <w:r w:rsidR="00497282" w:rsidRPr="00423CFD">
              <w:rPr>
                <w:rFonts w:ascii="Times New Roman" w:hAnsi="Times New Roman" w:cs="Times New Roman"/>
                <w:sz w:val="24"/>
                <w:szCs w:val="24"/>
              </w:rPr>
              <w:t xml:space="preserve">periodu </w:t>
            </w:r>
            <w:r w:rsidRPr="00423CFD">
              <w:rPr>
                <w:rFonts w:ascii="Times New Roman" w:hAnsi="Times New Roman" w:cs="Times New Roman"/>
                <w:sz w:val="24"/>
                <w:szCs w:val="24"/>
              </w:rPr>
              <w:t>nesadalītā peļņa</w:t>
            </w:r>
            <w:r w:rsidR="00AB6A62" w:rsidRPr="00423CFD">
              <w:rPr>
                <w:rFonts w:ascii="Times New Roman" w:hAnsi="Times New Roman" w:cs="Times New Roman"/>
                <w:sz w:val="24"/>
                <w:szCs w:val="24"/>
              </w:rPr>
              <w:t xml:space="preserve"> vai zaudējumi </w:t>
            </w:r>
            <w:r w:rsidR="00497282" w:rsidRPr="00423CFD">
              <w:rPr>
                <w:rFonts w:ascii="Times New Roman" w:hAnsi="Times New Roman" w:cs="Times New Roman"/>
                <w:sz w:val="24"/>
                <w:szCs w:val="24"/>
              </w:rPr>
              <w:t>pēc pēdējā noslēgtā finanšu gada pārskata</w:t>
            </w:r>
            <w:bookmarkEnd w:id="364"/>
          </w:p>
        </w:tc>
        <w:tc>
          <w:tcPr>
            <w:tcW w:w="2789" w:type="pct"/>
          </w:tcPr>
          <w:p w14:paraId="7C00FBCF" w14:textId="3D9FBB0F" w:rsidR="00E64C91" w:rsidRPr="00423CFD" w:rsidRDefault="00282887" w:rsidP="00DC7365">
            <w:pPr>
              <w:pStyle w:val="ListParagraph"/>
              <w:spacing w:before="40" w:after="40"/>
              <w:ind w:left="0"/>
              <w:contextualSpacing w:val="0"/>
              <w:rPr>
                <w:rFonts w:ascii="Times New Roman" w:hAnsi="Times New Roman" w:cs="Times New Roman"/>
                <w:sz w:val="24"/>
                <w:szCs w:val="24"/>
              </w:rPr>
            </w:pPr>
            <w:bookmarkStart w:id="365" w:name="_Toc461907498"/>
            <w:r w:rsidRPr="00423CFD">
              <w:rPr>
                <w:rFonts w:ascii="Times New Roman" w:hAnsi="Times New Roman" w:cs="Times New Roman"/>
                <w:sz w:val="24"/>
                <w:szCs w:val="24"/>
              </w:rPr>
              <w:t>Bilances Pašu kapitāla postenis- iepriekšējo gadu nesadalītā peļņa vai nesegtie zaudējumi</w:t>
            </w:r>
            <w:bookmarkEnd w:id="365"/>
          </w:p>
        </w:tc>
      </w:tr>
      <w:tr w:rsidR="00FC65B4" w:rsidRPr="00423CFD" w14:paraId="4A565413" w14:textId="77777777" w:rsidTr="00E5131E">
        <w:tc>
          <w:tcPr>
            <w:tcW w:w="330" w:type="pct"/>
          </w:tcPr>
          <w:p w14:paraId="5B936044" w14:textId="3DEC5787" w:rsidR="00E64C91" w:rsidRPr="00423CFD" w:rsidRDefault="00E64C91" w:rsidP="00DC7365">
            <w:pPr>
              <w:pStyle w:val="ListParagraph"/>
              <w:spacing w:before="40" w:after="40"/>
              <w:ind w:left="0"/>
              <w:contextualSpacing w:val="0"/>
              <w:jc w:val="both"/>
              <w:rPr>
                <w:rFonts w:ascii="Times New Roman" w:hAnsi="Times New Roman" w:cs="Times New Roman"/>
                <w:i/>
                <w:sz w:val="24"/>
                <w:szCs w:val="24"/>
              </w:rPr>
            </w:pPr>
            <w:bookmarkStart w:id="366" w:name="_Toc461907499"/>
            <w:r w:rsidRPr="00423CFD">
              <w:rPr>
                <w:rFonts w:ascii="Times New Roman" w:hAnsi="Times New Roman" w:cs="Times New Roman"/>
                <w:i/>
                <w:sz w:val="24"/>
                <w:szCs w:val="24"/>
              </w:rPr>
              <w:t>PZ0</w:t>
            </w:r>
            <w:bookmarkEnd w:id="366"/>
          </w:p>
        </w:tc>
        <w:tc>
          <w:tcPr>
            <w:tcW w:w="1881" w:type="pct"/>
          </w:tcPr>
          <w:p w14:paraId="3FE10957" w14:textId="0F92D3C6" w:rsidR="00E64C91" w:rsidRPr="00423CFD" w:rsidRDefault="00E64C91">
            <w:pPr>
              <w:pStyle w:val="ListParagraph"/>
              <w:spacing w:before="40" w:after="40"/>
              <w:ind w:left="0"/>
              <w:contextualSpacing w:val="0"/>
              <w:rPr>
                <w:rFonts w:ascii="Times New Roman" w:hAnsi="Times New Roman" w:cs="Times New Roman"/>
                <w:sz w:val="24"/>
                <w:szCs w:val="24"/>
              </w:rPr>
            </w:pPr>
            <w:bookmarkStart w:id="367" w:name="_Toc461907500"/>
            <w:r w:rsidRPr="00423CFD">
              <w:rPr>
                <w:rFonts w:ascii="Times New Roman" w:hAnsi="Times New Roman" w:cs="Times New Roman"/>
                <w:sz w:val="24"/>
                <w:szCs w:val="24"/>
              </w:rPr>
              <w:t xml:space="preserve">pārskata </w:t>
            </w:r>
            <w:r w:rsidR="00497282" w:rsidRPr="00423CFD">
              <w:rPr>
                <w:rFonts w:ascii="Times New Roman" w:hAnsi="Times New Roman" w:cs="Times New Roman"/>
                <w:sz w:val="24"/>
                <w:szCs w:val="24"/>
              </w:rPr>
              <w:t xml:space="preserve">perioda </w:t>
            </w:r>
            <w:r w:rsidRPr="00423CFD">
              <w:rPr>
                <w:rFonts w:ascii="Times New Roman" w:hAnsi="Times New Roman" w:cs="Times New Roman"/>
                <w:sz w:val="24"/>
                <w:szCs w:val="24"/>
              </w:rPr>
              <w:t xml:space="preserve">nesadalītā </w:t>
            </w:r>
            <w:r w:rsidR="003B0BBF" w:rsidRPr="00423CFD">
              <w:rPr>
                <w:rFonts w:ascii="Times New Roman" w:hAnsi="Times New Roman" w:cs="Times New Roman"/>
                <w:sz w:val="24"/>
                <w:szCs w:val="24"/>
              </w:rPr>
              <w:t>peļņa vai zaudējumi</w:t>
            </w:r>
            <w:r w:rsidR="00497282" w:rsidRPr="00423CFD">
              <w:rPr>
                <w:rFonts w:ascii="Times New Roman" w:hAnsi="Times New Roman" w:cs="Times New Roman"/>
                <w:sz w:val="24"/>
                <w:szCs w:val="24"/>
              </w:rPr>
              <w:t xml:space="preserve"> pēc pēdējā noslēgtā finanšu gada pārskata</w:t>
            </w:r>
            <w:bookmarkEnd w:id="367"/>
          </w:p>
        </w:tc>
        <w:tc>
          <w:tcPr>
            <w:tcW w:w="2789" w:type="pct"/>
          </w:tcPr>
          <w:p w14:paraId="37301304" w14:textId="62D05347" w:rsidR="00E64C91" w:rsidRPr="00423CFD" w:rsidRDefault="00282887" w:rsidP="00DC7365">
            <w:pPr>
              <w:pStyle w:val="ListParagraph"/>
              <w:spacing w:before="40" w:after="40"/>
              <w:ind w:left="0"/>
              <w:contextualSpacing w:val="0"/>
              <w:rPr>
                <w:rFonts w:ascii="Times New Roman" w:hAnsi="Times New Roman" w:cs="Times New Roman"/>
                <w:sz w:val="24"/>
                <w:szCs w:val="24"/>
              </w:rPr>
            </w:pPr>
            <w:bookmarkStart w:id="368" w:name="_Toc461907501"/>
            <w:r w:rsidRPr="00423CFD">
              <w:rPr>
                <w:rFonts w:ascii="Times New Roman" w:hAnsi="Times New Roman" w:cs="Times New Roman"/>
                <w:sz w:val="24"/>
                <w:szCs w:val="24"/>
              </w:rPr>
              <w:t>Bilances Pašu kapitāla postenis- pārskata gada peļņa vai zaudējumi</w:t>
            </w:r>
            <w:bookmarkEnd w:id="368"/>
          </w:p>
        </w:tc>
      </w:tr>
      <w:tr w:rsidR="00FC65B4" w:rsidRPr="00423CFD" w14:paraId="5FE81F0B" w14:textId="77777777" w:rsidTr="00E5131E">
        <w:tc>
          <w:tcPr>
            <w:tcW w:w="330" w:type="pct"/>
          </w:tcPr>
          <w:p w14:paraId="6CE42BA6" w14:textId="311F75CD" w:rsidR="00E64C91" w:rsidRPr="00423CFD" w:rsidRDefault="00E64C91" w:rsidP="00DC7365">
            <w:pPr>
              <w:pStyle w:val="ListParagraph"/>
              <w:spacing w:before="40" w:after="40"/>
              <w:ind w:left="0"/>
              <w:contextualSpacing w:val="0"/>
              <w:jc w:val="both"/>
              <w:rPr>
                <w:rFonts w:ascii="Times New Roman" w:hAnsi="Times New Roman" w:cs="Times New Roman"/>
                <w:i/>
                <w:sz w:val="24"/>
                <w:szCs w:val="24"/>
              </w:rPr>
            </w:pPr>
            <w:bookmarkStart w:id="369" w:name="_Toc461907502"/>
            <w:r w:rsidRPr="00423CFD">
              <w:rPr>
                <w:rFonts w:ascii="Times New Roman" w:hAnsi="Times New Roman" w:cs="Times New Roman"/>
                <w:i/>
                <w:sz w:val="24"/>
                <w:szCs w:val="24"/>
              </w:rPr>
              <w:t>R</w:t>
            </w:r>
            <w:bookmarkEnd w:id="369"/>
          </w:p>
        </w:tc>
        <w:tc>
          <w:tcPr>
            <w:tcW w:w="1881" w:type="pct"/>
          </w:tcPr>
          <w:p w14:paraId="086B7BD7" w14:textId="77777777" w:rsidR="00E64C91" w:rsidRPr="00423CFD" w:rsidRDefault="00E64C91" w:rsidP="00497282">
            <w:pPr>
              <w:pStyle w:val="ListParagraph"/>
              <w:spacing w:before="40" w:after="40"/>
              <w:ind w:left="0"/>
              <w:contextualSpacing w:val="0"/>
              <w:rPr>
                <w:rFonts w:ascii="Times New Roman" w:hAnsi="Times New Roman" w:cs="Times New Roman"/>
                <w:sz w:val="24"/>
                <w:szCs w:val="24"/>
              </w:rPr>
            </w:pPr>
            <w:bookmarkStart w:id="370" w:name="_Toc461907503"/>
            <w:r w:rsidRPr="00423CFD">
              <w:rPr>
                <w:rFonts w:ascii="Times New Roman" w:hAnsi="Times New Roman" w:cs="Times New Roman"/>
                <w:sz w:val="24"/>
                <w:szCs w:val="24"/>
              </w:rPr>
              <w:t>rezerves</w:t>
            </w:r>
            <w:bookmarkEnd w:id="370"/>
            <w:r w:rsidRPr="00423CFD">
              <w:rPr>
                <w:rFonts w:ascii="Times New Roman" w:hAnsi="Times New Roman" w:cs="Times New Roman"/>
                <w:sz w:val="24"/>
                <w:szCs w:val="24"/>
              </w:rPr>
              <w:t xml:space="preserve"> </w:t>
            </w:r>
          </w:p>
        </w:tc>
        <w:tc>
          <w:tcPr>
            <w:tcW w:w="2789" w:type="pct"/>
          </w:tcPr>
          <w:p w14:paraId="1E7A9663" w14:textId="5C974517" w:rsidR="00E64C91" w:rsidRPr="00423CFD" w:rsidRDefault="00282887" w:rsidP="00DC7365">
            <w:pPr>
              <w:pStyle w:val="ListParagraph"/>
              <w:spacing w:before="40" w:after="40"/>
              <w:ind w:left="0"/>
              <w:contextualSpacing w:val="0"/>
              <w:rPr>
                <w:rFonts w:ascii="Times New Roman" w:hAnsi="Times New Roman" w:cs="Times New Roman"/>
                <w:sz w:val="24"/>
                <w:szCs w:val="24"/>
              </w:rPr>
            </w:pPr>
            <w:bookmarkStart w:id="371" w:name="_Toc461907504"/>
            <w:r w:rsidRPr="00423CFD">
              <w:rPr>
                <w:rFonts w:ascii="Times New Roman" w:hAnsi="Times New Roman" w:cs="Times New Roman"/>
                <w:sz w:val="24"/>
                <w:szCs w:val="24"/>
              </w:rPr>
              <w:t>Bilances Pašu kapitāla posteņu ilgtermiņa ieguldījumu pārvērtēšanas rezerve, finanšu instrumentu patiesās vērtības rezerve un rezerves summa</w:t>
            </w:r>
            <w:bookmarkEnd w:id="371"/>
          </w:p>
        </w:tc>
      </w:tr>
      <w:tr w:rsidR="00EA0A5B" w:rsidRPr="00423CFD" w14:paraId="2E49DA30" w14:textId="77777777" w:rsidTr="00E5131E">
        <w:tc>
          <w:tcPr>
            <w:tcW w:w="330" w:type="pct"/>
          </w:tcPr>
          <w:p w14:paraId="66FBC2FC" w14:textId="5C9C45F8" w:rsidR="00E64C91" w:rsidRPr="00423CFD" w:rsidRDefault="00E64C91" w:rsidP="00DC7365">
            <w:pPr>
              <w:pStyle w:val="ListParagraph"/>
              <w:spacing w:before="40" w:after="40"/>
              <w:ind w:left="0"/>
              <w:contextualSpacing w:val="0"/>
              <w:jc w:val="both"/>
              <w:rPr>
                <w:rFonts w:ascii="Times New Roman" w:hAnsi="Times New Roman" w:cs="Times New Roman"/>
                <w:i/>
                <w:sz w:val="24"/>
                <w:szCs w:val="24"/>
              </w:rPr>
            </w:pPr>
            <w:bookmarkStart w:id="372" w:name="_Toc461907505"/>
            <w:r w:rsidRPr="00423CFD">
              <w:rPr>
                <w:rFonts w:ascii="Times New Roman" w:hAnsi="Times New Roman" w:cs="Times New Roman"/>
                <w:i/>
                <w:sz w:val="24"/>
                <w:szCs w:val="24"/>
              </w:rPr>
              <w:t>PK</w:t>
            </w:r>
            <w:bookmarkEnd w:id="372"/>
          </w:p>
        </w:tc>
        <w:tc>
          <w:tcPr>
            <w:tcW w:w="1881" w:type="pct"/>
          </w:tcPr>
          <w:p w14:paraId="63741D27" w14:textId="14470E89" w:rsidR="00E64C91" w:rsidRPr="00423CFD" w:rsidRDefault="00497282" w:rsidP="008E0A81">
            <w:pPr>
              <w:pStyle w:val="ListParagraph"/>
              <w:spacing w:before="40" w:after="40"/>
              <w:ind w:left="0"/>
              <w:contextualSpacing w:val="0"/>
              <w:rPr>
                <w:rFonts w:ascii="Times New Roman" w:hAnsi="Times New Roman" w:cs="Times New Roman"/>
                <w:sz w:val="24"/>
                <w:szCs w:val="24"/>
              </w:rPr>
            </w:pPr>
            <w:bookmarkStart w:id="373" w:name="_Toc461907506"/>
            <w:r w:rsidRPr="00423CFD">
              <w:rPr>
                <w:rFonts w:ascii="Times New Roman" w:hAnsi="Times New Roman" w:cs="Times New Roman"/>
                <w:sz w:val="24"/>
                <w:szCs w:val="24"/>
              </w:rPr>
              <w:t>parakstītais kapitāls (pamatkapitāls un akciju vai daļu emisijas uzcenojums, vai tam pielīdzināms ekvivalents) pēc pēdējā noslēgtā finanšu gada pārskata</w:t>
            </w:r>
            <w:bookmarkEnd w:id="373"/>
          </w:p>
        </w:tc>
        <w:tc>
          <w:tcPr>
            <w:tcW w:w="2789" w:type="pct"/>
          </w:tcPr>
          <w:p w14:paraId="788F58AD" w14:textId="085002BE" w:rsidR="00E64C91" w:rsidRPr="00423CFD" w:rsidRDefault="00282887" w:rsidP="00DC7365">
            <w:pPr>
              <w:pStyle w:val="ListParagraph"/>
              <w:spacing w:before="40" w:after="40"/>
              <w:ind w:left="0"/>
              <w:contextualSpacing w:val="0"/>
              <w:rPr>
                <w:rFonts w:ascii="Times New Roman" w:hAnsi="Times New Roman" w:cs="Times New Roman"/>
                <w:sz w:val="24"/>
                <w:szCs w:val="24"/>
              </w:rPr>
            </w:pPr>
            <w:bookmarkStart w:id="374" w:name="_Toc461907507"/>
            <w:r w:rsidRPr="00423CFD">
              <w:rPr>
                <w:rFonts w:ascii="Times New Roman" w:hAnsi="Times New Roman" w:cs="Times New Roman"/>
                <w:sz w:val="24"/>
                <w:szCs w:val="24"/>
              </w:rPr>
              <w:t>Bilances Pašu kapitāla postenis- akciju vai daļu kapitāls (pamatkapitāls)</w:t>
            </w:r>
            <w:r w:rsidR="00497282" w:rsidRPr="00423CFD">
              <w:rPr>
                <w:rFonts w:ascii="Times New Roman" w:hAnsi="Times New Roman" w:cs="Times New Roman"/>
                <w:sz w:val="24"/>
                <w:szCs w:val="24"/>
              </w:rPr>
              <w:t xml:space="preserve"> un akciju (daļu) emisijas uzcenojums</w:t>
            </w:r>
            <w:bookmarkEnd w:id="374"/>
          </w:p>
        </w:tc>
      </w:tr>
    </w:tbl>
    <w:p w14:paraId="6244284B" w14:textId="77777777" w:rsidR="00E64C91" w:rsidRPr="00423CFD" w:rsidRDefault="00E64C91" w:rsidP="00DC7365">
      <w:pPr>
        <w:spacing w:after="0"/>
        <w:ind w:left="360"/>
        <w:jc w:val="both"/>
        <w:rPr>
          <w:rFonts w:ascii="Times New Roman" w:hAnsi="Times New Roman" w:cs="Times New Roman"/>
          <w:sz w:val="24"/>
          <w:szCs w:val="24"/>
        </w:rPr>
      </w:pPr>
    </w:p>
    <w:p w14:paraId="6BCAC2AC" w14:textId="02A618E8" w:rsidR="001129E7" w:rsidRPr="00423CFD" w:rsidRDefault="00CD4D10" w:rsidP="00FC65B4">
      <w:pPr>
        <w:pStyle w:val="Heading3"/>
        <w:ind w:left="1560" w:hanging="1004"/>
        <w:jc w:val="both"/>
        <w:rPr>
          <w:rFonts w:ascii="Times New Roman" w:hAnsi="Times New Roman" w:cs="Times New Roman"/>
          <w:color w:val="auto"/>
        </w:rPr>
      </w:pPr>
      <w:bookmarkStart w:id="375" w:name="_Toc461907508"/>
      <w:bookmarkStart w:id="376" w:name="_Toc66554067"/>
      <w:r w:rsidRPr="00423CFD">
        <w:rPr>
          <w:rFonts w:ascii="Times New Roman" w:hAnsi="Times New Roman" w:cs="Times New Roman"/>
          <w:color w:val="auto"/>
        </w:rPr>
        <w:t>U</w:t>
      </w:r>
      <w:r w:rsidR="001129E7" w:rsidRPr="00423CFD">
        <w:rPr>
          <w:rFonts w:ascii="Times New Roman" w:hAnsi="Times New Roman" w:cs="Times New Roman"/>
          <w:color w:val="auto"/>
        </w:rPr>
        <w:t>zņēmumam</w:t>
      </w:r>
      <w:r w:rsidR="0061215E" w:rsidRPr="00423CFD">
        <w:rPr>
          <w:rFonts w:ascii="Times New Roman" w:hAnsi="Times New Roman" w:cs="Times New Roman"/>
          <w:color w:val="auto"/>
        </w:rPr>
        <w:t xml:space="preserve"> ar tiesas spriedumu ir pasludināts maksātnespējas process, ar tiesas spriedumu tiek īstenots tiesiskās aizsardzības process vai ar tiesas lēmumu tiek īstenots ārpustiesas tiesiskās aizsardzības process, vai tam ir uzsākta bankrota procedūra, piemērota sanācija vai mierizlīgums, vai tā saimnieciskā darbība ir izbeigta</w:t>
      </w:r>
      <w:r w:rsidR="001129E7" w:rsidRPr="00423CFD">
        <w:rPr>
          <w:rFonts w:ascii="Times New Roman" w:hAnsi="Times New Roman" w:cs="Times New Roman"/>
          <w:color w:val="auto"/>
        </w:rPr>
        <w:t xml:space="preserve">, vai tas atbilst </w:t>
      </w:r>
      <w:r w:rsidR="0036565B" w:rsidRPr="00423CFD">
        <w:rPr>
          <w:rFonts w:ascii="Times New Roman" w:hAnsi="Times New Roman" w:cs="Times New Roman"/>
          <w:color w:val="auto"/>
        </w:rPr>
        <w:t>normatīvajos</w:t>
      </w:r>
      <w:r w:rsidR="001129E7" w:rsidRPr="00423CFD">
        <w:rPr>
          <w:rFonts w:ascii="Times New Roman" w:hAnsi="Times New Roman" w:cs="Times New Roman"/>
          <w:color w:val="auto"/>
        </w:rPr>
        <w:t xml:space="preserve"> aktos noteiktiem kritērijiem, lai tam pēc kreditoru pieprasījuma piemērotu maksātnespējas procedūru.</w:t>
      </w:r>
      <w:bookmarkEnd w:id="375"/>
      <w:bookmarkEnd w:id="376"/>
    </w:p>
    <w:p w14:paraId="5C9B433C" w14:textId="4DFE0D67" w:rsidR="00DF5D5C" w:rsidRPr="00423CFD" w:rsidRDefault="00DF5D5C" w:rsidP="00FC65B4">
      <w:pPr>
        <w:pStyle w:val="Heading4"/>
        <w:ind w:left="2268"/>
        <w:jc w:val="both"/>
        <w:rPr>
          <w:rFonts w:ascii="Times New Roman" w:hAnsi="Times New Roman" w:cs="Times New Roman"/>
          <w:color w:val="auto"/>
          <w:sz w:val="24"/>
          <w:szCs w:val="24"/>
        </w:rPr>
      </w:pPr>
      <w:bookmarkStart w:id="377" w:name="_Toc461907509"/>
      <w:bookmarkStart w:id="378" w:name="_Toc66554068"/>
      <w:r w:rsidRPr="00423CFD">
        <w:rPr>
          <w:rFonts w:ascii="Times New Roman" w:hAnsi="Times New Roman" w:cs="Times New Roman"/>
          <w:i w:val="0"/>
          <w:color w:val="auto"/>
          <w:sz w:val="24"/>
          <w:szCs w:val="24"/>
        </w:rPr>
        <w:t xml:space="preserve">Šo kritēriju pārbauda </w:t>
      </w:r>
      <w:hyperlink r:id="rId33" w:history="1">
        <w:r w:rsidR="00A660EC">
          <w:rPr>
            <w:rStyle w:val="Hyperlink"/>
            <w:rFonts w:ascii="Times New Roman" w:hAnsi="Times New Roman" w:cs="Times New Roman"/>
            <w:i w:val="0"/>
            <w:sz w:val="24"/>
            <w:szCs w:val="24"/>
          </w:rPr>
          <w:t>Maksātnespējas reģistrā</w:t>
        </w:r>
      </w:hyperlink>
      <w:r w:rsidR="00443590" w:rsidRPr="00FC65B4">
        <w:rPr>
          <w:rFonts w:ascii="Times New Roman" w:hAnsi="Times New Roman" w:cs="Times New Roman"/>
          <w:i w:val="0"/>
          <w:color w:val="auto"/>
          <w:sz w:val="24"/>
          <w:szCs w:val="24"/>
        </w:rPr>
        <w:t>, citu valstu maksātnespējas reģistros</w:t>
      </w:r>
      <w:r w:rsidR="00CD4D10" w:rsidRPr="008C3041">
        <w:rPr>
          <w:rFonts w:ascii="Times New Roman" w:hAnsi="Times New Roman" w:cs="Times New Roman"/>
          <w:i w:val="0"/>
          <w:color w:val="auto"/>
          <w:sz w:val="24"/>
          <w:szCs w:val="24"/>
        </w:rPr>
        <w:t xml:space="preserve"> vai pēc citur pieejamās informācijas par juridiskās personas maksātne</w:t>
      </w:r>
      <w:r w:rsidR="00CD4D10" w:rsidRPr="00E377C5">
        <w:rPr>
          <w:rFonts w:ascii="Times New Roman" w:hAnsi="Times New Roman" w:cs="Times New Roman"/>
          <w:i w:val="0"/>
          <w:color w:val="auto"/>
          <w:sz w:val="24"/>
          <w:szCs w:val="24"/>
        </w:rPr>
        <w:t>spējas procesa pazīmēm Maksātnespējas likuma 57. panta izpratnē</w:t>
      </w:r>
      <w:r w:rsidRPr="00E377C5">
        <w:rPr>
          <w:rFonts w:ascii="Times New Roman" w:hAnsi="Times New Roman" w:cs="Times New Roman"/>
          <w:i w:val="0"/>
          <w:color w:val="auto"/>
          <w:sz w:val="24"/>
          <w:szCs w:val="24"/>
        </w:rPr>
        <w:t xml:space="preserve">. </w:t>
      </w:r>
      <w:r w:rsidR="00673FE5" w:rsidRPr="00E377C5">
        <w:rPr>
          <w:rFonts w:ascii="Times New Roman" w:hAnsi="Times New Roman" w:cs="Times New Roman"/>
          <w:i w:val="0"/>
          <w:color w:val="auto"/>
          <w:sz w:val="24"/>
          <w:szCs w:val="24"/>
        </w:rPr>
        <w:t>Uzņēmums ir uzskatāms par grūtībās nonākušu uzņēmumu, t</w:t>
      </w:r>
      <w:r w:rsidRPr="00E377C5">
        <w:rPr>
          <w:rFonts w:ascii="Times New Roman" w:hAnsi="Times New Roman" w:cs="Times New Roman"/>
          <w:i w:val="0"/>
          <w:color w:val="auto"/>
          <w:sz w:val="24"/>
          <w:szCs w:val="24"/>
        </w:rPr>
        <w:t xml:space="preserve">iklīdz atbalsta saņēmējs atbilst kādam no </w:t>
      </w:r>
      <w:r w:rsidR="00673FE5" w:rsidRPr="00423CFD">
        <w:rPr>
          <w:rFonts w:ascii="Times New Roman" w:hAnsi="Times New Roman" w:cs="Times New Roman"/>
          <w:i w:val="0"/>
          <w:color w:val="auto"/>
          <w:sz w:val="24"/>
          <w:szCs w:val="24"/>
        </w:rPr>
        <w:t>juridiskās personas maksātnespējas procesa pazīmēm</w:t>
      </w:r>
      <w:r w:rsidR="00443590" w:rsidRPr="00423CFD">
        <w:rPr>
          <w:rFonts w:ascii="Times New Roman" w:hAnsi="Times New Roman" w:cs="Times New Roman"/>
          <w:i w:val="0"/>
          <w:color w:val="auto"/>
          <w:sz w:val="24"/>
          <w:szCs w:val="24"/>
        </w:rPr>
        <w:t xml:space="preserve"> neatkarīgi no tā, vai Maksātnespējas reģistrā ir pieejama informācija par uzņēmumu</w:t>
      </w:r>
      <w:r w:rsidR="0009087D" w:rsidRPr="00423CFD">
        <w:rPr>
          <w:rFonts w:ascii="Times New Roman" w:hAnsi="Times New Roman" w:cs="Times New Roman"/>
          <w:i w:val="0"/>
          <w:color w:val="auto"/>
          <w:sz w:val="24"/>
          <w:szCs w:val="24"/>
        </w:rPr>
        <w:t xml:space="preserve"> vai n</w:t>
      </w:r>
      <w:r w:rsidR="00C1516A" w:rsidRPr="00423CFD">
        <w:rPr>
          <w:rFonts w:ascii="Times New Roman" w:hAnsi="Times New Roman" w:cs="Times New Roman"/>
          <w:i w:val="0"/>
          <w:color w:val="auto"/>
          <w:sz w:val="24"/>
          <w:szCs w:val="24"/>
        </w:rPr>
        <w:t>av</w:t>
      </w:r>
      <w:r w:rsidR="00673FE5" w:rsidRPr="00423CFD">
        <w:rPr>
          <w:rFonts w:ascii="Times New Roman" w:hAnsi="Times New Roman" w:cs="Times New Roman"/>
          <w:i w:val="0"/>
          <w:color w:val="auto"/>
          <w:sz w:val="24"/>
          <w:szCs w:val="24"/>
        </w:rPr>
        <w:t>.</w:t>
      </w:r>
      <w:bookmarkEnd w:id="377"/>
      <w:bookmarkEnd w:id="378"/>
    </w:p>
    <w:p w14:paraId="4B6F2D49" w14:textId="562550A8" w:rsidR="007F7E03" w:rsidRPr="00423CFD" w:rsidRDefault="007F7E03" w:rsidP="00FC65B4">
      <w:pPr>
        <w:pStyle w:val="Heading4"/>
        <w:ind w:left="2268"/>
        <w:jc w:val="both"/>
        <w:rPr>
          <w:rFonts w:ascii="Times New Roman" w:hAnsi="Times New Roman" w:cs="Times New Roman"/>
          <w:color w:val="auto"/>
          <w:sz w:val="24"/>
          <w:szCs w:val="24"/>
        </w:rPr>
      </w:pPr>
      <w:bookmarkStart w:id="379" w:name="_Toc461907510"/>
      <w:bookmarkStart w:id="380" w:name="_Toc66554069"/>
      <w:r w:rsidRPr="00423CFD">
        <w:rPr>
          <w:rFonts w:ascii="Times New Roman" w:hAnsi="Times New Roman" w:cs="Times New Roman"/>
          <w:i w:val="0"/>
          <w:color w:val="auto"/>
          <w:sz w:val="24"/>
          <w:szCs w:val="24"/>
        </w:rPr>
        <w:t xml:space="preserve">Tā kā nav publiski pieejama pārbaudāma informācija par to, vai </w:t>
      </w:r>
      <w:r w:rsidR="000E1882" w:rsidRPr="00423CFD">
        <w:rPr>
          <w:rFonts w:ascii="Times New Roman" w:hAnsi="Times New Roman" w:cs="Times New Roman"/>
          <w:i w:val="0"/>
          <w:color w:val="auto"/>
          <w:sz w:val="24"/>
          <w:szCs w:val="24"/>
        </w:rPr>
        <w:t xml:space="preserve">uzņēmums </w:t>
      </w:r>
      <w:r w:rsidRPr="00423CFD">
        <w:rPr>
          <w:rFonts w:ascii="Times New Roman" w:hAnsi="Times New Roman" w:cs="Times New Roman"/>
          <w:i w:val="0"/>
          <w:color w:val="auto"/>
          <w:sz w:val="24"/>
          <w:szCs w:val="24"/>
        </w:rPr>
        <w:t xml:space="preserve">atbilst savas valsts </w:t>
      </w:r>
      <w:r w:rsidR="0036565B" w:rsidRPr="00423CFD">
        <w:rPr>
          <w:rFonts w:ascii="Times New Roman" w:hAnsi="Times New Roman" w:cs="Times New Roman"/>
          <w:i w:val="0"/>
          <w:color w:val="auto"/>
          <w:sz w:val="24"/>
          <w:szCs w:val="24"/>
        </w:rPr>
        <w:t>normatīvajos</w:t>
      </w:r>
      <w:r w:rsidRPr="00423CFD">
        <w:rPr>
          <w:rFonts w:ascii="Times New Roman" w:hAnsi="Times New Roman" w:cs="Times New Roman"/>
          <w:i w:val="0"/>
          <w:color w:val="auto"/>
          <w:sz w:val="24"/>
          <w:szCs w:val="24"/>
        </w:rPr>
        <w:t xml:space="preserve"> aktos noteiktiem kritērijiem, lai tam pēc kreditoru pieprasījuma piemērotu kolektīvu maksātnespējas procedūru, tad</w:t>
      </w:r>
      <w:r w:rsidR="000E1882" w:rsidRPr="00423CFD">
        <w:rPr>
          <w:rFonts w:ascii="Times New Roman" w:hAnsi="Times New Roman" w:cs="Times New Roman"/>
          <w:i w:val="0"/>
          <w:color w:val="auto"/>
          <w:sz w:val="24"/>
          <w:szCs w:val="24"/>
        </w:rPr>
        <w:t>,</w:t>
      </w:r>
      <w:r w:rsidRPr="00423CFD">
        <w:rPr>
          <w:rFonts w:ascii="Times New Roman" w:hAnsi="Times New Roman" w:cs="Times New Roman"/>
          <w:i w:val="0"/>
          <w:color w:val="auto"/>
          <w:sz w:val="24"/>
          <w:szCs w:val="24"/>
        </w:rPr>
        <w:t xml:space="preserve"> lai pārbaudītu šo nosacījumu, tiek lūgts iesniegt </w:t>
      </w:r>
      <w:r w:rsidR="000E1882" w:rsidRPr="00423CFD">
        <w:rPr>
          <w:rFonts w:ascii="Times New Roman" w:hAnsi="Times New Roman" w:cs="Times New Roman"/>
          <w:i w:val="0"/>
          <w:color w:val="auto"/>
          <w:sz w:val="24"/>
          <w:szCs w:val="24"/>
        </w:rPr>
        <w:t xml:space="preserve">atbilstošu </w:t>
      </w:r>
      <w:r w:rsidRPr="00423CFD">
        <w:rPr>
          <w:rFonts w:ascii="Times New Roman" w:hAnsi="Times New Roman" w:cs="Times New Roman"/>
          <w:i w:val="0"/>
          <w:color w:val="auto"/>
          <w:sz w:val="24"/>
          <w:szCs w:val="24"/>
        </w:rPr>
        <w:t>apliecinājumu (informatīvā materiāla 3.pielikums).</w:t>
      </w:r>
      <w:bookmarkEnd w:id="379"/>
      <w:bookmarkEnd w:id="380"/>
    </w:p>
    <w:p w14:paraId="03293738" w14:textId="50C5D4C4" w:rsidR="00AF290F" w:rsidRPr="00423CFD" w:rsidRDefault="00CD4D10" w:rsidP="00FC65B4">
      <w:pPr>
        <w:pStyle w:val="Heading3"/>
        <w:ind w:left="1560" w:hanging="1004"/>
        <w:jc w:val="both"/>
        <w:rPr>
          <w:rFonts w:ascii="Times New Roman" w:hAnsi="Times New Roman" w:cs="Times New Roman"/>
          <w:color w:val="auto"/>
        </w:rPr>
      </w:pPr>
      <w:bookmarkStart w:id="381" w:name="_Toc461907511"/>
      <w:bookmarkStart w:id="382" w:name="_Toc66554070"/>
      <w:r w:rsidRPr="00423CFD">
        <w:rPr>
          <w:rFonts w:ascii="Times New Roman" w:hAnsi="Times New Roman" w:cs="Times New Roman"/>
          <w:color w:val="auto"/>
        </w:rPr>
        <w:t>U</w:t>
      </w:r>
      <w:r w:rsidR="00AF290F" w:rsidRPr="00423CFD">
        <w:rPr>
          <w:rFonts w:ascii="Times New Roman" w:hAnsi="Times New Roman" w:cs="Times New Roman"/>
          <w:color w:val="auto"/>
        </w:rPr>
        <w:t>zņēmums ir saņēmis glābšanas atbalstu un vēl nav atmaksājis aizdevumu vai atsaucis garantiju vai ir saņēmis pārstrukturēšanas atbalstu un uz to joprojām attiecas pārstrukturēšanas plāns.</w:t>
      </w:r>
      <w:bookmarkEnd w:id="381"/>
      <w:bookmarkEnd w:id="382"/>
    </w:p>
    <w:p w14:paraId="5F380FD2" w14:textId="359009A5" w:rsidR="00B63A11" w:rsidRPr="00E377C5" w:rsidRDefault="00BB7B18" w:rsidP="00D76914">
      <w:pPr>
        <w:pStyle w:val="ListParagraph"/>
        <w:ind w:left="360"/>
        <w:jc w:val="both"/>
        <w:rPr>
          <w:rFonts w:ascii="Times New Roman" w:hAnsi="Times New Roman" w:cs="Times New Roman"/>
          <w:sz w:val="24"/>
          <w:szCs w:val="24"/>
        </w:rPr>
      </w:pPr>
      <w:bookmarkStart w:id="383" w:name="_Toc461907512"/>
      <w:r w:rsidRPr="00423CFD">
        <w:rPr>
          <w:rFonts w:ascii="Times New Roman" w:hAnsi="Times New Roman" w:cs="Times New Roman"/>
          <w:sz w:val="24"/>
          <w:szCs w:val="24"/>
        </w:rPr>
        <w:t>Lai pārliecinātos, vai</w:t>
      </w:r>
      <w:r w:rsidR="00D76914" w:rsidRPr="00423CFD">
        <w:rPr>
          <w:rFonts w:ascii="Times New Roman" w:hAnsi="Times New Roman" w:cs="Times New Roman"/>
          <w:sz w:val="24"/>
          <w:szCs w:val="24"/>
        </w:rPr>
        <w:t xml:space="preserve"> uzņēmums ir saņēmis glābšanas</w:t>
      </w:r>
      <w:r w:rsidR="005B4248" w:rsidRPr="00423CFD">
        <w:rPr>
          <w:rFonts w:ascii="Times New Roman" w:hAnsi="Times New Roman" w:cs="Times New Roman"/>
          <w:sz w:val="24"/>
          <w:szCs w:val="24"/>
        </w:rPr>
        <w:t xml:space="preserve"> vai pārstrukturēšanas</w:t>
      </w:r>
      <w:r w:rsidR="00D76914" w:rsidRPr="00423CFD">
        <w:rPr>
          <w:rFonts w:ascii="Times New Roman" w:hAnsi="Times New Roman" w:cs="Times New Roman"/>
          <w:sz w:val="24"/>
          <w:szCs w:val="24"/>
        </w:rPr>
        <w:t xml:space="preserve"> atbalstu saskaņā ar pamatnostādnēm par valsts atbalstu </w:t>
      </w:r>
      <w:r w:rsidR="00026AD7" w:rsidRPr="00423CFD">
        <w:rPr>
          <w:rFonts w:ascii="Times New Roman" w:hAnsi="Times New Roman" w:cs="Times New Roman"/>
          <w:sz w:val="24"/>
          <w:szCs w:val="24"/>
        </w:rPr>
        <w:t>GNU</w:t>
      </w:r>
      <w:r w:rsidR="00D76914" w:rsidRPr="00423CFD">
        <w:rPr>
          <w:rFonts w:ascii="Times New Roman" w:hAnsi="Times New Roman" w:cs="Times New Roman"/>
          <w:sz w:val="24"/>
          <w:szCs w:val="24"/>
        </w:rPr>
        <w:t xml:space="preserve"> glābšanai un pārstrukturēšanai</w:t>
      </w:r>
      <w:r w:rsidR="00D76914" w:rsidRPr="00FC65B4">
        <w:rPr>
          <w:rStyle w:val="FootnoteReference"/>
          <w:rFonts w:ascii="Times New Roman" w:hAnsi="Times New Roman" w:cs="Times New Roman"/>
          <w:sz w:val="24"/>
          <w:szCs w:val="24"/>
        </w:rPr>
        <w:footnoteReference w:id="57"/>
      </w:r>
      <w:r w:rsidR="00D76914" w:rsidRPr="00FC65B4">
        <w:rPr>
          <w:rFonts w:ascii="Times New Roman" w:hAnsi="Times New Roman" w:cs="Times New Roman"/>
          <w:sz w:val="24"/>
          <w:szCs w:val="24"/>
        </w:rPr>
        <w:t>, uzņēmuma nosaukums un glābšanas</w:t>
      </w:r>
      <w:r w:rsidR="005B4248" w:rsidRPr="008C3041">
        <w:rPr>
          <w:rFonts w:ascii="Times New Roman" w:hAnsi="Times New Roman" w:cs="Times New Roman"/>
          <w:sz w:val="24"/>
          <w:szCs w:val="24"/>
        </w:rPr>
        <w:t xml:space="preserve"> vai pārstrukturēšanas</w:t>
      </w:r>
      <w:r w:rsidR="00D76914" w:rsidRPr="00E377C5">
        <w:rPr>
          <w:rFonts w:ascii="Times New Roman" w:hAnsi="Times New Roman" w:cs="Times New Roman"/>
          <w:sz w:val="24"/>
          <w:szCs w:val="24"/>
        </w:rPr>
        <w:t xml:space="preserve"> atbalsta ilgums tiek pārbaudīts</w:t>
      </w:r>
      <w:r w:rsidR="00DE71F3" w:rsidRPr="00E377C5">
        <w:rPr>
          <w:rFonts w:ascii="Times New Roman" w:hAnsi="Times New Roman" w:cs="Times New Roman"/>
          <w:sz w:val="24"/>
          <w:szCs w:val="24"/>
        </w:rPr>
        <w:t>, veicot šādas darbības</w:t>
      </w:r>
      <w:r w:rsidR="00B63A11" w:rsidRPr="00E377C5">
        <w:rPr>
          <w:rFonts w:ascii="Times New Roman" w:hAnsi="Times New Roman" w:cs="Times New Roman"/>
          <w:sz w:val="24"/>
          <w:szCs w:val="24"/>
        </w:rPr>
        <w:t>:</w:t>
      </w:r>
      <w:bookmarkEnd w:id="383"/>
    </w:p>
    <w:p w14:paraId="04C3D924" w14:textId="1312B62D" w:rsidR="00B63A11" w:rsidRPr="00E377C5" w:rsidRDefault="00B63A11" w:rsidP="00B63A11">
      <w:pPr>
        <w:pStyle w:val="ListParagraph"/>
        <w:numPr>
          <w:ilvl w:val="0"/>
          <w:numId w:val="41"/>
        </w:numPr>
        <w:jc w:val="both"/>
        <w:rPr>
          <w:rFonts w:ascii="Times New Roman" w:hAnsi="Times New Roman" w:cs="Times New Roman"/>
          <w:sz w:val="24"/>
          <w:szCs w:val="24"/>
        </w:rPr>
      </w:pPr>
      <w:bookmarkStart w:id="384" w:name="_Toc461907513"/>
      <w:r w:rsidRPr="00E377C5">
        <w:rPr>
          <w:rFonts w:ascii="Times New Roman" w:hAnsi="Times New Roman" w:cs="Times New Roman"/>
          <w:sz w:val="24"/>
          <w:szCs w:val="24"/>
        </w:rPr>
        <w:t>pieprasot apliecinājumu no uzņēmuma,</w:t>
      </w:r>
      <w:bookmarkEnd w:id="384"/>
    </w:p>
    <w:p w14:paraId="686DE922" w14:textId="1976414D" w:rsidR="00D76914" w:rsidRPr="00FC65B4" w:rsidRDefault="00D76914" w:rsidP="00B63A11">
      <w:pPr>
        <w:pStyle w:val="ListParagraph"/>
        <w:numPr>
          <w:ilvl w:val="0"/>
          <w:numId w:val="41"/>
        </w:numPr>
        <w:jc w:val="both"/>
        <w:rPr>
          <w:rFonts w:ascii="Times New Roman" w:hAnsi="Times New Roman" w:cs="Times New Roman"/>
          <w:sz w:val="24"/>
          <w:szCs w:val="24"/>
        </w:rPr>
      </w:pPr>
      <w:bookmarkStart w:id="385" w:name="_Toc461907514"/>
      <w:r w:rsidRPr="00E377C5">
        <w:rPr>
          <w:rFonts w:ascii="Times New Roman" w:hAnsi="Times New Roman" w:cs="Times New Roman"/>
          <w:sz w:val="24"/>
          <w:szCs w:val="24"/>
        </w:rPr>
        <w:t xml:space="preserve">izmantojot </w:t>
      </w:r>
      <w:hyperlink r:id="rId34" w:history="1">
        <w:r w:rsidR="00DE6D30">
          <w:rPr>
            <w:rStyle w:val="Hyperlink"/>
            <w:rFonts w:ascii="Times New Roman" w:hAnsi="Times New Roman" w:cs="Times New Roman"/>
            <w:sz w:val="24"/>
            <w:szCs w:val="24"/>
          </w:rPr>
          <w:t>Valsts atbalsta meklēšanas rīka</w:t>
        </w:r>
      </w:hyperlink>
      <w:r w:rsidRPr="00FC65B4">
        <w:rPr>
          <w:rFonts w:ascii="Times New Roman" w:hAnsi="Times New Roman" w:cs="Times New Roman"/>
          <w:sz w:val="24"/>
          <w:szCs w:val="24"/>
        </w:rPr>
        <w:t xml:space="preserve"> paplašināto meklēšanu (</w:t>
      </w:r>
      <w:r w:rsidRPr="00FC65B4">
        <w:rPr>
          <w:rFonts w:ascii="Times New Roman" w:hAnsi="Times New Roman" w:cs="Times New Roman"/>
          <w:i/>
          <w:sz w:val="24"/>
          <w:szCs w:val="24"/>
        </w:rPr>
        <w:t>State Aid Advanced Search</w:t>
      </w:r>
      <w:r w:rsidRPr="008C3041">
        <w:rPr>
          <w:rFonts w:ascii="Times New Roman" w:hAnsi="Times New Roman" w:cs="Times New Roman"/>
          <w:sz w:val="24"/>
          <w:szCs w:val="24"/>
        </w:rPr>
        <w:t>)</w:t>
      </w:r>
      <w:r w:rsidRPr="00FC65B4">
        <w:rPr>
          <w:rStyle w:val="FootnoteReference"/>
          <w:rFonts w:ascii="Times New Roman" w:hAnsi="Times New Roman" w:cs="Times New Roman"/>
          <w:sz w:val="24"/>
          <w:szCs w:val="24"/>
        </w:rPr>
        <w:footnoteReference w:id="58"/>
      </w:r>
      <w:r w:rsidRPr="00FC65B4">
        <w:rPr>
          <w:rFonts w:ascii="Times New Roman" w:hAnsi="Times New Roman" w:cs="Times New Roman"/>
          <w:sz w:val="24"/>
          <w:szCs w:val="24"/>
        </w:rPr>
        <w:t xml:space="preserve"> un iepazīstoties ar Komisijas lēmumu par attiecīgo uzņēmumu</w:t>
      </w:r>
      <w:r w:rsidRPr="00FC65B4">
        <w:rPr>
          <w:rStyle w:val="FootnoteReference"/>
          <w:rFonts w:ascii="Times New Roman" w:hAnsi="Times New Roman" w:cs="Times New Roman"/>
          <w:sz w:val="24"/>
          <w:szCs w:val="24"/>
        </w:rPr>
        <w:footnoteReference w:id="59"/>
      </w:r>
      <w:r w:rsidRPr="00FC65B4">
        <w:rPr>
          <w:rFonts w:ascii="Times New Roman" w:hAnsi="Times New Roman" w:cs="Times New Roman"/>
          <w:sz w:val="24"/>
          <w:szCs w:val="24"/>
        </w:rPr>
        <w:t>.</w:t>
      </w:r>
      <w:bookmarkEnd w:id="385"/>
    </w:p>
    <w:p w14:paraId="5B9599E3" w14:textId="77777777" w:rsidR="00D76914" w:rsidRPr="008C3041" w:rsidRDefault="00D76914" w:rsidP="00D76914">
      <w:pPr>
        <w:pStyle w:val="ListParagraph"/>
        <w:spacing w:after="0"/>
        <w:ind w:left="1214"/>
        <w:jc w:val="both"/>
        <w:rPr>
          <w:rFonts w:ascii="Times New Roman" w:hAnsi="Times New Roman" w:cs="Times New Roman"/>
          <w:sz w:val="24"/>
          <w:szCs w:val="24"/>
        </w:rPr>
      </w:pPr>
    </w:p>
    <w:p w14:paraId="153D7FD2" w14:textId="763AD330" w:rsidR="00AF290F" w:rsidRPr="00423CFD" w:rsidRDefault="00AF290F" w:rsidP="00FC65B4">
      <w:pPr>
        <w:pStyle w:val="Heading3"/>
        <w:ind w:left="1560" w:hanging="1004"/>
        <w:jc w:val="both"/>
        <w:rPr>
          <w:rFonts w:ascii="Times New Roman" w:hAnsi="Times New Roman" w:cs="Times New Roman"/>
          <w:color w:val="auto"/>
        </w:rPr>
      </w:pPr>
      <w:bookmarkStart w:id="386" w:name="_Toc461907515"/>
      <w:bookmarkStart w:id="387" w:name="_Toc66554071"/>
      <w:r w:rsidRPr="00E377C5">
        <w:rPr>
          <w:rFonts w:ascii="Times New Roman" w:hAnsi="Times New Roman" w:cs="Times New Roman"/>
          <w:color w:val="auto"/>
        </w:rPr>
        <w:t xml:space="preserve">attiecībā uz lielo uzņēmumu </w:t>
      </w:r>
      <w:r w:rsidR="00081C44" w:rsidRPr="00E377C5">
        <w:rPr>
          <w:rFonts w:ascii="Times New Roman" w:hAnsi="Times New Roman" w:cs="Times New Roman"/>
          <w:color w:val="auto"/>
        </w:rPr>
        <w:t xml:space="preserve">papildus iepriekš minētajām pazīmēm </w:t>
      </w:r>
      <w:r w:rsidRPr="00E377C5">
        <w:rPr>
          <w:rFonts w:ascii="Times New Roman" w:hAnsi="Times New Roman" w:cs="Times New Roman"/>
          <w:color w:val="auto"/>
        </w:rPr>
        <w:t>pēdējos divus gadus</w:t>
      </w:r>
      <w:r w:rsidR="007F7E03" w:rsidRPr="00E377C5">
        <w:rPr>
          <w:rFonts w:ascii="Times New Roman" w:hAnsi="Times New Roman" w:cs="Times New Roman"/>
          <w:color w:val="auto"/>
        </w:rPr>
        <w:t xml:space="preserve"> (</w:t>
      </w:r>
      <w:r w:rsidRPr="00E377C5">
        <w:rPr>
          <w:rFonts w:ascii="Times New Roman" w:hAnsi="Times New Roman" w:cs="Times New Roman"/>
          <w:color w:val="auto"/>
        </w:rPr>
        <w:t xml:space="preserve">ja </w:t>
      </w:r>
      <w:r w:rsidRPr="00E377C5">
        <w:rPr>
          <w:rFonts w:ascii="Times New Roman" w:hAnsi="Times New Roman" w:cs="Times New Roman"/>
          <w:b/>
          <w:color w:val="auto"/>
        </w:rPr>
        <w:t>abi</w:t>
      </w:r>
      <w:r w:rsidRPr="00EA0A5B">
        <w:rPr>
          <w:rFonts w:ascii="Times New Roman" w:hAnsi="Times New Roman" w:cs="Times New Roman"/>
          <w:color w:val="auto"/>
        </w:rPr>
        <w:t xml:space="preserve"> turpmāk minētie nosacījumi tiek izpildīti </w:t>
      </w:r>
      <w:r w:rsidRPr="00EA0A5B">
        <w:rPr>
          <w:rFonts w:ascii="Times New Roman" w:hAnsi="Times New Roman" w:cs="Times New Roman"/>
          <w:b/>
          <w:color w:val="auto"/>
        </w:rPr>
        <w:t>abos</w:t>
      </w:r>
      <w:r w:rsidRPr="00E24842">
        <w:rPr>
          <w:rFonts w:ascii="Times New Roman" w:hAnsi="Times New Roman" w:cs="Times New Roman"/>
          <w:color w:val="auto"/>
        </w:rPr>
        <w:t xml:space="preserve"> pēdējos gados</w:t>
      </w:r>
      <w:r w:rsidR="007F7E03" w:rsidRPr="00E24842">
        <w:rPr>
          <w:rFonts w:ascii="Times New Roman" w:hAnsi="Times New Roman" w:cs="Times New Roman"/>
          <w:color w:val="auto"/>
        </w:rPr>
        <w:t>)</w:t>
      </w:r>
      <w:r w:rsidRPr="00423CFD">
        <w:rPr>
          <w:rFonts w:ascii="Times New Roman" w:hAnsi="Times New Roman" w:cs="Times New Roman"/>
          <w:color w:val="auto"/>
        </w:rPr>
        <w:t>:</w:t>
      </w:r>
      <w:bookmarkEnd w:id="386"/>
      <w:bookmarkEnd w:id="387"/>
    </w:p>
    <w:p w14:paraId="735D5368" w14:textId="456A406C" w:rsidR="000F6B68" w:rsidRPr="00FC65B4" w:rsidRDefault="00554567" w:rsidP="00FC65B4">
      <w:pPr>
        <w:pStyle w:val="Heading4"/>
        <w:ind w:left="2268"/>
        <w:jc w:val="both"/>
        <w:rPr>
          <w:rFonts w:ascii="Times New Roman" w:hAnsi="Times New Roman" w:cs="Times New Roman"/>
          <w:color w:val="auto"/>
          <w:sz w:val="24"/>
          <w:szCs w:val="24"/>
        </w:rPr>
      </w:pPr>
      <w:bookmarkStart w:id="388" w:name="_Toc461907516"/>
      <w:bookmarkStart w:id="389" w:name="_Toc66554072"/>
      <w:r w:rsidRPr="00423CFD">
        <w:rPr>
          <w:rFonts w:ascii="Times New Roman" w:hAnsi="Times New Roman" w:cs="Times New Roman"/>
          <w:i w:val="0"/>
          <w:color w:val="auto"/>
          <w:sz w:val="24"/>
          <w:szCs w:val="24"/>
        </w:rPr>
        <w:t xml:space="preserve">pirmais nosacījums: </w:t>
      </w:r>
      <w:r w:rsidR="00AF290F" w:rsidRPr="00423CFD">
        <w:rPr>
          <w:rFonts w:ascii="Times New Roman" w:hAnsi="Times New Roman" w:cs="Times New Roman"/>
          <w:i w:val="0"/>
          <w:color w:val="auto"/>
          <w:sz w:val="24"/>
          <w:szCs w:val="24"/>
        </w:rPr>
        <w:t>uzņēmuma parādsaistību un pašu kapitāla bilances vērtību attiecība ir pārsniegusi 7,5</w:t>
      </w:r>
      <w:r w:rsidR="000F6B68" w:rsidRPr="00423CFD">
        <w:rPr>
          <w:rFonts w:ascii="Times New Roman" w:hAnsi="Times New Roman" w:cs="Times New Roman"/>
          <w:i w:val="0"/>
          <w:color w:val="auto"/>
          <w:sz w:val="24"/>
          <w:szCs w:val="24"/>
        </w:rPr>
        <w:t>.</w:t>
      </w:r>
      <w:r w:rsidR="004C3BF5" w:rsidRPr="00FC65B4">
        <w:rPr>
          <w:rFonts w:ascii="Times New Roman" w:hAnsi="Times New Roman" w:cs="Times New Roman"/>
          <w:i w:val="0"/>
          <w:color w:val="auto"/>
          <w:sz w:val="24"/>
          <w:szCs w:val="24"/>
          <w:vertAlign w:val="superscript"/>
        </w:rPr>
        <w:footnoteReference w:id="60"/>
      </w:r>
      <w:bookmarkEnd w:id="388"/>
      <w:bookmarkEnd w:id="389"/>
    </w:p>
    <w:p w14:paraId="5E55BEDB" w14:textId="77777777" w:rsidR="00AB3DBB" w:rsidRPr="008C3041" w:rsidRDefault="00AB3DBB" w:rsidP="00AB3DBB">
      <w:pPr>
        <w:spacing w:after="0"/>
        <w:jc w:val="both"/>
        <w:rPr>
          <w:rFonts w:ascii="Times New Roman" w:hAnsi="Times New Roman" w:cs="Times New Roman"/>
          <w:sz w:val="24"/>
          <w:szCs w:val="24"/>
        </w:rPr>
      </w:pPr>
    </w:p>
    <w:p w14:paraId="1A87BDFD" w14:textId="77777777" w:rsidR="00AF290F" w:rsidRPr="00E377C5" w:rsidRDefault="003B0BBF" w:rsidP="00AB3DBB">
      <w:pPr>
        <w:spacing w:after="0"/>
        <w:jc w:val="both"/>
        <w:rPr>
          <w:rFonts w:ascii="Times New Roman" w:hAnsi="Times New Roman" w:cs="Times New Roman"/>
          <w:sz w:val="24"/>
          <w:szCs w:val="24"/>
        </w:rPr>
      </w:pPr>
      <w:r w:rsidRPr="008C3041">
        <w:rPr>
          <w:rFonts w:ascii="Times New Roman" w:hAnsi="Times New Roman" w:cs="Times New Roman"/>
          <w:sz w:val="24"/>
          <w:szCs w:val="24"/>
        </w:rPr>
        <w:t>Attiecību pārbauda par katru</w:t>
      </w:r>
      <w:r w:rsidR="0059277B" w:rsidRPr="00E377C5">
        <w:rPr>
          <w:rFonts w:ascii="Times New Roman" w:hAnsi="Times New Roman" w:cs="Times New Roman"/>
          <w:sz w:val="24"/>
          <w:szCs w:val="24"/>
        </w:rPr>
        <w:t xml:space="preserve"> no pēdējiem diviem gadiem a</w:t>
      </w:r>
      <w:r w:rsidRPr="00E377C5">
        <w:rPr>
          <w:rFonts w:ascii="Times New Roman" w:hAnsi="Times New Roman" w:cs="Times New Roman"/>
          <w:sz w:val="24"/>
          <w:szCs w:val="24"/>
        </w:rPr>
        <w:t>tsevišķi</w:t>
      </w:r>
      <w:r w:rsidR="000F6B68" w:rsidRPr="00E377C5">
        <w:rPr>
          <w:rFonts w:ascii="Times New Roman" w:hAnsi="Times New Roman" w:cs="Times New Roman"/>
          <w:sz w:val="24"/>
          <w:szCs w:val="24"/>
        </w:rPr>
        <w:t>:</w:t>
      </w:r>
    </w:p>
    <w:p w14:paraId="649051FF" w14:textId="77777777" w:rsidR="00201D4F" w:rsidRPr="00E377C5" w:rsidRDefault="00201D4F" w:rsidP="00DC7365">
      <w:pPr>
        <w:spacing w:after="0"/>
        <w:ind w:left="1213"/>
        <w:jc w:val="both"/>
        <w:rPr>
          <w:rFonts w:ascii="Times New Roman" w:hAnsi="Times New Roman" w:cs="Times New Roman"/>
          <w:sz w:val="24"/>
          <w:szCs w:val="24"/>
        </w:rPr>
      </w:pPr>
    </w:p>
    <w:p w14:paraId="0FA6A198" w14:textId="77777777" w:rsidR="000F6B68" w:rsidRPr="008C3041" w:rsidRDefault="000F6B68" w:rsidP="00DC7365">
      <w:pPr>
        <w:jc w:val="center"/>
        <w:rPr>
          <w:rFonts w:ascii="Times New Roman" w:eastAsiaTheme="minorEastAsia" w:hAnsi="Times New Roman" w:cs="Times New Roman"/>
          <w:sz w:val="24"/>
          <w:szCs w:val="24"/>
        </w:rPr>
      </w:pPr>
      <m:oMath>
        <m:r>
          <w:rPr>
            <w:rFonts w:ascii="Cambria Math" w:hAnsi="Cambria Math" w:cs="Cambria Math"/>
            <w:sz w:val="28"/>
            <w:szCs w:val="28"/>
          </w:rPr>
          <m:t>X=</m:t>
        </m:r>
        <m:f>
          <m:fPr>
            <m:ctrlPr>
              <w:rPr>
                <w:rFonts w:ascii="Cambria Math" w:hAnsi="Cambria Math"/>
                <w:i/>
                <w:sz w:val="28"/>
                <w:szCs w:val="28"/>
              </w:rPr>
            </m:ctrlPr>
          </m:fPr>
          <m:num>
            <m:r>
              <w:rPr>
                <w:rFonts w:ascii="Cambria Math" w:hAnsi="Cambria Math"/>
                <w:sz w:val="28"/>
                <w:szCs w:val="28"/>
              </w:rPr>
              <m:t>kreditori</m:t>
            </m:r>
          </m:num>
          <m:den>
            <m:r>
              <w:rPr>
                <w:rFonts w:ascii="Cambria Math" w:hAnsi="Cambria Math" w:cs="Cambria Math"/>
                <w:sz w:val="28"/>
                <w:szCs w:val="28"/>
              </w:rPr>
              <m:t>pašu kapitāls</m:t>
            </m:r>
          </m:den>
        </m:f>
      </m:oMath>
      <w:r w:rsidRPr="00FC65B4">
        <w:rPr>
          <w:rFonts w:ascii="Times New Roman" w:eastAsiaTheme="minorEastAsia" w:hAnsi="Times New Roman" w:cs="Times New Roman"/>
          <w:sz w:val="24"/>
          <w:szCs w:val="24"/>
        </w:rPr>
        <w:t xml:space="preserve"> , kur</w:t>
      </w:r>
    </w:p>
    <w:tbl>
      <w:tblPr>
        <w:tblStyle w:val="TableGrid"/>
        <w:tblW w:w="4784" w:type="pct"/>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82"/>
        <w:gridCol w:w="7529"/>
      </w:tblGrid>
      <w:tr w:rsidR="00FC65B4" w:rsidRPr="00423CFD" w14:paraId="3219AFDB" w14:textId="77777777" w:rsidTr="00DA1BAF">
        <w:tc>
          <w:tcPr>
            <w:tcW w:w="913" w:type="pct"/>
          </w:tcPr>
          <w:p w14:paraId="069204A9" w14:textId="3E30B651" w:rsidR="0059277B" w:rsidRPr="00E377C5" w:rsidRDefault="0059277B" w:rsidP="00DC7365">
            <w:pPr>
              <w:pStyle w:val="ListParagraph"/>
              <w:spacing w:before="40" w:after="40"/>
              <w:ind w:left="0"/>
              <w:contextualSpacing w:val="0"/>
              <w:rPr>
                <w:rFonts w:ascii="Times New Roman" w:hAnsi="Times New Roman" w:cs="Times New Roman"/>
                <w:sz w:val="24"/>
                <w:szCs w:val="24"/>
              </w:rPr>
            </w:pPr>
            <w:bookmarkStart w:id="390" w:name="_Toc461907517"/>
            <w:r w:rsidRPr="00E377C5">
              <w:rPr>
                <w:rFonts w:ascii="Times New Roman" w:hAnsi="Times New Roman" w:cs="Times New Roman"/>
                <w:i/>
                <w:sz w:val="24"/>
                <w:szCs w:val="24"/>
              </w:rPr>
              <w:lastRenderedPageBreak/>
              <w:t>X</w:t>
            </w:r>
            <w:bookmarkEnd w:id="390"/>
          </w:p>
        </w:tc>
        <w:tc>
          <w:tcPr>
            <w:tcW w:w="4087" w:type="pct"/>
          </w:tcPr>
          <w:p w14:paraId="2AC982F7" w14:textId="7D51D60E" w:rsidR="0059277B" w:rsidRPr="00E377C5" w:rsidRDefault="0059277B" w:rsidP="00DC7365">
            <w:pPr>
              <w:pStyle w:val="ListParagraph"/>
              <w:spacing w:before="40" w:after="40"/>
              <w:ind w:left="0"/>
              <w:contextualSpacing w:val="0"/>
              <w:rPr>
                <w:rFonts w:ascii="Times New Roman" w:hAnsi="Times New Roman" w:cs="Times New Roman"/>
                <w:sz w:val="24"/>
                <w:szCs w:val="24"/>
              </w:rPr>
            </w:pPr>
            <w:bookmarkStart w:id="391" w:name="_Toc461907518"/>
            <w:r w:rsidRPr="00E377C5">
              <w:rPr>
                <w:rFonts w:ascii="Times New Roman" w:hAnsi="Times New Roman" w:cs="Times New Roman"/>
                <w:sz w:val="24"/>
                <w:szCs w:val="24"/>
              </w:rPr>
              <w:t>parādsaistību un pašu kapitāla bilances vērtību attiecība</w:t>
            </w:r>
            <w:bookmarkEnd w:id="391"/>
          </w:p>
          <w:p w14:paraId="0FB200B8" w14:textId="3319C62F" w:rsidR="00E5131E" w:rsidRPr="00423CFD" w:rsidRDefault="00E5131E" w:rsidP="00E5131E">
            <w:pPr>
              <w:pStyle w:val="ListParagraph"/>
              <w:spacing w:before="40" w:after="40"/>
              <w:ind w:left="0"/>
              <w:contextualSpacing w:val="0"/>
              <w:rPr>
                <w:rFonts w:ascii="Times New Roman" w:hAnsi="Times New Roman" w:cs="Times New Roman"/>
                <w:sz w:val="24"/>
                <w:szCs w:val="24"/>
              </w:rPr>
            </w:pPr>
            <w:bookmarkStart w:id="392" w:name="_Toc461907519"/>
            <w:r w:rsidRPr="00423CFD">
              <w:rPr>
                <w:rFonts w:ascii="Times New Roman" w:hAnsi="Times New Roman" w:cs="Times New Roman"/>
                <w:sz w:val="24"/>
                <w:szCs w:val="24"/>
              </w:rPr>
              <w:t xml:space="preserve">Ja </w:t>
            </w:r>
            <w:r w:rsidR="004228A9" w:rsidRPr="00423CFD">
              <w:rPr>
                <w:rFonts w:ascii="Times New Roman" w:hAnsi="Times New Roman" w:cs="Times New Roman"/>
                <w:sz w:val="24"/>
                <w:szCs w:val="24"/>
              </w:rPr>
              <w:t xml:space="preserve">0 ≤ </w:t>
            </w:r>
            <w:r w:rsidRPr="00423CFD">
              <w:rPr>
                <w:rFonts w:ascii="Times New Roman" w:hAnsi="Times New Roman" w:cs="Times New Roman"/>
                <w:sz w:val="24"/>
                <w:szCs w:val="24"/>
              </w:rPr>
              <w:t>X ≤ 7,5 , tad uzņēmums nav grūtībās nonācis uzņēmums</w:t>
            </w:r>
            <w:bookmarkEnd w:id="392"/>
          </w:p>
          <w:p w14:paraId="3AD25528" w14:textId="067E4FF2" w:rsidR="00E5131E" w:rsidRPr="00423CFD" w:rsidRDefault="00E5131E" w:rsidP="004228A9">
            <w:pPr>
              <w:pStyle w:val="ListParagraph"/>
              <w:spacing w:before="40" w:after="40"/>
              <w:ind w:left="0"/>
              <w:contextualSpacing w:val="0"/>
              <w:rPr>
                <w:rFonts w:ascii="Times New Roman" w:hAnsi="Times New Roman" w:cs="Times New Roman"/>
                <w:sz w:val="24"/>
                <w:szCs w:val="24"/>
              </w:rPr>
            </w:pPr>
            <w:bookmarkStart w:id="393" w:name="_Toc461907520"/>
            <w:r w:rsidRPr="00423CFD">
              <w:rPr>
                <w:rFonts w:ascii="Times New Roman" w:hAnsi="Times New Roman" w:cs="Times New Roman"/>
                <w:sz w:val="24"/>
                <w:szCs w:val="24"/>
              </w:rPr>
              <w:t>Ja</w:t>
            </w:r>
            <w:r w:rsidR="004228A9" w:rsidRPr="00423CFD">
              <w:rPr>
                <w:rFonts w:ascii="Times New Roman" w:hAnsi="Times New Roman" w:cs="Times New Roman"/>
                <w:sz w:val="24"/>
                <w:szCs w:val="24"/>
              </w:rPr>
              <w:t xml:space="preserve"> X &lt; 0 vai</w:t>
            </w:r>
            <w:r w:rsidRPr="00423CFD">
              <w:rPr>
                <w:rFonts w:ascii="Times New Roman" w:hAnsi="Times New Roman" w:cs="Times New Roman"/>
                <w:sz w:val="24"/>
                <w:szCs w:val="24"/>
              </w:rPr>
              <w:t xml:space="preserve"> X &gt; 7,5 , tad uzņēmums ir grūtībās nonācis uzņēmums</w:t>
            </w:r>
            <w:bookmarkEnd w:id="393"/>
          </w:p>
        </w:tc>
      </w:tr>
      <w:tr w:rsidR="00FC65B4" w:rsidRPr="00423CFD" w14:paraId="03F148B5" w14:textId="77777777" w:rsidTr="00DA1BAF">
        <w:tc>
          <w:tcPr>
            <w:tcW w:w="913" w:type="pct"/>
          </w:tcPr>
          <w:p w14:paraId="1E7C339C" w14:textId="2670A54A" w:rsidR="0059277B" w:rsidRPr="00423CFD" w:rsidRDefault="0059277B" w:rsidP="00DC7365">
            <w:pPr>
              <w:pStyle w:val="ListParagraph"/>
              <w:spacing w:before="40" w:after="40"/>
              <w:ind w:left="0"/>
              <w:contextualSpacing w:val="0"/>
              <w:rPr>
                <w:rFonts w:ascii="Times New Roman" w:hAnsi="Times New Roman" w:cs="Times New Roman"/>
                <w:sz w:val="24"/>
                <w:szCs w:val="24"/>
              </w:rPr>
            </w:pPr>
            <w:bookmarkStart w:id="394" w:name="_Toc461907521"/>
            <w:r w:rsidRPr="00423CFD">
              <w:rPr>
                <w:rFonts w:ascii="Times New Roman" w:hAnsi="Times New Roman" w:cs="Times New Roman"/>
                <w:sz w:val="24"/>
                <w:szCs w:val="24"/>
              </w:rPr>
              <w:t>kreditori</w:t>
            </w:r>
            <w:bookmarkEnd w:id="394"/>
          </w:p>
        </w:tc>
        <w:tc>
          <w:tcPr>
            <w:tcW w:w="4087" w:type="pct"/>
          </w:tcPr>
          <w:p w14:paraId="1DD4B35A" w14:textId="4CF03FA3" w:rsidR="0059277B" w:rsidRPr="00423CFD" w:rsidRDefault="0059277B" w:rsidP="00DC7365">
            <w:pPr>
              <w:pStyle w:val="ListParagraph"/>
              <w:spacing w:before="40" w:after="40"/>
              <w:ind w:left="0"/>
              <w:contextualSpacing w:val="0"/>
              <w:rPr>
                <w:rFonts w:ascii="Times New Roman" w:hAnsi="Times New Roman" w:cs="Times New Roman"/>
                <w:sz w:val="24"/>
                <w:szCs w:val="24"/>
              </w:rPr>
            </w:pPr>
            <w:bookmarkStart w:id="395" w:name="_Toc461907522"/>
            <w:r w:rsidRPr="00423CFD">
              <w:rPr>
                <w:rFonts w:ascii="Times New Roman" w:hAnsi="Times New Roman" w:cs="Times New Roman"/>
                <w:sz w:val="24"/>
                <w:szCs w:val="24"/>
              </w:rPr>
              <w:t>Bilances Pasīva postenis “Kreditori KOPĀ”</w:t>
            </w:r>
            <w:bookmarkEnd w:id="395"/>
          </w:p>
        </w:tc>
      </w:tr>
      <w:tr w:rsidR="00EA0A5B" w:rsidRPr="00423CFD" w14:paraId="6A02FEE8" w14:textId="77777777" w:rsidTr="00DA1BAF">
        <w:tc>
          <w:tcPr>
            <w:tcW w:w="913" w:type="pct"/>
          </w:tcPr>
          <w:p w14:paraId="5A7F0665" w14:textId="69EE08E2" w:rsidR="0059277B" w:rsidRPr="00423CFD" w:rsidRDefault="0059277B" w:rsidP="00DC7365">
            <w:pPr>
              <w:pStyle w:val="ListParagraph"/>
              <w:spacing w:before="40" w:after="40"/>
              <w:ind w:left="0"/>
              <w:contextualSpacing w:val="0"/>
              <w:rPr>
                <w:rFonts w:ascii="Times New Roman" w:hAnsi="Times New Roman" w:cs="Times New Roman"/>
                <w:sz w:val="24"/>
                <w:szCs w:val="24"/>
              </w:rPr>
            </w:pPr>
            <w:bookmarkStart w:id="396" w:name="_Toc461907523"/>
            <w:r w:rsidRPr="00423CFD">
              <w:rPr>
                <w:rFonts w:ascii="Times New Roman" w:hAnsi="Times New Roman" w:cs="Times New Roman"/>
                <w:sz w:val="24"/>
                <w:szCs w:val="24"/>
              </w:rPr>
              <w:t>pašu kapitāls</w:t>
            </w:r>
            <w:bookmarkEnd w:id="396"/>
          </w:p>
        </w:tc>
        <w:tc>
          <w:tcPr>
            <w:tcW w:w="4087" w:type="pct"/>
          </w:tcPr>
          <w:p w14:paraId="562524D6" w14:textId="4E54B841" w:rsidR="0059277B" w:rsidRPr="00423CFD" w:rsidRDefault="0059277B" w:rsidP="00DC625F">
            <w:pPr>
              <w:pStyle w:val="ListParagraph"/>
              <w:spacing w:before="40" w:after="40"/>
              <w:ind w:left="0"/>
              <w:contextualSpacing w:val="0"/>
              <w:rPr>
                <w:rFonts w:ascii="Times New Roman" w:hAnsi="Times New Roman" w:cs="Times New Roman"/>
                <w:sz w:val="24"/>
                <w:szCs w:val="24"/>
              </w:rPr>
            </w:pPr>
            <w:bookmarkStart w:id="397" w:name="_Toc461907524"/>
            <w:r w:rsidRPr="00423CFD">
              <w:rPr>
                <w:rFonts w:ascii="Times New Roman" w:hAnsi="Times New Roman" w:cs="Times New Roman"/>
                <w:sz w:val="24"/>
                <w:szCs w:val="24"/>
              </w:rPr>
              <w:t>Bilances Pasīva postenis “Pašu kapitāls KOPĀ”</w:t>
            </w:r>
            <w:r w:rsidR="00DC625F" w:rsidRPr="00423CFD">
              <w:rPr>
                <w:rFonts w:ascii="Times New Roman" w:hAnsi="Times New Roman" w:cs="Times New Roman"/>
                <w:sz w:val="24"/>
                <w:szCs w:val="24"/>
              </w:rPr>
              <w:t>.</w:t>
            </w:r>
            <w:bookmarkEnd w:id="397"/>
          </w:p>
        </w:tc>
      </w:tr>
    </w:tbl>
    <w:p w14:paraId="0FF9E9F8" w14:textId="77777777" w:rsidR="000F6B68" w:rsidRPr="00423CFD" w:rsidRDefault="000F6B68" w:rsidP="00DC7365">
      <w:pPr>
        <w:spacing w:after="0"/>
        <w:ind w:left="720"/>
        <w:jc w:val="both"/>
        <w:rPr>
          <w:rFonts w:ascii="Times New Roman" w:hAnsi="Times New Roman" w:cs="Times New Roman"/>
          <w:sz w:val="24"/>
          <w:szCs w:val="24"/>
        </w:rPr>
      </w:pPr>
    </w:p>
    <w:p w14:paraId="019180DA" w14:textId="72CF6A78" w:rsidR="00AF290F" w:rsidRPr="00FC65B4" w:rsidRDefault="00554567" w:rsidP="00FC65B4">
      <w:pPr>
        <w:pStyle w:val="Heading4"/>
        <w:ind w:left="2268"/>
        <w:jc w:val="both"/>
        <w:rPr>
          <w:rFonts w:ascii="Times New Roman" w:hAnsi="Times New Roman" w:cs="Times New Roman"/>
          <w:color w:val="auto"/>
          <w:sz w:val="24"/>
          <w:szCs w:val="24"/>
        </w:rPr>
      </w:pPr>
      <w:bookmarkStart w:id="398" w:name="_Toc461907525"/>
      <w:bookmarkStart w:id="399" w:name="_Toc66554073"/>
      <w:r w:rsidRPr="00423CFD">
        <w:rPr>
          <w:rFonts w:ascii="Times New Roman" w:hAnsi="Times New Roman" w:cs="Times New Roman"/>
          <w:i w:val="0"/>
          <w:color w:val="auto"/>
          <w:sz w:val="24"/>
          <w:szCs w:val="24"/>
        </w:rPr>
        <w:t xml:space="preserve">otrais nosacījums: </w:t>
      </w:r>
      <w:r w:rsidR="00AF290F" w:rsidRPr="00423CFD">
        <w:rPr>
          <w:rFonts w:ascii="Times New Roman" w:hAnsi="Times New Roman" w:cs="Times New Roman"/>
          <w:i w:val="0"/>
          <w:color w:val="auto"/>
          <w:sz w:val="24"/>
          <w:szCs w:val="24"/>
        </w:rPr>
        <w:t>uzņēmuma procentu seguma attiecība, kas rēķināta pēc EBITDA, ir bijusi mazāka par 1,0</w:t>
      </w:r>
      <w:r w:rsidR="00E02F10" w:rsidRPr="00423CFD">
        <w:rPr>
          <w:rFonts w:ascii="Times New Roman" w:hAnsi="Times New Roman" w:cs="Times New Roman"/>
          <w:i w:val="0"/>
          <w:color w:val="auto"/>
          <w:sz w:val="24"/>
          <w:szCs w:val="24"/>
        </w:rPr>
        <w:t>.</w:t>
      </w:r>
      <w:r w:rsidR="00B974CD" w:rsidRPr="00FC65B4">
        <w:rPr>
          <w:rFonts w:ascii="Times New Roman" w:hAnsi="Times New Roman" w:cs="Times New Roman"/>
          <w:i w:val="0"/>
          <w:color w:val="auto"/>
          <w:sz w:val="24"/>
          <w:szCs w:val="24"/>
          <w:vertAlign w:val="superscript"/>
        </w:rPr>
        <w:footnoteReference w:id="61"/>
      </w:r>
      <w:bookmarkEnd w:id="398"/>
      <w:bookmarkEnd w:id="399"/>
    </w:p>
    <w:p w14:paraId="4608CFAF" w14:textId="77777777" w:rsidR="00AB3DBB" w:rsidRPr="008C3041" w:rsidRDefault="00AB3DBB" w:rsidP="00AB3DBB">
      <w:pPr>
        <w:spacing w:after="0"/>
        <w:jc w:val="both"/>
        <w:rPr>
          <w:rFonts w:ascii="Times New Roman" w:hAnsi="Times New Roman" w:cs="Times New Roman"/>
          <w:sz w:val="24"/>
          <w:szCs w:val="24"/>
        </w:rPr>
      </w:pPr>
    </w:p>
    <w:p w14:paraId="5B145805" w14:textId="77777777" w:rsidR="00ED5C58" w:rsidRPr="00E377C5" w:rsidRDefault="00A65602" w:rsidP="00AB3DBB">
      <w:pPr>
        <w:spacing w:after="0"/>
        <w:jc w:val="both"/>
        <w:rPr>
          <w:rFonts w:ascii="Times New Roman" w:hAnsi="Times New Roman" w:cs="Times New Roman"/>
          <w:sz w:val="24"/>
          <w:szCs w:val="24"/>
        </w:rPr>
      </w:pPr>
      <w:r w:rsidRPr="00E377C5">
        <w:rPr>
          <w:rFonts w:ascii="Times New Roman" w:hAnsi="Times New Roman" w:cs="Times New Roman"/>
          <w:sz w:val="24"/>
          <w:szCs w:val="24"/>
        </w:rPr>
        <w:t>Uzņēmuma procentu seguma attiecību pārbauda par katru no p</w:t>
      </w:r>
      <w:r w:rsidR="0054015C" w:rsidRPr="00E377C5">
        <w:rPr>
          <w:rFonts w:ascii="Times New Roman" w:hAnsi="Times New Roman" w:cs="Times New Roman"/>
          <w:sz w:val="24"/>
          <w:szCs w:val="24"/>
        </w:rPr>
        <w:t>ēdējiem diviem gadiem atsevišķi.</w:t>
      </w:r>
    </w:p>
    <w:p w14:paraId="3681AF41" w14:textId="77777777" w:rsidR="00ED5C58" w:rsidRPr="00423CFD" w:rsidRDefault="00ED5C58" w:rsidP="00DC7365">
      <w:pPr>
        <w:spacing w:after="0"/>
        <w:ind w:left="1224"/>
        <w:jc w:val="both"/>
        <w:rPr>
          <w:rFonts w:ascii="Times New Roman" w:hAnsi="Times New Roman" w:cs="Times New Roman"/>
          <w:sz w:val="24"/>
          <w:szCs w:val="24"/>
        </w:rPr>
      </w:pPr>
    </w:p>
    <w:p w14:paraId="282D189F" w14:textId="77777777" w:rsidR="0054015C" w:rsidRPr="00423CFD" w:rsidRDefault="0054015C" w:rsidP="0054015C">
      <w:pPr>
        <w:spacing w:after="0"/>
        <w:jc w:val="both"/>
        <w:rPr>
          <w:rFonts w:ascii="Times New Roman" w:hAnsi="Times New Roman" w:cs="Times New Roman"/>
          <w:sz w:val="24"/>
          <w:szCs w:val="24"/>
        </w:rPr>
      </w:pPr>
      <w:r w:rsidRPr="00423CFD">
        <w:rPr>
          <w:rFonts w:ascii="Times New Roman" w:hAnsi="Times New Roman" w:cs="Times New Roman"/>
          <w:sz w:val="24"/>
          <w:szCs w:val="24"/>
        </w:rPr>
        <w:t xml:space="preserve">Ja aprēķina veikšanai tiek izmantoti uzņēmuma dati pēc peļņas un zaudējumu aprēķinu shēmas, kas klasificēta pēc izdevumu funkcijas, </w:t>
      </w:r>
      <w:r w:rsidRPr="00423CFD">
        <w:rPr>
          <w:rFonts w:ascii="Times New Roman" w:hAnsi="Times New Roman" w:cs="Times New Roman"/>
          <w:i/>
          <w:sz w:val="24"/>
          <w:szCs w:val="24"/>
        </w:rPr>
        <w:t>EBITDA</w:t>
      </w:r>
      <w:r w:rsidRPr="00423CFD">
        <w:rPr>
          <w:rFonts w:ascii="Times New Roman" w:hAnsi="Times New Roman" w:cs="Times New Roman"/>
          <w:sz w:val="24"/>
          <w:szCs w:val="24"/>
        </w:rPr>
        <w:t xml:space="preserve"> tiek aprēķināta pēc formulas:</w:t>
      </w:r>
    </w:p>
    <w:p w14:paraId="65165497" w14:textId="77777777" w:rsidR="0054015C" w:rsidRPr="00423CFD" w:rsidRDefault="0054015C" w:rsidP="00DC7365">
      <w:pPr>
        <w:spacing w:after="0"/>
        <w:ind w:left="1224"/>
        <w:jc w:val="both"/>
        <w:rPr>
          <w:rFonts w:ascii="Times New Roman" w:hAnsi="Times New Roman" w:cs="Times New Roman"/>
          <w:sz w:val="24"/>
          <w:szCs w:val="24"/>
        </w:rPr>
      </w:pPr>
    </w:p>
    <w:p w14:paraId="24B813FA" w14:textId="77777777" w:rsidR="00A65602" w:rsidRPr="00423CFD" w:rsidRDefault="007E0B0C" w:rsidP="00DC7365">
      <w:pPr>
        <w:spacing w:after="0"/>
        <w:ind w:left="1276"/>
        <w:jc w:val="both"/>
        <w:rPr>
          <w:rFonts w:ascii="Times New Roman" w:eastAsiaTheme="minorEastAsia" w:hAnsi="Times New Roman" w:cs="Times New Roman"/>
          <w:sz w:val="24"/>
          <w:szCs w:val="24"/>
        </w:rPr>
      </w:pPr>
      <w:r w:rsidRPr="00423CFD">
        <w:rPr>
          <w:rFonts w:ascii="Times New Roman" w:hAnsi="Times New Roman" w:cs="Times New Roman"/>
          <w:i/>
          <w:sz w:val="24"/>
          <w:szCs w:val="24"/>
        </w:rPr>
        <w:t>EBITDA = bruto peļņa vai zaudējumi - pārdošanas izmaksas - administrācijas izmaksas+ pārējie saimnieciskās darbības ieņēmumi - pārējās saimnieciskās darbības izmaksas+ nolietojums</w:t>
      </w:r>
    </w:p>
    <w:p w14:paraId="44E31F9B" w14:textId="77777777" w:rsidR="00ED5C58" w:rsidRPr="00423CFD" w:rsidRDefault="00ED5C58" w:rsidP="00DC7365">
      <w:pPr>
        <w:pStyle w:val="ListParagraph"/>
        <w:spacing w:after="0"/>
        <w:ind w:left="1843"/>
        <w:rPr>
          <w:rFonts w:ascii="Times New Roman" w:hAnsi="Times New Roman" w:cs="Times New Roman"/>
          <w:sz w:val="24"/>
          <w:szCs w:val="24"/>
        </w:rPr>
      </w:pPr>
    </w:p>
    <w:p w14:paraId="58406994" w14:textId="525754FF" w:rsidR="00ED5C58" w:rsidRPr="00423CFD" w:rsidRDefault="00ED5C58" w:rsidP="00DC7365">
      <w:pPr>
        <w:pStyle w:val="ListParagraph"/>
        <w:spacing w:after="0"/>
        <w:ind w:left="1843"/>
        <w:rPr>
          <w:rFonts w:ascii="Times New Roman" w:hAnsi="Times New Roman" w:cs="Times New Roman"/>
          <w:sz w:val="24"/>
          <w:szCs w:val="24"/>
        </w:rPr>
      </w:pPr>
      <w:bookmarkStart w:id="400" w:name="_Toc461907526"/>
      <w:r w:rsidRPr="00423CFD">
        <w:rPr>
          <w:rFonts w:ascii="Times New Roman" w:hAnsi="Times New Roman" w:cs="Times New Roman"/>
          <w:sz w:val="24"/>
          <w:szCs w:val="24"/>
        </w:rPr>
        <w:t>un</w:t>
      </w:r>
      <w:bookmarkEnd w:id="400"/>
    </w:p>
    <w:p w14:paraId="3A1F3EAA" w14:textId="77777777" w:rsidR="00ED5C58" w:rsidRPr="00423CFD" w:rsidRDefault="00ED5C58" w:rsidP="00DC7365">
      <w:pPr>
        <w:pStyle w:val="ListParagraph"/>
        <w:spacing w:after="0"/>
        <w:ind w:left="1843"/>
        <w:rPr>
          <w:rFonts w:ascii="Times New Roman" w:eastAsiaTheme="minorEastAsia" w:hAnsi="Times New Roman" w:cs="Times New Roman"/>
          <w:sz w:val="24"/>
          <w:szCs w:val="24"/>
        </w:rPr>
      </w:pPr>
    </w:p>
    <w:p w14:paraId="5BB3C8D0" w14:textId="77777777" w:rsidR="00ED5C58" w:rsidRPr="008C3041" w:rsidRDefault="002D565E" w:rsidP="00DC7365">
      <w:pPr>
        <w:ind w:left="1276"/>
        <w:rPr>
          <w:rFonts w:ascii="Times New Roman" w:eastAsiaTheme="minorEastAsia" w:hAnsi="Times New Roman" w:cs="Times New Roman"/>
          <w:sz w:val="24"/>
          <w:szCs w:val="24"/>
        </w:rPr>
      </w:pPr>
      <m:oMath>
        <m:r>
          <w:rPr>
            <w:rFonts w:ascii="Cambria Math" w:hAnsi="Cambria Math" w:cs="Cambria Math"/>
            <w:sz w:val="28"/>
            <w:szCs w:val="28"/>
          </w:rPr>
          <m:t>X=</m:t>
        </m:r>
        <m:f>
          <m:fPr>
            <m:ctrlPr>
              <w:rPr>
                <w:rFonts w:ascii="Cambria Math" w:hAnsi="Cambria Math"/>
                <w:i/>
                <w:sz w:val="28"/>
                <w:szCs w:val="28"/>
              </w:rPr>
            </m:ctrlPr>
          </m:fPr>
          <m:num>
            <m:r>
              <w:rPr>
                <w:rFonts w:ascii="Cambria Math" w:hAnsi="Cambria Math"/>
                <w:sz w:val="28"/>
                <w:szCs w:val="28"/>
              </w:rPr>
              <m:t>EBITDA</m:t>
            </m:r>
          </m:num>
          <m:den>
            <m:r>
              <w:rPr>
                <w:rFonts w:ascii="Cambria Math" w:hAnsi="Cambria Math" w:cs="Cambria Math"/>
                <w:sz w:val="28"/>
                <w:szCs w:val="28"/>
              </w:rPr>
              <m:t>Procentu maksājumi un tamlīdzīgas izmaksas</m:t>
            </m:r>
          </m:den>
        </m:f>
      </m:oMath>
      <w:r w:rsidR="00ED5C58" w:rsidRPr="00FC65B4">
        <w:rPr>
          <w:rFonts w:ascii="Times New Roman" w:eastAsiaTheme="minorEastAsia" w:hAnsi="Times New Roman" w:cs="Times New Roman"/>
          <w:sz w:val="24"/>
          <w:szCs w:val="24"/>
        </w:rPr>
        <w:t xml:space="preserve"> , kur</w:t>
      </w:r>
    </w:p>
    <w:tbl>
      <w:tblPr>
        <w:tblStyle w:val="TableGrid"/>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5"/>
        <w:gridCol w:w="5558"/>
      </w:tblGrid>
      <w:tr w:rsidR="00FC65B4" w:rsidRPr="00423CFD" w14:paraId="4504D62B" w14:textId="77777777" w:rsidTr="00DA1BAF">
        <w:tc>
          <w:tcPr>
            <w:tcW w:w="3402" w:type="dxa"/>
          </w:tcPr>
          <w:p w14:paraId="1B2BB13A" w14:textId="2A5E53F6" w:rsidR="00C763D2" w:rsidRPr="00E377C5" w:rsidRDefault="00C763D2" w:rsidP="00DC7365">
            <w:pPr>
              <w:pStyle w:val="ListParagraph"/>
              <w:spacing w:before="40" w:after="40"/>
              <w:ind w:left="0"/>
              <w:contextualSpacing w:val="0"/>
              <w:rPr>
                <w:rFonts w:ascii="Times New Roman" w:hAnsi="Times New Roman" w:cs="Times New Roman"/>
                <w:sz w:val="24"/>
                <w:szCs w:val="24"/>
              </w:rPr>
            </w:pPr>
            <w:bookmarkStart w:id="401" w:name="_Toc461907527"/>
            <w:r w:rsidRPr="00E377C5">
              <w:rPr>
                <w:rFonts w:ascii="Times New Roman" w:hAnsi="Times New Roman" w:cs="Times New Roman"/>
                <w:i/>
                <w:sz w:val="24"/>
                <w:szCs w:val="24"/>
              </w:rPr>
              <w:t>X</w:t>
            </w:r>
            <w:bookmarkEnd w:id="401"/>
          </w:p>
        </w:tc>
        <w:tc>
          <w:tcPr>
            <w:tcW w:w="5630" w:type="dxa"/>
          </w:tcPr>
          <w:p w14:paraId="763AB37E" w14:textId="169ECC3E" w:rsidR="00C763D2" w:rsidRPr="00E377C5" w:rsidRDefault="00C763D2" w:rsidP="00DC7365">
            <w:pPr>
              <w:pStyle w:val="ListParagraph"/>
              <w:spacing w:before="40" w:after="40"/>
              <w:ind w:left="0"/>
              <w:contextualSpacing w:val="0"/>
              <w:rPr>
                <w:rFonts w:ascii="Times New Roman" w:hAnsi="Times New Roman" w:cs="Times New Roman"/>
                <w:sz w:val="24"/>
                <w:szCs w:val="24"/>
              </w:rPr>
            </w:pPr>
            <w:bookmarkStart w:id="402" w:name="_Toc461907528"/>
            <w:r w:rsidRPr="00E377C5">
              <w:rPr>
                <w:rFonts w:ascii="Times New Roman" w:hAnsi="Times New Roman" w:cs="Times New Roman"/>
                <w:sz w:val="24"/>
                <w:szCs w:val="24"/>
              </w:rPr>
              <w:t xml:space="preserve">Uzņēmuma procentu seguma attiecība pret </w:t>
            </w:r>
            <w:r w:rsidRPr="00E377C5">
              <w:rPr>
                <w:rFonts w:ascii="Times New Roman" w:hAnsi="Times New Roman" w:cs="Times New Roman"/>
                <w:i/>
                <w:sz w:val="24"/>
                <w:szCs w:val="24"/>
              </w:rPr>
              <w:t>EBITDA</w:t>
            </w:r>
            <w:bookmarkEnd w:id="402"/>
          </w:p>
        </w:tc>
      </w:tr>
      <w:tr w:rsidR="00FC65B4" w:rsidRPr="00423CFD" w14:paraId="07847598" w14:textId="77777777" w:rsidTr="00DA1BAF">
        <w:tc>
          <w:tcPr>
            <w:tcW w:w="3402" w:type="dxa"/>
          </w:tcPr>
          <w:p w14:paraId="659910F3" w14:textId="256ACBDF"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03" w:name="_Toc461907529"/>
            <w:r w:rsidRPr="00423CFD">
              <w:rPr>
                <w:rFonts w:ascii="Times New Roman" w:hAnsi="Times New Roman" w:cs="Times New Roman"/>
                <w:i/>
                <w:sz w:val="24"/>
                <w:szCs w:val="24"/>
              </w:rPr>
              <w:t>EBITDA</w:t>
            </w:r>
            <w:bookmarkEnd w:id="403"/>
          </w:p>
        </w:tc>
        <w:tc>
          <w:tcPr>
            <w:tcW w:w="5630" w:type="dxa"/>
          </w:tcPr>
          <w:p w14:paraId="3C2C389B" w14:textId="3A66A6E2"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04" w:name="_Toc461907530"/>
            <w:r w:rsidRPr="00423CFD">
              <w:rPr>
                <w:rFonts w:ascii="Times New Roman" w:hAnsi="Times New Roman" w:cs="Times New Roman"/>
                <w:sz w:val="24"/>
                <w:szCs w:val="24"/>
              </w:rPr>
              <w:t>Uzņēmuma ieņēmumi pirms procentu, nodokļu, nolietojuma un amortizācijas atskaitījumiem</w:t>
            </w:r>
            <w:bookmarkEnd w:id="404"/>
          </w:p>
        </w:tc>
      </w:tr>
      <w:tr w:rsidR="00FC65B4" w:rsidRPr="00423CFD" w14:paraId="7B2281F6" w14:textId="77777777" w:rsidTr="00DA1BAF">
        <w:tc>
          <w:tcPr>
            <w:tcW w:w="3402" w:type="dxa"/>
          </w:tcPr>
          <w:p w14:paraId="7F9FEF2E" w14:textId="4AFFBBA4" w:rsidR="00C763D2" w:rsidRPr="00423CFD" w:rsidRDefault="0067439A" w:rsidP="00DC7365">
            <w:pPr>
              <w:pStyle w:val="ListParagraph"/>
              <w:spacing w:before="40" w:after="40"/>
              <w:ind w:left="0"/>
              <w:contextualSpacing w:val="0"/>
              <w:rPr>
                <w:rFonts w:ascii="Times New Roman" w:hAnsi="Times New Roman" w:cs="Times New Roman"/>
                <w:i/>
                <w:sz w:val="24"/>
                <w:szCs w:val="24"/>
              </w:rPr>
            </w:pPr>
            <w:bookmarkStart w:id="405" w:name="_Toc461907531"/>
            <w:r w:rsidRPr="00423CFD">
              <w:rPr>
                <w:rFonts w:ascii="Times New Roman" w:hAnsi="Times New Roman" w:cs="Times New Roman"/>
                <w:i/>
                <w:sz w:val="24"/>
                <w:szCs w:val="24"/>
              </w:rPr>
              <w:t>B</w:t>
            </w:r>
            <w:r w:rsidR="00C763D2" w:rsidRPr="00423CFD">
              <w:rPr>
                <w:rFonts w:ascii="Times New Roman" w:hAnsi="Times New Roman" w:cs="Times New Roman"/>
                <w:i/>
                <w:sz w:val="24"/>
                <w:szCs w:val="24"/>
              </w:rPr>
              <w:t>ruto peļņa vai zaudējumi</w:t>
            </w:r>
            <w:bookmarkEnd w:id="405"/>
          </w:p>
        </w:tc>
        <w:tc>
          <w:tcPr>
            <w:tcW w:w="5630" w:type="dxa"/>
          </w:tcPr>
          <w:p w14:paraId="35A7A2EF" w14:textId="73063234"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06" w:name="_Toc461907532"/>
            <w:r w:rsidRPr="00423CFD">
              <w:rPr>
                <w:rFonts w:ascii="Times New Roman" w:hAnsi="Times New Roman" w:cs="Times New Roman"/>
                <w:sz w:val="24"/>
                <w:szCs w:val="24"/>
              </w:rPr>
              <w:t>PZA* 3.postenis vai PZA** (1.postenis+2.postenis-5.postenis-6.postenis-7.postenis)</w:t>
            </w:r>
            <w:bookmarkEnd w:id="406"/>
          </w:p>
        </w:tc>
      </w:tr>
      <w:tr w:rsidR="00FC65B4" w:rsidRPr="00423CFD" w14:paraId="0EE71B71" w14:textId="77777777" w:rsidTr="00DA1BAF">
        <w:tc>
          <w:tcPr>
            <w:tcW w:w="3402" w:type="dxa"/>
          </w:tcPr>
          <w:p w14:paraId="75E0C415" w14:textId="28B35EA4" w:rsidR="00C763D2" w:rsidRPr="00423CFD" w:rsidRDefault="0067439A" w:rsidP="00DC7365">
            <w:pPr>
              <w:pStyle w:val="ListParagraph"/>
              <w:spacing w:before="40" w:after="40"/>
              <w:ind w:left="0"/>
              <w:contextualSpacing w:val="0"/>
              <w:rPr>
                <w:rFonts w:ascii="Times New Roman" w:hAnsi="Times New Roman" w:cs="Times New Roman"/>
                <w:sz w:val="24"/>
                <w:szCs w:val="24"/>
              </w:rPr>
            </w:pPr>
            <w:bookmarkStart w:id="407" w:name="_Toc461907533"/>
            <w:r w:rsidRPr="00423CFD">
              <w:rPr>
                <w:rFonts w:ascii="Times New Roman" w:hAnsi="Times New Roman" w:cs="Times New Roman"/>
                <w:i/>
                <w:sz w:val="24"/>
                <w:szCs w:val="24"/>
              </w:rPr>
              <w:t>P</w:t>
            </w:r>
            <w:r w:rsidR="00C763D2" w:rsidRPr="00423CFD">
              <w:rPr>
                <w:rFonts w:ascii="Times New Roman" w:hAnsi="Times New Roman" w:cs="Times New Roman"/>
                <w:i/>
                <w:sz w:val="24"/>
                <w:szCs w:val="24"/>
              </w:rPr>
              <w:t>ārdošanas izmaksas</w:t>
            </w:r>
            <w:bookmarkEnd w:id="407"/>
          </w:p>
        </w:tc>
        <w:tc>
          <w:tcPr>
            <w:tcW w:w="5630" w:type="dxa"/>
          </w:tcPr>
          <w:p w14:paraId="4ACF5470" w14:textId="6AE32D46"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08" w:name="_Toc461907534"/>
            <w:r w:rsidRPr="00423CFD">
              <w:rPr>
                <w:rFonts w:ascii="Times New Roman" w:hAnsi="Times New Roman" w:cs="Times New Roman"/>
                <w:sz w:val="24"/>
                <w:szCs w:val="24"/>
              </w:rPr>
              <w:t>PZA* 4.postenis</w:t>
            </w:r>
            <w:bookmarkEnd w:id="408"/>
          </w:p>
        </w:tc>
      </w:tr>
      <w:tr w:rsidR="00FC65B4" w:rsidRPr="00423CFD" w14:paraId="63F1163A" w14:textId="77777777" w:rsidTr="00DA1BAF">
        <w:tc>
          <w:tcPr>
            <w:tcW w:w="3402" w:type="dxa"/>
          </w:tcPr>
          <w:p w14:paraId="53146DDB" w14:textId="30FA156A" w:rsidR="00C763D2" w:rsidRPr="00423CFD" w:rsidRDefault="0067439A" w:rsidP="00DC7365">
            <w:pPr>
              <w:pStyle w:val="ListParagraph"/>
              <w:spacing w:before="40" w:after="40"/>
              <w:ind w:left="0"/>
              <w:contextualSpacing w:val="0"/>
              <w:rPr>
                <w:rFonts w:ascii="Times New Roman" w:hAnsi="Times New Roman" w:cs="Times New Roman"/>
                <w:i/>
                <w:sz w:val="24"/>
                <w:szCs w:val="24"/>
              </w:rPr>
            </w:pPr>
            <w:bookmarkStart w:id="409" w:name="_Toc461907535"/>
            <w:r w:rsidRPr="00423CFD">
              <w:rPr>
                <w:rFonts w:ascii="Times New Roman" w:hAnsi="Times New Roman" w:cs="Times New Roman"/>
                <w:i/>
                <w:sz w:val="24"/>
                <w:szCs w:val="24"/>
              </w:rPr>
              <w:t>A</w:t>
            </w:r>
            <w:r w:rsidR="00C763D2" w:rsidRPr="00423CFD">
              <w:rPr>
                <w:rFonts w:ascii="Times New Roman" w:hAnsi="Times New Roman" w:cs="Times New Roman"/>
                <w:i/>
                <w:sz w:val="24"/>
                <w:szCs w:val="24"/>
              </w:rPr>
              <w:t>dministrācijas izmaksas</w:t>
            </w:r>
            <w:bookmarkEnd w:id="409"/>
          </w:p>
        </w:tc>
        <w:tc>
          <w:tcPr>
            <w:tcW w:w="5630" w:type="dxa"/>
          </w:tcPr>
          <w:p w14:paraId="51C7400D" w14:textId="172BE670"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10" w:name="_Toc461907536"/>
            <w:r w:rsidRPr="00423CFD">
              <w:rPr>
                <w:rFonts w:ascii="Times New Roman" w:hAnsi="Times New Roman" w:cs="Times New Roman"/>
                <w:sz w:val="24"/>
                <w:szCs w:val="24"/>
              </w:rPr>
              <w:t>PZA* 5.postenis</w:t>
            </w:r>
            <w:bookmarkEnd w:id="410"/>
          </w:p>
        </w:tc>
      </w:tr>
      <w:tr w:rsidR="00FC65B4" w:rsidRPr="00423CFD" w14:paraId="5FD76491" w14:textId="77777777" w:rsidTr="00DA1BAF">
        <w:tc>
          <w:tcPr>
            <w:tcW w:w="3402" w:type="dxa"/>
          </w:tcPr>
          <w:p w14:paraId="32EE914D" w14:textId="7818BF94" w:rsidR="00C763D2" w:rsidRPr="00423CFD" w:rsidRDefault="0067439A" w:rsidP="00DC7365">
            <w:pPr>
              <w:pStyle w:val="ListParagraph"/>
              <w:spacing w:before="40" w:after="40"/>
              <w:ind w:left="0"/>
              <w:contextualSpacing w:val="0"/>
              <w:rPr>
                <w:rFonts w:ascii="Times New Roman" w:hAnsi="Times New Roman" w:cs="Times New Roman"/>
                <w:i/>
                <w:sz w:val="24"/>
                <w:szCs w:val="24"/>
              </w:rPr>
            </w:pPr>
            <w:bookmarkStart w:id="411" w:name="_Toc461907537"/>
            <w:r w:rsidRPr="00423CFD">
              <w:rPr>
                <w:rFonts w:ascii="Times New Roman" w:hAnsi="Times New Roman" w:cs="Times New Roman"/>
                <w:i/>
                <w:sz w:val="24"/>
                <w:szCs w:val="24"/>
              </w:rPr>
              <w:t>P</w:t>
            </w:r>
            <w:r w:rsidR="00C763D2" w:rsidRPr="00423CFD">
              <w:rPr>
                <w:rFonts w:ascii="Times New Roman" w:hAnsi="Times New Roman" w:cs="Times New Roman"/>
                <w:i/>
                <w:sz w:val="24"/>
                <w:szCs w:val="24"/>
              </w:rPr>
              <w:t>ārējie saimnieciskās darbības ieņēmumi</w:t>
            </w:r>
            <w:bookmarkEnd w:id="411"/>
          </w:p>
        </w:tc>
        <w:tc>
          <w:tcPr>
            <w:tcW w:w="5630" w:type="dxa"/>
          </w:tcPr>
          <w:p w14:paraId="054915D6" w14:textId="40CF105E"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12" w:name="_Toc461907538"/>
            <w:r w:rsidRPr="00423CFD">
              <w:rPr>
                <w:rFonts w:ascii="Times New Roman" w:hAnsi="Times New Roman" w:cs="Times New Roman"/>
                <w:sz w:val="24"/>
                <w:szCs w:val="24"/>
              </w:rPr>
              <w:t>PZA* 6.postenis vai PZA** 4.postenis</w:t>
            </w:r>
            <w:bookmarkEnd w:id="412"/>
          </w:p>
        </w:tc>
      </w:tr>
      <w:tr w:rsidR="00FC65B4" w:rsidRPr="00423CFD" w14:paraId="14D7163C" w14:textId="77777777" w:rsidTr="00DA1BAF">
        <w:tc>
          <w:tcPr>
            <w:tcW w:w="3402" w:type="dxa"/>
          </w:tcPr>
          <w:p w14:paraId="653A06DC" w14:textId="5BA05A79" w:rsidR="00C763D2" w:rsidRPr="00423CFD" w:rsidRDefault="0067439A" w:rsidP="00DC7365">
            <w:pPr>
              <w:pStyle w:val="ListParagraph"/>
              <w:spacing w:before="40" w:after="40"/>
              <w:ind w:left="0"/>
              <w:contextualSpacing w:val="0"/>
              <w:rPr>
                <w:rFonts w:ascii="Times New Roman" w:hAnsi="Times New Roman" w:cs="Times New Roman"/>
                <w:i/>
                <w:sz w:val="24"/>
                <w:szCs w:val="24"/>
              </w:rPr>
            </w:pPr>
            <w:bookmarkStart w:id="413" w:name="_Toc461907539"/>
            <w:r w:rsidRPr="00423CFD">
              <w:rPr>
                <w:rFonts w:ascii="Times New Roman" w:hAnsi="Times New Roman" w:cs="Times New Roman"/>
                <w:i/>
                <w:sz w:val="24"/>
                <w:szCs w:val="24"/>
              </w:rPr>
              <w:t>P</w:t>
            </w:r>
            <w:r w:rsidR="00C763D2" w:rsidRPr="00423CFD">
              <w:rPr>
                <w:rFonts w:ascii="Times New Roman" w:hAnsi="Times New Roman" w:cs="Times New Roman"/>
                <w:i/>
                <w:sz w:val="24"/>
                <w:szCs w:val="24"/>
              </w:rPr>
              <w:t>ārējās saimnieciskās darbības izmaksas</w:t>
            </w:r>
            <w:bookmarkEnd w:id="413"/>
          </w:p>
        </w:tc>
        <w:tc>
          <w:tcPr>
            <w:tcW w:w="5630" w:type="dxa"/>
          </w:tcPr>
          <w:p w14:paraId="7E260D3F" w14:textId="758A7ABD"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14" w:name="_Toc461907540"/>
            <w:r w:rsidRPr="00423CFD">
              <w:rPr>
                <w:rFonts w:ascii="Times New Roman" w:hAnsi="Times New Roman" w:cs="Times New Roman"/>
                <w:sz w:val="24"/>
                <w:szCs w:val="24"/>
              </w:rPr>
              <w:t>PZA* 7.postenis vai PZA** 8.postenis</w:t>
            </w:r>
            <w:bookmarkEnd w:id="414"/>
          </w:p>
        </w:tc>
      </w:tr>
      <w:tr w:rsidR="00FC65B4" w:rsidRPr="00423CFD" w14:paraId="0EC5D41A" w14:textId="77777777" w:rsidTr="00DA1BAF">
        <w:tc>
          <w:tcPr>
            <w:tcW w:w="3402" w:type="dxa"/>
          </w:tcPr>
          <w:p w14:paraId="1A7CC873" w14:textId="78B52278" w:rsidR="00C763D2" w:rsidRPr="00423CFD" w:rsidRDefault="0067439A" w:rsidP="00DC7365">
            <w:pPr>
              <w:pStyle w:val="ListParagraph"/>
              <w:spacing w:before="40" w:after="40"/>
              <w:ind w:left="0"/>
              <w:contextualSpacing w:val="0"/>
              <w:rPr>
                <w:rFonts w:ascii="Times New Roman" w:hAnsi="Times New Roman" w:cs="Times New Roman"/>
                <w:i/>
                <w:sz w:val="24"/>
                <w:szCs w:val="24"/>
              </w:rPr>
            </w:pPr>
            <w:bookmarkStart w:id="415" w:name="_Toc461907541"/>
            <w:r w:rsidRPr="00423CFD">
              <w:rPr>
                <w:rFonts w:ascii="Times New Roman" w:hAnsi="Times New Roman" w:cs="Times New Roman"/>
                <w:i/>
                <w:sz w:val="24"/>
                <w:szCs w:val="24"/>
              </w:rPr>
              <w:t>N</w:t>
            </w:r>
            <w:r w:rsidR="00C763D2" w:rsidRPr="00423CFD">
              <w:rPr>
                <w:rFonts w:ascii="Times New Roman" w:hAnsi="Times New Roman" w:cs="Times New Roman"/>
                <w:i/>
                <w:sz w:val="24"/>
                <w:szCs w:val="24"/>
              </w:rPr>
              <w:t>olietojums</w:t>
            </w:r>
            <w:r w:rsidRPr="00423CFD">
              <w:rPr>
                <w:rFonts w:ascii="Times New Roman" w:hAnsi="Times New Roman" w:cs="Times New Roman"/>
                <w:i/>
                <w:sz w:val="24"/>
                <w:szCs w:val="24"/>
              </w:rPr>
              <w:t>, tajā skaitā:</w:t>
            </w:r>
            <w:bookmarkEnd w:id="415"/>
          </w:p>
        </w:tc>
        <w:tc>
          <w:tcPr>
            <w:tcW w:w="5630" w:type="dxa"/>
          </w:tcPr>
          <w:p w14:paraId="4022B6A6" w14:textId="58458AD0" w:rsidR="00C763D2" w:rsidRPr="00423CFD" w:rsidRDefault="00C763D2" w:rsidP="00DC7365">
            <w:pPr>
              <w:pStyle w:val="ListParagraph"/>
              <w:spacing w:before="40" w:after="40"/>
              <w:ind w:left="0"/>
              <w:contextualSpacing w:val="0"/>
              <w:rPr>
                <w:rFonts w:ascii="Times New Roman" w:hAnsi="Times New Roman" w:cs="Times New Roman"/>
                <w:i/>
                <w:sz w:val="24"/>
                <w:szCs w:val="24"/>
              </w:rPr>
            </w:pPr>
            <w:bookmarkStart w:id="416" w:name="_Toc461907542"/>
            <w:r w:rsidRPr="00423CFD">
              <w:rPr>
                <w:rFonts w:ascii="Times New Roman" w:hAnsi="Times New Roman" w:cs="Times New Roman"/>
                <w:i/>
                <w:sz w:val="24"/>
                <w:szCs w:val="24"/>
              </w:rPr>
              <w:t>Nemateriālo ieguldījumu nolietojums+ Nolietojums no pārdotās produkcijas ražošanas izmaksām+ Nolietojums no pārdošanas izmaksām+ Nolietojums no administrācijas izmaksām</w:t>
            </w:r>
            <w:bookmarkEnd w:id="416"/>
          </w:p>
        </w:tc>
      </w:tr>
      <w:tr w:rsidR="00FC65B4" w:rsidRPr="00423CFD" w14:paraId="614D715F" w14:textId="77777777" w:rsidTr="00DA1BAF">
        <w:tc>
          <w:tcPr>
            <w:tcW w:w="3402" w:type="dxa"/>
          </w:tcPr>
          <w:p w14:paraId="56669C19" w14:textId="3F72AC9D" w:rsidR="00C763D2" w:rsidRPr="00423CFD" w:rsidRDefault="00C763D2" w:rsidP="00DC7365">
            <w:pPr>
              <w:pStyle w:val="ListParagraph"/>
              <w:spacing w:before="40" w:after="40"/>
              <w:ind w:left="0"/>
              <w:contextualSpacing w:val="0"/>
              <w:rPr>
                <w:rFonts w:ascii="Times New Roman" w:hAnsi="Times New Roman" w:cs="Times New Roman"/>
                <w:i/>
                <w:sz w:val="24"/>
                <w:szCs w:val="24"/>
              </w:rPr>
            </w:pPr>
            <w:bookmarkStart w:id="417" w:name="_Toc461907543"/>
            <w:r w:rsidRPr="00423CFD">
              <w:rPr>
                <w:rFonts w:ascii="Times New Roman" w:hAnsi="Times New Roman" w:cs="Times New Roman"/>
                <w:i/>
                <w:sz w:val="24"/>
                <w:szCs w:val="24"/>
              </w:rPr>
              <w:t>Nemateriālo ieguldījumu nolietojums</w:t>
            </w:r>
            <w:bookmarkEnd w:id="417"/>
          </w:p>
        </w:tc>
        <w:tc>
          <w:tcPr>
            <w:tcW w:w="5630" w:type="dxa"/>
          </w:tcPr>
          <w:p w14:paraId="397F3CD4" w14:textId="20D0A669"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18" w:name="_Toc461907544"/>
            <w:r w:rsidRPr="00423CFD">
              <w:rPr>
                <w:rFonts w:ascii="Times New Roman" w:hAnsi="Times New Roman" w:cs="Times New Roman"/>
                <w:sz w:val="24"/>
                <w:szCs w:val="24"/>
              </w:rPr>
              <w:t>Gada pārskata pielikums vai NPP* 1.posteņa b) punkts</w:t>
            </w:r>
            <w:bookmarkEnd w:id="418"/>
          </w:p>
        </w:tc>
      </w:tr>
      <w:tr w:rsidR="00FC65B4" w:rsidRPr="00423CFD" w14:paraId="2D9BAB85" w14:textId="77777777" w:rsidTr="00DA1BAF">
        <w:tc>
          <w:tcPr>
            <w:tcW w:w="3402" w:type="dxa"/>
          </w:tcPr>
          <w:p w14:paraId="730339FA" w14:textId="15B26035" w:rsidR="00C763D2" w:rsidRPr="00423CFD" w:rsidRDefault="00C763D2" w:rsidP="00DC7365">
            <w:pPr>
              <w:pStyle w:val="ListParagraph"/>
              <w:spacing w:before="40" w:after="40"/>
              <w:ind w:left="0"/>
              <w:contextualSpacing w:val="0"/>
              <w:rPr>
                <w:rFonts w:ascii="Times New Roman" w:hAnsi="Times New Roman" w:cs="Times New Roman"/>
                <w:i/>
                <w:sz w:val="24"/>
                <w:szCs w:val="24"/>
              </w:rPr>
            </w:pPr>
            <w:bookmarkStart w:id="419" w:name="_Toc461907545"/>
            <w:r w:rsidRPr="00423CFD">
              <w:rPr>
                <w:rFonts w:ascii="Times New Roman" w:hAnsi="Times New Roman" w:cs="Times New Roman"/>
                <w:i/>
                <w:sz w:val="24"/>
                <w:szCs w:val="24"/>
              </w:rPr>
              <w:t>Nolietojums no pārdotās produkcijas ražošanas izmaksām</w:t>
            </w:r>
            <w:bookmarkEnd w:id="419"/>
          </w:p>
        </w:tc>
        <w:tc>
          <w:tcPr>
            <w:tcW w:w="5630" w:type="dxa"/>
          </w:tcPr>
          <w:p w14:paraId="5DD41E4F" w14:textId="50AF67C7"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20" w:name="_Toc461907546"/>
            <w:r w:rsidRPr="00423CFD">
              <w:rPr>
                <w:rFonts w:ascii="Times New Roman" w:hAnsi="Times New Roman" w:cs="Times New Roman"/>
                <w:sz w:val="24"/>
                <w:szCs w:val="24"/>
              </w:rPr>
              <w:t>Gada pārskata pielikums vai NPP* 1.posteņa a) punkts</w:t>
            </w:r>
            <w:bookmarkEnd w:id="420"/>
          </w:p>
        </w:tc>
      </w:tr>
      <w:tr w:rsidR="00FC65B4" w:rsidRPr="00423CFD" w14:paraId="6F08B511" w14:textId="77777777" w:rsidTr="00DA1BAF">
        <w:tc>
          <w:tcPr>
            <w:tcW w:w="3402" w:type="dxa"/>
          </w:tcPr>
          <w:p w14:paraId="480FD998" w14:textId="331B1E2E" w:rsidR="00C763D2" w:rsidRPr="00423CFD" w:rsidRDefault="00C763D2" w:rsidP="00DC7365">
            <w:pPr>
              <w:pStyle w:val="ListParagraph"/>
              <w:spacing w:before="40" w:after="40"/>
              <w:ind w:left="0"/>
              <w:contextualSpacing w:val="0"/>
              <w:rPr>
                <w:rFonts w:ascii="Times New Roman" w:hAnsi="Times New Roman" w:cs="Times New Roman"/>
                <w:i/>
                <w:sz w:val="24"/>
                <w:szCs w:val="24"/>
              </w:rPr>
            </w:pPr>
            <w:bookmarkStart w:id="421" w:name="_Toc461907547"/>
            <w:r w:rsidRPr="00423CFD">
              <w:rPr>
                <w:rFonts w:ascii="Times New Roman" w:hAnsi="Times New Roman" w:cs="Times New Roman"/>
                <w:i/>
                <w:sz w:val="24"/>
                <w:szCs w:val="24"/>
              </w:rPr>
              <w:lastRenderedPageBreak/>
              <w:t>Nolietojums no pārdošanas izmaksām</w:t>
            </w:r>
            <w:bookmarkEnd w:id="421"/>
          </w:p>
        </w:tc>
        <w:tc>
          <w:tcPr>
            <w:tcW w:w="5630" w:type="dxa"/>
          </w:tcPr>
          <w:p w14:paraId="231B729D" w14:textId="4017A3E8"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22" w:name="_Toc461907548"/>
            <w:r w:rsidRPr="00423CFD">
              <w:rPr>
                <w:rFonts w:ascii="Times New Roman" w:hAnsi="Times New Roman" w:cs="Times New Roman"/>
                <w:sz w:val="24"/>
                <w:szCs w:val="24"/>
              </w:rPr>
              <w:t>Gada pārskata pielikums vai NPP* 1.posteņa a) punkts</w:t>
            </w:r>
            <w:bookmarkEnd w:id="422"/>
          </w:p>
        </w:tc>
      </w:tr>
      <w:tr w:rsidR="00FC65B4" w:rsidRPr="00423CFD" w14:paraId="56BBE6D7" w14:textId="77777777" w:rsidTr="00DA1BAF">
        <w:tc>
          <w:tcPr>
            <w:tcW w:w="3402" w:type="dxa"/>
          </w:tcPr>
          <w:p w14:paraId="3C174AAE" w14:textId="24F7A8A3" w:rsidR="00C763D2" w:rsidRPr="00423CFD" w:rsidRDefault="00C763D2" w:rsidP="00DC7365">
            <w:pPr>
              <w:pStyle w:val="ListParagraph"/>
              <w:spacing w:before="40" w:after="40"/>
              <w:ind w:left="0"/>
              <w:contextualSpacing w:val="0"/>
              <w:rPr>
                <w:rFonts w:ascii="Times New Roman" w:hAnsi="Times New Roman" w:cs="Times New Roman"/>
                <w:i/>
                <w:sz w:val="24"/>
                <w:szCs w:val="24"/>
              </w:rPr>
            </w:pPr>
            <w:bookmarkStart w:id="423" w:name="_Toc461907549"/>
            <w:r w:rsidRPr="00423CFD">
              <w:rPr>
                <w:rFonts w:ascii="Times New Roman" w:hAnsi="Times New Roman" w:cs="Times New Roman"/>
                <w:i/>
                <w:sz w:val="24"/>
                <w:szCs w:val="24"/>
              </w:rPr>
              <w:t>Nolietojums no administrācijas izmaksām</w:t>
            </w:r>
            <w:bookmarkEnd w:id="423"/>
          </w:p>
        </w:tc>
        <w:tc>
          <w:tcPr>
            <w:tcW w:w="5630" w:type="dxa"/>
          </w:tcPr>
          <w:p w14:paraId="6498D8A4" w14:textId="113595E8"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24" w:name="_Toc461907550"/>
            <w:r w:rsidRPr="00423CFD">
              <w:rPr>
                <w:rFonts w:ascii="Times New Roman" w:hAnsi="Times New Roman" w:cs="Times New Roman"/>
                <w:sz w:val="24"/>
                <w:szCs w:val="24"/>
              </w:rPr>
              <w:t>Gada pārskata pielikums vai NPP* 1.posteņa a) punkts</w:t>
            </w:r>
            <w:bookmarkEnd w:id="424"/>
          </w:p>
        </w:tc>
      </w:tr>
      <w:tr w:rsidR="00FC65B4" w:rsidRPr="00423CFD" w14:paraId="2CEF428C" w14:textId="77777777" w:rsidTr="00DA1BAF">
        <w:tc>
          <w:tcPr>
            <w:tcW w:w="3402" w:type="dxa"/>
          </w:tcPr>
          <w:p w14:paraId="0193A917" w14:textId="6FE38FA5" w:rsidR="00C763D2" w:rsidRPr="00423CFD" w:rsidRDefault="00C763D2" w:rsidP="00DC7365">
            <w:pPr>
              <w:pStyle w:val="ListParagraph"/>
              <w:spacing w:before="40" w:after="40"/>
              <w:ind w:left="0"/>
              <w:contextualSpacing w:val="0"/>
              <w:rPr>
                <w:rFonts w:ascii="Times New Roman" w:hAnsi="Times New Roman" w:cs="Times New Roman"/>
                <w:i/>
                <w:sz w:val="24"/>
                <w:szCs w:val="24"/>
              </w:rPr>
            </w:pPr>
            <w:bookmarkStart w:id="425" w:name="_Toc461907551"/>
            <w:r w:rsidRPr="00423CFD">
              <w:rPr>
                <w:rFonts w:ascii="Times New Roman" w:hAnsi="Times New Roman" w:cs="Times New Roman"/>
                <w:i/>
                <w:sz w:val="24"/>
                <w:szCs w:val="24"/>
              </w:rPr>
              <w:t>Procentu maksājumi un tamlīdzīgas izmaksas</w:t>
            </w:r>
            <w:bookmarkEnd w:id="425"/>
          </w:p>
        </w:tc>
        <w:tc>
          <w:tcPr>
            <w:tcW w:w="5630" w:type="dxa"/>
          </w:tcPr>
          <w:p w14:paraId="18CA88D0" w14:textId="11BF4686" w:rsidR="00C763D2" w:rsidRPr="00423CFD" w:rsidRDefault="00C763D2" w:rsidP="00DC7365">
            <w:pPr>
              <w:pStyle w:val="ListParagraph"/>
              <w:spacing w:before="40" w:after="40"/>
              <w:ind w:left="0"/>
              <w:contextualSpacing w:val="0"/>
              <w:rPr>
                <w:rFonts w:ascii="Times New Roman" w:hAnsi="Times New Roman" w:cs="Times New Roman"/>
                <w:sz w:val="24"/>
                <w:szCs w:val="24"/>
              </w:rPr>
            </w:pPr>
            <w:bookmarkStart w:id="426" w:name="_Toc461907552"/>
            <w:r w:rsidRPr="00423CFD">
              <w:rPr>
                <w:rFonts w:ascii="Times New Roman" w:hAnsi="Times New Roman" w:cs="Times New Roman"/>
                <w:sz w:val="24"/>
                <w:szCs w:val="24"/>
              </w:rPr>
              <w:t>PZA* 12.postenis vai PZA** 13.postenis</w:t>
            </w:r>
            <w:bookmarkEnd w:id="426"/>
          </w:p>
        </w:tc>
      </w:tr>
    </w:tbl>
    <w:p w14:paraId="71D8AF90" w14:textId="77777777" w:rsidR="007E0B0C" w:rsidRPr="00423CFD" w:rsidRDefault="00AB3BF2" w:rsidP="00DC7365">
      <w:pPr>
        <w:spacing w:after="0"/>
        <w:ind w:left="720"/>
        <w:jc w:val="both"/>
        <w:rPr>
          <w:rFonts w:ascii="Times New Roman" w:hAnsi="Times New Roman" w:cs="Times New Roman"/>
          <w:sz w:val="20"/>
          <w:szCs w:val="20"/>
        </w:rPr>
      </w:pPr>
      <w:r w:rsidRPr="00423CFD">
        <w:rPr>
          <w:rFonts w:ascii="Times New Roman" w:hAnsi="Times New Roman" w:cs="Times New Roman"/>
          <w:sz w:val="20"/>
          <w:szCs w:val="20"/>
        </w:rPr>
        <w:t xml:space="preserve">PZA*- Peļņas vai zaudējumu aprēķinu shēma </w:t>
      </w:r>
      <w:r w:rsidR="0067439A" w:rsidRPr="00423CFD">
        <w:rPr>
          <w:rFonts w:ascii="Times New Roman" w:hAnsi="Times New Roman" w:cs="Times New Roman"/>
          <w:sz w:val="20"/>
          <w:szCs w:val="20"/>
        </w:rPr>
        <w:t>(</w:t>
      </w:r>
      <w:r w:rsidRPr="00423CFD">
        <w:rPr>
          <w:rFonts w:ascii="Times New Roman" w:hAnsi="Times New Roman" w:cs="Times New Roman"/>
          <w:sz w:val="20"/>
          <w:szCs w:val="20"/>
        </w:rPr>
        <w:t xml:space="preserve">klasificēta pēc </w:t>
      </w:r>
      <w:r w:rsidR="0067439A" w:rsidRPr="00423CFD">
        <w:rPr>
          <w:rFonts w:ascii="Times New Roman" w:hAnsi="Times New Roman" w:cs="Times New Roman"/>
          <w:sz w:val="20"/>
          <w:szCs w:val="20"/>
        </w:rPr>
        <w:t>izdevumu funkcijas)</w:t>
      </w:r>
    </w:p>
    <w:p w14:paraId="20D42070" w14:textId="77777777" w:rsidR="00AB3BF2" w:rsidRPr="00423CFD" w:rsidRDefault="00AB3BF2" w:rsidP="00DC7365">
      <w:pPr>
        <w:spacing w:after="0"/>
        <w:ind w:left="720"/>
        <w:jc w:val="both"/>
        <w:rPr>
          <w:rFonts w:ascii="Times New Roman" w:hAnsi="Times New Roman" w:cs="Times New Roman"/>
          <w:sz w:val="20"/>
          <w:szCs w:val="20"/>
        </w:rPr>
      </w:pPr>
      <w:r w:rsidRPr="00423CFD">
        <w:rPr>
          <w:rFonts w:ascii="Times New Roman" w:hAnsi="Times New Roman" w:cs="Times New Roman"/>
          <w:sz w:val="20"/>
          <w:szCs w:val="20"/>
        </w:rPr>
        <w:t xml:space="preserve">PZA**- Peļņas vai zaudējumu aprēķinu shēma </w:t>
      </w:r>
      <w:r w:rsidR="0067439A" w:rsidRPr="00423CFD">
        <w:rPr>
          <w:rFonts w:ascii="Times New Roman" w:hAnsi="Times New Roman" w:cs="Times New Roman"/>
          <w:sz w:val="20"/>
          <w:szCs w:val="20"/>
        </w:rPr>
        <w:t>(</w:t>
      </w:r>
      <w:r w:rsidRPr="00423CFD">
        <w:rPr>
          <w:rFonts w:ascii="Times New Roman" w:hAnsi="Times New Roman" w:cs="Times New Roman"/>
          <w:sz w:val="20"/>
          <w:szCs w:val="20"/>
        </w:rPr>
        <w:t xml:space="preserve">klasificēta pēc </w:t>
      </w:r>
      <w:r w:rsidR="0067439A" w:rsidRPr="00423CFD">
        <w:rPr>
          <w:rFonts w:ascii="Times New Roman" w:hAnsi="Times New Roman" w:cs="Times New Roman"/>
          <w:sz w:val="20"/>
          <w:szCs w:val="20"/>
        </w:rPr>
        <w:t>izdevumu veidiem)</w:t>
      </w:r>
    </w:p>
    <w:p w14:paraId="04ED20F6" w14:textId="77777777" w:rsidR="00AB3BF2" w:rsidRPr="00423CFD" w:rsidRDefault="00AB3BF2" w:rsidP="00DC7365">
      <w:pPr>
        <w:spacing w:after="0"/>
        <w:ind w:left="720"/>
        <w:jc w:val="both"/>
        <w:rPr>
          <w:rFonts w:ascii="Times New Roman" w:hAnsi="Times New Roman" w:cs="Times New Roman"/>
          <w:sz w:val="24"/>
          <w:szCs w:val="24"/>
        </w:rPr>
      </w:pPr>
      <w:r w:rsidRPr="00423CFD">
        <w:rPr>
          <w:rFonts w:ascii="Times New Roman" w:hAnsi="Times New Roman" w:cs="Times New Roman"/>
          <w:sz w:val="20"/>
          <w:szCs w:val="20"/>
        </w:rPr>
        <w:t>NPP*- Ar netiešo metodi sagatavota naudas plūsma (pamatlīdzekļu nolietojuma summa tiek norādīta tikai vienā no rindām pēc izvēles)</w:t>
      </w:r>
    </w:p>
    <w:p w14:paraId="181640A8" w14:textId="77777777" w:rsidR="007E0B0C" w:rsidRPr="00423CFD" w:rsidRDefault="007E0B0C" w:rsidP="00DC7365">
      <w:pPr>
        <w:spacing w:after="0"/>
        <w:ind w:left="720"/>
        <w:jc w:val="both"/>
        <w:rPr>
          <w:rFonts w:ascii="Times New Roman" w:hAnsi="Times New Roman" w:cs="Times New Roman"/>
          <w:sz w:val="24"/>
          <w:szCs w:val="24"/>
        </w:rPr>
      </w:pPr>
    </w:p>
    <w:p w14:paraId="28BB24DB" w14:textId="0FF7543E" w:rsidR="00190E63" w:rsidRPr="00423CFD" w:rsidRDefault="00E02F10" w:rsidP="00FC65B4">
      <w:pPr>
        <w:pStyle w:val="Heading2"/>
        <w:jc w:val="both"/>
        <w:rPr>
          <w:rFonts w:ascii="Times New Roman" w:hAnsi="Times New Roman" w:cs="Times New Roman"/>
          <w:color w:val="auto"/>
          <w:sz w:val="24"/>
          <w:szCs w:val="24"/>
        </w:rPr>
      </w:pPr>
      <w:bookmarkStart w:id="427" w:name="_Toc461907553"/>
      <w:bookmarkStart w:id="428" w:name="_Toc66554074"/>
      <w:r w:rsidRPr="00423CFD">
        <w:rPr>
          <w:rFonts w:ascii="Times New Roman" w:hAnsi="Times New Roman" w:cs="Times New Roman"/>
          <w:color w:val="auto"/>
          <w:sz w:val="24"/>
          <w:szCs w:val="24"/>
        </w:rPr>
        <w:t xml:space="preserve">Ja mikro, mazais vai vidējais uzņēmums ir </w:t>
      </w:r>
      <w:r w:rsidR="0067439A" w:rsidRPr="00423CFD">
        <w:rPr>
          <w:rFonts w:ascii="Times New Roman" w:hAnsi="Times New Roman" w:cs="Times New Roman"/>
          <w:color w:val="auto"/>
          <w:sz w:val="24"/>
          <w:szCs w:val="24"/>
        </w:rPr>
        <w:t xml:space="preserve">autonoms un </w:t>
      </w:r>
      <w:r w:rsidRPr="00423CFD">
        <w:rPr>
          <w:rFonts w:ascii="Times New Roman" w:hAnsi="Times New Roman" w:cs="Times New Roman"/>
          <w:color w:val="auto"/>
          <w:sz w:val="24"/>
          <w:szCs w:val="24"/>
        </w:rPr>
        <w:t>pastāvējis mazāk nekā trīs gadus,</w:t>
      </w:r>
      <w:r w:rsidR="0067439A" w:rsidRPr="00423CFD">
        <w:rPr>
          <w:rFonts w:ascii="Times New Roman" w:hAnsi="Times New Roman" w:cs="Times New Roman"/>
          <w:color w:val="auto"/>
          <w:sz w:val="24"/>
          <w:szCs w:val="24"/>
        </w:rPr>
        <w:t xml:space="preserve"> </w:t>
      </w:r>
      <w:r w:rsidR="009D2AEB" w:rsidRPr="00423CFD">
        <w:rPr>
          <w:rFonts w:ascii="Times New Roman" w:hAnsi="Times New Roman" w:cs="Times New Roman"/>
          <w:color w:val="auto"/>
          <w:sz w:val="24"/>
          <w:szCs w:val="24"/>
        </w:rPr>
        <w:t xml:space="preserve">tiek pārbaudīts tikai </w:t>
      </w:r>
      <w:r w:rsidR="00A06B6A" w:rsidRPr="00423CFD">
        <w:rPr>
          <w:rFonts w:ascii="Times New Roman" w:hAnsi="Times New Roman" w:cs="Times New Roman"/>
          <w:color w:val="auto"/>
          <w:sz w:val="24"/>
          <w:szCs w:val="24"/>
        </w:rPr>
        <w:t xml:space="preserve">šī informatīvā materiāla </w:t>
      </w:r>
      <w:r w:rsidR="008F09F3" w:rsidRPr="00423CFD">
        <w:rPr>
          <w:rFonts w:ascii="Times New Roman" w:hAnsi="Times New Roman" w:cs="Times New Roman"/>
          <w:color w:val="auto"/>
          <w:sz w:val="24"/>
          <w:szCs w:val="24"/>
        </w:rPr>
        <w:t>14</w:t>
      </w:r>
      <w:r w:rsidR="009D2AEB" w:rsidRPr="00423CFD">
        <w:rPr>
          <w:rFonts w:ascii="Times New Roman" w:hAnsi="Times New Roman" w:cs="Times New Roman"/>
          <w:color w:val="auto"/>
          <w:sz w:val="24"/>
          <w:szCs w:val="24"/>
        </w:rPr>
        <w:t>.1.3.apakšpunktā minētais maksātnespējas kritērijs</w:t>
      </w:r>
      <w:r w:rsidR="00105F56" w:rsidRPr="00423CFD">
        <w:rPr>
          <w:rFonts w:ascii="Times New Roman" w:hAnsi="Times New Roman" w:cs="Times New Roman"/>
          <w:color w:val="auto"/>
          <w:sz w:val="24"/>
          <w:szCs w:val="24"/>
        </w:rPr>
        <w:t xml:space="preserve"> un </w:t>
      </w:r>
      <w:r w:rsidR="008F09F3" w:rsidRPr="00423CFD">
        <w:rPr>
          <w:rFonts w:ascii="Times New Roman" w:hAnsi="Times New Roman" w:cs="Times New Roman"/>
          <w:color w:val="auto"/>
          <w:sz w:val="24"/>
          <w:szCs w:val="24"/>
        </w:rPr>
        <w:t>14</w:t>
      </w:r>
      <w:r w:rsidR="00105F56" w:rsidRPr="00423CFD">
        <w:rPr>
          <w:rFonts w:ascii="Times New Roman" w:hAnsi="Times New Roman" w:cs="Times New Roman"/>
          <w:color w:val="auto"/>
          <w:sz w:val="24"/>
          <w:szCs w:val="24"/>
        </w:rPr>
        <w:t>.1.4.apakšpunktā minētais glābšanas atbalsts</w:t>
      </w:r>
      <w:r w:rsidR="0067439A" w:rsidRPr="00423CFD">
        <w:rPr>
          <w:rFonts w:ascii="Times New Roman" w:hAnsi="Times New Roman" w:cs="Times New Roman"/>
          <w:color w:val="auto"/>
          <w:sz w:val="24"/>
          <w:szCs w:val="24"/>
        </w:rPr>
        <w:t>,</w:t>
      </w:r>
      <w:r w:rsidR="009D2AEB" w:rsidRPr="00423CFD">
        <w:rPr>
          <w:rFonts w:ascii="Times New Roman" w:hAnsi="Times New Roman" w:cs="Times New Roman"/>
          <w:color w:val="auto"/>
          <w:sz w:val="24"/>
          <w:szCs w:val="24"/>
        </w:rPr>
        <w:t xml:space="preserve"> lai secinātu,</w:t>
      </w:r>
      <w:r w:rsidR="0067439A" w:rsidRPr="00423CFD">
        <w:rPr>
          <w:rFonts w:ascii="Times New Roman" w:hAnsi="Times New Roman" w:cs="Times New Roman"/>
          <w:color w:val="auto"/>
          <w:sz w:val="24"/>
          <w:szCs w:val="24"/>
        </w:rPr>
        <w:t xml:space="preserve"> </w:t>
      </w:r>
      <w:r w:rsidR="000B5E27" w:rsidRPr="00423CFD">
        <w:rPr>
          <w:rFonts w:ascii="Times New Roman" w:hAnsi="Times New Roman" w:cs="Times New Roman"/>
          <w:color w:val="auto"/>
          <w:sz w:val="24"/>
          <w:szCs w:val="24"/>
        </w:rPr>
        <w:t>vai</w:t>
      </w:r>
      <w:r w:rsidRPr="00423CFD">
        <w:rPr>
          <w:rFonts w:ascii="Times New Roman" w:hAnsi="Times New Roman" w:cs="Times New Roman"/>
          <w:color w:val="auto"/>
          <w:sz w:val="24"/>
          <w:szCs w:val="24"/>
        </w:rPr>
        <w:t xml:space="preserve"> tas </w:t>
      </w:r>
      <w:r w:rsidRPr="00423CFD">
        <w:rPr>
          <w:rFonts w:ascii="Times New Roman" w:hAnsi="Times New Roman" w:cs="Times New Roman"/>
          <w:b/>
          <w:color w:val="auto"/>
          <w:sz w:val="24"/>
          <w:szCs w:val="24"/>
        </w:rPr>
        <w:t>nav</w:t>
      </w:r>
      <w:r w:rsidRPr="00423CFD">
        <w:rPr>
          <w:rFonts w:ascii="Times New Roman" w:hAnsi="Times New Roman" w:cs="Times New Roman"/>
          <w:color w:val="auto"/>
          <w:sz w:val="24"/>
          <w:szCs w:val="24"/>
        </w:rPr>
        <w:t xml:space="preserve"> grūtībās nonācis uzņēmums.</w:t>
      </w:r>
      <w:r w:rsidR="00B974CD" w:rsidRPr="00FC65B4">
        <w:rPr>
          <w:rFonts w:ascii="Times New Roman" w:hAnsi="Times New Roman" w:cs="Times New Roman"/>
          <w:color w:val="auto"/>
          <w:sz w:val="24"/>
          <w:szCs w:val="24"/>
          <w:vertAlign w:val="superscript"/>
        </w:rPr>
        <w:footnoteReference w:id="62"/>
      </w:r>
      <w:r w:rsidR="000E1882" w:rsidRPr="00FC65B4">
        <w:rPr>
          <w:rFonts w:ascii="Times New Roman" w:hAnsi="Times New Roman" w:cs="Times New Roman"/>
          <w:color w:val="auto"/>
          <w:sz w:val="24"/>
          <w:szCs w:val="24"/>
        </w:rPr>
        <w:t xml:space="preserve"> J</w:t>
      </w:r>
      <w:r w:rsidR="007D5E6A" w:rsidRPr="00FC65B4">
        <w:rPr>
          <w:rFonts w:ascii="Times New Roman" w:hAnsi="Times New Roman" w:cs="Times New Roman"/>
          <w:color w:val="auto"/>
          <w:sz w:val="24"/>
          <w:szCs w:val="24"/>
        </w:rPr>
        <w:t xml:space="preserve">a </w:t>
      </w:r>
      <w:r w:rsidR="0067439A" w:rsidRPr="008C3041">
        <w:rPr>
          <w:rFonts w:ascii="Times New Roman" w:hAnsi="Times New Roman" w:cs="Times New Roman"/>
          <w:color w:val="auto"/>
          <w:sz w:val="24"/>
          <w:szCs w:val="24"/>
        </w:rPr>
        <w:t>attiecīgais uzņēmums (</w:t>
      </w:r>
      <w:r w:rsidR="000E1882" w:rsidRPr="00E377C5">
        <w:rPr>
          <w:rFonts w:ascii="Times New Roman" w:hAnsi="Times New Roman" w:cs="Times New Roman"/>
          <w:color w:val="auto"/>
          <w:sz w:val="24"/>
          <w:szCs w:val="24"/>
        </w:rPr>
        <w:t>atbalsta pretendents</w:t>
      </w:r>
      <w:r w:rsidR="0067439A" w:rsidRPr="00E377C5">
        <w:rPr>
          <w:rFonts w:ascii="Times New Roman" w:hAnsi="Times New Roman" w:cs="Times New Roman"/>
          <w:color w:val="auto"/>
          <w:sz w:val="24"/>
          <w:szCs w:val="24"/>
        </w:rPr>
        <w:t>)</w:t>
      </w:r>
      <w:r w:rsidR="000B7D70" w:rsidRPr="00E377C5">
        <w:rPr>
          <w:rFonts w:ascii="Times New Roman" w:hAnsi="Times New Roman" w:cs="Times New Roman"/>
          <w:color w:val="auto"/>
          <w:sz w:val="24"/>
          <w:szCs w:val="24"/>
        </w:rPr>
        <w:t>, kas pastāvējis mazāk kā trīs gadus,</w:t>
      </w:r>
      <w:r w:rsidR="000E1882" w:rsidRPr="00E377C5">
        <w:rPr>
          <w:rFonts w:ascii="Times New Roman" w:hAnsi="Times New Roman" w:cs="Times New Roman"/>
          <w:color w:val="auto"/>
          <w:sz w:val="24"/>
          <w:szCs w:val="24"/>
        </w:rPr>
        <w:t xml:space="preserve"> ietilpst saistīto uzņēmumu grupā</w:t>
      </w:r>
      <w:r w:rsidR="007D5E6A" w:rsidRPr="00E377C5">
        <w:rPr>
          <w:rFonts w:ascii="Times New Roman" w:hAnsi="Times New Roman" w:cs="Times New Roman"/>
          <w:color w:val="auto"/>
          <w:sz w:val="24"/>
          <w:szCs w:val="24"/>
        </w:rPr>
        <w:t>, tad tiek vērtētas GNU pazīmes</w:t>
      </w:r>
      <w:r w:rsidR="007F7E03" w:rsidRPr="00E377C5">
        <w:rPr>
          <w:rFonts w:ascii="Times New Roman" w:hAnsi="Times New Roman" w:cs="Times New Roman"/>
          <w:color w:val="auto"/>
          <w:sz w:val="24"/>
          <w:szCs w:val="24"/>
        </w:rPr>
        <w:t xml:space="preserve"> pēc šajā informatīvajā materiālā aprakstītās kārtības</w:t>
      </w:r>
      <w:r w:rsidR="00B024F3" w:rsidRPr="00423CFD">
        <w:rPr>
          <w:rFonts w:ascii="Times New Roman" w:hAnsi="Times New Roman" w:cs="Times New Roman"/>
          <w:color w:val="auto"/>
          <w:sz w:val="24"/>
          <w:szCs w:val="24"/>
        </w:rPr>
        <w:t xml:space="preserve">, GNU aprēķinā iekļauj arī tā uzņēmuma datus, kurš pastāvējis mazāk nekā </w:t>
      </w:r>
      <w:r w:rsidR="00056D26" w:rsidRPr="00423CFD">
        <w:rPr>
          <w:rFonts w:ascii="Times New Roman" w:hAnsi="Times New Roman" w:cs="Times New Roman"/>
          <w:color w:val="auto"/>
          <w:sz w:val="24"/>
          <w:szCs w:val="24"/>
        </w:rPr>
        <w:t>trīs</w:t>
      </w:r>
      <w:r w:rsidR="00B024F3" w:rsidRPr="00423CFD">
        <w:rPr>
          <w:rFonts w:ascii="Times New Roman" w:hAnsi="Times New Roman" w:cs="Times New Roman"/>
          <w:color w:val="auto"/>
          <w:sz w:val="24"/>
          <w:szCs w:val="24"/>
        </w:rPr>
        <w:t xml:space="preserve"> gadu</w:t>
      </w:r>
      <w:r w:rsidR="00056D26" w:rsidRPr="00423CFD">
        <w:rPr>
          <w:rFonts w:ascii="Times New Roman" w:hAnsi="Times New Roman" w:cs="Times New Roman"/>
          <w:color w:val="auto"/>
          <w:sz w:val="24"/>
          <w:szCs w:val="24"/>
        </w:rPr>
        <w:t>s</w:t>
      </w:r>
      <w:r w:rsidR="007D5E6A" w:rsidRPr="00423CFD">
        <w:rPr>
          <w:rFonts w:ascii="Times New Roman" w:hAnsi="Times New Roman" w:cs="Times New Roman"/>
          <w:color w:val="auto"/>
          <w:sz w:val="24"/>
          <w:szCs w:val="24"/>
        </w:rPr>
        <w:t>.</w:t>
      </w:r>
      <w:r w:rsidR="000B7D70" w:rsidRPr="00423CFD">
        <w:rPr>
          <w:rFonts w:ascii="Times New Roman" w:hAnsi="Times New Roman" w:cs="Times New Roman"/>
          <w:color w:val="auto"/>
          <w:sz w:val="24"/>
          <w:szCs w:val="24"/>
        </w:rPr>
        <w:t xml:space="preserve"> Trīs gadu pastāvēšanas periods tiek skaitīts līdz atbalsta piešķiršanas brīdim.</w:t>
      </w:r>
      <w:bookmarkEnd w:id="427"/>
      <w:bookmarkEnd w:id="428"/>
    </w:p>
    <w:p w14:paraId="2E81A566" w14:textId="77777777" w:rsidR="00E02F10" w:rsidRPr="00423CFD" w:rsidRDefault="000B7D70" w:rsidP="00190E63">
      <w:pPr>
        <w:spacing w:after="0"/>
        <w:ind w:left="360"/>
        <w:jc w:val="both"/>
        <w:rPr>
          <w:rFonts w:ascii="Times New Roman" w:hAnsi="Times New Roman" w:cs="Times New Roman"/>
          <w:sz w:val="24"/>
          <w:szCs w:val="24"/>
        </w:rPr>
      </w:pPr>
      <w:r w:rsidRPr="00423CFD">
        <w:rPr>
          <w:rFonts w:ascii="Times New Roman" w:hAnsi="Times New Roman" w:cs="Times New Roman"/>
          <w:b/>
          <w:sz w:val="24"/>
          <w:szCs w:val="24"/>
        </w:rPr>
        <w:t>Piemēram</w:t>
      </w:r>
      <w:r w:rsidRPr="00423CFD">
        <w:rPr>
          <w:rFonts w:ascii="Times New Roman" w:hAnsi="Times New Roman" w:cs="Times New Roman"/>
          <w:sz w:val="24"/>
          <w:szCs w:val="24"/>
        </w:rPr>
        <w:t xml:space="preserve">, ja autonoms uzņēmums reģistrēts 2013.gada 17.jūlijā, bet lēmums par atbalsta piešķiršanu tiek pieņemts 2016.gada 25.jūlijā, tad šādam uzņēmumam jāvērtē </w:t>
      </w:r>
      <w:r w:rsidR="00105F56" w:rsidRPr="00423CFD">
        <w:rPr>
          <w:rFonts w:ascii="Times New Roman" w:hAnsi="Times New Roman" w:cs="Times New Roman"/>
          <w:sz w:val="24"/>
          <w:szCs w:val="24"/>
        </w:rPr>
        <w:t xml:space="preserve">visas </w:t>
      </w:r>
      <w:r w:rsidRPr="00423CFD">
        <w:rPr>
          <w:rFonts w:ascii="Times New Roman" w:hAnsi="Times New Roman" w:cs="Times New Roman"/>
          <w:sz w:val="24"/>
          <w:szCs w:val="24"/>
        </w:rPr>
        <w:t>GNU pazīmes.</w:t>
      </w:r>
    </w:p>
    <w:p w14:paraId="3EB30A9A" w14:textId="77777777" w:rsidR="00E965E8" w:rsidRPr="00FC65B4" w:rsidRDefault="00E965E8" w:rsidP="00190E63">
      <w:pPr>
        <w:spacing w:after="0"/>
        <w:ind w:left="360"/>
        <w:jc w:val="both"/>
        <w:rPr>
          <w:rFonts w:ascii="Times New Roman" w:hAnsi="Times New Roman" w:cs="Times New Roman"/>
          <w:sz w:val="24"/>
          <w:szCs w:val="24"/>
        </w:rPr>
      </w:pPr>
      <w:r w:rsidRPr="00423CFD">
        <w:rPr>
          <w:rFonts w:ascii="Times New Roman" w:hAnsi="Times New Roman" w:cs="Times New Roman"/>
          <w:b/>
          <w:sz w:val="24"/>
          <w:szCs w:val="24"/>
        </w:rPr>
        <w:t>Piemēram</w:t>
      </w:r>
      <w:r w:rsidRPr="00423CFD">
        <w:rPr>
          <w:rFonts w:ascii="Times New Roman" w:hAnsi="Times New Roman" w:cs="Times New Roman"/>
          <w:sz w:val="24"/>
          <w:szCs w:val="24"/>
        </w:rPr>
        <w:t>, autonoms uzņēmums reģistrēts 20</w:t>
      </w:r>
      <w:r w:rsidR="007D7AE0" w:rsidRPr="00423CFD">
        <w:rPr>
          <w:rFonts w:ascii="Times New Roman" w:hAnsi="Times New Roman" w:cs="Times New Roman"/>
          <w:sz w:val="24"/>
          <w:szCs w:val="24"/>
        </w:rPr>
        <w:t>08</w:t>
      </w:r>
      <w:r w:rsidRPr="00423CFD">
        <w:rPr>
          <w:rFonts w:ascii="Times New Roman" w:hAnsi="Times New Roman" w:cs="Times New Roman"/>
          <w:sz w:val="24"/>
          <w:szCs w:val="24"/>
        </w:rPr>
        <w:t>.gad</w:t>
      </w:r>
      <w:r w:rsidR="007D7AE0" w:rsidRPr="00423CFD">
        <w:rPr>
          <w:rFonts w:ascii="Times New Roman" w:hAnsi="Times New Roman" w:cs="Times New Roman"/>
          <w:sz w:val="24"/>
          <w:szCs w:val="24"/>
        </w:rPr>
        <w:t>ā</w:t>
      </w:r>
      <w:r w:rsidRPr="00423CFD">
        <w:rPr>
          <w:rFonts w:ascii="Times New Roman" w:hAnsi="Times New Roman" w:cs="Times New Roman"/>
          <w:sz w:val="24"/>
          <w:szCs w:val="24"/>
        </w:rPr>
        <w:t>,</w:t>
      </w:r>
      <w:r w:rsidR="007D7AE0" w:rsidRPr="00423CFD">
        <w:rPr>
          <w:rFonts w:ascii="Times New Roman" w:hAnsi="Times New Roman" w:cs="Times New Roman"/>
          <w:sz w:val="24"/>
          <w:szCs w:val="24"/>
        </w:rPr>
        <w:t xml:space="preserve"> un </w:t>
      </w:r>
      <w:r w:rsidR="00AE4A59" w:rsidRPr="00423CFD">
        <w:rPr>
          <w:rFonts w:ascii="Times New Roman" w:hAnsi="Times New Roman" w:cs="Times New Roman"/>
          <w:sz w:val="24"/>
          <w:szCs w:val="24"/>
        </w:rPr>
        <w:t>uzņēmuma finanšu pārskati apliecina, ka uzņēmums</w:t>
      </w:r>
      <w:r w:rsidR="007D7AE0" w:rsidRPr="00423CFD">
        <w:rPr>
          <w:rFonts w:ascii="Times New Roman" w:hAnsi="Times New Roman" w:cs="Times New Roman"/>
          <w:sz w:val="24"/>
          <w:szCs w:val="24"/>
        </w:rPr>
        <w:t xml:space="preserve"> </w:t>
      </w:r>
      <w:r w:rsidR="00AE4A59" w:rsidRPr="00423CFD">
        <w:rPr>
          <w:rFonts w:ascii="Times New Roman" w:hAnsi="Times New Roman" w:cs="Times New Roman"/>
          <w:sz w:val="24"/>
          <w:szCs w:val="24"/>
        </w:rPr>
        <w:t xml:space="preserve">nav </w:t>
      </w:r>
      <w:r w:rsidR="007D7AE0" w:rsidRPr="00423CFD">
        <w:rPr>
          <w:rFonts w:ascii="Times New Roman" w:hAnsi="Times New Roman" w:cs="Times New Roman"/>
          <w:sz w:val="24"/>
          <w:szCs w:val="24"/>
        </w:rPr>
        <w:t>veic</w:t>
      </w:r>
      <w:r w:rsidR="00AE4A59" w:rsidRPr="00423CFD">
        <w:rPr>
          <w:rFonts w:ascii="Times New Roman" w:hAnsi="Times New Roman" w:cs="Times New Roman"/>
          <w:sz w:val="24"/>
          <w:szCs w:val="24"/>
        </w:rPr>
        <w:t>is</w:t>
      </w:r>
      <w:r w:rsidR="007D7AE0" w:rsidRPr="00423CFD">
        <w:rPr>
          <w:rFonts w:ascii="Times New Roman" w:hAnsi="Times New Roman" w:cs="Times New Roman"/>
          <w:sz w:val="24"/>
          <w:szCs w:val="24"/>
        </w:rPr>
        <w:t xml:space="preserve"> saimniecisko darbību līdz 2015.gadam. 2015.gadā uzņēmums veic</w:t>
      </w:r>
      <w:r w:rsidR="00AE4A59" w:rsidRPr="00423CFD">
        <w:rPr>
          <w:rFonts w:ascii="Times New Roman" w:hAnsi="Times New Roman" w:cs="Times New Roman"/>
          <w:sz w:val="24"/>
          <w:szCs w:val="24"/>
        </w:rPr>
        <w:t>a</w:t>
      </w:r>
      <w:r w:rsidR="007D7AE0" w:rsidRPr="00423CFD">
        <w:rPr>
          <w:rFonts w:ascii="Times New Roman" w:hAnsi="Times New Roman" w:cs="Times New Roman"/>
          <w:sz w:val="24"/>
          <w:szCs w:val="24"/>
        </w:rPr>
        <w:t xml:space="preserve"> pirmo komerciālās pārdošanas darījumu. Ja</w:t>
      </w:r>
      <w:r w:rsidRPr="00423CFD">
        <w:rPr>
          <w:rFonts w:ascii="Times New Roman" w:hAnsi="Times New Roman" w:cs="Times New Roman"/>
          <w:sz w:val="24"/>
          <w:szCs w:val="24"/>
        </w:rPr>
        <w:t xml:space="preserve"> lēmums par atbalsta piešķiršanu tiek pieņemts 2016.gad</w:t>
      </w:r>
      <w:r w:rsidR="007D7AE0" w:rsidRPr="00423CFD">
        <w:rPr>
          <w:rFonts w:ascii="Times New Roman" w:hAnsi="Times New Roman" w:cs="Times New Roman"/>
          <w:sz w:val="24"/>
          <w:szCs w:val="24"/>
        </w:rPr>
        <w:t>ā</w:t>
      </w:r>
      <w:r w:rsidRPr="00423CFD">
        <w:rPr>
          <w:rFonts w:ascii="Times New Roman" w:hAnsi="Times New Roman" w:cs="Times New Roman"/>
          <w:sz w:val="24"/>
          <w:szCs w:val="24"/>
        </w:rPr>
        <w:t>, tad šād</w:t>
      </w:r>
      <w:r w:rsidR="007D7AE0" w:rsidRPr="00423CFD">
        <w:rPr>
          <w:rFonts w:ascii="Times New Roman" w:hAnsi="Times New Roman" w:cs="Times New Roman"/>
          <w:sz w:val="24"/>
          <w:szCs w:val="24"/>
        </w:rPr>
        <w:t>am</w:t>
      </w:r>
      <w:r w:rsidRPr="00423CFD">
        <w:rPr>
          <w:rFonts w:ascii="Times New Roman" w:hAnsi="Times New Roman" w:cs="Times New Roman"/>
          <w:sz w:val="24"/>
          <w:szCs w:val="24"/>
        </w:rPr>
        <w:t xml:space="preserve"> uzņēmum</w:t>
      </w:r>
      <w:r w:rsidR="007D7AE0" w:rsidRPr="00423CFD">
        <w:rPr>
          <w:rFonts w:ascii="Times New Roman" w:hAnsi="Times New Roman" w:cs="Times New Roman"/>
          <w:sz w:val="24"/>
          <w:szCs w:val="24"/>
        </w:rPr>
        <w:t>am ir</w:t>
      </w:r>
      <w:r w:rsidRPr="00423CFD">
        <w:rPr>
          <w:rFonts w:ascii="Times New Roman" w:hAnsi="Times New Roman" w:cs="Times New Roman"/>
          <w:sz w:val="24"/>
          <w:szCs w:val="24"/>
        </w:rPr>
        <w:t xml:space="preserve"> jāvērtē visas GNU pazīmes</w:t>
      </w:r>
      <w:r w:rsidR="007D7AE0" w:rsidRPr="00423CFD">
        <w:rPr>
          <w:rFonts w:ascii="Times New Roman" w:hAnsi="Times New Roman" w:cs="Times New Roman"/>
          <w:sz w:val="24"/>
          <w:szCs w:val="24"/>
        </w:rPr>
        <w:t xml:space="preserve">, jo </w:t>
      </w:r>
      <w:r w:rsidR="00AE4A59" w:rsidRPr="00423CFD">
        <w:rPr>
          <w:rFonts w:ascii="Times New Roman" w:hAnsi="Times New Roman" w:cs="Times New Roman"/>
          <w:sz w:val="24"/>
          <w:szCs w:val="24"/>
        </w:rPr>
        <w:t>uzņēmums</w:t>
      </w:r>
      <w:r w:rsidR="007D7AE0" w:rsidRPr="00423CFD">
        <w:rPr>
          <w:rFonts w:ascii="Times New Roman" w:hAnsi="Times New Roman" w:cs="Times New Roman"/>
          <w:sz w:val="24"/>
          <w:szCs w:val="24"/>
        </w:rPr>
        <w:t xml:space="preserve"> ir pastāvējis vairāk nekā trīs gadus</w:t>
      </w:r>
      <w:r w:rsidR="00100B0C" w:rsidRPr="00423CFD">
        <w:rPr>
          <w:rFonts w:ascii="Times New Roman" w:hAnsi="Times New Roman" w:cs="Times New Roman"/>
          <w:sz w:val="24"/>
          <w:szCs w:val="24"/>
        </w:rPr>
        <w:t>, lai arī ilgstoši nav veicis saimniecisko darbību</w:t>
      </w:r>
      <w:r w:rsidRPr="00423CFD">
        <w:rPr>
          <w:rFonts w:ascii="Times New Roman" w:hAnsi="Times New Roman" w:cs="Times New Roman"/>
          <w:sz w:val="24"/>
          <w:szCs w:val="24"/>
        </w:rPr>
        <w:t>.</w:t>
      </w:r>
      <w:r w:rsidR="00AE4A59" w:rsidRPr="00FC65B4">
        <w:rPr>
          <w:rStyle w:val="FootnoteReference"/>
          <w:rFonts w:ascii="Times New Roman" w:hAnsi="Times New Roman" w:cs="Times New Roman"/>
          <w:sz w:val="24"/>
          <w:szCs w:val="24"/>
        </w:rPr>
        <w:footnoteReference w:id="63"/>
      </w:r>
    </w:p>
    <w:p w14:paraId="75AA99E6" w14:textId="557E9362" w:rsidR="00730CB6" w:rsidRPr="00FC65B4" w:rsidRDefault="00730CB6" w:rsidP="00190E63">
      <w:pPr>
        <w:spacing w:after="0"/>
        <w:ind w:left="360"/>
        <w:jc w:val="both"/>
        <w:rPr>
          <w:rFonts w:ascii="Times New Roman" w:hAnsi="Times New Roman" w:cs="Times New Roman"/>
          <w:sz w:val="24"/>
          <w:szCs w:val="24"/>
        </w:rPr>
      </w:pPr>
      <w:r w:rsidRPr="008C3041">
        <w:rPr>
          <w:rFonts w:ascii="Times New Roman" w:hAnsi="Times New Roman" w:cs="Times New Roman"/>
          <w:b/>
          <w:sz w:val="24"/>
          <w:szCs w:val="24"/>
        </w:rPr>
        <w:t xml:space="preserve">Piemēram, </w:t>
      </w:r>
      <w:r w:rsidRPr="00E377C5">
        <w:rPr>
          <w:rFonts w:ascii="Times New Roman" w:hAnsi="Times New Roman" w:cs="Times New Roman"/>
          <w:sz w:val="24"/>
          <w:szCs w:val="24"/>
        </w:rPr>
        <w:t>ja vismaz viens no uzņēmumiem, kas ietilpst saistīto uzņēmumu grupā, ir pastāvējis ilgāk nekā trīs gadus, uzņēmumu grupa</w:t>
      </w:r>
      <w:r w:rsidR="00DE063D" w:rsidRPr="00E377C5">
        <w:rPr>
          <w:rFonts w:ascii="Times New Roman" w:hAnsi="Times New Roman" w:cs="Times New Roman"/>
          <w:sz w:val="24"/>
          <w:szCs w:val="24"/>
        </w:rPr>
        <w:t>, iekļaujot arī jaundibināto uzņēmumu datus,</w:t>
      </w:r>
      <w:r w:rsidRPr="00E377C5">
        <w:rPr>
          <w:rFonts w:ascii="Times New Roman" w:hAnsi="Times New Roman" w:cs="Times New Roman"/>
          <w:sz w:val="24"/>
          <w:szCs w:val="24"/>
        </w:rPr>
        <w:t xml:space="preserve"> ir jāpārbauda pēc visām GNU pazīmēm atbilstoši šī informatīvā materiāla </w:t>
      </w:r>
      <w:r w:rsidR="008F09F3" w:rsidRPr="00423CFD">
        <w:rPr>
          <w:rFonts w:ascii="Times New Roman" w:hAnsi="Times New Roman" w:cs="Times New Roman"/>
          <w:sz w:val="24"/>
          <w:szCs w:val="24"/>
        </w:rPr>
        <w:t>14</w:t>
      </w:r>
      <w:r w:rsidRPr="00423CFD">
        <w:rPr>
          <w:rFonts w:ascii="Times New Roman" w:hAnsi="Times New Roman" w:cs="Times New Roman"/>
          <w:sz w:val="24"/>
          <w:szCs w:val="24"/>
        </w:rPr>
        <w:t>.1.1.-</w:t>
      </w:r>
      <w:r w:rsidR="008F09F3" w:rsidRPr="00423CFD">
        <w:rPr>
          <w:rFonts w:ascii="Times New Roman" w:hAnsi="Times New Roman" w:cs="Times New Roman"/>
          <w:sz w:val="24"/>
          <w:szCs w:val="24"/>
        </w:rPr>
        <w:t>14</w:t>
      </w:r>
      <w:r w:rsidRPr="00423CFD">
        <w:rPr>
          <w:rFonts w:ascii="Times New Roman" w:hAnsi="Times New Roman" w:cs="Times New Roman"/>
          <w:sz w:val="24"/>
          <w:szCs w:val="24"/>
        </w:rPr>
        <w:t>.1.</w:t>
      </w:r>
      <w:r w:rsidR="000F208A" w:rsidRPr="00423CFD">
        <w:rPr>
          <w:rFonts w:ascii="Times New Roman" w:hAnsi="Times New Roman" w:cs="Times New Roman"/>
          <w:sz w:val="24"/>
          <w:szCs w:val="24"/>
        </w:rPr>
        <w:t>4</w:t>
      </w:r>
      <w:r w:rsidRPr="00423CFD">
        <w:rPr>
          <w:rFonts w:ascii="Times New Roman" w:hAnsi="Times New Roman" w:cs="Times New Roman"/>
          <w:sz w:val="24"/>
          <w:szCs w:val="24"/>
        </w:rPr>
        <w:t>.apakšpunktā minētajiem kritērijiem.</w:t>
      </w:r>
      <w:r w:rsidRPr="00FC65B4">
        <w:rPr>
          <w:rStyle w:val="FootnoteReference"/>
          <w:rFonts w:ascii="Times New Roman" w:hAnsi="Times New Roman" w:cs="Times New Roman"/>
          <w:sz w:val="24"/>
          <w:szCs w:val="24"/>
        </w:rPr>
        <w:footnoteReference w:id="64"/>
      </w:r>
    </w:p>
    <w:p w14:paraId="2CDEF23C" w14:textId="5F793274" w:rsidR="007D5E6A" w:rsidRDefault="007D5E6A" w:rsidP="00DC7365">
      <w:pPr>
        <w:pStyle w:val="ListParagraph"/>
        <w:spacing w:after="0"/>
        <w:ind w:left="792"/>
        <w:jc w:val="both"/>
        <w:rPr>
          <w:rFonts w:ascii="Times New Roman" w:hAnsi="Times New Roman" w:cs="Times New Roman"/>
          <w:sz w:val="24"/>
          <w:szCs w:val="24"/>
        </w:rPr>
      </w:pPr>
    </w:p>
    <w:p w14:paraId="7FFFAE00" w14:textId="73E8EC8B" w:rsidR="00190E63" w:rsidRPr="00FC65B4" w:rsidRDefault="006E4628" w:rsidP="00FC65B4">
      <w:pPr>
        <w:pStyle w:val="Heading2"/>
        <w:jc w:val="both"/>
        <w:rPr>
          <w:rFonts w:ascii="Times New Roman" w:hAnsi="Times New Roman" w:cs="Times New Roman"/>
          <w:color w:val="auto"/>
          <w:sz w:val="24"/>
          <w:szCs w:val="24"/>
        </w:rPr>
      </w:pPr>
      <w:bookmarkStart w:id="429" w:name="_Toc461907554"/>
      <w:bookmarkStart w:id="430" w:name="_Toc66554075"/>
      <w:r w:rsidRPr="008C3041">
        <w:rPr>
          <w:rFonts w:ascii="Times New Roman" w:hAnsi="Times New Roman" w:cs="Times New Roman"/>
          <w:color w:val="auto"/>
          <w:sz w:val="24"/>
          <w:szCs w:val="24"/>
        </w:rPr>
        <w:t>(</w:t>
      </w:r>
      <w:r w:rsidRPr="00E377C5">
        <w:rPr>
          <w:rFonts w:ascii="Times New Roman" w:hAnsi="Times New Roman" w:cs="Times New Roman"/>
          <w:i/>
          <w:color w:val="auto"/>
          <w:sz w:val="24"/>
          <w:szCs w:val="24"/>
        </w:rPr>
        <w:t>Attiecas tikai uz Altum</w:t>
      </w:r>
      <w:r w:rsidRPr="00E377C5">
        <w:rPr>
          <w:rFonts w:ascii="Times New Roman" w:hAnsi="Times New Roman" w:cs="Times New Roman"/>
          <w:color w:val="auto"/>
          <w:sz w:val="24"/>
          <w:szCs w:val="24"/>
        </w:rPr>
        <w:t xml:space="preserve">) </w:t>
      </w:r>
      <w:r w:rsidR="00E02F10" w:rsidRPr="00E377C5">
        <w:rPr>
          <w:rFonts w:ascii="Times New Roman" w:hAnsi="Times New Roman" w:cs="Times New Roman"/>
          <w:color w:val="auto"/>
          <w:sz w:val="24"/>
          <w:szCs w:val="24"/>
        </w:rPr>
        <w:t xml:space="preserve">Gadījumā, ja ir jānoskaidro, vai </w:t>
      </w:r>
      <w:r w:rsidR="00BE3C32" w:rsidRPr="00E377C5">
        <w:rPr>
          <w:rFonts w:ascii="Times New Roman" w:hAnsi="Times New Roman" w:cs="Times New Roman"/>
          <w:color w:val="auto"/>
          <w:sz w:val="24"/>
          <w:szCs w:val="24"/>
        </w:rPr>
        <w:t xml:space="preserve">mikro, mazais vai vidējais </w:t>
      </w:r>
      <w:r w:rsidR="00E02F10" w:rsidRPr="00423CFD">
        <w:rPr>
          <w:rFonts w:ascii="Times New Roman" w:hAnsi="Times New Roman" w:cs="Times New Roman"/>
          <w:color w:val="auto"/>
          <w:sz w:val="24"/>
          <w:szCs w:val="24"/>
        </w:rPr>
        <w:t>uzņēmums ir tiesīgs saņemt riska finansējuma atbalstu,</w:t>
      </w:r>
      <w:r w:rsidR="009D2AEB" w:rsidRPr="00423CFD">
        <w:rPr>
          <w:rFonts w:ascii="Times New Roman" w:hAnsi="Times New Roman" w:cs="Times New Roman"/>
          <w:color w:val="auto"/>
          <w:sz w:val="24"/>
          <w:szCs w:val="24"/>
        </w:rPr>
        <w:t xml:space="preserve"> tiek pārbaudīts tikai </w:t>
      </w:r>
      <w:r w:rsidR="00E653CE" w:rsidRPr="00423CFD">
        <w:rPr>
          <w:rFonts w:ascii="Times New Roman" w:hAnsi="Times New Roman" w:cs="Times New Roman"/>
          <w:color w:val="auto"/>
          <w:sz w:val="24"/>
          <w:szCs w:val="24"/>
        </w:rPr>
        <w:t xml:space="preserve">šī informatīvā materiāla </w:t>
      </w:r>
      <w:r w:rsidR="008F09F3" w:rsidRPr="00423CFD">
        <w:rPr>
          <w:rFonts w:ascii="Times New Roman" w:hAnsi="Times New Roman" w:cs="Times New Roman"/>
          <w:color w:val="auto"/>
          <w:sz w:val="24"/>
          <w:szCs w:val="24"/>
        </w:rPr>
        <w:t>14</w:t>
      </w:r>
      <w:r w:rsidR="009D2AEB" w:rsidRPr="00423CFD">
        <w:rPr>
          <w:rFonts w:ascii="Times New Roman" w:hAnsi="Times New Roman" w:cs="Times New Roman"/>
          <w:color w:val="auto"/>
          <w:sz w:val="24"/>
          <w:szCs w:val="24"/>
        </w:rPr>
        <w:t xml:space="preserve">.1.3.apakšpunktā minētais maksātnespējas kritērijs, lai secinātu, </w:t>
      </w:r>
      <w:r w:rsidR="000B5E27" w:rsidRPr="00423CFD">
        <w:rPr>
          <w:rFonts w:ascii="Times New Roman" w:hAnsi="Times New Roman" w:cs="Times New Roman"/>
          <w:color w:val="auto"/>
          <w:sz w:val="24"/>
          <w:szCs w:val="24"/>
        </w:rPr>
        <w:t>v</w:t>
      </w:r>
      <w:r w:rsidR="009D2AEB" w:rsidRPr="00423CFD">
        <w:rPr>
          <w:rFonts w:ascii="Times New Roman" w:hAnsi="Times New Roman" w:cs="Times New Roman"/>
          <w:color w:val="auto"/>
          <w:sz w:val="24"/>
          <w:szCs w:val="24"/>
        </w:rPr>
        <w:t>a</w:t>
      </w:r>
      <w:r w:rsidR="000B5E27" w:rsidRPr="00423CFD">
        <w:rPr>
          <w:rFonts w:ascii="Times New Roman" w:hAnsi="Times New Roman" w:cs="Times New Roman"/>
          <w:color w:val="auto"/>
          <w:sz w:val="24"/>
          <w:szCs w:val="24"/>
        </w:rPr>
        <w:t>i</w:t>
      </w:r>
      <w:r w:rsidR="00E02F10" w:rsidRPr="00423CFD">
        <w:rPr>
          <w:rFonts w:ascii="Times New Roman" w:hAnsi="Times New Roman" w:cs="Times New Roman"/>
          <w:color w:val="auto"/>
          <w:sz w:val="24"/>
          <w:szCs w:val="24"/>
        </w:rPr>
        <w:t xml:space="preserve"> </w:t>
      </w:r>
      <w:r w:rsidR="00BE3C32" w:rsidRPr="00423CFD">
        <w:rPr>
          <w:rFonts w:ascii="Times New Roman" w:hAnsi="Times New Roman" w:cs="Times New Roman"/>
          <w:color w:val="auto"/>
          <w:sz w:val="24"/>
          <w:szCs w:val="24"/>
        </w:rPr>
        <w:t>uzņēmums</w:t>
      </w:r>
      <w:r w:rsidR="00C177D8" w:rsidRPr="00423CFD">
        <w:rPr>
          <w:rFonts w:ascii="Times New Roman" w:hAnsi="Times New Roman" w:cs="Times New Roman"/>
          <w:color w:val="auto"/>
          <w:sz w:val="24"/>
          <w:szCs w:val="24"/>
        </w:rPr>
        <w:t xml:space="preserve"> nav grūtībās nonācis uzņēmums, ja</w:t>
      </w:r>
      <w:r w:rsidR="00BE3C32" w:rsidRPr="00423CFD">
        <w:rPr>
          <w:rFonts w:ascii="Times New Roman" w:hAnsi="Times New Roman" w:cs="Times New Roman"/>
          <w:color w:val="auto"/>
          <w:sz w:val="24"/>
          <w:szCs w:val="24"/>
        </w:rPr>
        <w:t xml:space="preserve"> septiņu gadu</w:t>
      </w:r>
      <w:r w:rsidR="00C177D8" w:rsidRPr="00423CFD">
        <w:rPr>
          <w:rFonts w:ascii="Times New Roman" w:hAnsi="Times New Roman" w:cs="Times New Roman"/>
          <w:color w:val="auto"/>
          <w:sz w:val="24"/>
          <w:szCs w:val="24"/>
        </w:rPr>
        <w:t xml:space="preserve"> laikā</w:t>
      </w:r>
      <w:r w:rsidR="00BE3C32" w:rsidRPr="00423CFD">
        <w:rPr>
          <w:rFonts w:ascii="Times New Roman" w:hAnsi="Times New Roman" w:cs="Times New Roman"/>
          <w:color w:val="auto"/>
          <w:sz w:val="24"/>
          <w:szCs w:val="24"/>
        </w:rPr>
        <w:t xml:space="preserve"> no </w:t>
      </w:r>
      <w:r w:rsidR="00C177D8" w:rsidRPr="00423CFD">
        <w:rPr>
          <w:rFonts w:ascii="Times New Roman" w:hAnsi="Times New Roman" w:cs="Times New Roman"/>
          <w:color w:val="auto"/>
          <w:sz w:val="24"/>
          <w:szCs w:val="24"/>
        </w:rPr>
        <w:t>uzņēmuma</w:t>
      </w:r>
      <w:r w:rsidR="00BE3C32" w:rsidRPr="00423CFD">
        <w:rPr>
          <w:rFonts w:ascii="Times New Roman" w:hAnsi="Times New Roman" w:cs="Times New Roman"/>
          <w:color w:val="auto"/>
          <w:sz w:val="24"/>
          <w:szCs w:val="24"/>
        </w:rPr>
        <w:t xml:space="preserve"> pirmā komerciālās pārdošanas darījuma</w:t>
      </w:r>
      <w:r w:rsidR="00C177D8" w:rsidRPr="00423CFD">
        <w:rPr>
          <w:rFonts w:ascii="Times New Roman" w:hAnsi="Times New Roman" w:cs="Times New Roman"/>
          <w:color w:val="auto"/>
          <w:sz w:val="24"/>
          <w:szCs w:val="24"/>
        </w:rPr>
        <w:t xml:space="preserve"> izraudzītais finanšu starpnieks ir veicis uzņēmuma atbilstības pārbaudi, secinot, ka uzņēmums </w:t>
      </w:r>
      <w:r w:rsidR="00BE3C32" w:rsidRPr="00423CFD">
        <w:rPr>
          <w:rFonts w:ascii="Times New Roman" w:hAnsi="Times New Roman" w:cs="Times New Roman"/>
          <w:color w:val="auto"/>
          <w:sz w:val="24"/>
          <w:szCs w:val="24"/>
        </w:rPr>
        <w:t>kvalificējas riska finansējuma ieguldījumiem</w:t>
      </w:r>
      <w:r w:rsidR="00C177D8" w:rsidRPr="00423CFD">
        <w:rPr>
          <w:rFonts w:ascii="Times New Roman" w:hAnsi="Times New Roman" w:cs="Times New Roman"/>
          <w:color w:val="auto"/>
          <w:sz w:val="24"/>
          <w:szCs w:val="24"/>
        </w:rPr>
        <w:t>.</w:t>
      </w:r>
      <w:r w:rsidR="00B974CD" w:rsidRPr="00FC65B4">
        <w:rPr>
          <w:rFonts w:ascii="Times New Roman" w:hAnsi="Times New Roman" w:cs="Times New Roman"/>
          <w:color w:val="auto"/>
          <w:sz w:val="24"/>
          <w:szCs w:val="24"/>
          <w:vertAlign w:val="superscript"/>
        </w:rPr>
        <w:footnoteReference w:id="65"/>
      </w:r>
      <w:bookmarkStart w:id="431" w:name="_Toc456531779"/>
      <w:bookmarkEnd w:id="429"/>
      <w:bookmarkEnd w:id="430"/>
    </w:p>
    <w:p w14:paraId="0EC33DC6" w14:textId="77777777" w:rsidR="00AF015A" w:rsidRPr="00E377C5" w:rsidRDefault="00AF015A">
      <w:r w:rsidRPr="008C3041">
        <w:br w:type="page"/>
      </w:r>
    </w:p>
    <w:p w14:paraId="73258D7F" w14:textId="0EDD97FA" w:rsidR="00C05FB9" w:rsidRPr="00586458" w:rsidRDefault="00C05FB9" w:rsidP="00FC65B4">
      <w:pPr>
        <w:pStyle w:val="Heading1"/>
        <w:jc w:val="both"/>
        <w:rPr>
          <w:rFonts w:ascii="Times New Roman" w:hAnsi="Times New Roman" w:cs="Times New Roman"/>
          <w:b/>
          <w:color w:val="auto"/>
          <w:sz w:val="24"/>
          <w:szCs w:val="24"/>
        </w:rPr>
      </w:pPr>
      <w:bookmarkStart w:id="432" w:name="_Toc461907555"/>
      <w:bookmarkStart w:id="433" w:name="_Toc66554076"/>
      <w:bookmarkStart w:id="434" w:name="_Toc97279044"/>
      <w:r w:rsidRPr="00586458">
        <w:rPr>
          <w:rFonts w:ascii="Times New Roman" w:hAnsi="Times New Roman" w:cs="Times New Roman"/>
          <w:b/>
          <w:color w:val="auto"/>
          <w:sz w:val="24"/>
          <w:szCs w:val="24"/>
        </w:rPr>
        <w:lastRenderedPageBreak/>
        <w:t xml:space="preserve">Grūtībās nonākuša uzņēmuma </w:t>
      </w:r>
      <w:r w:rsidR="00CF5885" w:rsidRPr="00586458">
        <w:rPr>
          <w:rFonts w:ascii="Times New Roman" w:hAnsi="Times New Roman" w:cs="Times New Roman"/>
          <w:b/>
          <w:color w:val="auto"/>
          <w:sz w:val="24"/>
          <w:szCs w:val="24"/>
        </w:rPr>
        <w:t>noteikšana</w:t>
      </w:r>
      <w:bookmarkEnd w:id="431"/>
      <w:bookmarkEnd w:id="432"/>
      <w:bookmarkEnd w:id="433"/>
      <w:bookmarkEnd w:id="434"/>
    </w:p>
    <w:p w14:paraId="02B246AA" w14:textId="77777777" w:rsidR="00F3006B" w:rsidRPr="00190E63" w:rsidRDefault="00F3006B" w:rsidP="00F3006B">
      <w:pPr>
        <w:pStyle w:val="ListParagraph"/>
        <w:spacing w:after="0"/>
        <w:ind w:left="360"/>
        <w:jc w:val="both"/>
        <w:rPr>
          <w:rFonts w:ascii="Times New Roman" w:hAnsi="Times New Roman" w:cs="Times New Roman"/>
          <w:b/>
          <w:sz w:val="24"/>
          <w:szCs w:val="24"/>
        </w:rPr>
      </w:pPr>
    </w:p>
    <w:p w14:paraId="0C4D8F40" w14:textId="77777777" w:rsidR="00C05FB9" w:rsidRPr="00586458" w:rsidRDefault="00BC18DB" w:rsidP="00FC65B4">
      <w:pPr>
        <w:pStyle w:val="Heading2"/>
        <w:jc w:val="both"/>
        <w:rPr>
          <w:rFonts w:ascii="Times New Roman" w:hAnsi="Times New Roman" w:cs="Times New Roman"/>
          <w:color w:val="auto"/>
          <w:sz w:val="24"/>
          <w:szCs w:val="24"/>
        </w:rPr>
      </w:pPr>
      <w:bookmarkStart w:id="435" w:name="_Toc461907556"/>
      <w:bookmarkStart w:id="436" w:name="_Toc66554077"/>
      <w:r w:rsidRPr="00586458">
        <w:rPr>
          <w:rFonts w:ascii="Times New Roman" w:hAnsi="Times New Roman" w:cs="Times New Roman"/>
          <w:color w:val="auto"/>
          <w:sz w:val="24"/>
          <w:szCs w:val="24"/>
        </w:rPr>
        <w:t>Nosaka uzņēmuma statusu</w:t>
      </w:r>
      <w:r w:rsidR="00BA4885" w:rsidRPr="00586458">
        <w:rPr>
          <w:rFonts w:ascii="Times New Roman" w:hAnsi="Times New Roman" w:cs="Times New Roman"/>
          <w:color w:val="auto"/>
          <w:sz w:val="24"/>
          <w:szCs w:val="24"/>
        </w:rPr>
        <w:t xml:space="preserve"> (MVU vai lielais uzņēmums)</w:t>
      </w:r>
      <w:r w:rsidRPr="00586458">
        <w:rPr>
          <w:rFonts w:ascii="Times New Roman" w:hAnsi="Times New Roman" w:cs="Times New Roman"/>
          <w:color w:val="auto"/>
          <w:sz w:val="24"/>
          <w:szCs w:val="24"/>
        </w:rPr>
        <w:t>.</w:t>
      </w:r>
      <w:bookmarkEnd w:id="435"/>
      <w:bookmarkEnd w:id="436"/>
    </w:p>
    <w:p w14:paraId="167D332B" w14:textId="13E9B5AE" w:rsidR="00081C44" w:rsidRPr="00586458" w:rsidRDefault="008B1CAB" w:rsidP="00FC65B4">
      <w:pPr>
        <w:pStyle w:val="Heading2"/>
        <w:jc w:val="both"/>
        <w:rPr>
          <w:rFonts w:ascii="Times New Roman" w:hAnsi="Times New Roman" w:cs="Times New Roman"/>
          <w:color w:val="auto"/>
          <w:sz w:val="24"/>
          <w:szCs w:val="24"/>
        </w:rPr>
      </w:pPr>
      <w:bookmarkStart w:id="437" w:name="_Toc461907557"/>
      <w:bookmarkStart w:id="438" w:name="_Toc66554078"/>
      <w:r w:rsidRPr="00586458">
        <w:rPr>
          <w:rFonts w:ascii="Times New Roman" w:hAnsi="Times New Roman" w:cs="Times New Roman"/>
          <w:color w:val="auto"/>
          <w:sz w:val="24"/>
          <w:szCs w:val="24"/>
        </w:rPr>
        <w:t xml:space="preserve">Izvērtē </w:t>
      </w:r>
      <w:r w:rsidR="00026AD7" w:rsidRPr="00586458">
        <w:rPr>
          <w:rFonts w:ascii="Times New Roman" w:hAnsi="Times New Roman" w:cs="Times New Roman"/>
          <w:color w:val="auto"/>
          <w:sz w:val="24"/>
          <w:szCs w:val="24"/>
        </w:rPr>
        <w:t>GNU</w:t>
      </w:r>
      <w:r w:rsidRPr="00586458">
        <w:rPr>
          <w:rFonts w:ascii="Times New Roman" w:hAnsi="Times New Roman" w:cs="Times New Roman"/>
          <w:color w:val="auto"/>
          <w:sz w:val="24"/>
          <w:szCs w:val="24"/>
        </w:rPr>
        <w:t xml:space="preserve"> pazīm</w:t>
      </w:r>
      <w:r w:rsidR="00CF5885" w:rsidRPr="00586458">
        <w:rPr>
          <w:rFonts w:ascii="Times New Roman" w:hAnsi="Times New Roman" w:cs="Times New Roman"/>
          <w:color w:val="auto"/>
          <w:sz w:val="24"/>
          <w:szCs w:val="24"/>
        </w:rPr>
        <w:t>es</w:t>
      </w:r>
      <w:r w:rsidR="00081C44" w:rsidRPr="00586458">
        <w:rPr>
          <w:rFonts w:ascii="Times New Roman" w:hAnsi="Times New Roman" w:cs="Times New Roman"/>
          <w:color w:val="auto"/>
          <w:sz w:val="24"/>
          <w:szCs w:val="24"/>
        </w:rPr>
        <w:t xml:space="preserve"> atbilstoši tā lielumam – atbilst MVU statusam vai lielais uzņēmums </w:t>
      </w:r>
      <w:r w:rsidR="00705C24" w:rsidRPr="00586458">
        <w:rPr>
          <w:rFonts w:ascii="Times New Roman" w:hAnsi="Times New Roman" w:cs="Times New Roman"/>
          <w:color w:val="auto"/>
          <w:sz w:val="24"/>
          <w:szCs w:val="24"/>
        </w:rPr>
        <w:t xml:space="preserve">- </w:t>
      </w:r>
      <w:r w:rsidR="00081C44" w:rsidRPr="00586458">
        <w:rPr>
          <w:rFonts w:ascii="Times New Roman" w:hAnsi="Times New Roman" w:cs="Times New Roman"/>
          <w:color w:val="auto"/>
          <w:sz w:val="24"/>
          <w:szCs w:val="24"/>
        </w:rPr>
        <w:t xml:space="preserve">saskaņā ar </w:t>
      </w:r>
      <w:r w:rsidR="00CE6C53" w:rsidRPr="00586458">
        <w:rPr>
          <w:rFonts w:ascii="Times New Roman" w:hAnsi="Times New Roman" w:cs="Times New Roman"/>
          <w:color w:val="auto"/>
          <w:sz w:val="24"/>
          <w:szCs w:val="24"/>
        </w:rPr>
        <w:t xml:space="preserve">šī </w:t>
      </w:r>
      <w:r w:rsidR="00081C44" w:rsidRPr="00586458">
        <w:rPr>
          <w:rFonts w:ascii="Times New Roman" w:hAnsi="Times New Roman" w:cs="Times New Roman"/>
          <w:color w:val="auto"/>
          <w:sz w:val="24"/>
          <w:szCs w:val="24"/>
        </w:rPr>
        <w:t>informatīvā materiāla iepriekšējā punktā norādītaj</w:t>
      </w:r>
      <w:r w:rsidR="00CE6C53" w:rsidRPr="00586458">
        <w:rPr>
          <w:rFonts w:ascii="Times New Roman" w:hAnsi="Times New Roman" w:cs="Times New Roman"/>
          <w:color w:val="auto"/>
          <w:sz w:val="24"/>
          <w:szCs w:val="24"/>
        </w:rPr>
        <w:t>iem atbilstošajiem nosacījumiem.</w:t>
      </w:r>
      <w:bookmarkEnd w:id="437"/>
      <w:bookmarkEnd w:id="438"/>
    </w:p>
    <w:p w14:paraId="5C20A378" w14:textId="0BBD7987" w:rsidR="00081C44" w:rsidRPr="00586458" w:rsidRDefault="00026AD7" w:rsidP="00FC65B4">
      <w:pPr>
        <w:pStyle w:val="Heading2"/>
        <w:jc w:val="both"/>
        <w:rPr>
          <w:rFonts w:ascii="Times New Roman" w:hAnsi="Times New Roman" w:cs="Times New Roman"/>
          <w:color w:val="auto"/>
          <w:sz w:val="24"/>
          <w:szCs w:val="24"/>
        </w:rPr>
      </w:pPr>
      <w:bookmarkStart w:id="439" w:name="_Toc461907558"/>
      <w:bookmarkStart w:id="440" w:name="_Toc66554079"/>
      <w:r w:rsidRPr="00586458">
        <w:rPr>
          <w:rFonts w:ascii="Times New Roman" w:hAnsi="Times New Roman" w:cs="Times New Roman"/>
          <w:color w:val="auto"/>
          <w:sz w:val="24"/>
          <w:szCs w:val="24"/>
        </w:rPr>
        <w:t>GNU</w:t>
      </w:r>
      <w:r w:rsidR="00081C44" w:rsidRPr="00586458">
        <w:rPr>
          <w:rFonts w:ascii="Times New Roman" w:hAnsi="Times New Roman" w:cs="Times New Roman"/>
          <w:color w:val="auto"/>
          <w:sz w:val="24"/>
          <w:szCs w:val="24"/>
        </w:rPr>
        <w:t xml:space="preserve"> pazīmju vērtēšanā tiek ņemti vērā atbalsta pretendenta un visu tā saistīto uzņēmumu dati (t.i.</w:t>
      </w:r>
      <w:r w:rsidR="0049220E" w:rsidRPr="00586458">
        <w:rPr>
          <w:rFonts w:ascii="Times New Roman" w:hAnsi="Times New Roman" w:cs="Times New Roman"/>
          <w:color w:val="auto"/>
          <w:sz w:val="24"/>
          <w:szCs w:val="24"/>
        </w:rPr>
        <w:t>,</w:t>
      </w:r>
      <w:r w:rsidR="00081C44" w:rsidRPr="00586458">
        <w:rPr>
          <w:rFonts w:ascii="Times New Roman" w:hAnsi="Times New Roman" w:cs="Times New Roman"/>
          <w:color w:val="auto"/>
          <w:sz w:val="24"/>
          <w:szCs w:val="24"/>
        </w:rPr>
        <w:t xml:space="preserve"> partneruzņēmu</w:t>
      </w:r>
      <w:r w:rsidR="00CE6C53" w:rsidRPr="00586458">
        <w:rPr>
          <w:rFonts w:ascii="Times New Roman" w:hAnsi="Times New Roman" w:cs="Times New Roman"/>
          <w:color w:val="auto"/>
          <w:sz w:val="24"/>
          <w:szCs w:val="24"/>
        </w:rPr>
        <w:t>mu informācija netiek iekļauta).</w:t>
      </w:r>
      <w:bookmarkEnd w:id="439"/>
      <w:bookmarkEnd w:id="440"/>
    </w:p>
    <w:p w14:paraId="6B2C1FA6" w14:textId="785F95A9" w:rsidR="00CE6C53" w:rsidRPr="00586458" w:rsidRDefault="00CE6C53" w:rsidP="00FC65B4">
      <w:pPr>
        <w:pStyle w:val="Heading2"/>
        <w:jc w:val="both"/>
        <w:rPr>
          <w:rFonts w:ascii="Times New Roman" w:hAnsi="Times New Roman" w:cs="Times New Roman"/>
          <w:color w:val="auto"/>
          <w:sz w:val="24"/>
          <w:szCs w:val="24"/>
        </w:rPr>
      </w:pPr>
      <w:bookmarkStart w:id="441" w:name="_Toc461907559"/>
      <w:bookmarkStart w:id="442" w:name="_Toc66554080"/>
      <w:r w:rsidRPr="00586458">
        <w:rPr>
          <w:rFonts w:ascii="Times New Roman" w:hAnsi="Times New Roman" w:cs="Times New Roman"/>
          <w:color w:val="auto"/>
          <w:sz w:val="24"/>
          <w:szCs w:val="24"/>
        </w:rPr>
        <w:t xml:space="preserve">Ja nav </w:t>
      </w:r>
      <w:r w:rsidR="000B5E27" w:rsidRPr="00586458">
        <w:rPr>
          <w:rFonts w:ascii="Times New Roman" w:hAnsi="Times New Roman" w:cs="Times New Roman"/>
          <w:color w:val="auto"/>
          <w:sz w:val="24"/>
          <w:szCs w:val="24"/>
        </w:rPr>
        <w:t>datu</w:t>
      </w:r>
      <w:r w:rsidR="00153163" w:rsidRPr="00586458">
        <w:rPr>
          <w:rFonts w:ascii="Times New Roman" w:hAnsi="Times New Roman" w:cs="Times New Roman"/>
          <w:color w:val="auto"/>
          <w:sz w:val="24"/>
          <w:szCs w:val="24"/>
        </w:rPr>
        <w:t>, jo atbilstoši tā juridiskajam statusam</w:t>
      </w:r>
      <w:r w:rsidR="003C2F03" w:rsidRPr="00586458">
        <w:rPr>
          <w:rFonts w:ascii="Times New Roman" w:hAnsi="Times New Roman" w:cs="Times New Roman"/>
          <w:color w:val="auto"/>
          <w:sz w:val="24"/>
          <w:szCs w:val="24"/>
        </w:rPr>
        <w:t xml:space="preserve"> šādi dati bilancē netiek norādīti</w:t>
      </w:r>
      <w:r w:rsidR="00153163" w:rsidRPr="00586458">
        <w:rPr>
          <w:rFonts w:ascii="Times New Roman" w:hAnsi="Times New Roman" w:cs="Times New Roman"/>
          <w:color w:val="auto"/>
          <w:sz w:val="24"/>
          <w:szCs w:val="24"/>
        </w:rPr>
        <w:t xml:space="preserve"> </w:t>
      </w:r>
      <w:r w:rsidRPr="00586458">
        <w:rPr>
          <w:rFonts w:ascii="Times New Roman" w:hAnsi="Times New Roman" w:cs="Times New Roman"/>
          <w:color w:val="auto"/>
          <w:sz w:val="24"/>
          <w:szCs w:val="24"/>
        </w:rPr>
        <w:t xml:space="preserve">(piemēram, par zinātniskajām institūcijām, biedrībām), kuri nepieciešami GNU izvērtēšanai, tad netiek vērtētas </w:t>
      </w:r>
      <w:r w:rsidR="000B5E27" w:rsidRPr="00586458">
        <w:rPr>
          <w:rFonts w:ascii="Times New Roman" w:hAnsi="Times New Roman" w:cs="Times New Roman"/>
          <w:color w:val="auto"/>
          <w:sz w:val="24"/>
          <w:szCs w:val="24"/>
        </w:rPr>
        <w:t xml:space="preserve">tās </w:t>
      </w:r>
      <w:r w:rsidRPr="00586458">
        <w:rPr>
          <w:rFonts w:ascii="Times New Roman" w:hAnsi="Times New Roman" w:cs="Times New Roman"/>
          <w:color w:val="auto"/>
          <w:sz w:val="24"/>
          <w:szCs w:val="24"/>
        </w:rPr>
        <w:t>GNU pazīmes</w:t>
      </w:r>
      <w:r w:rsidR="000B5E27" w:rsidRPr="00586458">
        <w:rPr>
          <w:rFonts w:ascii="Times New Roman" w:hAnsi="Times New Roman" w:cs="Times New Roman"/>
          <w:color w:val="auto"/>
          <w:sz w:val="24"/>
          <w:szCs w:val="24"/>
        </w:rPr>
        <w:t>, par kurām nav datu</w:t>
      </w:r>
      <w:r w:rsidRPr="00586458">
        <w:rPr>
          <w:rFonts w:ascii="Times New Roman" w:hAnsi="Times New Roman" w:cs="Times New Roman"/>
          <w:color w:val="auto"/>
          <w:sz w:val="24"/>
          <w:szCs w:val="24"/>
        </w:rPr>
        <w:t>.</w:t>
      </w:r>
      <w:bookmarkEnd w:id="441"/>
      <w:bookmarkEnd w:id="442"/>
    </w:p>
    <w:p w14:paraId="16C71ECA" w14:textId="591F138E" w:rsidR="00F32490" w:rsidRPr="00586458" w:rsidRDefault="00026AD7" w:rsidP="00FC65B4">
      <w:pPr>
        <w:pStyle w:val="Heading2"/>
        <w:jc w:val="both"/>
        <w:rPr>
          <w:rFonts w:ascii="Times New Roman" w:hAnsi="Times New Roman" w:cs="Times New Roman"/>
          <w:color w:val="auto"/>
          <w:sz w:val="24"/>
          <w:szCs w:val="24"/>
        </w:rPr>
      </w:pPr>
      <w:bookmarkStart w:id="443" w:name="_Toc66554081"/>
      <w:r w:rsidRPr="00586458">
        <w:rPr>
          <w:rFonts w:ascii="Times New Roman" w:hAnsi="Times New Roman" w:cs="Times New Roman"/>
          <w:color w:val="auto"/>
          <w:sz w:val="24"/>
          <w:szCs w:val="24"/>
        </w:rPr>
        <w:t xml:space="preserve">GNU pazīmju vērtēšana tiek veikta </w:t>
      </w:r>
      <w:r w:rsidR="001D6415" w:rsidRPr="00C5693A">
        <w:rPr>
          <w:rFonts w:ascii="Times New Roman" w:hAnsi="Times New Roman" w:cs="Times New Roman"/>
          <w:b/>
          <w:bCs/>
          <w:color w:val="auto"/>
          <w:sz w:val="24"/>
          <w:szCs w:val="24"/>
        </w:rPr>
        <w:t>uz projekta iesnieguma iesniegšanas dienu un</w:t>
      </w:r>
      <w:r w:rsidRPr="00C5693A">
        <w:rPr>
          <w:rFonts w:ascii="Times New Roman" w:hAnsi="Times New Roman" w:cs="Times New Roman"/>
          <w:b/>
          <w:bCs/>
          <w:color w:val="auto"/>
          <w:sz w:val="24"/>
          <w:szCs w:val="24"/>
        </w:rPr>
        <w:t xml:space="preserve"> </w:t>
      </w:r>
      <w:r w:rsidR="001D6415" w:rsidRPr="00C5693A">
        <w:rPr>
          <w:rFonts w:ascii="Times New Roman" w:hAnsi="Times New Roman" w:cs="Times New Roman"/>
          <w:b/>
          <w:bCs/>
          <w:color w:val="auto"/>
          <w:sz w:val="24"/>
          <w:szCs w:val="24"/>
        </w:rPr>
        <w:t>uz lēmuma par projekta iesnieguma apstiprināšanas dienu vai atzinuma par nosacījumu izpildi pieņemšanas dienu</w:t>
      </w:r>
      <w:r w:rsidR="001D6415" w:rsidRPr="00586458">
        <w:rPr>
          <w:rFonts w:ascii="Times New Roman" w:hAnsi="Times New Roman" w:cs="Times New Roman"/>
          <w:color w:val="auto"/>
          <w:sz w:val="24"/>
          <w:szCs w:val="24"/>
        </w:rPr>
        <w:t>, ja ir bijis pieņemts lēmums par projekta iesnieguma apstiprināšanu ar nosacījumu.</w:t>
      </w:r>
      <w:r w:rsidR="002452DD" w:rsidRPr="00586458">
        <w:rPr>
          <w:rFonts w:ascii="Times New Roman" w:hAnsi="Times New Roman" w:cs="Times New Roman"/>
          <w:color w:val="auto"/>
          <w:sz w:val="24"/>
          <w:szCs w:val="24"/>
        </w:rPr>
        <w:t xml:space="preserve"> Ja GNU statusu uzņēmumam ir jānosaka projekta īstenošanas periodā, to nosaka uz </w:t>
      </w:r>
      <w:r w:rsidR="00D54341">
        <w:rPr>
          <w:rFonts w:ascii="Times New Roman" w:hAnsi="Times New Roman" w:cs="Times New Roman"/>
          <w:color w:val="auto"/>
          <w:sz w:val="24"/>
          <w:szCs w:val="24"/>
        </w:rPr>
        <w:t>valsts atbalsta piešķiršanas dienu</w:t>
      </w:r>
      <w:bookmarkEnd w:id="443"/>
      <w:r w:rsidR="007657E3">
        <w:rPr>
          <w:rFonts w:ascii="Times New Roman" w:hAnsi="Times New Roman" w:cs="Times New Roman"/>
          <w:color w:val="auto"/>
          <w:sz w:val="24"/>
          <w:szCs w:val="24"/>
        </w:rPr>
        <w:t>.</w:t>
      </w:r>
    </w:p>
    <w:p w14:paraId="02BCE924" w14:textId="214E5037" w:rsidR="003A2204" w:rsidRPr="00586458" w:rsidRDefault="003A2204" w:rsidP="00FC65B4">
      <w:pPr>
        <w:pStyle w:val="Heading2"/>
        <w:jc w:val="both"/>
        <w:rPr>
          <w:rFonts w:ascii="Times New Roman" w:hAnsi="Times New Roman" w:cs="Times New Roman"/>
          <w:color w:val="auto"/>
          <w:sz w:val="24"/>
          <w:szCs w:val="24"/>
        </w:rPr>
      </w:pPr>
      <w:bookmarkStart w:id="444" w:name="_Toc66554082"/>
      <w:r w:rsidRPr="00586458">
        <w:rPr>
          <w:rFonts w:ascii="Times New Roman" w:hAnsi="Times New Roman" w:cs="Times New Roman"/>
          <w:color w:val="auto"/>
          <w:sz w:val="24"/>
          <w:szCs w:val="24"/>
        </w:rPr>
        <w:t xml:space="preserve">Pieņemot lēmumu par </w:t>
      </w:r>
      <w:r w:rsidR="004B6FDF" w:rsidRPr="00586458">
        <w:rPr>
          <w:rFonts w:ascii="Times New Roman" w:hAnsi="Times New Roman" w:cs="Times New Roman"/>
          <w:color w:val="auto"/>
          <w:sz w:val="24"/>
          <w:szCs w:val="24"/>
        </w:rPr>
        <w:t>GNU</w:t>
      </w:r>
      <w:r w:rsidR="00A46FB8" w:rsidRPr="00586458">
        <w:rPr>
          <w:rFonts w:ascii="Times New Roman" w:hAnsi="Times New Roman" w:cs="Times New Roman"/>
          <w:color w:val="auto"/>
          <w:sz w:val="24"/>
          <w:szCs w:val="24"/>
        </w:rPr>
        <w:t>, atbalsta sniedzējs</w:t>
      </w:r>
      <w:r w:rsidRPr="00586458">
        <w:rPr>
          <w:rFonts w:ascii="Times New Roman" w:hAnsi="Times New Roman" w:cs="Times New Roman"/>
          <w:color w:val="auto"/>
          <w:sz w:val="24"/>
          <w:szCs w:val="24"/>
        </w:rPr>
        <w:t xml:space="preserve"> balstās uz projekta iesniegumam pievienoto informāciju uz</w:t>
      </w:r>
      <w:r w:rsidR="00127F21" w:rsidRPr="00586458">
        <w:rPr>
          <w:rFonts w:ascii="Times New Roman" w:hAnsi="Times New Roman" w:cs="Times New Roman"/>
          <w:color w:val="auto"/>
          <w:sz w:val="24"/>
          <w:szCs w:val="24"/>
        </w:rPr>
        <w:t xml:space="preserve"> projekta iesnieguma</w:t>
      </w:r>
      <w:r w:rsidRPr="00586458">
        <w:rPr>
          <w:rFonts w:ascii="Times New Roman" w:hAnsi="Times New Roman" w:cs="Times New Roman"/>
          <w:color w:val="auto"/>
          <w:sz w:val="24"/>
          <w:szCs w:val="24"/>
        </w:rPr>
        <w:t xml:space="preserve"> iesniegšanas dienu un publiski</w:t>
      </w:r>
      <w:r w:rsidRPr="008F09F3">
        <w:rPr>
          <w:rFonts w:ascii="Times New Roman" w:hAnsi="Times New Roman" w:cs="Times New Roman"/>
          <w:color w:val="auto"/>
          <w:sz w:val="24"/>
          <w:szCs w:val="24"/>
          <w:vertAlign w:val="superscript"/>
        </w:rPr>
        <w:footnoteReference w:id="66"/>
      </w:r>
      <w:r w:rsidRPr="00586458">
        <w:rPr>
          <w:rFonts w:ascii="Times New Roman" w:hAnsi="Times New Roman" w:cs="Times New Roman"/>
          <w:color w:val="auto"/>
          <w:sz w:val="24"/>
          <w:szCs w:val="24"/>
        </w:rPr>
        <w:t xml:space="preserve"> pieejamiem, ticamiem datiem par projekta iesniedzēju un tā saistītiem uzņēmumiem (ja attiecināms), t.sk.:</w:t>
      </w:r>
      <w:bookmarkEnd w:id="444"/>
    </w:p>
    <w:p w14:paraId="2448C13B" w14:textId="77777777" w:rsidR="003A2204" w:rsidRPr="005E7B7B" w:rsidRDefault="003A2204" w:rsidP="003A2204">
      <w:pPr>
        <w:pStyle w:val="ListParagraph"/>
        <w:numPr>
          <w:ilvl w:val="0"/>
          <w:numId w:val="50"/>
        </w:numPr>
        <w:spacing w:after="0" w:line="240" w:lineRule="auto"/>
        <w:contextualSpacing w:val="0"/>
        <w:jc w:val="both"/>
        <w:rPr>
          <w:rFonts w:ascii="Times New Roman" w:hAnsi="Times New Roman" w:cs="Times New Roman"/>
          <w:sz w:val="24"/>
          <w:szCs w:val="24"/>
        </w:rPr>
      </w:pPr>
      <w:r w:rsidRPr="005E7B7B">
        <w:rPr>
          <w:rFonts w:ascii="Times New Roman" w:hAnsi="Times New Roman" w:cs="Times New Roman"/>
          <w:sz w:val="24"/>
          <w:szCs w:val="24"/>
        </w:rPr>
        <w:t>kapitāldaļu turētājiem;</w:t>
      </w:r>
    </w:p>
    <w:p w14:paraId="1629B2EC" w14:textId="77777777" w:rsidR="003A2204" w:rsidRPr="005E7B7B" w:rsidRDefault="003A2204" w:rsidP="003A2204">
      <w:pPr>
        <w:pStyle w:val="ListParagraph"/>
        <w:numPr>
          <w:ilvl w:val="0"/>
          <w:numId w:val="50"/>
        </w:numPr>
        <w:spacing w:after="0" w:line="240" w:lineRule="auto"/>
        <w:contextualSpacing w:val="0"/>
        <w:jc w:val="both"/>
        <w:rPr>
          <w:rFonts w:ascii="Times New Roman" w:hAnsi="Times New Roman" w:cs="Times New Roman"/>
          <w:sz w:val="24"/>
          <w:szCs w:val="24"/>
        </w:rPr>
      </w:pPr>
      <w:r w:rsidRPr="005E7B7B">
        <w:rPr>
          <w:rFonts w:ascii="Times New Roman" w:hAnsi="Times New Roman" w:cs="Times New Roman"/>
          <w:sz w:val="24"/>
          <w:szCs w:val="24"/>
        </w:rPr>
        <w:t>finanšu situāciju:</w:t>
      </w:r>
    </w:p>
    <w:p w14:paraId="58C1C64C" w14:textId="77777777" w:rsidR="003A2204" w:rsidRPr="005E7B7B" w:rsidRDefault="003A2204" w:rsidP="003A2204">
      <w:pPr>
        <w:pStyle w:val="ListParagraph"/>
        <w:numPr>
          <w:ilvl w:val="0"/>
          <w:numId w:val="51"/>
        </w:numPr>
        <w:spacing w:after="0" w:line="240" w:lineRule="auto"/>
        <w:contextualSpacing w:val="0"/>
        <w:jc w:val="both"/>
        <w:rPr>
          <w:rFonts w:ascii="Times New Roman" w:hAnsi="Times New Roman" w:cs="Times New Roman"/>
          <w:sz w:val="24"/>
          <w:szCs w:val="24"/>
        </w:rPr>
      </w:pPr>
      <w:r w:rsidRPr="005E7B7B">
        <w:rPr>
          <w:rFonts w:ascii="Times New Roman" w:hAnsi="Times New Roman" w:cs="Times New Roman"/>
          <w:sz w:val="24"/>
          <w:szCs w:val="24"/>
        </w:rPr>
        <w:t>pēdējo gada pārskatu</w:t>
      </w:r>
      <w:r w:rsidRPr="005E7B7B">
        <w:rPr>
          <w:rStyle w:val="FootnoteReference"/>
          <w:rFonts w:ascii="Times New Roman" w:hAnsi="Times New Roman" w:cs="Times New Roman"/>
          <w:sz w:val="24"/>
          <w:szCs w:val="24"/>
        </w:rPr>
        <w:footnoteReference w:id="67"/>
      </w:r>
      <w:r w:rsidRPr="005E7B7B">
        <w:rPr>
          <w:rFonts w:ascii="Times New Roman" w:hAnsi="Times New Roman" w:cs="Times New Roman"/>
          <w:sz w:val="24"/>
          <w:szCs w:val="24"/>
        </w:rPr>
        <w:t>, kurš iesniegts saskaņā ar normatīvo aktu prasībām un attiecīgi pārskata iesniegšanas savlaicīgums tiek vērtēts kontekstā ar šajā punktā definētajiem dokumentu iesniegšanas termiņiem;</w:t>
      </w:r>
    </w:p>
    <w:p w14:paraId="1CE14527" w14:textId="77777777" w:rsidR="003A2204" w:rsidRPr="005E7B7B" w:rsidRDefault="003A2204" w:rsidP="003A2204">
      <w:pPr>
        <w:pStyle w:val="ListParagraph"/>
        <w:numPr>
          <w:ilvl w:val="0"/>
          <w:numId w:val="51"/>
        </w:numPr>
        <w:spacing w:after="0" w:line="240" w:lineRule="auto"/>
        <w:contextualSpacing w:val="0"/>
        <w:jc w:val="both"/>
        <w:rPr>
          <w:rFonts w:ascii="Times New Roman" w:hAnsi="Times New Roman" w:cs="Times New Roman"/>
          <w:sz w:val="24"/>
          <w:szCs w:val="24"/>
        </w:rPr>
      </w:pPr>
      <w:r w:rsidRPr="005E7B7B">
        <w:rPr>
          <w:rFonts w:ascii="Times New Roman" w:hAnsi="Times New Roman" w:cs="Times New Roman"/>
          <w:sz w:val="24"/>
          <w:szCs w:val="24"/>
        </w:rPr>
        <w:t xml:space="preserve">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pārskatā pieejamo informāciju atbilst GNU  - vismaz vienai no Komisijas Regulas Nr. </w:t>
      </w:r>
      <w:hyperlink r:id="rId35" w:tgtFrame="_blank" w:history="1">
        <w:r w:rsidRPr="005E7B7B">
          <w:rPr>
            <w:rStyle w:val="Hyperlink"/>
            <w:rFonts w:ascii="Times New Roman" w:hAnsi="Times New Roman" w:cs="Times New Roman"/>
            <w:sz w:val="24"/>
            <w:szCs w:val="24"/>
          </w:rPr>
          <w:t>651/2014</w:t>
        </w:r>
      </w:hyperlink>
      <w:r w:rsidRPr="005E7B7B">
        <w:rPr>
          <w:rFonts w:ascii="Times New Roman" w:hAnsi="Times New Roman" w:cs="Times New Roman"/>
          <w:sz w:val="24"/>
          <w:szCs w:val="24"/>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 uzņēmumu (ja attiecināms) par starpperiodu, kuru apstiprinājis zvērināts revidents  un ne “vecāku” kā viens mēnesis uz projekta iesnieguma iesniegšanas dienu.</w:t>
      </w:r>
    </w:p>
    <w:p w14:paraId="0926A018" w14:textId="77777777" w:rsidR="003A2204" w:rsidRPr="005E7B7B" w:rsidRDefault="003A2204" w:rsidP="003A2204">
      <w:pPr>
        <w:pStyle w:val="ListParagraph"/>
        <w:numPr>
          <w:ilvl w:val="0"/>
          <w:numId w:val="50"/>
        </w:numPr>
        <w:spacing w:after="0" w:line="240" w:lineRule="auto"/>
        <w:contextualSpacing w:val="0"/>
        <w:jc w:val="both"/>
        <w:rPr>
          <w:rFonts w:ascii="Times New Roman" w:hAnsi="Times New Roman" w:cs="Times New Roman"/>
          <w:sz w:val="24"/>
          <w:szCs w:val="24"/>
        </w:rPr>
      </w:pPr>
      <w:r w:rsidRPr="005E7B7B">
        <w:rPr>
          <w:rFonts w:ascii="Times New Roman" w:hAnsi="Times New Roman" w:cs="Times New Roman"/>
          <w:sz w:val="24"/>
          <w:szCs w:val="24"/>
        </w:rPr>
        <w:t xml:space="preserve">informāciju par pamatkapitāla palielināšanu (parakstīts), kuru vērtē kompleksi kopā ar zvērināta revidenta apstiprinātu operatīvo starpperiodu pārskatu. </w:t>
      </w:r>
    </w:p>
    <w:p w14:paraId="29D871AA" w14:textId="77777777" w:rsidR="003A2204" w:rsidRPr="005E7B7B" w:rsidRDefault="003A2204" w:rsidP="003A2204">
      <w:pPr>
        <w:pStyle w:val="ListParagraph"/>
        <w:ind w:left="1080"/>
        <w:jc w:val="both"/>
        <w:rPr>
          <w:rFonts w:ascii="Times New Roman" w:hAnsi="Times New Roman" w:cs="Times New Roman"/>
          <w:sz w:val="24"/>
          <w:szCs w:val="24"/>
        </w:rPr>
      </w:pPr>
    </w:p>
    <w:p w14:paraId="2B448722" w14:textId="3D716171" w:rsidR="00127F21" w:rsidRDefault="003A2204" w:rsidP="009326EE">
      <w:pPr>
        <w:spacing w:after="120"/>
        <w:ind w:firstLine="576"/>
        <w:jc w:val="both"/>
        <w:rPr>
          <w:rFonts w:ascii="Times New Roman" w:hAnsi="Times New Roman" w:cs="Times New Roman"/>
          <w:sz w:val="24"/>
          <w:szCs w:val="24"/>
        </w:rPr>
      </w:pPr>
      <w:r w:rsidRPr="00186535">
        <w:rPr>
          <w:rFonts w:ascii="Times New Roman" w:hAnsi="Times New Roman" w:cs="Times New Roman"/>
          <w:sz w:val="24"/>
          <w:szCs w:val="24"/>
        </w:rPr>
        <w:lastRenderedPageBreak/>
        <w:t>Parakstītā, bet neapmaksātā pamatkapitāla palielināšana ir jānodrošina pamatkapitāla palielināšanas noteikumos paredzētajā termiņā, bet ne vēlāk kā sešu mēnešu laikā no dienas, kad pieņemts lēmums par pamatkapitāla palielināšanu</w:t>
      </w:r>
      <w:r w:rsidRPr="005E7B7B">
        <w:rPr>
          <w:rStyle w:val="FootnoteReference"/>
          <w:rFonts w:ascii="Times New Roman" w:hAnsi="Times New Roman" w:cs="Times New Roman"/>
          <w:sz w:val="24"/>
          <w:szCs w:val="24"/>
        </w:rPr>
        <w:footnoteReference w:id="68"/>
      </w:r>
      <w:r w:rsidRPr="00186535">
        <w:rPr>
          <w:rFonts w:ascii="Times New Roman" w:hAnsi="Times New Roman" w:cs="Times New Roman"/>
          <w:sz w:val="24"/>
          <w:szCs w:val="24"/>
        </w:rPr>
        <w:t xml:space="preserve">. Ja gadījumā parakstītā pamatkapitāla palielināšanas rezultātā uzņēmumam nav GNU pazīmju uz projekta iesnieguma iesniegšanas dienu, pamatkapitāla palielinājuma apmaksas pienākums tiks </w:t>
      </w:r>
      <w:r w:rsidR="00793CEF" w:rsidRPr="00186535">
        <w:rPr>
          <w:rFonts w:ascii="Times New Roman" w:hAnsi="Times New Roman" w:cs="Times New Roman"/>
          <w:sz w:val="24"/>
          <w:szCs w:val="24"/>
        </w:rPr>
        <w:t xml:space="preserve">noteikts </w:t>
      </w:r>
      <w:r w:rsidRPr="00186535">
        <w:rPr>
          <w:rFonts w:ascii="Times New Roman" w:hAnsi="Times New Roman" w:cs="Times New Roman"/>
          <w:sz w:val="24"/>
          <w:szCs w:val="24"/>
        </w:rPr>
        <w:t xml:space="preserve">arī līgumā par projekta īstenošanu, paredzot CFLA pienākumu </w:t>
      </w:r>
      <w:r w:rsidR="00793CEF" w:rsidRPr="00186535">
        <w:rPr>
          <w:rFonts w:ascii="Times New Roman" w:hAnsi="Times New Roman" w:cs="Times New Roman"/>
          <w:sz w:val="24"/>
          <w:szCs w:val="24"/>
        </w:rPr>
        <w:t xml:space="preserve">vienpusēji atkāpties no līguma un </w:t>
      </w:r>
      <w:r w:rsidR="00424EDB" w:rsidRPr="00186535">
        <w:rPr>
          <w:rFonts w:ascii="Times New Roman" w:hAnsi="Times New Roman" w:cs="Times New Roman"/>
          <w:sz w:val="24"/>
          <w:szCs w:val="24"/>
        </w:rPr>
        <w:t xml:space="preserve">finansējuma saņēmēja pienākumu </w:t>
      </w:r>
      <w:r w:rsidR="00793CEF" w:rsidRPr="00186535">
        <w:rPr>
          <w:rFonts w:ascii="Times New Roman" w:hAnsi="Times New Roman" w:cs="Times New Roman"/>
          <w:sz w:val="24"/>
          <w:szCs w:val="24"/>
        </w:rPr>
        <w:t>atmaksāt saņemto valsts atbalstu</w:t>
      </w:r>
      <w:r w:rsidRPr="00186535">
        <w:rPr>
          <w:rFonts w:ascii="Times New Roman" w:hAnsi="Times New Roman" w:cs="Times New Roman"/>
          <w:sz w:val="24"/>
          <w:szCs w:val="24"/>
        </w:rPr>
        <w:t xml:space="preserve">, </w:t>
      </w:r>
      <w:r w:rsidR="00C9716C" w:rsidRPr="00186535">
        <w:rPr>
          <w:rFonts w:ascii="Times New Roman" w:eastAsia="Times New Roman" w:hAnsi="Times New Roman" w:cs="Times New Roman"/>
          <w:bCs/>
          <w:iCs/>
          <w:sz w:val="24"/>
          <w:szCs w:val="24"/>
        </w:rPr>
        <w:t>ja parakstītā pamatkapitāla apmaksa netiek veikta</w:t>
      </w:r>
      <w:r w:rsidRPr="00186535">
        <w:rPr>
          <w:rFonts w:ascii="Times New Roman" w:hAnsi="Times New Roman" w:cs="Times New Roman"/>
          <w:sz w:val="24"/>
          <w:szCs w:val="24"/>
        </w:rPr>
        <w:t>.</w:t>
      </w:r>
      <w:r w:rsidR="008B0897" w:rsidRPr="00186535">
        <w:rPr>
          <w:rFonts w:ascii="Times New Roman" w:hAnsi="Times New Roman" w:cs="Times New Roman"/>
          <w:sz w:val="24"/>
          <w:szCs w:val="24"/>
        </w:rPr>
        <w:t xml:space="preserve"> Analoģiski šāds pienākums tiks noteikts arī tādam atbalsta pretendentam, kuram valsts atbalsts tiek piešķirts projekta īstenošanas laikā. </w:t>
      </w:r>
    </w:p>
    <w:p w14:paraId="6FF4EC0B" w14:textId="77777777" w:rsidR="00081C44" w:rsidRPr="00586458" w:rsidRDefault="00081C44" w:rsidP="00FC65B4">
      <w:pPr>
        <w:pStyle w:val="Heading2"/>
        <w:jc w:val="both"/>
        <w:rPr>
          <w:rFonts w:ascii="Times New Roman" w:hAnsi="Times New Roman" w:cs="Times New Roman"/>
          <w:color w:val="auto"/>
          <w:sz w:val="24"/>
          <w:szCs w:val="24"/>
        </w:rPr>
      </w:pPr>
      <w:bookmarkStart w:id="445" w:name="_Toc461907560"/>
      <w:bookmarkStart w:id="446" w:name="_Toc66554083"/>
      <w:r w:rsidRPr="00EE1B28">
        <w:rPr>
          <w:rFonts w:ascii="Times New Roman" w:hAnsi="Times New Roman" w:cs="Times New Roman"/>
          <w:b/>
          <w:color w:val="auto"/>
          <w:sz w:val="24"/>
          <w:szCs w:val="24"/>
        </w:rPr>
        <w:t xml:space="preserve">Ja </w:t>
      </w:r>
      <w:r w:rsidR="00CE6C53" w:rsidRPr="00EE1B28">
        <w:rPr>
          <w:rFonts w:ascii="Times New Roman" w:hAnsi="Times New Roman" w:cs="Times New Roman"/>
          <w:b/>
          <w:color w:val="auto"/>
          <w:sz w:val="24"/>
          <w:szCs w:val="24"/>
        </w:rPr>
        <w:t xml:space="preserve">atbalsta pretendents </w:t>
      </w:r>
      <w:r w:rsidRPr="00EE1B28">
        <w:rPr>
          <w:rFonts w:ascii="Times New Roman" w:hAnsi="Times New Roman" w:cs="Times New Roman"/>
          <w:b/>
          <w:color w:val="auto"/>
          <w:sz w:val="24"/>
          <w:szCs w:val="24"/>
        </w:rPr>
        <w:t>ir autonoms</w:t>
      </w:r>
      <w:r w:rsidRPr="00586458">
        <w:rPr>
          <w:rFonts w:ascii="Times New Roman" w:hAnsi="Times New Roman" w:cs="Times New Roman"/>
          <w:color w:val="auto"/>
          <w:sz w:val="24"/>
          <w:szCs w:val="24"/>
        </w:rPr>
        <w:t xml:space="preserve"> (t.i., nav</w:t>
      </w:r>
      <w:r w:rsidR="00CE6C53" w:rsidRPr="00586458">
        <w:rPr>
          <w:rFonts w:ascii="Times New Roman" w:hAnsi="Times New Roman" w:cs="Times New Roman"/>
          <w:color w:val="auto"/>
          <w:sz w:val="24"/>
          <w:szCs w:val="24"/>
        </w:rPr>
        <w:t xml:space="preserve"> saistītie uzņēmumi), tad GNU </w:t>
      </w:r>
      <w:r w:rsidRPr="00586458">
        <w:rPr>
          <w:rFonts w:ascii="Times New Roman" w:hAnsi="Times New Roman" w:cs="Times New Roman"/>
          <w:color w:val="auto"/>
          <w:sz w:val="24"/>
          <w:szCs w:val="24"/>
        </w:rPr>
        <w:t>vērtējumā tiek ņemti vērā tikai konkrētā uzņēmuma dati.</w:t>
      </w:r>
      <w:r w:rsidR="00705C24" w:rsidRPr="00586458">
        <w:rPr>
          <w:rFonts w:ascii="Times New Roman" w:hAnsi="Times New Roman" w:cs="Times New Roman"/>
          <w:color w:val="auto"/>
          <w:sz w:val="24"/>
          <w:szCs w:val="24"/>
        </w:rPr>
        <w:t xml:space="preserve"> Atbalsts netiek piešķirts autonomiem uzņēmumiem, kuru dati liecina, ka uzņēmums ir grūtībās nonācis.</w:t>
      </w:r>
      <w:bookmarkEnd w:id="445"/>
      <w:bookmarkEnd w:id="446"/>
    </w:p>
    <w:p w14:paraId="682CC083" w14:textId="77777777" w:rsidR="000A1FCB" w:rsidRPr="00586458" w:rsidRDefault="00705C24" w:rsidP="00FC65B4">
      <w:pPr>
        <w:pStyle w:val="Heading2"/>
        <w:jc w:val="both"/>
        <w:rPr>
          <w:rFonts w:ascii="Times New Roman" w:hAnsi="Times New Roman" w:cs="Times New Roman"/>
          <w:color w:val="auto"/>
          <w:sz w:val="24"/>
          <w:szCs w:val="24"/>
        </w:rPr>
      </w:pPr>
      <w:bookmarkStart w:id="447" w:name="_Toc461907561"/>
      <w:bookmarkStart w:id="448" w:name="_Toc66554084"/>
      <w:r w:rsidRPr="00586458">
        <w:rPr>
          <w:rFonts w:ascii="Times New Roman" w:hAnsi="Times New Roman" w:cs="Times New Roman"/>
          <w:color w:val="auto"/>
          <w:sz w:val="24"/>
          <w:szCs w:val="24"/>
        </w:rPr>
        <w:t xml:space="preserve">Ja </w:t>
      </w:r>
      <w:r w:rsidR="00CE6C53" w:rsidRPr="00586458">
        <w:rPr>
          <w:rFonts w:ascii="Times New Roman" w:hAnsi="Times New Roman" w:cs="Times New Roman"/>
          <w:color w:val="auto"/>
          <w:sz w:val="24"/>
          <w:szCs w:val="24"/>
        </w:rPr>
        <w:t>atbalsta pretendentam</w:t>
      </w:r>
      <w:r w:rsidRPr="00586458">
        <w:rPr>
          <w:rFonts w:ascii="Times New Roman" w:hAnsi="Times New Roman" w:cs="Times New Roman"/>
          <w:color w:val="auto"/>
          <w:sz w:val="24"/>
          <w:szCs w:val="24"/>
        </w:rPr>
        <w:t xml:space="preserve"> </w:t>
      </w:r>
      <w:r w:rsidRPr="00EE1B28">
        <w:rPr>
          <w:rFonts w:ascii="Times New Roman" w:hAnsi="Times New Roman" w:cs="Times New Roman"/>
          <w:b/>
          <w:color w:val="auto"/>
          <w:sz w:val="24"/>
          <w:szCs w:val="24"/>
        </w:rPr>
        <w:t>ir saistītie uzņēmumi</w:t>
      </w:r>
      <w:r w:rsidRPr="00586458">
        <w:rPr>
          <w:rFonts w:ascii="Times New Roman" w:hAnsi="Times New Roman" w:cs="Times New Roman"/>
          <w:color w:val="auto"/>
          <w:sz w:val="24"/>
          <w:szCs w:val="24"/>
        </w:rPr>
        <w:t xml:space="preserve"> un j</w:t>
      </w:r>
      <w:r w:rsidR="00081C44" w:rsidRPr="00586458">
        <w:rPr>
          <w:rFonts w:ascii="Times New Roman" w:hAnsi="Times New Roman" w:cs="Times New Roman"/>
          <w:color w:val="auto"/>
          <w:sz w:val="24"/>
          <w:szCs w:val="24"/>
        </w:rPr>
        <w:t xml:space="preserve">a </w:t>
      </w:r>
      <w:r w:rsidR="00CE6C53" w:rsidRPr="00FC65B4">
        <w:rPr>
          <w:rFonts w:ascii="Times New Roman" w:hAnsi="Times New Roman" w:cs="Times New Roman"/>
          <w:b/>
          <w:color w:val="auto"/>
          <w:sz w:val="24"/>
          <w:szCs w:val="24"/>
        </w:rPr>
        <w:t xml:space="preserve">ir </w:t>
      </w:r>
      <w:r w:rsidR="00081C44" w:rsidRPr="00FC65B4">
        <w:rPr>
          <w:rFonts w:ascii="Times New Roman" w:hAnsi="Times New Roman" w:cs="Times New Roman"/>
          <w:b/>
          <w:color w:val="auto"/>
          <w:sz w:val="24"/>
          <w:szCs w:val="24"/>
        </w:rPr>
        <w:t>pieejams</w:t>
      </w:r>
      <w:r w:rsidR="00081C44" w:rsidRPr="00586458">
        <w:rPr>
          <w:rFonts w:ascii="Times New Roman" w:hAnsi="Times New Roman" w:cs="Times New Roman"/>
          <w:color w:val="auto"/>
          <w:sz w:val="24"/>
          <w:szCs w:val="24"/>
        </w:rPr>
        <w:t xml:space="preserve"> uzņēmumu grupas, kurā ietilpst atbalsta pretendents, </w:t>
      </w:r>
      <w:r w:rsidR="00081C44" w:rsidRPr="00EE1B28">
        <w:rPr>
          <w:rFonts w:ascii="Times New Roman" w:hAnsi="Times New Roman" w:cs="Times New Roman"/>
          <w:b/>
          <w:color w:val="auto"/>
          <w:sz w:val="24"/>
          <w:szCs w:val="24"/>
          <w:u w:val="single"/>
        </w:rPr>
        <w:t>konsolidētais pārskats</w:t>
      </w:r>
      <w:r w:rsidR="00081C44" w:rsidRPr="00586458">
        <w:rPr>
          <w:rFonts w:ascii="Times New Roman" w:hAnsi="Times New Roman" w:cs="Times New Roman"/>
          <w:color w:val="auto"/>
          <w:sz w:val="24"/>
          <w:szCs w:val="24"/>
        </w:rPr>
        <w:t>, tad GNU pazīmju vērtēšanā tiek ņemti vērā konsolidētā pārskata dati. Vienlaikus tiek veikt</w:t>
      </w:r>
      <w:r w:rsidR="000E1882" w:rsidRPr="00586458">
        <w:rPr>
          <w:rFonts w:ascii="Times New Roman" w:hAnsi="Times New Roman" w:cs="Times New Roman"/>
          <w:color w:val="auto"/>
          <w:sz w:val="24"/>
          <w:szCs w:val="24"/>
        </w:rPr>
        <w:t>s</w:t>
      </w:r>
      <w:r w:rsidR="00081C44" w:rsidRPr="00586458">
        <w:rPr>
          <w:rFonts w:ascii="Times New Roman" w:hAnsi="Times New Roman" w:cs="Times New Roman"/>
          <w:color w:val="auto"/>
          <w:sz w:val="24"/>
          <w:szCs w:val="24"/>
        </w:rPr>
        <w:t xml:space="preserve"> arī paša atbalsta </w:t>
      </w:r>
      <w:r w:rsidR="00072892" w:rsidRPr="00586458">
        <w:rPr>
          <w:rFonts w:ascii="Times New Roman" w:hAnsi="Times New Roman" w:cs="Times New Roman"/>
          <w:color w:val="auto"/>
          <w:sz w:val="24"/>
          <w:szCs w:val="24"/>
        </w:rPr>
        <w:t>pre</w:t>
      </w:r>
      <w:r w:rsidR="000A1FCB" w:rsidRPr="00586458">
        <w:rPr>
          <w:rFonts w:ascii="Times New Roman" w:hAnsi="Times New Roman" w:cs="Times New Roman"/>
          <w:color w:val="auto"/>
          <w:sz w:val="24"/>
          <w:szCs w:val="24"/>
        </w:rPr>
        <w:t xml:space="preserve">tendenta GNU pazīmju </w:t>
      </w:r>
      <w:r w:rsidR="000E1882" w:rsidRPr="00586458">
        <w:rPr>
          <w:rFonts w:ascii="Times New Roman" w:hAnsi="Times New Roman" w:cs="Times New Roman"/>
          <w:color w:val="auto"/>
          <w:sz w:val="24"/>
          <w:szCs w:val="24"/>
        </w:rPr>
        <w:t>vērtējums</w:t>
      </w:r>
      <w:r w:rsidR="000A1FCB" w:rsidRPr="00586458">
        <w:rPr>
          <w:rFonts w:ascii="Times New Roman" w:hAnsi="Times New Roman" w:cs="Times New Roman"/>
          <w:color w:val="auto"/>
          <w:sz w:val="24"/>
          <w:szCs w:val="24"/>
        </w:rPr>
        <w:t>.</w:t>
      </w:r>
      <w:r w:rsidR="000E1882" w:rsidRPr="00586458">
        <w:rPr>
          <w:rFonts w:ascii="Times New Roman" w:hAnsi="Times New Roman" w:cs="Times New Roman"/>
          <w:color w:val="auto"/>
          <w:sz w:val="24"/>
          <w:szCs w:val="24"/>
        </w:rPr>
        <w:t xml:space="preserve"> Iespējamas šādas situācijas:</w:t>
      </w:r>
      <w:bookmarkEnd w:id="447"/>
      <w:bookmarkEnd w:id="448"/>
    </w:p>
    <w:p w14:paraId="17E25954" w14:textId="46D2DB45" w:rsidR="000A1FCB" w:rsidRPr="00586458" w:rsidRDefault="00072892" w:rsidP="00FC65B4">
      <w:pPr>
        <w:pStyle w:val="Heading3"/>
        <w:ind w:left="1560" w:hanging="1004"/>
        <w:jc w:val="both"/>
        <w:rPr>
          <w:rFonts w:ascii="Times New Roman" w:hAnsi="Times New Roman" w:cs="Times New Roman"/>
          <w:color w:val="auto"/>
        </w:rPr>
      </w:pPr>
      <w:bookmarkStart w:id="449" w:name="_Toc461907562"/>
      <w:bookmarkStart w:id="450" w:name="_Toc66554085"/>
      <w:r w:rsidRPr="00586458">
        <w:rPr>
          <w:rFonts w:ascii="Times New Roman" w:hAnsi="Times New Roman" w:cs="Times New Roman"/>
          <w:color w:val="auto"/>
        </w:rPr>
        <w:t xml:space="preserve">Ja gan pēc konsolidētā pārskata datiem uzņēmumu grupai, gan pēc individuāliem uzņēmuma datiem </w:t>
      </w:r>
      <w:r w:rsidR="000E1882" w:rsidRPr="00586458">
        <w:rPr>
          <w:rFonts w:ascii="Times New Roman" w:hAnsi="Times New Roman" w:cs="Times New Roman"/>
          <w:color w:val="auto"/>
        </w:rPr>
        <w:t>atbalsta pretendentam</w:t>
      </w:r>
      <w:r w:rsidRPr="00586458">
        <w:rPr>
          <w:rFonts w:ascii="Times New Roman" w:hAnsi="Times New Roman" w:cs="Times New Roman"/>
          <w:color w:val="auto"/>
        </w:rPr>
        <w:t xml:space="preserve"> nav </w:t>
      </w:r>
      <w:r w:rsidR="004B6FDF" w:rsidRPr="00586458">
        <w:rPr>
          <w:rFonts w:ascii="Times New Roman" w:hAnsi="Times New Roman" w:cs="Times New Roman"/>
          <w:color w:val="auto"/>
        </w:rPr>
        <w:t>GNU</w:t>
      </w:r>
      <w:r w:rsidRPr="00586458">
        <w:rPr>
          <w:rFonts w:ascii="Times New Roman" w:hAnsi="Times New Roman" w:cs="Times New Roman"/>
          <w:color w:val="auto"/>
        </w:rPr>
        <w:t xml:space="preserve"> pazīmes, atbalsts tiek pieš</w:t>
      </w:r>
      <w:r w:rsidR="000A1FCB" w:rsidRPr="00586458">
        <w:rPr>
          <w:rFonts w:ascii="Times New Roman" w:hAnsi="Times New Roman" w:cs="Times New Roman"/>
          <w:color w:val="auto"/>
        </w:rPr>
        <w:t>ķirts.</w:t>
      </w:r>
      <w:bookmarkEnd w:id="449"/>
      <w:bookmarkEnd w:id="450"/>
    </w:p>
    <w:p w14:paraId="6189A908" w14:textId="6901DA13" w:rsidR="000A1FCB" w:rsidRPr="00586458" w:rsidRDefault="000A1FCB" w:rsidP="00FC65B4">
      <w:pPr>
        <w:pStyle w:val="Heading3"/>
        <w:ind w:left="1560" w:hanging="1004"/>
        <w:jc w:val="both"/>
        <w:rPr>
          <w:rFonts w:ascii="Times New Roman" w:hAnsi="Times New Roman" w:cs="Times New Roman"/>
          <w:color w:val="auto"/>
        </w:rPr>
      </w:pPr>
      <w:bookmarkStart w:id="451" w:name="_Toc461907563"/>
      <w:bookmarkStart w:id="452" w:name="_Toc66554086"/>
      <w:r w:rsidRPr="00586458">
        <w:rPr>
          <w:rFonts w:ascii="Times New Roman" w:hAnsi="Times New Roman" w:cs="Times New Roman"/>
          <w:color w:val="auto"/>
        </w:rPr>
        <w:t xml:space="preserve">Ja pēc konsolidētā pārskata datiem uzņēmumu grupai ir GNU </w:t>
      </w:r>
      <w:r w:rsidR="000E1882" w:rsidRPr="00586458">
        <w:rPr>
          <w:rFonts w:ascii="Times New Roman" w:hAnsi="Times New Roman" w:cs="Times New Roman"/>
          <w:color w:val="auto"/>
        </w:rPr>
        <w:t>statuss</w:t>
      </w:r>
      <w:r w:rsidRPr="00586458">
        <w:rPr>
          <w:rFonts w:ascii="Times New Roman" w:hAnsi="Times New Roman" w:cs="Times New Roman"/>
          <w:color w:val="auto"/>
        </w:rPr>
        <w:t xml:space="preserve">, </w:t>
      </w:r>
      <w:r w:rsidR="004B6FDF" w:rsidRPr="00586458">
        <w:rPr>
          <w:rFonts w:ascii="Times New Roman" w:hAnsi="Times New Roman" w:cs="Times New Roman"/>
          <w:color w:val="auto"/>
        </w:rPr>
        <w:t>bet pēc individuāliem uzņēmuma datiem atbalsta pretendentam nav GNU pazīmes</w:t>
      </w:r>
      <w:r w:rsidR="00F64AEC" w:rsidRPr="00586458">
        <w:rPr>
          <w:rFonts w:ascii="Times New Roman" w:hAnsi="Times New Roman" w:cs="Times New Roman"/>
          <w:color w:val="auto"/>
        </w:rPr>
        <w:t>,</w:t>
      </w:r>
      <w:r w:rsidR="004B6FDF" w:rsidRPr="00586458">
        <w:rPr>
          <w:rFonts w:ascii="Times New Roman" w:hAnsi="Times New Roman" w:cs="Times New Roman"/>
          <w:color w:val="auto"/>
        </w:rPr>
        <w:t xml:space="preserve"> </w:t>
      </w:r>
      <w:r w:rsidRPr="00586458">
        <w:rPr>
          <w:rFonts w:ascii="Times New Roman" w:hAnsi="Times New Roman" w:cs="Times New Roman"/>
          <w:color w:val="auto"/>
        </w:rPr>
        <w:t>atbalsts netiek piešķirts.</w:t>
      </w:r>
      <w:bookmarkEnd w:id="451"/>
      <w:bookmarkEnd w:id="452"/>
    </w:p>
    <w:p w14:paraId="12EA16E5" w14:textId="2232B3EB" w:rsidR="00F64AEC" w:rsidRPr="00586458" w:rsidRDefault="00F64AEC" w:rsidP="00FC65B4">
      <w:pPr>
        <w:pStyle w:val="Heading3"/>
        <w:ind w:left="1560" w:hanging="1004"/>
        <w:jc w:val="both"/>
        <w:rPr>
          <w:rFonts w:ascii="Times New Roman" w:hAnsi="Times New Roman" w:cs="Times New Roman"/>
          <w:color w:val="auto"/>
        </w:rPr>
      </w:pPr>
      <w:bookmarkStart w:id="453" w:name="_Toc66554087"/>
      <w:r w:rsidRPr="00586458">
        <w:rPr>
          <w:rFonts w:ascii="Times New Roman" w:hAnsi="Times New Roman" w:cs="Times New Roman"/>
          <w:color w:val="auto"/>
        </w:rPr>
        <w:t xml:space="preserve">Ja pēc konsolidētā pārskata datiem uzņēmumu grupai nav GNU </w:t>
      </w:r>
      <w:r w:rsidR="00176CC4" w:rsidRPr="00586458">
        <w:rPr>
          <w:rFonts w:ascii="Times New Roman" w:hAnsi="Times New Roman" w:cs="Times New Roman"/>
          <w:color w:val="auto"/>
        </w:rPr>
        <w:t>pazīmes</w:t>
      </w:r>
      <w:r w:rsidRPr="00586458">
        <w:rPr>
          <w:rFonts w:ascii="Times New Roman" w:hAnsi="Times New Roman" w:cs="Times New Roman"/>
          <w:color w:val="auto"/>
        </w:rPr>
        <w:t>, bet pēc individuāliem uzņēmuma datiem atbalsta pretendentam ir GNU pazīmes, atbalsts netiek piešķirts.</w:t>
      </w:r>
      <w:bookmarkEnd w:id="453"/>
    </w:p>
    <w:p w14:paraId="7926769D" w14:textId="505C979D" w:rsidR="00070156" w:rsidRDefault="000E1882" w:rsidP="00FC65B4">
      <w:pPr>
        <w:pStyle w:val="Heading3"/>
        <w:ind w:left="1560" w:hanging="1004"/>
        <w:jc w:val="both"/>
        <w:rPr>
          <w:rFonts w:ascii="Times New Roman" w:hAnsi="Times New Roman" w:cs="Times New Roman"/>
          <w:color w:val="auto"/>
        </w:rPr>
      </w:pPr>
      <w:bookmarkStart w:id="454" w:name="_Toc66554088"/>
      <w:bookmarkStart w:id="455" w:name="_Toc461907564"/>
      <w:r w:rsidRPr="00586458">
        <w:rPr>
          <w:rFonts w:ascii="Times New Roman" w:hAnsi="Times New Roman" w:cs="Times New Roman"/>
          <w:color w:val="auto"/>
        </w:rPr>
        <w:t>J</w:t>
      </w:r>
      <w:r w:rsidR="00081C44" w:rsidRPr="00586458">
        <w:rPr>
          <w:rFonts w:ascii="Times New Roman" w:hAnsi="Times New Roman" w:cs="Times New Roman"/>
          <w:color w:val="auto"/>
        </w:rPr>
        <w:t xml:space="preserve">a </w:t>
      </w:r>
      <w:r w:rsidRPr="00586458">
        <w:rPr>
          <w:rFonts w:ascii="Times New Roman" w:hAnsi="Times New Roman" w:cs="Times New Roman"/>
          <w:color w:val="auto"/>
        </w:rPr>
        <w:t>atbalsta pretendents</w:t>
      </w:r>
      <w:r w:rsidR="00591406" w:rsidRPr="00586458">
        <w:rPr>
          <w:rFonts w:ascii="Times New Roman" w:hAnsi="Times New Roman" w:cs="Times New Roman"/>
          <w:color w:val="auto"/>
        </w:rPr>
        <w:t>,</w:t>
      </w:r>
      <w:r w:rsidR="00072892" w:rsidRPr="00586458">
        <w:rPr>
          <w:rFonts w:ascii="Times New Roman" w:hAnsi="Times New Roman" w:cs="Times New Roman"/>
          <w:color w:val="auto"/>
        </w:rPr>
        <w:t xml:space="preserve"> individuāli vērtējot</w:t>
      </w:r>
      <w:r w:rsidR="00591406" w:rsidRPr="00586458">
        <w:rPr>
          <w:rFonts w:ascii="Times New Roman" w:hAnsi="Times New Roman" w:cs="Times New Roman"/>
          <w:color w:val="auto"/>
        </w:rPr>
        <w:t>,</w:t>
      </w:r>
      <w:r w:rsidR="00081C44" w:rsidRPr="00586458">
        <w:rPr>
          <w:rFonts w:ascii="Times New Roman" w:hAnsi="Times New Roman" w:cs="Times New Roman"/>
          <w:color w:val="auto"/>
        </w:rPr>
        <w:t xml:space="preserve"> atbilst GNU pazīmēm</w:t>
      </w:r>
      <w:r w:rsidR="004B6FDF" w:rsidRPr="00586458">
        <w:rPr>
          <w:rFonts w:ascii="Times New Roman" w:hAnsi="Times New Roman" w:cs="Times New Roman"/>
          <w:color w:val="auto"/>
        </w:rPr>
        <w:t xml:space="preserve"> un</w:t>
      </w:r>
      <w:r w:rsidR="00176CC4" w:rsidRPr="00586458">
        <w:rPr>
          <w:rFonts w:ascii="Times New Roman" w:hAnsi="Times New Roman" w:cs="Times New Roman"/>
          <w:color w:val="auto"/>
        </w:rPr>
        <w:t xml:space="preserve"> </w:t>
      </w:r>
      <w:r w:rsidR="00081C44" w:rsidRPr="00586458">
        <w:rPr>
          <w:rFonts w:ascii="Times New Roman" w:hAnsi="Times New Roman" w:cs="Times New Roman"/>
          <w:color w:val="auto"/>
        </w:rPr>
        <w:t xml:space="preserve">pēc konsolidētā pārskata datiem uzņēmumu grupa </w:t>
      </w:r>
      <w:r w:rsidR="004B6FDF" w:rsidRPr="00586458">
        <w:rPr>
          <w:rFonts w:ascii="Times New Roman" w:hAnsi="Times New Roman" w:cs="Times New Roman"/>
          <w:color w:val="auto"/>
        </w:rPr>
        <w:t xml:space="preserve"> arī </w:t>
      </w:r>
      <w:r w:rsidR="00081C44" w:rsidRPr="00586458">
        <w:rPr>
          <w:rFonts w:ascii="Times New Roman" w:hAnsi="Times New Roman" w:cs="Times New Roman"/>
          <w:color w:val="auto"/>
        </w:rPr>
        <w:t xml:space="preserve">atbilst GNU pazīmēm, </w:t>
      </w:r>
      <w:r w:rsidR="00F34B80" w:rsidRPr="00586458">
        <w:rPr>
          <w:rFonts w:ascii="Times New Roman" w:hAnsi="Times New Roman" w:cs="Times New Roman"/>
          <w:color w:val="auto"/>
        </w:rPr>
        <w:t xml:space="preserve">atbalsts </w:t>
      </w:r>
      <w:r w:rsidR="003A2204" w:rsidRPr="00586458">
        <w:rPr>
          <w:rFonts w:ascii="Times New Roman" w:hAnsi="Times New Roman" w:cs="Times New Roman"/>
          <w:color w:val="auto"/>
        </w:rPr>
        <w:t>ne</w:t>
      </w:r>
      <w:r w:rsidR="00F34B80" w:rsidRPr="00586458">
        <w:rPr>
          <w:rFonts w:ascii="Times New Roman" w:hAnsi="Times New Roman" w:cs="Times New Roman"/>
          <w:color w:val="auto"/>
        </w:rPr>
        <w:t>tiek piešķirts</w:t>
      </w:r>
      <w:r w:rsidR="004B6FDF" w:rsidRPr="00586458">
        <w:rPr>
          <w:rFonts w:ascii="Times New Roman" w:hAnsi="Times New Roman" w:cs="Times New Roman"/>
          <w:color w:val="auto"/>
        </w:rPr>
        <w:t>.</w:t>
      </w:r>
      <w:bookmarkEnd w:id="454"/>
      <w:r w:rsidR="00974490" w:rsidRPr="00586458">
        <w:rPr>
          <w:rFonts w:ascii="Times New Roman" w:hAnsi="Times New Roman" w:cs="Times New Roman"/>
          <w:color w:val="auto"/>
        </w:rPr>
        <w:t xml:space="preserve"> </w:t>
      </w:r>
    </w:p>
    <w:bookmarkEnd w:id="455"/>
    <w:p w14:paraId="3DFCD1A5" w14:textId="53CAC41B" w:rsidR="008D56F7" w:rsidRDefault="008D56F7" w:rsidP="00423CFD">
      <w:pPr>
        <w:spacing w:after="0"/>
        <w:jc w:val="both"/>
        <w:rPr>
          <w:rFonts w:ascii="Times New Roman" w:hAnsi="Times New Roman" w:cs="Times New Roman"/>
          <w:b/>
          <w:sz w:val="24"/>
          <w:szCs w:val="24"/>
        </w:rPr>
      </w:pPr>
    </w:p>
    <w:p w14:paraId="53FF77BA" w14:textId="4D472900" w:rsidR="00F32490" w:rsidRDefault="00944146" w:rsidP="00423CFD">
      <w:pPr>
        <w:spacing w:after="0"/>
        <w:jc w:val="both"/>
        <w:rPr>
          <w:rFonts w:ascii="Times New Roman" w:hAnsi="Times New Roman" w:cs="Times New Roman"/>
          <w:sz w:val="24"/>
          <w:szCs w:val="24"/>
        </w:rPr>
      </w:pPr>
      <w:r w:rsidRPr="00190E63">
        <w:rPr>
          <w:rFonts w:ascii="Times New Roman" w:hAnsi="Times New Roman" w:cs="Times New Roman"/>
          <w:b/>
          <w:sz w:val="24"/>
          <w:szCs w:val="24"/>
        </w:rPr>
        <w:t>Piemēram</w:t>
      </w:r>
      <w:r w:rsidRPr="00190E63">
        <w:rPr>
          <w:rFonts w:ascii="Times New Roman" w:hAnsi="Times New Roman" w:cs="Times New Roman"/>
          <w:sz w:val="24"/>
          <w:szCs w:val="24"/>
        </w:rPr>
        <w:t xml:space="preserve">, </w:t>
      </w:r>
      <w:r>
        <w:rPr>
          <w:rFonts w:ascii="Times New Roman" w:hAnsi="Times New Roman" w:cs="Times New Roman"/>
          <w:sz w:val="24"/>
          <w:szCs w:val="24"/>
        </w:rPr>
        <w:t xml:space="preserve">atbalsts netiek piešķirts, </w:t>
      </w:r>
      <w:r w:rsidRPr="00190E63">
        <w:rPr>
          <w:rFonts w:ascii="Times New Roman" w:hAnsi="Times New Roman" w:cs="Times New Roman"/>
          <w:sz w:val="24"/>
          <w:szCs w:val="24"/>
        </w:rPr>
        <w:t xml:space="preserve">ja </w:t>
      </w:r>
      <w:r w:rsidRPr="00944146">
        <w:rPr>
          <w:rFonts w:ascii="Times New Roman" w:hAnsi="Times New Roman" w:cs="Times New Roman"/>
          <w:sz w:val="24"/>
          <w:szCs w:val="24"/>
        </w:rPr>
        <w:t>atbalsta pretendentam ir uzsākta bankrota procedūra</w:t>
      </w:r>
      <w:r>
        <w:rPr>
          <w:rFonts w:ascii="Times New Roman" w:hAnsi="Times New Roman" w:cs="Times New Roman"/>
          <w:sz w:val="24"/>
          <w:szCs w:val="24"/>
        </w:rPr>
        <w:t xml:space="preserve"> un uzņēmumu grupā ietilpstošie uzņēmumi nepalīdz atbalsta pretendentam, jo šajā gadījumā redzams, ka uzņēmumu grupa neuzskata, ka atbalsta pretendents ir vajadzīgs uzņēmumu grupas aktivitātēm</w:t>
      </w:r>
      <w:r w:rsidRPr="000A5B0C">
        <w:rPr>
          <w:rFonts w:ascii="Times New Roman" w:hAnsi="Times New Roman" w:cs="Times New Roman"/>
          <w:sz w:val="24"/>
          <w:szCs w:val="24"/>
        </w:rPr>
        <w:t xml:space="preserve"> </w:t>
      </w:r>
      <w:r>
        <w:rPr>
          <w:rFonts w:ascii="Times New Roman" w:hAnsi="Times New Roman" w:cs="Times New Roman"/>
          <w:sz w:val="24"/>
          <w:szCs w:val="24"/>
        </w:rPr>
        <w:t>nākotnē.</w:t>
      </w:r>
      <w:r w:rsidR="006F4D36">
        <w:rPr>
          <w:rStyle w:val="FootnoteReference"/>
          <w:rFonts w:ascii="Times New Roman" w:hAnsi="Times New Roman" w:cs="Times New Roman"/>
          <w:sz w:val="24"/>
          <w:szCs w:val="24"/>
        </w:rPr>
        <w:footnoteReference w:id="69"/>
      </w:r>
    </w:p>
    <w:p w14:paraId="4153DDAB" w14:textId="77777777" w:rsidR="00C37B85" w:rsidRPr="00423CFD" w:rsidRDefault="00C37B85" w:rsidP="00423CFD">
      <w:pPr>
        <w:spacing w:after="0"/>
        <w:jc w:val="both"/>
        <w:rPr>
          <w:rFonts w:ascii="Times New Roman" w:hAnsi="Times New Roman" w:cs="Times New Roman"/>
          <w:sz w:val="24"/>
          <w:szCs w:val="24"/>
        </w:rPr>
      </w:pPr>
    </w:p>
    <w:p w14:paraId="0AA0F65C" w14:textId="150C04AC" w:rsidR="00F17746" w:rsidRPr="00586458" w:rsidRDefault="00CE6C53" w:rsidP="00FC65B4">
      <w:pPr>
        <w:pStyle w:val="Heading2"/>
        <w:jc w:val="both"/>
        <w:rPr>
          <w:rFonts w:ascii="Times New Roman" w:hAnsi="Times New Roman" w:cs="Times New Roman"/>
          <w:color w:val="auto"/>
          <w:sz w:val="24"/>
          <w:szCs w:val="24"/>
        </w:rPr>
      </w:pPr>
      <w:bookmarkStart w:id="457" w:name="_Toc461907585"/>
      <w:bookmarkStart w:id="458" w:name="_Toc66554089"/>
      <w:r w:rsidRPr="00586458">
        <w:rPr>
          <w:rFonts w:ascii="Times New Roman" w:hAnsi="Times New Roman" w:cs="Times New Roman"/>
          <w:color w:val="auto"/>
          <w:sz w:val="24"/>
          <w:szCs w:val="24"/>
        </w:rPr>
        <w:t xml:space="preserve">Ja atbalsta pretendentam </w:t>
      </w:r>
      <w:r w:rsidRPr="00EE1B28">
        <w:rPr>
          <w:rFonts w:ascii="Times New Roman" w:hAnsi="Times New Roman" w:cs="Times New Roman"/>
          <w:b/>
          <w:color w:val="auto"/>
          <w:sz w:val="24"/>
          <w:szCs w:val="24"/>
        </w:rPr>
        <w:t>ir saistītie uzņēmumi</w:t>
      </w:r>
      <w:r w:rsidRPr="00586458">
        <w:rPr>
          <w:rFonts w:ascii="Times New Roman" w:hAnsi="Times New Roman" w:cs="Times New Roman"/>
          <w:color w:val="auto"/>
          <w:sz w:val="24"/>
          <w:szCs w:val="24"/>
        </w:rPr>
        <w:t xml:space="preserve"> un </w:t>
      </w:r>
      <w:r w:rsidRPr="00EE1B28">
        <w:rPr>
          <w:rFonts w:ascii="Times New Roman" w:hAnsi="Times New Roman" w:cs="Times New Roman"/>
          <w:b/>
          <w:color w:val="auto"/>
          <w:sz w:val="24"/>
          <w:szCs w:val="24"/>
          <w:u w:val="single"/>
        </w:rPr>
        <w:t>ja</w:t>
      </w:r>
      <w:r w:rsidR="00081C44" w:rsidRPr="00EE1B28">
        <w:rPr>
          <w:rFonts w:ascii="Times New Roman" w:hAnsi="Times New Roman" w:cs="Times New Roman"/>
          <w:b/>
          <w:color w:val="auto"/>
          <w:sz w:val="24"/>
          <w:szCs w:val="24"/>
          <w:u w:val="single"/>
        </w:rPr>
        <w:t xml:space="preserve"> nav pieejams</w:t>
      </w:r>
      <w:r w:rsidR="00081C44" w:rsidRPr="00586458">
        <w:rPr>
          <w:rFonts w:ascii="Times New Roman" w:hAnsi="Times New Roman" w:cs="Times New Roman"/>
          <w:color w:val="auto"/>
          <w:sz w:val="24"/>
          <w:szCs w:val="24"/>
        </w:rPr>
        <w:t xml:space="preserve"> uzņēmumu grupas, kurā ietilpst atbalsta pretendents, </w:t>
      </w:r>
      <w:r w:rsidR="00081C44" w:rsidRPr="00EE1B28">
        <w:rPr>
          <w:rFonts w:ascii="Times New Roman" w:hAnsi="Times New Roman" w:cs="Times New Roman"/>
          <w:b/>
          <w:color w:val="auto"/>
          <w:sz w:val="24"/>
          <w:szCs w:val="24"/>
          <w:u w:val="single"/>
        </w:rPr>
        <w:t>konsolidētais pārskats</w:t>
      </w:r>
      <w:r w:rsidR="00081C44" w:rsidRPr="00586458">
        <w:rPr>
          <w:rFonts w:ascii="Times New Roman" w:hAnsi="Times New Roman" w:cs="Times New Roman"/>
          <w:color w:val="auto"/>
          <w:sz w:val="24"/>
          <w:szCs w:val="24"/>
        </w:rPr>
        <w:t>, tad GNU pazīmju vērtēšanā tiek izmantoti summēti dati</w:t>
      </w:r>
      <w:r w:rsidR="00AC3752" w:rsidRPr="00EE1B28">
        <w:rPr>
          <w:rFonts w:ascii="Times New Roman" w:hAnsi="Times New Roman" w:cs="Times New Roman"/>
          <w:color w:val="auto"/>
          <w:sz w:val="24"/>
          <w:szCs w:val="24"/>
          <w:vertAlign w:val="superscript"/>
        </w:rPr>
        <w:footnoteReference w:id="70"/>
      </w:r>
      <w:r w:rsidR="00081C44" w:rsidRPr="00586458">
        <w:rPr>
          <w:rFonts w:ascii="Times New Roman" w:hAnsi="Times New Roman" w:cs="Times New Roman"/>
          <w:color w:val="auto"/>
          <w:sz w:val="24"/>
          <w:szCs w:val="24"/>
        </w:rPr>
        <w:t>, k</w:t>
      </w:r>
      <w:r w:rsidR="000E1882" w:rsidRPr="00586458">
        <w:rPr>
          <w:rFonts w:ascii="Times New Roman" w:hAnsi="Times New Roman" w:cs="Times New Roman"/>
          <w:color w:val="auto"/>
          <w:sz w:val="24"/>
          <w:szCs w:val="24"/>
        </w:rPr>
        <w:t>uri</w:t>
      </w:r>
      <w:r w:rsidR="00081C44" w:rsidRPr="00586458">
        <w:rPr>
          <w:rFonts w:ascii="Times New Roman" w:hAnsi="Times New Roman" w:cs="Times New Roman"/>
          <w:color w:val="auto"/>
          <w:sz w:val="24"/>
          <w:szCs w:val="24"/>
        </w:rPr>
        <w:t xml:space="preserve"> iegūti saskaitot katra saistītā uzņēmuma </w:t>
      </w:r>
      <w:r w:rsidRPr="00586458">
        <w:rPr>
          <w:rFonts w:ascii="Times New Roman" w:hAnsi="Times New Roman" w:cs="Times New Roman"/>
          <w:color w:val="auto"/>
          <w:sz w:val="24"/>
          <w:szCs w:val="24"/>
        </w:rPr>
        <w:t xml:space="preserve">pēdējā noslēgtā </w:t>
      </w:r>
      <w:r w:rsidR="00081C44" w:rsidRPr="00586458">
        <w:rPr>
          <w:rFonts w:ascii="Times New Roman" w:hAnsi="Times New Roman" w:cs="Times New Roman"/>
          <w:color w:val="auto"/>
          <w:sz w:val="24"/>
          <w:szCs w:val="24"/>
        </w:rPr>
        <w:t xml:space="preserve">gada pārskata </w:t>
      </w:r>
      <w:r w:rsidR="000E1882" w:rsidRPr="00586458">
        <w:rPr>
          <w:rFonts w:ascii="Times New Roman" w:hAnsi="Times New Roman" w:cs="Times New Roman"/>
          <w:color w:val="auto"/>
          <w:sz w:val="24"/>
          <w:szCs w:val="24"/>
        </w:rPr>
        <w:t>GNU pazīmju vērtēšanā nepieciešamos rādītājus</w:t>
      </w:r>
      <w:r w:rsidR="00F64AEC" w:rsidRPr="00586458">
        <w:rPr>
          <w:rFonts w:ascii="Times New Roman" w:hAnsi="Times New Roman" w:cs="Times New Roman"/>
          <w:color w:val="auto"/>
          <w:sz w:val="24"/>
          <w:szCs w:val="24"/>
        </w:rPr>
        <w:t>.</w:t>
      </w:r>
      <w:r w:rsidR="000E1882" w:rsidRPr="00586458">
        <w:rPr>
          <w:rFonts w:ascii="Times New Roman" w:hAnsi="Times New Roman" w:cs="Times New Roman"/>
          <w:color w:val="auto"/>
          <w:sz w:val="24"/>
          <w:szCs w:val="24"/>
        </w:rPr>
        <w:t xml:space="preserve"> Iespējamas šādas situācijas:</w:t>
      </w:r>
      <w:bookmarkEnd w:id="457"/>
      <w:bookmarkEnd w:id="458"/>
    </w:p>
    <w:p w14:paraId="5C17EE74" w14:textId="77777777" w:rsidR="00F3006B" w:rsidRPr="00AB3DBB" w:rsidRDefault="00F3006B" w:rsidP="00F3006B">
      <w:pPr>
        <w:pStyle w:val="ListParagraph"/>
        <w:spacing w:after="0"/>
        <w:ind w:left="792"/>
        <w:jc w:val="both"/>
        <w:rPr>
          <w:rFonts w:ascii="Times New Roman" w:hAnsi="Times New Roman" w:cs="Times New Roman"/>
          <w:sz w:val="24"/>
          <w:szCs w:val="24"/>
        </w:rPr>
      </w:pPr>
    </w:p>
    <w:p w14:paraId="1D23B97A" w14:textId="77777777" w:rsidR="00F17746" w:rsidRPr="00586458" w:rsidRDefault="00705C24" w:rsidP="00FC65B4">
      <w:pPr>
        <w:pStyle w:val="Heading3"/>
        <w:ind w:left="1560" w:hanging="1004"/>
        <w:jc w:val="both"/>
        <w:rPr>
          <w:rFonts w:ascii="Times New Roman" w:hAnsi="Times New Roman" w:cs="Times New Roman"/>
          <w:color w:val="auto"/>
        </w:rPr>
      </w:pPr>
      <w:bookmarkStart w:id="460" w:name="_Toc461907586"/>
      <w:bookmarkStart w:id="461" w:name="_Toc66554090"/>
      <w:r w:rsidRPr="00586458">
        <w:rPr>
          <w:rFonts w:ascii="Times New Roman" w:hAnsi="Times New Roman" w:cs="Times New Roman"/>
          <w:color w:val="auto"/>
        </w:rPr>
        <w:lastRenderedPageBreak/>
        <w:t xml:space="preserve">Ja pēc summētiem datiem tiek aprēķināts, ka </w:t>
      </w:r>
      <w:r w:rsidR="007D7C49" w:rsidRPr="00586458">
        <w:rPr>
          <w:rFonts w:ascii="Times New Roman" w:hAnsi="Times New Roman" w:cs="Times New Roman"/>
          <w:color w:val="auto"/>
        </w:rPr>
        <w:t>saistīto uzņēmumu grupai</w:t>
      </w:r>
      <w:r w:rsidRPr="00586458">
        <w:rPr>
          <w:rFonts w:ascii="Times New Roman" w:hAnsi="Times New Roman" w:cs="Times New Roman"/>
          <w:color w:val="auto"/>
        </w:rPr>
        <w:t xml:space="preserve"> nav GNU pazīmes</w:t>
      </w:r>
      <w:r w:rsidR="00F17746" w:rsidRPr="00586458">
        <w:rPr>
          <w:rFonts w:ascii="Times New Roman" w:hAnsi="Times New Roman" w:cs="Times New Roman"/>
          <w:color w:val="auto"/>
        </w:rPr>
        <w:t xml:space="preserve"> un </w:t>
      </w:r>
      <w:r w:rsidR="007D7C49" w:rsidRPr="00586458">
        <w:rPr>
          <w:rFonts w:ascii="Times New Roman" w:hAnsi="Times New Roman" w:cs="Times New Roman"/>
          <w:color w:val="auto"/>
        </w:rPr>
        <w:t>atbalsta pretendentam</w:t>
      </w:r>
      <w:r w:rsidR="00F17746" w:rsidRPr="00586458">
        <w:rPr>
          <w:rFonts w:ascii="Times New Roman" w:hAnsi="Times New Roman" w:cs="Times New Roman"/>
          <w:color w:val="auto"/>
        </w:rPr>
        <w:t xml:space="preserve"> pēc </w:t>
      </w:r>
      <w:r w:rsidR="007D7C49" w:rsidRPr="00586458">
        <w:rPr>
          <w:rFonts w:ascii="Times New Roman" w:hAnsi="Times New Roman" w:cs="Times New Roman"/>
          <w:color w:val="auto"/>
        </w:rPr>
        <w:t xml:space="preserve">tā </w:t>
      </w:r>
      <w:r w:rsidR="00F17746" w:rsidRPr="00586458">
        <w:rPr>
          <w:rFonts w:ascii="Times New Roman" w:hAnsi="Times New Roman" w:cs="Times New Roman"/>
          <w:color w:val="auto"/>
        </w:rPr>
        <w:t>individuāliem datiem nav GNU pazīmes</w:t>
      </w:r>
      <w:r w:rsidR="00175067" w:rsidRPr="00586458">
        <w:rPr>
          <w:rFonts w:ascii="Times New Roman" w:hAnsi="Times New Roman" w:cs="Times New Roman"/>
          <w:color w:val="auto"/>
        </w:rPr>
        <w:t>, tad atbalsts tiek piešķirts, arī tādos gadījumos, kad, individuāli vērtējot, vienam vai vairākiem grupas uzņēmumiem (kas nav atbalsta pretendenti, bet tā saistītie uzņēmumi) ir GNU pazīmes, jo tiek ņemti vērā summētie dati par uzņēmumu grupu kopumā.</w:t>
      </w:r>
      <w:bookmarkEnd w:id="460"/>
      <w:bookmarkEnd w:id="461"/>
    </w:p>
    <w:p w14:paraId="7E8F2EEB" w14:textId="38B1A0E9" w:rsidR="008B1CAB" w:rsidRPr="00586458" w:rsidRDefault="00072892" w:rsidP="00FC65B4">
      <w:pPr>
        <w:pStyle w:val="Heading3"/>
        <w:ind w:left="1560" w:hanging="1004"/>
        <w:jc w:val="both"/>
        <w:rPr>
          <w:rFonts w:ascii="Times New Roman" w:hAnsi="Times New Roman" w:cs="Times New Roman"/>
          <w:color w:val="auto"/>
        </w:rPr>
      </w:pPr>
      <w:bookmarkStart w:id="462" w:name="_Toc66554091"/>
      <w:bookmarkStart w:id="463" w:name="_Toc461907587"/>
      <w:r w:rsidRPr="00586458">
        <w:rPr>
          <w:rFonts w:ascii="Times New Roman" w:hAnsi="Times New Roman" w:cs="Times New Roman"/>
          <w:color w:val="auto"/>
        </w:rPr>
        <w:t xml:space="preserve">Ja pēc summētiem datiem tiek aprēķināts, ka </w:t>
      </w:r>
      <w:r w:rsidR="000E1882" w:rsidRPr="00586458">
        <w:rPr>
          <w:rFonts w:ascii="Times New Roman" w:hAnsi="Times New Roman" w:cs="Times New Roman"/>
          <w:color w:val="auto"/>
        </w:rPr>
        <w:t>uzņēmumu grupai</w:t>
      </w:r>
      <w:r w:rsidRPr="00586458">
        <w:rPr>
          <w:rFonts w:ascii="Times New Roman" w:hAnsi="Times New Roman" w:cs="Times New Roman"/>
          <w:color w:val="auto"/>
        </w:rPr>
        <w:t xml:space="preserve"> ir GNU pazīmes, </w:t>
      </w:r>
      <w:r w:rsidR="00F64AEC" w:rsidRPr="00586458">
        <w:rPr>
          <w:rFonts w:ascii="Times New Roman" w:hAnsi="Times New Roman" w:cs="Times New Roman"/>
          <w:color w:val="auto"/>
        </w:rPr>
        <w:t>bet pēc individuāliem uzņēmuma datiem atbalsta pretendentam nav GNU pazīmes</w:t>
      </w:r>
      <w:bookmarkStart w:id="464" w:name="_Hlk32567323"/>
      <w:r w:rsidR="00F64AEC" w:rsidRPr="00586458">
        <w:rPr>
          <w:rFonts w:ascii="Times New Roman" w:hAnsi="Times New Roman" w:cs="Times New Roman"/>
          <w:color w:val="auto"/>
        </w:rPr>
        <w:t>, atbalsts netiek piešķirts.</w:t>
      </w:r>
      <w:bookmarkEnd w:id="462"/>
      <w:bookmarkEnd w:id="464"/>
      <w:r w:rsidR="002F50DE" w:rsidRPr="00586458">
        <w:rPr>
          <w:rFonts w:ascii="Times New Roman" w:hAnsi="Times New Roman" w:cs="Times New Roman"/>
          <w:color w:val="auto"/>
        </w:rPr>
        <w:t xml:space="preserve"> </w:t>
      </w:r>
      <w:bookmarkEnd w:id="463"/>
    </w:p>
    <w:p w14:paraId="0A9C21DC" w14:textId="2F8AD270" w:rsidR="00F32490" w:rsidRDefault="00F17746" w:rsidP="00FC65B4">
      <w:pPr>
        <w:pStyle w:val="Heading3"/>
        <w:ind w:left="1560" w:hanging="1004"/>
        <w:jc w:val="both"/>
        <w:rPr>
          <w:rFonts w:ascii="Times New Roman" w:hAnsi="Times New Roman" w:cs="Times New Roman"/>
          <w:color w:val="auto"/>
        </w:rPr>
      </w:pPr>
      <w:bookmarkStart w:id="465" w:name="_Toc461907588"/>
      <w:bookmarkStart w:id="466" w:name="_Toc66554092"/>
      <w:r w:rsidRPr="00586458">
        <w:rPr>
          <w:rFonts w:ascii="Times New Roman" w:hAnsi="Times New Roman" w:cs="Times New Roman"/>
          <w:color w:val="auto"/>
        </w:rPr>
        <w:t xml:space="preserve">Ja pēc summētiem datiem tiek aprēķināts, ka uzņēmumu grupai nav GNU pazīmes, bet </w:t>
      </w:r>
      <w:r w:rsidR="000E1882" w:rsidRPr="00586458">
        <w:rPr>
          <w:rFonts w:ascii="Times New Roman" w:hAnsi="Times New Roman" w:cs="Times New Roman"/>
          <w:color w:val="auto"/>
        </w:rPr>
        <w:t>atbalsta pretendents,</w:t>
      </w:r>
      <w:r w:rsidRPr="00586458">
        <w:rPr>
          <w:rFonts w:ascii="Times New Roman" w:hAnsi="Times New Roman" w:cs="Times New Roman"/>
          <w:color w:val="auto"/>
        </w:rPr>
        <w:t xml:space="preserve"> individuāli vērtējot</w:t>
      </w:r>
      <w:r w:rsidR="000E1882" w:rsidRPr="00586458">
        <w:rPr>
          <w:rFonts w:ascii="Times New Roman" w:hAnsi="Times New Roman" w:cs="Times New Roman"/>
          <w:color w:val="auto"/>
        </w:rPr>
        <w:t>,</w:t>
      </w:r>
      <w:r w:rsidRPr="00586458">
        <w:rPr>
          <w:rFonts w:ascii="Times New Roman" w:hAnsi="Times New Roman" w:cs="Times New Roman"/>
          <w:color w:val="auto"/>
        </w:rPr>
        <w:t xml:space="preserve"> atbilst GNU pazīmēm</w:t>
      </w:r>
      <w:r w:rsidR="00F64AEC" w:rsidRPr="00586458">
        <w:rPr>
          <w:rFonts w:ascii="Times New Roman" w:hAnsi="Times New Roman" w:cs="Times New Roman"/>
          <w:color w:val="auto"/>
        </w:rPr>
        <w:t>, atbalsts netiek piešķirts</w:t>
      </w:r>
      <w:r w:rsidR="005E7B7B" w:rsidRPr="00586458">
        <w:rPr>
          <w:rFonts w:ascii="Times New Roman" w:hAnsi="Times New Roman" w:cs="Times New Roman"/>
          <w:color w:val="auto"/>
        </w:rPr>
        <w:t xml:space="preserve">. </w:t>
      </w:r>
      <w:bookmarkEnd w:id="465"/>
      <w:r w:rsidR="002F50DE" w:rsidRPr="00586458">
        <w:rPr>
          <w:rFonts w:ascii="Times New Roman" w:hAnsi="Times New Roman" w:cs="Times New Roman"/>
          <w:color w:val="auto"/>
        </w:rPr>
        <w:t>Ja atbalsta pretendents, individuāli vērtējot, atbilst GNU pazīmēm un pēc summētiem datiem uzņēmumu grupa  arī atbilst GNU pazīmēm, atbalsts netiek piešķirts.</w:t>
      </w:r>
      <w:bookmarkEnd w:id="466"/>
    </w:p>
    <w:p w14:paraId="22CB9A63" w14:textId="5654842F" w:rsidR="0082509A" w:rsidRPr="00586458" w:rsidRDefault="0082509A" w:rsidP="00FC65B4">
      <w:pPr>
        <w:pStyle w:val="Heading2"/>
        <w:jc w:val="both"/>
        <w:rPr>
          <w:rFonts w:ascii="Times New Roman" w:hAnsi="Times New Roman" w:cs="Times New Roman"/>
          <w:color w:val="auto"/>
          <w:sz w:val="24"/>
          <w:szCs w:val="24"/>
        </w:rPr>
      </w:pPr>
      <w:bookmarkStart w:id="467" w:name="_Toc461907589"/>
      <w:bookmarkStart w:id="468" w:name="_Toc66554093"/>
      <w:r w:rsidRPr="00EE1B28">
        <w:rPr>
          <w:rFonts w:ascii="Times New Roman" w:hAnsi="Times New Roman" w:cs="Times New Roman"/>
          <w:b/>
          <w:color w:val="auto"/>
          <w:sz w:val="24"/>
          <w:szCs w:val="24"/>
          <w:u w:val="single"/>
        </w:rPr>
        <w:t>Ja uzņēmumi ir saistīti caur fiziskām personām</w:t>
      </w:r>
      <w:r w:rsidRPr="00586458">
        <w:rPr>
          <w:rFonts w:ascii="Times New Roman" w:hAnsi="Times New Roman" w:cs="Times New Roman"/>
          <w:color w:val="auto"/>
          <w:sz w:val="24"/>
          <w:szCs w:val="24"/>
        </w:rPr>
        <w:t>, tiek veikta GNU noteikšanai nepieciešamo datu su</w:t>
      </w:r>
      <w:r w:rsidR="007D7C49" w:rsidRPr="00586458">
        <w:rPr>
          <w:rFonts w:ascii="Times New Roman" w:hAnsi="Times New Roman" w:cs="Times New Roman"/>
          <w:color w:val="auto"/>
          <w:sz w:val="24"/>
          <w:szCs w:val="24"/>
        </w:rPr>
        <w:t>mmēšana saistītajiem uzņēmumiem</w:t>
      </w:r>
      <w:r w:rsidR="000E1882" w:rsidRPr="00586458">
        <w:rPr>
          <w:rFonts w:ascii="Times New Roman" w:hAnsi="Times New Roman" w:cs="Times New Roman"/>
          <w:color w:val="auto"/>
          <w:sz w:val="24"/>
          <w:szCs w:val="24"/>
        </w:rPr>
        <w:t xml:space="preserve">, vērtēti atbalsta pretendenta dati un </w:t>
      </w:r>
      <w:r w:rsidR="007F72EC" w:rsidRPr="00586458">
        <w:rPr>
          <w:rFonts w:ascii="Times New Roman" w:hAnsi="Times New Roman" w:cs="Times New Roman"/>
          <w:color w:val="auto"/>
          <w:sz w:val="24"/>
          <w:szCs w:val="24"/>
        </w:rPr>
        <w:t xml:space="preserve">juridiskās, finansiālās un administratīvās </w:t>
      </w:r>
      <w:r w:rsidR="000E1882" w:rsidRPr="00586458">
        <w:rPr>
          <w:rFonts w:ascii="Times New Roman" w:hAnsi="Times New Roman" w:cs="Times New Roman"/>
          <w:color w:val="auto"/>
          <w:sz w:val="24"/>
          <w:szCs w:val="24"/>
        </w:rPr>
        <w:t>attiecības ar saistītajiem uzņēmumiem</w:t>
      </w:r>
      <w:r w:rsidR="007D7C49" w:rsidRPr="00586458">
        <w:rPr>
          <w:rFonts w:ascii="Times New Roman" w:hAnsi="Times New Roman" w:cs="Times New Roman"/>
          <w:color w:val="auto"/>
          <w:sz w:val="24"/>
          <w:szCs w:val="24"/>
        </w:rPr>
        <w:t>.</w:t>
      </w:r>
      <w:r w:rsidR="007F72EC" w:rsidRPr="00EE1B28">
        <w:rPr>
          <w:rFonts w:ascii="Times New Roman" w:hAnsi="Times New Roman" w:cs="Times New Roman"/>
          <w:color w:val="auto"/>
          <w:sz w:val="24"/>
          <w:szCs w:val="24"/>
          <w:vertAlign w:val="superscript"/>
        </w:rPr>
        <w:footnoteReference w:id="71"/>
      </w:r>
      <w:r w:rsidR="007D7C49" w:rsidRPr="00586458">
        <w:rPr>
          <w:rFonts w:ascii="Times New Roman" w:hAnsi="Times New Roman" w:cs="Times New Roman"/>
          <w:color w:val="auto"/>
          <w:sz w:val="24"/>
          <w:szCs w:val="24"/>
        </w:rPr>
        <w:t xml:space="preserve"> I</w:t>
      </w:r>
      <w:r w:rsidRPr="00586458">
        <w:rPr>
          <w:rFonts w:ascii="Times New Roman" w:hAnsi="Times New Roman" w:cs="Times New Roman"/>
          <w:color w:val="auto"/>
          <w:sz w:val="24"/>
          <w:szCs w:val="24"/>
        </w:rPr>
        <w:t>espējamas šādas situācijas:</w:t>
      </w:r>
      <w:bookmarkEnd w:id="467"/>
      <w:bookmarkEnd w:id="468"/>
    </w:p>
    <w:p w14:paraId="77EE9AE8" w14:textId="77777777" w:rsidR="00F3006B" w:rsidRPr="007D7C49" w:rsidRDefault="00F3006B" w:rsidP="00F3006B">
      <w:pPr>
        <w:pStyle w:val="ListParagraph"/>
        <w:spacing w:after="0"/>
        <w:ind w:left="792"/>
        <w:jc w:val="both"/>
        <w:rPr>
          <w:rFonts w:ascii="Times New Roman" w:hAnsi="Times New Roman" w:cs="Times New Roman"/>
          <w:sz w:val="24"/>
          <w:szCs w:val="24"/>
        </w:rPr>
      </w:pPr>
    </w:p>
    <w:p w14:paraId="17B9B969" w14:textId="77777777" w:rsidR="00175067" w:rsidRPr="00586458" w:rsidRDefault="00175067" w:rsidP="00FC65B4">
      <w:pPr>
        <w:pStyle w:val="Heading3"/>
        <w:ind w:left="1560" w:hanging="1004"/>
        <w:jc w:val="both"/>
        <w:rPr>
          <w:rFonts w:ascii="Times New Roman" w:hAnsi="Times New Roman" w:cs="Times New Roman"/>
          <w:color w:val="auto"/>
        </w:rPr>
      </w:pPr>
      <w:bookmarkStart w:id="470" w:name="_Toc461907590"/>
      <w:bookmarkStart w:id="471" w:name="_Toc66554094"/>
      <w:r w:rsidRPr="00586458">
        <w:rPr>
          <w:rFonts w:ascii="Times New Roman" w:hAnsi="Times New Roman" w:cs="Times New Roman"/>
          <w:color w:val="auto"/>
        </w:rPr>
        <w:t>Ja pēc summētiem datiem tiek aprēķināts, ka saistīto uzņēmumu grupai nav GNU pazīmes un atbalsta pretendentam pēc tā individuāliem datiem nav GNU pazīmes, tad atbalsts tiek piešķirts</w:t>
      </w:r>
      <w:r w:rsidR="00F95A42" w:rsidRPr="00586458">
        <w:rPr>
          <w:rFonts w:ascii="Times New Roman" w:hAnsi="Times New Roman" w:cs="Times New Roman"/>
          <w:color w:val="auto"/>
        </w:rPr>
        <w:t>;</w:t>
      </w:r>
      <w:bookmarkEnd w:id="470"/>
      <w:bookmarkEnd w:id="471"/>
    </w:p>
    <w:p w14:paraId="4B0A9FD3" w14:textId="167872DC" w:rsidR="0082509A" w:rsidRPr="00586458" w:rsidRDefault="0023268A" w:rsidP="00FC65B4">
      <w:pPr>
        <w:pStyle w:val="Heading3"/>
        <w:ind w:left="1560" w:hanging="1004"/>
        <w:jc w:val="both"/>
        <w:rPr>
          <w:rFonts w:ascii="Times New Roman" w:hAnsi="Times New Roman" w:cs="Times New Roman"/>
          <w:color w:val="auto"/>
        </w:rPr>
      </w:pPr>
      <w:bookmarkStart w:id="472" w:name="_Toc461907591"/>
      <w:bookmarkStart w:id="473" w:name="_Toc66554095"/>
      <w:r w:rsidRPr="00586458">
        <w:rPr>
          <w:rFonts w:ascii="Times New Roman" w:hAnsi="Times New Roman" w:cs="Times New Roman"/>
          <w:color w:val="auto"/>
        </w:rPr>
        <w:t xml:space="preserve">Ja </w:t>
      </w:r>
      <w:r w:rsidRPr="00EE1B28">
        <w:rPr>
          <w:rFonts w:ascii="Times New Roman" w:hAnsi="Times New Roman" w:cs="Times New Roman"/>
          <w:b/>
          <w:color w:val="auto"/>
        </w:rPr>
        <w:t>a</w:t>
      </w:r>
      <w:r w:rsidR="0082509A" w:rsidRPr="00EE1B28">
        <w:rPr>
          <w:rFonts w:ascii="Times New Roman" w:hAnsi="Times New Roman" w:cs="Times New Roman"/>
          <w:b/>
          <w:color w:val="auto"/>
        </w:rPr>
        <w:t>tbalsta pretendents</w:t>
      </w:r>
      <w:r w:rsidR="000E1882" w:rsidRPr="00EE1B28">
        <w:rPr>
          <w:rFonts w:ascii="Times New Roman" w:hAnsi="Times New Roman" w:cs="Times New Roman"/>
          <w:b/>
          <w:color w:val="auto"/>
        </w:rPr>
        <w:t>, individuāli vērtējot,</w:t>
      </w:r>
      <w:r w:rsidR="0082509A" w:rsidRPr="00EE1B28">
        <w:rPr>
          <w:rFonts w:ascii="Times New Roman" w:hAnsi="Times New Roman" w:cs="Times New Roman"/>
          <w:b/>
          <w:color w:val="auto"/>
        </w:rPr>
        <w:t xml:space="preserve"> nav grūtībās nonācis</w:t>
      </w:r>
      <w:r w:rsidR="0082509A" w:rsidRPr="00586458">
        <w:rPr>
          <w:rFonts w:ascii="Times New Roman" w:hAnsi="Times New Roman" w:cs="Times New Roman"/>
          <w:color w:val="auto"/>
        </w:rPr>
        <w:t xml:space="preserve">, savukārt summējot datus ar saistītajiem uzņēmumiem, konstatēts, ka </w:t>
      </w:r>
      <w:r w:rsidR="00F95A42" w:rsidRPr="00586458">
        <w:rPr>
          <w:rFonts w:ascii="Times New Roman" w:hAnsi="Times New Roman" w:cs="Times New Roman"/>
          <w:color w:val="auto"/>
        </w:rPr>
        <w:t>saistītajiem uzņēmumiem</w:t>
      </w:r>
      <w:r w:rsidR="0082509A" w:rsidRPr="00586458">
        <w:rPr>
          <w:rFonts w:ascii="Times New Roman" w:hAnsi="Times New Roman" w:cs="Times New Roman"/>
          <w:color w:val="auto"/>
        </w:rPr>
        <w:t xml:space="preserve"> ir GNU pazīmes</w:t>
      </w:r>
      <w:r w:rsidRPr="00586458">
        <w:rPr>
          <w:rFonts w:ascii="Times New Roman" w:hAnsi="Times New Roman" w:cs="Times New Roman"/>
          <w:color w:val="auto"/>
        </w:rPr>
        <w:t>, tad šādos gadījumos atbalsts netiek piešķirts</w:t>
      </w:r>
      <w:r w:rsidR="0082509A" w:rsidRPr="00586458">
        <w:rPr>
          <w:rFonts w:ascii="Times New Roman" w:hAnsi="Times New Roman" w:cs="Times New Roman"/>
          <w:color w:val="auto"/>
        </w:rPr>
        <w:t>.</w:t>
      </w:r>
      <w:bookmarkEnd w:id="472"/>
      <w:bookmarkEnd w:id="473"/>
    </w:p>
    <w:p w14:paraId="71A241B5" w14:textId="77777777" w:rsidR="00F17746" w:rsidRPr="00586458" w:rsidRDefault="0023268A" w:rsidP="00FC65B4">
      <w:pPr>
        <w:pStyle w:val="Heading3"/>
        <w:ind w:left="1560" w:hanging="1004"/>
        <w:jc w:val="both"/>
        <w:rPr>
          <w:rFonts w:ascii="Times New Roman" w:hAnsi="Times New Roman" w:cs="Times New Roman"/>
          <w:color w:val="auto"/>
        </w:rPr>
      </w:pPr>
      <w:bookmarkStart w:id="474" w:name="_Toc461907592"/>
      <w:bookmarkStart w:id="475" w:name="_Toc66554096"/>
      <w:r w:rsidRPr="00586458">
        <w:rPr>
          <w:rFonts w:ascii="Times New Roman" w:hAnsi="Times New Roman" w:cs="Times New Roman"/>
          <w:color w:val="auto"/>
        </w:rPr>
        <w:t xml:space="preserve">Ja </w:t>
      </w:r>
      <w:r w:rsidRPr="00EE1B28">
        <w:rPr>
          <w:rFonts w:ascii="Times New Roman" w:hAnsi="Times New Roman" w:cs="Times New Roman"/>
          <w:b/>
          <w:color w:val="auto"/>
        </w:rPr>
        <w:t>a</w:t>
      </w:r>
      <w:r w:rsidR="00F17746" w:rsidRPr="00EE1B28">
        <w:rPr>
          <w:rFonts w:ascii="Times New Roman" w:hAnsi="Times New Roman" w:cs="Times New Roman"/>
          <w:b/>
          <w:color w:val="auto"/>
        </w:rPr>
        <w:t>tbalsta pretendents</w:t>
      </w:r>
      <w:r w:rsidR="000E1882" w:rsidRPr="00EE1B28">
        <w:rPr>
          <w:rFonts w:ascii="Times New Roman" w:hAnsi="Times New Roman" w:cs="Times New Roman"/>
          <w:b/>
          <w:color w:val="auto"/>
        </w:rPr>
        <w:t xml:space="preserve">, individuāli vērtējot, </w:t>
      </w:r>
      <w:r w:rsidR="00F17746" w:rsidRPr="00EE1B28">
        <w:rPr>
          <w:rFonts w:ascii="Times New Roman" w:hAnsi="Times New Roman" w:cs="Times New Roman"/>
          <w:b/>
          <w:color w:val="auto"/>
        </w:rPr>
        <w:t>ir grūtībās nonācis</w:t>
      </w:r>
      <w:r w:rsidR="00F17746" w:rsidRPr="00FC65B4">
        <w:rPr>
          <w:rFonts w:ascii="Times New Roman" w:hAnsi="Times New Roman" w:cs="Times New Roman"/>
          <w:b/>
          <w:color w:val="auto"/>
        </w:rPr>
        <w:t xml:space="preserve"> uzņēmums</w:t>
      </w:r>
      <w:r w:rsidR="00F17746" w:rsidRPr="00586458">
        <w:rPr>
          <w:rFonts w:ascii="Times New Roman" w:hAnsi="Times New Roman" w:cs="Times New Roman"/>
          <w:color w:val="auto"/>
        </w:rPr>
        <w:t xml:space="preserve">, </w:t>
      </w:r>
      <w:r w:rsidR="00DB0A6F" w:rsidRPr="00586458">
        <w:rPr>
          <w:rFonts w:ascii="Times New Roman" w:hAnsi="Times New Roman" w:cs="Times New Roman"/>
          <w:color w:val="auto"/>
        </w:rPr>
        <w:t>savukārt</w:t>
      </w:r>
      <w:r w:rsidR="0034163C" w:rsidRPr="00586458">
        <w:rPr>
          <w:rFonts w:ascii="Times New Roman" w:hAnsi="Times New Roman" w:cs="Times New Roman"/>
          <w:color w:val="auto"/>
        </w:rPr>
        <w:t>,</w:t>
      </w:r>
      <w:r w:rsidR="00F17746" w:rsidRPr="00586458">
        <w:rPr>
          <w:rFonts w:ascii="Times New Roman" w:hAnsi="Times New Roman" w:cs="Times New Roman"/>
          <w:color w:val="auto"/>
        </w:rPr>
        <w:t xml:space="preserve"> summējot datus ar </w:t>
      </w:r>
      <w:r w:rsidR="007D7C49" w:rsidRPr="00586458">
        <w:rPr>
          <w:rFonts w:ascii="Times New Roman" w:hAnsi="Times New Roman" w:cs="Times New Roman"/>
          <w:color w:val="auto"/>
        </w:rPr>
        <w:t xml:space="preserve">caur fiziskām personām </w:t>
      </w:r>
      <w:r w:rsidR="00F17746" w:rsidRPr="00586458">
        <w:rPr>
          <w:rFonts w:ascii="Times New Roman" w:hAnsi="Times New Roman" w:cs="Times New Roman"/>
          <w:color w:val="auto"/>
        </w:rPr>
        <w:t>saistītajiem uzņēmumiem</w:t>
      </w:r>
      <w:r w:rsidR="0034163C" w:rsidRPr="00586458">
        <w:rPr>
          <w:rFonts w:ascii="Times New Roman" w:hAnsi="Times New Roman" w:cs="Times New Roman"/>
          <w:color w:val="auto"/>
        </w:rPr>
        <w:t>,</w:t>
      </w:r>
      <w:r w:rsidR="00F17746" w:rsidRPr="00586458">
        <w:rPr>
          <w:rFonts w:ascii="Times New Roman" w:hAnsi="Times New Roman" w:cs="Times New Roman"/>
          <w:color w:val="auto"/>
        </w:rPr>
        <w:t xml:space="preserve"> konstatēts, ka </w:t>
      </w:r>
      <w:r w:rsidR="006B652E" w:rsidRPr="00586458">
        <w:rPr>
          <w:rFonts w:ascii="Times New Roman" w:hAnsi="Times New Roman" w:cs="Times New Roman"/>
          <w:color w:val="auto"/>
        </w:rPr>
        <w:t xml:space="preserve">caur fiziskām personām saistīto </w:t>
      </w:r>
      <w:r w:rsidR="00F17746" w:rsidRPr="00586458">
        <w:rPr>
          <w:rFonts w:ascii="Times New Roman" w:hAnsi="Times New Roman" w:cs="Times New Roman"/>
          <w:color w:val="auto"/>
        </w:rPr>
        <w:t xml:space="preserve">uzņēmumu </w:t>
      </w:r>
      <w:r w:rsidR="00CC531F" w:rsidRPr="00586458">
        <w:rPr>
          <w:rFonts w:ascii="Times New Roman" w:hAnsi="Times New Roman" w:cs="Times New Roman"/>
          <w:color w:val="auto"/>
        </w:rPr>
        <w:t>kopumam</w:t>
      </w:r>
      <w:r w:rsidR="009159A1" w:rsidRPr="00586458">
        <w:rPr>
          <w:rFonts w:ascii="Times New Roman" w:hAnsi="Times New Roman" w:cs="Times New Roman"/>
          <w:color w:val="auto"/>
        </w:rPr>
        <w:t xml:space="preserve"> </w:t>
      </w:r>
      <w:r w:rsidR="00F17746" w:rsidRPr="00586458">
        <w:rPr>
          <w:rFonts w:ascii="Times New Roman" w:hAnsi="Times New Roman" w:cs="Times New Roman"/>
          <w:color w:val="auto"/>
        </w:rPr>
        <w:t>nav GNU pazīmes</w:t>
      </w:r>
      <w:r w:rsidR="000B7D70" w:rsidRPr="00586458">
        <w:rPr>
          <w:rFonts w:ascii="Times New Roman" w:hAnsi="Times New Roman" w:cs="Times New Roman"/>
          <w:color w:val="auto"/>
        </w:rPr>
        <w:t>, tad</w:t>
      </w:r>
      <w:r w:rsidR="00D46A1B" w:rsidRPr="00586458">
        <w:rPr>
          <w:rFonts w:ascii="Times New Roman" w:hAnsi="Times New Roman" w:cs="Times New Roman"/>
          <w:color w:val="auto"/>
        </w:rPr>
        <w:t xml:space="preserve"> šādos gadījumos</w:t>
      </w:r>
      <w:r w:rsidR="00202A44" w:rsidRPr="00586458">
        <w:rPr>
          <w:rFonts w:ascii="Times New Roman" w:hAnsi="Times New Roman" w:cs="Times New Roman"/>
          <w:color w:val="auto"/>
        </w:rPr>
        <w:t xml:space="preserve"> </w:t>
      </w:r>
      <w:r w:rsidR="000B7D70" w:rsidRPr="00586458">
        <w:rPr>
          <w:rFonts w:ascii="Times New Roman" w:hAnsi="Times New Roman" w:cs="Times New Roman"/>
          <w:color w:val="auto"/>
        </w:rPr>
        <w:t xml:space="preserve">atbalsts </w:t>
      </w:r>
      <w:r w:rsidR="00202A44" w:rsidRPr="00586458">
        <w:rPr>
          <w:rFonts w:ascii="Times New Roman" w:hAnsi="Times New Roman" w:cs="Times New Roman"/>
          <w:color w:val="auto"/>
        </w:rPr>
        <w:t>netiek piešķirts.</w:t>
      </w:r>
      <w:bookmarkEnd w:id="474"/>
      <w:bookmarkEnd w:id="475"/>
    </w:p>
    <w:p w14:paraId="78BFB7B5" w14:textId="77777777" w:rsidR="00A77114" w:rsidRPr="00586458" w:rsidRDefault="00A77114" w:rsidP="00FC65B4">
      <w:pPr>
        <w:pStyle w:val="Heading3"/>
        <w:ind w:left="1560" w:hanging="1004"/>
        <w:jc w:val="both"/>
        <w:rPr>
          <w:rFonts w:ascii="Times New Roman" w:hAnsi="Times New Roman" w:cs="Times New Roman"/>
          <w:color w:val="auto"/>
        </w:rPr>
      </w:pPr>
      <w:bookmarkStart w:id="476" w:name="_Toc66554097"/>
      <w:r w:rsidRPr="00586458">
        <w:rPr>
          <w:rFonts w:ascii="Times New Roman" w:hAnsi="Times New Roman" w:cs="Times New Roman"/>
          <w:color w:val="auto"/>
        </w:rPr>
        <w:t>Ja atbalsta pretendents, individuāli vērtējot, ir grūtībās nonācis uzņēmums un, summējot datus ar saistītajiem uzņēmumiem, konstatēts, ka saistītajiem uzņēmumiem ir GNU pazīmes, tad šādos gadījumos atbalsts netiek piešķirts.</w:t>
      </w:r>
      <w:bookmarkEnd w:id="476"/>
    </w:p>
    <w:p w14:paraId="6DF79DCD" w14:textId="524B1502" w:rsidR="0082509A" w:rsidRDefault="0082509A" w:rsidP="00732B17">
      <w:pPr>
        <w:pStyle w:val="Saturardtjs2"/>
        <w:numPr>
          <w:ilvl w:val="0"/>
          <w:numId w:val="0"/>
        </w:numPr>
      </w:pPr>
    </w:p>
    <w:p w14:paraId="5C21732A" w14:textId="50E83223" w:rsidR="002F50DE" w:rsidRPr="002F50DE" w:rsidRDefault="002F50DE" w:rsidP="002F50DE">
      <w:pPr>
        <w:spacing w:after="0" w:line="240" w:lineRule="auto"/>
        <w:jc w:val="both"/>
        <w:rPr>
          <w:rFonts w:ascii="Times New Roman" w:hAnsi="Times New Roman" w:cs="Times New Roman"/>
          <w:sz w:val="24"/>
          <w:szCs w:val="24"/>
        </w:rPr>
      </w:pPr>
      <w:r w:rsidRPr="002F50DE">
        <w:rPr>
          <w:rFonts w:ascii="Times New Roman" w:hAnsi="Times New Roman" w:cs="Times New Roman"/>
          <w:sz w:val="24"/>
          <w:szCs w:val="24"/>
        </w:rPr>
        <w:t>Vērtējot pašvaldības vai pašvaldības iestādes atbilstību kritērijam, pārbauda</w:t>
      </w:r>
      <w:r w:rsidRPr="00072A9D">
        <w:rPr>
          <w:rFonts w:ascii="Times New Roman" w:hAnsi="Times New Roman" w:cs="Times New Roman"/>
          <w:sz w:val="24"/>
          <w:szCs w:val="24"/>
        </w:rPr>
        <w:t xml:space="preserve">, vai atbalsta pretendents nav finanšu stabilizācijas procesā, pārliecinoties Finanšu ministrijas tīmekļvietnes www.fm.gov.lv sadaļā „Pašvaldību finanšu uzraudzība” - </w:t>
      </w:r>
      <w:hyperlink r:id="rId36" w:history="1">
        <w:r w:rsidR="00E3616B">
          <w:rPr>
            <w:rStyle w:val="Hyperlink"/>
            <w:rFonts w:ascii="Times New Roman" w:hAnsi="Times New Roman" w:cs="Times New Roman"/>
            <w:sz w:val="24"/>
            <w:szCs w:val="24"/>
          </w:rPr>
          <w:t>Finanšu stabilizācijas process</w:t>
        </w:r>
      </w:hyperlink>
      <w:r w:rsidR="000D60E3">
        <w:rPr>
          <w:rFonts w:ascii="Times New Roman" w:hAnsi="Times New Roman" w:cs="Times New Roman"/>
          <w:sz w:val="24"/>
          <w:szCs w:val="24"/>
        </w:rPr>
        <w:t xml:space="preserve"> </w:t>
      </w:r>
      <w:r w:rsidRPr="002F50DE">
        <w:rPr>
          <w:rFonts w:ascii="Times New Roman" w:hAnsi="Times New Roman" w:cs="Times New Roman"/>
          <w:sz w:val="24"/>
          <w:szCs w:val="24"/>
        </w:rPr>
        <w:t>.</w:t>
      </w:r>
    </w:p>
    <w:p w14:paraId="2250B43A" w14:textId="76D839C9" w:rsidR="00072A9D" w:rsidRDefault="005454AF" w:rsidP="00072A9D">
      <w:pPr>
        <w:spacing w:after="0"/>
        <w:ind w:left="720"/>
        <w:jc w:val="right"/>
        <w:rPr>
          <w:rFonts w:ascii="Times New Roman" w:hAnsi="Times New Roman" w:cs="Times New Roman"/>
          <w:sz w:val="24"/>
          <w:szCs w:val="24"/>
        </w:rPr>
      </w:pPr>
      <w:r>
        <w:rPr>
          <w:rFonts w:ascii="Times New Roman" w:hAnsi="Times New Roman" w:cs="Times New Roman"/>
          <w:sz w:val="24"/>
          <w:szCs w:val="24"/>
        </w:rPr>
        <w:t>4</w:t>
      </w:r>
      <w:r w:rsidR="00072A9D" w:rsidRPr="00233203">
        <w:rPr>
          <w:rFonts w:ascii="Times New Roman" w:hAnsi="Times New Roman" w:cs="Times New Roman"/>
          <w:sz w:val="24"/>
          <w:szCs w:val="24"/>
        </w:rPr>
        <w:t xml:space="preserve">.tabula </w:t>
      </w:r>
    </w:p>
    <w:p w14:paraId="0D1EE1A7" w14:textId="77777777" w:rsidR="00072A9D" w:rsidRPr="00233203" w:rsidRDefault="00072A9D" w:rsidP="00072A9D">
      <w:pPr>
        <w:spacing w:after="0"/>
        <w:ind w:left="720"/>
        <w:jc w:val="right"/>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015"/>
        <w:gridCol w:w="1442"/>
        <w:gridCol w:w="2445"/>
        <w:gridCol w:w="4725"/>
      </w:tblGrid>
      <w:tr w:rsidR="00072A9D" w14:paraId="371BFC46" w14:textId="77777777" w:rsidTr="00462E95">
        <w:tc>
          <w:tcPr>
            <w:tcW w:w="527" w:type="pct"/>
          </w:tcPr>
          <w:p w14:paraId="74C36934" w14:textId="77777777" w:rsidR="00072A9D" w:rsidRPr="00BA4885" w:rsidRDefault="00072A9D" w:rsidP="00462E95">
            <w:pPr>
              <w:pStyle w:val="ListParagraph"/>
              <w:ind w:left="0"/>
              <w:jc w:val="center"/>
              <w:rPr>
                <w:rFonts w:ascii="Times New Roman" w:hAnsi="Times New Roman" w:cs="Times New Roman"/>
                <w:b/>
                <w:sz w:val="20"/>
                <w:szCs w:val="20"/>
              </w:rPr>
            </w:pPr>
            <w:r w:rsidRPr="00BA4885">
              <w:rPr>
                <w:rFonts w:ascii="Times New Roman" w:hAnsi="Times New Roman" w:cs="Times New Roman"/>
                <w:b/>
                <w:sz w:val="20"/>
                <w:szCs w:val="20"/>
              </w:rPr>
              <w:t>Piemēr</w:t>
            </w:r>
            <w:r>
              <w:rPr>
                <w:rFonts w:ascii="Times New Roman" w:hAnsi="Times New Roman" w:cs="Times New Roman"/>
                <w:b/>
                <w:sz w:val="20"/>
                <w:szCs w:val="20"/>
              </w:rPr>
              <w:t>a Nr.</w:t>
            </w:r>
          </w:p>
        </w:tc>
        <w:tc>
          <w:tcPr>
            <w:tcW w:w="749" w:type="pct"/>
          </w:tcPr>
          <w:p w14:paraId="07A7F02C" w14:textId="77777777" w:rsidR="00072A9D" w:rsidRPr="00BA4885" w:rsidRDefault="00072A9D" w:rsidP="00462E95">
            <w:pPr>
              <w:pStyle w:val="ListParagraph"/>
              <w:ind w:left="0"/>
              <w:jc w:val="center"/>
              <w:rPr>
                <w:rFonts w:ascii="Times New Roman" w:hAnsi="Times New Roman" w:cs="Times New Roman"/>
                <w:b/>
                <w:sz w:val="20"/>
                <w:szCs w:val="20"/>
              </w:rPr>
            </w:pPr>
            <w:r w:rsidRPr="00BA4885">
              <w:rPr>
                <w:rFonts w:ascii="Times New Roman" w:hAnsi="Times New Roman" w:cs="Times New Roman"/>
                <w:b/>
                <w:sz w:val="20"/>
                <w:szCs w:val="20"/>
              </w:rPr>
              <w:t>Atbalsta pretendents</w:t>
            </w:r>
          </w:p>
        </w:tc>
        <w:tc>
          <w:tcPr>
            <w:tcW w:w="1270" w:type="pct"/>
          </w:tcPr>
          <w:p w14:paraId="50B57A43" w14:textId="77777777" w:rsidR="00072A9D" w:rsidRPr="00BA4885" w:rsidRDefault="00072A9D" w:rsidP="00462E95">
            <w:pPr>
              <w:pStyle w:val="ListParagraph"/>
              <w:ind w:left="0"/>
              <w:jc w:val="center"/>
              <w:rPr>
                <w:rFonts w:ascii="Times New Roman" w:hAnsi="Times New Roman" w:cs="Times New Roman"/>
                <w:b/>
                <w:sz w:val="20"/>
                <w:szCs w:val="20"/>
              </w:rPr>
            </w:pPr>
            <w:r w:rsidRPr="00BA4885">
              <w:rPr>
                <w:rFonts w:ascii="Times New Roman" w:hAnsi="Times New Roman" w:cs="Times New Roman"/>
                <w:b/>
                <w:sz w:val="20"/>
                <w:szCs w:val="20"/>
              </w:rPr>
              <w:t>Atbalsta pretendenta</w:t>
            </w:r>
            <w:r>
              <w:rPr>
                <w:rFonts w:ascii="Times New Roman" w:hAnsi="Times New Roman" w:cs="Times New Roman"/>
                <w:b/>
                <w:sz w:val="20"/>
                <w:szCs w:val="20"/>
              </w:rPr>
              <w:t xml:space="preserve"> saistīto uzņēmumu</w:t>
            </w:r>
            <w:r w:rsidRPr="00BA4885">
              <w:rPr>
                <w:rFonts w:ascii="Times New Roman" w:hAnsi="Times New Roman" w:cs="Times New Roman"/>
                <w:b/>
                <w:sz w:val="20"/>
                <w:szCs w:val="20"/>
              </w:rPr>
              <w:t xml:space="preserve"> grupa</w:t>
            </w:r>
          </w:p>
        </w:tc>
        <w:tc>
          <w:tcPr>
            <w:tcW w:w="2454" w:type="pct"/>
          </w:tcPr>
          <w:p w14:paraId="5D20319B" w14:textId="77777777" w:rsidR="00072A9D" w:rsidRPr="00BA4885" w:rsidRDefault="00072A9D" w:rsidP="00462E95">
            <w:pPr>
              <w:pStyle w:val="ListParagraph"/>
              <w:ind w:left="0"/>
              <w:jc w:val="center"/>
              <w:rPr>
                <w:rFonts w:ascii="Times New Roman" w:hAnsi="Times New Roman" w:cs="Times New Roman"/>
                <w:b/>
                <w:sz w:val="20"/>
                <w:szCs w:val="20"/>
              </w:rPr>
            </w:pPr>
            <w:r w:rsidRPr="00BA4885">
              <w:rPr>
                <w:rFonts w:ascii="Times New Roman" w:hAnsi="Times New Roman" w:cs="Times New Roman"/>
                <w:b/>
                <w:sz w:val="20"/>
                <w:szCs w:val="20"/>
              </w:rPr>
              <w:t>Secinājums</w:t>
            </w:r>
          </w:p>
        </w:tc>
      </w:tr>
      <w:tr w:rsidR="00072A9D" w14:paraId="69F1E950" w14:textId="77777777" w:rsidTr="00462E95">
        <w:tc>
          <w:tcPr>
            <w:tcW w:w="527" w:type="pct"/>
          </w:tcPr>
          <w:p w14:paraId="47A9D1A9" w14:textId="77777777" w:rsidR="00072A9D" w:rsidRDefault="00072A9D" w:rsidP="00462E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9" w:type="pct"/>
          </w:tcPr>
          <w:p w14:paraId="58DD1E21"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nav GNU</w:t>
            </w:r>
          </w:p>
        </w:tc>
        <w:tc>
          <w:tcPr>
            <w:tcW w:w="1270" w:type="pct"/>
          </w:tcPr>
          <w:p w14:paraId="35D9BABF"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nav GNU</w:t>
            </w:r>
          </w:p>
        </w:tc>
        <w:tc>
          <w:tcPr>
            <w:tcW w:w="2454" w:type="pct"/>
          </w:tcPr>
          <w:p w14:paraId="7CDDF44B"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Atbalsts tiek piešķirts</w:t>
            </w:r>
          </w:p>
        </w:tc>
      </w:tr>
      <w:tr w:rsidR="00072A9D" w14:paraId="36AD5DEF" w14:textId="77777777" w:rsidTr="00462E95">
        <w:tc>
          <w:tcPr>
            <w:tcW w:w="527" w:type="pct"/>
          </w:tcPr>
          <w:p w14:paraId="00909CE0" w14:textId="77777777" w:rsidR="00072A9D" w:rsidRDefault="00072A9D" w:rsidP="00462E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9" w:type="pct"/>
          </w:tcPr>
          <w:p w14:paraId="46DEE5B0"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nav GNU</w:t>
            </w:r>
          </w:p>
        </w:tc>
        <w:tc>
          <w:tcPr>
            <w:tcW w:w="1270" w:type="pct"/>
          </w:tcPr>
          <w:p w14:paraId="701E6023"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ir GNU</w:t>
            </w:r>
          </w:p>
        </w:tc>
        <w:tc>
          <w:tcPr>
            <w:tcW w:w="2454" w:type="pct"/>
          </w:tcPr>
          <w:p w14:paraId="585B03CB"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Atbalsts netiek piešķirts</w:t>
            </w:r>
          </w:p>
        </w:tc>
      </w:tr>
      <w:tr w:rsidR="00072A9D" w14:paraId="66FD8843" w14:textId="77777777" w:rsidTr="00462E95">
        <w:tc>
          <w:tcPr>
            <w:tcW w:w="527" w:type="pct"/>
          </w:tcPr>
          <w:p w14:paraId="33F975D6" w14:textId="77777777" w:rsidR="00072A9D" w:rsidRDefault="00072A9D" w:rsidP="00462E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9" w:type="pct"/>
          </w:tcPr>
          <w:p w14:paraId="042A6EAF"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ir GNU</w:t>
            </w:r>
          </w:p>
        </w:tc>
        <w:tc>
          <w:tcPr>
            <w:tcW w:w="1270" w:type="pct"/>
          </w:tcPr>
          <w:p w14:paraId="6AE4DE2D"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nav GNU</w:t>
            </w:r>
          </w:p>
        </w:tc>
        <w:tc>
          <w:tcPr>
            <w:tcW w:w="2454" w:type="pct"/>
          </w:tcPr>
          <w:p w14:paraId="692C63CC" w14:textId="427FBD4A" w:rsidR="00072A9D" w:rsidRDefault="00072A9D" w:rsidP="00462E95">
            <w:pPr>
              <w:pStyle w:val="ListParagraph"/>
              <w:ind w:left="0"/>
              <w:jc w:val="both"/>
              <w:rPr>
                <w:rFonts w:ascii="Times New Roman" w:hAnsi="Times New Roman" w:cs="Times New Roman"/>
                <w:sz w:val="24"/>
                <w:szCs w:val="24"/>
              </w:rPr>
            </w:pPr>
            <w:r w:rsidRPr="00F64AEC">
              <w:rPr>
                <w:rFonts w:ascii="Times New Roman" w:hAnsi="Times New Roman" w:cs="Times New Roman"/>
                <w:sz w:val="24"/>
                <w:szCs w:val="24"/>
              </w:rPr>
              <w:t xml:space="preserve">Atbalsts </w:t>
            </w:r>
            <w:r w:rsidR="007241A5">
              <w:rPr>
                <w:rFonts w:ascii="Times New Roman" w:hAnsi="Times New Roman" w:cs="Times New Roman"/>
                <w:sz w:val="24"/>
                <w:szCs w:val="24"/>
              </w:rPr>
              <w:t xml:space="preserve">netiek piešķirts </w:t>
            </w:r>
          </w:p>
        </w:tc>
      </w:tr>
      <w:tr w:rsidR="00072A9D" w14:paraId="15B32B61" w14:textId="77777777" w:rsidTr="00462E95">
        <w:tc>
          <w:tcPr>
            <w:tcW w:w="527" w:type="pct"/>
          </w:tcPr>
          <w:p w14:paraId="2761558C" w14:textId="77777777" w:rsidR="00072A9D" w:rsidRDefault="00072A9D" w:rsidP="00462E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49" w:type="pct"/>
          </w:tcPr>
          <w:p w14:paraId="5C1BA237"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ir GNU</w:t>
            </w:r>
          </w:p>
        </w:tc>
        <w:tc>
          <w:tcPr>
            <w:tcW w:w="1270" w:type="pct"/>
          </w:tcPr>
          <w:p w14:paraId="2B2B0753"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ir GNU</w:t>
            </w:r>
          </w:p>
        </w:tc>
        <w:tc>
          <w:tcPr>
            <w:tcW w:w="2454" w:type="pct"/>
          </w:tcPr>
          <w:p w14:paraId="2CC4D1D9" w14:textId="77777777" w:rsidR="00072A9D" w:rsidRDefault="00072A9D" w:rsidP="00462E95">
            <w:pPr>
              <w:pStyle w:val="ListParagraph"/>
              <w:ind w:left="0"/>
              <w:jc w:val="both"/>
              <w:rPr>
                <w:rFonts w:ascii="Times New Roman" w:hAnsi="Times New Roman" w:cs="Times New Roman"/>
                <w:sz w:val="24"/>
                <w:szCs w:val="24"/>
              </w:rPr>
            </w:pPr>
            <w:r>
              <w:rPr>
                <w:rFonts w:ascii="Times New Roman" w:hAnsi="Times New Roman" w:cs="Times New Roman"/>
                <w:sz w:val="24"/>
                <w:szCs w:val="24"/>
              </w:rPr>
              <w:t>Atbalsts netiek piešķirts</w:t>
            </w:r>
          </w:p>
        </w:tc>
      </w:tr>
    </w:tbl>
    <w:p w14:paraId="2F937A86" w14:textId="581DD5FD" w:rsidR="00CF06CA" w:rsidRDefault="00CF06CA">
      <w:pPr>
        <w:rPr>
          <w:rFonts w:ascii="Times New Roman" w:hAnsi="Times New Roman" w:cs="Times New Roman"/>
          <w:b/>
          <w:sz w:val="24"/>
          <w:szCs w:val="24"/>
        </w:rPr>
      </w:pPr>
    </w:p>
    <w:p w14:paraId="4EF6367C" w14:textId="2B072E21" w:rsidR="00296364" w:rsidRPr="00296364" w:rsidRDefault="00296364" w:rsidP="00537FEC">
      <w:pPr>
        <w:pStyle w:val="Heading3"/>
        <w:numPr>
          <w:ilvl w:val="0"/>
          <w:numId w:val="0"/>
        </w:numPr>
        <w:jc w:val="both"/>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114300" distR="114300" simplePos="0" relativeHeight="251658444" behindDoc="1" locked="0" layoutInCell="1" allowOverlap="1" wp14:anchorId="6C0D93F4" wp14:editId="0C46A2B5">
                <wp:simplePos x="0" y="0"/>
                <wp:positionH relativeFrom="column">
                  <wp:posOffset>-99385</wp:posOffset>
                </wp:positionH>
                <wp:positionV relativeFrom="paragraph">
                  <wp:posOffset>-62629</wp:posOffset>
                </wp:positionV>
                <wp:extent cx="6355457" cy="506321"/>
                <wp:effectExtent l="0" t="0" r="26670" b="27305"/>
                <wp:wrapNone/>
                <wp:docPr id="1237084677" name="Rectangle: Rounded Corners 1237084677"/>
                <wp:cNvGraphicFramePr/>
                <a:graphic xmlns:a="http://schemas.openxmlformats.org/drawingml/2006/main">
                  <a:graphicData uri="http://schemas.microsoft.com/office/word/2010/wordprocessingShape">
                    <wps:wsp>
                      <wps:cNvSpPr/>
                      <wps:spPr>
                        <a:xfrm>
                          <a:off x="0" y="0"/>
                          <a:ext cx="6355457" cy="506321"/>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oundrect w14:anchorId="47D384EF" id="Rectangle: Rounded Corners 1" o:spid="_x0000_s1026" style="position:absolute;margin-left:-7.85pt;margin-top:-4.95pt;width:500.45pt;height:39.85pt;z-index:-2516416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" fillcolor="#5b9bd5 [3204]" strokecolor="#091723 [484]" strokeweight="1pt">
                <v:stroke joinstyle="miter"/>
              </v:roundrect>
            </w:pict>
          </mc:Fallback>
        </mc:AlternateContent>
      </w:r>
      <w:r w:rsidR="005B1E80">
        <w:rPr>
          <w:rFonts w:ascii="Times New Roman" w:hAnsi="Times New Roman" w:cs="Times New Roman"/>
          <w:color w:val="auto"/>
        </w:rPr>
        <w:t xml:space="preserve">! </w:t>
      </w:r>
      <w:r w:rsidRPr="00296364">
        <w:rPr>
          <w:rFonts w:ascii="Times New Roman" w:hAnsi="Times New Roman" w:cs="Times New Roman"/>
          <w:color w:val="auto"/>
        </w:rPr>
        <w:t>Ja kādam no uzņēmumiem (izņemot FS) uzņēmumu grupā ir GNU statuss, bet grupai kopumā nav GNU statuss, atbalsts tiek piešķirts.</w:t>
      </w:r>
    </w:p>
    <w:p w14:paraId="6CF389F8" w14:textId="1E6F39CA" w:rsidR="00E2582B" w:rsidRDefault="007372F5">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445" behindDoc="1" locked="0" layoutInCell="1" allowOverlap="1" wp14:anchorId="3B7A3BF2" wp14:editId="42D695D3">
                <wp:simplePos x="0" y="0"/>
                <wp:positionH relativeFrom="column">
                  <wp:posOffset>-100330</wp:posOffset>
                </wp:positionH>
                <wp:positionV relativeFrom="paragraph">
                  <wp:posOffset>254000</wp:posOffset>
                </wp:positionV>
                <wp:extent cx="6355080" cy="1079500"/>
                <wp:effectExtent l="0" t="0" r="26670" b="25400"/>
                <wp:wrapNone/>
                <wp:docPr id="1748687232" name="Rectangle: Rounded Corners 1748687232"/>
                <wp:cNvGraphicFramePr/>
                <a:graphic xmlns:a="http://schemas.openxmlformats.org/drawingml/2006/main">
                  <a:graphicData uri="http://schemas.microsoft.com/office/word/2010/wordprocessingShape">
                    <wps:wsp>
                      <wps:cNvSpPr/>
                      <wps:spPr>
                        <a:xfrm>
                          <a:off x="0" y="0"/>
                          <a:ext cx="6355080" cy="10795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49FA2" id="Rectangle: Rounded Corners 1748687232" o:spid="_x0000_s1026" style="position:absolute;margin-left:-7.9pt;margin-top:20pt;width:500.4pt;height:85pt;z-index:-251658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" fillcolor="#5b9bd5 [3204]" strokecolor="#091723 [484]" strokeweight="1pt">
                <v:stroke joinstyle="miter"/>
              </v:roundrect>
            </w:pict>
          </mc:Fallback>
        </mc:AlternateContent>
      </w:r>
    </w:p>
    <w:p w14:paraId="2ADEAC06" w14:textId="680028DD" w:rsidR="007372F5" w:rsidRDefault="007372F5" w:rsidP="007372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6A01">
        <w:rPr>
          <w:rFonts w:ascii="Times New Roman" w:hAnsi="Times New Roman" w:cs="Times New Roman"/>
          <w:sz w:val="24"/>
          <w:szCs w:val="24"/>
        </w:rPr>
        <w:t>Ja tiek konstatēts, ka saistīto uzņēmumu grupā ir kāds maksātnespējīgais uzņēmums, tas var neietekmēt atbalsta pretendenta iespēju saņemt komercdarbības atbalstu tikai gadījumā, ja tiek pierādīts, ka</w:t>
      </w:r>
      <w:r>
        <w:rPr>
          <w:rFonts w:ascii="Times New Roman" w:hAnsi="Times New Roman" w:cs="Times New Roman"/>
          <w:sz w:val="24"/>
          <w:szCs w:val="24"/>
        </w:rPr>
        <w:t>:</w:t>
      </w:r>
      <w:r w:rsidRPr="00B86A01">
        <w:rPr>
          <w:rFonts w:ascii="Times New Roman" w:hAnsi="Times New Roman" w:cs="Times New Roman"/>
          <w:sz w:val="24"/>
          <w:szCs w:val="24"/>
        </w:rPr>
        <w:t xml:space="preserve"> 1) saistītā uzņēmuma maksātnespēja neietekmē visas saistīto uzņēmumu grupas finanšu stāvokli tādā veidā, ka tā visa ir kvalificējama kā grūtības nonākusi un 2) ka saistītais maksātnespējīgais uzņēmums negūst nekādu labumu no saņemtā komercdarbības atbalsta</w:t>
      </w:r>
      <w:r w:rsidR="00E7271D">
        <w:rPr>
          <w:rStyle w:val="FootnoteReference"/>
          <w:rFonts w:ascii="Times New Roman" w:hAnsi="Times New Roman" w:cs="Times New Roman"/>
          <w:sz w:val="24"/>
          <w:szCs w:val="24"/>
        </w:rPr>
        <w:footnoteReference w:id="72"/>
      </w:r>
      <w:r>
        <w:rPr>
          <w:rFonts w:ascii="Times New Roman" w:hAnsi="Times New Roman" w:cs="Times New Roman"/>
          <w:sz w:val="24"/>
          <w:szCs w:val="24"/>
        </w:rPr>
        <w:t>.</w:t>
      </w:r>
    </w:p>
    <w:p w14:paraId="6CDCF17F" w14:textId="77777777" w:rsidR="007372F5" w:rsidRPr="00B86A01" w:rsidRDefault="007372F5" w:rsidP="007372F5">
      <w:pPr>
        <w:spacing w:after="0"/>
        <w:jc w:val="both"/>
        <w:rPr>
          <w:rFonts w:ascii="Times New Roman" w:hAnsi="Times New Roman" w:cs="Times New Roman"/>
          <w:sz w:val="24"/>
          <w:szCs w:val="24"/>
        </w:rPr>
      </w:pPr>
    </w:p>
    <w:p w14:paraId="194205D7" w14:textId="77777777" w:rsidR="007372F5" w:rsidRDefault="007372F5">
      <w:pPr>
        <w:rPr>
          <w:rFonts w:ascii="Times New Roman" w:hAnsi="Times New Roman" w:cs="Times New Roman"/>
          <w:b/>
          <w:sz w:val="24"/>
          <w:szCs w:val="24"/>
        </w:rPr>
      </w:pPr>
    </w:p>
    <w:p w14:paraId="06665B4D" w14:textId="77777777" w:rsidR="00247214" w:rsidRDefault="00247214">
      <w:pPr>
        <w:rPr>
          <w:rFonts w:ascii="Times New Roman" w:eastAsiaTheme="majorEastAsia" w:hAnsi="Times New Roman" w:cs="Times New Roman"/>
          <w:b/>
          <w:spacing w:val="-10"/>
          <w:kern w:val="28"/>
          <w:sz w:val="24"/>
          <w:szCs w:val="24"/>
        </w:rPr>
      </w:pPr>
      <w:bookmarkStart w:id="477" w:name="_Toc97279045"/>
      <w:bookmarkStart w:id="478" w:name="_Toc461907597"/>
      <w:bookmarkStart w:id="479" w:name="_Toc66554143"/>
      <w:bookmarkStart w:id="480" w:name="_Toc66555069"/>
      <w:r>
        <w:rPr>
          <w:rFonts w:ascii="Times New Roman" w:hAnsi="Times New Roman" w:cs="Times New Roman"/>
          <w:b/>
          <w:sz w:val="24"/>
          <w:szCs w:val="24"/>
        </w:rPr>
        <w:br w:type="page"/>
      </w:r>
    </w:p>
    <w:p w14:paraId="39A02E05" w14:textId="244501E4" w:rsidR="009F5904" w:rsidRPr="00375800" w:rsidRDefault="009F5904" w:rsidP="009F5904">
      <w:pPr>
        <w:pStyle w:val="Title"/>
        <w:jc w:val="center"/>
        <w:rPr>
          <w:rFonts w:ascii="Times New Roman" w:hAnsi="Times New Roman" w:cs="Times New Roman"/>
          <w:b/>
          <w:sz w:val="24"/>
          <w:szCs w:val="24"/>
        </w:rPr>
      </w:pPr>
      <w:r w:rsidRPr="00375800">
        <w:rPr>
          <w:rFonts w:ascii="Times New Roman" w:hAnsi="Times New Roman" w:cs="Times New Roman"/>
          <w:b/>
          <w:sz w:val="24"/>
          <w:szCs w:val="24"/>
        </w:rPr>
        <w:lastRenderedPageBreak/>
        <w:t>C daļa</w:t>
      </w:r>
      <w:bookmarkEnd w:id="477"/>
      <w:r w:rsidRPr="00375800">
        <w:rPr>
          <w:rFonts w:ascii="Times New Roman" w:hAnsi="Times New Roman" w:cs="Times New Roman"/>
          <w:b/>
          <w:sz w:val="24"/>
          <w:szCs w:val="24"/>
        </w:rPr>
        <w:t xml:space="preserve"> </w:t>
      </w:r>
    </w:p>
    <w:p w14:paraId="511249CF" w14:textId="77777777" w:rsidR="009F5904" w:rsidRPr="00375800" w:rsidRDefault="009F5904" w:rsidP="009F5904">
      <w:pPr>
        <w:pStyle w:val="Title"/>
        <w:jc w:val="center"/>
        <w:rPr>
          <w:rFonts w:ascii="Times New Roman" w:hAnsi="Times New Roman" w:cs="Times New Roman"/>
          <w:b/>
          <w:sz w:val="24"/>
          <w:szCs w:val="24"/>
        </w:rPr>
      </w:pPr>
    </w:p>
    <w:p w14:paraId="45A67BCA" w14:textId="77777777" w:rsidR="009F5904" w:rsidRDefault="009F5904" w:rsidP="009F5904">
      <w:pPr>
        <w:jc w:val="center"/>
        <w:rPr>
          <w:rFonts w:ascii="Times New Roman" w:eastAsiaTheme="majorEastAsia" w:hAnsi="Times New Roman" w:cs="Times New Roman"/>
          <w:b/>
          <w:spacing w:val="-10"/>
          <w:kern w:val="28"/>
          <w:sz w:val="28"/>
          <w:szCs w:val="24"/>
        </w:rPr>
      </w:pPr>
      <w:r w:rsidRPr="00375800">
        <w:rPr>
          <w:rFonts w:ascii="Times New Roman" w:eastAsiaTheme="majorEastAsia" w:hAnsi="Times New Roman" w:cs="Times New Roman"/>
          <w:b/>
          <w:spacing w:val="-10"/>
          <w:kern w:val="28"/>
          <w:sz w:val="28"/>
          <w:szCs w:val="24"/>
        </w:rPr>
        <w:t xml:space="preserve">Viena vienota uzņēmuma noteikšana </w:t>
      </w:r>
    </w:p>
    <w:p w14:paraId="3B99776B" w14:textId="1E9DA3D8" w:rsidR="003320E1" w:rsidRPr="008E5FCA" w:rsidRDefault="003320E1" w:rsidP="009F5904">
      <w:pPr>
        <w:jc w:val="center"/>
        <w:rPr>
          <w:rFonts w:ascii="Times New Roman" w:eastAsiaTheme="majorEastAsia" w:hAnsi="Times New Roman" w:cs="Times New Roman"/>
          <w:b/>
          <w:spacing w:val="-10"/>
          <w:kern w:val="28"/>
          <w:sz w:val="24"/>
          <w:szCs w:val="24"/>
        </w:rPr>
      </w:pPr>
      <w:r w:rsidRPr="008E5FCA">
        <w:rPr>
          <w:rFonts w:ascii="Times New Roman" w:eastAsiaTheme="majorEastAsia" w:hAnsi="Times New Roman" w:cs="Times New Roman"/>
          <w:b/>
          <w:spacing w:val="-10"/>
          <w:kern w:val="28"/>
          <w:sz w:val="24"/>
          <w:szCs w:val="24"/>
        </w:rPr>
        <w:t xml:space="preserve">Atbilstoši </w:t>
      </w:r>
      <w:r w:rsidR="00B8102D" w:rsidRPr="008E5FCA">
        <w:rPr>
          <w:rFonts w:ascii="Times New Roman" w:hAnsi="Times New Roman" w:cs="Times New Roman"/>
          <w:b/>
          <w:sz w:val="24"/>
          <w:szCs w:val="24"/>
        </w:rPr>
        <w:t>Komisijas 2013.gada 18.decembra Regula</w:t>
      </w:r>
      <w:r w:rsidR="00396CE8" w:rsidRPr="008E5FCA">
        <w:rPr>
          <w:rFonts w:ascii="Times New Roman" w:hAnsi="Times New Roman" w:cs="Times New Roman"/>
          <w:b/>
          <w:sz w:val="24"/>
          <w:szCs w:val="24"/>
        </w:rPr>
        <w:t>i</w:t>
      </w:r>
      <w:r w:rsidR="00B8102D" w:rsidRPr="008E5FCA">
        <w:rPr>
          <w:rFonts w:ascii="Times New Roman" w:hAnsi="Times New Roman" w:cs="Times New Roman"/>
          <w:b/>
          <w:sz w:val="24"/>
          <w:szCs w:val="24"/>
        </w:rPr>
        <w:t xml:space="preserve"> (ES) Nr.1407/2013 par Līguma par Eiropas Savienības darbību 107. un 108.panta piemērošanu de minimis atbalstam</w:t>
      </w:r>
      <w:r w:rsidR="00992CEF">
        <w:rPr>
          <w:rStyle w:val="FootnoteReference"/>
          <w:rFonts w:ascii="Times New Roman" w:hAnsi="Times New Roman" w:cs="Times New Roman"/>
          <w:b/>
        </w:rPr>
        <w:footnoteReference w:id="73"/>
      </w:r>
      <w:r w:rsidR="00396CE8" w:rsidRPr="008E5FCA">
        <w:rPr>
          <w:rFonts w:ascii="Times New Roman" w:hAnsi="Times New Roman" w:cs="Times New Roman"/>
          <w:b/>
          <w:sz w:val="24"/>
          <w:szCs w:val="24"/>
        </w:rPr>
        <w:t xml:space="preserve"> un </w:t>
      </w:r>
      <w:r w:rsidR="007C0C5A" w:rsidRPr="008E5FCA">
        <w:rPr>
          <w:rFonts w:ascii="Times New Roman" w:hAnsi="Times New Roman" w:cs="Times New Roman"/>
          <w:b/>
          <w:sz w:val="24"/>
          <w:szCs w:val="24"/>
        </w:rPr>
        <w:t>Komisijas 2023. gada 13. decembra Regulai (ES) Nr. 2023/2831 par Līguma par Eiropas Savienības darbību 107. un 108. panta piemērošanu de minimis atbalstam</w:t>
      </w:r>
    </w:p>
    <w:p w14:paraId="32525013" w14:textId="121A140B" w:rsidR="009F5904" w:rsidRPr="00B50A11" w:rsidRDefault="009F5904" w:rsidP="00B50A11">
      <w:pPr>
        <w:pStyle w:val="Heading1"/>
        <w:jc w:val="both"/>
        <w:rPr>
          <w:rFonts w:ascii="Times New Roman" w:hAnsi="Times New Roman" w:cs="Times New Roman"/>
          <w:b/>
          <w:sz w:val="24"/>
          <w:szCs w:val="24"/>
        </w:rPr>
      </w:pPr>
      <w:bookmarkStart w:id="482" w:name="_Toc97279046"/>
      <w:r w:rsidRPr="00B50A11">
        <w:rPr>
          <w:rFonts w:ascii="Times New Roman" w:hAnsi="Times New Roman" w:cs="Times New Roman"/>
          <w:b/>
          <w:color w:val="auto"/>
          <w:sz w:val="24"/>
          <w:szCs w:val="24"/>
        </w:rPr>
        <w:t>Viena vienota uzņēmuma (turpmāk – VVU) definīcija</w:t>
      </w:r>
      <w:bookmarkEnd w:id="482"/>
    </w:p>
    <w:p w14:paraId="1AD6B0D6" w14:textId="0BD95F9D" w:rsidR="009F5904" w:rsidRPr="002C0599" w:rsidRDefault="009F5904" w:rsidP="00B50A11">
      <w:pPr>
        <w:pStyle w:val="Heading2"/>
        <w:jc w:val="both"/>
        <w:rPr>
          <w:color w:val="auto"/>
          <w:sz w:val="24"/>
          <w:szCs w:val="24"/>
        </w:rPr>
      </w:pPr>
      <w:r w:rsidRPr="002C0599">
        <w:rPr>
          <w:rFonts w:ascii="Times New Roman" w:hAnsi="Times New Roman" w:cs="Times New Roman"/>
          <w:color w:val="auto"/>
          <w:sz w:val="24"/>
          <w:szCs w:val="24"/>
        </w:rPr>
        <w:t xml:space="preserve">VVU tiek definēts saskaņā ar </w:t>
      </w:r>
      <w:r w:rsidR="002C0599" w:rsidRPr="002C0599">
        <w:rPr>
          <w:rStyle w:val="cf11"/>
          <w:rFonts w:ascii="Times New Roman" w:hAnsi="Times New Roman" w:cs="Times New Roman"/>
          <w:b w:val="0"/>
          <w:bCs w:val="0"/>
          <w:i w:val="0"/>
          <w:iCs w:val="0"/>
          <w:color w:val="auto"/>
          <w:sz w:val="24"/>
          <w:szCs w:val="24"/>
        </w:rPr>
        <w:t>Komisijas Regula 2023/2831 par Līguma par Eiropas Savienības darbību 107. un 108. panta piemērošanu de minimis atbalstam</w:t>
      </w:r>
      <w:r w:rsidR="002C0599">
        <w:rPr>
          <w:rStyle w:val="cf11"/>
          <w:rFonts w:ascii="Times New Roman" w:hAnsi="Times New Roman" w:cs="Times New Roman"/>
          <w:b w:val="0"/>
          <w:bCs w:val="0"/>
          <w:i w:val="0"/>
          <w:iCs w:val="0"/>
          <w:color w:val="auto"/>
          <w:sz w:val="24"/>
          <w:szCs w:val="24"/>
        </w:rPr>
        <w:t xml:space="preserve"> </w:t>
      </w:r>
      <w:r w:rsidRPr="002C0599">
        <w:rPr>
          <w:rFonts w:ascii="Times New Roman" w:hAnsi="Times New Roman" w:cs="Times New Roman"/>
          <w:color w:val="auto"/>
          <w:sz w:val="24"/>
          <w:szCs w:val="24"/>
        </w:rPr>
        <w:t>2.panta 2.punktu</w:t>
      </w:r>
      <w:r w:rsidR="002C0599" w:rsidRPr="002C0599">
        <w:rPr>
          <w:rStyle w:val="FootnoteReference"/>
          <w:rFonts w:ascii="Times New Roman" w:hAnsi="Times New Roman" w:cs="Times New Roman"/>
          <w:color w:val="auto"/>
          <w:sz w:val="24"/>
          <w:szCs w:val="24"/>
        </w:rPr>
        <w:footnoteReference w:id="74"/>
      </w:r>
      <w:r w:rsidR="002C0599">
        <w:rPr>
          <w:rFonts w:ascii="Times New Roman" w:hAnsi="Times New Roman" w:cs="Times New Roman"/>
          <w:color w:val="auto"/>
          <w:sz w:val="24"/>
          <w:szCs w:val="24"/>
        </w:rPr>
        <w:t xml:space="preserve">. </w:t>
      </w:r>
      <w:r w:rsidRPr="002C0599">
        <w:rPr>
          <w:rFonts w:ascii="Times New Roman" w:hAnsi="Times New Roman" w:cs="Times New Roman"/>
          <w:color w:val="auto"/>
          <w:sz w:val="24"/>
          <w:szCs w:val="24"/>
        </w:rPr>
        <w:t>VVU ietver visus uzņēmumus, kuru starpā pastāv vismaz vienas no šādām attiecībām:</w:t>
      </w:r>
    </w:p>
    <w:p w14:paraId="394AC39B" w14:textId="23DCF857" w:rsidR="009F5904" w:rsidRPr="00946D4D" w:rsidRDefault="008371F7" w:rsidP="00B50A11">
      <w:pPr>
        <w:pStyle w:val="Heading3"/>
        <w:ind w:left="1560" w:hanging="1004"/>
        <w:jc w:val="both"/>
        <w:rPr>
          <w:rFonts w:ascii="Times New Roman" w:hAnsi="Times New Roman" w:cs="Times New Roman"/>
          <w:bCs/>
        </w:rPr>
      </w:pPr>
      <w:r w:rsidRPr="00946D4D">
        <w:rPr>
          <w:rFonts w:ascii="Times New Roman" w:hAnsi="Times New Roman" w:cs="Times New Roman"/>
          <w:color w:val="333333"/>
          <w:shd w:val="clear" w:color="auto" w:fill="FFFFFF"/>
        </w:rPr>
        <w:t>vienam uzņēmumam ir kapitāla daļu īpašnieku vai dalībnieku balsstiesību vairākums citā uzņēmumā;</w:t>
      </w:r>
    </w:p>
    <w:p w14:paraId="043EDE30" w14:textId="23B793DE" w:rsidR="009F5904" w:rsidRPr="00946D4D" w:rsidRDefault="00AE43AA" w:rsidP="00B50A11">
      <w:pPr>
        <w:pStyle w:val="Heading3"/>
        <w:ind w:left="1560" w:hanging="1004"/>
        <w:jc w:val="both"/>
        <w:rPr>
          <w:rFonts w:ascii="Times New Roman" w:hAnsi="Times New Roman" w:cs="Times New Roman"/>
        </w:rPr>
      </w:pPr>
      <w:r w:rsidRPr="00946D4D">
        <w:rPr>
          <w:rFonts w:ascii="Times New Roman" w:hAnsi="Times New Roman" w:cs="Times New Roman"/>
          <w:color w:val="333333"/>
          <w:shd w:val="clear" w:color="auto" w:fill="FFFFFF"/>
        </w:rPr>
        <w:t>vienam uzņēmumam ir tiesības iecelt vai atlaist cita uzņēmuma pārvaldes, vadības vai uzraudzības struktūras locekļu vairākumu;</w:t>
      </w:r>
    </w:p>
    <w:p w14:paraId="7ADE98D9" w14:textId="6F7E3C75" w:rsidR="009F5904" w:rsidRPr="00946D4D" w:rsidRDefault="0032149F" w:rsidP="00B50A11">
      <w:pPr>
        <w:pStyle w:val="Heading3"/>
        <w:ind w:left="1560" w:hanging="1004"/>
        <w:jc w:val="both"/>
        <w:rPr>
          <w:rFonts w:ascii="Times New Roman" w:hAnsi="Times New Roman" w:cs="Times New Roman"/>
        </w:rPr>
      </w:pPr>
      <w:r w:rsidRPr="00946D4D">
        <w:rPr>
          <w:rFonts w:ascii="Times New Roman" w:hAnsi="Times New Roman" w:cs="Times New Roman"/>
          <w:color w:val="333333"/>
          <w:shd w:val="clear" w:color="auto" w:fill="FFFFFF"/>
        </w:rPr>
        <w:t>vienam uzņēmumam ir tiesības īstenot dominējošu ietekmi pār citu uzņēmumu saskaņā ar līgumu, kas noslēgts ar šo uzņēmumu, vai saskaņā ar tā dibināšanas līguma klauzulu vai statūtiem;</w:t>
      </w:r>
    </w:p>
    <w:p w14:paraId="489AACA0" w14:textId="258666DE" w:rsidR="009F5904" w:rsidRPr="00946D4D" w:rsidRDefault="0032149F" w:rsidP="00B50A11">
      <w:pPr>
        <w:pStyle w:val="Heading3"/>
        <w:ind w:left="1560" w:hanging="1004"/>
        <w:jc w:val="both"/>
        <w:rPr>
          <w:rFonts w:ascii="Times New Roman" w:hAnsi="Times New Roman" w:cs="Times New Roman"/>
        </w:rPr>
      </w:pPr>
      <w:r w:rsidRPr="00946D4D">
        <w:rPr>
          <w:rFonts w:ascii="Times New Roman" w:hAnsi="Times New Roman" w:cs="Times New Roman"/>
          <w:color w:val="333333"/>
          <w:shd w:val="clear" w:color="auto" w:fill="FFFFFF"/>
        </w:rPr>
        <w:t>viens uzņēmums, kas ir cita uzņēmuma kapitāla daļu īpašnieks vai dalībnieks, vienpersoniski kontrolē kapitāla daļu īpašnieku vai dalībnieku vairākuma balsstiesības minētajā uzņēmumā saskaņā ar vienošanos, kas panākta ar pārējiem minētā uzņēmuma kapitāla daļu īpašniekiem vai dalībniekiem.</w:t>
      </w:r>
    </w:p>
    <w:p w14:paraId="70DD5043" w14:textId="15DD1D78" w:rsidR="009F5904" w:rsidRPr="00B50A11" w:rsidRDefault="009F5904" w:rsidP="00B50A11">
      <w:pPr>
        <w:pStyle w:val="Heading2"/>
        <w:jc w:val="both"/>
        <w:rPr>
          <w:sz w:val="24"/>
          <w:szCs w:val="24"/>
        </w:rPr>
      </w:pPr>
      <w:r w:rsidRPr="00B50A11">
        <w:rPr>
          <w:rFonts w:ascii="Times New Roman" w:hAnsi="Times New Roman" w:cs="Times New Roman"/>
          <w:color w:val="auto"/>
          <w:sz w:val="24"/>
          <w:szCs w:val="24"/>
        </w:rPr>
        <w:t>Uzņēmumi, kuriem pastāv kāda no 16.1.1. līdz 16.1.4. apakšpunktā minētajām attiecībām ar vienu vai vairāku uzņēmumu starpniecību, arī ir uzskatāmi par VVU</w:t>
      </w:r>
      <w:r w:rsidR="00CD3F18" w:rsidRPr="00B50A11">
        <w:rPr>
          <w:rFonts w:ascii="Times New Roman" w:hAnsi="Times New Roman" w:cs="Times New Roman"/>
          <w:color w:val="auto"/>
          <w:sz w:val="24"/>
          <w:szCs w:val="24"/>
        </w:rPr>
        <w:t>;</w:t>
      </w:r>
    </w:p>
    <w:p w14:paraId="0D045886" w14:textId="0EB85466" w:rsidR="009F5904" w:rsidRPr="00A65DD9" w:rsidRDefault="009F5904" w:rsidP="00946D4D">
      <w:pPr>
        <w:pStyle w:val="Heading2"/>
        <w:jc w:val="both"/>
        <w:rPr>
          <w:bCs/>
          <w:sz w:val="22"/>
          <w:szCs w:val="22"/>
        </w:rPr>
      </w:pPr>
      <w:r w:rsidRPr="00A97C07">
        <w:rPr>
          <w:rFonts w:ascii="Times New Roman" w:hAnsi="Times New Roman" w:cs="Times New Roman"/>
          <w:color w:val="auto"/>
          <w:sz w:val="24"/>
          <w:szCs w:val="24"/>
        </w:rPr>
        <w:t xml:space="preserve">VVU ir jānosaka, lai tiktu ievērots </w:t>
      </w:r>
      <w:r w:rsidR="000859B0" w:rsidRPr="00A97C07">
        <w:rPr>
          <w:rFonts w:ascii="Times New Roman" w:hAnsi="Times New Roman" w:cs="Times New Roman"/>
          <w:color w:val="auto"/>
          <w:sz w:val="24"/>
          <w:szCs w:val="24"/>
        </w:rPr>
        <w:t xml:space="preserve">de minimis </w:t>
      </w:r>
      <w:r w:rsidR="00B51F50" w:rsidRPr="00A97C07">
        <w:rPr>
          <w:rFonts w:ascii="Times New Roman" w:hAnsi="Times New Roman" w:cs="Times New Roman"/>
          <w:color w:val="auto"/>
          <w:sz w:val="24"/>
          <w:szCs w:val="24"/>
        </w:rPr>
        <w:t xml:space="preserve">regulējumā noteiktais maksimāli piešķiramais </w:t>
      </w:r>
      <w:r w:rsidR="00EB340D">
        <w:rPr>
          <w:rFonts w:ascii="Times New Roman" w:hAnsi="Times New Roman" w:cs="Times New Roman"/>
          <w:color w:val="auto"/>
          <w:sz w:val="24"/>
          <w:szCs w:val="24"/>
        </w:rPr>
        <w:t xml:space="preserve">atbalsta </w:t>
      </w:r>
      <w:r w:rsidR="00B83213" w:rsidRPr="00A97C07">
        <w:rPr>
          <w:rFonts w:ascii="Times New Roman" w:hAnsi="Times New Roman" w:cs="Times New Roman"/>
          <w:color w:val="auto"/>
          <w:sz w:val="24"/>
          <w:szCs w:val="24"/>
        </w:rPr>
        <w:t>slieksnis</w:t>
      </w:r>
      <w:r w:rsidR="00A97C07" w:rsidRPr="00A97C07">
        <w:rPr>
          <w:rFonts w:ascii="Times New Roman" w:hAnsi="Times New Roman" w:cs="Times New Roman"/>
          <w:color w:val="auto"/>
          <w:sz w:val="24"/>
          <w:szCs w:val="24"/>
        </w:rPr>
        <w:t xml:space="preserve">. </w:t>
      </w:r>
      <w:r w:rsidRPr="00A97C07">
        <w:rPr>
          <w:rFonts w:ascii="Times New Roman" w:hAnsi="Times New Roman" w:cs="Times New Roman"/>
          <w:color w:val="auto"/>
          <w:sz w:val="24"/>
          <w:szCs w:val="24"/>
        </w:rPr>
        <w:t>Praktisku un administratīvu apsvērumu dēļ VVU tiek iekļauti tikai tie uzņēmumi, kuri atrodas</w:t>
      </w:r>
      <w:r w:rsidR="00223063" w:rsidRPr="00A97C07">
        <w:rPr>
          <w:rFonts w:ascii="Times New Roman" w:hAnsi="Times New Roman" w:cs="Times New Roman"/>
          <w:color w:val="auto"/>
          <w:sz w:val="24"/>
          <w:szCs w:val="24"/>
        </w:rPr>
        <w:t xml:space="preserve"> </w:t>
      </w:r>
      <w:r w:rsidRPr="00A97C07">
        <w:rPr>
          <w:rFonts w:ascii="Times New Roman" w:hAnsi="Times New Roman" w:cs="Times New Roman"/>
          <w:color w:val="auto"/>
          <w:sz w:val="24"/>
          <w:szCs w:val="24"/>
        </w:rPr>
        <w:t xml:space="preserve">konkrētajā </w:t>
      </w:r>
      <w:r w:rsidRPr="00A65DD9">
        <w:rPr>
          <w:rFonts w:ascii="Times New Roman" w:hAnsi="Times New Roman" w:cs="Times New Roman"/>
          <w:color w:val="auto"/>
          <w:sz w:val="24"/>
          <w:szCs w:val="24"/>
        </w:rPr>
        <w:t xml:space="preserve">dalībvalstī, kā arī ir prasība pārbaudīt saņemto de minimis atbalstu </w:t>
      </w:r>
      <w:r w:rsidR="003C2BBD">
        <w:rPr>
          <w:rFonts w:ascii="Times New Roman" w:hAnsi="Times New Roman" w:cs="Times New Roman"/>
          <w:color w:val="auto"/>
          <w:sz w:val="24"/>
          <w:szCs w:val="24"/>
        </w:rPr>
        <w:t xml:space="preserve">ir saistoša </w:t>
      </w:r>
      <w:r w:rsidRPr="00A65DD9">
        <w:rPr>
          <w:rFonts w:ascii="Times New Roman" w:hAnsi="Times New Roman" w:cs="Times New Roman"/>
          <w:color w:val="auto"/>
          <w:sz w:val="24"/>
          <w:szCs w:val="24"/>
        </w:rPr>
        <w:t>tikai attiecīgajā dalībvalsts teritorijā</w:t>
      </w:r>
      <w:r w:rsidR="00DB3E7F" w:rsidRPr="00DA6CFA">
        <w:rPr>
          <w:rStyle w:val="FootnoteReference"/>
          <w:bCs/>
          <w:color w:val="auto"/>
          <w:sz w:val="22"/>
          <w:szCs w:val="22"/>
        </w:rPr>
        <w:footnoteReference w:id="75"/>
      </w:r>
      <w:r w:rsidRPr="00A65DD9">
        <w:rPr>
          <w:bCs/>
          <w:color w:val="auto"/>
          <w:sz w:val="22"/>
          <w:szCs w:val="22"/>
        </w:rPr>
        <w:t>.</w:t>
      </w:r>
    </w:p>
    <w:p w14:paraId="36CCACB3" w14:textId="77777777" w:rsidR="00223063" w:rsidRDefault="00223063" w:rsidP="00223063">
      <w:pPr>
        <w:rPr>
          <w:rFonts w:ascii="Times New Roman" w:hAnsi="Times New Roman" w:cs="Times New Roman"/>
          <w:b/>
        </w:rPr>
      </w:pPr>
    </w:p>
    <w:p w14:paraId="7AC4C40C" w14:textId="0B691165" w:rsidR="009F5904" w:rsidRPr="00B50A11" w:rsidRDefault="003462C2" w:rsidP="00B50A11">
      <w:pPr>
        <w:jc w:val="both"/>
      </w:pPr>
      <w:r w:rsidRPr="00B50A11">
        <w:rPr>
          <w:rFonts w:ascii="Times New Roman" w:hAnsi="Times New Roman" w:cs="Times New Roman"/>
          <w:b/>
          <w:sz w:val="24"/>
          <w:szCs w:val="24"/>
        </w:rPr>
        <w:t>Piemērs:</w:t>
      </w:r>
      <w:r w:rsidRPr="00B50A11">
        <w:rPr>
          <w:rFonts w:ascii="Times New Roman" w:hAnsi="Times New Roman" w:cs="Times New Roman"/>
          <w:sz w:val="24"/>
          <w:szCs w:val="24"/>
        </w:rPr>
        <w:t xml:space="preserve"> Ārvalstu uzņēmumam A pieder kapitāldaļas</w:t>
      </w:r>
      <w:r w:rsidR="00FD1437">
        <w:rPr>
          <w:rStyle w:val="FootnoteReference"/>
          <w:rFonts w:ascii="Times New Roman" w:hAnsi="Times New Roman" w:cs="Times New Roman"/>
          <w:sz w:val="24"/>
          <w:szCs w:val="24"/>
        </w:rPr>
        <w:footnoteReference w:id="76"/>
      </w:r>
      <w:r w:rsidRPr="00B50A11">
        <w:rPr>
          <w:rFonts w:ascii="Times New Roman" w:hAnsi="Times New Roman" w:cs="Times New Roman"/>
          <w:sz w:val="24"/>
          <w:szCs w:val="24"/>
        </w:rPr>
        <w:t xml:space="preserve"> 100% apmērā Latvijas teritorijā esošam uzņēmuma B un C. VVU veidos uzņēmums B un C</w:t>
      </w:r>
      <w:r w:rsidR="006F5B5D">
        <w:rPr>
          <w:rStyle w:val="FootnoteReference"/>
          <w:rFonts w:ascii="Times New Roman" w:hAnsi="Times New Roman" w:cs="Times New Roman"/>
          <w:sz w:val="24"/>
          <w:szCs w:val="24"/>
        </w:rPr>
        <w:footnoteReference w:id="77"/>
      </w:r>
      <w:r w:rsidRPr="00B50A11">
        <w:rPr>
          <w:rFonts w:ascii="Times New Roman" w:hAnsi="Times New Roman" w:cs="Times New Roman"/>
          <w:sz w:val="24"/>
          <w:szCs w:val="24"/>
        </w:rPr>
        <w:t xml:space="preserve">.  </w:t>
      </w:r>
    </w:p>
    <w:p w14:paraId="69A2097A" w14:textId="5FFDD204" w:rsidR="009F5904" w:rsidRPr="00B50A11" w:rsidRDefault="009F5904" w:rsidP="00B50A11">
      <w:pPr>
        <w:pStyle w:val="Heading1"/>
        <w:jc w:val="both"/>
        <w:rPr>
          <w:b/>
        </w:rPr>
      </w:pPr>
      <w:bookmarkStart w:id="483" w:name="_Toc97279047"/>
      <w:r w:rsidRPr="00B50A11">
        <w:rPr>
          <w:rFonts w:ascii="Times New Roman" w:hAnsi="Times New Roman" w:cs="Times New Roman"/>
          <w:b/>
          <w:color w:val="auto"/>
          <w:sz w:val="24"/>
          <w:szCs w:val="24"/>
        </w:rPr>
        <w:lastRenderedPageBreak/>
        <w:t>Uzņēmums un VVU</w:t>
      </w:r>
      <w:bookmarkEnd w:id="483"/>
    </w:p>
    <w:p w14:paraId="085276C0" w14:textId="3726B2D0" w:rsidR="009F5904" w:rsidRPr="00B50A11" w:rsidRDefault="009F5904" w:rsidP="00B50A11">
      <w:pPr>
        <w:pStyle w:val="Heading2"/>
        <w:jc w:val="both"/>
      </w:pPr>
      <w:r w:rsidRPr="00B50A11">
        <w:rPr>
          <w:rFonts w:ascii="Times New Roman" w:hAnsi="Times New Roman" w:cs="Times New Roman"/>
          <w:color w:val="auto"/>
          <w:sz w:val="24"/>
          <w:szCs w:val="24"/>
        </w:rPr>
        <w:t>Par uzņēmumu uzskata jebkuru subjektu, kas veic saimniecisko darbību, neatkarīgi no subjekta juridiskās formas un tā, vai subjekts ir izveidots ar mērķi gūt peļņu, vai ir bezpeļņas subjekts.</w:t>
      </w:r>
      <w:r w:rsidRPr="0023459B">
        <w:rPr>
          <w:rFonts w:ascii="Times New Roman" w:hAnsi="Times New Roman" w:cs="Times New Roman"/>
          <w:color w:val="auto"/>
          <w:sz w:val="24"/>
          <w:szCs w:val="24"/>
          <w:vertAlign w:val="superscript"/>
        </w:rPr>
        <w:footnoteReference w:id="78"/>
      </w:r>
      <w:r w:rsidRPr="00B50A11">
        <w:rPr>
          <w:rFonts w:ascii="Times New Roman" w:hAnsi="Times New Roman" w:cs="Times New Roman"/>
          <w:color w:val="auto"/>
          <w:sz w:val="24"/>
          <w:szCs w:val="24"/>
        </w:rPr>
        <w:t xml:space="preserve"> Komercdarbības atbalsta kontroles likuma 1.panta otrās daļas </w:t>
      </w:r>
      <w:r w:rsidR="00C2032B">
        <w:rPr>
          <w:rFonts w:ascii="Times New Roman" w:hAnsi="Times New Roman" w:cs="Times New Roman"/>
          <w:color w:val="auto"/>
          <w:sz w:val="24"/>
          <w:szCs w:val="24"/>
        </w:rPr>
        <w:t>10</w:t>
      </w:r>
      <w:r w:rsidRPr="00B50A11">
        <w:rPr>
          <w:rFonts w:ascii="Times New Roman" w:hAnsi="Times New Roman" w:cs="Times New Roman"/>
          <w:color w:val="auto"/>
          <w:sz w:val="24"/>
          <w:szCs w:val="24"/>
        </w:rPr>
        <w:t>.apakšpunktā ir noteikta jēdziena “komercsabiedrības” definīcija, proti, par komercsabiedrību komercdarbības atbalsta kontekstā uzskata fiziskās personas, juridiskās personas vai šādu personu apvienības neatkarīgi no tās īpašuma formas un darbības veida, kuri veic vai gatavojas veikt komercdarbību.</w:t>
      </w:r>
    </w:p>
    <w:p w14:paraId="5EA246AA" w14:textId="77777777" w:rsidR="009F5904" w:rsidRPr="00B336B6" w:rsidRDefault="009F5904" w:rsidP="00223063">
      <w:pPr>
        <w:spacing w:line="312" w:lineRule="atLeast"/>
        <w:jc w:val="both"/>
        <w:rPr>
          <w:rFonts w:ascii="Times New Roman" w:hAnsi="Times New Roman" w:cs="Times New Roman"/>
          <w:u w:val="single"/>
        </w:rPr>
      </w:pPr>
    </w:p>
    <w:p w14:paraId="127DDA54" w14:textId="56B9A2DB" w:rsidR="009F5904" w:rsidRDefault="009F5904" w:rsidP="00B50A11">
      <w:pPr>
        <w:jc w:val="both"/>
        <w:rPr>
          <w:rFonts w:ascii="Times New Roman" w:hAnsi="Times New Roman" w:cs="Times New Roman"/>
          <w:sz w:val="24"/>
          <w:szCs w:val="24"/>
        </w:rPr>
      </w:pPr>
      <w:r w:rsidRPr="00B50A11">
        <w:rPr>
          <w:rFonts w:ascii="Times New Roman" w:hAnsi="Times New Roman" w:cs="Times New Roman"/>
          <w:b/>
          <w:bCs/>
          <w:sz w:val="24"/>
          <w:szCs w:val="24"/>
        </w:rPr>
        <w:t>Piemēram</w:t>
      </w:r>
      <w:r w:rsidRPr="00B50A11">
        <w:rPr>
          <w:rFonts w:ascii="Times New Roman" w:hAnsi="Times New Roman" w:cs="Times New Roman"/>
          <w:sz w:val="24"/>
          <w:szCs w:val="24"/>
        </w:rPr>
        <w:t>, par uzņēmumiem tiek uzskatītas arī biedrības, zinātniskās institūcijas, pašnodarbinātās personas, valsts/pašvaldības uzņēmumi, reliģiskās organizācijas u.c. subjekti, kuri veic saimniecisko darbību.</w:t>
      </w:r>
    </w:p>
    <w:p w14:paraId="012D7195" w14:textId="3B0BEF94" w:rsidR="009F5904" w:rsidRPr="00B50A11" w:rsidRDefault="009F5904" w:rsidP="00B50A11">
      <w:pPr>
        <w:pStyle w:val="Heading2"/>
        <w:jc w:val="both"/>
      </w:pPr>
      <w:r w:rsidRPr="00B50A11">
        <w:rPr>
          <w:rFonts w:ascii="Times New Roman" w:hAnsi="Times New Roman" w:cs="Times New Roman"/>
          <w:color w:val="auto"/>
          <w:sz w:val="24"/>
          <w:szCs w:val="24"/>
        </w:rPr>
        <w:t xml:space="preserve">saistības starp uzņēmumiem, kuri iekļaujami VVU, tiek nodrošinātas ar </w:t>
      </w:r>
      <w:r w:rsidRPr="00B50A11">
        <w:rPr>
          <w:rFonts w:ascii="Times New Roman" w:hAnsi="Times New Roman" w:cs="Times New Roman"/>
          <w:b/>
          <w:color w:val="auto"/>
          <w:sz w:val="24"/>
          <w:szCs w:val="24"/>
        </w:rPr>
        <w:t>citu uzņēmumu – juridisko personu</w:t>
      </w:r>
      <w:r w:rsidRPr="00B50A11">
        <w:rPr>
          <w:rFonts w:ascii="Times New Roman" w:hAnsi="Times New Roman" w:cs="Times New Roman"/>
          <w:color w:val="auto"/>
          <w:sz w:val="24"/>
          <w:szCs w:val="24"/>
        </w:rPr>
        <w:t xml:space="preserve"> starpniecību, starp kuriem </w:t>
      </w:r>
      <w:r w:rsidR="00282CCC">
        <w:rPr>
          <w:rFonts w:ascii="Times New Roman" w:hAnsi="Times New Roman" w:cs="Times New Roman"/>
          <w:color w:val="auto"/>
          <w:sz w:val="24"/>
          <w:szCs w:val="24"/>
        </w:rPr>
        <w:t xml:space="preserve">visbiežāk </w:t>
      </w:r>
      <w:r w:rsidRPr="00B50A11">
        <w:rPr>
          <w:rFonts w:ascii="Times New Roman" w:hAnsi="Times New Roman" w:cs="Times New Roman"/>
          <w:color w:val="auto"/>
          <w:sz w:val="24"/>
          <w:szCs w:val="24"/>
        </w:rPr>
        <w:t xml:space="preserve">veidojas šīs metodikas 16.1.apakšpunktā noteiktās attiecības. Šādās situācijās VVU noteikšanai tiek izmantoti </w:t>
      </w:r>
      <w:r w:rsidR="001C58CC">
        <w:rPr>
          <w:rFonts w:ascii="Times New Roman" w:hAnsi="Times New Roman" w:cs="Times New Roman"/>
          <w:color w:val="auto"/>
          <w:sz w:val="24"/>
          <w:szCs w:val="24"/>
        </w:rPr>
        <w:t xml:space="preserve">līdzīgi </w:t>
      </w:r>
      <w:r w:rsidRPr="00B50A11">
        <w:rPr>
          <w:rFonts w:ascii="Times New Roman" w:hAnsi="Times New Roman" w:cs="Times New Roman"/>
          <w:color w:val="auto"/>
          <w:sz w:val="24"/>
          <w:szCs w:val="24"/>
        </w:rPr>
        <w:t>principi kā saistīto uzņēmumu noteikšanai atbilstoši Komisijas regulas (ES) Nr.651/2014 I pielikuma 3.panta 3.punktam</w:t>
      </w:r>
      <w:r w:rsidRPr="00EC5329">
        <w:rPr>
          <w:rFonts w:ascii="Times New Roman" w:hAnsi="Times New Roman" w:cs="Times New Roman"/>
          <w:color w:val="auto"/>
          <w:sz w:val="24"/>
          <w:szCs w:val="24"/>
        </w:rPr>
        <w:t>.</w:t>
      </w:r>
      <w:r w:rsidR="00EC5329" w:rsidRPr="0023459B">
        <w:rPr>
          <w:rFonts w:ascii="Times New Roman" w:hAnsi="Times New Roman" w:cs="Times New Roman"/>
          <w:sz w:val="24"/>
          <w:szCs w:val="24"/>
        </w:rPr>
        <w:t xml:space="preserve"> </w:t>
      </w:r>
      <w:r w:rsidRPr="00B50A11">
        <w:rPr>
          <w:rFonts w:ascii="Times New Roman" w:hAnsi="Times New Roman" w:cs="Times New Roman"/>
          <w:color w:val="auto"/>
          <w:sz w:val="24"/>
          <w:szCs w:val="24"/>
        </w:rPr>
        <w:t xml:space="preserve">Papildus informācija par saistītajiem uzņēmumiem ir pieejama šī metodiskā materiāla A daļas 8.punktā; </w:t>
      </w:r>
    </w:p>
    <w:p w14:paraId="476B02EC" w14:textId="79D15B9D" w:rsidR="009F5904" w:rsidRPr="00DA6CFA" w:rsidRDefault="009F5904" w:rsidP="00B50A11">
      <w:pPr>
        <w:pStyle w:val="Heading2"/>
        <w:jc w:val="both"/>
        <w:rPr>
          <w:rFonts w:ascii="Times New Roman" w:hAnsi="Times New Roman" w:cs="Times New Roman"/>
          <w:color w:val="auto"/>
          <w:sz w:val="24"/>
          <w:szCs w:val="24"/>
        </w:rPr>
      </w:pPr>
      <w:bookmarkStart w:id="484" w:name="_Hlk96074739"/>
      <w:r w:rsidRPr="00B50A11">
        <w:rPr>
          <w:rFonts w:ascii="Times New Roman" w:hAnsi="Times New Roman" w:cs="Times New Roman"/>
          <w:color w:val="auto"/>
          <w:sz w:val="24"/>
          <w:szCs w:val="24"/>
        </w:rPr>
        <w:t xml:space="preserve">nosakot VVU, ir jāņem vērā arī saistība caur </w:t>
      </w:r>
      <w:r w:rsidRPr="00B50A11">
        <w:rPr>
          <w:rFonts w:ascii="Times New Roman" w:hAnsi="Times New Roman" w:cs="Times New Roman"/>
          <w:b/>
          <w:color w:val="auto"/>
          <w:sz w:val="24"/>
          <w:szCs w:val="24"/>
        </w:rPr>
        <w:t>fizisko personu (fiziskās personas grupu)</w:t>
      </w:r>
      <w:r w:rsidRPr="00B50A11">
        <w:rPr>
          <w:rFonts w:ascii="Times New Roman" w:hAnsi="Times New Roman" w:cs="Times New Roman"/>
          <w:color w:val="auto"/>
          <w:sz w:val="24"/>
          <w:szCs w:val="24"/>
        </w:rPr>
        <w:t xml:space="preserve"> gadījumā, ja fiziska persona kvalificējas kā saimnieciskās darbības veicējs atbalsta piešķiršanas brīdī. Fiziska persona tiek uzskatīta par saimnieciskās darbības veicēju, ja tai pieder kapitāldaļas uzņēmumā un tā īsteno kontroli, tieši vai netieši ietekmējot šo uzņēmumu pārvaldību</w:t>
      </w:r>
      <w:r w:rsidRPr="00B50A11">
        <w:rPr>
          <w:rStyle w:val="FootnoteReference"/>
          <w:rFonts w:ascii="Times New Roman" w:hAnsi="Times New Roman" w:cs="Times New Roman"/>
          <w:color w:val="auto"/>
          <w:sz w:val="24"/>
          <w:szCs w:val="24"/>
        </w:rPr>
        <w:footnoteReference w:id="79"/>
      </w:r>
      <w:r w:rsidRPr="00B50A11">
        <w:rPr>
          <w:rFonts w:ascii="Times New Roman" w:hAnsi="Times New Roman" w:cs="Times New Roman"/>
          <w:color w:val="auto"/>
          <w:sz w:val="24"/>
          <w:szCs w:val="24"/>
        </w:rPr>
        <w:t xml:space="preserve">. Pārvaldību uzņēmumā fiziska persona </w:t>
      </w:r>
      <w:bookmarkEnd w:id="484"/>
      <w:r w:rsidRPr="00B50A11">
        <w:rPr>
          <w:rFonts w:ascii="Times New Roman" w:hAnsi="Times New Roman" w:cs="Times New Roman"/>
          <w:color w:val="auto"/>
          <w:sz w:val="24"/>
          <w:szCs w:val="24"/>
        </w:rPr>
        <w:t>nodrošina gan caur kapitāldaļu vairākumu, piemēram, tādā veidā spēj iecelt valdi, gan arī pašam darbojoties uzņēmuma pārvaldes institūcijās</w:t>
      </w:r>
      <w:r w:rsidRPr="00B50A11">
        <w:rPr>
          <w:rStyle w:val="FootnoteReference"/>
          <w:rFonts w:ascii="Times New Roman" w:hAnsi="Times New Roman" w:cs="Times New Roman"/>
          <w:color w:val="auto"/>
          <w:sz w:val="24"/>
          <w:szCs w:val="24"/>
        </w:rPr>
        <w:footnoteReference w:id="80"/>
      </w:r>
      <w:r w:rsidRPr="00B50A11">
        <w:rPr>
          <w:rFonts w:ascii="Times New Roman" w:hAnsi="Times New Roman" w:cs="Times New Roman"/>
          <w:color w:val="auto"/>
          <w:sz w:val="24"/>
          <w:szCs w:val="24"/>
        </w:rPr>
        <w:t>. Situācijā, kad fiziskai personai tikai pieder uzņēmuma akcijas (arī vairākums), bet ir noslēgta īpaša vienošanās, kas aizliedz šai fiziskai personai piedalīties uzņēmuma pārvaldībā,</w:t>
      </w:r>
      <w:r w:rsidR="00F723DB">
        <w:rPr>
          <w:rFonts w:ascii="Times New Roman" w:hAnsi="Times New Roman" w:cs="Times New Roman"/>
          <w:color w:val="auto"/>
          <w:sz w:val="24"/>
          <w:szCs w:val="24"/>
        </w:rPr>
        <w:t xml:space="preserve"> kā arī nepastāv neviena cita no Komisijas regulas (ES) Nr.1407/2013 2.panta 2.punkta attiecībām, </w:t>
      </w:r>
      <w:r w:rsidRPr="00B50A11">
        <w:rPr>
          <w:rFonts w:ascii="Times New Roman" w:hAnsi="Times New Roman" w:cs="Times New Roman"/>
          <w:color w:val="auto"/>
          <w:sz w:val="24"/>
          <w:szCs w:val="24"/>
        </w:rPr>
        <w:t xml:space="preserve"> šī fiziskā persona nekvalificējas kā saimnieciskās darbības veicēja un nevar veidot VVU. </w:t>
      </w:r>
      <w:r w:rsidRPr="005A6BFC">
        <w:rPr>
          <w:rFonts w:ascii="Times New Roman" w:hAnsi="Times New Roman" w:cs="Times New Roman"/>
          <w:color w:val="auto"/>
          <w:sz w:val="24"/>
          <w:szCs w:val="24"/>
        </w:rPr>
        <w:t xml:space="preserve">Tātad, ja fiziskai personai (fizisko personu grupai)  pieder divu uzņēmumu kapitāldaļu vairākums </w:t>
      </w:r>
      <w:r w:rsidR="004C3141" w:rsidRPr="005A6BFC">
        <w:rPr>
          <w:rFonts w:ascii="Times New Roman" w:hAnsi="Times New Roman" w:cs="Times New Roman"/>
          <w:color w:val="auto"/>
          <w:sz w:val="24"/>
          <w:szCs w:val="24"/>
        </w:rPr>
        <w:t>vai pieder vismaz 50% kapitāldaļu</w:t>
      </w:r>
      <w:r w:rsidRPr="005A6BFC">
        <w:rPr>
          <w:rFonts w:ascii="Times New Roman" w:hAnsi="Times New Roman" w:cs="Times New Roman"/>
          <w:color w:val="auto"/>
          <w:sz w:val="24"/>
          <w:szCs w:val="24"/>
        </w:rPr>
        <w:t xml:space="preserve"> un tā īsteno kontroli, tieši vai netieši ietekmējot šo uzņēmumu pārvaldību, ir uzskatāms, ka tā piedalās uzņēmuma saimnieciskajā darbībā, un abi uzņēmumi, kā arī šī fiziskā persona – saimnieciskās darbības veicēja - ir iekļaujama VVU.</w:t>
      </w:r>
      <w:r w:rsidR="00555BD8">
        <w:rPr>
          <w:rFonts w:ascii="Times New Roman" w:hAnsi="Times New Roman" w:cs="Times New Roman"/>
          <w:color w:val="auto"/>
          <w:sz w:val="24"/>
          <w:szCs w:val="24"/>
        </w:rPr>
        <w:t xml:space="preserve"> Arī gadījumā, ja fiziskai personai pieder </w:t>
      </w:r>
      <w:r w:rsidR="00905C44">
        <w:rPr>
          <w:rFonts w:ascii="Times New Roman" w:hAnsi="Times New Roman" w:cs="Times New Roman"/>
          <w:color w:val="auto"/>
          <w:sz w:val="24"/>
          <w:szCs w:val="24"/>
        </w:rPr>
        <w:t xml:space="preserve">viena </w:t>
      </w:r>
      <w:r w:rsidR="00555BD8">
        <w:rPr>
          <w:rFonts w:ascii="Times New Roman" w:hAnsi="Times New Roman" w:cs="Times New Roman"/>
          <w:color w:val="auto"/>
          <w:sz w:val="24"/>
          <w:szCs w:val="24"/>
        </w:rPr>
        <w:t>uzņēmuma kapitāldaļu vairākums vai vismaz 50% kapitāldaļu</w:t>
      </w:r>
      <w:r w:rsidR="00555BD8" w:rsidRPr="00B50A11">
        <w:rPr>
          <w:rFonts w:ascii="Times New Roman" w:hAnsi="Times New Roman" w:cs="Times New Roman"/>
          <w:color w:val="auto"/>
          <w:sz w:val="24"/>
          <w:szCs w:val="24"/>
        </w:rPr>
        <w:t xml:space="preserve"> un tā īsteno kontroli, tieši vai netieši ietekmējot š</w:t>
      </w:r>
      <w:r w:rsidR="00555BD8">
        <w:rPr>
          <w:rFonts w:ascii="Times New Roman" w:hAnsi="Times New Roman" w:cs="Times New Roman"/>
          <w:color w:val="auto"/>
          <w:sz w:val="24"/>
          <w:szCs w:val="24"/>
        </w:rPr>
        <w:t>ī</w:t>
      </w:r>
      <w:r w:rsidR="00555BD8" w:rsidRPr="00B50A11">
        <w:rPr>
          <w:rFonts w:ascii="Times New Roman" w:hAnsi="Times New Roman" w:cs="Times New Roman"/>
          <w:color w:val="auto"/>
          <w:sz w:val="24"/>
          <w:szCs w:val="24"/>
        </w:rPr>
        <w:t xml:space="preserve"> uzņēmumu pārvaldību, ir uzskatāms, ka tā piedalās uzņēmuma saimnieciskajā darbībā, un </w:t>
      </w:r>
      <w:r w:rsidR="00555BD8">
        <w:rPr>
          <w:rFonts w:ascii="Times New Roman" w:hAnsi="Times New Roman" w:cs="Times New Roman"/>
          <w:color w:val="auto"/>
          <w:sz w:val="24"/>
          <w:szCs w:val="24"/>
        </w:rPr>
        <w:t>VVU ve</w:t>
      </w:r>
      <w:r w:rsidR="00971DE9">
        <w:rPr>
          <w:rFonts w:ascii="Times New Roman" w:hAnsi="Times New Roman" w:cs="Times New Roman"/>
          <w:color w:val="auto"/>
          <w:sz w:val="24"/>
          <w:szCs w:val="24"/>
        </w:rPr>
        <w:t>i</w:t>
      </w:r>
      <w:r w:rsidR="00555BD8">
        <w:rPr>
          <w:rFonts w:ascii="Times New Roman" w:hAnsi="Times New Roman" w:cs="Times New Roman"/>
          <w:color w:val="auto"/>
          <w:sz w:val="24"/>
          <w:szCs w:val="24"/>
        </w:rPr>
        <w:t xml:space="preserve">do šī </w:t>
      </w:r>
      <w:r w:rsidR="00555BD8" w:rsidRPr="00B50A11">
        <w:rPr>
          <w:rFonts w:ascii="Times New Roman" w:hAnsi="Times New Roman" w:cs="Times New Roman"/>
          <w:color w:val="auto"/>
          <w:sz w:val="24"/>
          <w:szCs w:val="24"/>
        </w:rPr>
        <w:t xml:space="preserve">fiziskā persona – saimnieciskās darbības veicēja </w:t>
      </w:r>
      <w:r w:rsidR="00555BD8">
        <w:rPr>
          <w:rFonts w:ascii="Times New Roman" w:hAnsi="Times New Roman" w:cs="Times New Roman"/>
          <w:color w:val="auto"/>
          <w:sz w:val="24"/>
          <w:szCs w:val="24"/>
        </w:rPr>
        <w:t>– un uzņēmums.</w:t>
      </w:r>
      <w:r w:rsidR="003B28E0" w:rsidRPr="003B28E0">
        <w:rPr>
          <w:rFonts w:ascii="Times New Roman" w:hAnsi="Times New Roman" w:cs="Times New Roman"/>
          <w:sz w:val="24"/>
          <w:szCs w:val="24"/>
        </w:rPr>
        <w:t xml:space="preserve"> </w:t>
      </w:r>
      <w:r w:rsidR="003B28E0" w:rsidRPr="00DA6CFA">
        <w:rPr>
          <w:rFonts w:ascii="Times New Roman" w:hAnsi="Times New Roman" w:cs="Times New Roman"/>
          <w:color w:val="auto"/>
          <w:sz w:val="24"/>
          <w:szCs w:val="24"/>
        </w:rPr>
        <w:t>Vienlaikus</w:t>
      </w:r>
      <w:r w:rsidR="00B94A5D">
        <w:rPr>
          <w:rFonts w:ascii="Times New Roman" w:hAnsi="Times New Roman" w:cs="Times New Roman"/>
          <w:color w:val="auto"/>
          <w:sz w:val="24"/>
          <w:szCs w:val="24"/>
        </w:rPr>
        <w:t>,</w:t>
      </w:r>
      <w:r w:rsidR="003B28E0" w:rsidRPr="00DA6CFA">
        <w:rPr>
          <w:rFonts w:ascii="Times New Roman" w:hAnsi="Times New Roman" w:cs="Times New Roman"/>
          <w:color w:val="auto"/>
          <w:sz w:val="24"/>
          <w:szCs w:val="24"/>
        </w:rPr>
        <w:t xml:space="preserve"> mēdz būt arī gadījumi, kad fiziskai personai nav tiešā veidā saikne ar uzņēmumu caur 16.1. apakšpunktā noteikto pazīmi, bet, piemēram, kopā ar tam piederošām kapitāldaļām, tam ir noslēgts līgums vai saskaņā ar tā dibināšanas līguma klauzulu vai statūtiem, tam ir tiesības īstenot dominējošo ietekmi pār šo uzņēmumu. </w:t>
      </w:r>
    </w:p>
    <w:p w14:paraId="6A060F3A" w14:textId="77777777" w:rsidR="00223063" w:rsidRDefault="00223063" w:rsidP="00223063">
      <w:pPr>
        <w:jc w:val="both"/>
        <w:rPr>
          <w:rFonts w:ascii="Times New Roman" w:hAnsi="Times New Roman" w:cs="Times New Roman"/>
          <w:b/>
          <w:bCs/>
          <w:sz w:val="24"/>
          <w:szCs w:val="24"/>
        </w:rPr>
      </w:pPr>
    </w:p>
    <w:p w14:paraId="6F5BEE80" w14:textId="0A34FA14" w:rsidR="009F5904" w:rsidRPr="00B50A11" w:rsidRDefault="009F5904" w:rsidP="00B50A11">
      <w:pPr>
        <w:jc w:val="both"/>
        <w:rPr>
          <w:rFonts w:ascii="Times New Roman" w:hAnsi="Times New Roman" w:cs="Times New Roman"/>
          <w:sz w:val="24"/>
          <w:szCs w:val="24"/>
        </w:rPr>
      </w:pPr>
      <w:r w:rsidRPr="00B50A11">
        <w:rPr>
          <w:rFonts w:ascii="Times New Roman" w:hAnsi="Times New Roman" w:cs="Times New Roman"/>
          <w:b/>
          <w:bCs/>
          <w:sz w:val="24"/>
          <w:szCs w:val="24"/>
        </w:rPr>
        <w:lastRenderedPageBreak/>
        <w:t>Piemērs Nr.1</w:t>
      </w:r>
      <w:r w:rsidRPr="00B50A11">
        <w:rPr>
          <w:rFonts w:ascii="Times New Roman" w:hAnsi="Times New Roman" w:cs="Times New Roman"/>
          <w:sz w:val="24"/>
          <w:szCs w:val="24"/>
        </w:rPr>
        <w:t xml:space="preserve">: Fiziskai personai – saimnieciskās darbības veicējam 100% apmērā pieder  uzņēmums A un B,  un uzņēmums C tai pieder 39% apmērā. </w:t>
      </w:r>
      <w:r w:rsidR="0058789D">
        <w:rPr>
          <w:rFonts w:ascii="Times New Roman" w:hAnsi="Times New Roman" w:cs="Times New Roman"/>
          <w:sz w:val="24"/>
          <w:szCs w:val="24"/>
        </w:rPr>
        <w:t>Nav noslēgts līgums</w:t>
      </w:r>
      <w:r w:rsidR="00DE169D">
        <w:rPr>
          <w:rFonts w:ascii="Times New Roman" w:hAnsi="Times New Roman" w:cs="Times New Roman"/>
          <w:sz w:val="24"/>
          <w:szCs w:val="24"/>
        </w:rPr>
        <w:t xml:space="preserve"> ar citu uzņēmumu par dominējošās ietekmes īstenošanu</w:t>
      </w:r>
      <w:r w:rsidR="00405205">
        <w:rPr>
          <w:rFonts w:ascii="Times New Roman" w:hAnsi="Times New Roman" w:cs="Times New Roman"/>
          <w:sz w:val="24"/>
          <w:szCs w:val="24"/>
        </w:rPr>
        <w:t xml:space="preserve"> un</w:t>
      </w:r>
      <w:r w:rsidR="0058789D">
        <w:rPr>
          <w:rFonts w:ascii="Times New Roman" w:hAnsi="Times New Roman" w:cs="Times New Roman"/>
          <w:sz w:val="24"/>
          <w:szCs w:val="24"/>
        </w:rPr>
        <w:t xml:space="preserve"> </w:t>
      </w:r>
      <w:r w:rsidR="00405205">
        <w:rPr>
          <w:rFonts w:ascii="Times New Roman" w:hAnsi="Times New Roman" w:cs="Times New Roman"/>
          <w:sz w:val="24"/>
          <w:szCs w:val="24"/>
        </w:rPr>
        <w:t>n</w:t>
      </w:r>
      <w:r w:rsidR="0058789D">
        <w:rPr>
          <w:rFonts w:ascii="Times New Roman" w:hAnsi="Times New Roman" w:cs="Times New Roman"/>
          <w:sz w:val="24"/>
          <w:szCs w:val="24"/>
        </w:rPr>
        <w:t>epastāv nekāda īpaša vienošanās</w:t>
      </w:r>
      <w:r w:rsidR="00DE169D">
        <w:rPr>
          <w:rFonts w:ascii="Times New Roman" w:hAnsi="Times New Roman" w:cs="Times New Roman"/>
          <w:sz w:val="24"/>
          <w:szCs w:val="24"/>
        </w:rPr>
        <w:t>, ka cita uzņēmuma akcionārs var nodrošināt vienpersonisku kontroli par minētajiem uzņēmumiem</w:t>
      </w:r>
      <w:r w:rsidR="00405205">
        <w:rPr>
          <w:rFonts w:ascii="Times New Roman" w:hAnsi="Times New Roman" w:cs="Times New Roman"/>
          <w:sz w:val="24"/>
          <w:szCs w:val="24"/>
        </w:rPr>
        <w:t xml:space="preserve">, kā arī citam uzņēmumam nav </w:t>
      </w:r>
      <w:r w:rsidR="00405205" w:rsidRPr="00905C44">
        <w:rPr>
          <w:rFonts w:ascii="Times New Roman" w:hAnsi="Times New Roman" w:cs="Times New Roman"/>
          <w:sz w:val="24"/>
          <w:szCs w:val="24"/>
        </w:rPr>
        <w:t xml:space="preserve">tiesības </w:t>
      </w:r>
      <w:r w:rsidR="00405205" w:rsidRPr="00905C44">
        <w:rPr>
          <w:rFonts w:ascii="Times New Roman" w:hAnsi="Times New Roman" w:cs="Times New Roman"/>
          <w:sz w:val="24"/>
          <w:szCs w:val="24"/>
          <w:shd w:val="clear" w:color="auto" w:fill="FFFFFF"/>
        </w:rPr>
        <w:t xml:space="preserve">iecelt vai atlaist </w:t>
      </w:r>
      <w:r w:rsidR="00AB1543" w:rsidRPr="00905C44">
        <w:rPr>
          <w:rFonts w:ascii="Times New Roman" w:hAnsi="Times New Roman" w:cs="Times New Roman"/>
          <w:sz w:val="24"/>
          <w:szCs w:val="24"/>
          <w:shd w:val="clear" w:color="auto" w:fill="FFFFFF"/>
        </w:rPr>
        <w:t>norādīto</w:t>
      </w:r>
      <w:r w:rsidR="00405205" w:rsidRPr="00905C44">
        <w:rPr>
          <w:rFonts w:ascii="Times New Roman" w:hAnsi="Times New Roman" w:cs="Times New Roman"/>
          <w:sz w:val="24"/>
          <w:szCs w:val="24"/>
          <w:shd w:val="clear" w:color="auto" w:fill="FFFFFF"/>
        </w:rPr>
        <w:t xml:space="preserve"> uzņēmum</w:t>
      </w:r>
      <w:r w:rsidR="00AB1543" w:rsidRPr="00905C44">
        <w:rPr>
          <w:rFonts w:ascii="Times New Roman" w:hAnsi="Times New Roman" w:cs="Times New Roman"/>
          <w:sz w:val="24"/>
          <w:szCs w:val="24"/>
          <w:shd w:val="clear" w:color="auto" w:fill="FFFFFF"/>
        </w:rPr>
        <w:t>u</w:t>
      </w:r>
      <w:r w:rsidR="00405205" w:rsidRPr="00905C44">
        <w:rPr>
          <w:rFonts w:ascii="Times New Roman" w:hAnsi="Times New Roman" w:cs="Times New Roman"/>
          <w:sz w:val="24"/>
          <w:szCs w:val="24"/>
          <w:shd w:val="clear" w:color="auto" w:fill="FFFFFF"/>
        </w:rPr>
        <w:t xml:space="preserve"> pārvaldes, vadības vai uzraudzības struktūras locekļu vairākumu</w:t>
      </w:r>
      <w:r w:rsidR="00DE169D" w:rsidRPr="00405205">
        <w:rPr>
          <w:rFonts w:ascii="Times New Roman" w:hAnsi="Times New Roman" w:cs="Times New Roman"/>
          <w:sz w:val="24"/>
          <w:szCs w:val="24"/>
        </w:rPr>
        <w:t>.</w:t>
      </w:r>
      <w:r w:rsidR="00DE169D">
        <w:rPr>
          <w:rFonts w:ascii="Times New Roman" w:hAnsi="Times New Roman" w:cs="Times New Roman"/>
          <w:sz w:val="24"/>
          <w:szCs w:val="24"/>
        </w:rPr>
        <w:t xml:space="preserve"> Līdz ar to </w:t>
      </w:r>
      <w:r w:rsidR="0058789D">
        <w:rPr>
          <w:rFonts w:ascii="Times New Roman" w:hAnsi="Times New Roman" w:cs="Times New Roman"/>
          <w:sz w:val="24"/>
          <w:szCs w:val="24"/>
        </w:rPr>
        <w:t xml:space="preserve"> </w:t>
      </w:r>
      <w:r w:rsidRPr="00B50A11">
        <w:rPr>
          <w:rFonts w:ascii="Times New Roman" w:hAnsi="Times New Roman" w:cs="Times New Roman"/>
          <w:sz w:val="24"/>
          <w:szCs w:val="24"/>
        </w:rPr>
        <w:t>VVU veido uzņēmums A un B, kā arī pati fiziskā persona, bet uzņēmums C nav jāiekļauj VVU, jo neizpildās neviena no Komisijas regulas (ES) Nr.1407/2013 2.panta 2.punkta attiecībām</w:t>
      </w:r>
      <w:r w:rsidR="004F7844">
        <w:rPr>
          <w:rFonts w:ascii="Times New Roman" w:hAnsi="Times New Roman" w:cs="Times New Roman"/>
          <w:sz w:val="24"/>
          <w:szCs w:val="24"/>
        </w:rPr>
        <w:t>.</w:t>
      </w:r>
      <w:r w:rsidRPr="00B50A11">
        <w:rPr>
          <w:rStyle w:val="FootnoteReference"/>
          <w:rFonts w:ascii="Times New Roman" w:hAnsi="Times New Roman" w:cs="Times New Roman"/>
          <w:sz w:val="24"/>
          <w:szCs w:val="24"/>
        </w:rPr>
        <w:footnoteReference w:id="81"/>
      </w:r>
      <w:r w:rsidR="0058789D">
        <w:rPr>
          <w:rFonts w:ascii="Times New Roman" w:hAnsi="Times New Roman" w:cs="Times New Roman"/>
          <w:sz w:val="24"/>
          <w:szCs w:val="24"/>
        </w:rPr>
        <w:t xml:space="preserve"> </w:t>
      </w:r>
    </w:p>
    <w:p w14:paraId="34D996D7" w14:textId="5BFB537D" w:rsidR="009F5904" w:rsidRDefault="009F5904" w:rsidP="00B50A11">
      <w:pPr>
        <w:jc w:val="both"/>
        <w:rPr>
          <w:rFonts w:ascii="Times New Roman" w:hAnsi="Times New Roman" w:cs="Times New Roman"/>
          <w:sz w:val="24"/>
          <w:szCs w:val="24"/>
        </w:rPr>
      </w:pPr>
      <w:r w:rsidRPr="00B50A11">
        <w:rPr>
          <w:rFonts w:ascii="Times New Roman" w:hAnsi="Times New Roman" w:cs="Times New Roman"/>
          <w:b/>
          <w:bCs/>
          <w:sz w:val="24"/>
          <w:szCs w:val="24"/>
        </w:rPr>
        <w:t>Piemērs Nr.2</w:t>
      </w:r>
      <w:r w:rsidRPr="00B50A11">
        <w:rPr>
          <w:rFonts w:ascii="Times New Roman" w:hAnsi="Times New Roman" w:cs="Times New Roman"/>
          <w:sz w:val="24"/>
          <w:szCs w:val="24"/>
        </w:rPr>
        <w:t>: 3 fiziskām personām pieder uzņēmums A un B, kur uzņēmumā A katram ir kapitāldaļu sadalījums pa 33,33% un visi darbojas uzņēmuma A valdē, bet uzņēmumā B katrai fiziskai personai grupas pieder 24,5% kapitāldaļu, un tikai viena no fiziskajām personām ir valdē. VVU ir jāiekļauj abi uzņēmumi un visas trīs fiziskās personas, jo visas fiziskās personas kvalificējas kā saimnieciskās darbības veicēji, jo pieder kapitāldaļas, un tie ar fizisko personu grupas starpniecību nodrošina kontroli pār abiem uzņēmumiem.</w:t>
      </w:r>
      <w:r w:rsidR="00E024F6">
        <w:rPr>
          <w:rFonts w:ascii="Times New Roman" w:hAnsi="Times New Roman" w:cs="Times New Roman"/>
          <w:sz w:val="24"/>
          <w:szCs w:val="24"/>
        </w:rPr>
        <w:t xml:space="preserve"> Lūdzu skatīt piemēr</w:t>
      </w:r>
      <w:r w:rsidR="002F7407">
        <w:rPr>
          <w:rFonts w:ascii="Times New Roman" w:hAnsi="Times New Roman" w:cs="Times New Roman"/>
          <w:sz w:val="24"/>
          <w:szCs w:val="24"/>
        </w:rPr>
        <w:t>ā</w:t>
      </w:r>
      <w:r w:rsidR="00E024F6">
        <w:rPr>
          <w:rFonts w:ascii="Times New Roman" w:hAnsi="Times New Roman" w:cs="Times New Roman"/>
          <w:sz w:val="24"/>
          <w:szCs w:val="24"/>
        </w:rPr>
        <w:t xml:space="preserve"> shēmu</w:t>
      </w:r>
      <w:r w:rsidR="00014779">
        <w:rPr>
          <w:rFonts w:ascii="Times New Roman" w:hAnsi="Times New Roman" w:cs="Times New Roman"/>
          <w:sz w:val="24"/>
          <w:szCs w:val="24"/>
        </w:rPr>
        <w:t xml:space="preserve"> – att. N</w:t>
      </w:r>
      <w:r w:rsidR="002F7407">
        <w:rPr>
          <w:rFonts w:ascii="Times New Roman" w:hAnsi="Times New Roman" w:cs="Times New Roman"/>
          <w:sz w:val="24"/>
          <w:szCs w:val="24"/>
        </w:rPr>
        <w:t>r.5</w:t>
      </w:r>
      <w:r w:rsidR="00014779">
        <w:rPr>
          <w:rFonts w:ascii="Times New Roman" w:hAnsi="Times New Roman" w:cs="Times New Roman"/>
          <w:sz w:val="24"/>
          <w:szCs w:val="24"/>
        </w:rPr>
        <w:t>.</w:t>
      </w:r>
    </w:p>
    <w:p w14:paraId="172653EA" w14:textId="63B04C29" w:rsidR="00014779" w:rsidRDefault="00BF165F" w:rsidP="00091047">
      <w:pPr>
        <w:jc w:val="center"/>
        <w:rPr>
          <w:noProof/>
        </w:rPr>
      </w:pPr>
      <w:r>
        <w:rPr>
          <w:rFonts w:ascii="Times New Roman" w:hAnsi="Times New Roman" w:cs="Times New Roman"/>
          <w:sz w:val="24"/>
          <w:szCs w:val="24"/>
        </w:rPr>
        <w:t>5.attēls</w:t>
      </w:r>
      <w:r w:rsidR="00091047">
        <w:rPr>
          <w:rFonts w:ascii="Times New Roman" w:hAnsi="Times New Roman" w:cs="Times New Roman"/>
          <w:sz w:val="24"/>
          <w:szCs w:val="24"/>
        </w:rPr>
        <w:t>.</w:t>
      </w:r>
      <w:r w:rsidRPr="00BF165F">
        <w:rPr>
          <w:rFonts w:ascii="Times New Roman" w:hAnsi="Times New Roman" w:cs="Times New Roman"/>
          <w:sz w:val="24"/>
          <w:szCs w:val="24"/>
        </w:rPr>
        <w:t xml:space="preserve"> </w:t>
      </w:r>
      <w:r>
        <w:rPr>
          <w:rFonts w:ascii="Times New Roman" w:hAnsi="Times New Roman" w:cs="Times New Roman"/>
          <w:sz w:val="24"/>
          <w:szCs w:val="24"/>
        </w:rPr>
        <w:t>VVU grupas shēma</w:t>
      </w:r>
    </w:p>
    <w:p w14:paraId="346DEE1B" w14:textId="11B29922" w:rsidR="00014779" w:rsidRDefault="00014779" w:rsidP="00014779">
      <w:pPr>
        <w:rPr>
          <w:noProof/>
        </w:rPr>
      </w:pPr>
      <w:r>
        <w:rPr>
          <w:noProof/>
        </w:rPr>
        <mc:AlternateContent>
          <mc:Choice Requires="wps">
            <w:drawing>
              <wp:anchor distT="0" distB="0" distL="114300" distR="114300" simplePos="0" relativeHeight="251658410" behindDoc="0" locked="0" layoutInCell="1" allowOverlap="1" wp14:anchorId="10300229" wp14:editId="07775186">
                <wp:simplePos x="0" y="0"/>
                <wp:positionH relativeFrom="column">
                  <wp:posOffset>2170430</wp:posOffset>
                </wp:positionH>
                <wp:positionV relativeFrom="paragraph">
                  <wp:posOffset>140726</wp:posOffset>
                </wp:positionV>
                <wp:extent cx="914400" cy="284813"/>
                <wp:effectExtent l="0" t="0" r="24130" b="20320"/>
                <wp:wrapNone/>
                <wp:docPr id="426337601" name="Text Box 426337601"/>
                <wp:cNvGraphicFramePr/>
                <a:graphic xmlns:a="http://schemas.openxmlformats.org/drawingml/2006/main">
                  <a:graphicData uri="http://schemas.microsoft.com/office/word/2010/wordprocessingShape">
                    <wps:wsp>
                      <wps:cNvSpPr txBox="1"/>
                      <wps:spPr>
                        <a:xfrm>
                          <a:off x="0" y="0"/>
                          <a:ext cx="914400" cy="284813"/>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4701246C" w14:textId="77777777" w:rsidR="00014779" w:rsidRPr="001B39E8" w:rsidRDefault="00014779" w:rsidP="00014779">
                            <w:pPr>
                              <w:rPr>
                                <w:lang w:val="en-US"/>
                              </w:rPr>
                            </w:pPr>
                            <w:r>
                              <w:rPr>
                                <w:lang w:val="en-US"/>
                              </w:rPr>
                              <w:t>Uzņēmums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00229" id="Text Box 426337601" o:spid="_x0000_s1035" type="#_x0000_t202" style="position:absolute;margin-left:170.9pt;margin-top:11.1pt;width:1in;height:22.45pt;z-index:25165841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" filled="f" strokecolor="#ed7d31 [3205]" strokeweight="1pt">
                <v:textbox>
                  <w:txbxContent>
                    <w:p w14:paraId="4701246C" w14:textId="77777777" w:rsidR="00014779" w:rsidRPr="001B39E8" w:rsidRDefault="00014779" w:rsidP="00014779">
                      <w:pPr>
                        <w:rPr>
                          <w:lang w:val="en-US"/>
                        </w:rPr>
                      </w:pPr>
                      <w:r>
                        <w:rPr>
                          <w:lang w:val="en-US"/>
                        </w:rPr>
                        <w:t>Uzņēmums A</w:t>
                      </w:r>
                    </w:p>
                  </w:txbxContent>
                </v:textbox>
              </v:shape>
            </w:pict>
          </mc:Fallback>
        </mc:AlternateContent>
      </w:r>
      <w:r>
        <w:rPr>
          <w:noProof/>
        </w:rPr>
        <mc:AlternateContent>
          <mc:Choice Requires="wps">
            <w:drawing>
              <wp:anchor distT="0" distB="0" distL="114300" distR="114300" simplePos="0" relativeHeight="251658409" behindDoc="0" locked="0" layoutInCell="1" allowOverlap="1" wp14:anchorId="6528D5E9" wp14:editId="7C29E92E">
                <wp:simplePos x="0" y="0"/>
                <wp:positionH relativeFrom="column">
                  <wp:posOffset>1803400</wp:posOffset>
                </wp:positionH>
                <wp:positionV relativeFrom="paragraph">
                  <wp:posOffset>9525</wp:posOffset>
                </wp:positionV>
                <wp:extent cx="1633220" cy="577850"/>
                <wp:effectExtent l="0" t="0" r="24130" b="12700"/>
                <wp:wrapNone/>
                <wp:docPr id="2095537101" name="Rectangle: Rounded Corners 2095537101"/>
                <wp:cNvGraphicFramePr/>
                <a:graphic xmlns:a="http://schemas.openxmlformats.org/drawingml/2006/main">
                  <a:graphicData uri="http://schemas.microsoft.com/office/word/2010/wordprocessingShape">
                    <wps:wsp>
                      <wps:cNvSpPr/>
                      <wps:spPr>
                        <a:xfrm>
                          <a:off x="0" y="0"/>
                          <a:ext cx="1633220" cy="577850"/>
                        </a:xfrm>
                        <a:prstGeom prst="roundRect">
                          <a:avLst/>
                        </a:prstGeom>
                        <a:solidFill>
                          <a:schemeClr val="accent4">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oundrect w14:anchorId="1531CA7E" id="Rectangle: Rounded Corners 2095537101" o:spid="_x0000_s1026" style="position:absolute;margin-left:142pt;margin-top:.75pt;width:128.6pt;height:45.5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" fillcolor="#ffe599 [1303]" strokecolor="#091723 [484]" strokeweight="1pt">
                <v:stroke joinstyle="miter"/>
              </v:roundrect>
            </w:pict>
          </mc:Fallback>
        </mc:AlternateContent>
      </w:r>
    </w:p>
    <w:p w14:paraId="78546130" w14:textId="77777777" w:rsidR="00014779" w:rsidRDefault="00014779" w:rsidP="00014779">
      <w:pPr>
        <w:rPr>
          <w:noProof/>
        </w:rPr>
      </w:pPr>
    </w:p>
    <w:p w14:paraId="58217768" w14:textId="77777777" w:rsidR="00014779" w:rsidRDefault="00014779" w:rsidP="00014779">
      <w:pPr>
        <w:rPr>
          <w:noProof/>
        </w:rPr>
      </w:pPr>
      <w:r>
        <w:rPr>
          <w:noProof/>
        </w:rPr>
        <mc:AlternateContent>
          <mc:Choice Requires="wps">
            <w:drawing>
              <wp:anchor distT="0" distB="0" distL="114300" distR="114300" simplePos="0" relativeHeight="251658421" behindDoc="0" locked="0" layoutInCell="1" allowOverlap="1" wp14:anchorId="12E15531" wp14:editId="698DF80A">
                <wp:simplePos x="0" y="0"/>
                <wp:positionH relativeFrom="column">
                  <wp:posOffset>3355922</wp:posOffset>
                </wp:positionH>
                <wp:positionV relativeFrom="paragraph">
                  <wp:posOffset>230796</wp:posOffset>
                </wp:positionV>
                <wp:extent cx="856313" cy="501546"/>
                <wp:effectExtent l="38100" t="38100" r="20320" b="32385"/>
                <wp:wrapNone/>
                <wp:docPr id="1803924111" name="Straight Arrow Connector 1803924111"/>
                <wp:cNvGraphicFramePr/>
                <a:graphic xmlns:a="http://schemas.openxmlformats.org/drawingml/2006/main">
                  <a:graphicData uri="http://schemas.microsoft.com/office/word/2010/wordprocessingShape">
                    <wps:wsp>
                      <wps:cNvCnPr/>
                      <wps:spPr>
                        <a:xfrm flipH="1" flipV="1">
                          <a:off x="0" y="0"/>
                          <a:ext cx="856313" cy="50154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4352A25E" id="Straight Arrow Connector 1803924111" o:spid="_x0000_s1026" type="#_x0000_t32" style="position:absolute;margin-left:264.25pt;margin-top:18.15pt;width:67.45pt;height:39.5pt;flip:x y;z-index:251658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" strokecolor="#ed7d31 [3205]" strokeweight=".5pt">
                <v:stroke endarrow="block" joinstyle="miter"/>
              </v:shape>
            </w:pict>
          </mc:Fallback>
        </mc:AlternateContent>
      </w:r>
      <w:r>
        <w:rPr>
          <w:noProof/>
        </w:rPr>
        <mc:AlternateContent>
          <mc:Choice Requires="wps">
            <w:drawing>
              <wp:anchor distT="0" distB="0" distL="114300" distR="114300" simplePos="0" relativeHeight="251658420" behindDoc="0" locked="0" layoutInCell="1" allowOverlap="1" wp14:anchorId="06717D2A" wp14:editId="4ADB6C74">
                <wp:simplePos x="0" y="0"/>
                <wp:positionH relativeFrom="column">
                  <wp:posOffset>2663252</wp:posOffset>
                </wp:positionH>
                <wp:positionV relativeFrom="paragraph">
                  <wp:posOffset>222677</wp:posOffset>
                </wp:positionV>
                <wp:extent cx="4997" cy="519659"/>
                <wp:effectExtent l="76200" t="38100" r="71755" b="13970"/>
                <wp:wrapNone/>
                <wp:docPr id="1933189536" name="Straight Arrow Connector 1933189536"/>
                <wp:cNvGraphicFramePr/>
                <a:graphic xmlns:a="http://schemas.openxmlformats.org/drawingml/2006/main">
                  <a:graphicData uri="http://schemas.microsoft.com/office/word/2010/wordprocessingShape">
                    <wps:wsp>
                      <wps:cNvCnPr/>
                      <wps:spPr>
                        <a:xfrm flipV="1">
                          <a:off x="0" y="0"/>
                          <a:ext cx="4997" cy="51965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78250ED5" id="Straight Arrow Connector 1933189536" o:spid="_x0000_s1026" type="#_x0000_t32" style="position:absolute;margin-left:209.7pt;margin-top:17.55pt;width:.4pt;height:40.9pt;flip:y;z-index:2516584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" strokecolor="#ed7d31 [3205]" strokeweight=".5pt">
                <v:stroke endarrow="block" joinstyle="miter"/>
              </v:shape>
            </w:pict>
          </mc:Fallback>
        </mc:AlternateContent>
      </w:r>
      <w:r>
        <w:rPr>
          <w:noProof/>
        </w:rPr>
        <mc:AlternateContent>
          <mc:Choice Requires="wps">
            <w:drawing>
              <wp:anchor distT="0" distB="0" distL="114300" distR="114300" simplePos="0" relativeHeight="251658419" behindDoc="0" locked="0" layoutInCell="1" allowOverlap="1" wp14:anchorId="5EDC80D2" wp14:editId="4C46DA98">
                <wp:simplePos x="0" y="0"/>
                <wp:positionH relativeFrom="column">
                  <wp:posOffset>1349115</wp:posOffset>
                </wp:positionH>
                <wp:positionV relativeFrom="paragraph">
                  <wp:posOffset>257654</wp:posOffset>
                </wp:positionV>
                <wp:extent cx="659567" cy="469692"/>
                <wp:effectExtent l="0" t="38100" r="45720" b="26035"/>
                <wp:wrapNone/>
                <wp:docPr id="2063238560" name="Straight Arrow Connector 2063238560"/>
                <wp:cNvGraphicFramePr/>
                <a:graphic xmlns:a="http://schemas.openxmlformats.org/drawingml/2006/main">
                  <a:graphicData uri="http://schemas.microsoft.com/office/word/2010/wordprocessingShape">
                    <wps:wsp>
                      <wps:cNvCnPr/>
                      <wps:spPr>
                        <a:xfrm flipV="1">
                          <a:off x="0" y="0"/>
                          <a:ext cx="659567" cy="46969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75B29B93" id="Straight Arrow Connector 2063238560" o:spid="_x0000_s1026" type="#_x0000_t32" style="position:absolute;margin-left:106.25pt;margin-top:20.3pt;width:51.95pt;height:37pt;flip:y;z-index:2516584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" strokecolor="#ed7d31 [3205]" strokeweight=".5pt">
                <v:stroke endarrow="block" joinstyle="miter"/>
              </v:shape>
            </w:pict>
          </mc:Fallback>
        </mc:AlternateContent>
      </w:r>
    </w:p>
    <w:p w14:paraId="16EEAC1F" w14:textId="77777777" w:rsidR="00014779" w:rsidRDefault="00014779" w:rsidP="00014779">
      <w:pPr>
        <w:rPr>
          <w:noProof/>
        </w:rPr>
      </w:pPr>
    </w:p>
    <w:p w14:paraId="5D4DE4D8" w14:textId="77777777" w:rsidR="00014779" w:rsidRDefault="00014779" w:rsidP="00014779">
      <w:pPr>
        <w:rPr>
          <w:noProof/>
        </w:rPr>
      </w:pPr>
      <w:r>
        <w:rPr>
          <w:noProof/>
        </w:rPr>
        <mc:AlternateContent>
          <mc:Choice Requires="wps">
            <w:drawing>
              <wp:anchor distT="0" distB="0" distL="114300" distR="114300" simplePos="0" relativeHeight="251658415" behindDoc="0" locked="0" layoutInCell="1" allowOverlap="1" wp14:anchorId="553CDF0C" wp14:editId="1B45A36E">
                <wp:simplePos x="0" y="0"/>
                <wp:positionH relativeFrom="column">
                  <wp:posOffset>3959361</wp:posOffset>
                </wp:positionH>
                <wp:positionV relativeFrom="paragraph">
                  <wp:posOffset>258237</wp:posOffset>
                </wp:positionV>
                <wp:extent cx="863600" cy="313929"/>
                <wp:effectExtent l="0" t="0" r="12700" b="10160"/>
                <wp:wrapNone/>
                <wp:docPr id="2027504824" name="Rectangle: Rounded Corners 2027504824"/>
                <wp:cNvGraphicFramePr/>
                <a:graphic xmlns:a="http://schemas.openxmlformats.org/drawingml/2006/main">
                  <a:graphicData uri="http://schemas.microsoft.com/office/word/2010/wordprocessingShape">
                    <wps:wsp>
                      <wps:cNvSpPr/>
                      <wps:spPr>
                        <a:xfrm>
                          <a:off x="0" y="0"/>
                          <a:ext cx="863600" cy="31392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800ACDA" w14:textId="77777777" w:rsidR="00014779" w:rsidRPr="001B39E8" w:rsidRDefault="00014779" w:rsidP="00014779">
                            <w:pPr>
                              <w:spacing w:after="0"/>
                              <w:jc w:val="center"/>
                              <w:rPr>
                                <w:sz w:val="20"/>
                                <w:szCs w:val="20"/>
                                <w:lang w:val="en-US"/>
                              </w:rPr>
                            </w:pPr>
                            <w:r w:rsidRPr="001B39E8">
                              <w:rPr>
                                <w:sz w:val="20"/>
                                <w:szCs w:val="20"/>
                                <w:lang w:val="en-US"/>
                              </w:rPr>
                              <w:t>33,3 %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CDF0C" id="Rectangle: Rounded Corners 2027504824" o:spid="_x0000_s1036" style="position:absolute;margin-left:311.75pt;margin-top:20.35pt;width:68pt;height:24.7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" fillcolor="white [3201]" strokecolor="#70ad47 [3209]" strokeweight="1pt">
                <v:stroke joinstyle="miter"/>
                <v:textbox>
                  <w:txbxContent>
                    <w:p w14:paraId="3800ACDA" w14:textId="77777777" w:rsidR="00014779" w:rsidRPr="001B39E8" w:rsidRDefault="00014779" w:rsidP="00014779">
                      <w:pPr>
                        <w:spacing w:after="0"/>
                        <w:jc w:val="center"/>
                        <w:rPr>
                          <w:sz w:val="20"/>
                          <w:szCs w:val="20"/>
                          <w:lang w:val="en-US"/>
                        </w:rPr>
                      </w:pPr>
                      <w:r w:rsidRPr="001B39E8">
                        <w:rPr>
                          <w:sz w:val="20"/>
                          <w:szCs w:val="20"/>
                          <w:lang w:val="en-US"/>
                        </w:rPr>
                        <w:t>33,3 %</w:t>
                      </w:r>
                    </w:p>
                  </w:txbxContent>
                </v:textbox>
              </v:roundrect>
            </w:pict>
          </mc:Fallback>
        </mc:AlternateContent>
      </w:r>
      <w:r>
        <w:rPr>
          <w:noProof/>
        </w:rPr>
        <mc:AlternateContent>
          <mc:Choice Requires="wps">
            <w:drawing>
              <wp:anchor distT="0" distB="0" distL="114300" distR="114300" simplePos="0" relativeHeight="251658414" behindDoc="0" locked="0" layoutInCell="1" allowOverlap="1" wp14:anchorId="599B8528" wp14:editId="3E503356">
                <wp:simplePos x="0" y="0"/>
                <wp:positionH relativeFrom="column">
                  <wp:posOffset>2255937</wp:posOffset>
                </wp:positionH>
                <wp:positionV relativeFrom="paragraph">
                  <wp:posOffset>247775</wp:posOffset>
                </wp:positionV>
                <wp:extent cx="863600" cy="313929"/>
                <wp:effectExtent l="0" t="0" r="12700" b="10160"/>
                <wp:wrapNone/>
                <wp:docPr id="455017587" name="Rectangle: Rounded Corners 455017587"/>
                <wp:cNvGraphicFramePr/>
                <a:graphic xmlns:a="http://schemas.openxmlformats.org/drawingml/2006/main">
                  <a:graphicData uri="http://schemas.microsoft.com/office/word/2010/wordprocessingShape">
                    <wps:wsp>
                      <wps:cNvSpPr/>
                      <wps:spPr>
                        <a:xfrm>
                          <a:off x="0" y="0"/>
                          <a:ext cx="863600" cy="31392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468EF85" w14:textId="77777777" w:rsidR="00014779" w:rsidRPr="001B39E8" w:rsidRDefault="00014779" w:rsidP="00014779">
                            <w:pPr>
                              <w:spacing w:after="0"/>
                              <w:jc w:val="center"/>
                              <w:rPr>
                                <w:sz w:val="20"/>
                                <w:szCs w:val="20"/>
                                <w:lang w:val="en-US"/>
                              </w:rPr>
                            </w:pPr>
                            <w:r w:rsidRPr="001B39E8">
                              <w:rPr>
                                <w:sz w:val="20"/>
                                <w:szCs w:val="20"/>
                                <w:lang w:val="en-US"/>
                              </w:rPr>
                              <w:t>33,3 %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B8528" id="Rectangle: Rounded Corners 455017587" o:spid="_x0000_s1037" style="position:absolute;margin-left:177.65pt;margin-top:19.5pt;width:68pt;height:24.7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" fillcolor="white [3201]" strokecolor="#70ad47 [3209]" strokeweight="1pt">
                <v:stroke joinstyle="miter"/>
                <v:textbox>
                  <w:txbxContent>
                    <w:p w14:paraId="0468EF85" w14:textId="77777777" w:rsidR="00014779" w:rsidRPr="001B39E8" w:rsidRDefault="00014779" w:rsidP="00014779">
                      <w:pPr>
                        <w:spacing w:after="0"/>
                        <w:jc w:val="center"/>
                        <w:rPr>
                          <w:sz w:val="20"/>
                          <w:szCs w:val="20"/>
                          <w:lang w:val="en-US"/>
                        </w:rPr>
                      </w:pPr>
                      <w:r w:rsidRPr="001B39E8">
                        <w:rPr>
                          <w:sz w:val="20"/>
                          <w:szCs w:val="20"/>
                          <w:lang w:val="en-US"/>
                        </w:rPr>
                        <w:t>33,3 %</w:t>
                      </w:r>
                    </w:p>
                  </w:txbxContent>
                </v:textbox>
              </v:roundrect>
            </w:pict>
          </mc:Fallback>
        </mc:AlternateContent>
      </w:r>
      <w:r>
        <w:rPr>
          <w:noProof/>
        </w:rPr>
        <mc:AlternateContent>
          <mc:Choice Requires="wps">
            <w:drawing>
              <wp:anchor distT="0" distB="0" distL="114300" distR="114300" simplePos="0" relativeHeight="251658413" behindDoc="0" locked="0" layoutInCell="1" allowOverlap="1" wp14:anchorId="25CE41FC" wp14:editId="74C62EEB">
                <wp:simplePos x="0" y="0"/>
                <wp:positionH relativeFrom="column">
                  <wp:posOffset>604552</wp:posOffset>
                </wp:positionH>
                <wp:positionV relativeFrom="paragraph">
                  <wp:posOffset>255457</wp:posOffset>
                </wp:positionV>
                <wp:extent cx="863600" cy="313929"/>
                <wp:effectExtent l="0" t="0" r="12700" b="10160"/>
                <wp:wrapNone/>
                <wp:docPr id="324588097" name="Rectangle: Rounded Corners 324588097"/>
                <wp:cNvGraphicFramePr/>
                <a:graphic xmlns:a="http://schemas.openxmlformats.org/drawingml/2006/main">
                  <a:graphicData uri="http://schemas.microsoft.com/office/word/2010/wordprocessingShape">
                    <wps:wsp>
                      <wps:cNvSpPr/>
                      <wps:spPr>
                        <a:xfrm>
                          <a:off x="0" y="0"/>
                          <a:ext cx="863600" cy="31392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F36ABC" w14:textId="77777777" w:rsidR="00014779" w:rsidRPr="001B39E8" w:rsidRDefault="00014779" w:rsidP="00014779">
                            <w:pPr>
                              <w:spacing w:after="0"/>
                              <w:jc w:val="center"/>
                              <w:rPr>
                                <w:sz w:val="20"/>
                                <w:szCs w:val="20"/>
                                <w:lang w:val="en-US"/>
                              </w:rPr>
                            </w:pPr>
                            <w:r w:rsidRPr="001B39E8">
                              <w:rPr>
                                <w:sz w:val="20"/>
                                <w:szCs w:val="20"/>
                                <w:lang w:val="en-US"/>
                              </w:rPr>
                              <w:t>33,3 %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E41FC" id="Rectangle: Rounded Corners 324588097" o:spid="_x0000_s1038" style="position:absolute;margin-left:47.6pt;margin-top:20.1pt;width:68pt;height:24.7pt;z-index:25165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" fillcolor="white [3201]" strokecolor="#70ad47 [3209]" strokeweight="1pt">
                <v:stroke joinstyle="miter"/>
                <v:textbox>
                  <w:txbxContent>
                    <w:p w14:paraId="0CF36ABC" w14:textId="77777777" w:rsidR="00014779" w:rsidRPr="001B39E8" w:rsidRDefault="00014779" w:rsidP="00014779">
                      <w:pPr>
                        <w:spacing w:after="0"/>
                        <w:jc w:val="center"/>
                        <w:rPr>
                          <w:sz w:val="20"/>
                          <w:szCs w:val="20"/>
                          <w:lang w:val="en-US"/>
                        </w:rPr>
                      </w:pPr>
                      <w:r w:rsidRPr="001B39E8">
                        <w:rPr>
                          <w:sz w:val="20"/>
                          <w:szCs w:val="20"/>
                          <w:lang w:val="en-US"/>
                        </w:rPr>
                        <w:t>33,3 %</w:t>
                      </w:r>
                    </w:p>
                  </w:txbxContent>
                </v:textbox>
              </v:roundrect>
            </w:pict>
          </mc:Fallback>
        </mc:AlternateContent>
      </w:r>
    </w:p>
    <w:p w14:paraId="10512C88" w14:textId="77777777" w:rsidR="00014779" w:rsidRDefault="00014779" w:rsidP="00014779">
      <w:pPr>
        <w:rPr>
          <w:noProof/>
        </w:rPr>
      </w:pPr>
      <w:r>
        <w:rPr>
          <w:noProof/>
        </w:rPr>
        <w:tab/>
      </w:r>
      <w:r>
        <w:rPr>
          <w:noProof/>
        </w:rPr>
        <w:tab/>
      </w:r>
      <w:r>
        <w:rPr>
          <w:noProof/>
        </w:rPr>
        <w:tab/>
      </w:r>
    </w:p>
    <w:p w14:paraId="15260CC4" w14:textId="7F82F6F0" w:rsidR="00014779" w:rsidRDefault="00014779" w:rsidP="00014779">
      <w:r>
        <w:rPr>
          <w:noProof/>
        </w:rPr>
        <mc:AlternateContent>
          <mc:Choice Requires="wps">
            <w:drawing>
              <wp:anchor distT="0" distB="0" distL="114300" distR="114300" simplePos="0" relativeHeight="251658422" behindDoc="0" locked="0" layoutInCell="1" allowOverlap="1" wp14:anchorId="7202ED6C" wp14:editId="755B3268">
                <wp:simplePos x="0" y="0"/>
                <wp:positionH relativeFrom="column">
                  <wp:posOffset>1284157</wp:posOffset>
                </wp:positionH>
                <wp:positionV relativeFrom="paragraph">
                  <wp:posOffset>1008411</wp:posOffset>
                </wp:positionV>
                <wp:extent cx="689548" cy="424211"/>
                <wp:effectExtent l="0" t="0" r="73025" b="52070"/>
                <wp:wrapNone/>
                <wp:docPr id="710920475" name="Straight Arrow Connector 710920475"/>
                <wp:cNvGraphicFramePr/>
                <a:graphic xmlns:a="http://schemas.openxmlformats.org/drawingml/2006/main">
                  <a:graphicData uri="http://schemas.microsoft.com/office/word/2010/wordprocessingShape">
                    <wps:wsp>
                      <wps:cNvCnPr/>
                      <wps:spPr>
                        <a:xfrm>
                          <a:off x="0" y="0"/>
                          <a:ext cx="689548" cy="42421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56F46BB1" id="Straight Arrow Connector 710920475" o:spid="_x0000_s1026" type="#_x0000_t32" style="position:absolute;margin-left:101.1pt;margin-top:79.4pt;width:54.3pt;height:33.4pt;z-index:251658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" strokecolor="#ed7d31 [3205]" strokeweight=".5pt">
                <v:stroke endarrow="block" joinstyle="miter"/>
              </v:shape>
            </w:pict>
          </mc:Fallback>
        </mc:AlternateContent>
      </w:r>
      <w:r>
        <w:rPr>
          <w:noProof/>
        </w:rPr>
        <mc:AlternateContent>
          <mc:Choice Requires="wps">
            <w:drawing>
              <wp:anchor distT="0" distB="0" distL="114300" distR="114300" simplePos="0" relativeHeight="251658424" behindDoc="0" locked="0" layoutInCell="1" allowOverlap="1" wp14:anchorId="46A9A875" wp14:editId="75B060E6">
                <wp:simplePos x="0" y="0"/>
                <wp:positionH relativeFrom="column">
                  <wp:posOffset>3537679</wp:posOffset>
                </wp:positionH>
                <wp:positionV relativeFrom="paragraph">
                  <wp:posOffset>968437</wp:posOffset>
                </wp:positionV>
                <wp:extent cx="659567" cy="464696"/>
                <wp:effectExtent l="38100" t="0" r="26670" b="50165"/>
                <wp:wrapNone/>
                <wp:docPr id="1796918106" name="Straight Arrow Connector 1796918106"/>
                <wp:cNvGraphicFramePr/>
                <a:graphic xmlns:a="http://schemas.openxmlformats.org/drawingml/2006/main">
                  <a:graphicData uri="http://schemas.microsoft.com/office/word/2010/wordprocessingShape">
                    <wps:wsp>
                      <wps:cNvCnPr/>
                      <wps:spPr>
                        <a:xfrm flipH="1">
                          <a:off x="0" y="0"/>
                          <a:ext cx="659567" cy="46469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09199DB5" id="Straight Arrow Connector 1796918106" o:spid="_x0000_s1026" type="#_x0000_t32" style="position:absolute;margin-left:278.55pt;margin-top:76.25pt;width:51.95pt;height:36.6pt;flip:x;z-index:2516584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" strokecolor="#ed7d31 [3205]" strokeweight=".5pt">
                <v:stroke endarrow="block" joinstyle="miter"/>
              </v:shape>
            </w:pict>
          </mc:Fallback>
        </mc:AlternateContent>
      </w:r>
      <w:r>
        <w:rPr>
          <w:noProof/>
        </w:rPr>
        <mc:AlternateContent>
          <mc:Choice Requires="wps">
            <w:drawing>
              <wp:anchor distT="0" distB="0" distL="114300" distR="114300" simplePos="0" relativeHeight="251658423" behindDoc="0" locked="0" layoutInCell="1" allowOverlap="1" wp14:anchorId="0A8253F0" wp14:editId="44DAE5BE">
                <wp:simplePos x="0" y="0"/>
                <wp:positionH relativeFrom="column">
                  <wp:posOffset>2678243</wp:posOffset>
                </wp:positionH>
                <wp:positionV relativeFrom="paragraph">
                  <wp:posOffset>983428</wp:posOffset>
                </wp:positionV>
                <wp:extent cx="0" cy="464695"/>
                <wp:effectExtent l="76200" t="0" r="57150" b="50165"/>
                <wp:wrapNone/>
                <wp:docPr id="1362206542" name="Straight Arrow Connector 1362206542"/>
                <wp:cNvGraphicFramePr/>
                <a:graphic xmlns:a="http://schemas.openxmlformats.org/drawingml/2006/main">
                  <a:graphicData uri="http://schemas.microsoft.com/office/word/2010/wordprocessingShape">
                    <wps:wsp>
                      <wps:cNvCnPr/>
                      <wps:spPr>
                        <a:xfrm>
                          <a:off x="0" y="0"/>
                          <a:ext cx="0" cy="46469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26ABDB8C" id="Straight Arrow Connector 1362206542" o:spid="_x0000_s1026" type="#_x0000_t32" style="position:absolute;margin-left:210.9pt;margin-top:77.45pt;width:0;height:36.6pt;z-index:251658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" strokecolor="#ed7d31 [3205]" strokeweight=".5pt">
                <v:stroke endarrow="block" joinstyle="miter"/>
              </v:shape>
            </w:pict>
          </mc:Fallback>
        </mc:AlternateContent>
      </w:r>
      <w:r>
        <w:rPr>
          <w:noProof/>
        </w:rPr>
        <mc:AlternateContent>
          <mc:Choice Requires="wps">
            <w:drawing>
              <wp:anchor distT="0" distB="0" distL="114300" distR="114300" simplePos="0" relativeHeight="251658416" behindDoc="0" locked="0" layoutInCell="1" allowOverlap="1" wp14:anchorId="4482F250" wp14:editId="2A79725C">
                <wp:simplePos x="0" y="0"/>
                <wp:positionH relativeFrom="column">
                  <wp:posOffset>626495</wp:posOffset>
                </wp:positionH>
                <wp:positionV relativeFrom="paragraph">
                  <wp:posOffset>620562</wp:posOffset>
                </wp:positionV>
                <wp:extent cx="863600" cy="313929"/>
                <wp:effectExtent l="0" t="0" r="12700" b="10160"/>
                <wp:wrapNone/>
                <wp:docPr id="493716787" name="Rectangle: Rounded Corners 493716787"/>
                <wp:cNvGraphicFramePr/>
                <a:graphic xmlns:a="http://schemas.openxmlformats.org/drawingml/2006/main">
                  <a:graphicData uri="http://schemas.microsoft.com/office/word/2010/wordprocessingShape">
                    <wps:wsp>
                      <wps:cNvSpPr/>
                      <wps:spPr>
                        <a:xfrm>
                          <a:off x="0" y="0"/>
                          <a:ext cx="863600" cy="31392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0957BF" w14:textId="77777777" w:rsidR="00014779" w:rsidRPr="001B39E8" w:rsidRDefault="00014779" w:rsidP="00014779">
                            <w:pPr>
                              <w:spacing w:after="0"/>
                              <w:jc w:val="center"/>
                              <w:rPr>
                                <w:sz w:val="20"/>
                                <w:szCs w:val="20"/>
                                <w:lang w:val="en-US"/>
                              </w:rPr>
                            </w:pPr>
                            <w:r>
                              <w:rPr>
                                <w:sz w:val="20"/>
                                <w:szCs w:val="20"/>
                                <w:lang w:val="en-US"/>
                              </w:rPr>
                              <w:t>24,5</w:t>
                            </w:r>
                            <w:r w:rsidRPr="001B39E8">
                              <w:rPr>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2F250" id="Rectangle: Rounded Corners 493716787" o:spid="_x0000_s1039" style="position:absolute;margin-left:49.35pt;margin-top:48.85pt;width:68pt;height:24.7pt;z-index:25165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" fillcolor="white [3201]" strokecolor="#70ad47 [3209]" strokeweight="1pt">
                <v:stroke joinstyle="miter"/>
                <v:textbox>
                  <w:txbxContent>
                    <w:p w14:paraId="730957BF" w14:textId="77777777" w:rsidR="00014779" w:rsidRPr="001B39E8" w:rsidRDefault="00014779" w:rsidP="00014779">
                      <w:pPr>
                        <w:spacing w:after="0"/>
                        <w:jc w:val="center"/>
                        <w:rPr>
                          <w:sz w:val="20"/>
                          <w:szCs w:val="20"/>
                          <w:lang w:val="en-US"/>
                        </w:rPr>
                      </w:pPr>
                      <w:r>
                        <w:rPr>
                          <w:sz w:val="20"/>
                          <w:szCs w:val="20"/>
                          <w:lang w:val="en-US"/>
                        </w:rPr>
                        <w:t>24,5</w:t>
                      </w:r>
                      <w:r w:rsidRPr="001B39E8">
                        <w:rPr>
                          <w:sz w:val="20"/>
                          <w:szCs w:val="20"/>
                          <w:lang w:val="en-US"/>
                        </w:rPr>
                        <w:t xml:space="preserve"> %</w:t>
                      </w:r>
                    </w:p>
                  </w:txbxContent>
                </v:textbox>
              </v:roundrect>
            </w:pict>
          </mc:Fallback>
        </mc:AlternateContent>
      </w:r>
      <w:r>
        <w:rPr>
          <w:noProof/>
        </w:rPr>
        <mc:AlternateContent>
          <mc:Choice Requires="wps">
            <w:drawing>
              <wp:anchor distT="0" distB="0" distL="114300" distR="114300" simplePos="0" relativeHeight="251658418" behindDoc="0" locked="0" layoutInCell="1" allowOverlap="1" wp14:anchorId="29FFDDBF" wp14:editId="57EAA228">
                <wp:simplePos x="0" y="0"/>
                <wp:positionH relativeFrom="column">
                  <wp:posOffset>3987030</wp:posOffset>
                </wp:positionH>
                <wp:positionV relativeFrom="paragraph">
                  <wp:posOffset>578485</wp:posOffset>
                </wp:positionV>
                <wp:extent cx="863600" cy="313929"/>
                <wp:effectExtent l="0" t="0" r="12700" b="10160"/>
                <wp:wrapNone/>
                <wp:docPr id="879257886" name="Rectangle: Rounded Corners 879257886"/>
                <wp:cNvGraphicFramePr/>
                <a:graphic xmlns:a="http://schemas.openxmlformats.org/drawingml/2006/main">
                  <a:graphicData uri="http://schemas.microsoft.com/office/word/2010/wordprocessingShape">
                    <wps:wsp>
                      <wps:cNvSpPr/>
                      <wps:spPr>
                        <a:xfrm>
                          <a:off x="0" y="0"/>
                          <a:ext cx="863600" cy="31392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8F2EA3" w14:textId="77777777" w:rsidR="00014779" w:rsidRPr="001B39E8" w:rsidRDefault="00014779" w:rsidP="00014779">
                            <w:pPr>
                              <w:spacing w:after="0"/>
                              <w:jc w:val="center"/>
                              <w:rPr>
                                <w:sz w:val="20"/>
                                <w:szCs w:val="20"/>
                                <w:lang w:val="en-US"/>
                              </w:rPr>
                            </w:pPr>
                            <w:r>
                              <w:rPr>
                                <w:sz w:val="20"/>
                                <w:szCs w:val="20"/>
                                <w:lang w:val="en-US"/>
                              </w:rPr>
                              <w:t>24,5</w:t>
                            </w:r>
                            <w:r w:rsidRPr="001B39E8">
                              <w:rPr>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FDDBF" id="Rectangle: Rounded Corners 879257886" o:spid="_x0000_s1040" style="position:absolute;margin-left:313.95pt;margin-top:45.55pt;width:68pt;height:24.7pt;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" fillcolor="white [3201]" strokecolor="#70ad47 [3209]" strokeweight="1pt">
                <v:stroke joinstyle="miter"/>
                <v:textbox>
                  <w:txbxContent>
                    <w:p w14:paraId="468F2EA3" w14:textId="77777777" w:rsidR="00014779" w:rsidRPr="001B39E8" w:rsidRDefault="00014779" w:rsidP="00014779">
                      <w:pPr>
                        <w:spacing w:after="0"/>
                        <w:jc w:val="center"/>
                        <w:rPr>
                          <w:sz w:val="20"/>
                          <w:szCs w:val="20"/>
                          <w:lang w:val="en-US"/>
                        </w:rPr>
                      </w:pPr>
                      <w:r>
                        <w:rPr>
                          <w:sz w:val="20"/>
                          <w:szCs w:val="20"/>
                          <w:lang w:val="en-US"/>
                        </w:rPr>
                        <w:t>24,5</w:t>
                      </w:r>
                      <w:r w:rsidRPr="001B39E8">
                        <w:rPr>
                          <w:sz w:val="20"/>
                          <w:szCs w:val="20"/>
                          <w:lang w:val="en-US"/>
                        </w:rPr>
                        <w:t xml:space="preserve"> %</w:t>
                      </w:r>
                    </w:p>
                  </w:txbxContent>
                </v:textbox>
              </v:roundrect>
            </w:pict>
          </mc:Fallback>
        </mc:AlternateContent>
      </w:r>
      <w:r>
        <w:rPr>
          <w:noProof/>
        </w:rPr>
        <mc:AlternateContent>
          <mc:Choice Requires="wps">
            <w:drawing>
              <wp:anchor distT="0" distB="0" distL="114300" distR="114300" simplePos="0" relativeHeight="251658417" behindDoc="0" locked="0" layoutInCell="1" allowOverlap="1" wp14:anchorId="5F5BB418" wp14:editId="5C18D535">
                <wp:simplePos x="0" y="0"/>
                <wp:positionH relativeFrom="column">
                  <wp:posOffset>2253521</wp:posOffset>
                </wp:positionH>
                <wp:positionV relativeFrom="paragraph">
                  <wp:posOffset>623955</wp:posOffset>
                </wp:positionV>
                <wp:extent cx="863600" cy="313929"/>
                <wp:effectExtent l="0" t="0" r="12700" b="10160"/>
                <wp:wrapNone/>
                <wp:docPr id="223325954" name="Rectangle: Rounded Corners 223325954"/>
                <wp:cNvGraphicFramePr/>
                <a:graphic xmlns:a="http://schemas.openxmlformats.org/drawingml/2006/main">
                  <a:graphicData uri="http://schemas.microsoft.com/office/word/2010/wordprocessingShape">
                    <wps:wsp>
                      <wps:cNvSpPr/>
                      <wps:spPr>
                        <a:xfrm>
                          <a:off x="0" y="0"/>
                          <a:ext cx="863600" cy="31392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5A0CB7" w14:textId="77777777" w:rsidR="00014779" w:rsidRPr="001B39E8" w:rsidRDefault="00014779" w:rsidP="00014779">
                            <w:pPr>
                              <w:spacing w:after="0"/>
                              <w:jc w:val="center"/>
                              <w:rPr>
                                <w:sz w:val="20"/>
                                <w:szCs w:val="20"/>
                                <w:lang w:val="en-US"/>
                              </w:rPr>
                            </w:pPr>
                            <w:r>
                              <w:rPr>
                                <w:sz w:val="20"/>
                                <w:szCs w:val="20"/>
                                <w:lang w:val="en-US"/>
                              </w:rPr>
                              <w:t>24,5</w:t>
                            </w:r>
                            <w:r w:rsidRPr="001B39E8">
                              <w:rPr>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BB418" id="Rectangle: Rounded Corners 223325954" o:spid="_x0000_s1041" style="position:absolute;margin-left:177.45pt;margin-top:49.15pt;width:68pt;height:24.7pt;z-index:25165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" fillcolor="white [3201]" strokecolor="#70ad47 [3209]" strokeweight="1pt">
                <v:stroke joinstyle="miter"/>
                <v:textbox>
                  <w:txbxContent>
                    <w:p w14:paraId="6B5A0CB7" w14:textId="77777777" w:rsidR="00014779" w:rsidRPr="001B39E8" w:rsidRDefault="00014779" w:rsidP="00014779">
                      <w:pPr>
                        <w:spacing w:after="0"/>
                        <w:jc w:val="center"/>
                        <w:rPr>
                          <w:sz w:val="20"/>
                          <w:szCs w:val="20"/>
                          <w:lang w:val="en-US"/>
                        </w:rPr>
                      </w:pPr>
                      <w:r>
                        <w:rPr>
                          <w:sz w:val="20"/>
                          <w:szCs w:val="20"/>
                          <w:lang w:val="en-US"/>
                        </w:rPr>
                        <w:t>24,5</w:t>
                      </w:r>
                      <w:r w:rsidRPr="001B39E8">
                        <w:rPr>
                          <w:sz w:val="20"/>
                          <w:szCs w:val="20"/>
                          <w:lang w:val="en-US"/>
                        </w:rPr>
                        <w:t xml:space="preserve"> %</w:t>
                      </w:r>
                    </w:p>
                  </w:txbxContent>
                </v:textbox>
              </v:roundrect>
            </w:pict>
          </mc:Fallback>
        </mc:AlternateContent>
      </w:r>
      <w:r>
        <w:rPr>
          <w:noProof/>
        </w:rPr>
        <mc:AlternateContent>
          <mc:Choice Requires="wps">
            <w:drawing>
              <wp:anchor distT="0" distB="0" distL="114300" distR="114300" simplePos="0" relativeHeight="251658406" behindDoc="0" locked="0" layoutInCell="1" allowOverlap="1" wp14:anchorId="3FB83FF3" wp14:editId="1A7A241F">
                <wp:simplePos x="0" y="0"/>
                <wp:positionH relativeFrom="column">
                  <wp:posOffset>344774</wp:posOffset>
                </wp:positionH>
                <wp:positionV relativeFrom="paragraph">
                  <wp:posOffset>44045</wp:posOffset>
                </wp:positionV>
                <wp:extent cx="1333500" cy="499662"/>
                <wp:effectExtent l="0" t="0" r="19050" b="15240"/>
                <wp:wrapNone/>
                <wp:docPr id="865840414" name="Rectangle: Rounded Corners 865840414"/>
                <wp:cNvGraphicFramePr/>
                <a:graphic xmlns:a="http://schemas.openxmlformats.org/drawingml/2006/main">
                  <a:graphicData uri="http://schemas.microsoft.com/office/word/2010/wordprocessingShape">
                    <wps:wsp>
                      <wps:cNvSpPr/>
                      <wps:spPr>
                        <a:xfrm>
                          <a:off x="0" y="0"/>
                          <a:ext cx="1333500" cy="49966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FD585B0" w14:textId="77777777" w:rsidR="00014779" w:rsidRDefault="00014779" w:rsidP="00014779">
                            <w:pPr>
                              <w:spacing w:after="0"/>
                              <w:jc w:val="center"/>
                              <w:rPr>
                                <w:lang w:val="en-US"/>
                              </w:rPr>
                            </w:pPr>
                            <w:r>
                              <w:rPr>
                                <w:lang w:val="en-US"/>
                              </w:rPr>
                              <w:t>Fiziska persona</w:t>
                            </w:r>
                          </w:p>
                          <w:p w14:paraId="2D7674C0" w14:textId="77777777" w:rsidR="00014779" w:rsidRDefault="00014779" w:rsidP="00014779">
                            <w:pPr>
                              <w:spacing w:after="0"/>
                              <w:jc w:val="center"/>
                              <w:rPr>
                                <w:lang w:val="en-US"/>
                              </w:rPr>
                            </w:pPr>
                            <w:r>
                              <w:rPr>
                                <w:lang w:val="en-US"/>
                              </w:rPr>
                              <w:t>I.Bērziņš</w:t>
                            </w:r>
                          </w:p>
                          <w:p w14:paraId="3469ABFD" w14:textId="77777777" w:rsidR="00014779" w:rsidRPr="001B39E8" w:rsidRDefault="00014779" w:rsidP="00014779">
                            <w:pPr>
                              <w:spacing w:after="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B83FF3" id="Rectangle: Rounded Corners 865840414" o:spid="_x0000_s1042" style="position:absolute;margin-left:27.15pt;margin-top:3.45pt;width:105pt;height:39.35pt;z-index:2516584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" fillcolor="white [3201]" strokecolor="#70ad47 [3209]" strokeweight="1pt">
                <v:stroke joinstyle="miter"/>
                <v:textbox>
                  <w:txbxContent>
                    <w:p w14:paraId="2FD585B0" w14:textId="77777777" w:rsidR="00014779" w:rsidRDefault="00014779" w:rsidP="00014779">
                      <w:pPr>
                        <w:spacing w:after="0"/>
                        <w:jc w:val="center"/>
                        <w:rPr>
                          <w:lang w:val="en-US"/>
                        </w:rPr>
                      </w:pPr>
                      <w:r>
                        <w:rPr>
                          <w:lang w:val="en-US"/>
                        </w:rPr>
                        <w:t>Fiziska persona</w:t>
                      </w:r>
                    </w:p>
                    <w:p w14:paraId="2D7674C0" w14:textId="77777777" w:rsidR="00014779" w:rsidRDefault="00014779" w:rsidP="00014779">
                      <w:pPr>
                        <w:spacing w:after="0"/>
                        <w:jc w:val="center"/>
                        <w:rPr>
                          <w:lang w:val="en-US"/>
                        </w:rPr>
                      </w:pPr>
                      <w:r>
                        <w:rPr>
                          <w:lang w:val="en-US"/>
                        </w:rPr>
                        <w:t>I.Bērziņš</w:t>
                      </w:r>
                    </w:p>
                    <w:p w14:paraId="3469ABFD" w14:textId="77777777" w:rsidR="00014779" w:rsidRPr="001B39E8" w:rsidRDefault="00014779" w:rsidP="00014779">
                      <w:pPr>
                        <w:spacing w:after="0"/>
                        <w:jc w:val="center"/>
                        <w:rPr>
                          <w:lang w:val="en-US"/>
                        </w:rPr>
                      </w:pPr>
                    </w:p>
                  </w:txbxContent>
                </v:textbox>
              </v:roundrect>
            </w:pict>
          </mc:Fallback>
        </mc:AlternateContent>
      </w:r>
      <w:r>
        <w:rPr>
          <w:noProof/>
        </w:rPr>
        <mc:AlternateContent>
          <mc:Choice Requires="wps">
            <w:drawing>
              <wp:anchor distT="0" distB="0" distL="114300" distR="114300" simplePos="0" relativeHeight="251658408" behindDoc="0" locked="0" layoutInCell="1" allowOverlap="1" wp14:anchorId="5AC880BE" wp14:editId="58FFDDCD">
                <wp:simplePos x="0" y="0"/>
                <wp:positionH relativeFrom="column">
                  <wp:posOffset>3737496</wp:posOffset>
                </wp:positionH>
                <wp:positionV relativeFrom="paragraph">
                  <wp:posOffset>44034</wp:posOffset>
                </wp:positionV>
                <wp:extent cx="1333500" cy="489679"/>
                <wp:effectExtent l="0" t="0" r="19050" b="24765"/>
                <wp:wrapNone/>
                <wp:docPr id="884516198" name="Rectangle: Rounded Corners 884516198"/>
                <wp:cNvGraphicFramePr/>
                <a:graphic xmlns:a="http://schemas.openxmlformats.org/drawingml/2006/main">
                  <a:graphicData uri="http://schemas.microsoft.com/office/word/2010/wordprocessingShape">
                    <wps:wsp>
                      <wps:cNvSpPr/>
                      <wps:spPr>
                        <a:xfrm>
                          <a:off x="0" y="0"/>
                          <a:ext cx="1333500" cy="48967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4A4DE0" w14:textId="77777777" w:rsidR="00014779" w:rsidRDefault="00014779" w:rsidP="00014779">
                            <w:pPr>
                              <w:spacing w:after="0"/>
                              <w:jc w:val="center"/>
                              <w:rPr>
                                <w:lang w:val="en-US"/>
                              </w:rPr>
                            </w:pPr>
                            <w:r>
                              <w:rPr>
                                <w:lang w:val="en-US"/>
                              </w:rPr>
                              <w:t>Fiziska persona</w:t>
                            </w:r>
                          </w:p>
                          <w:p w14:paraId="379A55AE" w14:textId="77777777" w:rsidR="00014779" w:rsidRPr="001B39E8" w:rsidRDefault="00014779" w:rsidP="00014779">
                            <w:pPr>
                              <w:spacing w:after="0"/>
                              <w:jc w:val="center"/>
                              <w:rPr>
                                <w:lang w:val="en-US"/>
                              </w:rPr>
                            </w:pPr>
                            <w:r>
                              <w:rPr>
                                <w:lang w:val="en-US"/>
                              </w:rPr>
                              <w:t>I.Kalns</w:t>
                            </w:r>
                          </w:p>
                          <w:p w14:paraId="36D5BCBE" w14:textId="77777777" w:rsidR="00014779" w:rsidRDefault="00014779" w:rsidP="000147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C880BE" id="Rectangle: Rounded Corners 884516198" o:spid="_x0000_s1043" style="position:absolute;margin-left:294.3pt;margin-top:3.45pt;width:105pt;height:38.55pt;z-index:251658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" fillcolor="white [3201]" strokecolor="#70ad47 [3209]" strokeweight="1pt">
                <v:stroke joinstyle="miter"/>
                <v:textbox>
                  <w:txbxContent>
                    <w:p w14:paraId="424A4DE0" w14:textId="77777777" w:rsidR="00014779" w:rsidRDefault="00014779" w:rsidP="00014779">
                      <w:pPr>
                        <w:spacing w:after="0"/>
                        <w:jc w:val="center"/>
                        <w:rPr>
                          <w:lang w:val="en-US"/>
                        </w:rPr>
                      </w:pPr>
                      <w:r>
                        <w:rPr>
                          <w:lang w:val="en-US"/>
                        </w:rPr>
                        <w:t>Fiziska persona</w:t>
                      </w:r>
                    </w:p>
                    <w:p w14:paraId="379A55AE" w14:textId="77777777" w:rsidR="00014779" w:rsidRPr="001B39E8" w:rsidRDefault="00014779" w:rsidP="00014779">
                      <w:pPr>
                        <w:spacing w:after="0"/>
                        <w:jc w:val="center"/>
                        <w:rPr>
                          <w:lang w:val="en-US"/>
                        </w:rPr>
                      </w:pPr>
                      <w:r>
                        <w:rPr>
                          <w:lang w:val="en-US"/>
                        </w:rPr>
                        <w:t>I.Kalns</w:t>
                      </w:r>
                    </w:p>
                    <w:p w14:paraId="36D5BCBE" w14:textId="77777777" w:rsidR="00014779" w:rsidRDefault="00014779" w:rsidP="00014779">
                      <w:pPr>
                        <w:jc w:val="center"/>
                      </w:pPr>
                    </w:p>
                  </w:txbxContent>
                </v:textbox>
              </v:roundrect>
            </w:pict>
          </mc:Fallback>
        </mc:AlternateContent>
      </w:r>
      <w:r>
        <w:rPr>
          <w:noProof/>
        </w:rPr>
        <mc:AlternateContent>
          <mc:Choice Requires="wps">
            <w:drawing>
              <wp:anchor distT="0" distB="0" distL="114300" distR="114300" simplePos="0" relativeHeight="251658407" behindDoc="0" locked="0" layoutInCell="1" allowOverlap="1" wp14:anchorId="6AECE713" wp14:editId="1D69A96F">
                <wp:simplePos x="0" y="0"/>
                <wp:positionH relativeFrom="column">
                  <wp:posOffset>2033343</wp:posOffset>
                </wp:positionH>
                <wp:positionV relativeFrom="paragraph">
                  <wp:posOffset>49031</wp:posOffset>
                </wp:positionV>
                <wp:extent cx="1333500" cy="494676"/>
                <wp:effectExtent l="0" t="0" r="19050" b="19685"/>
                <wp:wrapNone/>
                <wp:docPr id="16531718" name="Rectangle: Rounded Corners 16531718"/>
                <wp:cNvGraphicFramePr/>
                <a:graphic xmlns:a="http://schemas.openxmlformats.org/drawingml/2006/main">
                  <a:graphicData uri="http://schemas.microsoft.com/office/word/2010/wordprocessingShape">
                    <wps:wsp>
                      <wps:cNvSpPr/>
                      <wps:spPr>
                        <a:xfrm>
                          <a:off x="0" y="0"/>
                          <a:ext cx="1333500" cy="49467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FC6157" w14:textId="77777777" w:rsidR="00014779" w:rsidRDefault="00014779" w:rsidP="00014779">
                            <w:pPr>
                              <w:spacing w:after="0"/>
                              <w:jc w:val="center"/>
                              <w:rPr>
                                <w:lang w:val="en-US"/>
                              </w:rPr>
                            </w:pPr>
                            <w:r>
                              <w:rPr>
                                <w:lang w:val="en-US"/>
                              </w:rPr>
                              <w:t>Fiziska persona</w:t>
                            </w:r>
                          </w:p>
                          <w:p w14:paraId="682F0B03" w14:textId="77777777" w:rsidR="00014779" w:rsidRPr="001B39E8" w:rsidRDefault="00014779" w:rsidP="00014779">
                            <w:pPr>
                              <w:spacing w:after="0"/>
                              <w:jc w:val="center"/>
                              <w:rPr>
                                <w:lang w:val="en-US"/>
                              </w:rPr>
                            </w:pPr>
                            <w:r>
                              <w:rPr>
                                <w:lang w:val="en-US"/>
                              </w:rPr>
                              <w:t>A.Celms</w:t>
                            </w:r>
                          </w:p>
                          <w:p w14:paraId="6FC66C12" w14:textId="77777777" w:rsidR="00014779" w:rsidRDefault="00014779" w:rsidP="000147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CE713" id="Rectangle: Rounded Corners 16531718" o:spid="_x0000_s1044" style="position:absolute;margin-left:160.1pt;margin-top:3.85pt;width:105pt;height:38.95pt;z-index:2516584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" fillcolor="white [3201]" strokecolor="#70ad47 [3209]" strokeweight="1pt">
                <v:stroke joinstyle="miter"/>
                <v:textbox>
                  <w:txbxContent>
                    <w:p w14:paraId="37FC6157" w14:textId="77777777" w:rsidR="00014779" w:rsidRDefault="00014779" w:rsidP="00014779">
                      <w:pPr>
                        <w:spacing w:after="0"/>
                        <w:jc w:val="center"/>
                        <w:rPr>
                          <w:lang w:val="en-US"/>
                        </w:rPr>
                      </w:pPr>
                      <w:r>
                        <w:rPr>
                          <w:lang w:val="en-US"/>
                        </w:rPr>
                        <w:t>Fiziska persona</w:t>
                      </w:r>
                    </w:p>
                    <w:p w14:paraId="682F0B03" w14:textId="77777777" w:rsidR="00014779" w:rsidRPr="001B39E8" w:rsidRDefault="00014779" w:rsidP="00014779">
                      <w:pPr>
                        <w:spacing w:after="0"/>
                        <w:jc w:val="center"/>
                        <w:rPr>
                          <w:lang w:val="en-US"/>
                        </w:rPr>
                      </w:pPr>
                      <w:r>
                        <w:rPr>
                          <w:lang w:val="en-US"/>
                        </w:rPr>
                        <w:t>A.Celms</w:t>
                      </w:r>
                    </w:p>
                    <w:p w14:paraId="6FC66C12" w14:textId="77777777" w:rsidR="00014779" w:rsidRDefault="00014779" w:rsidP="00014779">
                      <w:pPr>
                        <w:jc w:val="center"/>
                      </w:pPr>
                    </w:p>
                  </w:txbxContent>
                </v:textbox>
              </v:roundrect>
            </w:pict>
          </mc:Fallback>
        </mc:AlternateContent>
      </w:r>
    </w:p>
    <w:p w14:paraId="78750FD2" w14:textId="77777777" w:rsidR="00014779" w:rsidRDefault="00014779" w:rsidP="00B50A11">
      <w:pPr>
        <w:jc w:val="both"/>
        <w:rPr>
          <w:rFonts w:ascii="Times New Roman" w:hAnsi="Times New Roman" w:cs="Times New Roman"/>
          <w:sz w:val="24"/>
          <w:szCs w:val="24"/>
        </w:rPr>
      </w:pPr>
    </w:p>
    <w:p w14:paraId="0E84A66E" w14:textId="77777777" w:rsidR="00014779" w:rsidRDefault="00014779" w:rsidP="00B50A11">
      <w:pPr>
        <w:jc w:val="both"/>
        <w:rPr>
          <w:rFonts w:ascii="Times New Roman" w:hAnsi="Times New Roman" w:cs="Times New Roman"/>
          <w:sz w:val="24"/>
          <w:szCs w:val="24"/>
        </w:rPr>
      </w:pPr>
    </w:p>
    <w:p w14:paraId="063007A6" w14:textId="77777777" w:rsidR="00014779" w:rsidRDefault="00014779" w:rsidP="00B50A11">
      <w:pPr>
        <w:jc w:val="both"/>
        <w:rPr>
          <w:rFonts w:ascii="Times New Roman" w:hAnsi="Times New Roman" w:cs="Times New Roman"/>
          <w:sz w:val="24"/>
          <w:szCs w:val="24"/>
        </w:rPr>
      </w:pPr>
    </w:p>
    <w:p w14:paraId="3B7EE80E" w14:textId="11B89C4E" w:rsidR="00014779" w:rsidRDefault="00014779" w:rsidP="00B50A11">
      <w:pPr>
        <w:jc w:val="both"/>
        <w:rPr>
          <w:rFonts w:ascii="Times New Roman" w:hAnsi="Times New Roman" w:cs="Times New Roman"/>
          <w:sz w:val="24"/>
          <w:szCs w:val="24"/>
        </w:rPr>
      </w:pPr>
    </w:p>
    <w:p w14:paraId="197FEC08" w14:textId="2B6DC2D3" w:rsidR="00014779" w:rsidRDefault="00014779" w:rsidP="00B50A11">
      <w:pPr>
        <w:jc w:val="both"/>
        <w:rPr>
          <w:rFonts w:ascii="Times New Roman" w:hAnsi="Times New Roman" w:cs="Times New Roman"/>
          <w:sz w:val="24"/>
          <w:szCs w:val="24"/>
        </w:rPr>
      </w:pPr>
      <w:r>
        <w:rPr>
          <w:noProof/>
        </w:rPr>
        <mc:AlternateContent>
          <mc:Choice Requires="wps">
            <w:drawing>
              <wp:anchor distT="0" distB="0" distL="114300" distR="114300" simplePos="0" relativeHeight="251658412" behindDoc="0" locked="0" layoutInCell="1" allowOverlap="1" wp14:anchorId="5D421A43" wp14:editId="657CF239">
                <wp:simplePos x="0" y="0"/>
                <wp:positionH relativeFrom="column">
                  <wp:posOffset>2201399</wp:posOffset>
                </wp:positionH>
                <wp:positionV relativeFrom="paragraph">
                  <wp:posOffset>209306</wp:posOffset>
                </wp:positionV>
                <wp:extent cx="914400" cy="284813"/>
                <wp:effectExtent l="0" t="0" r="24130" b="20320"/>
                <wp:wrapNone/>
                <wp:docPr id="697961299" name="Text Box 697961299"/>
                <wp:cNvGraphicFramePr/>
                <a:graphic xmlns:a="http://schemas.openxmlformats.org/drawingml/2006/main">
                  <a:graphicData uri="http://schemas.microsoft.com/office/word/2010/wordprocessingShape">
                    <wps:wsp>
                      <wps:cNvSpPr txBox="1"/>
                      <wps:spPr>
                        <a:xfrm>
                          <a:off x="0" y="0"/>
                          <a:ext cx="914400" cy="284813"/>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7EE58CF6" w14:textId="77777777" w:rsidR="00014779" w:rsidRPr="001B39E8" w:rsidRDefault="00014779" w:rsidP="00014779">
                            <w:pPr>
                              <w:rPr>
                                <w:lang w:val="en-US"/>
                              </w:rPr>
                            </w:pPr>
                            <w:r>
                              <w:rPr>
                                <w:lang w:val="en-US"/>
                              </w:rPr>
                              <w:t>Uzņēmums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21A43" id="Text Box 697961299" o:spid="_x0000_s1045" type="#_x0000_t202" style="position:absolute;left:0;text-align:left;margin-left:173.35pt;margin-top:16.5pt;width:1in;height:22.45pt;z-index:2516584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" filled="f" strokecolor="#ed7d31 [3205]" strokeweight="1pt">
                <v:textbox>
                  <w:txbxContent>
                    <w:p w14:paraId="7EE58CF6" w14:textId="77777777" w:rsidR="00014779" w:rsidRPr="001B39E8" w:rsidRDefault="00014779" w:rsidP="00014779">
                      <w:pPr>
                        <w:rPr>
                          <w:lang w:val="en-US"/>
                        </w:rPr>
                      </w:pPr>
                      <w:r>
                        <w:rPr>
                          <w:lang w:val="en-US"/>
                        </w:rPr>
                        <w:t>Uzņēmums B</w:t>
                      </w:r>
                    </w:p>
                  </w:txbxContent>
                </v:textbox>
              </v:shape>
            </w:pict>
          </mc:Fallback>
        </mc:AlternateContent>
      </w:r>
      <w:r>
        <w:rPr>
          <w:noProof/>
        </w:rPr>
        <mc:AlternateContent>
          <mc:Choice Requires="wps">
            <w:drawing>
              <wp:anchor distT="0" distB="0" distL="114300" distR="114300" simplePos="0" relativeHeight="251658411" behindDoc="0" locked="0" layoutInCell="1" allowOverlap="1" wp14:anchorId="1CAC95C6" wp14:editId="5B71437F">
                <wp:simplePos x="0" y="0"/>
                <wp:positionH relativeFrom="column">
                  <wp:posOffset>1803595</wp:posOffset>
                </wp:positionH>
                <wp:positionV relativeFrom="paragraph">
                  <wp:posOffset>59934</wp:posOffset>
                </wp:positionV>
                <wp:extent cx="1688123" cy="554893"/>
                <wp:effectExtent l="0" t="0" r="26670" b="17145"/>
                <wp:wrapNone/>
                <wp:docPr id="1343348361" name="Rectangle: Rounded Corners 1343348361"/>
                <wp:cNvGraphicFramePr/>
                <a:graphic xmlns:a="http://schemas.openxmlformats.org/drawingml/2006/main">
                  <a:graphicData uri="http://schemas.microsoft.com/office/word/2010/wordprocessingShape">
                    <wps:wsp>
                      <wps:cNvSpPr/>
                      <wps:spPr>
                        <a:xfrm>
                          <a:off x="0" y="0"/>
                          <a:ext cx="1688123" cy="554893"/>
                        </a:xfrm>
                        <a:prstGeom prst="roundRect">
                          <a:avLst/>
                        </a:prstGeom>
                        <a:solidFill>
                          <a:schemeClr val="accent4">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oundrect w14:anchorId="54B004D8" id="Rectangle: Rounded Corners 1343348361" o:spid="_x0000_s1026" style="position:absolute;margin-left:142pt;margin-top:4.7pt;width:132.9pt;height:43.7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" fillcolor="#ffe599 [1303]" strokecolor="#091723 [484]" strokeweight="1pt">
                <v:stroke joinstyle="miter"/>
              </v:roundrect>
            </w:pict>
          </mc:Fallback>
        </mc:AlternateContent>
      </w:r>
    </w:p>
    <w:p w14:paraId="295F991E" w14:textId="77777777" w:rsidR="00014779" w:rsidRDefault="00014779" w:rsidP="00B50A11">
      <w:pPr>
        <w:jc w:val="both"/>
        <w:rPr>
          <w:rFonts w:ascii="Times New Roman" w:hAnsi="Times New Roman" w:cs="Times New Roman"/>
          <w:sz w:val="24"/>
          <w:szCs w:val="24"/>
        </w:rPr>
      </w:pPr>
    </w:p>
    <w:p w14:paraId="79EEAF29" w14:textId="77777777" w:rsidR="00C5667E" w:rsidRDefault="00C5667E" w:rsidP="00D23B4B">
      <w:pPr>
        <w:spacing w:after="0"/>
        <w:rPr>
          <w:rFonts w:ascii="Times New Roman" w:hAnsi="Times New Roman" w:cs="Times New Roman"/>
          <w:sz w:val="24"/>
          <w:szCs w:val="24"/>
        </w:rPr>
      </w:pPr>
    </w:p>
    <w:p w14:paraId="1B46AB18" w14:textId="6BF9D589" w:rsidR="00091047" w:rsidRDefault="00A54830" w:rsidP="00B50A1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442" behindDoc="1" locked="0" layoutInCell="1" allowOverlap="1" wp14:anchorId="6A81E765" wp14:editId="36E60F5D">
                <wp:simplePos x="0" y="0"/>
                <wp:positionH relativeFrom="column">
                  <wp:posOffset>-61531</wp:posOffset>
                </wp:positionH>
                <wp:positionV relativeFrom="paragraph">
                  <wp:posOffset>224143</wp:posOffset>
                </wp:positionV>
                <wp:extent cx="6342077" cy="486562"/>
                <wp:effectExtent l="0" t="0" r="20955" b="27940"/>
                <wp:wrapNone/>
                <wp:docPr id="596075634" name="Rectangle: Rounded Corners 596075634"/>
                <wp:cNvGraphicFramePr/>
                <a:graphic xmlns:a="http://schemas.openxmlformats.org/drawingml/2006/main">
                  <a:graphicData uri="http://schemas.microsoft.com/office/word/2010/wordprocessingShape">
                    <wps:wsp>
                      <wps:cNvSpPr/>
                      <wps:spPr>
                        <a:xfrm>
                          <a:off x="0" y="0"/>
                          <a:ext cx="6342077" cy="486562"/>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oundrect w14:anchorId="3925FC9D" id="Rectangle: Rounded Corners 1" o:spid="_x0000_s1026" style="position:absolute;margin-left:-4.85pt;margin-top:17.65pt;width:499.4pt;height:38.3pt;z-index:-25164319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" fillcolor="#5b9bd5 [3204]" strokecolor="#091723 [484]" strokeweight="1pt">
                <v:stroke joinstyle="miter"/>
              </v:roundrect>
            </w:pict>
          </mc:Fallback>
        </mc:AlternateContent>
      </w:r>
    </w:p>
    <w:p w14:paraId="5ABDAAB5" w14:textId="443FB63D" w:rsidR="00014779" w:rsidRDefault="00A54830" w:rsidP="00B50A11">
      <w:pPr>
        <w:jc w:val="both"/>
        <w:rPr>
          <w:rFonts w:ascii="Times New Roman" w:hAnsi="Times New Roman" w:cs="Times New Roman"/>
          <w:sz w:val="24"/>
          <w:szCs w:val="24"/>
        </w:rPr>
      </w:pPr>
      <w:r>
        <w:rPr>
          <w:rFonts w:ascii="Times New Roman" w:hAnsi="Times New Roman" w:cs="Times New Roman"/>
          <w:sz w:val="24"/>
          <w:szCs w:val="24"/>
        </w:rPr>
        <w:t xml:space="preserve">! </w:t>
      </w:r>
      <w:r w:rsidR="00DE1AA2">
        <w:rPr>
          <w:rFonts w:ascii="Times New Roman" w:hAnsi="Times New Roman" w:cs="Times New Roman"/>
          <w:sz w:val="24"/>
          <w:szCs w:val="24"/>
        </w:rPr>
        <w:t xml:space="preserve">Ja </w:t>
      </w:r>
      <w:r w:rsidR="00272047">
        <w:rPr>
          <w:rFonts w:ascii="Times New Roman" w:hAnsi="Times New Roman" w:cs="Times New Roman"/>
          <w:sz w:val="24"/>
          <w:szCs w:val="24"/>
        </w:rPr>
        <w:t xml:space="preserve">dalība ir caur fiziskas personas grupu, tad katrs </w:t>
      </w:r>
      <w:r w:rsidR="00732EC4">
        <w:rPr>
          <w:rFonts w:ascii="Times New Roman" w:hAnsi="Times New Roman" w:cs="Times New Roman"/>
          <w:sz w:val="24"/>
          <w:szCs w:val="24"/>
        </w:rPr>
        <w:t xml:space="preserve">fiziskas personas </w:t>
      </w:r>
      <w:r w:rsidR="00272047">
        <w:rPr>
          <w:rFonts w:ascii="Times New Roman" w:hAnsi="Times New Roman" w:cs="Times New Roman"/>
          <w:sz w:val="24"/>
          <w:szCs w:val="24"/>
        </w:rPr>
        <w:t>gadījums</w:t>
      </w:r>
      <w:r w:rsidR="00A279F6">
        <w:rPr>
          <w:rFonts w:ascii="Times New Roman" w:hAnsi="Times New Roman" w:cs="Times New Roman"/>
          <w:sz w:val="24"/>
          <w:szCs w:val="24"/>
        </w:rPr>
        <w:t xml:space="preserve"> (saistība ar uzņēmumiem) </w:t>
      </w:r>
      <w:r w:rsidR="00272047">
        <w:rPr>
          <w:rFonts w:ascii="Times New Roman" w:hAnsi="Times New Roman" w:cs="Times New Roman"/>
          <w:sz w:val="24"/>
          <w:szCs w:val="24"/>
        </w:rPr>
        <w:t xml:space="preserve"> </w:t>
      </w:r>
      <w:r w:rsidR="00732EC4">
        <w:rPr>
          <w:rFonts w:ascii="Times New Roman" w:hAnsi="Times New Roman" w:cs="Times New Roman"/>
          <w:sz w:val="24"/>
          <w:szCs w:val="24"/>
        </w:rPr>
        <w:t>tiek vērtēts atsevišķi.</w:t>
      </w:r>
    </w:p>
    <w:p w14:paraId="13C1AC45" w14:textId="77777777" w:rsidR="00091047" w:rsidRDefault="00091047" w:rsidP="00B50A11">
      <w:pPr>
        <w:jc w:val="both"/>
        <w:rPr>
          <w:rFonts w:ascii="Times New Roman" w:hAnsi="Times New Roman" w:cs="Times New Roman"/>
          <w:sz w:val="24"/>
          <w:szCs w:val="24"/>
        </w:rPr>
      </w:pPr>
    </w:p>
    <w:p w14:paraId="291B5BC1" w14:textId="77777777" w:rsidR="00091047" w:rsidRDefault="00091047" w:rsidP="00091047">
      <w:pPr>
        <w:jc w:val="both"/>
        <w:rPr>
          <w:rFonts w:ascii="Times New Roman" w:hAnsi="Times New Roman" w:cs="Times New Roman"/>
          <w:sz w:val="24"/>
          <w:szCs w:val="24"/>
        </w:rPr>
      </w:pPr>
      <w:r>
        <w:rPr>
          <w:rFonts w:ascii="Times New Roman" w:hAnsi="Times New Roman" w:cs="Times New Roman"/>
          <w:sz w:val="24"/>
          <w:szCs w:val="24"/>
        </w:rPr>
        <w:t xml:space="preserve">Piemērs Nr.3: Ja divām fiziskām personām katrai pieder 50% kapitāldaļas uzņēmumā A un nav noslēgta kāda īpaša vienošanās par kontroles nodrošināšanu uzņēmumā A, tas nozīmē, ka abas šīs </w:t>
      </w:r>
      <w:r>
        <w:rPr>
          <w:rFonts w:ascii="Times New Roman" w:hAnsi="Times New Roman" w:cs="Times New Roman"/>
          <w:sz w:val="24"/>
          <w:szCs w:val="24"/>
        </w:rPr>
        <w:lastRenderedPageBreak/>
        <w:t xml:space="preserve">fiziskās personas piedalās uzņēmuma pārvaldībā un attiecīgi kvalificējas kā saimnieciskās darbības veicējas – uzņēmumi.  </w:t>
      </w:r>
    </w:p>
    <w:p w14:paraId="3CB7273D" w14:textId="77777777" w:rsidR="00014779" w:rsidRPr="00B50A11" w:rsidRDefault="00014779" w:rsidP="00B50A11">
      <w:pPr>
        <w:jc w:val="both"/>
        <w:rPr>
          <w:rFonts w:ascii="Times New Roman" w:hAnsi="Times New Roman" w:cs="Times New Roman"/>
          <w:sz w:val="24"/>
          <w:szCs w:val="24"/>
        </w:rPr>
      </w:pPr>
    </w:p>
    <w:p w14:paraId="1A7C9724" w14:textId="6FECC8DB" w:rsidR="009F5904" w:rsidRPr="00B50A11" w:rsidRDefault="009F5904" w:rsidP="00B50A11">
      <w:pPr>
        <w:pStyle w:val="Heading2"/>
        <w:jc w:val="both"/>
        <w:rPr>
          <w:rFonts w:ascii="Times New Roman" w:hAnsi="Times New Roman" w:cs="Times New Roman"/>
          <w:sz w:val="24"/>
          <w:szCs w:val="24"/>
        </w:rPr>
      </w:pPr>
      <w:r w:rsidRPr="00B50A11">
        <w:rPr>
          <w:rFonts w:ascii="Times New Roman" w:hAnsi="Times New Roman" w:cs="Times New Roman"/>
          <w:color w:val="auto"/>
          <w:sz w:val="24"/>
          <w:szCs w:val="24"/>
        </w:rPr>
        <w:t xml:space="preserve">ja VVU noteikšana attiecas uz </w:t>
      </w:r>
      <w:r w:rsidRPr="00B50A11">
        <w:rPr>
          <w:rFonts w:ascii="Times New Roman" w:hAnsi="Times New Roman" w:cs="Times New Roman"/>
          <w:b/>
          <w:bCs/>
          <w:color w:val="auto"/>
          <w:sz w:val="24"/>
          <w:szCs w:val="24"/>
        </w:rPr>
        <w:t>valsts vai pašvaldības</w:t>
      </w:r>
      <w:r w:rsidRPr="00B50A11">
        <w:rPr>
          <w:rFonts w:ascii="Times New Roman" w:hAnsi="Times New Roman" w:cs="Times New Roman"/>
          <w:color w:val="auto"/>
          <w:sz w:val="24"/>
          <w:szCs w:val="24"/>
        </w:rPr>
        <w:t xml:space="preserve"> uzņēmumiem, ir jāņem vērā, ka, ja publiskai struktūrai (valsts iestādei vai pašvaldībai) pieder uzņēmumi, kuriem nav savstarpēju attiecību, izņemot to, ka ikvienam no tiem ir tieša saikne ar vienu un to pašu publisko struktūru, šie uzņēmumi netiek uzskatīti par savstarpēji saistītiem uzņēmumiem un attiecīgi neveido VVU</w:t>
      </w:r>
      <w:r w:rsidRPr="00B50A11">
        <w:rPr>
          <w:rStyle w:val="FootnoteReference"/>
          <w:rFonts w:ascii="Times New Roman" w:hAnsi="Times New Roman" w:cs="Times New Roman"/>
          <w:color w:val="auto"/>
          <w:sz w:val="24"/>
          <w:szCs w:val="24"/>
        </w:rPr>
        <w:footnoteReference w:id="82"/>
      </w:r>
      <w:r w:rsidRPr="00B50A11">
        <w:rPr>
          <w:rFonts w:ascii="Times New Roman" w:hAnsi="Times New Roman" w:cs="Times New Roman"/>
          <w:color w:val="auto"/>
          <w:sz w:val="24"/>
          <w:szCs w:val="24"/>
        </w:rPr>
        <w:t xml:space="preserve">. </w:t>
      </w:r>
    </w:p>
    <w:p w14:paraId="38BEFC2C" w14:textId="77777777" w:rsidR="009F5904" w:rsidRPr="00B50A11" w:rsidRDefault="009F5904" w:rsidP="00B50A11">
      <w:pPr>
        <w:jc w:val="both"/>
        <w:rPr>
          <w:rFonts w:ascii="Times New Roman" w:hAnsi="Times New Roman" w:cs="Times New Roman"/>
          <w:sz w:val="24"/>
          <w:szCs w:val="24"/>
        </w:rPr>
      </w:pPr>
      <w:r w:rsidRPr="00B50A11">
        <w:rPr>
          <w:rFonts w:ascii="Times New Roman" w:hAnsi="Times New Roman" w:cs="Times New Roman"/>
          <w:sz w:val="24"/>
          <w:szCs w:val="24"/>
        </w:rPr>
        <w:t>Vērtējot, vai konkrētajā gadījumā VVU neveidojas starp pašu publisko struktūru un tā uzņēmumu, ir jāanalizē sekojoši apsvērumi:</w:t>
      </w:r>
    </w:p>
    <w:p w14:paraId="11DCF163" w14:textId="77777777" w:rsidR="009F5904" w:rsidRPr="00B50A11" w:rsidRDefault="009F5904" w:rsidP="00B50A11">
      <w:pPr>
        <w:jc w:val="both"/>
        <w:rPr>
          <w:rFonts w:ascii="Times New Roman" w:hAnsi="Times New Roman" w:cs="Times New Roman"/>
          <w:sz w:val="24"/>
          <w:szCs w:val="24"/>
        </w:rPr>
      </w:pPr>
      <w:r w:rsidRPr="00B50A11">
        <w:rPr>
          <w:rFonts w:ascii="Times New Roman" w:hAnsi="Times New Roman" w:cs="Times New Roman"/>
          <w:sz w:val="24"/>
          <w:szCs w:val="24"/>
        </w:rPr>
        <w:t>- vai publiskā struktūra veic tikai savas deleģētās valstiskās funkcijas;</w:t>
      </w:r>
    </w:p>
    <w:p w14:paraId="64252ECA" w14:textId="77777777" w:rsidR="009F5904" w:rsidRPr="00B50A11" w:rsidRDefault="009F5904" w:rsidP="00B50A11">
      <w:pPr>
        <w:jc w:val="both"/>
        <w:rPr>
          <w:rFonts w:ascii="Times New Roman" w:hAnsi="Times New Roman" w:cs="Times New Roman"/>
          <w:sz w:val="24"/>
          <w:szCs w:val="24"/>
        </w:rPr>
      </w:pPr>
      <w:r w:rsidRPr="00B50A11">
        <w:rPr>
          <w:rFonts w:ascii="Times New Roman" w:hAnsi="Times New Roman" w:cs="Times New Roman"/>
          <w:sz w:val="24"/>
          <w:szCs w:val="24"/>
        </w:rPr>
        <w:t>- vai tā bez savām valstiski deleģētām funkcijām pati ir iesaistīta saimnieciskās darbības veikšanā;</w:t>
      </w:r>
    </w:p>
    <w:p w14:paraId="0180F4B2" w14:textId="77777777" w:rsidR="009F5904" w:rsidRDefault="009F5904" w:rsidP="00B50A11">
      <w:pPr>
        <w:jc w:val="both"/>
        <w:rPr>
          <w:rFonts w:ascii="Times New Roman" w:hAnsi="Times New Roman" w:cs="Times New Roman"/>
          <w:sz w:val="24"/>
          <w:szCs w:val="24"/>
        </w:rPr>
      </w:pPr>
      <w:r w:rsidRPr="00B50A11">
        <w:rPr>
          <w:rFonts w:ascii="Times New Roman" w:hAnsi="Times New Roman" w:cs="Times New Roman"/>
          <w:sz w:val="24"/>
          <w:szCs w:val="24"/>
        </w:rPr>
        <w:t>- ja saimnieciskā darbība tiek veikta, tad cik lielā apjomā tā ir, un vai šī saimnieciskā darbības finanšu plūsma grāmatvediski ir nodalīta no pārējām plūsmām.</w:t>
      </w:r>
    </w:p>
    <w:p w14:paraId="4828B805" w14:textId="77777777" w:rsidR="00890588" w:rsidRPr="00B50A11" w:rsidRDefault="00890588" w:rsidP="00B50A11">
      <w:pPr>
        <w:jc w:val="both"/>
        <w:rPr>
          <w:rFonts w:ascii="Times New Roman" w:hAnsi="Times New Roman" w:cs="Times New Roman"/>
          <w:sz w:val="24"/>
          <w:szCs w:val="24"/>
        </w:rPr>
      </w:pPr>
    </w:p>
    <w:p w14:paraId="4B380710" w14:textId="06EF997F" w:rsidR="009F5904" w:rsidRPr="00B50A11" w:rsidRDefault="000A4E26" w:rsidP="00B50A1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427" behindDoc="1" locked="0" layoutInCell="1" allowOverlap="1" wp14:anchorId="2A6B8F36" wp14:editId="172CE9CD">
                <wp:simplePos x="0" y="0"/>
                <wp:positionH relativeFrom="column">
                  <wp:posOffset>-43180</wp:posOffset>
                </wp:positionH>
                <wp:positionV relativeFrom="paragraph">
                  <wp:posOffset>-72390</wp:posOffset>
                </wp:positionV>
                <wp:extent cx="6375400" cy="882650"/>
                <wp:effectExtent l="0" t="0" r="25400" b="12700"/>
                <wp:wrapNone/>
                <wp:docPr id="1781684080" name="Rectangle: Rounded Corners 1781684080"/>
                <wp:cNvGraphicFramePr/>
                <a:graphic xmlns:a="http://schemas.openxmlformats.org/drawingml/2006/main">
                  <a:graphicData uri="http://schemas.microsoft.com/office/word/2010/wordprocessingShape">
                    <wps:wsp>
                      <wps:cNvSpPr/>
                      <wps:spPr>
                        <a:xfrm>
                          <a:off x="0" y="0"/>
                          <a:ext cx="6375400" cy="8826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oundrect w14:anchorId="3E8F3995" id="Rectangle: Rounded Corners 1781684080" o:spid="_x0000_s1026" style="position:absolute;margin-left:-3.4pt;margin-top:-5.7pt;width:502pt;height:69.5pt;z-index:-2516580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" fillcolor="#5b9bd5 [3204]" strokecolor="#091723 [484]" strokeweight="1pt">
                <v:stroke joinstyle="miter"/>
              </v:roundrect>
            </w:pict>
          </mc:Fallback>
        </mc:AlternateContent>
      </w:r>
      <w:r w:rsidR="00DF45FE">
        <w:rPr>
          <w:rFonts w:ascii="Times New Roman" w:hAnsi="Times New Roman" w:cs="Times New Roman"/>
          <w:sz w:val="24"/>
          <w:szCs w:val="24"/>
        </w:rPr>
        <w:t xml:space="preserve">! </w:t>
      </w:r>
      <w:r w:rsidR="009F5904" w:rsidRPr="00B50A11">
        <w:rPr>
          <w:rFonts w:ascii="Times New Roman" w:hAnsi="Times New Roman" w:cs="Times New Roman"/>
          <w:sz w:val="24"/>
          <w:szCs w:val="24"/>
        </w:rPr>
        <w:t xml:space="preserve">Balstoties uz iepriekš minētajiem apsvērumiem, ir jāanalizē katra konkrētā situācija un attiecīgi jāizvērtē, vai konkrētajā gadījumā VVU tiek iekļauta publiskā struktūra kopā ar tās uzņēmumu, vai tomēr šī publiskā struktūra neveido VVU ar savu uzņēmumu, un katram ir tiesības pretendēt uz </w:t>
      </w:r>
      <w:r w:rsidR="0033207A">
        <w:rPr>
          <w:rFonts w:ascii="Times New Roman" w:hAnsi="Times New Roman" w:cs="Times New Roman"/>
          <w:sz w:val="24"/>
          <w:szCs w:val="24"/>
        </w:rPr>
        <w:t>de</w:t>
      </w:r>
      <w:r w:rsidR="00D44279">
        <w:rPr>
          <w:rFonts w:ascii="Times New Roman" w:hAnsi="Times New Roman" w:cs="Times New Roman"/>
          <w:sz w:val="24"/>
          <w:szCs w:val="24"/>
        </w:rPr>
        <w:t xml:space="preserve"> </w:t>
      </w:r>
      <w:r w:rsidR="0033207A">
        <w:rPr>
          <w:rFonts w:ascii="Times New Roman" w:hAnsi="Times New Roman" w:cs="Times New Roman"/>
          <w:sz w:val="24"/>
          <w:szCs w:val="24"/>
        </w:rPr>
        <w:t>minimis maksimāli noteikto apjomu.</w:t>
      </w:r>
      <w:r w:rsidR="009F5904" w:rsidRPr="00B50A11">
        <w:rPr>
          <w:rStyle w:val="FootnoteReference"/>
          <w:rFonts w:ascii="Times New Roman" w:hAnsi="Times New Roman" w:cs="Times New Roman"/>
          <w:sz w:val="24"/>
          <w:szCs w:val="24"/>
        </w:rPr>
        <w:footnoteReference w:id="83"/>
      </w:r>
      <w:r w:rsidR="009F5904" w:rsidRPr="00B50A11">
        <w:rPr>
          <w:rFonts w:ascii="Times New Roman" w:hAnsi="Times New Roman" w:cs="Times New Roman"/>
          <w:sz w:val="24"/>
          <w:szCs w:val="24"/>
        </w:rPr>
        <w:t xml:space="preserve">  </w:t>
      </w:r>
    </w:p>
    <w:p w14:paraId="3F73C5B5" w14:textId="77777777" w:rsidR="009F5904" w:rsidRPr="00223063" w:rsidRDefault="009F5904" w:rsidP="00B50A11">
      <w:pPr>
        <w:spacing w:after="0" w:line="312" w:lineRule="atLeast"/>
        <w:jc w:val="both"/>
        <w:rPr>
          <w:rFonts w:ascii="Times New Roman" w:hAnsi="Times New Roman" w:cs="Times New Roman"/>
        </w:rPr>
      </w:pPr>
    </w:p>
    <w:p w14:paraId="57748E57" w14:textId="72E9024F" w:rsidR="009F5904" w:rsidRPr="00F41AC0" w:rsidRDefault="009F5904" w:rsidP="00B50A11">
      <w:pPr>
        <w:jc w:val="both"/>
        <w:rPr>
          <w:rFonts w:ascii="Times New Roman" w:hAnsi="Times New Roman" w:cs="Times New Roman"/>
          <w:sz w:val="24"/>
          <w:szCs w:val="24"/>
        </w:rPr>
      </w:pPr>
      <w:r w:rsidRPr="00B50A11">
        <w:rPr>
          <w:rFonts w:ascii="Times New Roman" w:hAnsi="Times New Roman" w:cs="Times New Roman"/>
          <w:b/>
          <w:bCs/>
          <w:sz w:val="24"/>
          <w:szCs w:val="24"/>
        </w:rPr>
        <w:t>Piemērs:</w:t>
      </w:r>
      <w:r w:rsidR="003F6374" w:rsidRPr="00B50A11">
        <w:rPr>
          <w:rFonts w:ascii="Times New Roman" w:hAnsi="Times New Roman" w:cs="Times New Roman"/>
          <w:sz w:val="24"/>
          <w:szCs w:val="24"/>
        </w:rPr>
        <w:t xml:space="preserve"> </w:t>
      </w:r>
      <w:r w:rsidR="0004158F" w:rsidRPr="00B50A11">
        <w:rPr>
          <w:rFonts w:ascii="Times New Roman" w:hAnsi="Times New Roman" w:cs="Times New Roman"/>
          <w:sz w:val="24"/>
          <w:szCs w:val="24"/>
        </w:rPr>
        <w:t>P</w:t>
      </w:r>
      <w:r w:rsidR="003F6374" w:rsidRPr="00B50A11">
        <w:rPr>
          <w:rFonts w:ascii="Times New Roman" w:hAnsi="Times New Roman" w:cs="Times New Roman"/>
          <w:sz w:val="24"/>
          <w:szCs w:val="24"/>
        </w:rPr>
        <w:t xml:space="preserve">ašvaldībai, kura neveic saimniecisko darbību, vai </w:t>
      </w:r>
      <w:r w:rsidR="0004158F" w:rsidRPr="00B50A11">
        <w:rPr>
          <w:rFonts w:ascii="Times New Roman" w:hAnsi="Times New Roman" w:cs="Times New Roman"/>
          <w:sz w:val="24"/>
          <w:szCs w:val="24"/>
        </w:rPr>
        <w:t>veic saimniecisko darbību nelielā apmērā ar grāmatvediski nodalītu saimnieciskās darbības plūsmu</w:t>
      </w:r>
      <w:r w:rsidR="00786DBB">
        <w:rPr>
          <w:rFonts w:ascii="Times New Roman" w:hAnsi="Times New Roman" w:cs="Times New Roman"/>
          <w:sz w:val="24"/>
          <w:szCs w:val="24"/>
        </w:rPr>
        <w:t>,</w:t>
      </w:r>
      <w:r w:rsidR="0004158F" w:rsidRPr="00B50A11">
        <w:rPr>
          <w:rFonts w:ascii="Times New Roman" w:hAnsi="Times New Roman" w:cs="Times New Roman"/>
          <w:sz w:val="24"/>
          <w:szCs w:val="24"/>
        </w:rPr>
        <w:t xml:space="preserve"> pieder 100% apmērā komunālais uzņēmums A, pašvaldības slimnīca B un pašvaldības sabiedriskā transporta uzņēmums C. Minētajā situācijā </w:t>
      </w:r>
      <w:r w:rsidR="0036709F" w:rsidRPr="00B50A11">
        <w:rPr>
          <w:rFonts w:ascii="Times New Roman" w:hAnsi="Times New Roman" w:cs="Times New Roman"/>
          <w:sz w:val="24"/>
          <w:szCs w:val="24"/>
        </w:rPr>
        <w:t xml:space="preserve">katrs no pašvaldības uzņēmumiem A, B un C </w:t>
      </w:r>
      <w:r w:rsidR="003462C2" w:rsidRPr="00B50A11">
        <w:rPr>
          <w:rFonts w:ascii="Times New Roman" w:hAnsi="Times New Roman" w:cs="Times New Roman"/>
          <w:sz w:val="24"/>
          <w:szCs w:val="24"/>
        </w:rPr>
        <w:t xml:space="preserve">veido savu  VVU un var pretendēt </w:t>
      </w:r>
      <w:r w:rsidR="00152BFD">
        <w:rPr>
          <w:rFonts w:ascii="Times New Roman" w:hAnsi="Times New Roman" w:cs="Times New Roman"/>
          <w:sz w:val="24"/>
          <w:szCs w:val="24"/>
        </w:rPr>
        <w:t xml:space="preserve">uz summu </w:t>
      </w:r>
      <w:r w:rsidR="0071590B">
        <w:rPr>
          <w:rFonts w:ascii="Times New Roman" w:hAnsi="Times New Roman" w:cs="Times New Roman"/>
          <w:sz w:val="24"/>
          <w:szCs w:val="24"/>
        </w:rPr>
        <w:t>līdz maksimālaj</w:t>
      </w:r>
      <w:r w:rsidR="00152BFD">
        <w:rPr>
          <w:rFonts w:ascii="Times New Roman" w:hAnsi="Times New Roman" w:cs="Times New Roman"/>
          <w:sz w:val="24"/>
          <w:szCs w:val="24"/>
        </w:rPr>
        <w:t>a</w:t>
      </w:r>
      <w:r w:rsidR="00F41AC0">
        <w:rPr>
          <w:rFonts w:ascii="Times New Roman" w:hAnsi="Times New Roman" w:cs="Times New Roman"/>
          <w:sz w:val="24"/>
          <w:szCs w:val="24"/>
        </w:rPr>
        <w:t>m</w:t>
      </w:r>
      <w:r w:rsidR="00152BFD">
        <w:rPr>
          <w:rFonts w:ascii="Times New Roman" w:hAnsi="Times New Roman" w:cs="Times New Roman"/>
          <w:sz w:val="24"/>
          <w:szCs w:val="24"/>
        </w:rPr>
        <w:t xml:space="preserve"> apmēram</w:t>
      </w:r>
      <w:r w:rsidR="0071590B">
        <w:rPr>
          <w:rFonts w:ascii="Times New Roman" w:hAnsi="Times New Roman" w:cs="Times New Roman"/>
          <w:sz w:val="24"/>
          <w:szCs w:val="24"/>
        </w:rPr>
        <w:t xml:space="preserve"> saskaņā ar spēkā eso</w:t>
      </w:r>
      <w:r w:rsidR="0033207A">
        <w:rPr>
          <w:rFonts w:ascii="Times New Roman" w:hAnsi="Times New Roman" w:cs="Times New Roman"/>
          <w:sz w:val="24"/>
          <w:szCs w:val="24"/>
        </w:rPr>
        <w:t xml:space="preserve">šo </w:t>
      </w:r>
      <w:r w:rsidR="00F41AC0">
        <w:rPr>
          <w:rFonts w:ascii="Times New Roman" w:hAnsi="Times New Roman" w:cs="Times New Roman"/>
          <w:sz w:val="24"/>
          <w:szCs w:val="24"/>
        </w:rPr>
        <w:t>de</w:t>
      </w:r>
      <w:r w:rsidR="0055456E">
        <w:rPr>
          <w:rFonts w:ascii="Times New Roman" w:hAnsi="Times New Roman" w:cs="Times New Roman"/>
          <w:sz w:val="24"/>
          <w:szCs w:val="24"/>
        </w:rPr>
        <w:t xml:space="preserve"> </w:t>
      </w:r>
      <w:r w:rsidR="00F41AC0">
        <w:rPr>
          <w:rFonts w:ascii="Times New Roman" w:hAnsi="Times New Roman" w:cs="Times New Roman"/>
          <w:sz w:val="24"/>
          <w:szCs w:val="24"/>
        </w:rPr>
        <w:t xml:space="preserve">minimis </w:t>
      </w:r>
      <w:r w:rsidR="0033207A">
        <w:rPr>
          <w:rFonts w:ascii="Times New Roman" w:hAnsi="Times New Roman" w:cs="Times New Roman"/>
          <w:sz w:val="24"/>
          <w:szCs w:val="24"/>
        </w:rPr>
        <w:t>regulējumu</w:t>
      </w:r>
      <w:r w:rsidR="00F41AC0">
        <w:rPr>
          <w:rFonts w:ascii="Times New Roman" w:hAnsi="Times New Roman" w:cs="Times New Roman"/>
          <w:sz w:val="24"/>
          <w:szCs w:val="24"/>
        </w:rPr>
        <w:t>.</w:t>
      </w:r>
    </w:p>
    <w:p w14:paraId="73D044BF" w14:textId="431D68FC" w:rsidR="009F5904" w:rsidRPr="00B50A11" w:rsidRDefault="009F5904" w:rsidP="00B50A11">
      <w:pPr>
        <w:pStyle w:val="Heading2"/>
        <w:keepLines w:val="0"/>
        <w:jc w:val="both"/>
        <w:rPr>
          <w:rFonts w:ascii="Times New Roman" w:hAnsi="Times New Roman" w:cs="Times New Roman"/>
          <w:sz w:val="24"/>
          <w:szCs w:val="24"/>
        </w:rPr>
      </w:pPr>
      <w:r w:rsidRPr="00B50A11">
        <w:rPr>
          <w:rFonts w:ascii="Times New Roman" w:hAnsi="Times New Roman" w:cs="Times New Roman"/>
          <w:color w:val="auto"/>
          <w:sz w:val="24"/>
          <w:szCs w:val="24"/>
        </w:rPr>
        <w:lastRenderedPageBreak/>
        <w:t xml:space="preserve">Nosakot, vai </w:t>
      </w:r>
      <w:r w:rsidR="00804388" w:rsidRPr="00B50A11">
        <w:rPr>
          <w:rFonts w:ascii="Times New Roman" w:hAnsi="Times New Roman" w:cs="Times New Roman"/>
          <w:b/>
          <w:bCs/>
          <w:color w:val="auto"/>
          <w:sz w:val="24"/>
          <w:szCs w:val="24"/>
        </w:rPr>
        <w:t>biedrīb</w:t>
      </w:r>
      <w:r w:rsidR="00804388">
        <w:rPr>
          <w:rFonts w:ascii="Times New Roman" w:hAnsi="Times New Roman" w:cs="Times New Roman"/>
          <w:b/>
          <w:bCs/>
          <w:color w:val="auto"/>
          <w:sz w:val="24"/>
          <w:szCs w:val="24"/>
        </w:rPr>
        <w:t>a</w:t>
      </w:r>
      <w:r w:rsidRPr="00B50A11">
        <w:rPr>
          <w:rFonts w:ascii="Times New Roman" w:hAnsi="Times New Roman" w:cs="Times New Roman"/>
          <w:b/>
          <w:bCs/>
          <w:color w:val="auto"/>
          <w:sz w:val="24"/>
          <w:szCs w:val="24"/>
        </w:rPr>
        <w:t>/</w:t>
      </w:r>
      <w:r w:rsidR="00804388" w:rsidRPr="00B50A11">
        <w:rPr>
          <w:rFonts w:ascii="Times New Roman" w:hAnsi="Times New Roman" w:cs="Times New Roman"/>
          <w:b/>
          <w:bCs/>
          <w:color w:val="auto"/>
          <w:sz w:val="24"/>
          <w:szCs w:val="24"/>
        </w:rPr>
        <w:t>asociācij</w:t>
      </w:r>
      <w:r w:rsidR="00804388">
        <w:rPr>
          <w:rFonts w:ascii="Times New Roman" w:hAnsi="Times New Roman" w:cs="Times New Roman"/>
          <w:b/>
          <w:bCs/>
          <w:color w:val="auto"/>
          <w:sz w:val="24"/>
          <w:szCs w:val="24"/>
        </w:rPr>
        <w:t>a</w:t>
      </w:r>
      <w:r w:rsidRPr="00B50A11">
        <w:rPr>
          <w:rFonts w:ascii="Times New Roman" w:hAnsi="Times New Roman" w:cs="Times New Roman"/>
          <w:b/>
          <w:bCs/>
          <w:color w:val="auto"/>
          <w:sz w:val="24"/>
          <w:szCs w:val="24"/>
        </w:rPr>
        <w:t>/</w:t>
      </w:r>
      <w:r w:rsidR="00804388" w:rsidRPr="00B50A11">
        <w:rPr>
          <w:rFonts w:ascii="Times New Roman" w:hAnsi="Times New Roman" w:cs="Times New Roman"/>
          <w:b/>
          <w:bCs/>
          <w:color w:val="auto"/>
          <w:sz w:val="24"/>
          <w:szCs w:val="24"/>
        </w:rPr>
        <w:t>kooperatīv</w:t>
      </w:r>
      <w:r w:rsidR="00804388">
        <w:rPr>
          <w:rFonts w:ascii="Times New Roman" w:hAnsi="Times New Roman" w:cs="Times New Roman"/>
          <w:b/>
          <w:bCs/>
          <w:color w:val="auto"/>
          <w:sz w:val="24"/>
          <w:szCs w:val="24"/>
        </w:rPr>
        <w:t>s</w:t>
      </w:r>
      <w:r w:rsidR="00804388" w:rsidRPr="00B50A11">
        <w:rPr>
          <w:rFonts w:ascii="Times New Roman" w:hAnsi="Times New Roman" w:cs="Times New Roman"/>
          <w:color w:val="auto"/>
          <w:sz w:val="24"/>
          <w:szCs w:val="24"/>
        </w:rPr>
        <w:t xml:space="preserve"> </w:t>
      </w:r>
      <w:r w:rsidR="00804388">
        <w:rPr>
          <w:rFonts w:ascii="Times New Roman" w:hAnsi="Times New Roman" w:cs="Times New Roman"/>
          <w:color w:val="auto"/>
          <w:sz w:val="24"/>
          <w:szCs w:val="24"/>
        </w:rPr>
        <w:t>veido VVU ar kādu uzņēmumu, paš</w:t>
      </w:r>
      <w:r w:rsidR="00085AB4">
        <w:rPr>
          <w:rFonts w:ascii="Times New Roman" w:hAnsi="Times New Roman" w:cs="Times New Roman"/>
          <w:color w:val="auto"/>
          <w:sz w:val="24"/>
          <w:szCs w:val="24"/>
        </w:rPr>
        <w:t>ai biedrībai/asociācijai/kooperatīvam</w:t>
      </w:r>
      <w:r w:rsidR="00804388">
        <w:rPr>
          <w:rFonts w:ascii="Times New Roman" w:hAnsi="Times New Roman" w:cs="Times New Roman"/>
          <w:color w:val="auto"/>
          <w:sz w:val="24"/>
          <w:szCs w:val="24"/>
        </w:rPr>
        <w:t xml:space="preserve"> esot atbalsta pretendentiem, vai arī uz atbalstu pretendē uzņēmums,  kuram ir saikne ar biedrību/asociāciju/kooperatīvu, </w:t>
      </w:r>
      <w:r w:rsidRPr="00B50A11">
        <w:rPr>
          <w:rFonts w:ascii="Times New Roman" w:hAnsi="Times New Roman" w:cs="Times New Roman"/>
          <w:color w:val="auto"/>
          <w:sz w:val="24"/>
          <w:szCs w:val="24"/>
        </w:rPr>
        <w:t>nepieciešams  vērtē</w:t>
      </w:r>
      <w:r w:rsidR="00804388">
        <w:rPr>
          <w:rFonts w:ascii="Times New Roman" w:hAnsi="Times New Roman" w:cs="Times New Roman"/>
          <w:color w:val="auto"/>
          <w:sz w:val="24"/>
          <w:szCs w:val="24"/>
        </w:rPr>
        <w:t>t</w:t>
      </w:r>
      <w:r w:rsidRPr="00B50A11">
        <w:rPr>
          <w:rFonts w:ascii="Times New Roman" w:hAnsi="Times New Roman" w:cs="Times New Roman"/>
          <w:color w:val="auto"/>
          <w:sz w:val="24"/>
          <w:szCs w:val="24"/>
        </w:rPr>
        <w:t>:</w:t>
      </w:r>
    </w:p>
    <w:p w14:paraId="17EA5AB6" w14:textId="6E5ADD95" w:rsidR="009F5904" w:rsidRPr="00B50A11" w:rsidRDefault="009F5904" w:rsidP="00B50A11">
      <w:pPr>
        <w:pStyle w:val="Heading3"/>
        <w:ind w:left="1560" w:hanging="1004"/>
        <w:jc w:val="both"/>
        <w:rPr>
          <w:rFonts w:ascii="Times New Roman" w:hAnsi="Times New Roman" w:cs="Times New Roman"/>
        </w:rPr>
      </w:pPr>
      <w:r w:rsidRPr="00B50A11">
        <w:rPr>
          <w:rFonts w:ascii="Times New Roman" w:hAnsi="Times New Roman" w:cs="Times New Roman"/>
          <w:color w:val="auto"/>
        </w:rPr>
        <w:t xml:space="preserve">vai asociācija/biedrība/kooperatīvs veido VVU </w:t>
      </w:r>
      <w:r w:rsidR="00BC7D46">
        <w:rPr>
          <w:rFonts w:ascii="Times New Roman" w:hAnsi="Times New Roman" w:cs="Times New Roman"/>
          <w:color w:val="auto"/>
        </w:rPr>
        <w:t>ar uzņēmumu, kurš iekļaujams VVU sastāvā</w:t>
      </w:r>
      <w:r w:rsidRPr="00B50A11">
        <w:rPr>
          <w:rFonts w:ascii="Times New Roman" w:hAnsi="Times New Roman" w:cs="Times New Roman"/>
          <w:color w:val="auto"/>
        </w:rPr>
        <w:t>, proti, vai tai neizpildās kāda no Komisijas regulas Nr.1407/2013 2.panta 2.punkta noteiktajām attiecībām, piemēram, vai biedrībai nav kapitāldaļu vai balsstiesību vairākums uzņēmumā</w:t>
      </w:r>
      <w:r w:rsidR="00BC7D46">
        <w:rPr>
          <w:rFonts w:ascii="Times New Roman" w:hAnsi="Times New Roman" w:cs="Times New Roman"/>
          <w:color w:val="auto"/>
        </w:rPr>
        <w:t>, kurš iekļaujams VVU sastāvā</w:t>
      </w:r>
      <w:r w:rsidRPr="00B50A11">
        <w:rPr>
          <w:rFonts w:ascii="Times New Roman" w:hAnsi="Times New Roman" w:cs="Times New Roman"/>
          <w:color w:val="auto"/>
        </w:rPr>
        <w:t>;</w:t>
      </w:r>
    </w:p>
    <w:p w14:paraId="14A6AD65" w14:textId="2D7F169C" w:rsidR="009F5904" w:rsidRPr="00B50A11" w:rsidRDefault="009F5904" w:rsidP="00B50A11">
      <w:pPr>
        <w:pStyle w:val="Heading3"/>
        <w:ind w:left="1560" w:hanging="1004"/>
        <w:jc w:val="both"/>
        <w:rPr>
          <w:rFonts w:ascii="Times New Roman" w:hAnsi="Times New Roman" w:cs="Times New Roman"/>
        </w:rPr>
      </w:pPr>
      <w:r w:rsidRPr="00B50A11">
        <w:rPr>
          <w:rFonts w:ascii="Times New Roman" w:hAnsi="Times New Roman" w:cs="Times New Roman"/>
          <w:color w:val="auto"/>
        </w:rPr>
        <w:t>nepieciešams arī vērtēt saistību starp attiecīgo asociāciju/biedrību/kooperatīvu īpašniekiem/biedriem un citiem uzņēmumiem atbilstoši VVU definīcijā minētajām pazīmēm</w:t>
      </w:r>
      <w:r w:rsidR="00D20999">
        <w:rPr>
          <w:rFonts w:ascii="Times New Roman" w:hAnsi="Times New Roman" w:cs="Times New Roman"/>
          <w:color w:val="auto"/>
        </w:rPr>
        <w:t>.</w:t>
      </w:r>
      <w:r w:rsidRPr="0023459B">
        <w:rPr>
          <w:sz w:val="22"/>
          <w:szCs w:val="22"/>
          <w:vertAlign w:val="superscript"/>
        </w:rPr>
        <w:footnoteReference w:id="84"/>
      </w:r>
      <w:r w:rsidRPr="00B50A11">
        <w:rPr>
          <w:rFonts w:ascii="Times New Roman" w:hAnsi="Times New Roman" w:cs="Times New Roman"/>
          <w:color w:val="auto"/>
        </w:rPr>
        <w:t xml:space="preserve"> Piemēram, ņemot vērā, ka biedrībā augstākā lēmējinstitūcija ir biedru sapulce</w:t>
      </w:r>
      <w:r w:rsidR="00D20999">
        <w:rPr>
          <w:rFonts w:ascii="Times New Roman" w:hAnsi="Times New Roman" w:cs="Times New Roman"/>
          <w:color w:val="auto"/>
        </w:rPr>
        <w:t>,</w:t>
      </w:r>
      <w:r w:rsidRPr="0023459B">
        <w:rPr>
          <w:sz w:val="20"/>
          <w:szCs w:val="20"/>
          <w:vertAlign w:val="superscript"/>
        </w:rPr>
        <w:footnoteReference w:id="85"/>
      </w:r>
      <w:r w:rsidRPr="00B50A11">
        <w:rPr>
          <w:rFonts w:ascii="Times New Roman" w:hAnsi="Times New Roman" w:cs="Times New Roman"/>
          <w:color w:val="auto"/>
        </w:rPr>
        <w:t xml:space="preserve"> nepieciešams iegūt informāciju par biedru skaitu un tad vērtēt, vai ir iespējama VVU veidošana ar citiem uzņēmumiem, jo vairumā gadījumu biedru skaits ir liels (virs diviem), kā rezultātā nevienam no tiem atsevišķi nav noteicoša ietekme un spēja veidot VVU caur biedrības biedriem.</w:t>
      </w:r>
    </w:p>
    <w:p w14:paraId="5956B4C9" w14:textId="1040B16B" w:rsidR="009F5904" w:rsidRPr="00B50A11" w:rsidRDefault="009F5904" w:rsidP="00B50A11">
      <w:pPr>
        <w:pStyle w:val="Heading2"/>
        <w:ind w:left="578" w:hanging="578"/>
        <w:jc w:val="both"/>
        <w:rPr>
          <w:rFonts w:ascii="Times New Roman" w:hAnsi="Times New Roman" w:cs="Times New Roman"/>
          <w:sz w:val="24"/>
          <w:szCs w:val="24"/>
        </w:rPr>
      </w:pPr>
      <w:r w:rsidRPr="00B50A11">
        <w:rPr>
          <w:rFonts w:ascii="Times New Roman" w:hAnsi="Times New Roman" w:cs="Times New Roman"/>
          <w:color w:val="auto"/>
          <w:sz w:val="24"/>
          <w:szCs w:val="24"/>
        </w:rPr>
        <w:t xml:space="preserve">Attiecībā uz gadījumiem, kad uzņēmuma dalībnieks ir </w:t>
      </w:r>
      <w:r w:rsidRPr="00B50A11">
        <w:rPr>
          <w:rFonts w:ascii="Times New Roman" w:hAnsi="Times New Roman" w:cs="Times New Roman"/>
          <w:b/>
          <w:bCs/>
          <w:color w:val="auto"/>
          <w:sz w:val="24"/>
          <w:szCs w:val="24"/>
        </w:rPr>
        <w:t xml:space="preserve">institucionālais ieguldītājs </w:t>
      </w:r>
      <w:r w:rsidRPr="00B50A11">
        <w:rPr>
          <w:rFonts w:ascii="Times New Roman" w:hAnsi="Times New Roman" w:cs="Times New Roman"/>
          <w:color w:val="auto"/>
          <w:sz w:val="24"/>
          <w:szCs w:val="24"/>
        </w:rPr>
        <w:t>(</w:t>
      </w:r>
      <w:r w:rsidR="001133F9" w:rsidRPr="00B50A11">
        <w:rPr>
          <w:rFonts w:ascii="Times New Roman" w:hAnsi="Times New Roman" w:cs="Times New Roman"/>
          <w:color w:val="auto"/>
          <w:sz w:val="24"/>
          <w:szCs w:val="24"/>
        </w:rPr>
        <w:t>piem. reģionālās attīstības fondi, pensiju fondi)</w:t>
      </w:r>
      <w:r w:rsidR="001133F9" w:rsidRPr="00B50A11">
        <w:rPr>
          <w:rFonts w:ascii="Times New Roman" w:hAnsi="Times New Roman" w:cs="Times New Roman"/>
          <w:b/>
          <w:bCs/>
          <w:color w:val="auto"/>
          <w:sz w:val="24"/>
          <w:szCs w:val="24"/>
        </w:rPr>
        <w:t xml:space="preserve"> vai riska kapitālsabiedrība</w:t>
      </w:r>
      <w:r w:rsidRPr="00B50A11">
        <w:rPr>
          <w:rFonts w:ascii="Times New Roman" w:hAnsi="Times New Roman" w:cs="Times New Roman"/>
          <w:color w:val="auto"/>
          <w:sz w:val="24"/>
          <w:szCs w:val="24"/>
        </w:rPr>
        <w:t>, tad uzņēmums (atbalsta pretendents) ir uzskatāms par VVU ar attiecīgo institucionālo ieguldītāju, ja izpildās kāda no VVU definīcijā minētajām pazīmēm</w:t>
      </w:r>
      <w:r w:rsidRPr="00B50A11">
        <w:rPr>
          <w:rStyle w:val="FootnoteReference"/>
          <w:rFonts w:ascii="Times New Roman" w:hAnsi="Times New Roman" w:cs="Times New Roman"/>
          <w:color w:val="auto"/>
          <w:sz w:val="24"/>
          <w:szCs w:val="24"/>
        </w:rPr>
        <w:footnoteReference w:id="86"/>
      </w:r>
      <w:r w:rsidRPr="00B50A11">
        <w:rPr>
          <w:rFonts w:ascii="Times New Roman" w:hAnsi="Times New Roman" w:cs="Times New Roman"/>
          <w:color w:val="auto"/>
          <w:sz w:val="24"/>
          <w:szCs w:val="24"/>
        </w:rPr>
        <w:t>.</w:t>
      </w:r>
    </w:p>
    <w:p w14:paraId="16E09323" w14:textId="77777777" w:rsidR="00B336B6" w:rsidRDefault="00B336B6" w:rsidP="00223063">
      <w:pPr>
        <w:jc w:val="both"/>
        <w:rPr>
          <w:rFonts w:ascii="Times New Roman" w:hAnsi="Times New Roman" w:cs="Times New Roman"/>
          <w:b/>
          <w:bCs/>
          <w:sz w:val="24"/>
          <w:szCs w:val="24"/>
        </w:rPr>
      </w:pPr>
    </w:p>
    <w:p w14:paraId="6E626C97" w14:textId="0F2B9ADC" w:rsidR="009F5904" w:rsidRPr="00B50A11" w:rsidRDefault="009F5904" w:rsidP="00B50A11">
      <w:pPr>
        <w:jc w:val="both"/>
        <w:rPr>
          <w:rFonts w:ascii="Times New Roman" w:hAnsi="Times New Roman" w:cs="Times New Roman"/>
          <w:sz w:val="24"/>
          <w:szCs w:val="24"/>
        </w:rPr>
      </w:pPr>
      <w:r w:rsidRPr="00B50A11">
        <w:rPr>
          <w:rFonts w:ascii="Times New Roman" w:hAnsi="Times New Roman" w:cs="Times New Roman"/>
          <w:b/>
          <w:bCs/>
          <w:sz w:val="24"/>
          <w:szCs w:val="24"/>
        </w:rPr>
        <w:t>Piemērs</w:t>
      </w:r>
      <w:r w:rsidRPr="00B50A11">
        <w:rPr>
          <w:rFonts w:ascii="Times New Roman" w:hAnsi="Times New Roman" w:cs="Times New Roman"/>
          <w:sz w:val="24"/>
          <w:szCs w:val="24"/>
        </w:rPr>
        <w:t xml:space="preserve">: Institucionālais ieguldījumu uzņēmums A 51% kapitāldaļu pieder uzņēmumā B, savukārt uzņēmumā C institucionālais ieguldījumu uzņēmums ir ieguldījis </w:t>
      </w:r>
      <w:r w:rsidR="001133F9" w:rsidRPr="00B50A11">
        <w:rPr>
          <w:rFonts w:ascii="Times New Roman" w:hAnsi="Times New Roman" w:cs="Times New Roman"/>
          <w:sz w:val="24"/>
          <w:szCs w:val="24"/>
        </w:rPr>
        <w:t>49</w:t>
      </w:r>
      <w:r w:rsidRPr="00B50A11">
        <w:rPr>
          <w:rFonts w:ascii="Times New Roman" w:hAnsi="Times New Roman" w:cs="Times New Roman"/>
          <w:sz w:val="24"/>
          <w:szCs w:val="24"/>
        </w:rPr>
        <w:t xml:space="preserve">%. VVU veido uzņēmums A un B, un VVU neietilpst uzņēmums C, pieņemot, ka uzņēmumam A nav nekādas īpašas vienošanas par dominējošo ietekmi uzņēmumā C. </w:t>
      </w:r>
    </w:p>
    <w:p w14:paraId="2984BEA6" w14:textId="1CE308AD" w:rsidR="009F5904" w:rsidRPr="00B50A11" w:rsidRDefault="009F5904" w:rsidP="00B50A11">
      <w:pPr>
        <w:pStyle w:val="Heading1"/>
        <w:jc w:val="both"/>
        <w:rPr>
          <w:rFonts w:ascii="Times New Roman" w:hAnsi="Times New Roman" w:cs="Times New Roman"/>
          <w:b/>
          <w:sz w:val="24"/>
          <w:szCs w:val="24"/>
        </w:rPr>
      </w:pPr>
      <w:bookmarkStart w:id="486" w:name="_Toc97279048"/>
      <w:r w:rsidRPr="00B50A11">
        <w:rPr>
          <w:rFonts w:ascii="Times New Roman" w:hAnsi="Times New Roman" w:cs="Times New Roman"/>
          <w:b/>
          <w:color w:val="auto"/>
          <w:sz w:val="24"/>
          <w:szCs w:val="24"/>
        </w:rPr>
        <w:lastRenderedPageBreak/>
        <w:t>Citi svarīgi jautājumi par VVU noteikšanu</w:t>
      </w:r>
      <w:bookmarkEnd w:id="486"/>
    </w:p>
    <w:p w14:paraId="6492B67A" w14:textId="4CD08E2B" w:rsidR="009F5904" w:rsidRPr="00B50A11" w:rsidRDefault="009F5904" w:rsidP="00B50A11">
      <w:pPr>
        <w:pStyle w:val="Heading2"/>
        <w:jc w:val="both"/>
        <w:rPr>
          <w:rFonts w:ascii="Times New Roman" w:hAnsi="Times New Roman" w:cs="Times New Roman"/>
          <w:sz w:val="24"/>
          <w:szCs w:val="24"/>
        </w:rPr>
      </w:pPr>
      <w:r w:rsidRPr="00B50A11">
        <w:rPr>
          <w:rFonts w:ascii="Times New Roman" w:hAnsi="Times New Roman" w:cs="Times New Roman"/>
          <w:color w:val="auto"/>
          <w:sz w:val="24"/>
          <w:szCs w:val="24"/>
        </w:rPr>
        <w:t xml:space="preserve">VVU tiek noteikts uz </w:t>
      </w:r>
      <w:r w:rsidRPr="007763CB">
        <w:rPr>
          <w:rFonts w:ascii="Times New Roman" w:hAnsi="Times New Roman" w:cs="Times New Roman"/>
          <w:color w:val="auto"/>
          <w:sz w:val="24"/>
          <w:szCs w:val="24"/>
        </w:rPr>
        <w:t>de minimis</w:t>
      </w:r>
      <w:r w:rsidRPr="00B50A11">
        <w:rPr>
          <w:rFonts w:ascii="Times New Roman" w:hAnsi="Times New Roman" w:cs="Times New Roman"/>
          <w:color w:val="auto"/>
          <w:sz w:val="24"/>
          <w:szCs w:val="24"/>
        </w:rPr>
        <w:t xml:space="preserve"> atbalsta piešķiršanas brīdi. Atbalsta pretendents sniedz aktuālo informāciju par VVU sastāvu, aizpildot </w:t>
      </w:r>
      <w:r w:rsidRPr="00B50A11">
        <w:rPr>
          <w:rFonts w:ascii="Times New Roman" w:hAnsi="Times New Roman" w:cs="Times New Roman"/>
          <w:color w:val="auto"/>
          <w:sz w:val="24"/>
          <w:szCs w:val="24"/>
          <w:shd w:val="clear" w:color="auto" w:fill="FFFFFF"/>
        </w:rPr>
        <w:t>Veidlapu par sniedzamo informāciju </w:t>
      </w:r>
      <w:r w:rsidRPr="007763CB">
        <w:rPr>
          <w:rFonts w:ascii="Times New Roman" w:hAnsi="Times New Roman" w:cs="Times New Roman"/>
          <w:color w:val="auto"/>
          <w:sz w:val="24"/>
          <w:szCs w:val="24"/>
          <w:shd w:val="clear" w:color="auto" w:fill="FFFFFF"/>
        </w:rPr>
        <w:t>de minimis</w:t>
      </w:r>
      <w:r w:rsidRPr="00B50A11">
        <w:rPr>
          <w:rFonts w:ascii="Times New Roman" w:hAnsi="Times New Roman" w:cs="Times New Roman"/>
          <w:color w:val="auto"/>
          <w:sz w:val="24"/>
          <w:szCs w:val="24"/>
          <w:shd w:val="clear" w:color="auto" w:fill="FFFFFF"/>
        </w:rPr>
        <w:t> atbalsta uzskaitei un piešķiršanai</w:t>
      </w:r>
      <w:r w:rsidRPr="00B50A11">
        <w:rPr>
          <w:rStyle w:val="FootnoteReference"/>
          <w:rFonts w:ascii="Times New Roman" w:hAnsi="Times New Roman" w:cs="Times New Roman"/>
          <w:color w:val="auto"/>
          <w:sz w:val="24"/>
          <w:szCs w:val="24"/>
          <w:shd w:val="clear" w:color="auto" w:fill="FFFFFF"/>
        </w:rPr>
        <w:footnoteReference w:id="87"/>
      </w:r>
      <w:r w:rsidRPr="00B50A11">
        <w:rPr>
          <w:rFonts w:ascii="Times New Roman" w:hAnsi="Times New Roman" w:cs="Times New Roman"/>
          <w:color w:val="auto"/>
          <w:sz w:val="24"/>
          <w:szCs w:val="24"/>
          <w:shd w:val="clear" w:color="auto" w:fill="FFFFFF"/>
        </w:rPr>
        <w:t xml:space="preserve"> (turpmāk – </w:t>
      </w:r>
      <w:r w:rsidRPr="007763CB">
        <w:rPr>
          <w:rFonts w:ascii="Times New Roman" w:hAnsi="Times New Roman" w:cs="Times New Roman"/>
          <w:color w:val="auto"/>
          <w:sz w:val="24"/>
          <w:szCs w:val="24"/>
          <w:shd w:val="clear" w:color="auto" w:fill="FFFFFF"/>
        </w:rPr>
        <w:t>de minimis</w:t>
      </w:r>
      <w:r w:rsidRPr="00B50A11">
        <w:rPr>
          <w:rFonts w:ascii="Times New Roman" w:hAnsi="Times New Roman" w:cs="Times New Roman"/>
          <w:color w:val="auto"/>
          <w:sz w:val="24"/>
          <w:szCs w:val="24"/>
          <w:shd w:val="clear" w:color="auto" w:fill="FFFFFF"/>
        </w:rPr>
        <w:t xml:space="preserve"> veidlapa) </w:t>
      </w:r>
      <w:r w:rsidRPr="00B50A11">
        <w:rPr>
          <w:rFonts w:ascii="Times New Roman" w:hAnsi="Times New Roman" w:cs="Times New Roman"/>
          <w:color w:val="auto"/>
          <w:sz w:val="24"/>
          <w:szCs w:val="24"/>
        </w:rPr>
        <w:t xml:space="preserve"> De minimis atbalsta uzskaites sistēmā, kurai piekļūst caur savu VID Elektroniskās deklarēšanas sistēmu.</w:t>
      </w:r>
    </w:p>
    <w:p w14:paraId="6B6F4DCB" w14:textId="77EADFBC" w:rsidR="009F5904" w:rsidRPr="00B50A11" w:rsidRDefault="009F5904" w:rsidP="00B50A11">
      <w:pPr>
        <w:pStyle w:val="Heading2"/>
        <w:jc w:val="both"/>
        <w:rPr>
          <w:rFonts w:ascii="Times New Roman" w:hAnsi="Times New Roman" w:cs="Times New Roman"/>
          <w:sz w:val="24"/>
          <w:szCs w:val="24"/>
        </w:rPr>
      </w:pPr>
      <w:r w:rsidRPr="00B50A11">
        <w:rPr>
          <w:rFonts w:ascii="Times New Roman" w:hAnsi="Times New Roman" w:cs="Times New Roman"/>
          <w:color w:val="auto"/>
          <w:sz w:val="24"/>
          <w:szCs w:val="24"/>
        </w:rPr>
        <w:t>Nosakot VVU, nav noteikts saistību līmeņu skaits, kas būtu vērtējami (piemēram, divi līmeņi  - mātes un meitas uzņēmumu līmenī), līdz ar to, vērtējot atbalsta pretendenta atbilstību VVU definīcijai, ir nepieciešams vērtēt visus saistību līmeņus</w:t>
      </w:r>
      <w:r w:rsidRPr="00B50A11">
        <w:rPr>
          <w:rStyle w:val="FootnoteReference"/>
          <w:rFonts w:ascii="Times New Roman" w:hAnsi="Times New Roman" w:cs="Times New Roman"/>
          <w:color w:val="auto"/>
          <w:sz w:val="24"/>
          <w:szCs w:val="24"/>
        </w:rPr>
        <w:footnoteReference w:id="88"/>
      </w:r>
      <w:r w:rsidRPr="00B50A11">
        <w:rPr>
          <w:rFonts w:ascii="Times New Roman" w:hAnsi="Times New Roman" w:cs="Times New Roman"/>
          <w:color w:val="auto"/>
          <w:sz w:val="24"/>
          <w:szCs w:val="24"/>
        </w:rPr>
        <w:t>.</w:t>
      </w:r>
    </w:p>
    <w:p w14:paraId="28085F08" w14:textId="2EF3928B" w:rsidR="009F5904" w:rsidRPr="00B50A11" w:rsidRDefault="009F5904" w:rsidP="00B50A11">
      <w:pPr>
        <w:pStyle w:val="Heading2"/>
        <w:jc w:val="both"/>
        <w:rPr>
          <w:rFonts w:ascii="Times New Roman" w:hAnsi="Times New Roman" w:cs="Times New Roman"/>
          <w:sz w:val="24"/>
          <w:szCs w:val="24"/>
        </w:rPr>
      </w:pPr>
      <w:r w:rsidRPr="00B50A11">
        <w:rPr>
          <w:rFonts w:ascii="Times New Roman" w:hAnsi="Times New Roman" w:cs="Times New Roman"/>
          <w:color w:val="auto"/>
          <w:sz w:val="24"/>
          <w:szCs w:val="24"/>
        </w:rPr>
        <w:t xml:space="preserve">Lai izvairītos no biežāk sastopamām kļūdām, </w:t>
      </w:r>
      <w:r w:rsidR="00CF7E87">
        <w:rPr>
          <w:rFonts w:ascii="Times New Roman" w:hAnsi="Times New Roman" w:cs="Times New Roman"/>
          <w:color w:val="auto"/>
          <w:sz w:val="24"/>
          <w:szCs w:val="24"/>
        </w:rPr>
        <w:t xml:space="preserve">aizpildot </w:t>
      </w:r>
      <w:r w:rsidR="00CF7E87" w:rsidRPr="007763CB">
        <w:rPr>
          <w:rFonts w:ascii="Times New Roman" w:hAnsi="Times New Roman" w:cs="Times New Roman"/>
          <w:color w:val="auto"/>
          <w:sz w:val="24"/>
          <w:szCs w:val="24"/>
        </w:rPr>
        <w:t>de minimis</w:t>
      </w:r>
      <w:r w:rsidR="00CF7E87">
        <w:rPr>
          <w:rFonts w:ascii="Times New Roman" w:hAnsi="Times New Roman" w:cs="Times New Roman"/>
          <w:color w:val="auto"/>
          <w:sz w:val="24"/>
          <w:szCs w:val="24"/>
        </w:rPr>
        <w:t xml:space="preserve"> veidlapu, kā arī </w:t>
      </w:r>
      <w:r w:rsidRPr="00B50A11">
        <w:rPr>
          <w:rFonts w:ascii="Times New Roman" w:hAnsi="Times New Roman" w:cs="Times New Roman"/>
          <w:color w:val="auto"/>
          <w:sz w:val="24"/>
          <w:szCs w:val="24"/>
        </w:rPr>
        <w:t xml:space="preserve">sniedzot informāciju par VVU </w:t>
      </w:r>
      <w:r w:rsidRPr="007763CB">
        <w:rPr>
          <w:rFonts w:ascii="Times New Roman" w:hAnsi="Times New Roman" w:cs="Times New Roman"/>
          <w:color w:val="auto"/>
          <w:sz w:val="24"/>
          <w:szCs w:val="24"/>
        </w:rPr>
        <w:t>de minimis</w:t>
      </w:r>
      <w:r w:rsidRPr="00B50A11">
        <w:rPr>
          <w:rFonts w:ascii="Times New Roman" w:hAnsi="Times New Roman" w:cs="Times New Roman"/>
          <w:color w:val="auto"/>
          <w:sz w:val="24"/>
          <w:szCs w:val="24"/>
        </w:rPr>
        <w:t xml:space="preserve"> veidlapā:</w:t>
      </w:r>
    </w:p>
    <w:p w14:paraId="64327A2A" w14:textId="16E92F04" w:rsidR="009F5904" w:rsidRPr="00DA6CFA" w:rsidRDefault="009F5904" w:rsidP="00B50A11">
      <w:pPr>
        <w:pStyle w:val="Heading3"/>
        <w:ind w:left="1560" w:hanging="1004"/>
        <w:jc w:val="both"/>
        <w:rPr>
          <w:rFonts w:ascii="Times New Roman" w:hAnsi="Times New Roman" w:cs="Times New Roman"/>
          <w:color w:val="auto"/>
        </w:rPr>
      </w:pPr>
      <w:r w:rsidRPr="00DA6CFA">
        <w:rPr>
          <w:rFonts w:ascii="Times New Roman" w:hAnsi="Times New Roman" w:cs="Times New Roman"/>
          <w:color w:val="auto"/>
        </w:rPr>
        <w:t>s</w:t>
      </w:r>
      <w:r w:rsidRPr="00B50A11">
        <w:rPr>
          <w:rFonts w:ascii="Times New Roman" w:hAnsi="Times New Roman" w:cs="Times New Roman"/>
          <w:color w:val="auto"/>
        </w:rPr>
        <w:t xml:space="preserve">varīgi </w:t>
      </w:r>
      <w:r w:rsidR="00CF7E87">
        <w:rPr>
          <w:rFonts w:ascii="Times New Roman" w:hAnsi="Times New Roman" w:cs="Times New Roman"/>
          <w:color w:val="auto"/>
        </w:rPr>
        <w:t>saprast, ka pieteikšanās 360/2012 regulas atbalstam ir paredzēta tikai tad, ja atbalsta pretendents ir sabiedriskā pakalpojuma sniedzējs</w:t>
      </w:r>
      <w:r w:rsidR="00D03297">
        <w:rPr>
          <w:rFonts w:ascii="Times New Roman" w:hAnsi="Times New Roman" w:cs="Times New Roman"/>
          <w:color w:val="auto"/>
        </w:rPr>
        <w:t>, kuram</w:t>
      </w:r>
      <w:r w:rsidR="00CF7E87">
        <w:rPr>
          <w:rFonts w:ascii="Times New Roman" w:hAnsi="Times New Roman" w:cs="Times New Roman"/>
          <w:color w:val="auto"/>
        </w:rPr>
        <w:t xml:space="preserve"> valsts vai pašva</w:t>
      </w:r>
      <w:r w:rsidR="005B01A1">
        <w:rPr>
          <w:rFonts w:ascii="Times New Roman" w:hAnsi="Times New Roman" w:cs="Times New Roman"/>
          <w:color w:val="auto"/>
        </w:rPr>
        <w:t xml:space="preserve">ldības iestāde ir </w:t>
      </w:r>
      <w:r w:rsidR="00D03297">
        <w:rPr>
          <w:rFonts w:ascii="Times New Roman" w:hAnsi="Times New Roman" w:cs="Times New Roman"/>
          <w:color w:val="auto"/>
        </w:rPr>
        <w:t xml:space="preserve">uzlikusi pienākumu nodrošināt pakalpojumu ar </w:t>
      </w:r>
      <w:r w:rsidR="005B01A1">
        <w:rPr>
          <w:rFonts w:ascii="Times New Roman" w:hAnsi="Times New Roman" w:cs="Times New Roman"/>
          <w:color w:val="auto"/>
        </w:rPr>
        <w:t>pilnvarojuma aktu</w:t>
      </w:r>
      <w:r w:rsidR="00D03297">
        <w:rPr>
          <w:rFonts w:ascii="Times New Roman" w:hAnsi="Times New Roman" w:cs="Times New Roman"/>
          <w:color w:val="auto"/>
        </w:rPr>
        <w:t>/</w:t>
      </w:r>
      <w:r w:rsidR="00481A4B">
        <w:rPr>
          <w:rFonts w:ascii="Times New Roman" w:hAnsi="Times New Roman" w:cs="Times New Roman"/>
          <w:color w:val="auto"/>
        </w:rPr>
        <w:t>akt</w:t>
      </w:r>
      <w:r w:rsidR="00D03297">
        <w:rPr>
          <w:rFonts w:ascii="Times New Roman" w:hAnsi="Times New Roman" w:cs="Times New Roman"/>
          <w:color w:val="auto"/>
        </w:rPr>
        <w:t>iem, un 360/2012 regulas nosacījumi ir iekļauti atbalsta programmā</w:t>
      </w:r>
      <w:r w:rsidR="006D77B5">
        <w:rPr>
          <w:rFonts w:ascii="Times New Roman" w:hAnsi="Times New Roman" w:cs="Times New Roman"/>
          <w:color w:val="auto"/>
        </w:rPr>
        <w:t xml:space="preserve"> </w:t>
      </w:r>
      <w:r w:rsidR="006D77B5" w:rsidRPr="00DA6CFA">
        <w:rPr>
          <w:rFonts w:ascii="Times New Roman" w:eastAsia="Times New Roman" w:hAnsi="Times New Roman" w:cs="Times New Roman"/>
          <w:color w:val="auto"/>
        </w:rPr>
        <w:t xml:space="preserve">vai </w:t>
      </w:r>
      <w:r w:rsidR="006D77B5" w:rsidRPr="0081416F">
        <w:rPr>
          <w:rFonts w:ascii="Times New Roman" w:eastAsia="Times New Roman" w:hAnsi="Times New Roman" w:cs="Times New Roman"/>
          <w:i/>
          <w:iCs/>
          <w:color w:val="auto"/>
        </w:rPr>
        <w:t>ad-hoc</w:t>
      </w:r>
      <w:r w:rsidR="006D77B5" w:rsidRPr="00DA6CFA">
        <w:rPr>
          <w:rFonts w:ascii="Times New Roman" w:eastAsia="Times New Roman" w:hAnsi="Times New Roman" w:cs="Times New Roman"/>
          <w:color w:val="auto"/>
        </w:rPr>
        <w:t xml:space="preserve"> atbalsta projektā</w:t>
      </w:r>
      <w:r w:rsidRPr="00DA6CFA">
        <w:rPr>
          <w:rFonts w:ascii="Times New Roman" w:hAnsi="Times New Roman" w:cs="Times New Roman"/>
          <w:color w:val="auto"/>
        </w:rPr>
        <w:t>;</w:t>
      </w:r>
    </w:p>
    <w:p w14:paraId="7F85894D" w14:textId="3E517E1D" w:rsidR="009F5904" w:rsidRPr="00B50A11" w:rsidRDefault="009F5904" w:rsidP="00B50A11">
      <w:pPr>
        <w:pStyle w:val="Heading3"/>
        <w:ind w:left="1560" w:hanging="1004"/>
        <w:jc w:val="both"/>
        <w:rPr>
          <w:rFonts w:ascii="Times New Roman" w:hAnsi="Times New Roman" w:cs="Times New Roman"/>
        </w:rPr>
      </w:pPr>
      <w:r w:rsidRPr="00B50A11">
        <w:rPr>
          <w:rFonts w:ascii="Times New Roman" w:hAnsi="Times New Roman" w:cs="Times New Roman"/>
          <w:color w:val="auto"/>
        </w:rPr>
        <w:t xml:space="preserve">ja uzņēmuma īpašnieks ir fiziska persona – saimnieciskās darbības veicējs </w:t>
      </w:r>
      <w:r w:rsidR="001133F9" w:rsidRPr="00B50A11">
        <w:rPr>
          <w:rFonts w:ascii="Times New Roman" w:hAnsi="Times New Roman" w:cs="Times New Roman"/>
          <w:color w:val="auto"/>
        </w:rPr>
        <w:t>atbilstoši</w:t>
      </w:r>
      <w:r w:rsidRPr="00B50A11">
        <w:rPr>
          <w:rFonts w:ascii="Times New Roman" w:hAnsi="Times New Roman" w:cs="Times New Roman"/>
          <w:color w:val="auto"/>
        </w:rPr>
        <w:t xml:space="preserve"> </w:t>
      </w:r>
      <w:r w:rsidR="001133F9" w:rsidRPr="00B50A11">
        <w:rPr>
          <w:rFonts w:ascii="Times New Roman" w:hAnsi="Times New Roman" w:cs="Times New Roman"/>
          <w:color w:val="auto"/>
        </w:rPr>
        <w:t>šīs metodikas 17.3.apakšpunktā norādītajam,</w:t>
      </w:r>
      <w:r w:rsidRPr="00B50A11">
        <w:rPr>
          <w:rFonts w:ascii="Times New Roman" w:hAnsi="Times New Roman" w:cs="Times New Roman"/>
          <w:color w:val="auto"/>
        </w:rPr>
        <w:t xml:space="preserve"> tad </w:t>
      </w:r>
      <w:r w:rsidR="001133F9" w:rsidRPr="00B50A11">
        <w:rPr>
          <w:rFonts w:ascii="Times New Roman" w:hAnsi="Times New Roman" w:cs="Times New Roman"/>
          <w:color w:val="auto"/>
        </w:rPr>
        <w:t>šī fiziskā persona</w:t>
      </w:r>
      <w:r w:rsidRPr="00B50A11">
        <w:rPr>
          <w:rFonts w:ascii="Times New Roman" w:hAnsi="Times New Roman" w:cs="Times New Roman"/>
          <w:color w:val="auto"/>
        </w:rPr>
        <w:t xml:space="preserve"> arī jānorāda kā saistītais uzņēmums;</w:t>
      </w:r>
    </w:p>
    <w:p w14:paraId="40F14C54" w14:textId="3B938488" w:rsidR="009F5904" w:rsidRPr="00B50A11" w:rsidRDefault="009F5904" w:rsidP="00B50A11">
      <w:pPr>
        <w:pStyle w:val="Heading3"/>
        <w:ind w:left="1560" w:hanging="1004"/>
        <w:jc w:val="both"/>
        <w:rPr>
          <w:rFonts w:ascii="Times New Roman" w:hAnsi="Times New Roman" w:cs="Times New Roman"/>
        </w:rPr>
      </w:pPr>
      <w:r w:rsidRPr="00B50A11">
        <w:rPr>
          <w:rFonts w:ascii="Times New Roman" w:hAnsi="Times New Roman" w:cs="Times New Roman"/>
          <w:color w:val="auto"/>
        </w:rPr>
        <w:t xml:space="preserve">korekti jāatspoguļo </w:t>
      </w:r>
      <w:r w:rsidR="001764EA">
        <w:rPr>
          <w:rFonts w:ascii="Times New Roman" w:hAnsi="Times New Roman" w:cs="Times New Roman"/>
          <w:color w:val="auto"/>
        </w:rPr>
        <w:t xml:space="preserve">informācija, ja </w:t>
      </w:r>
      <w:r w:rsidRPr="00B50A11">
        <w:rPr>
          <w:rFonts w:ascii="Times New Roman" w:hAnsi="Times New Roman" w:cs="Times New Roman"/>
          <w:color w:val="auto"/>
        </w:rPr>
        <w:t>uzņēmum</w:t>
      </w:r>
      <w:r w:rsidR="001764EA">
        <w:rPr>
          <w:rFonts w:ascii="Times New Roman" w:hAnsi="Times New Roman" w:cs="Times New Roman"/>
          <w:color w:val="auto"/>
        </w:rPr>
        <w:t xml:space="preserve">s pēdējo </w:t>
      </w:r>
      <w:r w:rsidR="006652BD">
        <w:rPr>
          <w:rFonts w:ascii="Times New Roman" w:hAnsi="Times New Roman" w:cs="Times New Roman"/>
          <w:color w:val="auto"/>
        </w:rPr>
        <w:t xml:space="preserve">trīs </w:t>
      </w:r>
      <w:r w:rsidR="001764EA">
        <w:rPr>
          <w:rFonts w:ascii="Times New Roman" w:hAnsi="Times New Roman" w:cs="Times New Roman"/>
          <w:color w:val="auto"/>
        </w:rPr>
        <w:t>gadu laikā ir apvienots, iegādāts vai sadalīts,</w:t>
      </w:r>
      <w:r w:rsidRPr="00B50A11">
        <w:rPr>
          <w:rFonts w:ascii="Times New Roman" w:hAnsi="Times New Roman" w:cs="Times New Roman"/>
          <w:color w:val="auto"/>
        </w:rPr>
        <w:t xml:space="preserve"> lai </w:t>
      </w:r>
      <w:r w:rsidR="001E0795">
        <w:rPr>
          <w:rFonts w:ascii="Times New Roman" w:hAnsi="Times New Roman" w:cs="Times New Roman"/>
          <w:color w:val="auto"/>
        </w:rPr>
        <w:t>nodrošinātu</w:t>
      </w:r>
      <w:r w:rsidRPr="00B50A11">
        <w:rPr>
          <w:rFonts w:ascii="Times New Roman" w:hAnsi="Times New Roman" w:cs="Times New Roman"/>
          <w:color w:val="auto"/>
        </w:rPr>
        <w:t xml:space="preserve">, ka </w:t>
      </w:r>
      <w:r w:rsidR="001E0795">
        <w:rPr>
          <w:rFonts w:ascii="Times New Roman" w:hAnsi="Times New Roman" w:cs="Times New Roman"/>
          <w:color w:val="auto"/>
        </w:rPr>
        <w:t>korekti tiek</w:t>
      </w:r>
      <w:r w:rsidR="001E0795" w:rsidRPr="00B50A11">
        <w:rPr>
          <w:rFonts w:ascii="Times New Roman" w:hAnsi="Times New Roman" w:cs="Times New Roman"/>
          <w:color w:val="auto"/>
        </w:rPr>
        <w:t xml:space="preserve"> </w:t>
      </w:r>
      <w:r w:rsidRPr="00B50A11">
        <w:rPr>
          <w:rFonts w:ascii="Times New Roman" w:hAnsi="Times New Roman" w:cs="Times New Roman"/>
          <w:color w:val="auto"/>
        </w:rPr>
        <w:t xml:space="preserve">ņemts vērā </w:t>
      </w:r>
      <w:r w:rsidR="001764EA">
        <w:rPr>
          <w:rFonts w:ascii="Times New Roman" w:hAnsi="Times New Roman" w:cs="Times New Roman"/>
          <w:color w:val="auto"/>
        </w:rPr>
        <w:t xml:space="preserve">apvienotā, iegādātā vai sadalītā </w:t>
      </w:r>
      <w:r w:rsidRPr="00B50A11">
        <w:rPr>
          <w:rFonts w:ascii="Times New Roman" w:hAnsi="Times New Roman" w:cs="Times New Roman"/>
          <w:color w:val="auto"/>
        </w:rPr>
        <w:t xml:space="preserve"> uzņēmuma iepriekš saņemtais de minimis apjoms</w:t>
      </w:r>
      <w:r w:rsidR="001133F9" w:rsidRPr="00B50A11">
        <w:rPr>
          <w:rFonts w:ascii="Times New Roman" w:hAnsi="Times New Roman" w:cs="Times New Roman"/>
          <w:color w:val="auto"/>
        </w:rPr>
        <w:t>;</w:t>
      </w:r>
      <w:r w:rsidRPr="00B50A11">
        <w:rPr>
          <w:rFonts w:ascii="Times New Roman" w:hAnsi="Times New Roman" w:cs="Times New Roman"/>
          <w:color w:val="auto"/>
        </w:rPr>
        <w:t xml:space="preserve"> </w:t>
      </w:r>
    </w:p>
    <w:p w14:paraId="0FE2183C" w14:textId="5E76F8E2" w:rsidR="009F5904" w:rsidRPr="00B50A11" w:rsidRDefault="009F5904" w:rsidP="00B50A11">
      <w:pPr>
        <w:pStyle w:val="Heading2"/>
        <w:jc w:val="both"/>
        <w:rPr>
          <w:rFonts w:ascii="Times New Roman" w:hAnsi="Times New Roman" w:cs="Times New Roman"/>
          <w:sz w:val="24"/>
          <w:szCs w:val="24"/>
        </w:rPr>
      </w:pPr>
      <w:r w:rsidRPr="00B50A11">
        <w:rPr>
          <w:rFonts w:ascii="Times New Roman" w:hAnsi="Times New Roman" w:cs="Times New Roman"/>
          <w:color w:val="auto"/>
          <w:sz w:val="24"/>
          <w:szCs w:val="24"/>
        </w:rPr>
        <w:t xml:space="preserve">Atbalsta sniedzējs VVU pārbaudē balstās uz atbalsta pretendenta sniegto informāciju </w:t>
      </w:r>
      <w:r w:rsidRPr="007763CB">
        <w:rPr>
          <w:rFonts w:ascii="Times New Roman" w:hAnsi="Times New Roman" w:cs="Times New Roman"/>
          <w:color w:val="auto"/>
          <w:sz w:val="24"/>
          <w:szCs w:val="24"/>
        </w:rPr>
        <w:t>de minimis</w:t>
      </w:r>
      <w:r w:rsidRPr="00B50A11">
        <w:rPr>
          <w:rFonts w:ascii="Times New Roman" w:hAnsi="Times New Roman" w:cs="Times New Roman"/>
          <w:color w:val="auto"/>
          <w:sz w:val="24"/>
          <w:szCs w:val="24"/>
        </w:rPr>
        <w:t xml:space="preserve"> veidlapā, kas pieejama De minimis atbalsta uzskaites sistēmā, </w:t>
      </w:r>
      <w:r w:rsidRPr="00B50A11">
        <w:rPr>
          <w:rFonts w:ascii="Times New Roman" w:hAnsi="Times New Roman" w:cs="Times New Roman"/>
          <w:i/>
          <w:iCs/>
          <w:color w:val="auto"/>
          <w:sz w:val="24"/>
          <w:szCs w:val="24"/>
        </w:rPr>
        <w:t>Lursoft</w:t>
      </w:r>
      <w:r w:rsidRPr="00B50A11">
        <w:rPr>
          <w:rFonts w:ascii="Times New Roman" w:hAnsi="Times New Roman" w:cs="Times New Roman"/>
          <w:color w:val="auto"/>
          <w:sz w:val="24"/>
          <w:szCs w:val="24"/>
        </w:rPr>
        <w:t xml:space="preserve"> (vai citā līdzvērtīgā Uzņēmumu reģistra) datu bāzē pieejamo informāciju.  </w:t>
      </w:r>
    </w:p>
    <w:p w14:paraId="6FC871A9" w14:textId="77777777" w:rsidR="009F5904" w:rsidRPr="00B50A11" w:rsidRDefault="009F5904" w:rsidP="00B50A11">
      <w:pPr>
        <w:spacing w:line="312" w:lineRule="atLeast"/>
        <w:jc w:val="both"/>
        <w:rPr>
          <w:rFonts w:ascii="Times New Roman" w:hAnsi="Times New Roman" w:cs="Times New Roman"/>
          <w:b/>
          <w:bCs/>
          <w:sz w:val="24"/>
          <w:szCs w:val="24"/>
        </w:rPr>
      </w:pPr>
    </w:p>
    <w:p w14:paraId="77BD659D" w14:textId="6546C928" w:rsidR="009F5904" w:rsidRPr="00B50A11" w:rsidRDefault="009F5904" w:rsidP="00B50A11">
      <w:pPr>
        <w:pStyle w:val="Heading1"/>
        <w:jc w:val="both"/>
        <w:rPr>
          <w:rFonts w:ascii="Times New Roman" w:hAnsi="Times New Roman" w:cs="Times New Roman"/>
          <w:sz w:val="24"/>
          <w:szCs w:val="24"/>
        </w:rPr>
      </w:pPr>
      <w:bookmarkStart w:id="487" w:name="_Toc97279049"/>
      <w:r w:rsidRPr="00B50A11">
        <w:rPr>
          <w:rFonts w:ascii="Times New Roman" w:hAnsi="Times New Roman" w:cs="Times New Roman"/>
          <w:b/>
          <w:bCs/>
          <w:color w:val="auto"/>
          <w:sz w:val="24"/>
          <w:szCs w:val="24"/>
        </w:rPr>
        <w:t>Rīcība, ja atbalsta pretendents nav pareizi noteicis VVU</w:t>
      </w:r>
      <w:r w:rsidR="00B336B6">
        <w:rPr>
          <w:rFonts w:ascii="Times New Roman" w:hAnsi="Times New Roman" w:cs="Times New Roman"/>
          <w:color w:val="auto"/>
          <w:sz w:val="24"/>
          <w:szCs w:val="24"/>
        </w:rPr>
        <w:t>:</w:t>
      </w:r>
      <w:bookmarkEnd w:id="487"/>
    </w:p>
    <w:p w14:paraId="37F036BD" w14:textId="724468B0" w:rsidR="009F5904" w:rsidRPr="00B50A11" w:rsidRDefault="009F5904" w:rsidP="00B50A11">
      <w:pPr>
        <w:pStyle w:val="Heading2"/>
        <w:jc w:val="both"/>
        <w:rPr>
          <w:rFonts w:ascii="Times New Roman" w:hAnsi="Times New Roman" w:cs="Times New Roman"/>
          <w:sz w:val="24"/>
          <w:szCs w:val="24"/>
        </w:rPr>
      </w:pPr>
      <w:r w:rsidRPr="00B50A11">
        <w:rPr>
          <w:rFonts w:ascii="Times New Roman" w:hAnsi="Times New Roman" w:cs="Times New Roman"/>
          <w:color w:val="auto"/>
          <w:sz w:val="24"/>
          <w:szCs w:val="24"/>
        </w:rPr>
        <w:t>A</w:t>
      </w:r>
      <w:r w:rsidRPr="00B50A11">
        <w:rPr>
          <w:rFonts w:ascii="Times New Roman" w:hAnsi="Times New Roman" w:cs="Times New Roman"/>
          <w:color w:val="auto"/>
          <w:sz w:val="24"/>
          <w:szCs w:val="24"/>
          <w:shd w:val="clear" w:color="auto" w:fill="FFFFFF"/>
        </w:rPr>
        <w:t xml:space="preserve">tbalsta pretendents ir atbildīgs par </w:t>
      </w:r>
      <w:r w:rsidRPr="00CC3960">
        <w:rPr>
          <w:rFonts w:ascii="Times New Roman" w:hAnsi="Times New Roman" w:cs="Times New Roman"/>
          <w:color w:val="auto"/>
          <w:sz w:val="24"/>
          <w:szCs w:val="24"/>
          <w:shd w:val="clear" w:color="auto" w:fill="FFFFFF"/>
        </w:rPr>
        <w:t>de minimis</w:t>
      </w:r>
      <w:r w:rsidRPr="00B50A11">
        <w:rPr>
          <w:rFonts w:ascii="Times New Roman" w:hAnsi="Times New Roman" w:cs="Times New Roman"/>
          <w:color w:val="auto"/>
          <w:sz w:val="24"/>
          <w:szCs w:val="24"/>
          <w:shd w:val="clear" w:color="auto" w:fill="FFFFFF"/>
        </w:rPr>
        <w:t xml:space="preserve"> veidlapā sniegtās informācijas, tajā skaitā informācijas par savu VVU sastāvu, pilnīgumu un patiesumu</w:t>
      </w:r>
      <w:r w:rsidRPr="00B50A11">
        <w:rPr>
          <w:rStyle w:val="FootnoteReference"/>
          <w:rFonts w:ascii="Times New Roman" w:hAnsi="Times New Roman" w:cs="Times New Roman"/>
          <w:color w:val="auto"/>
          <w:sz w:val="24"/>
          <w:szCs w:val="24"/>
          <w:shd w:val="clear" w:color="auto" w:fill="FFFFFF"/>
        </w:rPr>
        <w:footnoteReference w:id="89"/>
      </w:r>
      <w:r w:rsidR="00B336B6">
        <w:rPr>
          <w:rFonts w:ascii="Times New Roman" w:hAnsi="Times New Roman" w:cs="Times New Roman"/>
          <w:color w:val="auto"/>
          <w:sz w:val="24"/>
          <w:szCs w:val="24"/>
          <w:shd w:val="clear" w:color="auto" w:fill="FFFFFF"/>
        </w:rPr>
        <w:t>;</w:t>
      </w:r>
    </w:p>
    <w:p w14:paraId="1570D07F" w14:textId="38F95E28" w:rsidR="009F5904" w:rsidRPr="00B50A11" w:rsidRDefault="009F5904" w:rsidP="00B50A11">
      <w:pPr>
        <w:pStyle w:val="Heading2"/>
        <w:jc w:val="both"/>
        <w:rPr>
          <w:rFonts w:ascii="Times New Roman" w:hAnsi="Times New Roman" w:cs="Times New Roman"/>
          <w:sz w:val="24"/>
          <w:szCs w:val="24"/>
        </w:rPr>
      </w:pPr>
      <w:r w:rsidRPr="00B50A11">
        <w:rPr>
          <w:rFonts w:ascii="Times New Roman" w:hAnsi="Times New Roman" w:cs="Times New Roman"/>
          <w:color w:val="auto"/>
          <w:sz w:val="24"/>
          <w:szCs w:val="24"/>
        </w:rPr>
        <w:t xml:space="preserve">Ja pēc VVU pārbaudes atbalsta piešķīrējs ir konstatējis, ka atbalsta pretendents ir nekorekti norādījis informāciju par savu VVU (piemēram, nav iekļāvis uzņēmumu, kas </w:t>
      </w:r>
      <w:r w:rsidR="00057BE5">
        <w:rPr>
          <w:rFonts w:ascii="Times New Roman" w:hAnsi="Times New Roman" w:cs="Times New Roman"/>
          <w:color w:val="auto"/>
          <w:sz w:val="24"/>
          <w:szCs w:val="24"/>
        </w:rPr>
        <w:t xml:space="preserve">saskaņā ar normatīvo regulējumu </w:t>
      </w:r>
      <w:r w:rsidRPr="00B50A11">
        <w:rPr>
          <w:rFonts w:ascii="Times New Roman" w:hAnsi="Times New Roman" w:cs="Times New Roman"/>
          <w:color w:val="auto"/>
          <w:sz w:val="24"/>
          <w:szCs w:val="24"/>
        </w:rPr>
        <w:t xml:space="preserve">ir iekļaujams VVU sastāvā), tad atbalsta pretendentam ir jāveic korekcijas veidlapā un tā atkārtoti jāiesniedz </w:t>
      </w:r>
      <w:r w:rsidR="00D92068">
        <w:rPr>
          <w:rFonts w:ascii="Times New Roman" w:hAnsi="Times New Roman" w:cs="Times New Roman"/>
          <w:color w:val="auto"/>
          <w:sz w:val="24"/>
          <w:szCs w:val="24"/>
        </w:rPr>
        <w:t>de minimis atbalsta uzskaites sistēmā</w:t>
      </w:r>
      <w:r w:rsidR="00B336B6">
        <w:rPr>
          <w:rFonts w:ascii="Times New Roman" w:hAnsi="Times New Roman" w:cs="Times New Roman"/>
          <w:color w:val="auto"/>
          <w:sz w:val="24"/>
          <w:szCs w:val="24"/>
        </w:rPr>
        <w:t>;</w:t>
      </w:r>
    </w:p>
    <w:p w14:paraId="23FB57D4" w14:textId="6AD4BFB0" w:rsidR="009F5904" w:rsidRPr="00B50A11" w:rsidRDefault="009F5904" w:rsidP="00B50A11">
      <w:pPr>
        <w:pStyle w:val="Heading2"/>
        <w:jc w:val="both"/>
        <w:rPr>
          <w:rFonts w:ascii="Times New Roman" w:hAnsi="Times New Roman" w:cs="Times New Roman"/>
          <w:sz w:val="24"/>
          <w:szCs w:val="24"/>
        </w:rPr>
      </w:pPr>
      <w:r w:rsidRPr="00B50A11">
        <w:rPr>
          <w:rFonts w:ascii="Times New Roman" w:hAnsi="Times New Roman" w:cs="Times New Roman"/>
          <w:color w:val="auto"/>
          <w:sz w:val="24"/>
          <w:szCs w:val="24"/>
        </w:rPr>
        <w:t xml:space="preserve">Ja nepareizi noteiktā VVU gadījumā ir pārsniegts </w:t>
      </w:r>
      <w:r w:rsidRPr="00CC3960">
        <w:rPr>
          <w:rFonts w:ascii="Times New Roman" w:hAnsi="Times New Roman" w:cs="Times New Roman"/>
          <w:color w:val="auto"/>
          <w:sz w:val="24"/>
          <w:szCs w:val="24"/>
        </w:rPr>
        <w:t>de minimis</w:t>
      </w:r>
      <w:r w:rsidRPr="00B50A11">
        <w:rPr>
          <w:rFonts w:ascii="Times New Roman" w:hAnsi="Times New Roman" w:cs="Times New Roman"/>
          <w:color w:val="auto"/>
          <w:sz w:val="24"/>
          <w:szCs w:val="24"/>
        </w:rPr>
        <w:t xml:space="preserve"> atbalsta slieksnis, tad piešķirtais </w:t>
      </w:r>
      <w:r w:rsidRPr="00CC3960">
        <w:rPr>
          <w:rFonts w:ascii="Times New Roman" w:hAnsi="Times New Roman" w:cs="Times New Roman"/>
          <w:iCs/>
          <w:color w:val="auto"/>
          <w:sz w:val="24"/>
          <w:szCs w:val="24"/>
        </w:rPr>
        <w:t>de minimis</w:t>
      </w:r>
      <w:r w:rsidRPr="00B50A11">
        <w:rPr>
          <w:rFonts w:ascii="Times New Roman" w:hAnsi="Times New Roman" w:cs="Times New Roman"/>
          <w:color w:val="auto"/>
          <w:sz w:val="24"/>
          <w:szCs w:val="24"/>
        </w:rPr>
        <w:t xml:space="preserve"> atbalsts kvalificējams kā nelikumīgs, un atbalsta saņēmējam ir pienākums atmaksāt atbalsta piešķīrējam visu projekta ietvaros saņemto </w:t>
      </w:r>
      <w:r w:rsidRPr="00CC3960">
        <w:rPr>
          <w:rFonts w:ascii="Times New Roman" w:hAnsi="Times New Roman" w:cs="Times New Roman"/>
          <w:color w:val="auto"/>
          <w:sz w:val="24"/>
          <w:szCs w:val="24"/>
        </w:rPr>
        <w:t>de minimis</w:t>
      </w:r>
      <w:r w:rsidRPr="00B50A11">
        <w:rPr>
          <w:rFonts w:ascii="Times New Roman" w:hAnsi="Times New Roman" w:cs="Times New Roman"/>
          <w:color w:val="auto"/>
          <w:sz w:val="24"/>
          <w:szCs w:val="24"/>
        </w:rPr>
        <w:t xml:space="preserve"> atbalstu no līdzekļiem, kas ir brīvi no valsts atbalsta kopā ar procentiem, kas aprēķināmi no dienas, kad projektā </w:t>
      </w:r>
      <w:r w:rsidRPr="00CC3960">
        <w:rPr>
          <w:rFonts w:ascii="Times New Roman" w:hAnsi="Times New Roman" w:cs="Times New Roman"/>
          <w:color w:val="auto"/>
          <w:sz w:val="24"/>
          <w:szCs w:val="24"/>
        </w:rPr>
        <w:t>de minimis</w:t>
      </w:r>
      <w:r w:rsidRPr="00B50A11">
        <w:rPr>
          <w:rFonts w:ascii="Times New Roman" w:hAnsi="Times New Roman" w:cs="Times New Roman"/>
          <w:color w:val="auto"/>
          <w:sz w:val="24"/>
          <w:szCs w:val="24"/>
        </w:rPr>
        <w:t xml:space="preserve"> atbalsts tika izmaksāts atbalsta saņēmējam līdz tā atgūšanas dienai atbilstoši Komercdarbības atbalsta kontroles likuma IV vai V nodaļas nosacījumiem.</w:t>
      </w:r>
    </w:p>
    <w:p w14:paraId="4EEE4052" w14:textId="77777777" w:rsidR="009F5904" w:rsidRPr="009D18EE" w:rsidRDefault="009F5904" w:rsidP="009F5904">
      <w:pPr>
        <w:spacing w:line="312" w:lineRule="exact"/>
        <w:rPr>
          <w:rFonts w:ascii="Times New Roman" w:hAnsi="Times New Roman"/>
          <w:b/>
          <w:bCs/>
        </w:rPr>
      </w:pPr>
    </w:p>
    <w:p w14:paraId="684CDA50" w14:textId="7EC9B7B9" w:rsidR="009C76BC" w:rsidRPr="00FC65B4" w:rsidRDefault="00B336B6" w:rsidP="00D6346A">
      <w:pPr>
        <w:jc w:val="center"/>
      </w:pPr>
      <w:r>
        <w:rPr>
          <w:rFonts w:ascii="Times New Roman" w:hAnsi="Times New Roman"/>
        </w:rPr>
        <w:lastRenderedPageBreak/>
        <w:br w:type="page"/>
      </w:r>
      <w:bookmarkStart w:id="488" w:name="_Toc97279050"/>
      <w:r w:rsidR="009C76BC" w:rsidRPr="001E0518">
        <w:rPr>
          <w:rFonts w:ascii="Times New Roman" w:hAnsi="Times New Roman" w:cs="Times New Roman"/>
          <w:b/>
          <w:sz w:val="24"/>
          <w:szCs w:val="24"/>
        </w:rPr>
        <w:t>Pielikumi</w:t>
      </w:r>
      <w:bookmarkEnd w:id="478"/>
      <w:bookmarkEnd w:id="479"/>
      <w:bookmarkEnd w:id="480"/>
      <w:bookmarkEnd w:id="488"/>
    </w:p>
    <w:p w14:paraId="67602CA4" w14:textId="77777777" w:rsidR="00F94CD1" w:rsidRDefault="00F94CD1" w:rsidP="009C76BC">
      <w:pPr>
        <w:pStyle w:val="lvl1"/>
      </w:pPr>
    </w:p>
    <w:p w14:paraId="6F9D79E6" w14:textId="77777777" w:rsidR="007B0E7F" w:rsidRPr="001B58C3" w:rsidRDefault="007B0E7F" w:rsidP="009C76BC">
      <w:pPr>
        <w:spacing w:after="0" w:line="240" w:lineRule="auto"/>
        <w:jc w:val="right"/>
        <w:rPr>
          <w:rFonts w:ascii="Times New Roman" w:hAnsi="Times New Roman" w:cs="Times New Roman"/>
          <w:sz w:val="24"/>
          <w:szCs w:val="24"/>
        </w:rPr>
      </w:pPr>
      <w:r w:rsidRPr="001B58C3">
        <w:rPr>
          <w:rFonts w:ascii="Times New Roman" w:hAnsi="Times New Roman" w:cs="Times New Roman"/>
          <w:sz w:val="24"/>
          <w:szCs w:val="24"/>
        </w:rPr>
        <w:t>1.pielikums</w:t>
      </w:r>
    </w:p>
    <w:p w14:paraId="075A6318" w14:textId="174B5D0F" w:rsidR="007B0E7F" w:rsidRPr="00FC65B4" w:rsidRDefault="007B0E7F" w:rsidP="001E0518">
      <w:pPr>
        <w:pStyle w:val="Heading1"/>
        <w:numPr>
          <w:ilvl w:val="0"/>
          <w:numId w:val="0"/>
        </w:numPr>
        <w:jc w:val="center"/>
      </w:pPr>
      <w:bookmarkStart w:id="489" w:name="_Toc457499013"/>
      <w:bookmarkStart w:id="490" w:name="_Toc66554144"/>
      <w:bookmarkStart w:id="491" w:name="_Toc97279051"/>
      <w:r w:rsidRPr="001E0518">
        <w:rPr>
          <w:rFonts w:ascii="Times New Roman" w:hAnsi="Times New Roman" w:cs="Times New Roman"/>
          <w:b/>
          <w:color w:val="auto"/>
          <w:sz w:val="24"/>
          <w:szCs w:val="24"/>
        </w:rPr>
        <w:t>MVU statusa pārbaudes soļi</w:t>
      </w:r>
      <w:bookmarkEnd w:id="489"/>
      <w:bookmarkEnd w:id="490"/>
      <w:bookmarkEnd w:id="491"/>
    </w:p>
    <w:p w14:paraId="319850FC" w14:textId="5BA9077D" w:rsidR="0007393F" w:rsidRDefault="00B46522" w:rsidP="007B0E7F">
      <w:pPr>
        <w:pStyle w:val="ListParagraph"/>
        <w:spacing w:after="0"/>
        <w:ind w:left="0"/>
        <w:rPr>
          <w:rFonts w:ascii="Times New Roman" w:hAnsi="Times New Roman" w:cs="Times New Roman"/>
          <w:sz w:val="24"/>
          <w:szCs w:val="24"/>
        </w:rPr>
      </w:pPr>
      <w:bookmarkStart w:id="492" w:name="_Toc461907598"/>
      <w:r>
        <w:rPr>
          <w:rFonts w:ascii="Times New Roman" w:hAnsi="Times New Roman" w:cs="Times New Roman"/>
          <w:noProof/>
          <w:sz w:val="24"/>
          <w:szCs w:val="24"/>
          <w:lang w:eastAsia="lv-LV"/>
        </w:rPr>
        <mc:AlternateContent>
          <mc:Choice Requires="wps">
            <w:drawing>
              <wp:anchor distT="0" distB="0" distL="114300" distR="114300" simplePos="0" relativeHeight="251658265" behindDoc="0" locked="0" layoutInCell="1" allowOverlap="1" wp14:anchorId="3A07719C" wp14:editId="4A9E463D">
                <wp:simplePos x="0" y="0"/>
                <wp:positionH relativeFrom="column">
                  <wp:posOffset>5429250</wp:posOffset>
                </wp:positionH>
                <wp:positionV relativeFrom="paragraph">
                  <wp:posOffset>2212340</wp:posOffset>
                </wp:positionV>
                <wp:extent cx="749300" cy="1149350"/>
                <wp:effectExtent l="0" t="0" r="12700" b="12700"/>
                <wp:wrapNone/>
                <wp:docPr id="32" name="Text Box 32"/>
                <wp:cNvGraphicFramePr/>
                <a:graphic xmlns:a="http://schemas.openxmlformats.org/drawingml/2006/main">
                  <a:graphicData uri="http://schemas.microsoft.com/office/word/2010/wordprocessingShape">
                    <wps:wsp>
                      <wps:cNvSpPr txBox="1"/>
                      <wps:spPr>
                        <a:xfrm>
                          <a:off x="0" y="0"/>
                          <a:ext cx="749300" cy="11493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BDB4A" w14:textId="77777777" w:rsidR="00E47BCC" w:rsidRDefault="00E47BCC" w:rsidP="00E04F27">
                            <w:pPr>
                              <w:spacing w:after="0" w:line="240" w:lineRule="auto"/>
                              <w:rPr>
                                <w:rFonts w:ascii="Times New Roman" w:hAnsi="Times New Roman" w:cs="Times New Roman"/>
                                <w:sz w:val="20"/>
                                <w:szCs w:val="20"/>
                              </w:rPr>
                            </w:pPr>
                            <w:r>
                              <w:rPr>
                                <w:rFonts w:ascii="Times New Roman" w:hAnsi="Times New Roman" w:cs="Times New Roman"/>
                                <w:sz w:val="20"/>
                                <w:szCs w:val="20"/>
                              </w:rPr>
                              <w:t>secinā</w:t>
                            </w:r>
                            <w:r>
                              <w:rPr>
                                <w:rFonts w:ascii="Times New Roman" w:hAnsi="Times New Roman" w:cs="Times New Roman"/>
                                <w:sz w:val="20"/>
                                <w:szCs w:val="20"/>
                              </w:rPr>
                              <w:softHyphen/>
                              <w:t>jums:</w:t>
                            </w:r>
                          </w:p>
                          <w:p w14:paraId="08E88771" w14:textId="77777777" w:rsidR="00E47BCC" w:rsidRDefault="00E47BCC" w:rsidP="00E04F27">
                            <w:pPr>
                              <w:spacing w:after="0" w:line="240" w:lineRule="auto"/>
                              <w:rPr>
                                <w:rFonts w:ascii="Times New Roman" w:hAnsi="Times New Roman" w:cs="Times New Roman"/>
                                <w:sz w:val="20"/>
                                <w:szCs w:val="20"/>
                              </w:rPr>
                            </w:pPr>
                            <w:r>
                              <w:rPr>
                                <w:rFonts w:ascii="Times New Roman" w:hAnsi="Times New Roman" w:cs="Times New Roman"/>
                                <w:sz w:val="20"/>
                                <w:szCs w:val="20"/>
                              </w:rPr>
                              <w:t>uzņē</w:t>
                            </w:r>
                            <w:r>
                              <w:rPr>
                                <w:rFonts w:ascii="Times New Roman" w:hAnsi="Times New Roman" w:cs="Times New Roman"/>
                                <w:sz w:val="20"/>
                                <w:szCs w:val="20"/>
                              </w:rPr>
                              <w:softHyphen/>
                              <w:t>mums ir saistīts</w:t>
                            </w:r>
                          </w:p>
                          <w:p w14:paraId="5BA0C08F" w14:textId="77777777" w:rsidR="00E47BCC" w:rsidRPr="00E04F27" w:rsidRDefault="00E47BCC" w:rsidP="00E04F27">
                            <w:pPr>
                              <w:spacing w:after="0" w:line="240" w:lineRule="auto"/>
                              <w:rPr>
                                <w:rFonts w:ascii="Times New Roman" w:hAnsi="Times New Roman" w:cs="Times New Roman"/>
                                <w:sz w:val="20"/>
                                <w:szCs w:val="20"/>
                              </w:rPr>
                            </w:pPr>
                            <w:r>
                              <w:rPr>
                                <w:rFonts w:ascii="Times New Roman" w:hAnsi="Times New Roman" w:cs="Times New Roman"/>
                                <w:sz w:val="20"/>
                                <w:szCs w:val="20"/>
                              </w:rPr>
                              <w:t>uzņē</w:t>
                            </w:r>
                            <w:r>
                              <w:rPr>
                                <w:rFonts w:ascii="Times New Roman" w:hAnsi="Times New Roman" w:cs="Times New Roman"/>
                                <w:sz w:val="20"/>
                                <w:szCs w:val="20"/>
                              </w:rPr>
                              <w:softHyphen/>
                              <w:t>mums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719C" id="Text Box 32" o:spid="_x0000_s1046" type="#_x0000_t202" style="position:absolute;margin-left:427.5pt;margin-top:174.2pt;width:59pt;height:90.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" fillcolor="white [3201]" strokeweight="1.5pt">
                <v:textbox>
                  <w:txbxContent>
                    <w:p w14:paraId="530BDB4A" w14:textId="77777777" w:rsidR="00E47BCC" w:rsidRDefault="00E47BCC" w:rsidP="00E04F27">
                      <w:pPr>
                        <w:spacing w:after="0" w:line="240" w:lineRule="auto"/>
                        <w:rPr>
                          <w:rFonts w:ascii="Times New Roman" w:hAnsi="Times New Roman" w:cs="Times New Roman"/>
                          <w:sz w:val="20"/>
                          <w:szCs w:val="20"/>
                        </w:rPr>
                      </w:pPr>
                      <w:r>
                        <w:rPr>
                          <w:rFonts w:ascii="Times New Roman" w:hAnsi="Times New Roman" w:cs="Times New Roman"/>
                          <w:sz w:val="20"/>
                          <w:szCs w:val="20"/>
                        </w:rPr>
                        <w:t>secinā</w:t>
                      </w:r>
                      <w:r>
                        <w:rPr>
                          <w:rFonts w:ascii="Times New Roman" w:hAnsi="Times New Roman" w:cs="Times New Roman"/>
                          <w:sz w:val="20"/>
                          <w:szCs w:val="20"/>
                        </w:rPr>
                        <w:softHyphen/>
                        <w:t>jums:</w:t>
                      </w:r>
                    </w:p>
                    <w:p w14:paraId="08E88771" w14:textId="77777777" w:rsidR="00E47BCC" w:rsidRDefault="00E47BCC" w:rsidP="00E04F27">
                      <w:pPr>
                        <w:spacing w:after="0" w:line="240" w:lineRule="auto"/>
                        <w:rPr>
                          <w:rFonts w:ascii="Times New Roman" w:hAnsi="Times New Roman" w:cs="Times New Roman"/>
                          <w:sz w:val="20"/>
                          <w:szCs w:val="20"/>
                        </w:rPr>
                      </w:pPr>
                      <w:r>
                        <w:rPr>
                          <w:rFonts w:ascii="Times New Roman" w:hAnsi="Times New Roman" w:cs="Times New Roman"/>
                          <w:sz w:val="20"/>
                          <w:szCs w:val="20"/>
                        </w:rPr>
                        <w:t>uzņē</w:t>
                      </w:r>
                      <w:r>
                        <w:rPr>
                          <w:rFonts w:ascii="Times New Roman" w:hAnsi="Times New Roman" w:cs="Times New Roman"/>
                          <w:sz w:val="20"/>
                          <w:szCs w:val="20"/>
                        </w:rPr>
                        <w:softHyphen/>
                        <w:t>mums ir saistīts</w:t>
                      </w:r>
                    </w:p>
                    <w:p w14:paraId="5BA0C08F" w14:textId="77777777" w:rsidR="00E47BCC" w:rsidRPr="00E04F27" w:rsidRDefault="00E47BCC" w:rsidP="00E04F27">
                      <w:pPr>
                        <w:spacing w:after="0" w:line="240" w:lineRule="auto"/>
                        <w:rPr>
                          <w:rFonts w:ascii="Times New Roman" w:hAnsi="Times New Roman" w:cs="Times New Roman"/>
                          <w:sz w:val="20"/>
                          <w:szCs w:val="20"/>
                        </w:rPr>
                      </w:pPr>
                      <w:r>
                        <w:rPr>
                          <w:rFonts w:ascii="Times New Roman" w:hAnsi="Times New Roman" w:cs="Times New Roman"/>
                          <w:sz w:val="20"/>
                          <w:szCs w:val="20"/>
                        </w:rPr>
                        <w:t>uzņē</w:t>
                      </w:r>
                      <w:r>
                        <w:rPr>
                          <w:rFonts w:ascii="Times New Roman" w:hAnsi="Times New Roman" w:cs="Times New Roman"/>
                          <w:sz w:val="20"/>
                          <w:szCs w:val="20"/>
                        </w:rPr>
                        <w:softHyphen/>
                        <w:t>mums</w:t>
                      </w:r>
                    </w:p>
                  </w:txbxContent>
                </v:textbox>
              </v:shap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58266" behindDoc="0" locked="0" layoutInCell="1" allowOverlap="1" wp14:anchorId="34F96076" wp14:editId="5DF66196">
                <wp:simplePos x="0" y="0"/>
                <wp:positionH relativeFrom="column">
                  <wp:posOffset>5232400</wp:posOffset>
                </wp:positionH>
                <wp:positionV relativeFrom="paragraph">
                  <wp:posOffset>999490</wp:posOffset>
                </wp:positionV>
                <wp:extent cx="133350" cy="3587750"/>
                <wp:effectExtent l="0" t="0" r="38100" b="12700"/>
                <wp:wrapNone/>
                <wp:docPr id="33" name="Right Brace 33"/>
                <wp:cNvGraphicFramePr/>
                <a:graphic xmlns:a="http://schemas.openxmlformats.org/drawingml/2006/main">
                  <a:graphicData uri="http://schemas.microsoft.com/office/word/2010/wordprocessingShape">
                    <wps:wsp>
                      <wps:cNvSpPr/>
                      <wps:spPr>
                        <a:xfrm>
                          <a:off x="0" y="0"/>
                          <a:ext cx="133350" cy="3587750"/>
                        </a:xfrm>
                        <a:prstGeom prst="rightBrace">
                          <a:avLst>
                            <a:gd name="adj1" fmla="val 139811"/>
                            <a:gd name="adj2" fmla="val 50000"/>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21BC80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3" o:spid="_x0000_s1026" type="#_x0000_t88" style="position:absolute;margin-left:412pt;margin-top:78.7pt;width:10.5pt;height:28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" adj="1122" strokecolor="black [3213]" strokeweight=".5pt">
                <v:stroke joinstyle="miter"/>
              </v:shape>
            </w:pict>
          </mc:Fallback>
        </mc:AlternateContent>
      </w:r>
      <w:r w:rsidRPr="00156055">
        <w:rPr>
          <w:rFonts w:ascii="Times New Roman" w:hAnsi="Times New Roman" w:cs="Times New Roman"/>
          <w:noProof/>
          <w:sz w:val="24"/>
          <w:szCs w:val="24"/>
          <w:lang w:eastAsia="lv-LV"/>
        </w:rPr>
        <mc:AlternateContent>
          <mc:Choice Requires="wps">
            <w:drawing>
              <wp:anchor distT="0" distB="0" distL="114300" distR="114300" simplePos="0" relativeHeight="251658296" behindDoc="1" locked="0" layoutInCell="1" allowOverlap="1" wp14:anchorId="500AA5B6" wp14:editId="43841860">
                <wp:simplePos x="0" y="0"/>
                <wp:positionH relativeFrom="column">
                  <wp:posOffset>4996815</wp:posOffset>
                </wp:positionH>
                <wp:positionV relativeFrom="paragraph">
                  <wp:posOffset>3150870</wp:posOffset>
                </wp:positionV>
                <wp:extent cx="317500" cy="249555"/>
                <wp:effectExtent l="0" t="0" r="6350" b="0"/>
                <wp:wrapNone/>
                <wp:docPr id="64" name="Text Box 64"/>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F8719"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0AA5B6" id="Text Box 64" o:spid="_x0000_s1047" type="#_x0000_t202" style="position:absolute;margin-left:393.45pt;margin-top:248.1pt;width:25pt;height:19.65pt;z-index:-251658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7mdw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" fillcolor="white [3201]" stroked="f" strokeweight=".5pt">
                <v:textbox>
                  <w:txbxContent>
                    <w:p w14:paraId="6BAF8719"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Pr="00156055">
        <w:rPr>
          <w:rFonts w:ascii="Times New Roman" w:hAnsi="Times New Roman" w:cs="Times New Roman"/>
          <w:noProof/>
          <w:sz w:val="24"/>
          <w:szCs w:val="24"/>
          <w:lang w:eastAsia="lv-LV"/>
        </w:rPr>
        <mc:AlternateContent>
          <mc:Choice Requires="wps">
            <w:drawing>
              <wp:anchor distT="0" distB="0" distL="114300" distR="114300" simplePos="0" relativeHeight="251658297" behindDoc="1" locked="0" layoutInCell="1" allowOverlap="1" wp14:anchorId="3DA7EBDF" wp14:editId="6E10B169">
                <wp:simplePos x="0" y="0"/>
                <wp:positionH relativeFrom="column">
                  <wp:posOffset>5003165</wp:posOffset>
                </wp:positionH>
                <wp:positionV relativeFrom="paragraph">
                  <wp:posOffset>3769995</wp:posOffset>
                </wp:positionV>
                <wp:extent cx="317500" cy="249555"/>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8FACA"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A7EBDF" id="Text Box 65" o:spid="_x0000_s1048" type="#_x0000_t202" style="position:absolute;margin-left:393.95pt;margin-top:296.85pt;width:25pt;height:19.65pt;z-index:-2516581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9CeA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" fillcolor="white [3201]" stroked="f" strokeweight=".5pt">
                <v:textbox>
                  <w:txbxContent>
                    <w:p w14:paraId="4448FACA"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156055" w:rsidRPr="00156055">
        <w:rPr>
          <w:rFonts w:ascii="Times New Roman" w:hAnsi="Times New Roman" w:cs="Times New Roman"/>
          <w:noProof/>
          <w:sz w:val="24"/>
          <w:szCs w:val="24"/>
          <w:lang w:eastAsia="lv-LV"/>
        </w:rPr>
        <mc:AlternateContent>
          <mc:Choice Requires="wps">
            <w:drawing>
              <wp:anchor distT="0" distB="0" distL="114300" distR="114300" simplePos="0" relativeHeight="251658298" behindDoc="1" locked="0" layoutInCell="1" allowOverlap="1" wp14:anchorId="1172FC76" wp14:editId="034C0354">
                <wp:simplePos x="0" y="0"/>
                <wp:positionH relativeFrom="column">
                  <wp:posOffset>4997450</wp:posOffset>
                </wp:positionH>
                <wp:positionV relativeFrom="paragraph">
                  <wp:posOffset>4344670</wp:posOffset>
                </wp:positionV>
                <wp:extent cx="317500" cy="249555"/>
                <wp:effectExtent l="0" t="0" r="6350" b="0"/>
                <wp:wrapNone/>
                <wp:docPr id="66" name="Text Box 66"/>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82571"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72FC76" id="Text Box 66" o:spid="_x0000_s1049" type="#_x0000_t202" style="position:absolute;margin-left:393.5pt;margin-top:342.1pt;width:25pt;height:19.65pt;z-index:-2516581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CXeA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" fillcolor="white [3201]" stroked="f" strokeweight=".5pt">
                <v:textbox>
                  <w:txbxContent>
                    <w:p w14:paraId="61C82571"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156055">
        <w:rPr>
          <w:rFonts w:ascii="Times New Roman" w:hAnsi="Times New Roman" w:cs="Times New Roman"/>
          <w:noProof/>
          <w:sz w:val="24"/>
          <w:szCs w:val="24"/>
          <w:lang w:eastAsia="lv-LV"/>
        </w:rPr>
        <mc:AlternateContent>
          <mc:Choice Requires="wps">
            <w:drawing>
              <wp:anchor distT="0" distB="0" distL="114300" distR="114300" simplePos="0" relativeHeight="251658295" behindDoc="1" locked="0" layoutInCell="1" allowOverlap="1" wp14:anchorId="1628536F" wp14:editId="2415795C">
                <wp:simplePos x="0" y="0"/>
                <wp:positionH relativeFrom="column">
                  <wp:posOffset>5003800</wp:posOffset>
                </wp:positionH>
                <wp:positionV relativeFrom="paragraph">
                  <wp:posOffset>2472690</wp:posOffset>
                </wp:positionV>
                <wp:extent cx="317500" cy="249555"/>
                <wp:effectExtent l="0" t="0" r="6350" b="0"/>
                <wp:wrapNone/>
                <wp:docPr id="63" name="Text Box 63"/>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E7DB8"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28536F" id="Text Box 63" o:spid="_x0000_s1050" type="#_x0000_t202" style="position:absolute;margin-left:394pt;margin-top:194.7pt;width:25pt;height:19.65pt;z-index:-2516581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QeA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" fillcolor="white [3201]" stroked="f" strokeweight=".5pt">
                <v:textbox>
                  <w:txbxContent>
                    <w:p w14:paraId="06DE7DB8"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156055">
        <w:rPr>
          <w:rFonts w:ascii="Times New Roman" w:hAnsi="Times New Roman" w:cs="Times New Roman"/>
          <w:noProof/>
          <w:sz w:val="24"/>
          <w:szCs w:val="24"/>
          <w:lang w:eastAsia="lv-LV"/>
        </w:rPr>
        <mc:AlternateContent>
          <mc:Choice Requires="wps">
            <w:drawing>
              <wp:anchor distT="0" distB="0" distL="114300" distR="114300" simplePos="0" relativeHeight="251658294" behindDoc="1" locked="0" layoutInCell="1" allowOverlap="1" wp14:anchorId="66DD7318" wp14:editId="58955428">
                <wp:simplePos x="0" y="0"/>
                <wp:positionH relativeFrom="column">
                  <wp:posOffset>5009515</wp:posOffset>
                </wp:positionH>
                <wp:positionV relativeFrom="paragraph">
                  <wp:posOffset>1834515</wp:posOffset>
                </wp:positionV>
                <wp:extent cx="317500" cy="249555"/>
                <wp:effectExtent l="0" t="0" r="6350" b="0"/>
                <wp:wrapNone/>
                <wp:docPr id="62" name="Text Box 62"/>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56C13"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DD7318" id="Text Box 62" o:spid="_x0000_s1051" type="#_x0000_t202" style="position:absolute;margin-left:394.45pt;margin-top:144.45pt;width:25pt;height:19.65pt;z-index:-2516581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IFdw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" fillcolor="white [3201]" stroked="f" strokeweight=".5pt">
                <v:textbox>
                  <w:txbxContent>
                    <w:p w14:paraId="5A856C13"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156055">
        <w:rPr>
          <w:rFonts w:ascii="Times New Roman" w:hAnsi="Times New Roman" w:cs="Times New Roman"/>
          <w:noProof/>
          <w:sz w:val="24"/>
          <w:szCs w:val="24"/>
          <w:lang w:eastAsia="lv-LV"/>
        </w:rPr>
        <mc:AlternateContent>
          <mc:Choice Requires="wps">
            <w:drawing>
              <wp:anchor distT="0" distB="0" distL="114300" distR="114300" simplePos="0" relativeHeight="251658293" behindDoc="1" locked="0" layoutInCell="1" allowOverlap="1" wp14:anchorId="73CA66B5" wp14:editId="36D32856">
                <wp:simplePos x="0" y="0"/>
                <wp:positionH relativeFrom="column">
                  <wp:posOffset>5003165</wp:posOffset>
                </wp:positionH>
                <wp:positionV relativeFrom="paragraph">
                  <wp:posOffset>1145540</wp:posOffset>
                </wp:positionV>
                <wp:extent cx="317500" cy="249555"/>
                <wp:effectExtent l="0" t="0" r="6350" b="0"/>
                <wp:wrapNone/>
                <wp:docPr id="61" name="Text Box 61"/>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7F9C4"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A66B5" id="Text Box 61" o:spid="_x0000_s1052" type="#_x0000_t202" style="position:absolute;margin-left:393.95pt;margin-top:90.2pt;width:25pt;height:19.65pt;z-index:-2516581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OheA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" fillcolor="white [3201]" stroked="f" strokeweight=".5pt">
                <v:textbox>
                  <w:txbxContent>
                    <w:p w14:paraId="6F27F9C4"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156055"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92" behindDoc="1" locked="0" layoutInCell="1" allowOverlap="1" wp14:anchorId="5DBF4B60" wp14:editId="0EBB7D71">
                <wp:simplePos x="0" y="0"/>
                <wp:positionH relativeFrom="column">
                  <wp:posOffset>4166235</wp:posOffset>
                </wp:positionH>
                <wp:positionV relativeFrom="paragraph">
                  <wp:posOffset>6719017</wp:posOffset>
                </wp:positionV>
                <wp:extent cx="385445" cy="24955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5A27E"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F4B60" id="Text Box 60" o:spid="_x0000_s1053" type="#_x0000_t202" style="position:absolute;margin-left:328.05pt;margin-top:529.05pt;width:30.35pt;height:19.65pt;z-index:-251658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" fillcolor="white [3201]" stroked="f" strokeweight=".5pt">
                <v:textbox>
                  <w:txbxContent>
                    <w:p w14:paraId="51D5A27E"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156055"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91" behindDoc="1" locked="0" layoutInCell="1" allowOverlap="1" wp14:anchorId="49C80A2D" wp14:editId="1A3B4E0C">
                <wp:simplePos x="0" y="0"/>
                <wp:positionH relativeFrom="column">
                  <wp:posOffset>4161790</wp:posOffset>
                </wp:positionH>
                <wp:positionV relativeFrom="paragraph">
                  <wp:posOffset>6014267</wp:posOffset>
                </wp:positionV>
                <wp:extent cx="385445" cy="24955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FE166"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80A2D" id="Text Box 59" o:spid="_x0000_s1054" type="#_x0000_t202" style="position:absolute;margin-left:327.7pt;margin-top:473.55pt;width:30.35pt;height:19.65pt;z-index:-25165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" fillcolor="white [3201]" stroked="f" strokeweight=".5pt">
                <v:textbox>
                  <w:txbxContent>
                    <w:p w14:paraId="04DFE166"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156055"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90" behindDoc="1" locked="0" layoutInCell="1" allowOverlap="1" wp14:anchorId="702DD2D6" wp14:editId="28FE4997">
                <wp:simplePos x="0" y="0"/>
                <wp:positionH relativeFrom="column">
                  <wp:posOffset>4158615</wp:posOffset>
                </wp:positionH>
                <wp:positionV relativeFrom="paragraph">
                  <wp:posOffset>4605737</wp:posOffset>
                </wp:positionV>
                <wp:extent cx="385445" cy="24955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7B5CA"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DD2D6" id="Text Box 58" o:spid="_x0000_s1055" type="#_x0000_t202" style="position:absolute;margin-left:327.45pt;margin-top:362.65pt;width:30.35pt;height:19.65pt;z-index:-251658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" fillcolor="white [3201]" stroked="f" strokeweight=".5pt">
                <v:textbox>
                  <w:txbxContent>
                    <w:p w14:paraId="1667B5CA"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156055"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89" behindDoc="1" locked="0" layoutInCell="1" allowOverlap="1" wp14:anchorId="3E59E46C" wp14:editId="199CD06A">
                <wp:simplePos x="0" y="0"/>
                <wp:positionH relativeFrom="column">
                  <wp:posOffset>4152900</wp:posOffset>
                </wp:positionH>
                <wp:positionV relativeFrom="paragraph">
                  <wp:posOffset>4053287</wp:posOffset>
                </wp:positionV>
                <wp:extent cx="385445" cy="24955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FE5C4"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9E46C" id="Text Box 57" o:spid="_x0000_s1056" type="#_x0000_t202" style="position:absolute;margin-left:327pt;margin-top:319.15pt;width:30.35pt;height:19.65pt;z-index:-25165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" fillcolor="white [3201]" stroked="f" strokeweight=".5pt">
                <v:textbox>
                  <w:txbxContent>
                    <w:p w14:paraId="0FCFE5C4"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156055"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88" behindDoc="1" locked="0" layoutInCell="1" allowOverlap="1" wp14:anchorId="2FF4296E" wp14:editId="44E64045">
                <wp:simplePos x="0" y="0"/>
                <wp:positionH relativeFrom="column">
                  <wp:posOffset>4150995</wp:posOffset>
                </wp:positionH>
                <wp:positionV relativeFrom="paragraph">
                  <wp:posOffset>3495593</wp:posOffset>
                </wp:positionV>
                <wp:extent cx="385445" cy="24955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DE3D3"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4296E" id="Text Box 56" o:spid="_x0000_s1057" type="#_x0000_t202" style="position:absolute;margin-left:326.85pt;margin-top:275.25pt;width:30.35pt;height:19.65pt;z-index:-25165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" fillcolor="white [3201]" stroked="f" strokeweight=".5pt">
                <v:textbox>
                  <w:txbxContent>
                    <w:p w14:paraId="7B7DE3D3"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156055"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87" behindDoc="1" locked="0" layoutInCell="1" allowOverlap="1" wp14:anchorId="503C72B4" wp14:editId="3A0942DA">
                <wp:simplePos x="0" y="0"/>
                <wp:positionH relativeFrom="column">
                  <wp:posOffset>4150995</wp:posOffset>
                </wp:positionH>
                <wp:positionV relativeFrom="paragraph">
                  <wp:posOffset>2818048</wp:posOffset>
                </wp:positionV>
                <wp:extent cx="385445" cy="24955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0C3C9"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72B4" id="Text Box 55" o:spid="_x0000_s1058" type="#_x0000_t202" style="position:absolute;margin-left:326.85pt;margin-top:221.9pt;width:30.35pt;height:19.65pt;z-index:-251658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" fillcolor="white [3201]" stroked="f" strokeweight=".5pt">
                <v:textbox>
                  <w:txbxContent>
                    <w:p w14:paraId="5D50C3C9"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156055"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86" behindDoc="1" locked="0" layoutInCell="1" allowOverlap="1" wp14:anchorId="10566869" wp14:editId="5DF034FF">
                <wp:simplePos x="0" y="0"/>
                <wp:positionH relativeFrom="column">
                  <wp:posOffset>4150995</wp:posOffset>
                </wp:positionH>
                <wp:positionV relativeFrom="paragraph">
                  <wp:posOffset>2124792</wp:posOffset>
                </wp:positionV>
                <wp:extent cx="385445" cy="24955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B6B94"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66869" id="Text Box 54" o:spid="_x0000_s1059" type="#_x0000_t202" style="position:absolute;margin-left:326.85pt;margin-top:167.3pt;width:30.35pt;height:19.65pt;z-index:-251658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" fillcolor="white [3201]" stroked="f" strokeweight=".5pt">
                <v:textbox>
                  <w:txbxContent>
                    <w:p w14:paraId="403B6B94"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156055"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85" behindDoc="1" locked="0" layoutInCell="1" allowOverlap="1" wp14:anchorId="632E04F5" wp14:editId="7781218A">
                <wp:simplePos x="0" y="0"/>
                <wp:positionH relativeFrom="column">
                  <wp:posOffset>4152900</wp:posOffset>
                </wp:positionH>
                <wp:positionV relativeFrom="paragraph">
                  <wp:posOffset>1555033</wp:posOffset>
                </wp:positionV>
                <wp:extent cx="385445" cy="24955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5C79E"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04F5" id="Text Box 53" o:spid="_x0000_s1060" type="#_x0000_t202" style="position:absolute;margin-left:327pt;margin-top:122.45pt;width:30.35pt;height:19.65pt;z-index:-251658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" fillcolor="white [3201]" stroked="f" strokeweight=".5pt">
                <v:textbox>
                  <w:txbxContent>
                    <w:p w14:paraId="4D25C79E" w14:textId="77777777" w:rsidR="00E47BCC" w:rsidRPr="00E04F27" w:rsidRDefault="00E47BCC" w:rsidP="0015605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156055">
        <w:rPr>
          <w:rFonts w:ascii="Times New Roman" w:hAnsi="Times New Roman" w:cs="Times New Roman"/>
          <w:noProof/>
          <w:sz w:val="24"/>
          <w:szCs w:val="24"/>
          <w:lang w:eastAsia="lv-LV"/>
        </w:rPr>
        <mc:AlternateContent>
          <mc:Choice Requires="wps">
            <w:drawing>
              <wp:anchor distT="0" distB="0" distL="114300" distR="114300" simplePos="0" relativeHeight="251658253" behindDoc="0" locked="0" layoutInCell="1" allowOverlap="1" wp14:anchorId="2FF0929C" wp14:editId="3B353EAB">
                <wp:simplePos x="0" y="0"/>
                <wp:positionH relativeFrom="column">
                  <wp:posOffset>682625</wp:posOffset>
                </wp:positionH>
                <wp:positionV relativeFrom="paragraph">
                  <wp:posOffset>696042</wp:posOffset>
                </wp:positionV>
                <wp:extent cx="0" cy="295910"/>
                <wp:effectExtent l="76200" t="0" r="57150" b="66040"/>
                <wp:wrapNone/>
                <wp:docPr id="17" name="Straight Arrow Connector 17"/>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4D24DE6B" id="Straight Arrow Connector 17" o:spid="_x0000_s1026" type="#_x0000_t32" style="position:absolute;margin-left:53.75pt;margin-top:54.8pt;width:0;height:23.3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" strokecolor="black [3213]" strokeweight=".5pt">
                <v:stroke endarrow="classic" joinstyle="miter"/>
              </v:shape>
            </w:pict>
          </mc:Fallback>
        </mc:AlternateContent>
      </w:r>
      <w:r w:rsidR="00156055">
        <w:rPr>
          <w:rFonts w:ascii="Times New Roman" w:hAnsi="Times New Roman" w:cs="Times New Roman"/>
          <w:noProof/>
          <w:sz w:val="24"/>
          <w:szCs w:val="24"/>
          <w:lang w:eastAsia="lv-LV"/>
        </w:rPr>
        <mc:AlternateContent>
          <mc:Choice Requires="wps">
            <w:drawing>
              <wp:anchor distT="0" distB="0" distL="114300" distR="114300" simplePos="0" relativeHeight="251658284" behindDoc="0" locked="0" layoutInCell="1" allowOverlap="1" wp14:anchorId="04B1F15A" wp14:editId="3984CB42">
                <wp:simplePos x="0" y="0"/>
                <wp:positionH relativeFrom="column">
                  <wp:posOffset>3438053</wp:posOffset>
                </wp:positionH>
                <wp:positionV relativeFrom="paragraph">
                  <wp:posOffset>7697230</wp:posOffset>
                </wp:positionV>
                <wp:extent cx="1585595" cy="552261"/>
                <wp:effectExtent l="0" t="0" r="14605" b="19685"/>
                <wp:wrapNone/>
                <wp:docPr id="52" name="Text Box 52"/>
                <wp:cNvGraphicFramePr/>
                <a:graphic xmlns:a="http://schemas.openxmlformats.org/drawingml/2006/main">
                  <a:graphicData uri="http://schemas.microsoft.com/office/word/2010/wordprocessingShape">
                    <wps:wsp>
                      <wps:cNvSpPr txBox="1"/>
                      <wps:spPr>
                        <a:xfrm>
                          <a:off x="0" y="0"/>
                          <a:ext cx="1585595" cy="552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72516B" w14:textId="77777777" w:rsidR="00E47BCC" w:rsidRPr="00E04F27" w:rsidRDefault="00E47BCC" w:rsidP="00156055">
                            <w:pPr>
                              <w:spacing w:after="0" w:line="240" w:lineRule="auto"/>
                              <w:rPr>
                                <w:rFonts w:ascii="Times New Roman" w:hAnsi="Times New Roman" w:cs="Times New Roman"/>
                                <w:sz w:val="20"/>
                                <w:szCs w:val="20"/>
                              </w:rPr>
                            </w:pPr>
                            <w:r>
                              <w:rPr>
                                <w:rFonts w:ascii="Times New Roman" w:hAnsi="Times New Roman" w:cs="Times New Roman"/>
                                <w:sz w:val="20"/>
                                <w:szCs w:val="20"/>
                              </w:rPr>
                              <w:t>Nākamais solis</w:t>
                            </w:r>
                            <w:r w:rsidRPr="00E04F27">
                              <w:rPr>
                                <w:rFonts w:ascii="Times New Roman" w:hAnsi="Times New Roman" w:cs="Times New Roman"/>
                                <w:sz w:val="20"/>
                                <w:szCs w:val="20"/>
                              </w:rPr>
                              <w:t>:</w:t>
                            </w:r>
                            <w:r>
                              <w:rPr>
                                <w:rFonts w:ascii="Times New Roman" w:hAnsi="Times New Roman" w:cs="Times New Roman"/>
                                <w:sz w:val="20"/>
                                <w:szCs w:val="20"/>
                              </w:rPr>
                              <w:t xml:space="preserve"> jāaprēķina uzņēmuma darbības rādītāji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F15A" id="Text Box 52" o:spid="_x0000_s1061" type="#_x0000_t202" style="position:absolute;margin-left:270.7pt;margin-top:606.1pt;width:124.85pt;height:43.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" fillcolor="white [3201]" strokeweight=".5pt">
                <v:textbox>
                  <w:txbxContent>
                    <w:p w14:paraId="5172516B" w14:textId="77777777" w:rsidR="00E47BCC" w:rsidRPr="00E04F27" w:rsidRDefault="00E47BCC" w:rsidP="00156055">
                      <w:pPr>
                        <w:spacing w:after="0" w:line="240" w:lineRule="auto"/>
                        <w:rPr>
                          <w:rFonts w:ascii="Times New Roman" w:hAnsi="Times New Roman" w:cs="Times New Roman"/>
                          <w:sz w:val="20"/>
                          <w:szCs w:val="20"/>
                        </w:rPr>
                      </w:pPr>
                      <w:r>
                        <w:rPr>
                          <w:rFonts w:ascii="Times New Roman" w:hAnsi="Times New Roman" w:cs="Times New Roman"/>
                          <w:sz w:val="20"/>
                          <w:szCs w:val="20"/>
                        </w:rPr>
                        <w:t>Nākamais solis</w:t>
                      </w:r>
                      <w:r w:rsidRPr="00E04F27">
                        <w:rPr>
                          <w:rFonts w:ascii="Times New Roman" w:hAnsi="Times New Roman" w:cs="Times New Roman"/>
                          <w:sz w:val="20"/>
                          <w:szCs w:val="20"/>
                        </w:rPr>
                        <w:t>:</w:t>
                      </w:r>
                      <w:r>
                        <w:rPr>
                          <w:rFonts w:ascii="Times New Roman" w:hAnsi="Times New Roman" w:cs="Times New Roman"/>
                          <w:sz w:val="20"/>
                          <w:szCs w:val="20"/>
                        </w:rPr>
                        <w:t xml:space="preserve"> jāaprēķina uzņēmuma darbības rādītāji</w:t>
                      </w:r>
                    </w:p>
                  </w:txbxContent>
                </v:textbox>
              </v:shape>
            </w:pict>
          </mc:Fallback>
        </mc:AlternateContent>
      </w:r>
      <w:r w:rsidR="00156055">
        <w:rPr>
          <w:rFonts w:ascii="Times New Roman" w:hAnsi="Times New Roman" w:cs="Times New Roman"/>
          <w:noProof/>
          <w:sz w:val="24"/>
          <w:szCs w:val="24"/>
          <w:lang w:eastAsia="lv-LV"/>
        </w:rPr>
        <mc:AlternateContent>
          <mc:Choice Requires="wps">
            <w:drawing>
              <wp:anchor distT="0" distB="0" distL="114300" distR="114300" simplePos="0" relativeHeight="251658283" behindDoc="0" locked="0" layoutInCell="1" allowOverlap="1" wp14:anchorId="36767A58" wp14:editId="7A4053DD">
                <wp:simplePos x="0" y="0"/>
                <wp:positionH relativeFrom="column">
                  <wp:posOffset>4165600</wp:posOffset>
                </wp:positionH>
                <wp:positionV relativeFrom="paragraph">
                  <wp:posOffset>7393387</wp:posOffset>
                </wp:positionV>
                <wp:extent cx="0" cy="295910"/>
                <wp:effectExtent l="76200" t="0" r="57150" b="66040"/>
                <wp:wrapNone/>
                <wp:docPr id="51" name="Straight Arrow Connector 51"/>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089AD3AA" id="Straight Arrow Connector 51" o:spid="_x0000_s1026" type="#_x0000_t32" style="position:absolute;margin-left:328pt;margin-top:582.15pt;width:0;height:23.3pt;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" strokecolor="black [3213]" strokeweight=".5pt">
                <v:stroke endarrow="classic" joinstyle="miter"/>
              </v:shape>
            </w:pict>
          </mc:Fallback>
        </mc:AlternateContent>
      </w:r>
      <w:r w:rsidR="00156055">
        <w:rPr>
          <w:rFonts w:ascii="Times New Roman" w:hAnsi="Times New Roman" w:cs="Times New Roman"/>
          <w:noProof/>
          <w:sz w:val="24"/>
          <w:szCs w:val="24"/>
          <w:lang w:eastAsia="lv-LV"/>
        </w:rPr>
        <mc:AlternateContent>
          <mc:Choice Requires="wps">
            <w:drawing>
              <wp:anchor distT="0" distB="0" distL="114300" distR="114300" simplePos="0" relativeHeight="251658281" behindDoc="0" locked="0" layoutInCell="1" allowOverlap="1" wp14:anchorId="10DE3395" wp14:editId="376D9CFE">
                <wp:simplePos x="0" y="0"/>
                <wp:positionH relativeFrom="column">
                  <wp:posOffset>3435985</wp:posOffset>
                </wp:positionH>
                <wp:positionV relativeFrom="paragraph">
                  <wp:posOffset>7001206</wp:posOffset>
                </wp:positionV>
                <wp:extent cx="1585595" cy="398780"/>
                <wp:effectExtent l="0" t="0" r="14605" b="20320"/>
                <wp:wrapNone/>
                <wp:docPr id="49" name="Text Box 49"/>
                <wp:cNvGraphicFramePr/>
                <a:graphic xmlns:a="http://schemas.openxmlformats.org/drawingml/2006/main">
                  <a:graphicData uri="http://schemas.microsoft.com/office/word/2010/wordprocessingShape">
                    <wps:wsp>
                      <wps:cNvSpPr txBox="1"/>
                      <wps:spPr>
                        <a:xfrm>
                          <a:off x="0" y="0"/>
                          <a:ext cx="1585595" cy="3987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306338" w14:textId="77777777" w:rsidR="00E47BCC" w:rsidRPr="00E04F27" w:rsidRDefault="00E47BCC" w:rsidP="00156055">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r w:rsidRPr="00E04F27">
                              <w:rPr>
                                <w:rFonts w:ascii="Times New Roman" w:hAnsi="Times New Roman" w:cs="Times New Roman"/>
                                <w:sz w:val="20"/>
                                <w:szCs w:val="20"/>
                              </w:rPr>
                              <w:t>:</w:t>
                            </w:r>
                            <w:r>
                              <w:rPr>
                                <w:rFonts w:ascii="Times New Roman" w:hAnsi="Times New Roman" w:cs="Times New Roman"/>
                                <w:sz w:val="20"/>
                                <w:szCs w:val="20"/>
                              </w:rPr>
                              <w:t xml:space="preserve"> uzņēmums ir autonoms uzņēmums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E3395" id="Text Box 49" o:spid="_x0000_s1062" type="#_x0000_t202" style="position:absolute;margin-left:270.55pt;margin-top:551.3pt;width:124.85pt;height:31.4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" fillcolor="white [3201]" strokeweight="1.5pt">
                <v:textbox>
                  <w:txbxContent>
                    <w:p w14:paraId="09306338" w14:textId="77777777" w:rsidR="00E47BCC" w:rsidRPr="00E04F27" w:rsidRDefault="00E47BCC" w:rsidP="00156055">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r w:rsidRPr="00E04F27">
                        <w:rPr>
                          <w:rFonts w:ascii="Times New Roman" w:hAnsi="Times New Roman" w:cs="Times New Roman"/>
                          <w:sz w:val="20"/>
                          <w:szCs w:val="20"/>
                        </w:rPr>
                        <w:t>:</w:t>
                      </w:r>
                      <w:r>
                        <w:rPr>
                          <w:rFonts w:ascii="Times New Roman" w:hAnsi="Times New Roman" w:cs="Times New Roman"/>
                          <w:sz w:val="20"/>
                          <w:szCs w:val="20"/>
                        </w:rPr>
                        <w:t xml:space="preserve"> uzņēmums ir autonoms uzņēmums</w:t>
                      </w:r>
                    </w:p>
                  </w:txbxContent>
                </v:textbox>
              </v:shape>
            </w:pict>
          </mc:Fallback>
        </mc:AlternateContent>
      </w:r>
      <w:r w:rsidR="00156055">
        <w:rPr>
          <w:rFonts w:ascii="Times New Roman" w:hAnsi="Times New Roman" w:cs="Times New Roman"/>
          <w:noProof/>
          <w:sz w:val="24"/>
          <w:szCs w:val="24"/>
          <w:lang w:eastAsia="lv-LV"/>
        </w:rPr>
        <mc:AlternateContent>
          <mc:Choice Requires="wps">
            <w:drawing>
              <wp:anchor distT="0" distB="0" distL="114300" distR="114300" simplePos="0" relativeHeight="251658282" behindDoc="0" locked="0" layoutInCell="1" allowOverlap="1" wp14:anchorId="032C8927" wp14:editId="5E965E94">
                <wp:simplePos x="0" y="0"/>
                <wp:positionH relativeFrom="column">
                  <wp:posOffset>4167505</wp:posOffset>
                </wp:positionH>
                <wp:positionV relativeFrom="paragraph">
                  <wp:posOffset>6699581</wp:posOffset>
                </wp:positionV>
                <wp:extent cx="0" cy="295910"/>
                <wp:effectExtent l="76200" t="0" r="57150" b="66040"/>
                <wp:wrapNone/>
                <wp:docPr id="50" name="Straight Arrow Connector 50"/>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13B623F6" id="Straight Arrow Connector 50" o:spid="_x0000_s1026" type="#_x0000_t32" style="position:absolute;margin-left:328.15pt;margin-top:527.55pt;width:0;height:23.3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" strokecolor="black [3213]" strokeweight=".5pt">
                <v:stroke endarrow="classic" joinstyle="miter"/>
              </v:shape>
            </w:pict>
          </mc:Fallback>
        </mc:AlternateContent>
      </w:r>
      <w:r w:rsidR="00D62369">
        <w:rPr>
          <w:rFonts w:ascii="Times New Roman" w:hAnsi="Times New Roman" w:cs="Times New Roman"/>
          <w:noProof/>
          <w:sz w:val="24"/>
          <w:szCs w:val="24"/>
          <w:lang w:eastAsia="lv-LV"/>
        </w:rPr>
        <mc:AlternateContent>
          <mc:Choice Requires="wps">
            <w:drawing>
              <wp:anchor distT="0" distB="0" distL="114300" distR="114300" simplePos="0" relativeHeight="251658279" behindDoc="0" locked="0" layoutInCell="1" allowOverlap="1" wp14:anchorId="49B74390" wp14:editId="16A7B618">
                <wp:simplePos x="0" y="0"/>
                <wp:positionH relativeFrom="column">
                  <wp:posOffset>1182757</wp:posOffset>
                </wp:positionH>
                <wp:positionV relativeFrom="paragraph">
                  <wp:posOffset>6292684</wp:posOffset>
                </wp:positionV>
                <wp:extent cx="3843268" cy="398780"/>
                <wp:effectExtent l="0" t="0" r="24130" b="20320"/>
                <wp:wrapNone/>
                <wp:docPr id="47" name="Text Box 47"/>
                <wp:cNvGraphicFramePr/>
                <a:graphic xmlns:a="http://schemas.openxmlformats.org/drawingml/2006/main">
                  <a:graphicData uri="http://schemas.microsoft.com/office/word/2010/wordprocessingShape">
                    <wps:wsp>
                      <wps:cNvSpPr txBox="1"/>
                      <wps:spPr>
                        <a:xfrm>
                          <a:off x="0" y="0"/>
                          <a:ext cx="3843268" cy="39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0D833" w14:textId="45D1FA0E" w:rsidR="00E47BCC" w:rsidRPr="00E04F27" w:rsidRDefault="00E47BCC" w:rsidP="00D62369">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D62369">
                              <w:rPr>
                                <w:rFonts w:ascii="Times New Roman" w:hAnsi="Times New Roman" w:cs="Times New Roman"/>
                                <w:sz w:val="20"/>
                                <w:szCs w:val="20"/>
                              </w:rPr>
                              <w:t xml:space="preserve">itam uzņēmumam attiecīgajā uzņēmumā ir līdzdalība vai balsstiesības, kas vienādas vai lielākas par 25 %, bet </w:t>
                            </w:r>
                            <w:r w:rsidR="00A90F5B">
                              <w:rPr>
                                <w:rFonts w:ascii="Times New Roman" w:hAnsi="Times New Roman" w:cs="Times New Roman"/>
                                <w:sz w:val="20"/>
                                <w:szCs w:val="20"/>
                              </w:rPr>
                              <w:t xml:space="preserve">ir mazāka par </w:t>
                            </w:r>
                            <w:r w:rsidR="00A90F5B" w:rsidRPr="00D62369">
                              <w:rPr>
                                <w:rFonts w:ascii="Times New Roman" w:hAnsi="Times New Roman" w:cs="Times New Roman"/>
                                <w:sz w:val="20"/>
                                <w:szCs w:val="20"/>
                              </w:rPr>
                              <w:t xml:space="preserve"> </w:t>
                            </w:r>
                            <w:r w:rsidRPr="00D62369">
                              <w:rPr>
                                <w:rFonts w:ascii="Times New Roman" w:hAnsi="Times New Roman" w:cs="Times New Roman"/>
                                <w:sz w:val="20"/>
                                <w:szCs w:val="20"/>
                              </w:rP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4390" id="Text Box 47" o:spid="_x0000_s1063" type="#_x0000_t202" style="position:absolute;margin-left:93.15pt;margin-top:495.5pt;width:302.6pt;height:31.4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" fillcolor="white [3201]" strokeweight=".5pt">
                <v:textbox>
                  <w:txbxContent>
                    <w:p w14:paraId="6100D833" w14:textId="45D1FA0E" w:rsidR="00E47BCC" w:rsidRPr="00E04F27" w:rsidRDefault="00E47BCC" w:rsidP="00D62369">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D62369">
                        <w:rPr>
                          <w:rFonts w:ascii="Times New Roman" w:hAnsi="Times New Roman" w:cs="Times New Roman"/>
                          <w:sz w:val="20"/>
                          <w:szCs w:val="20"/>
                        </w:rPr>
                        <w:t xml:space="preserve">itam uzņēmumam attiecīgajā uzņēmumā ir līdzdalība vai balsstiesības, kas vienādas vai lielākas par 25 %, bet </w:t>
                      </w:r>
                      <w:r w:rsidR="00A90F5B">
                        <w:rPr>
                          <w:rFonts w:ascii="Times New Roman" w:hAnsi="Times New Roman" w:cs="Times New Roman"/>
                          <w:sz w:val="20"/>
                          <w:szCs w:val="20"/>
                        </w:rPr>
                        <w:t xml:space="preserve">ir mazāka par </w:t>
                      </w:r>
                      <w:r w:rsidR="00A90F5B" w:rsidRPr="00D62369">
                        <w:rPr>
                          <w:rFonts w:ascii="Times New Roman" w:hAnsi="Times New Roman" w:cs="Times New Roman"/>
                          <w:sz w:val="20"/>
                          <w:szCs w:val="20"/>
                        </w:rPr>
                        <w:t xml:space="preserve"> </w:t>
                      </w:r>
                      <w:r w:rsidRPr="00D62369">
                        <w:rPr>
                          <w:rFonts w:ascii="Times New Roman" w:hAnsi="Times New Roman" w:cs="Times New Roman"/>
                          <w:sz w:val="20"/>
                          <w:szCs w:val="20"/>
                        </w:rPr>
                        <w:t>50 %</w:t>
                      </w:r>
                    </w:p>
                  </w:txbxContent>
                </v:textbox>
              </v:shape>
            </w:pict>
          </mc:Fallback>
        </mc:AlternateContent>
      </w:r>
      <w:r w:rsidR="00D62369">
        <w:rPr>
          <w:rFonts w:ascii="Times New Roman" w:hAnsi="Times New Roman" w:cs="Times New Roman"/>
          <w:noProof/>
          <w:sz w:val="24"/>
          <w:szCs w:val="24"/>
          <w:lang w:eastAsia="lv-LV"/>
        </w:rPr>
        <mc:AlternateContent>
          <mc:Choice Requires="wps">
            <w:drawing>
              <wp:anchor distT="0" distB="0" distL="114300" distR="114300" simplePos="0" relativeHeight="251658280" behindDoc="0" locked="0" layoutInCell="1" allowOverlap="1" wp14:anchorId="3B0174D6" wp14:editId="41EBFF79">
                <wp:simplePos x="0" y="0"/>
                <wp:positionH relativeFrom="column">
                  <wp:posOffset>4168140</wp:posOffset>
                </wp:positionH>
                <wp:positionV relativeFrom="paragraph">
                  <wp:posOffset>5992799</wp:posOffset>
                </wp:positionV>
                <wp:extent cx="0" cy="295910"/>
                <wp:effectExtent l="76200" t="0" r="57150" b="66040"/>
                <wp:wrapNone/>
                <wp:docPr id="48" name="Straight Arrow Connector 48"/>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0A57BD0D" id="Straight Arrow Connector 48" o:spid="_x0000_s1026" type="#_x0000_t32" style="position:absolute;margin-left:328.2pt;margin-top:471.85pt;width:0;height:23.3pt;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" strokecolor="black [3213]" strokeweight=".5pt">
                <v:stroke endarrow="classic" joinstyle="miter"/>
              </v:shape>
            </w:pict>
          </mc:Fallback>
        </mc:AlternateContent>
      </w:r>
      <w:r w:rsidR="00D62369">
        <w:rPr>
          <w:rFonts w:ascii="Times New Roman" w:hAnsi="Times New Roman" w:cs="Times New Roman"/>
          <w:noProof/>
          <w:sz w:val="24"/>
          <w:szCs w:val="24"/>
          <w:lang w:eastAsia="lv-LV"/>
        </w:rPr>
        <mc:AlternateContent>
          <mc:Choice Requires="wps">
            <w:drawing>
              <wp:anchor distT="0" distB="0" distL="114300" distR="114300" simplePos="0" relativeHeight="251658278" behindDoc="0" locked="0" layoutInCell="1" allowOverlap="1" wp14:anchorId="1AAD95EB" wp14:editId="1E5499CE">
                <wp:simplePos x="0" y="0"/>
                <wp:positionH relativeFrom="column">
                  <wp:posOffset>4168140</wp:posOffset>
                </wp:positionH>
                <wp:positionV relativeFrom="paragraph">
                  <wp:posOffset>5279086</wp:posOffset>
                </wp:positionV>
                <wp:extent cx="0" cy="295910"/>
                <wp:effectExtent l="76200" t="0" r="57150" b="66040"/>
                <wp:wrapNone/>
                <wp:docPr id="46" name="Straight Arrow Connector 46"/>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60E46627" id="Straight Arrow Connector 46" o:spid="_x0000_s1026" type="#_x0000_t32" style="position:absolute;margin-left:328.2pt;margin-top:415.7pt;width:0;height:23.3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" strokecolor="black [3213]" strokeweight=".5pt">
                <v:stroke endarrow="classic" joinstyle="miter"/>
              </v:shape>
            </w:pict>
          </mc:Fallback>
        </mc:AlternateContent>
      </w:r>
      <w:r w:rsidR="0026507F">
        <w:rPr>
          <w:rFonts w:ascii="Times New Roman" w:hAnsi="Times New Roman" w:cs="Times New Roman"/>
          <w:noProof/>
          <w:sz w:val="24"/>
          <w:szCs w:val="24"/>
          <w:lang w:eastAsia="lv-LV"/>
        </w:rPr>
        <mc:AlternateContent>
          <mc:Choice Requires="wps">
            <w:drawing>
              <wp:anchor distT="0" distB="0" distL="114300" distR="114300" simplePos="0" relativeHeight="251658275" behindDoc="0" locked="0" layoutInCell="1" allowOverlap="1" wp14:anchorId="5EBB9D0F" wp14:editId="5E853C96">
                <wp:simplePos x="0" y="0"/>
                <wp:positionH relativeFrom="column">
                  <wp:posOffset>3423213</wp:posOffset>
                </wp:positionH>
                <wp:positionV relativeFrom="paragraph">
                  <wp:posOffset>4876446</wp:posOffset>
                </wp:positionV>
                <wp:extent cx="1585595" cy="399327"/>
                <wp:effectExtent l="0" t="0" r="14605" b="20320"/>
                <wp:wrapNone/>
                <wp:docPr id="43" name="Text Box 43"/>
                <wp:cNvGraphicFramePr/>
                <a:graphic xmlns:a="http://schemas.openxmlformats.org/drawingml/2006/main">
                  <a:graphicData uri="http://schemas.microsoft.com/office/word/2010/wordprocessingShape">
                    <wps:wsp>
                      <wps:cNvSpPr txBox="1"/>
                      <wps:spPr>
                        <a:xfrm>
                          <a:off x="0" y="0"/>
                          <a:ext cx="1585595" cy="399327"/>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E93E2" w14:textId="77777777" w:rsidR="00E47BCC" w:rsidRPr="00E04F27" w:rsidRDefault="00E47BCC" w:rsidP="0026507F">
                            <w:pPr>
                              <w:spacing w:after="0" w:line="240" w:lineRule="auto"/>
                              <w:rPr>
                                <w:rFonts w:ascii="Times New Roman" w:hAnsi="Times New Roman" w:cs="Times New Roman"/>
                                <w:sz w:val="20"/>
                                <w:szCs w:val="20"/>
                              </w:rPr>
                            </w:pPr>
                            <w:r>
                              <w:rPr>
                                <w:rFonts w:ascii="Times New Roman" w:hAnsi="Times New Roman" w:cs="Times New Roman"/>
                                <w:sz w:val="20"/>
                                <w:szCs w:val="20"/>
                              </w:rPr>
                              <w:t>Partner</w:t>
                            </w:r>
                            <w:r w:rsidRPr="00E04F27">
                              <w:rPr>
                                <w:rFonts w:ascii="Times New Roman" w:hAnsi="Times New Roman" w:cs="Times New Roman"/>
                                <w:sz w:val="20"/>
                                <w:szCs w:val="20"/>
                              </w:rPr>
                              <w:t>uzņēmumu pārbaude: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B9D0F" id="Text Box 43" o:spid="_x0000_s1064" type="#_x0000_t202" style="position:absolute;margin-left:269.55pt;margin-top:383.95pt;width:124.85pt;height:31.4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" fillcolor="#f2f2f2 [3052]" strokeweight=".5pt">
                <v:textbox>
                  <w:txbxContent>
                    <w:p w14:paraId="0D3E93E2" w14:textId="77777777" w:rsidR="00E47BCC" w:rsidRPr="00E04F27" w:rsidRDefault="00E47BCC" w:rsidP="0026507F">
                      <w:pPr>
                        <w:spacing w:after="0" w:line="240" w:lineRule="auto"/>
                        <w:rPr>
                          <w:rFonts w:ascii="Times New Roman" w:hAnsi="Times New Roman" w:cs="Times New Roman"/>
                          <w:sz w:val="20"/>
                          <w:szCs w:val="20"/>
                        </w:rPr>
                      </w:pPr>
                      <w:r>
                        <w:rPr>
                          <w:rFonts w:ascii="Times New Roman" w:hAnsi="Times New Roman" w:cs="Times New Roman"/>
                          <w:sz w:val="20"/>
                          <w:szCs w:val="20"/>
                        </w:rPr>
                        <w:t>Partner</w:t>
                      </w:r>
                      <w:r w:rsidRPr="00E04F27">
                        <w:rPr>
                          <w:rFonts w:ascii="Times New Roman" w:hAnsi="Times New Roman" w:cs="Times New Roman"/>
                          <w:sz w:val="20"/>
                          <w:szCs w:val="20"/>
                        </w:rPr>
                        <w:t>uzņēmumu pārbaude:</w:t>
                      </w:r>
                    </w:p>
                  </w:txbxContent>
                </v:textbox>
              </v:shape>
            </w:pict>
          </mc:Fallback>
        </mc:AlternateContent>
      </w:r>
      <w:r w:rsidR="0026507F">
        <w:rPr>
          <w:rFonts w:ascii="Times New Roman" w:hAnsi="Times New Roman" w:cs="Times New Roman"/>
          <w:noProof/>
          <w:sz w:val="24"/>
          <w:szCs w:val="24"/>
          <w:lang w:eastAsia="lv-LV"/>
        </w:rPr>
        <mc:AlternateContent>
          <mc:Choice Requires="wps">
            <w:drawing>
              <wp:anchor distT="0" distB="0" distL="114300" distR="114300" simplePos="0" relativeHeight="251658276" behindDoc="0" locked="0" layoutInCell="1" allowOverlap="1" wp14:anchorId="38723529" wp14:editId="106E4A9A">
                <wp:simplePos x="0" y="0"/>
                <wp:positionH relativeFrom="column">
                  <wp:posOffset>4172585</wp:posOffset>
                </wp:positionH>
                <wp:positionV relativeFrom="paragraph">
                  <wp:posOffset>4589217</wp:posOffset>
                </wp:positionV>
                <wp:extent cx="0" cy="295910"/>
                <wp:effectExtent l="76200" t="0" r="57150" b="66040"/>
                <wp:wrapNone/>
                <wp:docPr id="44" name="Straight Arrow Connector 44"/>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13E6EA15" id="Straight Arrow Connector 44" o:spid="_x0000_s1026" type="#_x0000_t32" style="position:absolute;margin-left:328.55pt;margin-top:361.35pt;width:0;height:23.3pt;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" strokecolor="black [3213]" strokeweight=".5pt">
                <v:stroke endarrow="classic" joinstyle="miter"/>
              </v:shape>
            </w:pict>
          </mc:Fallback>
        </mc:AlternateContent>
      </w:r>
      <w:r w:rsidR="00B05F97">
        <w:rPr>
          <w:rFonts w:ascii="Times New Roman" w:hAnsi="Times New Roman" w:cs="Times New Roman"/>
          <w:noProof/>
          <w:sz w:val="24"/>
          <w:szCs w:val="24"/>
          <w:lang w:eastAsia="lv-LV"/>
        </w:rPr>
        <mc:AlternateContent>
          <mc:Choice Requires="wps">
            <w:drawing>
              <wp:anchor distT="0" distB="0" distL="114300" distR="114300" simplePos="0" relativeHeight="251658273" behindDoc="0" locked="0" layoutInCell="1" allowOverlap="1" wp14:anchorId="7230AE37" wp14:editId="50985DA1">
                <wp:simplePos x="0" y="0"/>
                <wp:positionH relativeFrom="column">
                  <wp:posOffset>10160</wp:posOffset>
                </wp:positionH>
                <wp:positionV relativeFrom="paragraph">
                  <wp:posOffset>4336978</wp:posOffset>
                </wp:positionV>
                <wp:extent cx="5003165" cy="254000"/>
                <wp:effectExtent l="0" t="0" r="26035" b="12700"/>
                <wp:wrapNone/>
                <wp:docPr id="41" name="Text Box 41"/>
                <wp:cNvGraphicFramePr/>
                <a:graphic xmlns:a="http://schemas.openxmlformats.org/drawingml/2006/main">
                  <a:graphicData uri="http://schemas.microsoft.com/office/word/2010/wordprocessingShape">
                    <wps:wsp>
                      <wps:cNvSpPr txBox="1"/>
                      <wps:spPr>
                        <a:xfrm>
                          <a:off x="0" y="0"/>
                          <a:ext cx="500316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E23E9" w14:textId="77777777" w:rsidR="00E47BCC" w:rsidRPr="00E04F27" w:rsidRDefault="00E47BCC" w:rsidP="00B05F97">
                            <w:pPr>
                              <w:spacing w:after="0" w:line="240" w:lineRule="auto"/>
                              <w:rPr>
                                <w:rFonts w:ascii="Times New Roman" w:hAnsi="Times New Roman" w:cs="Times New Roman"/>
                                <w:sz w:val="20"/>
                                <w:szCs w:val="20"/>
                              </w:rPr>
                            </w:pPr>
                            <w:r w:rsidRPr="0026507F">
                              <w:rPr>
                                <w:rFonts w:ascii="Times New Roman" w:hAnsi="Times New Roman" w:cs="Times New Roman"/>
                                <w:sz w:val="20"/>
                                <w:szCs w:val="20"/>
                              </w:rPr>
                              <w:t>Uzņēmumi ir saistīti ar starpnieku (uzņēmuma, ieguldītāja vai fiziskas personas) palīdzību</w:t>
                            </w:r>
                          </w:p>
                          <w:p w14:paraId="69E47291" w14:textId="77777777" w:rsidR="00E47BCC" w:rsidRPr="00E04F27" w:rsidRDefault="00E47BCC" w:rsidP="00B05F97">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AE37" id="Text Box 41" o:spid="_x0000_s1065" type="#_x0000_t202" style="position:absolute;margin-left:.8pt;margin-top:341.5pt;width:393.95pt;height:20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" fillcolor="white [3201]" strokeweight=".5pt">
                <v:textbox>
                  <w:txbxContent>
                    <w:p w14:paraId="2BEE23E9" w14:textId="77777777" w:rsidR="00E47BCC" w:rsidRPr="00E04F27" w:rsidRDefault="00E47BCC" w:rsidP="00B05F97">
                      <w:pPr>
                        <w:spacing w:after="0" w:line="240" w:lineRule="auto"/>
                        <w:rPr>
                          <w:rFonts w:ascii="Times New Roman" w:hAnsi="Times New Roman" w:cs="Times New Roman"/>
                          <w:sz w:val="20"/>
                          <w:szCs w:val="20"/>
                        </w:rPr>
                      </w:pPr>
                      <w:r w:rsidRPr="0026507F">
                        <w:rPr>
                          <w:rFonts w:ascii="Times New Roman" w:hAnsi="Times New Roman" w:cs="Times New Roman"/>
                          <w:sz w:val="20"/>
                          <w:szCs w:val="20"/>
                        </w:rPr>
                        <w:t>Uzņēmumi ir saistīti ar starpnieku (uzņēmuma, ieguldītāja vai fiziskas personas) palīdzību</w:t>
                      </w:r>
                    </w:p>
                    <w:p w14:paraId="69E47291" w14:textId="77777777" w:rsidR="00E47BCC" w:rsidRPr="00E04F27" w:rsidRDefault="00E47BCC" w:rsidP="00B05F97">
                      <w:pPr>
                        <w:spacing w:after="0" w:line="240" w:lineRule="auto"/>
                        <w:rPr>
                          <w:rFonts w:ascii="Times New Roman" w:hAnsi="Times New Roman" w:cs="Times New Roman"/>
                          <w:sz w:val="20"/>
                          <w:szCs w:val="20"/>
                        </w:rPr>
                      </w:pPr>
                    </w:p>
                  </w:txbxContent>
                </v:textbox>
              </v:shape>
            </w:pict>
          </mc:Fallback>
        </mc:AlternateContent>
      </w:r>
      <w:r w:rsidR="00B05F97">
        <w:rPr>
          <w:rFonts w:ascii="Times New Roman" w:hAnsi="Times New Roman" w:cs="Times New Roman"/>
          <w:noProof/>
          <w:sz w:val="24"/>
          <w:szCs w:val="24"/>
          <w:lang w:eastAsia="lv-LV"/>
        </w:rPr>
        <mc:AlternateContent>
          <mc:Choice Requires="wps">
            <w:drawing>
              <wp:anchor distT="0" distB="0" distL="114300" distR="114300" simplePos="0" relativeHeight="251658274" behindDoc="0" locked="0" layoutInCell="1" allowOverlap="1" wp14:anchorId="004CC7D4" wp14:editId="1C9AB76E">
                <wp:simplePos x="0" y="0"/>
                <wp:positionH relativeFrom="column">
                  <wp:posOffset>4173220</wp:posOffset>
                </wp:positionH>
                <wp:positionV relativeFrom="paragraph">
                  <wp:posOffset>4038672</wp:posOffset>
                </wp:positionV>
                <wp:extent cx="0" cy="295910"/>
                <wp:effectExtent l="76200" t="0" r="57150" b="66040"/>
                <wp:wrapNone/>
                <wp:docPr id="42" name="Straight Arrow Connector 42"/>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772F3BF6" id="Straight Arrow Connector 42" o:spid="_x0000_s1026" type="#_x0000_t32" style="position:absolute;margin-left:328.6pt;margin-top:318pt;width:0;height:23.3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" strokecolor="black [3213]" strokeweight=".5pt">
                <v:stroke endarrow="classic" joinstyle="miter"/>
              </v:shape>
            </w:pict>
          </mc:Fallback>
        </mc:AlternateContent>
      </w:r>
      <w:r w:rsidR="006071D7">
        <w:rPr>
          <w:rFonts w:ascii="Times New Roman" w:hAnsi="Times New Roman" w:cs="Times New Roman"/>
          <w:noProof/>
          <w:sz w:val="24"/>
          <w:szCs w:val="24"/>
          <w:lang w:eastAsia="lv-LV"/>
        </w:rPr>
        <mc:AlternateContent>
          <mc:Choice Requires="wps">
            <w:drawing>
              <wp:anchor distT="0" distB="0" distL="114300" distR="114300" simplePos="0" relativeHeight="251658267" behindDoc="0" locked="0" layoutInCell="1" allowOverlap="1" wp14:anchorId="767BBF44" wp14:editId="046586CC">
                <wp:simplePos x="0" y="0"/>
                <wp:positionH relativeFrom="column">
                  <wp:posOffset>4164965</wp:posOffset>
                </wp:positionH>
                <wp:positionV relativeFrom="paragraph">
                  <wp:posOffset>1538182</wp:posOffset>
                </wp:positionV>
                <wp:extent cx="0" cy="295910"/>
                <wp:effectExtent l="76200" t="0" r="57150" b="66040"/>
                <wp:wrapNone/>
                <wp:docPr id="34" name="Straight Arrow Connector 34"/>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3C4A9301" id="Straight Arrow Connector 34" o:spid="_x0000_s1026" type="#_x0000_t32" style="position:absolute;margin-left:327.95pt;margin-top:121.1pt;width:0;height:23.3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" strokecolor="black [3213]" strokeweight=".5pt">
                <v:stroke endarrow="classic" joinstyle="miter"/>
              </v:shape>
            </w:pict>
          </mc:Fallback>
        </mc:AlternateContent>
      </w:r>
      <w:r w:rsidR="006071D7">
        <w:rPr>
          <w:rFonts w:ascii="Times New Roman" w:hAnsi="Times New Roman" w:cs="Times New Roman"/>
          <w:noProof/>
          <w:sz w:val="24"/>
          <w:szCs w:val="24"/>
          <w:lang w:eastAsia="lv-LV"/>
        </w:rPr>
        <mc:AlternateContent>
          <mc:Choice Requires="wps">
            <w:drawing>
              <wp:anchor distT="0" distB="0" distL="114300" distR="114300" simplePos="0" relativeHeight="251658263" behindDoc="0" locked="0" layoutInCell="1" allowOverlap="1" wp14:anchorId="45F0F396" wp14:editId="47BD932A">
                <wp:simplePos x="0" y="0"/>
                <wp:positionH relativeFrom="column">
                  <wp:posOffset>2837815</wp:posOffset>
                </wp:positionH>
                <wp:positionV relativeFrom="paragraph">
                  <wp:posOffset>1844675</wp:posOffset>
                </wp:positionV>
                <wp:extent cx="2160905" cy="266065"/>
                <wp:effectExtent l="0" t="0" r="10795" b="19685"/>
                <wp:wrapNone/>
                <wp:docPr id="28" name="Text Box 28"/>
                <wp:cNvGraphicFramePr/>
                <a:graphic xmlns:a="http://schemas.openxmlformats.org/drawingml/2006/main">
                  <a:graphicData uri="http://schemas.microsoft.com/office/word/2010/wordprocessingShape">
                    <wps:wsp>
                      <wps:cNvSpPr txBox="1"/>
                      <wps:spPr>
                        <a:xfrm>
                          <a:off x="0" y="0"/>
                          <a:ext cx="216090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2CD43E" w14:textId="77777777" w:rsidR="00E47BCC" w:rsidRPr="00E04F27" w:rsidRDefault="00E47BCC" w:rsidP="000D5355">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balsstiesību vairākums citā uzņēmumā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F396" id="Text Box 28" o:spid="_x0000_s1066" type="#_x0000_t202" style="position:absolute;margin-left:223.45pt;margin-top:145.25pt;width:170.15pt;height:20.9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" fillcolor="white [3201]" strokeweight=".5pt">
                <v:textbox>
                  <w:txbxContent>
                    <w:p w14:paraId="742CD43E" w14:textId="77777777" w:rsidR="00E47BCC" w:rsidRPr="00E04F27" w:rsidRDefault="00E47BCC" w:rsidP="000D5355">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balsstiesību vairākums citā uzņēmumā</w:t>
                      </w:r>
                    </w:p>
                  </w:txbxContent>
                </v:textbox>
              </v:shape>
            </w:pict>
          </mc:Fallback>
        </mc:AlternateContent>
      </w:r>
      <w:r w:rsidR="006071D7">
        <w:rPr>
          <w:rFonts w:ascii="Times New Roman" w:hAnsi="Times New Roman" w:cs="Times New Roman"/>
          <w:noProof/>
          <w:sz w:val="24"/>
          <w:szCs w:val="24"/>
          <w:lang w:eastAsia="lv-LV"/>
        </w:rPr>
        <mc:AlternateContent>
          <mc:Choice Requires="wps">
            <w:drawing>
              <wp:anchor distT="0" distB="0" distL="114300" distR="114300" simplePos="0" relativeHeight="251658268" behindDoc="0" locked="0" layoutInCell="1" allowOverlap="1" wp14:anchorId="4EC38BA6" wp14:editId="3ED12D88">
                <wp:simplePos x="0" y="0"/>
                <wp:positionH relativeFrom="column">
                  <wp:posOffset>4170045</wp:posOffset>
                </wp:positionH>
                <wp:positionV relativeFrom="paragraph">
                  <wp:posOffset>2114550</wp:posOffset>
                </wp:positionV>
                <wp:extent cx="0" cy="295910"/>
                <wp:effectExtent l="76200" t="0" r="57150" b="66040"/>
                <wp:wrapNone/>
                <wp:docPr id="35" name="Straight Arrow Connector 35"/>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7406A347" id="Straight Arrow Connector 35" o:spid="_x0000_s1026" type="#_x0000_t32" style="position:absolute;margin-left:328.35pt;margin-top:166.5pt;width:0;height:23.3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" strokecolor="black [3213]" strokeweight=".5pt">
                <v:stroke endarrow="classic" joinstyle="miter"/>
              </v:shape>
            </w:pict>
          </mc:Fallback>
        </mc:AlternateContent>
      </w:r>
      <w:r w:rsidR="006071D7">
        <w:rPr>
          <w:rFonts w:ascii="Times New Roman" w:hAnsi="Times New Roman" w:cs="Times New Roman"/>
          <w:noProof/>
          <w:sz w:val="24"/>
          <w:szCs w:val="24"/>
          <w:lang w:eastAsia="lv-LV"/>
        </w:rPr>
        <mc:AlternateContent>
          <mc:Choice Requires="wps">
            <w:drawing>
              <wp:anchor distT="0" distB="0" distL="114300" distR="114300" simplePos="0" relativeHeight="251658264" behindDoc="0" locked="0" layoutInCell="1" allowOverlap="1" wp14:anchorId="79CC8628" wp14:editId="36439EDF">
                <wp:simplePos x="0" y="0"/>
                <wp:positionH relativeFrom="column">
                  <wp:posOffset>1767205</wp:posOffset>
                </wp:positionH>
                <wp:positionV relativeFrom="paragraph">
                  <wp:posOffset>2414270</wp:posOffset>
                </wp:positionV>
                <wp:extent cx="3231515" cy="379730"/>
                <wp:effectExtent l="0" t="0" r="26035" b="20320"/>
                <wp:wrapNone/>
                <wp:docPr id="31" name="Text Box 31"/>
                <wp:cNvGraphicFramePr/>
                <a:graphic xmlns:a="http://schemas.openxmlformats.org/drawingml/2006/main">
                  <a:graphicData uri="http://schemas.microsoft.com/office/word/2010/wordprocessingShape">
                    <wps:wsp>
                      <wps:cNvSpPr txBox="1"/>
                      <wps:spPr>
                        <a:xfrm>
                          <a:off x="0" y="0"/>
                          <a:ext cx="3231515"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DA5D7" w14:textId="77777777" w:rsidR="00E47BCC" w:rsidRPr="00E04F27" w:rsidRDefault="00E47BCC" w:rsidP="000D5355">
                            <w:pPr>
                              <w:spacing w:after="0" w:line="240" w:lineRule="auto"/>
                              <w:rPr>
                                <w:rFonts w:ascii="Times New Roman" w:hAnsi="Times New Roman" w:cs="Times New Roman"/>
                                <w:sz w:val="20"/>
                                <w:szCs w:val="20"/>
                              </w:rPr>
                            </w:pPr>
                            <w:r w:rsidRPr="000D5355">
                              <w:rPr>
                                <w:rFonts w:ascii="Times New Roman" w:hAnsi="Times New Roman" w:cs="Times New Roman"/>
                                <w:sz w:val="20"/>
                                <w:szCs w:val="20"/>
                              </w:rPr>
                              <w:t>tiesības iecelt vai atlaist pārvaldes, vadības vai uzraudzības struktūras dalībnieku vairākumu citā uzņēmumā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8628" id="Text Box 31" o:spid="_x0000_s1067" type="#_x0000_t202" style="position:absolute;margin-left:139.15pt;margin-top:190.1pt;width:254.45pt;height:29.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" fillcolor="white [3201]" strokeweight=".5pt">
                <v:textbox>
                  <w:txbxContent>
                    <w:p w14:paraId="3A4DA5D7" w14:textId="77777777" w:rsidR="00E47BCC" w:rsidRPr="00E04F27" w:rsidRDefault="00E47BCC" w:rsidP="000D5355">
                      <w:pPr>
                        <w:spacing w:after="0" w:line="240" w:lineRule="auto"/>
                        <w:rPr>
                          <w:rFonts w:ascii="Times New Roman" w:hAnsi="Times New Roman" w:cs="Times New Roman"/>
                          <w:sz w:val="20"/>
                          <w:szCs w:val="20"/>
                        </w:rPr>
                      </w:pPr>
                      <w:r w:rsidRPr="000D5355">
                        <w:rPr>
                          <w:rFonts w:ascii="Times New Roman" w:hAnsi="Times New Roman" w:cs="Times New Roman"/>
                          <w:sz w:val="20"/>
                          <w:szCs w:val="20"/>
                        </w:rPr>
                        <w:t>tiesības iecelt vai atlaist pārvaldes, vadības vai uzraudzības struktūras dalībnieku vairākumu citā uzņēmumā</w:t>
                      </w:r>
                    </w:p>
                  </w:txbxContent>
                </v:textbox>
              </v:shape>
            </w:pict>
          </mc:Fallback>
        </mc:AlternateContent>
      </w:r>
      <w:r w:rsidR="006071D7">
        <w:rPr>
          <w:rFonts w:ascii="Times New Roman" w:hAnsi="Times New Roman" w:cs="Times New Roman"/>
          <w:noProof/>
          <w:sz w:val="24"/>
          <w:szCs w:val="24"/>
          <w:lang w:eastAsia="lv-LV"/>
        </w:rPr>
        <mc:AlternateContent>
          <mc:Choice Requires="wps">
            <w:drawing>
              <wp:anchor distT="0" distB="0" distL="114300" distR="114300" simplePos="0" relativeHeight="251658270" behindDoc="0" locked="0" layoutInCell="1" allowOverlap="1" wp14:anchorId="5B32B20B" wp14:editId="42E53274">
                <wp:simplePos x="0" y="0"/>
                <wp:positionH relativeFrom="column">
                  <wp:posOffset>4171950</wp:posOffset>
                </wp:positionH>
                <wp:positionV relativeFrom="paragraph">
                  <wp:posOffset>2795905</wp:posOffset>
                </wp:positionV>
                <wp:extent cx="0" cy="295910"/>
                <wp:effectExtent l="76200" t="0" r="57150" b="66040"/>
                <wp:wrapNone/>
                <wp:docPr id="37" name="Straight Arrow Connector 37"/>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4194477A" id="Straight Arrow Connector 37" o:spid="_x0000_s1026" type="#_x0000_t32" style="position:absolute;margin-left:328.5pt;margin-top:220.15pt;width:0;height:23.3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" strokecolor="black [3213]" strokeweight=".5pt">
                <v:stroke endarrow="classic" joinstyle="miter"/>
              </v:shape>
            </w:pict>
          </mc:Fallback>
        </mc:AlternateContent>
      </w:r>
      <w:r w:rsidR="006071D7">
        <w:rPr>
          <w:rFonts w:ascii="Times New Roman" w:hAnsi="Times New Roman" w:cs="Times New Roman"/>
          <w:noProof/>
          <w:sz w:val="24"/>
          <w:szCs w:val="24"/>
          <w:lang w:eastAsia="lv-LV"/>
        </w:rPr>
        <mc:AlternateContent>
          <mc:Choice Requires="wps">
            <w:drawing>
              <wp:anchor distT="0" distB="0" distL="114300" distR="114300" simplePos="0" relativeHeight="251658269" behindDoc="0" locked="0" layoutInCell="1" allowOverlap="1" wp14:anchorId="6DCD598A" wp14:editId="79F0F552">
                <wp:simplePos x="0" y="0"/>
                <wp:positionH relativeFrom="column">
                  <wp:posOffset>482600</wp:posOffset>
                </wp:positionH>
                <wp:positionV relativeFrom="paragraph">
                  <wp:posOffset>3100705</wp:posOffset>
                </wp:positionV>
                <wp:extent cx="4526915" cy="379730"/>
                <wp:effectExtent l="0" t="0" r="26035" b="20320"/>
                <wp:wrapNone/>
                <wp:docPr id="36" name="Text Box 36"/>
                <wp:cNvGraphicFramePr/>
                <a:graphic xmlns:a="http://schemas.openxmlformats.org/drawingml/2006/main">
                  <a:graphicData uri="http://schemas.microsoft.com/office/word/2010/wordprocessingShape">
                    <wps:wsp>
                      <wps:cNvSpPr txBox="1"/>
                      <wps:spPr>
                        <a:xfrm>
                          <a:off x="0" y="0"/>
                          <a:ext cx="4526915"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06F24" w14:textId="77777777" w:rsidR="00E47BCC" w:rsidRPr="00E04F27" w:rsidRDefault="00E47BCC" w:rsidP="000D5355">
                            <w:pPr>
                              <w:spacing w:after="0" w:line="240" w:lineRule="auto"/>
                              <w:rPr>
                                <w:rFonts w:ascii="Times New Roman" w:hAnsi="Times New Roman" w:cs="Times New Roman"/>
                                <w:sz w:val="20"/>
                                <w:szCs w:val="20"/>
                              </w:rPr>
                            </w:pPr>
                            <w:r w:rsidRPr="006071D7">
                              <w:rPr>
                                <w:rFonts w:ascii="Times New Roman" w:hAnsi="Times New Roman" w:cs="Times New Roman"/>
                                <w:sz w:val="20"/>
                                <w:szCs w:val="20"/>
                              </w:rPr>
                              <w:t>tiesības īstenot noteicošu ietekmi pār citu uzņēmumu saskaņā ar līgumu, kas noslēgts ar šo uzņēmumu, vai saskaņā ar tā dibināšanas līguma klauzulu vai statūtiem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D598A" id="Text Box 36" o:spid="_x0000_s1068" type="#_x0000_t202" style="position:absolute;margin-left:38pt;margin-top:244.15pt;width:356.45pt;height:29.9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" fillcolor="white [3201]" strokeweight=".5pt">
                <v:textbox>
                  <w:txbxContent>
                    <w:p w14:paraId="5D206F24" w14:textId="77777777" w:rsidR="00E47BCC" w:rsidRPr="00E04F27" w:rsidRDefault="00E47BCC" w:rsidP="000D5355">
                      <w:pPr>
                        <w:spacing w:after="0" w:line="240" w:lineRule="auto"/>
                        <w:rPr>
                          <w:rFonts w:ascii="Times New Roman" w:hAnsi="Times New Roman" w:cs="Times New Roman"/>
                          <w:sz w:val="20"/>
                          <w:szCs w:val="20"/>
                        </w:rPr>
                      </w:pPr>
                      <w:r w:rsidRPr="006071D7">
                        <w:rPr>
                          <w:rFonts w:ascii="Times New Roman" w:hAnsi="Times New Roman" w:cs="Times New Roman"/>
                          <w:sz w:val="20"/>
                          <w:szCs w:val="20"/>
                        </w:rPr>
                        <w:t>tiesības īstenot noteicošu ietekmi pār citu uzņēmumu saskaņā ar līgumu, kas noslēgts ar šo uzņēmumu, vai saskaņā ar tā dibināšanas līguma klauzulu vai statūtiem</w:t>
                      </w:r>
                    </w:p>
                  </w:txbxContent>
                </v:textbox>
              </v:shape>
            </w:pict>
          </mc:Fallback>
        </mc:AlternateContent>
      </w:r>
      <w:r w:rsidR="006071D7">
        <w:rPr>
          <w:rFonts w:ascii="Times New Roman" w:hAnsi="Times New Roman" w:cs="Times New Roman"/>
          <w:noProof/>
          <w:sz w:val="24"/>
          <w:szCs w:val="24"/>
          <w:lang w:eastAsia="lv-LV"/>
        </w:rPr>
        <mc:AlternateContent>
          <mc:Choice Requires="wps">
            <w:drawing>
              <wp:anchor distT="0" distB="0" distL="114300" distR="114300" simplePos="0" relativeHeight="251658271" behindDoc="0" locked="0" layoutInCell="1" allowOverlap="1" wp14:anchorId="2C004419" wp14:editId="21414FEC">
                <wp:simplePos x="0" y="0"/>
                <wp:positionH relativeFrom="column">
                  <wp:posOffset>4171950</wp:posOffset>
                </wp:positionH>
                <wp:positionV relativeFrom="paragraph">
                  <wp:posOffset>3481705</wp:posOffset>
                </wp:positionV>
                <wp:extent cx="0" cy="295910"/>
                <wp:effectExtent l="76200" t="0" r="57150" b="66040"/>
                <wp:wrapNone/>
                <wp:docPr id="38" name="Straight Arrow Connector 38"/>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64F6701A" id="Straight Arrow Connector 38" o:spid="_x0000_s1026" type="#_x0000_t32" style="position:absolute;margin-left:328.5pt;margin-top:274.15pt;width:0;height:23.3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" strokecolor="black [3213]" strokeweight=".5pt">
                <v:stroke endarrow="classic" joinstyle="miter"/>
              </v:shape>
            </w:pict>
          </mc:Fallback>
        </mc:AlternateContent>
      </w:r>
      <w:r w:rsidR="006071D7">
        <w:rPr>
          <w:rFonts w:ascii="Times New Roman" w:hAnsi="Times New Roman" w:cs="Times New Roman"/>
          <w:noProof/>
          <w:sz w:val="24"/>
          <w:szCs w:val="24"/>
          <w:lang w:eastAsia="lv-LV"/>
        </w:rPr>
        <mc:AlternateContent>
          <mc:Choice Requires="wps">
            <w:drawing>
              <wp:anchor distT="0" distB="0" distL="114300" distR="114300" simplePos="0" relativeHeight="251658272" behindDoc="0" locked="0" layoutInCell="1" allowOverlap="1" wp14:anchorId="61A3C63B" wp14:editId="62F8B9CC">
                <wp:simplePos x="0" y="0"/>
                <wp:positionH relativeFrom="column">
                  <wp:posOffset>8255</wp:posOffset>
                </wp:positionH>
                <wp:positionV relativeFrom="paragraph">
                  <wp:posOffset>3777827</wp:posOffset>
                </wp:positionV>
                <wp:extent cx="5003165" cy="254000"/>
                <wp:effectExtent l="0" t="0" r="26035" b="12700"/>
                <wp:wrapNone/>
                <wp:docPr id="39" name="Text Box 39"/>
                <wp:cNvGraphicFramePr/>
                <a:graphic xmlns:a="http://schemas.openxmlformats.org/drawingml/2006/main">
                  <a:graphicData uri="http://schemas.microsoft.com/office/word/2010/wordprocessingShape">
                    <wps:wsp>
                      <wps:cNvSpPr txBox="1"/>
                      <wps:spPr>
                        <a:xfrm>
                          <a:off x="0" y="0"/>
                          <a:ext cx="500316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93E8DB" w14:textId="77777777" w:rsidR="00E47BCC" w:rsidRPr="00E04F27" w:rsidRDefault="00E47BCC" w:rsidP="006071D7">
                            <w:pPr>
                              <w:spacing w:after="0" w:line="240" w:lineRule="auto"/>
                              <w:rPr>
                                <w:rFonts w:ascii="Times New Roman" w:hAnsi="Times New Roman" w:cs="Times New Roman"/>
                                <w:sz w:val="20"/>
                                <w:szCs w:val="20"/>
                              </w:rPr>
                            </w:pPr>
                            <w:r w:rsidRPr="006071D7">
                              <w:rPr>
                                <w:rFonts w:ascii="Times New Roman" w:hAnsi="Times New Roman" w:cs="Times New Roman"/>
                                <w:sz w:val="20"/>
                                <w:szCs w:val="20"/>
                              </w:rPr>
                              <w:t>Vienpersonisk</w:t>
                            </w:r>
                            <w:r>
                              <w:rPr>
                                <w:rFonts w:ascii="Times New Roman" w:hAnsi="Times New Roman" w:cs="Times New Roman"/>
                                <w:sz w:val="20"/>
                                <w:szCs w:val="20"/>
                              </w:rPr>
                              <w:t xml:space="preserve">a kontrole pār cita uzņēmuma </w:t>
                            </w:r>
                            <w:r w:rsidRPr="006071D7">
                              <w:rPr>
                                <w:rFonts w:ascii="Times New Roman" w:hAnsi="Times New Roman" w:cs="Times New Roman"/>
                                <w:sz w:val="20"/>
                                <w:szCs w:val="20"/>
                              </w:rPr>
                              <w:t>akcionāru vai da</w:t>
                            </w:r>
                            <w:r>
                              <w:rPr>
                                <w:rFonts w:ascii="Times New Roman" w:hAnsi="Times New Roman" w:cs="Times New Roman"/>
                                <w:sz w:val="20"/>
                                <w:szCs w:val="20"/>
                              </w:rPr>
                              <w:t>lībnieku vairākuma balsstiesībām</w:t>
                            </w:r>
                          </w:p>
                          <w:p w14:paraId="2D58CE3C" w14:textId="77777777" w:rsidR="00E47BCC" w:rsidRPr="00E04F27" w:rsidRDefault="00E47BCC" w:rsidP="006071D7">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3C63B" id="Text Box 39" o:spid="_x0000_s1069" type="#_x0000_t202" style="position:absolute;margin-left:.65pt;margin-top:297.45pt;width:393.95pt;height:20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" fillcolor="white [3201]" strokeweight=".5pt">
                <v:textbox>
                  <w:txbxContent>
                    <w:p w14:paraId="0893E8DB" w14:textId="77777777" w:rsidR="00E47BCC" w:rsidRPr="00E04F27" w:rsidRDefault="00E47BCC" w:rsidP="006071D7">
                      <w:pPr>
                        <w:spacing w:after="0" w:line="240" w:lineRule="auto"/>
                        <w:rPr>
                          <w:rFonts w:ascii="Times New Roman" w:hAnsi="Times New Roman" w:cs="Times New Roman"/>
                          <w:sz w:val="20"/>
                          <w:szCs w:val="20"/>
                        </w:rPr>
                      </w:pPr>
                      <w:r w:rsidRPr="006071D7">
                        <w:rPr>
                          <w:rFonts w:ascii="Times New Roman" w:hAnsi="Times New Roman" w:cs="Times New Roman"/>
                          <w:sz w:val="20"/>
                          <w:szCs w:val="20"/>
                        </w:rPr>
                        <w:t>Vienpersonisk</w:t>
                      </w:r>
                      <w:r>
                        <w:rPr>
                          <w:rFonts w:ascii="Times New Roman" w:hAnsi="Times New Roman" w:cs="Times New Roman"/>
                          <w:sz w:val="20"/>
                          <w:szCs w:val="20"/>
                        </w:rPr>
                        <w:t xml:space="preserve">a kontrole pār cita uzņēmuma </w:t>
                      </w:r>
                      <w:r w:rsidRPr="006071D7">
                        <w:rPr>
                          <w:rFonts w:ascii="Times New Roman" w:hAnsi="Times New Roman" w:cs="Times New Roman"/>
                          <w:sz w:val="20"/>
                          <w:szCs w:val="20"/>
                        </w:rPr>
                        <w:t>akcionāru vai da</w:t>
                      </w:r>
                      <w:r>
                        <w:rPr>
                          <w:rFonts w:ascii="Times New Roman" w:hAnsi="Times New Roman" w:cs="Times New Roman"/>
                          <w:sz w:val="20"/>
                          <w:szCs w:val="20"/>
                        </w:rPr>
                        <w:t>lībnieku vairākuma balsstiesībām</w:t>
                      </w:r>
                    </w:p>
                    <w:p w14:paraId="2D58CE3C" w14:textId="77777777" w:rsidR="00E47BCC" w:rsidRPr="00E04F27" w:rsidRDefault="00E47BCC" w:rsidP="006071D7">
                      <w:pPr>
                        <w:spacing w:after="0" w:line="240" w:lineRule="auto"/>
                        <w:rPr>
                          <w:rFonts w:ascii="Times New Roman" w:hAnsi="Times New Roman" w:cs="Times New Roman"/>
                          <w:sz w:val="20"/>
                          <w:szCs w:val="20"/>
                        </w:rPr>
                      </w:pPr>
                    </w:p>
                  </w:txbxContent>
                </v:textbox>
              </v:shape>
            </w:pict>
          </mc:Fallback>
        </mc:AlternateContent>
      </w:r>
      <w:r w:rsidR="000D5355">
        <w:rPr>
          <w:rFonts w:ascii="Times New Roman" w:hAnsi="Times New Roman" w:cs="Times New Roman"/>
          <w:noProof/>
          <w:sz w:val="24"/>
          <w:szCs w:val="24"/>
          <w:lang w:eastAsia="lv-LV"/>
        </w:rPr>
        <mc:AlternateContent>
          <mc:Choice Requires="wps">
            <w:drawing>
              <wp:anchor distT="0" distB="0" distL="114300" distR="114300" simplePos="0" relativeHeight="251658261" behindDoc="0" locked="0" layoutInCell="1" allowOverlap="1" wp14:anchorId="7AFCA451" wp14:editId="4938B621">
                <wp:simplePos x="0" y="0"/>
                <wp:positionH relativeFrom="column">
                  <wp:posOffset>3421966</wp:posOffset>
                </wp:positionH>
                <wp:positionV relativeFrom="paragraph">
                  <wp:posOffset>993140</wp:posOffset>
                </wp:positionV>
                <wp:extent cx="1579245" cy="539164"/>
                <wp:effectExtent l="0" t="0" r="20955" b="13335"/>
                <wp:wrapNone/>
                <wp:docPr id="26" name="Text Box 26"/>
                <wp:cNvGraphicFramePr/>
                <a:graphic xmlns:a="http://schemas.openxmlformats.org/drawingml/2006/main">
                  <a:graphicData uri="http://schemas.microsoft.com/office/word/2010/wordprocessingShape">
                    <wps:wsp>
                      <wps:cNvSpPr txBox="1"/>
                      <wps:spPr>
                        <a:xfrm>
                          <a:off x="0" y="0"/>
                          <a:ext cx="1579245" cy="539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ACC32" w14:textId="77777777" w:rsidR="00E47BCC" w:rsidRDefault="00E47BCC" w:rsidP="00B2111A">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pienākums sagatavot konsolid</w:t>
                            </w:r>
                            <w:r>
                              <w:rPr>
                                <w:rFonts w:ascii="Times New Roman" w:hAnsi="Times New Roman" w:cs="Times New Roman"/>
                                <w:sz w:val="20"/>
                                <w:szCs w:val="20"/>
                              </w:rPr>
                              <w:t>ētu gada</w:t>
                            </w:r>
                          </w:p>
                          <w:p w14:paraId="38484805" w14:textId="77777777" w:rsidR="00E47BCC" w:rsidRPr="00E04F27" w:rsidRDefault="00E47BCC" w:rsidP="00B2111A">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pārskatu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A451" id="Text Box 26" o:spid="_x0000_s1070" type="#_x0000_t202" style="position:absolute;margin-left:269.45pt;margin-top:78.2pt;width:124.35pt;height:42.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" fillcolor="white [3201]" strokeweight=".5pt">
                <v:textbox>
                  <w:txbxContent>
                    <w:p w14:paraId="0B0ACC32" w14:textId="77777777" w:rsidR="00E47BCC" w:rsidRDefault="00E47BCC" w:rsidP="00B2111A">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pienākums sagatavot konsolid</w:t>
                      </w:r>
                      <w:r>
                        <w:rPr>
                          <w:rFonts w:ascii="Times New Roman" w:hAnsi="Times New Roman" w:cs="Times New Roman"/>
                          <w:sz w:val="20"/>
                          <w:szCs w:val="20"/>
                        </w:rPr>
                        <w:t>ētu gada</w:t>
                      </w:r>
                    </w:p>
                    <w:p w14:paraId="38484805" w14:textId="77777777" w:rsidR="00E47BCC" w:rsidRPr="00E04F27" w:rsidRDefault="00E47BCC" w:rsidP="00B2111A">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pārskatu</w:t>
                      </w:r>
                    </w:p>
                  </w:txbxContent>
                </v:textbox>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48" behindDoc="0" locked="0" layoutInCell="1" allowOverlap="1" wp14:anchorId="1FAFEFD3" wp14:editId="3B903158">
                <wp:simplePos x="0" y="0"/>
                <wp:positionH relativeFrom="column">
                  <wp:posOffset>3417426</wp:posOffset>
                </wp:positionH>
                <wp:positionV relativeFrom="paragraph">
                  <wp:posOffset>142401</wp:posOffset>
                </wp:positionV>
                <wp:extent cx="1585732" cy="537845"/>
                <wp:effectExtent l="0" t="0" r="14605" b="14605"/>
                <wp:wrapNone/>
                <wp:docPr id="7" name="Text Box 7"/>
                <wp:cNvGraphicFramePr/>
                <a:graphic xmlns:a="http://schemas.openxmlformats.org/drawingml/2006/main">
                  <a:graphicData uri="http://schemas.microsoft.com/office/word/2010/wordprocessingShape">
                    <wps:wsp>
                      <wps:cNvSpPr txBox="1"/>
                      <wps:spPr>
                        <a:xfrm>
                          <a:off x="0" y="0"/>
                          <a:ext cx="1585732" cy="53784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690D7" w14:textId="77777777" w:rsidR="00E47BCC" w:rsidRPr="00E04F27" w:rsidRDefault="00E47BCC" w:rsidP="00636A90">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E04F27">
                              <w:rPr>
                                <w:rFonts w:ascii="Times New Roman" w:hAnsi="Times New Roman" w:cs="Times New Roman"/>
                                <w:sz w:val="20"/>
                                <w:szCs w:val="20"/>
                              </w:rPr>
                              <w:t xml:space="preserve">aistīto uzņēmumu pārbaude (saistība ar </w:t>
                            </w:r>
                            <w:r w:rsidRPr="00294426">
                              <w:rPr>
                                <w:rFonts w:ascii="Times New Roman" w:hAnsi="Times New Roman" w:cs="Times New Roman"/>
                                <w:i/>
                                <w:sz w:val="20"/>
                                <w:szCs w:val="20"/>
                              </w:rPr>
                              <w:t>mātes</w:t>
                            </w:r>
                            <w:r w:rsidRPr="00E04F27">
                              <w:rPr>
                                <w:rFonts w:ascii="Times New Roman" w:hAnsi="Times New Roman" w:cs="Times New Roman"/>
                                <w:sz w:val="20"/>
                                <w:szCs w:val="20"/>
                              </w:rPr>
                              <w:t xml:space="preserve"> un </w:t>
                            </w:r>
                            <w:r w:rsidRPr="00294426">
                              <w:rPr>
                                <w:rFonts w:ascii="Times New Roman" w:hAnsi="Times New Roman" w:cs="Times New Roman"/>
                                <w:i/>
                                <w:sz w:val="20"/>
                                <w:szCs w:val="20"/>
                              </w:rPr>
                              <w:t>meitas</w:t>
                            </w:r>
                            <w:r w:rsidRPr="00E04F27">
                              <w:rPr>
                                <w:rFonts w:ascii="Times New Roman" w:hAnsi="Times New Roman" w:cs="Times New Roman"/>
                                <w:sz w:val="20"/>
                                <w:szCs w:val="20"/>
                              </w:rPr>
                              <w:t xml:space="preserve"> uzņēmumiem):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EFD3" id="Text Box 7" o:spid="_x0000_s1071" type="#_x0000_t202" style="position:absolute;margin-left:269.1pt;margin-top:11.2pt;width:124.85pt;height:42.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" fillcolor="#f2f2f2 [3052]" strokeweight=".5pt">
                <v:textbox>
                  <w:txbxContent>
                    <w:p w14:paraId="3AA690D7" w14:textId="77777777" w:rsidR="00E47BCC" w:rsidRPr="00E04F27" w:rsidRDefault="00E47BCC" w:rsidP="00636A90">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E04F27">
                        <w:rPr>
                          <w:rFonts w:ascii="Times New Roman" w:hAnsi="Times New Roman" w:cs="Times New Roman"/>
                          <w:sz w:val="20"/>
                          <w:szCs w:val="20"/>
                        </w:rPr>
                        <w:t xml:space="preserve">aistīto uzņēmumu pārbaude (saistība ar </w:t>
                      </w:r>
                      <w:r w:rsidRPr="00294426">
                        <w:rPr>
                          <w:rFonts w:ascii="Times New Roman" w:hAnsi="Times New Roman" w:cs="Times New Roman"/>
                          <w:i/>
                          <w:sz w:val="20"/>
                          <w:szCs w:val="20"/>
                        </w:rPr>
                        <w:t>mātes</w:t>
                      </w:r>
                      <w:r w:rsidRPr="00E04F27">
                        <w:rPr>
                          <w:rFonts w:ascii="Times New Roman" w:hAnsi="Times New Roman" w:cs="Times New Roman"/>
                          <w:sz w:val="20"/>
                          <w:szCs w:val="20"/>
                        </w:rPr>
                        <w:t xml:space="preserve"> un </w:t>
                      </w:r>
                      <w:r w:rsidRPr="00294426">
                        <w:rPr>
                          <w:rFonts w:ascii="Times New Roman" w:hAnsi="Times New Roman" w:cs="Times New Roman"/>
                          <w:i/>
                          <w:sz w:val="20"/>
                          <w:szCs w:val="20"/>
                        </w:rPr>
                        <w:t>meitas</w:t>
                      </w:r>
                      <w:r w:rsidRPr="00E04F27">
                        <w:rPr>
                          <w:rFonts w:ascii="Times New Roman" w:hAnsi="Times New Roman" w:cs="Times New Roman"/>
                          <w:sz w:val="20"/>
                          <w:szCs w:val="20"/>
                        </w:rPr>
                        <w:t xml:space="preserve"> uzņēmumiem):</w:t>
                      </w:r>
                    </w:p>
                  </w:txbxContent>
                </v:textbox>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58" behindDoc="1" locked="0" layoutInCell="1" allowOverlap="1" wp14:anchorId="25C1BF95" wp14:editId="14DF7CF7">
                <wp:simplePos x="0" y="0"/>
                <wp:positionH relativeFrom="column">
                  <wp:posOffset>1384935</wp:posOffset>
                </wp:positionH>
                <wp:positionV relativeFrom="paragraph">
                  <wp:posOffset>1081850</wp:posOffset>
                </wp:positionV>
                <wp:extent cx="385445" cy="24955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994EB" w14:textId="77777777" w:rsidR="00E47BCC" w:rsidRPr="00E04F27" w:rsidRDefault="00E47BCC" w:rsidP="002659BE">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C1BF95" id="Text Box 23" o:spid="_x0000_s1072" type="#_x0000_t202" style="position:absolute;margin-left:109.05pt;margin-top:85.2pt;width:30.35pt;height:19.65pt;z-index:-2516582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" fillcolor="white [3201]" stroked="f" strokeweight=".5pt">
                <v:textbox>
                  <w:txbxContent>
                    <w:p w14:paraId="1FF994EB" w14:textId="77777777" w:rsidR="00E47BCC" w:rsidRPr="00E04F27" w:rsidRDefault="00E47BCC" w:rsidP="002659BE">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57" behindDoc="0" locked="0" layoutInCell="1" allowOverlap="1" wp14:anchorId="5CC9CE4B" wp14:editId="44FC06C9">
                <wp:simplePos x="0" y="0"/>
                <wp:positionH relativeFrom="column">
                  <wp:posOffset>1402715</wp:posOffset>
                </wp:positionH>
                <wp:positionV relativeFrom="paragraph">
                  <wp:posOffset>1315720</wp:posOffset>
                </wp:positionV>
                <wp:extent cx="296545"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29654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3C628AF5" id="Straight Arrow Connector 22" o:spid="_x0000_s1026" type="#_x0000_t32" style="position:absolute;margin-left:110.45pt;margin-top:103.6pt;width:23.35pt;height:0;flip:x;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" strokecolor="black [3213]" strokeweight=".5pt">
                <v:stroke endarrow="classic" joinstyle="miter"/>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60" behindDoc="1" locked="0" layoutInCell="1" allowOverlap="1" wp14:anchorId="139D2A4F" wp14:editId="0F6CD1A6">
                <wp:simplePos x="0" y="0"/>
                <wp:positionH relativeFrom="column">
                  <wp:posOffset>3028505</wp:posOffset>
                </wp:positionH>
                <wp:positionV relativeFrom="paragraph">
                  <wp:posOffset>1093470</wp:posOffset>
                </wp:positionV>
                <wp:extent cx="317500" cy="249555"/>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791AD" w14:textId="77777777" w:rsidR="00E47BCC" w:rsidRPr="00E04F27" w:rsidRDefault="00E47BCC" w:rsidP="00720B1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9D2A4F" id="Text Box 25" o:spid="_x0000_s1073" type="#_x0000_t202" style="position:absolute;margin-left:238.45pt;margin-top:86.1pt;width:25pt;height:19.65pt;z-index:-2516582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2YeQ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" fillcolor="white [3201]" stroked="f" strokeweight=".5pt">
                <v:textbox>
                  <w:txbxContent>
                    <w:p w14:paraId="611791AD" w14:textId="77777777" w:rsidR="00E47BCC" w:rsidRPr="00E04F27" w:rsidRDefault="00E47BCC" w:rsidP="00720B15">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59" behindDoc="0" locked="0" layoutInCell="1" allowOverlap="1" wp14:anchorId="5CB38294" wp14:editId="6DA54739">
                <wp:simplePos x="0" y="0"/>
                <wp:positionH relativeFrom="column">
                  <wp:posOffset>3103826</wp:posOffset>
                </wp:positionH>
                <wp:positionV relativeFrom="paragraph">
                  <wp:posOffset>560388</wp:posOffset>
                </wp:positionV>
                <wp:extent cx="312949" cy="775328"/>
                <wp:effectExtent l="0" t="76200" r="0" b="25400"/>
                <wp:wrapNone/>
                <wp:docPr id="24" name="Connector: Elbow 24"/>
                <wp:cNvGraphicFramePr/>
                <a:graphic xmlns:a="http://schemas.openxmlformats.org/drawingml/2006/main">
                  <a:graphicData uri="http://schemas.microsoft.com/office/word/2010/wordprocessingShape">
                    <wps:wsp>
                      <wps:cNvCnPr/>
                      <wps:spPr>
                        <a:xfrm flipV="1">
                          <a:off x="0" y="0"/>
                          <a:ext cx="312949" cy="775328"/>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28E43D7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26" type="#_x0000_t34" style="position:absolute;margin-left:244.4pt;margin-top:44.15pt;width:24.65pt;height:61.05pt;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" strokecolor="black [3213]" strokeweight=".5pt">
                <v:stroke endarrow="classic"/>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50" behindDoc="0" locked="0" layoutInCell="1" allowOverlap="1" wp14:anchorId="78AA3F47" wp14:editId="364A8473">
                <wp:simplePos x="0" y="0"/>
                <wp:positionH relativeFrom="column">
                  <wp:posOffset>1403350</wp:posOffset>
                </wp:positionH>
                <wp:positionV relativeFrom="paragraph">
                  <wp:posOffset>416560</wp:posOffset>
                </wp:positionV>
                <wp:extent cx="306070" cy="0"/>
                <wp:effectExtent l="0" t="76200" r="17780" b="95250"/>
                <wp:wrapNone/>
                <wp:docPr id="13" name="Straight Arrow Connector 13"/>
                <wp:cNvGraphicFramePr/>
                <a:graphic xmlns:a="http://schemas.openxmlformats.org/drawingml/2006/main">
                  <a:graphicData uri="http://schemas.microsoft.com/office/word/2010/wordprocessingShape">
                    <wps:wsp>
                      <wps:cNvCnPr/>
                      <wps:spPr>
                        <a:xfrm>
                          <a:off x="0" y="0"/>
                          <a:ext cx="30607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773FDADD" id="Straight Arrow Connector 13" o:spid="_x0000_s1026" type="#_x0000_t32" style="position:absolute;margin-left:110.5pt;margin-top:32.8pt;width:24.1pt;height:0;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" strokecolor="black [3213]" strokeweight=".5pt">
                <v:stroke endarrow="classic" joinstyle="miter"/>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51" behindDoc="0" locked="0" layoutInCell="1" allowOverlap="1" wp14:anchorId="63C7FAC7" wp14:editId="09EC9DAE">
                <wp:simplePos x="0" y="0"/>
                <wp:positionH relativeFrom="column">
                  <wp:posOffset>3114040</wp:posOffset>
                </wp:positionH>
                <wp:positionV relativeFrom="paragraph">
                  <wp:posOffset>421005</wp:posOffset>
                </wp:positionV>
                <wp:extent cx="306070" cy="0"/>
                <wp:effectExtent l="0" t="76200" r="17780" b="95250"/>
                <wp:wrapNone/>
                <wp:docPr id="14" name="Straight Arrow Connector 14"/>
                <wp:cNvGraphicFramePr/>
                <a:graphic xmlns:a="http://schemas.openxmlformats.org/drawingml/2006/main">
                  <a:graphicData uri="http://schemas.microsoft.com/office/word/2010/wordprocessingShape">
                    <wps:wsp>
                      <wps:cNvCnPr/>
                      <wps:spPr>
                        <a:xfrm>
                          <a:off x="0" y="0"/>
                          <a:ext cx="30607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266AD1EB" id="Straight Arrow Connector 14" o:spid="_x0000_s1026" type="#_x0000_t32" style="position:absolute;margin-left:245.2pt;margin-top:33.15pt;width:24.1pt;height:0;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" strokecolor="black [3213]" strokeweight=".5pt">
                <v:stroke endarrow="classic" joinstyle="miter"/>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52" behindDoc="1" locked="0" layoutInCell="1" allowOverlap="1" wp14:anchorId="5569D994" wp14:editId="58CCD38A">
                <wp:simplePos x="0" y="0"/>
                <wp:positionH relativeFrom="column">
                  <wp:posOffset>3089910</wp:posOffset>
                </wp:positionH>
                <wp:positionV relativeFrom="paragraph">
                  <wp:posOffset>173355</wp:posOffset>
                </wp:positionV>
                <wp:extent cx="317500" cy="249555"/>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2A5BB" w14:textId="77777777" w:rsidR="00E47BCC" w:rsidRPr="00E04F27" w:rsidRDefault="00E47BCC" w:rsidP="002659BE">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69D994" id="Text Box 15" o:spid="_x0000_s1074" type="#_x0000_t202" style="position:absolute;margin-left:243.3pt;margin-top:13.65pt;width:25pt;height:19.65pt;z-index:-2516582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" fillcolor="white [3201]" stroked="f" strokeweight=".5pt">
                <v:textbox>
                  <w:txbxContent>
                    <w:p w14:paraId="0BD2A5BB" w14:textId="77777777" w:rsidR="00E47BCC" w:rsidRPr="00E04F27" w:rsidRDefault="00E47BCC" w:rsidP="002659BE">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49" behindDoc="1" locked="0" layoutInCell="1" allowOverlap="1" wp14:anchorId="44DC27A1" wp14:editId="4CE924CD">
                <wp:simplePos x="0" y="0"/>
                <wp:positionH relativeFrom="column">
                  <wp:posOffset>1394460</wp:posOffset>
                </wp:positionH>
                <wp:positionV relativeFrom="paragraph">
                  <wp:posOffset>167195</wp:posOffset>
                </wp:positionV>
                <wp:extent cx="317500" cy="249555"/>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2BBA4" w14:textId="77777777" w:rsidR="00E47BCC" w:rsidRPr="00E04F27" w:rsidRDefault="00E47BCC">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DC27A1" id="Text Box 11" o:spid="_x0000_s1075" type="#_x0000_t202" style="position:absolute;margin-left:109.8pt;margin-top:13.15pt;width:25pt;height:19.65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cWeQ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" fillcolor="white [3201]" stroked="f" strokeweight=".5pt">
                <v:textbox>
                  <w:txbxContent>
                    <w:p w14:paraId="6D52BBA4" w14:textId="77777777" w:rsidR="00E47BCC" w:rsidRPr="00E04F27" w:rsidRDefault="00E47BCC">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46" behindDoc="0" locked="0" layoutInCell="1" allowOverlap="1" wp14:anchorId="2735BA18" wp14:editId="5330FA97">
                <wp:simplePos x="0" y="0"/>
                <wp:positionH relativeFrom="column">
                  <wp:posOffset>5715</wp:posOffset>
                </wp:positionH>
                <wp:positionV relativeFrom="paragraph">
                  <wp:posOffset>1000760</wp:posOffset>
                </wp:positionV>
                <wp:extent cx="1402715" cy="532130"/>
                <wp:effectExtent l="0" t="0" r="26035" b="20320"/>
                <wp:wrapNone/>
                <wp:docPr id="4" name="Text Box 4"/>
                <wp:cNvGraphicFramePr/>
                <a:graphic xmlns:a="http://schemas.openxmlformats.org/drawingml/2006/main">
                  <a:graphicData uri="http://schemas.microsoft.com/office/word/2010/wordprocessingShape">
                    <wps:wsp>
                      <wps:cNvSpPr txBox="1"/>
                      <wps:spPr>
                        <a:xfrm>
                          <a:off x="0" y="0"/>
                          <a:ext cx="1402715" cy="53213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3A775B" w14:textId="77777777" w:rsidR="00E47BCC" w:rsidRDefault="00E47BCC" w:rsidP="00C772FD">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E04F27">
                              <w:rPr>
                                <w:rFonts w:ascii="Times New Roman" w:hAnsi="Times New Roman" w:cs="Times New Roman"/>
                                <w:sz w:val="20"/>
                                <w:szCs w:val="20"/>
                              </w:rPr>
                              <w:t>ecin</w:t>
                            </w:r>
                            <w:r>
                              <w:rPr>
                                <w:rFonts w:ascii="Times New Roman" w:hAnsi="Times New Roman" w:cs="Times New Roman"/>
                                <w:sz w:val="20"/>
                                <w:szCs w:val="20"/>
                              </w:rPr>
                              <w:t>ājums:</w:t>
                            </w:r>
                          </w:p>
                          <w:p w14:paraId="3C01CADB" w14:textId="77777777" w:rsidR="00E47BCC" w:rsidRPr="00E04F27" w:rsidRDefault="00E47BCC" w:rsidP="00C772FD">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Pr="00E04F27">
                              <w:rPr>
                                <w:rFonts w:ascii="Times New Roman" w:hAnsi="Times New Roman" w:cs="Times New Roman"/>
                                <w:sz w:val="20"/>
                                <w:szCs w:val="20"/>
                              </w:rPr>
                              <w:t>zņēmums nav MVU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BA18" id="Text Box 4" o:spid="_x0000_s1076" type="#_x0000_t202" style="position:absolute;margin-left:.45pt;margin-top:78.8pt;width:110.45pt;height:41.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" fillcolor="white [3201]" strokeweight="1.5pt">
                <v:textbox>
                  <w:txbxContent>
                    <w:p w14:paraId="763A775B" w14:textId="77777777" w:rsidR="00E47BCC" w:rsidRDefault="00E47BCC" w:rsidP="00C772FD">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E04F27">
                        <w:rPr>
                          <w:rFonts w:ascii="Times New Roman" w:hAnsi="Times New Roman" w:cs="Times New Roman"/>
                          <w:sz w:val="20"/>
                          <w:szCs w:val="20"/>
                        </w:rPr>
                        <w:t>ecin</w:t>
                      </w:r>
                      <w:r>
                        <w:rPr>
                          <w:rFonts w:ascii="Times New Roman" w:hAnsi="Times New Roman" w:cs="Times New Roman"/>
                          <w:sz w:val="20"/>
                          <w:szCs w:val="20"/>
                        </w:rPr>
                        <w:t>ājums:</w:t>
                      </w:r>
                    </w:p>
                    <w:p w14:paraId="3C01CADB" w14:textId="77777777" w:rsidR="00E47BCC" w:rsidRPr="00E04F27" w:rsidRDefault="00E47BCC" w:rsidP="00C772FD">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Pr="00E04F27">
                        <w:rPr>
                          <w:rFonts w:ascii="Times New Roman" w:hAnsi="Times New Roman" w:cs="Times New Roman"/>
                          <w:sz w:val="20"/>
                          <w:szCs w:val="20"/>
                        </w:rPr>
                        <w:t>zņēmums nav MVU</w:t>
                      </w:r>
                    </w:p>
                  </w:txbxContent>
                </v:textbox>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47" behindDoc="0" locked="0" layoutInCell="1" allowOverlap="1" wp14:anchorId="190A64D3" wp14:editId="3ECAB0B2">
                <wp:simplePos x="0" y="0"/>
                <wp:positionH relativeFrom="column">
                  <wp:posOffset>1707515</wp:posOffset>
                </wp:positionH>
                <wp:positionV relativeFrom="paragraph">
                  <wp:posOffset>1000760</wp:posOffset>
                </wp:positionV>
                <wp:extent cx="1402715" cy="532130"/>
                <wp:effectExtent l="0" t="0" r="26035" b="20320"/>
                <wp:wrapNone/>
                <wp:docPr id="5" name="Text Box 5"/>
                <wp:cNvGraphicFramePr/>
                <a:graphic xmlns:a="http://schemas.openxmlformats.org/drawingml/2006/main">
                  <a:graphicData uri="http://schemas.microsoft.com/office/word/2010/wordprocessingShape">
                    <wps:wsp>
                      <wps:cNvSpPr txBox="1"/>
                      <wps:spPr>
                        <a:xfrm>
                          <a:off x="0" y="0"/>
                          <a:ext cx="1402715" cy="532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364CC" w14:textId="77777777" w:rsidR="00E47BCC" w:rsidRPr="00E04F27" w:rsidRDefault="00E47BCC" w:rsidP="00C772FD">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Gada bilances kopsumma</w:t>
                            </w:r>
                          </w:p>
                          <w:p w14:paraId="76DEC664" w14:textId="15B39C69" w:rsidR="00E47BCC" w:rsidRPr="00E04F27" w:rsidRDefault="00E47BCC" w:rsidP="00C772FD">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w:t>
                            </w:r>
                            <w:r>
                              <w:rPr>
                                <w:rFonts w:ascii="Times New Roman" w:hAnsi="Times New Roman" w:cs="Times New Roman"/>
                                <w:sz w:val="20"/>
                                <w:szCs w:val="20"/>
                              </w:rPr>
                              <w:t>43</w:t>
                            </w:r>
                            <w:r w:rsidRPr="00E04F27">
                              <w:rPr>
                                <w:rFonts w:ascii="Times New Roman" w:hAnsi="Times New Roman" w:cs="Times New Roman"/>
                                <w:sz w:val="20"/>
                                <w:szCs w:val="20"/>
                              </w:rPr>
                              <w:t xml:space="preserve"> miljoni 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64D3" id="Text Box 5" o:spid="_x0000_s1077" type="#_x0000_t202" style="position:absolute;margin-left:134.45pt;margin-top:78.8pt;width:110.45pt;height:41.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" fillcolor="white [3201]" strokeweight=".5pt">
                <v:textbox>
                  <w:txbxContent>
                    <w:p w14:paraId="662364CC" w14:textId="77777777" w:rsidR="00E47BCC" w:rsidRPr="00E04F27" w:rsidRDefault="00E47BCC" w:rsidP="00C772FD">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Gada bilances kopsumma</w:t>
                      </w:r>
                    </w:p>
                    <w:p w14:paraId="76DEC664" w14:textId="15B39C69" w:rsidR="00E47BCC" w:rsidRPr="00E04F27" w:rsidRDefault="00E47BCC" w:rsidP="00C772FD">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w:t>
                      </w:r>
                      <w:r>
                        <w:rPr>
                          <w:rFonts w:ascii="Times New Roman" w:hAnsi="Times New Roman" w:cs="Times New Roman"/>
                          <w:sz w:val="20"/>
                          <w:szCs w:val="20"/>
                        </w:rPr>
                        <w:t>43</w:t>
                      </w:r>
                      <w:r w:rsidRPr="00E04F27">
                        <w:rPr>
                          <w:rFonts w:ascii="Times New Roman" w:hAnsi="Times New Roman" w:cs="Times New Roman"/>
                          <w:sz w:val="20"/>
                          <w:szCs w:val="20"/>
                        </w:rPr>
                        <w:t xml:space="preserve"> miljoni EUR</w:t>
                      </w:r>
                    </w:p>
                  </w:txbxContent>
                </v:textbox>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54" behindDoc="1" locked="0" layoutInCell="1" allowOverlap="1" wp14:anchorId="00E95F6E" wp14:editId="13FEAC5F">
                <wp:simplePos x="0" y="0"/>
                <wp:positionH relativeFrom="column">
                  <wp:posOffset>677545</wp:posOffset>
                </wp:positionH>
                <wp:positionV relativeFrom="paragraph">
                  <wp:posOffset>681990</wp:posOffset>
                </wp:positionV>
                <wp:extent cx="385445" cy="2495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43C44" w14:textId="77777777" w:rsidR="00E47BCC" w:rsidRPr="00E04F27" w:rsidRDefault="00E47BCC" w:rsidP="002659BE">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95F6E" id="Text Box 18" o:spid="_x0000_s1078" type="#_x0000_t202" style="position:absolute;margin-left:53.35pt;margin-top:53.7pt;width:30.35pt;height:19.65pt;z-index:-2516582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" fillcolor="white [3201]" stroked="f" strokeweight=".5pt">
                <v:textbox>
                  <w:txbxContent>
                    <w:p w14:paraId="1F643C44" w14:textId="77777777" w:rsidR="00E47BCC" w:rsidRPr="00E04F27" w:rsidRDefault="00E47BCC" w:rsidP="002659BE">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294426"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56" behindDoc="1" locked="0" layoutInCell="1" allowOverlap="1" wp14:anchorId="2C276ED6" wp14:editId="7FD3E12A">
                <wp:simplePos x="0" y="0"/>
                <wp:positionH relativeFrom="column">
                  <wp:posOffset>2383790</wp:posOffset>
                </wp:positionH>
                <wp:positionV relativeFrom="paragraph">
                  <wp:posOffset>688975</wp:posOffset>
                </wp:positionV>
                <wp:extent cx="385445" cy="2495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222D1" w14:textId="77777777" w:rsidR="00E47BCC" w:rsidRPr="00E04F27" w:rsidRDefault="00E47BCC" w:rsidP="002659BE">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76ED6" id="Text Box 20" o:spid="_x0000_s1079" type="#_x0000_t202" style="position:absolute;margin-left:187.7pt;margin-top:54.25pt;width:30.35pt;height:19.65pt;z-index:-25165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" fillcolor="white [3201]" stroked="f" strokeweight=".5pt">
                <v:textbox>
                  <w:txbxContent>
                    <w:p w14:paraId="455222D1" w14:textId="77777777" w:rsidR="00E47BCC" w:rsidRPr="00E04F27" w:rsidRDefault="00E47BCC" w:rsidP="002659BE">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294426" w:rsidRPr="002659BE">
        <w:rPr>
          <w:rFonts w:ascii="Times New Roman" w:hAnsi="Times New Roman" w:cs="Times New Roman"/>
          <w:noProof/>
          <w:sz w:val="24"/>
          <w:szCs w:val="24"/>
          <w:lang w:eastAsia="lv-LV"/>
        </w:rPr>
        <mc:AlternateContent>
          <mc:Choice Requires="wps">
            <w:drawing>
              <wp:anchor distT="0" distB="0" distL="114300" distR="114300" simplePos="0" relativeHeight="251658255" behindDoc="0" locked="0" layoutInCell="1" allowOverlap="1" wp14:anchorId="7E721382" wp14:editId="79636593">
                <wp:simplePos x="0" y="0"/>
                <wp:positionH relativeFrom="column">
                  <wp:posOffset>2388870</wp:posOffset>
                </wp:positionH>
                <wp:positionV relativeFrom="paragraph">
                  <wp:posOffset>694055</wp:posOffset>
                </wp:positionV>
                <wp:extent cx="0" cy="295910"/>
                <wp:effectExtent l="76200" t="0" r="57150" b="66040"/>
                <wp:wrapNone/>
                <wp:docPr id="19" name="Straight Arrow Connector 19"/>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3E38F470" id="Straight Arrow Connector 19" o:spid="_x0000_s1026" type="#_x0000_t32" style="position:absolute;margin-left:188.1pt;margin-top:54.65pt;width:0;height:23.3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" strokecolor="black [3213]" strokeweight=".5pt">
                <v:stroke endarrow="classic" joinstyle="miter"/>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62" behindDoc="0" locked="0" layoutInCell="1" allowOverlap="1" wp14:anchorId="753CA246" wp14:editId="322A4A98">
                <wp:simplePos x="0" y="0"/>
                <wp:positionH relativeFrom="column">
                  <wp:posOffset>4160520</wp:posOffset>
                </wp:positionH>
                <wp:positionV relativeFrom="paragraph">
                  <wp:posOffset>689165</wp:posOffset>
                </wp:positionV>
                <wp:extent cx="0" cy="295910"/>
                <wp:effectExtent l="76200" t="0" r="57150" b="66040"/>
                <wp:wrapNone/>
                <wp:docPr id="27" name="Straight Arrow Connector 27"/>
                <wp:cNvGraphicFramePr/>
                <a:graphic xmlns:a="http://schemas.openxmlformats.org/drawingml/2006/main">
                  <a:graphicData uri="http://schemas.microsoft.com/office/word/2010/wordprocessingShape">
                    <wps:wsp>
                      <wps:cNvCnPr/>
                      <wps:spPr>
                        <a:xfrm>
                          <a:off x="0" y="0"/>
                          <a:ext cx="0" cy="29591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043C92AB" id="Straight Arrow Connector 27" o:spid="_x0000_s1026" type="#_x0000_t32" style="position:absolute;margin-left:327.6pt;margin-top:54.25pt;width:0;height:23.3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" strokecolor="black [3213]" strokeweight=".5pt">
                <v:stroke endarrow="classic" joinstyle="miter"/>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44" behindDoc="0" locked="0" layoutInCell="1" allowOverlap="1" wp14:anchorId="1B7C8A1B" wp14:editId="13CADBF8">
                <wp:simplePos x="0" y="0"/>
                <wp:positionH relativeFrom="column">
                  <wp:posOffset>3667</wp:posOffset>
                </wp:positionH>
                <wp:positionV relativeFrom="paragraph">
                  <wp:posOffset>154533</wp:posOffset>
                </wp:positionV>
                <wp:extent cx="1402715" cy="527685"/>
                <wp:effectExtent l="0" t="0" r="26035" b="24765"/>
                <wp:wrapNone/>
                <wp:docPr id="2" name="Text Box 2"/>
                <wp:cNvGraphicFramePr/>
                <a:graphic xmlns:a="http://schemas.openxmlformats.org/drawingml/2006/main">
                  <a:graphicData uri="http://schemas.microsoft.com/office/word/2010/wordprocessingShape">
                    <wps:wsp>
                      <wps:cNvSpPr txBox="1"/>
                      <wps:spPr>
                        <a:xfrm>
                          <a:off x="0" y="0"/>
                          <a:ext cx="1402715" cy="527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0C442" w14:textId="77777777" w:rsidR="00E47BCC" w:rsidRPr="00E04F27" w:rsidRDefault="00E47BCC" w:rsidP="00B2111A">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Pr="00E04F27">
                              <w:rPr>
                                <w:rFonts w:ascii="Times New Roman" w:hAnsi="Times New Roman" w:cs="Times New Roman"/>
                                <w:sz w:val="20"/>
                                <w:szCs w:val="20"/>
                              </w:rPr>
                              <w:t>zņēmuma darbinieku skaits &lt;250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C8A1B" id="Text Box 2" o:spid="_x0000_s1080" type="#_x0000_t202" style="position:absolute;margin-left:.3pt;margin-top:12.15pt;width:110.45pt;height:41.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" fillcolor="white [3201]" strokeweight=".5pt">
                <v:textbox>
                  <w:txbxContent>
                    <w:p w14:paraId="79C0C442" w14:textId="77777777" w:rsidR="00E47BCC" w:rsidRPr="00E04F27" w:rsidRDefault="00E47BCC" w:rsidP="00B2111A">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Pr="00E04F27">
                        <w:rPr>
                          <w:rFonts w:ascii="Times New Roman" w:hAnsi="Times New Roman" w:cs="Times New Roman"/>
                          <w:sz w:val="20"/>
                          <w:szCs w:val="20"/>
                        </w:rPr>
                        <w:t>zņēmuma darbinieku skaits &lt;250</w:t>
                      </w:r>
                    </w:p>
                  </w:txbxContent>
                </v:textbox>
              </v:shape>
            </w:pict>
          </mc:Fallback>
        </mc:AlternateContent>
      </w:r>
      <w:r w:rsidR="00294426">
        <w:rPr>
          <w:rFonts w:ascii="Times New Roman" w:hAnsi="Times New Roman" w:cs="Times New Roman"/>
          <w:noProof/>
          <w:sz w:val="24"/>
          <w:szCs w:val="24"/>
          <w:lang w:eastAsia="lv-LV"/>
        </w:rPr>
        <mc:AlternateContent>
          <mc:Choice Requires="wps">
            <w:drawing>
              <wp:anchor distT="0" distB="0" distL="114300" distR="114300" simplePos="0" relativeHeight="251658245" behindDoc="0" locked="0" layoutInCell="1" allowOverlap="1" wp14:anchorId="6865685F" wp14:editId="1561F5F5">
                <wp:simplePos x="0" y="0"/>
                <wp:positionH relativeFrom="column">
                  <wp:posOffset>1705332</wp:posOffset>
                </wp:positionH>
                <wp:positionV relativeFrom="paragraph">
                  <wp:posOffset>154533</wp:posOffset>
                </wp:positionV>
                <wp:extent cx="1402715" cy="528065"/>
                <wp:effectExtent l="0" t="0" r="26035" b="24765"/>
                <wp:wrapNone/>
                <wp:docPr id="3" name="Text Box 3"/>
                <wp:cNvGraphicFramePr/>
                <a:graphic xmlns:a="http://schemas.openxmlformats.org/drawingml/2006/main">
                  <a:graphicData uri="http://schemas.microsoft.com/office/word/2010/wordprocessingShape">
                    <wps:wsp>
                      <wps:cNvSpPr txBox="1"/>
                      <wps:spPr>
                        <a:xfrm>
                          <a:off x="0" y="0"/>
                          <a:ext cx="1402715" cy="528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996CE" w14:textId="77777777" w:rsidR="00E47BCC" w:rsidRPr="00E04F27" w:rsidRDefault="00E47BCC" w:rsidP="00C772FD">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Pr="00E04F27">
                              <w:rPr>
                                <w:rFonts w:ascii="Times New Roman" w:hAnsi="Times New Roman" w:cs="Times New Roman"/>
                                <w:sz w:val="20"/>
                                <w:szCs w:val="20"/>
                              </w:rPr>
                              <w:t>zņēmuma gada apgrozījums</w:t>
                            </w:r>
                          </w:p>
                          <w:p w14:paraId="45AB510D" w14:textId="77777777" w:rsidR="00E47BCC" w:rsidRPr="00E04F27" w:rsidRDefault="00E47BCC" w:rsidP="00C772FD">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≤50 miljoni 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685F" id="Text Box 3" o:spid="_x0000_s1081" type="#_x0000_t202" style="position:absolute;margin-left:134.3pt;margin-top:12.15pt;width:110.45pt;height:41.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" fillcolor="white [3201]" strokeweight=".5pt">
                <v:textbox>
                  <w:txbxContent>
                    <w:p w14:paraId="79C996CE" w14:textId="77777777" w:rsidR="00E47BCC" w:rsidRPr="00E04F27" w:rsidRDefault="00E47BCC" w:rsidP="00C772FD">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Pr="00E04F27">
                        <w:rPr>
                          <w:rFonts w:ascii="Times New Roman" w:hAnsi="Times New Roman" w:cs="Times New Roman"/>
                          <w:sz w:val="20"/>
                          <w:szCs w:val="20"/>
                        </w:rPr>
                        <w:t>zņēmuma gada apgrozījums</w:t>
                      </w:r>
                    </w:p>
                    <w:p w14:paraId="45AB510D" w14:textId="77777777" w:rsidR="00E47BCC" w:rsidRPr="00E04F27" w:rsidRDefault="00E47BCC" w:rsidP="00C772FD">
                      <w:pPr>
                        <w:spacing w:after="0" w:line="240" w:lineRule="auto"/>
                        <w:rPr>
                          <w:rFonts w:ascii="Times New Roman" w:hAnsi="Times New Roman" w:cs="Times New Roman"/>
                          <w:sz w:val="20"/>
                          <w:szCs w:val="20"/>
                        </w:rPr>
                      </w:pPr>
                      <w:r w:rsidRPr="00E04F27">
                        <w:rPr>
                          <w:rFonts w:ascii="Times New Roman" w:hAnsi="Times New Roman" w:cs="Times New Roman"/>
                          <w:sz w:val="20"/>
                          <w:szCs w:val="20"/>
                        </w:rPr>
                        <w:t>≤50 miljoni EUR</w:t>
                      </w:r>
                    </w:p>
                  </w:txbxContent>
                </v:textbox>
              </v:shape>
            </w:pict>
          </mc:Fallback>
        </mc:AlternateContent>
      </w:r>
      <w:bookmarkEnd w:id="492"/>
    </w:p>
    <w:p w14:paraId="3B678F0A" w14:textId="7E9133EA" w:rsidR="0007393F" w:rsidRDefault="00DB0312">
      <w:pP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8277" behindDoc="0" locked="0" layoutInCell="1" allowOverlap="1" wp14:anchorId="15B4949C" wp14:editId="5203DBC3">
                <wp:simplePos x="0" y="0"/>
                <wp:positionH relativeFrom="column">
                  <wp:posOffset>1598220</wp:posOffset>
                </wp:positionH>
                <wp:positionV relativeFrom="paragraph">
                  <wp:posOffset>5388403</wp:posOffset>
                </wp:positionV>
                <wp:extent cx="3426165" cy="398780"/>
                <wp:effectExtent l="0" t="0" r="22225" b="20320"/>
                <wp:wrapNone/>
                <wp:docPr id="45" name="Text Box 45"/>
                <wp:cNvGraphicFramePr/>
                <a:graphic xmlns:a="http://schemas.openxmlformats.org/drawingml/2006/main">
                  <a:graphicData uri="http://schemas.microsoft.com/office/word/2010/wordprocessingShape">
                    <wps:wsp>
                      <wps:cNvSpPr txBox="1"/>
                      <wps:spPr>
                        <a:xfrm>
                          <a:off x="0" y="0"/>
                          <a:ext cx="3426165" cy="39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8161DD" w14:textId="774FA74C" w:rsidR="00E47BCC" w:rsidRPr="00E04F27" w:rsidRDefault="00E47BCC" w:rsidP="00D62369">
                            <w:pPr>
                              <w:spacing w:after="0" w:line="240" w:lineRule="auto"/>
                              <w:rPr>
                                <w:rFonts w:ascii="Times New Roman" w:hAnsi="Times New Roman" w:cs="Times New Roman"/>
                                <w:sz w:val="20"/>
                                <w:szCs w:val="20"/>
                              </w:rPr>
                            </w:pPr>
                            <w:r w:rsidRPr="00D62369">
                              <w:rPr>
                                <w:rFonts w:ascii="Times New Roman" w:hAnsi="Times New Roman" w:cs="Times New Roman"/>
                                <w:sz w:val="20"/>
                                <w:szCs w:val="20"/>
                              </w:rPr>
                              <w:t>attiecīgā uzņēmuma līdzdalība vai balsstiesības citā uzņēmumā ir 25 % va</w:t>
                            </w:r>
                            <w:r>
                              <w:rPr>
                                <w:rFonts w:ascii="Times New Roman" w:hAnsi="Times New Roman" w:cs="Times New Roman"/>
                                <w:sz w:val="20"/>
                                <w:szCs w:val="20"/>
                              </w:rPr>
                              <w:t xml:space="preserve">i vairāk, bet </w:t>
                            </w:r>
                            <w:r w:rsidR="00E12026">
                              <w:rPr>
                                <w:rFonts w:ascii="Times New Roman" w:hAnsi="Times New Roman" w:cs="Times New Roman"/>
                                <w:sz w:val="20"/>
                                <w:szCs w:val="20"/>
                              </w:rPr>
                              <w:t>ir mazā</w:t>
                            </w:r>
                            <w:r w:rsidR="00DB0312">
                              <w:rPr>
                                <w:rFonts w:ascii="Times New Roman" w:hAnsi="Times New Roman" w:cs="Times New Roman"/>
                                <w:sz w:val="20"/>
                                <w:szCs w:val="20"/>
                              </w:rPr>
                              <w:t>ka par</w:t>
                            </w:r>
                            <w:r w:rsidR="00E12026">
                              <w:rPr>
                                <w:rFonts w:ascii="Times New Roman" w:hAnsi="Times New Roman" w:cs="Times New Roman"/>
                                <w:sz w:val="20"/>
                                <w:szCs w:val="20"/>
                              </w:rPr>
                              <w:t xml:space="preserve"> </w:t>
                            </w:r>
                            <w:r>
                              <w:rPr>
                                <w:rFonts w:ascii="Times New Roman" w:hAnsi="Times New Roman" w:cs="Times New Roman"/>
                                <w:sz w:val="20"/>
                                <w:szCs w:val="20"/>
                              </w:rP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4949C" id="Text Box 45" o:spid="_x0000_s1082" type="#_x0000_t202" style="position:absolute;margin-left:125.85pt;margin-top:424.3pt;width:269.8pt;height:31.4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" fillcolor="white [3201]" strokeweight=".5pt">
                <v:textbox>
                  <w:txbxContent>
                    <w:p w14:paraId="708161DD" w14:textId="774FA74C" w:rsidR="00E47BCC" w:rsidRPr="00E04F27" w:rsidRDefault="00E47BCC" w:rsidP="00D62369">
                      <w:pPr>
                        <w:spacing w:after="0" w:line="240" w:lineRule="auto"/>
                        <w:rPr>
                          <w:rFonts w:ascii="Times New Roman" w:hAnsi="Times New Roman" w:cs="Times New Roman"/>
                          <w:sz w:val="20"/>
                          <w:szCs w:val="20"/>
                        </w:rPr>
                      </w:pPr>
                      <w:r w:rsidRPr="00D62369">
                        <w:rPr>
                          <w:rFonts w:ascii="Times New Roman" w:hAnsi="Times New Roman" w:cs="Times New Roman"/>
                          <w:sz w:val="20"/>
                          <w:szCs w:val="20"/>
                        </w:rPr>
                        <w:t>attiecīgā uzņēmuma līdzdalība vai balsstiesības citā uzņēmumā ir 25 % va</w:t>
                      </w:r>
                      <w:r>
                        <w:rPr>
                          <w:rFonts w:ascii="Times New Roman" w:hAnsi="Times New Roman" w:cs="Times New Roman"/>
                          <w:sz w:val="20"/>
                          <w:szCs w:val="20"/>
                        </w:rPr>
                        <w:t xml:space="preserve">i vairāk, bet </w:t>
                      </w:r>
                      <w:r w:rsidR="00E12026">
                        <w:rPr>
                          <w:rFonts w:ascii="Times New Roman" w:hAnsi="Times New Roman" w:cs="Times New Roman"/>
                          <w:sz w:val="20"/>
                          <w:szCs w:val="20"/>
                        </w:rPr>
                        <w:t>ir mazā</w:t>
                      </w:r>
                      <w:r w:rsidR="00DB0312">
                        <w:rPr>
                          <w:rFonts w:ascii="Times New Roman" w:hAnsi="Times New Roman" w:cs="Times New Roman"/>
                          <w:sz w:val="20"/>
                          <w:szCs w:val="20"/>
                        </w:rPr>
                        <w:t>ka par</w:t>
                      </w:r>
                      <w:r w:rsidR="00E12026">
                        <w:rPr>
                          <w:rFonts w:ascii="Times New Roman" w:hAnsi="Times New Roman" w:cs="Times New Roman"/>
                          <w:sz w:val="20"/>
                          <w:szCs w:val="20"/>
                        </w:rPr>
                        <w:t xml:space="preserve"> </w:t>
                      </w:r>
                      <w:r>
                        <w:rPr>
                          <w:rFonts w:ascii="Times New Roman" w:hAnsi="Times New Roman" w:cs="Times New Roman"/>
                          <w:sz w:val="20"/>
                          <w:szCs w:val="20"/>
                        </w:rPr>
                        <w:t>50 %</w:t>
                      </w:r>
                    </w:p>
                  </w:txbxContent>
                </v:textbox>
              </v:shape>
            </w:pict>
          </mc:Fallback>
        </mc:AlternateContent>
      </w:r>
      <w:r w:rsidR="0007393F">
        <w:rPr>
          <w:rFonts w:ascii="Times New Roman" w:hAnsi="Times New Roman" w:cs="Times New Roman"/>
          <w:sz w:val="24"/>
          <w:szCs w:val="24"/>
        </w:rPr>
        <w:br w:type="page"/>
      </w:r>
    </w:p>
    <w:p w14:paraId="0EE75504" w14:textId="77777777" w:rsidR="007B0E7F" w:rsidRPr="001B58C3" w:rsidRDefault="0007393F" w:rsidP="001B58C3">
      <w:pPr>
        <w:jc w:val="right"/>
        <w:rPr>
          <w:rFonts w:ascii="Times New Roman" w:hAnsi="Times New Roman" w:cs="Times New Roman"/>
          <w:sz w:val="24"/>
          <w:szCs w:val="24"/>
        </w:rPr>
      </w:pPr>
      <w:r w:rsidRPr="001B58C3">
        <w:rPr>
          <w:rFonts w:ascii="Times New Roman" w:hAnsi="Times New Roman" w:cs="Times New Roman"/>
          <w:sz w:val="24"/>
          <w:szCs w:val="24"/>
        </w:rPr>
        <w:lastRenderedPageBreak/>
        <w:t>2.pielikums</w:t>
      </w:r>
    </w:p>
    <w:p w14:paraId="5BB540E2" w14:textId="1CA17498" w:rsidR="0007393F" w:rsidRPr="00FC65B4" w:rsidRDefault="00F8569C" w:rsidP="001E0518">
      <w:pPr>
        <w:pStyle w:val="Heading1"/>
        <w:numPr>
          <w:ilvl w:val="0"/>
          <w:numId w:val="0"/>
        </w:numPr>
        <w:jc w:val="center"/>
      </w:pPr>
      <w:bookmarkStart w:id="493" w:name="_Toc457499014"/>
      <w:bookmarkStart w:id="494" w:name="_Toc66554145"/>
      <w:bookmarkStart w:id="495" w:name="_Toc97279052"/>
      <w:r w:rsidRPr="001E0518">
        <w:rPr>
          <w:rFonts w:ascii="Times New Roman" w:hAnsi="Times New Roman" w:cs="Times New Roman"/>
          <w:b/>
          <w:color w:val="auto"/>
          <w:sz w:val="24"/>
          <w:szCs w:val="24"/>
        </w:rPr>
        <w:t>Saistītu un partneruzņēmumu datu pieskaitīšana u</w:t>
      </w:r>
      <w:r w:rsidR="0007393F" w:rsidRPr="001E0518">
        <w:rPr>
          <w:rFonts w:ascii="Times New Roman" w:hAnsi="Times New Roman" w:cs="Times New Roman"/>
          <w:b/>
          <w:color w:val="auto"/>
          <w:sz w:val="24"/>
          <w:szCs w:val="24"/>
        </w:rPr>
        <w:t>zņēmuma darbības rādīt</w:t>
      </w:r>
      <w:r w:rsidRPr="001E0518">
        <w:rPr>
          <w:rFonts w:ascii="Times New Roman" w:hAnsi="Times New Roman" w:cs="Times New Roman"/>
          <w:b/>
          <w:color w:val="auto"/>
          <w:sz w:val="24"/>
          <w:szCs w:val="24"/>
        </w:rPr>
        <w:t>ājiem</w:t>
      </w:r>
      <w:bookmarkEnd w:id="493"/>
      <w:bookmarkEnd w:id="494"/>
      <w:bookmarkEnd w:id="495"/>
    </w:p>
    <w:p w14:paraId="5387146A" w14:textId="77777777" w:rsidR="003D6F89" w:rsidRPr="007B0E7F" w:rsidRDefault="007B77CC" w:rsidP="003D6F89">
      <w:pP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8327" behindDoc="0" locked="0" layoutInCell="1" allowOverlap="1" wp14:anchorId="6A256BA1" wp14:editId="389EDF19">
                <wp:simplePos x="0" y="0"/>
                <wp:positionH relativeFrom="column">
                  <wp:posOffset>-69850</wp:posOffset>
                </wp:positionH>
                <wp:positionV relativeFrom="paragraph">
                  <wp:posOffset>155352</wp:posOffset>
                </wp:positionV>
                <wp:extent cx="209550" cy="205105"/>
                <wp:effectExtent l="0" t="0" r="0" b="4445"/>
                <wp:wrapNone/>
                <wp:docPr id="110" name="Plus Sign 110"/>
                <wp:cNvGraphicFramePr/>
                <a:graphic xmlns:a="http://schemas.openxmlformats.org/drawingml/2006/main">
                  <a:graphicData uri="http://schemas.microsoft.com/office/word/2010/wordprocessingShape">
                    <wps:wsp>
                      <wps:cNvSpPr/>
                      <wps:spPr>
                        <a:xfrm>
                          <a:off x="0" y="0"/>
                          <a:ext cx="209550" cy="205105"/>
                        </a:xfrm>
                        <a:prstGeom prst="mathPlus">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18D60285" id="Plus Sign 110" o:spid="_x0000_s1026" style="position:absolute;margin-left:-5.5pt;margin-top:12.25pt;width:16.5pt;height:16.1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" path="m27776,78432r52879,l80655,27187r48240,l128895,78432r52879,l181774,126673r-52879,l128895,177918r-48240,l80655,126673r-52879,l27776,78432xe" fillcolor="#7f7f7f [1612]" strokecolor="black [3213]" strokeweight="1pt">
                <v:stroke joinstyle="miter"/>
                <v:path arrowok="t" o:connecttype="custom" o:connectlocs="27776,78432;80655,78432;80655,27187;128895,27187;128895,78432;181774,78432;181774,126673;128895,126673;128895,177918;80655,177918;80655,126673;27776,126673;27776,78432" o:connectangles="0,0,0,0,0,0,0,0,0,0,0,0,0"/>
              </v:shape>
            </w:pict>
          </mc:Fallback>
        </mc:AlternateContent>
      </w:r>
      <w:r w:rsidR="003D6F89">
        <w:rPr>
          <w:rFonts w:ascii="Times New Roman" w:hAnsi="Times New Roman" w:cs="Times New Roman"/>
          <w:sz w:val="24"/>
          <w:szCs w:val="24"/>
        </w:rPr>
        <w:br w:type="page"/>
      </w:r>
      <w:r w:rsidR="003D6F89" w:rsidRPr="00F8569C">
        <w:rPr>
          <w:rFonts w:ascii="Times New Roman" w:hAnsi="Times New Roman" w:cs="Times New Roman"/>
          <w:noProof/>
          <w:sz w:val="24"/>
          <w:szCs w:val="24"/>
          <w:lang w:eastAsia="lv-LV"/>
        </w:rPr>
        <mc:AlternateContent>
          <mc:Choice Requires="wps">
            <w:drawing>
              <wp:anchor distT="0" distB="0" distL="114300" distR="114300" simplePos="0" relativeHeight="251658346" behindDoc="0" locked="0" layoutInCell="1" allowOverlap="1" wp14:anchorId="41E1933B" wp14:editId="05DA0D69">
                <wp:simplePos x="0" y="0"/>
                <wp:positionH relativeFrom="column">
                  <wp:posOffset>4430210</wp:posOffset>
                </wp:positionH>
                <wp:positionV relativeFrom="paragraph">
                  <wp:posOffset>7596497</wp:posOffset>
                </wp:positionV>
                <wp:extent cx="1751330" cy="839165"/>
                <wp:effectExtent l="0" t="0" r="20320" b="18415"/>
                <wp:wrapNone/>
                <wp:docPr id="139" name="Text Box 139"/>
                <wp:cNvGraphicFramePr/>
                <a:graphic xmlns:a="http://schemas.openxmlformats.org/drawingml/2006/main">
                  <a:graphicData uri="http://schemas.microsoft.com/office/word/2010/wordprocessingShape">
                    <wps:wsp>
                      <wps:cNvSpPr txBox="1"/>
                      <wps:spPr>
                        <a:xfrm>
                          <a:off x="0" y="0"/>
                          <a:ext cx="1751330" cy="8391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7AD17"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summējot visus starprezultātus, iegūst datu kopsummu par uzņēmuma saistītajiem un partneruzņēmumiem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933B" id="Text Box 139" o:spid="_x0000_s1083" type="#_x0000_t202" style="position:absolute;margin-left:348.85pt;margin-top:598.15pt;width:137.9pt;height:66.1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" fillcolor="white [3201]" strokeweight="1.5pt">
                <v:textbox>
                  <w:txbxContent>
                    <w:p w14:paraId="3D87AD17"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summējot visus starprezultātus, iegūst datu kopsummu par uzņēmuma saistītajiem un partneruzņēmumiem</w:t>
                      </w:r>
                    </w:p>
                  </w:txbxContent>
                </v:textbox>
              </v:shape>
            </w:pict>
          </mc:Fallback>
        </mc:AlternateContent>
      </w:r>
      <w:r w:rsidR="003D6F89" w:rsidRPr="002659BE">
        <w:rPr>
          <w:rFonts w:ascii="Times New Roman" w:hAnsi="Times New Roman" w:cs="Times New Roman"/>
          <w:noProof/>
          <w:sz w:val="24"/>
          <w:szCs w:val="24"/>
          <w:lang w:eastAsia="lv-LV"/>
        </w:rPr>
        <mc:AlternateContent>
          <mc:Choice Requires="wps">
            <w:drawing>
              <wp:anchor distT="0" distB="0" distL="114300" distR="114300" simplePos="0" relativeHeight="251658350" behindDoc="1" locked="0" layoutInCell="1" allowOverlap="1" wp14:anchorId="194139DB" wp14:editId="76554FB0">
                <wp:simplePos x="0" y="0"/>
                <wp:positionH relativeFrom="column">
                  <wp:posOffset>1743075</wp:posOffset>
                </wp:positionH>
                <wp:positionV relativeFrom="paragraph">
                  <wp:posOffset>5967023</wp:posOffset>
                </wp:positionV>
                <wp:extent cx="385445" cy="249555"/>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FFF06"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9DB" id="Text Box 143" o:spid="_x0000_s1084" type="#_x0000_t202" style="position:absolute;margin-left:137.25pt;margin-top:469.85pt;width:30.35pt;height:19.65pt;z-index:-251658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" fillcolor="white [3201]" stroked="f" strokeweight=".5pt">
                <v:textbox>
                  <w:txbxContent>
                    <w:p w14:paraId="68AFFF06"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49" behindDoc="0" locked="0" layoutInCell="1" allowOverlap="1" wp14:anchorId="41DEF791" wp14:editId="21CC4D6B">
                <wp:simplePos x="0" y="0"/>
                <wp:positionH relativeFrom="column">
                  <wp:posOffset>870995</wp:posOffset>
                </wp:positionH>
                <wp:positionV relativeFrom="paragraph">
                  <wp:posOffset>3032133</wp:posOffset>
                </wp:positionV>
                <wp:extent cx="0" cy="2967058"/>
                <wp:effectExtent l="76200" t="0" r="57150" b="62230"/>
                <wp:wrapNone/>
                <wp:docPr id="142" name="Straight Arrow Connector 142"/>
                <wp:cNvGraphicFramePr/>
                <a:graphic xmlns:a="http://schemas.openxmlformats.org/drawingml/2006/main">
                  <a:graphicData uri="http://schemas.microsoft.com/office/word/2010/wordprocessingShape">
                    <wps:wsp>
                      <wps:cNvCnPr/>
                      <wps:spPr>
                        <a:xfrm>
                          <a:off x="0" y="0"/>
                          <a:ext cx="0" cy="296705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58998695" id="Straight Arrow Connector 142" o:spid="_x0000_s1026" type="#_x0000_t32" style="position:absolute;margin-left:68.6pt;margin-top:238.75pt;width:0;height:233.65pt;z-index:2516583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" strokecolor="black [3213]" strokeweight=".5pt">
                <v:stroke end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15" behindDoc="0" locked="0" layoutInCell="1" allowOverlap="1" wp14:anchorId="35C2D03F" wp14:editId="0DBBDA94">
                <wp:simplePos x="0" y="0"/>
                <wp:positionH relativeFrom="column">
                  <wp:posOffset>-635</wp:posOffset>
                </wp:positionH>
                <wp:positionV relativeFrom="paragraph">
                  <wp:posOffset>5998210</wp:posOffset>
                </wp:positionV>
                <wp:extent cx="1751330" cy="412750"/>
                <wp:effectExtent l="0" t="0" r="20320" b="25400"/>
                <wp:wrapNone/>
                <wp:docPr id="96" name="Text Box 96"/>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C7686A"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saistītajam uzņēmumam ir partneruzņēmumi?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D03F" id="Text Box 96" o:spid="_x0000_s1085" type="#_x0000_t202" style="position:absolute;margin-left:-.05pt;margin-top:472.3pt;width:137.9pt;height:32.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" fillcolor="white [3201]" strokeweight=".5pt">
                <v:textbox>
                  <w:txbxContent>
                    <w:p w14:paraId="5EC7686A"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saistītajam uzņēmumam ir partneruzņēmumi?</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19" behindDoc="0" locked="0" layoutInCell="1" allowOverlap="1" wp14:anchorId="7ABD237F" wp14:editId="4507C722">
                <wp:simplePos x="0" y="0"/>
                <wp:positionH relativeFrom="column">
                  <wp:posOffset>869315</wp:posOffset>
                </wp:positionH>
                <wp:positionV relativeFrom="paragraph">
                  <wp:posOffset>6410960</wp:posOffset>
                </wp:positionV>
                <wp:extent cx="0" cy="374650"/>
                <wp:effectExtent l="76200" t="0" r="95250" b="63500"/>
                <wp:wrapNone/>
                <wp:docPr id="101" name="Straight Arrow Connector 101"/>
                <wp:cNvGraphicFramePr/>
                <a:graphic xmlns:a="http://schemas.openxmlformats.org/drawingml/2006/main">
                  <a:graphicData uri="http://schemas.microsoft.com/office/word/2010/wordprocessingShape">
                    <wps:wsp>
                      <wps:cNvCnPr/>
                      <wps:spPr>
                        <a:xfrm>
                          <a:off x="0" y="0"/>
                          <a:ext cx="0" cy="3746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7FDEA9BD" id="Straight Arrow Connector 101" o:spid="_x0000_s1026" type="#_x0000_t32" style="position:absolute;margin-left:68.45pt;margin-top:504.8pt;width:0;height:29.5pt;z-index:25165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" strokecolor="black [3213]" strokeweight=".5pt">
                <v:stroke end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18" behindDoc="0" locked="0" layoutInCell="1" allowOverlap="1" wp14:anchorId="566F30E7" wp14:editId="02B3E7B0">
                <wp:simplePos x="0" y="0"/>
                <wp:positionH relativeFrom="column">
                  <wp:posOffset>5715</wp:posOffset>
                </wp:positionH>
                <wp:positionV relativeFrom="paragraph">
                  <wp:posOffset>6798310</wp:posOffset>
                </wp:positionV>
                <wp:extent cx="1751330" cy="711200"/>
                <wp:effectExtent l="0" t="0" r="20320" b="12700"/>
                <wp:wrapNone/>
                <wp:docPr id="100" name="Text Box 100"/>
                <wp:cNvGraphicFramePr/>
                <a:graphic xmlns:a="http://schemas.openxmlformats.org/drawingml/2006/main">
                  <a:graphicData uri="http://schemas.microsoft.com/office/word/2010/wordprocessingShape">
                    <wps:wsp>
                      <wps:cNvSpPr txBox="1"/>
                      <wps:spPr>
                        <a:xfrm>
                          <a:off x="0" y="0"/>
                          <a:ext cx="1751330" cy="71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AC4FB"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Partneruzņēmuma datu pieskaitīšana atbilstoši procentuālajai saistībai ar saistīto uzņēmumu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F30E7" id="Text Box 100" o:spid="_x0000_s1086" type="#_x0000_t202" style="position:absolute;margin-left:.45pt;margin-top:535.3pt;width:137.9pt;height:56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" fillcolor="white [3201]" strokeweight=".5pt">
                <v:textbox>
                  <w:txbxContent>
                    <w:p w14:paraId="74CAC4FB"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Partneruzņēmuma datu pieskaitīšana atbilstoši procentuālajai saistībai ar saistīto uzņēmumu</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29" behindDoc="0" locked="0" layoutInCell="1" allowOverlap="1" wp14:anchorId="4ACBEF47" wp14:editId="0CA7544F">
                <wp:simplePos x="0" y="0"/>
                <wp:positionH relativeFrom="column">
                  <wp:posOffset>-70485</wp:posOffset>
                </wp:positionH>
                <wp:positionV relativeFrom="paragraph">
                  <wp:posOffset>6723380</wp:posOffset>
                </wp:positionV>
                <wp:extent cx="209550" cy="205105"/>
                <wp:effectExtent l="0" t="0" r="0" b="4445"/>
                <wp:wrapNone/>
                <wp:docPr id="113" name="Plus Sign 113"/>
                <wp:cNvGraphicFramePr/>
                <a:graphic xmlns:a="http://schemas.openxmlformats.org/drawingml/2006/main">
                  <a:graphicData uri="http://schemas.microsoft.com/office/word/2010/wordprocessingShape">
                    <wps:wsp>
                      <wps:cNvSpPr/>
                      <wps:spPr>
                        <a:xfrm>
                          <a:off x="0" y="0"/>
                          <a:ext cx="209550" cy="205105"/>
                        </a:xfrm>
                        <a:prstGeom prst="mathPlus">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4DD3E007" id="Plus Sign 113" o:spid="_x0000_s1026" style="position:absolute;margin-left:-5.55pt;margin-top:529.4pt;width:16.5pt;height:16.1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" path="m27776,78432r52879,l80655,27187r48240,l128895,78432r52879,l181774,126673r-52879,l128895,177918r-48240,l80655,126673r-52879,l27776,78432xe" fillcolor="#7f7f7f [1612]" strokecolor="black [3213]" strokeweight="1pt">
                <v:stroke joinstyle="miter"/>
                <v:path arrowok="t" o:connecttype="custom" o:connectlocs="27776,78432;80655,78432;80655,27187;128895,27187;128895,78432;181774,78432;181774,126673;128895,126673;128895,177918;80655,177918;80655,126673;27776,126673;27776,78432" o:connectangles="0,0,0,0,0,0,0,0,0,0,0,0,0"/>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30" behindDoc="1" locked="0" layoutInCell="1" allowOverlap="1" wp14:anchorId="0A5A1931" wp14:editId="3D853302">
                <wp:simplePos x="0" y="0"/>
                <wp:positionH relativeFrom="column">
                  <wp:posOffset>869315</wp:posOffset>
                </wp:positionH>
                <wp:positionV relativeFrom="paragraph">
                  <wp:posOffset>6462323</wp:posOffset>
                </wp:positionV>
                <wp:extent cx="317500" cy="249555"/>
                <wp:effectExtent l="0" t="0" r="6350" b="0"/>
                <wp:wrapNone/>
                <wp:docPr id="114" name="Text Box 114"/>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11D82"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A1931" id="Text Box 114" o:spid="_x0000_s1087" type="#_x0000_t202" style="position:absolute;margin-left:68.45pt;margin-top:508.85pt;width:25pt;height:19.65pt;z-index:-2516581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BReAIAAGw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" fillcolor="white [3201]" stroked="f" strokeweight=".5pt">
                <v:textbox>
                  <w:txbxContent>
                    <w:p w14:paraId="20F11D82"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47" behindDoc="0" locked="0" layoutInCell="1" allowOverlap="1" wp14:anchorId="3A02B522" wp14:editId="14EBB84A">
                <wp:simplePos x="0" y="0"/>
                <wp:positionH relativeFrom="column">
                  <wp:posOffset>1750060</wp:posOffset>
                </wp:positionH>
                <wp:positionV relativeFrom="paragraph">
                  <wp:posOffset>6207832</wp:posOffset>
                </wp:positionV>
                <wp:extent cx="2679065" cy="0"/>
                <wp:effectExtent l="0" t="76200" r="26035" b="95250"/>
                <wp:wrapNone/>
                <wp:docPr id="140" name="Straight Arrow Connector 140"/>
                <wp:cNvGraphicFramePr/>
                <a:graphic xmlns:a="http://schemas.openxmlformats.org/drawingml/2006/main">
                  <a:graphicData uri="http://schemas.microsoft.com/office/word/2010/wordprocessingShape">
                    <wps:wsp>
                      <wps:cNvCnPr/>
                      <wps:spPr>
                        <a:xfrm>
                          <a:off x="0" y="0"/>
                          <a:ext cx="267906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67175F0D" id="Straight Arrow Connector 140" o:spid="_x0000_s1026" type="#_x0000_t32" style="position:absolute;margin-left:137.8pt;margin-top:488.8pt;width:210.95pt;height:0;z-index:2516583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" strokecolor="black [3213]" strokeweight=".5pt">
                <v:stroke end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48" behindDoc="0" locked="0" layoutInCell="1" allowOverlap="1" wp14:anchorId="3209A7AE" wp14:editId="37728BEA">
                <wp:simplePos x="0" y="0"/>
                <wp:positionH relativeFrom="column">
                  <wp:posOffset>1760855</wp:posOffset>
                </wp:positionH>
                <wp:positionV relativeFrom="paragraph">
                  <wp:posOffset>6995088</wp:posOffset>
                </wp:positionV>
                <wp:extent cx="2679539" cy="0"/>
                <wp:effectExtent l="0" t="76200" r="26035" b="95250"/>
                <wp:wrapNone/>
                <wp:docPr id="141" name="Straight Arrow Connector 141"/>
                <wp:cNvGraphicFramePr/>
                <a:graphic xmlns:a="http://schemas.openxmlformats.org/drawingml/2006/main">
                  <a:graphicData uri="http://schemas.microsoft.com/office/word/2010/wordprocessingShape">
                    <wps:wsp>
                      <wps:cNvCnPr/>
                      <wps:spPr>
                        <a:xfrm>
                          <a:off x="0" y="0"/>
                          <a:ext cx="2679539"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3C9A5A31" id="Straight Arrow Connector 141" o:spid="_x0000_s1026" type="#_x0000_t32" style="position:absolute;margin-left:138.65pt;margin-top:550.8pt;width:211pt;height:0;z-index:2516583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" strokecolor="black [3213]" strokeweight=".5pt">
                <v:stroke endarrow="classic" joinstyle="miter"/>
              </v:shape>
            </w:pict>
          </mc:Fallback>
        </mc:AlternateContent>
      </w:r>
      <w:r w:rsidR="003D6F89" w:rsidRPr="00F8569C">
        <w:rPr>
          <w:rFonts w:ascii="Times New Roman" w:hAnsi="Times New Roman" w:cs="Times New Roman"/>
          <w:noProof/>
          <w:sz w:val="24"/>
          <w:szCs w:val="24"/>
          <w:lang w:eastAsia="lv-LV"/>
        </w:rPr>
        <mc:AlternateContent>
          <mc:Choice Requires="wps">
            <w:drawing>
              <wp:anchor distT="0" distB="0" distL="114300" distR="114300" simplePos="0" relativeHeight="251658345" behindDoc="0" locked="0" layoutInCell="1" allowOverlap="1" wp14:anchorId="406E5158" wp14:editId="633385CB">
                <wp:simplePos x="0" y="0"/>
                <wp:positionH relativeFrom="column">
                  <wp:posOffset>4431175</wp:posOffset>
                </wp:positionH>
                <wp:positionV relativeFrom="paragraph">
                  <wp:posOffset>6792225</wp:posOffset>
                </wp:positionV>
                <wp:extent cx="1751330" cy="412750"/>
                <wp:effectExtent l="0" t="0" r="20320" b="25400"/>
                <wp:wrapNone/>
                <wp:docPr id="137" name="Text Box 137"/>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1FC6A3"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E5158" id="Text Box 137" o:spid="_x0000_s1088" type="#_x0000_t202" style="position:absolute;margin-left:348.9pt;margin-top:534.8pt;width:137.9pt;height:32.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" fillcolor="white [3201]" strokeweight="1.5pt">
                <v:textbox>
                  <w:txbxContent>
                    <w:p w14:paraId="421FC6A3"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44" behindDoc="0" locked="0" layoutInCell="1" allowOverlap="1" wp14:anchorId="4AA09B01" wp14:editId="0E67628A">
                <wp:simplePos x="0" y="0"/>
                <wp:positionH relativeFrom="column">
                  <wp:posOffset>4430073</wp:posOffset>
                </wp:positionH>
                <wp:positionV relativeFrom="paragraph">
                  <wp:posOffset>6010990</wp:posOffset>
                </wp:positionV>
                <wp:extent cx="1751330" cy="412750"/>
                <wp:effectExtent l="0" t="0" r="20320" b="25400"/>
                <wp:wrapNone/>
                <wp:docPr id="135" name="Text Box 135"/>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A9364"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9B01" id="Text Box 135" o:spid="_x0000_s1089" type="#_x0000_t202" style="position:absolute;margin-left:348.8pt;margin-top:473.3pt;width:137.9pt;height:32.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" fillcolor="white [3201]" strokeweight="1.5pt">
                <v:textbox>
                  <w:txbxContent>
                    <w:p w14:paraId="199A9364"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v:textbox>
              </v:shape>
            </w:pict>
          </mc:Fallback>
        </mc:AlternateContent>
      </w:r>
      <w:r w:rsidR="003D6F89" w:rsidRPr="00F535DF">
        <w:rPr>
          <w:rFonts w:ascii="Times New Roman" w:hAnsi="Times New Roman" w:cs="Times New Roman"/>
          <w:noProof/>
          <w:sz w:val="24"/>
          <w:szCs w:val="24"/>
          <w:lang w:eastAsia="lv-LV"/>
        </w:rPr>
        <mc:AlternateContent>
          <mc:Choice Requires="wps">
            <w:drawing>
              <wp:anchor distT="0" distB="0" distL="114300" distR="114300" simplePos="0" relativeHeight="251658340" behindDoc="1" locked="0" layoutInCell="1" allowOverlap="1" wp14:anchorId="2F3BEE33" wp14:editId="292DD87F">
                <wp:simplePos x="0" y="0"/>
                <wp:positionH relativeFrom="column">
                  <wp:posOffset>3942080</wp:posOffset>
                </wp:positionH>
                <wp:positionV relativeFrom="paragraph">
                  <wp:posOffset>4612640</wp:posOffset>
                </wp:positionV>
                <wp:extent cx="317500" cy="249555"/>
                <wp:effectExtent l="0" t="0" r="6350" b="0"/>
                <wp:wrapNone/>
                <wp:docPr id="125" name="Text Box 125"/>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8B8E8"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3BEE33" id="Text Box 125" o:spid="_x0000_s1090" type="#_x0000_t202" style="position:absolute;margin-left:310.4pt;margin-top:363.2pt;width:25pt;height:19.65pt;z-index:-2516581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NneQIAAGw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" fillcolor="white [3201]" stroked="f" strokeweight=".5pt">
                <v:textbox>
                  <w:txbxContent>
                    <w:p w14:paraId="77F8B8E8"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3D6F89" w:rsidRPr="00F535DF">
        <w:rPr>
          <w:rFonts w:ascii="Times New Roman" w:hAnsi="Times New Roman" w:cs="Times New Roman"/>
          <w:noProof/>
          <w:sz w:val="24"/>
          <w:szCs w:val="24"/>
          <w:lang w:eastAsia="lv-LV"/>
        </w:rPr>
        <mc:AlternateContent>
          <mc:Choice Requires="wps">
            <w:drawing>
              <wp:anchor distT="0" distB="0" distL="114300" distR="114300" simplePos="0" relativeHeight="251658339" behindDoc="0" locked="0" layoutInCell="1" allowOverlap="1" wp14:anchorId="5ED73BEE" wp14:editId="0222F15B">
                <wp:simplePos x="0" y="0"/>
                <wp:positionH relativeFrom="column">
                  <wp:posOffset>3962400</wp:posOffset>
                </wp:positionH>
                <wp:positionV relativeFrom="paragraph">
                  <wp:posOffset>3964940</wp:posOffset>
                </wp:positionV>
                <wp:extent cx="292100" cy="889000"/>
                <wp:effectExtent l="38100" t="76200" r="12700" b="25400"/>
                <wp:wrapNone/>
                <wp:docPr id="124" name="Left Bracket 124"/>
                <wp:cNvGraphicFramePr/>
                <a:graphic xmlns:a="http://schemas.openxmlformats.org/drawingml/2006/main">
                  <a:graphicData uri="http://schemas.microsoft.com/office/word/2010/wordprocessingShape">
                    <wps:wsp>
                      <wps:cNvSpPr/>
                      <wps:spPr>
                        <a:xfrm rot="10800000">
                          <a:off x="0" y="0"/>
                          <a:ext cx="292100" cy="889000"/>
                        </a:xfrm>
                        <a:prstGeom prst="leftBracket">
                          <a:avLst>
                            <a:gd name="adj" fmla="val 0"/>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47534E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4" o:spid="_x0000_s1026" type="#_x0000_t85" style="position:absolute;margin-left:312pt;margin-top:312.2pt;width:23pt;height:70pt;rotation:180;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" adj="0" strokecolor="black [3213]" strokeweight=".5pt">
                <v:stroke start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42" behindDoc="0" locked="0" layoutInCell="1" allowOverlap="1" wp14:anchorId="1191E603" wp14:editId="2531AC2E">
                <wp:simplePos x="0" y="0"/>
                <wp:positionH relativeFrom="column">
                  <wp:posOffset>4425950</wp:posOffset>
                </wp:positionH>
                <wp:positionV relativeFrom="paragraph">
                  <wp:posOffset>5222240</wp:posOffset>
                </wp:positionV>
                <wp:extent cx="1751330" cy="412750"/>
                <wp:effectExtent l="0" t="0" r="20320" b="25400"/>
                <wp:wrapNone/>
                <wp:docPr id="129" name="Text Box 129"/>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F9EF7D"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1E603" id="Text Box 129" o:spid="_x0000_s1091" type="#_x0000_t202" style="position:absolute;margin-left:348.5pt;margin-top:411.2pt;width:137.9pt;height:32.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" fillcolor="white [3201]" strokeweight="1.5pt">
                <v:textbox>
                  <w:txbxContent>
                    <w:p w14:paraId="2CF9EF7D"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41" behindDoc="0" locked="0" layoutInCell="1" allowOverlap="1" wp14:anchorId="7DA715D5" wp14:editId="0DFD8444">
                <wp:simplePos x="0" y="0"/>
                <wp:positionH relativeFrom="column">
                  <wp:posOffset>3073400</wp:posOffset>
                </wp:positionH>
                <wp:positionV relativeFrom="paragraph">
                  <wp:posOffset>5063490</wp:posOffset>
                </wp:positionV>
                <wp:extent cx="1352550" cy="374650"/>
                <wp:effectExtent l="0" t="0" r="76200" b="101600"/>
                <wp:wrapNone/>
                <wp:docPr id="128" name="Connector: Elbow 128"/>
                <wp:cNvGraphicFramePr/>
                <a:graphic xmlns:a="http://schemas.openxmlformats.org/drawingml/2006/main">
                  <a:graphicData uri="http://schemas.microsoft.com/office/word/2010/wordprocessingShape">
                    <wps:wsp>
                      <wps:cNvCnPr/>
                      <wps:spPr>
                        <a:xfrm>
                          <a:off x="0" y="0"/>
                          <a:ext cx="1352550" cy="374650"/>
                        </a:xfrm>
                        <a:prstGeom prst="bentConnector3">
                          <a:avLst>
                            <a:gd name="adj1" fmla="val 0"/>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56C8F8F7" id="Connector: Elbow 128" o:spid="_x0000_s1026" type="#_x0000_t34" style="position:absolute;margin-left:242pt;margin-top:398.7pt;width:106.5pt;height:29.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" adj="0" strokecolor="black [3213]" strokeweight=".5pt">
                <v:stroke endarrow="classic"/>
              </v:shape>
            </w:pict>
          </mc:Fallback>
        </mc:AlternateContent>
      </w:r>
      <w:r w:rsidR="003D6F89" w:rsidRPr="002659BE">
        <w:rPr>
          <w:rFonts w:ascii="Times New Roman" w:hAnsi="Times New Roman" w:cs="Times New Roman"/>
          <w:noProof/>
          <w:sz w:val="24"/>
          <w:szCs w:val="24"/>
          <w:lang w:eastAsia="lv-LV"/>
        </w:rPr>
        <mc:AlternateContent>
          <mc:Choice Requires="wps">
            <w:drawing>
              <wp:anchor distT="0" distB="0" distL="114300" distR="114300" simplePos="0" relativeHeight="251658343" behindDoc="1" locked="0" layoutInCell="1" allowOverlap="1" wp14:anchorId="51C7F028" wp14:editId="7E5504FF">
                <wp:simplePos x="0" y="0"/>
                <wp:positionH relativeFrom="column">
                  <wp:posOffset>3073400</wp:posOffset>
                </wp:positionH>
                <wp:positionV relativeFrom="paragraph">
                  <wp:posOffset>5130800</wp:posOffset>
                </wp:positionV>
                <wp:extent cx="385445" cy="249555"/>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AFF17"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F028" id="Text Box 130" o:spid="_x0000_s1092" type="#_x0000_t202" style="position:absolute;margin-left:242pt;margin-top:404pt;width:30.35pt;height:19.65pt;z-index:-251658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" fillcolor="white [3201]" stroked="f" strokeweight=".5pt">
                <v:textbox>
                  <w:txbxContent>
                    <w:p w14:paraId="485AFF17"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37" behindDoc="0" locked="0" layoutInCell="1" allowOverlap="1" wp14:anchorId="1EAD9C01" wp14:editId="0546A576">
                <wp:simplePos x="0" y="0"/>
                <wp:positionH relativeFrom="column">
                  <wp:posOffset>2203450</wp:posOffset>
                </wp:positionH>
                <wp:positionV relativeFrom="paragraph">
                  <wp:posOffset>4650740</wp:posOffset>
                </wp:positionV>
                <wp:extent cx="1751330" cy="412750"/>
                <wp:effectExtent l="0" t="0" r="20320" b="25400"/>
                <wp:wrapNone/>
                <wp:docPr id="121" name="Text Box 121"/>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E6C77"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ar partneruzņēmumu ir saistīts vēl kāds uzņēmums?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9C01" id="Text Box 121" o:spid="_x0000_s1093" type="#_x0000_t202" style="position:absolute;margin-left:173.5pt;margin-top:366.2pt;width:137.9pt;height:32.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" fillcolor="white [3201]" strokeweight=".5pt">
                <v:textbox>
                  <w:txbxContent>
                    <w:p w14:paraId="1BEE6C77"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ar partneruzņēmumu ir saistīts vēl kāds uzņēmums?</w:t>
                      </w:r>
                    </w:p>
                  </w:txbxContent>
                </v:textbox>
              </v:shape>
            </w:pict>
          </mc:Fallback>
        </mc:AlternateContent>
      </w:r>
      <w:r w:rsidR="003D6F89" w:rsidRPr="00F535DF">
        <w:rPr>
          <w:rFonts w:ascii="Times New Roman" w:hAnsi="Times New Roman" w:cs="Times New Roman"/>
          <w:noProof/>
          <w:sz w:val="24"/>
          <w:szCs w:val="24"/>
          <w:lang w:eastAsia="lv-LV"/>
        </w:rPr>
        <mc:AlternateContent>
          <mc:Choice Requires="wps">
            <w:drawing>
              <wp:anchor distT="0" distB="0" distL="114300" distR="114300" simplePos="0" relativeHeight="251658338" behindDoc="0" locked="0" layoutInCell="1" allowOverlap="1" wp14:anchorId="02466435" wp14:editId="617EEB8A">
                <wp:simplePos x="0" y="0"/>
                <wp:positionH relativeFrom="column">
                  <wp:posOffset>3073400</wp:posOffset>
                </wp:positionH>
                <wp:positionV relativeFrom="paragraph">
                  <wp:posOffset>4266565</wp:posOffset>
                </wp:positionV>
                <wp:extent cx="0" cy="374650"/>
                <wp:effectExtent l="76200" t="0" r="95250" b="63500"/>
                <wp:wrapNone/>
                <wp:docPr id="122" name="Straight Arrow Connector 122"/>
                <wp:cNvGraphicFramePr/>
                <a:graphic xmlns:a="http://schemas.openxmlformats.org/drawingml/2006/main">
                  <a:graphicData uri="http://schemas.microsoft.com/office/word/2010/wordprocessingShape">
                    <wps:wsp>
                      <wps:cNvCnPr/>
                      <wps:spPr>
                        <a:xfrm>
                          <a:off x="0" y="0"/>
                          <a:ext cx="0" cy="3746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1882D327" id="Straight Arrow Connector 122" o:spid="_x0000_s1026" type="#_x0000_t32" style="position:absolute;margin-left:242pt;margin-top:335.95pt;width:0;height:29.5pt;z-index:2516583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" strokecolor="black [3213]" strokeweight=".5pt">
                <v:stroke endarrow="classic" joinstyle="miter"/>
              </v:shape>
            </w:pict>
          </mc:Fallback>
        </mc:AlternateContent>
      </w:r>
      <w:r w:rsidR="003D6F89" w:rsidRPr="00F535DF">
        <w:rPr>
          <w:rFonts w:ascii="Times New Roman" w:hAnsi="Times New Roman" w:cs="Times New Roman"/>
          <w:noProof/>
          <w:sz w:val="24"/>
          <w:szCs w:val="24"/>
          <w:lang w:eastAsia="lv-LV"/>
        </w:rPr>
        <mc:AlternateContent>
          <mc:Choice Requires="wps">
            <w:drawing>
              <wp:anchor distT="0" distB="0" distL="114300" distR="114300" simplePos="0" relativeHeight="251658336" behindDoc="0" locked="0" layoutInCell="1" allowOverlap="1" wp14:anchorId="5D1F065E" wp14:editId="0A4430F3">
                <wp:simplePos x="0" y="0"/>
                <wp:positionH relativeFrom="column">
                  <wp:posOffset>2125345</wp:posOffset>
                </wp:positionH>
                <wp:positionV relativeFrom="paragraph">
                  <wp:posOffset>3614420</wp:posOffset>
                </wp:positionV>
                <wp:extent cx="209550" cy="205105"/>
                <wp:effectExtent l="0" t="0" r="0" b="4445"/>
                <wp:wrapNone/>
                <wp:docPr id="120" name="Plus Sign 120"/>
                <wp:cNvGraphicFramePr/>
                <a:graphic xmlns:a="http://schemas.openxmlformats.org/drawingml/2006/main">
                  <a:graphicData uri="http://schemas.microsoft.com/office/word/2010/wordprocessingShape">
                    <wps:wsp>
                      <wps:cNvSpPr/>
                      <wps:spPr>
                        <a:xfrm>
                          <a:off x="0" y="0"/>
                          <a:ext cx="209550" cy="205105"/>
                        </a:xfrm>
                        <a:prstGeom prst="mathPlus">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49053234" id="Plus Sign 120" o:spid="_x0000_s1026" style="position:absolute;margin-left:167.35pt;margin-top:284.6pt;width:16.5pt;height:16.1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" path="m27776,78432r52879,l80655,27187r48240,l128895,78432r52879,l181774,126673r-52879,l128895,177918r-48240,l80655,126673r-52879,l27776,78432xe" fillcolor="#7f7f7f [1612]" strokecolor="black [3213]" strokeweight="1pt">
                <v:stroke joinstyle="miter"/>
                <v:path arrowok="t" o:connecttype="custom" o:connectlocs="27776,78432;80655,78432;80655,27187;128895,27187;128895,78432;181774,78432;181774,126673;128895,126673;128895,177918;80655,177918;80655,126673;27776,126673;27776,78432" o:connectangles="0,0,0,0,0,0,0,0,0,0,0,0,0"/>
              </v:shape>
            </w:pict>
          </mc:Fallback>
        </mc:AlternateContent>
      </w:r>
      <w:r w:rsidR="003D6F89" w:rsidRPr="00F535DF">
        <w:rPr>
          <w:rFonts w:ascii="Times New Roman" w:hAnsi="Times New Roman" w:cs="Times New Roman"/>
          <w:noProof/>
          <w:sz w:val="24"/>
          <w:szCs w:val="24"/>
          <w:lang w:eastAsia="lv-LV"/>
        </w:rPr>
        <mc:AlternateContent>
          <mc:Choice Requires="wps">
            <w:drawing>
              <wp:anchor distT="0" distB="0" distL="114300" distR="114300" simplePos="0" relativeHeight="251658335" behindDoc="0" locked="0" layoutInCell="1" allowOverlap="1" wp14:anchorId="751683DC" wp14:editId="7BCD87DA">
                <wp:simplePos x="0" y="0"/>
                <wp:positionH relativeFrom="column">
                  <wp:posOffset>2203450</wp:posOffset>
                </wp:positionH>
                <wp:positionV relativeFrom="paragraph">
                  <wp:posOffset>3691890</wp:posOffset>
                </wp:positionV>
                <wp:extent cx="1751330" cy="571500"/>
                <wp:effectExtent l="0" t="0" r="20320" b="19050"/>
                <wp:wrapNone/>
                <wp:docPr id="119" name="Text Box 119"/>
                <wp:cNvGraphicFramePr/>
                <a:graphic xmlns:a="http://schemas.openxmlformats.org/drawingml/2006/main">
                  <a:graphicData uri="http://schemas.microsoft.com/office/word/2010/wordprocessingShape">
                    <wps:wsp>
                      <wps:cNvSpPr txBox="1"/>
                      <wps:spPr>
                        <a:xfrm>
                          <a:off x="0" y="0"/>
                          <a:ext cx="175133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12AA9"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Saistītā uzņēmuma datu pieskaitīšana partneruzņēmuma datiem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683DC" id="Text Box 119" o:spid="_x0000_s1094" type="#_x0000_t202" style="position:absolute;margin-left:173.5pt;margin-top:290.7pt;width:137.9pt;height:4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" fillcolor="white [3201]" strokeweight=".5pt">
                <v:textbox>
                  <w:txbxContent>
                    <w:p w14:paraId="07B12AA9"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Saistītā uzņēmuma datu pieskaitīšana partneruzņēmuma datiem</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34" behindDoc="0" locked="0" layoutInCell="1" allowOverlap="1" wp14:anchorId="16E1BCFF" wp14:editId="6D1C2D6B">
                <wp:simplePos x="0" y="0"/>
                <wp:positionH relativeFrom="column">
                  <wp:posOffset>2127250</wp:posOffset>
                </wp:positionH>
                <wp:positionV relativeFrom="paragraph">
                  <wp:posOffset>1734820</wp:posOffset>
                </wp:positionV>
                <wp:extent cx="209550" cy="205105"/>
                <wp:effectExtent l="0" t="0" r="0" b="4445"/>
                <wp:wrapNone/>
                <wp:docPr id="118" name="Plus Sign 118"/>
                <wp:cNvGraphicFramePr/>
                <a:graphic xmlns:a="http://schemas.openxmlformats.org/drawingml/2006/main">
                  <a:graphicData uri="http://schemas.microsoft.com/office/word/2010/wordprocessingShape">
                    <wps:wsp>
                      <wps:cNvSpPr/>
                      <wps:spPr>
                        <a:xfrm>
                          <a:off x="0" y="0"/>
                          <a:ext cx="209550" cy="205105"/>
                        </a:xfrm>
                        <a:prstGeom prst="mathPlus">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9E77A16" id="Plus Sign 118" o:spid="_x0000_s1026" style="position:absolute;margin-left:167.5pt;margin-top:136.6pt;width:16.5pt;height:16.1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" path="m27776,78432r52879,l80655,27187r48240,l128895,78432r52879,l181774,126673r-52879,l128895,177918r-48240,l80655,126673r-52879,l27776,78432xe" fillcolor="#7f7f7f [1612]" strokecolor="black [3213]" strokeweight="1pt">
                <v:stroke joinstyle="miter"/>
                <v:path arrowok="t" o:connecttype="custom" o:connectlocs="27776,78432;80655,78432;80655,27187;128895,27187;128895,78432;181774,78432;181774,126673;128895,126673;128895,177918;80655,177918;80655,126673;27776,126673;27776,78432" o:connectangles="0,0,0,0,0,0,0,0,0,0,0,0,0"/>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33" behindDoc="0" locked="0" layoutInCell="1" allowOverlap="1" wp14:anchorId="6D075735" wp14:editId="4DA9777A">
                <wp:simplePos x="0" y="0"/>
                <wp:positionH relativeFrom="column">
                  <wp:posOffset>4419600</wp:posOffset>
                </wp:positionH>
                <wp:positionV relativeFrom="paragraph">
                  <wp:posOffset>2879090</wp:posOffset>
                </wp:positionV>
                <wp:extent cx="1751330" cy="412750"/>
                <wp:effectExtent l="0" t="0" r="20320" b="25400"/>
                <wp:wrapNone/>
                <wp:docPr id="117" name="Text Box 117"/>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1551C"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5735" id="Text Box 117" o:spid="_x0000_s1095" type="#_x0000_t202" style="position:absolute;margin-left:348pt;margin-top:226.7pt;width:137.9pt;height:32.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" fillcolor="white [3201]" strokeweight="1.5pt">
                <v:textbox>
                  <w:txbxContent>
                    <w:p w14:paraId="4791551C"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v:textbox>
              </v:shape>
            </w:pict>
          </mc:Fallback>
        </mc:AlternateContent>
      </w:r>
      <w:r w:rsidR="003D6F89" w:rsidRPr="002659BE">
        <w:rPr>
          <w:rFonts w:ascii="Times New Roman" w:hAnsi="Times New Roman" w:cs="Times New Roman"/>
          <w:noProof/>
          <w:sz w:val="24"/>
          <w:szCs w:val="24"/>
          <w:lang w:eastAsia="lv-LV"/>
        </w:rPr>
        <mc:AlternateContent>
          <mc:Choice Requires="wps">
            <w:drawing>
              <wp:anchor distT="0" distB="0" distL="114300" distR="114300" simplePos="0" relativeHeight="251658332" behindDoc="1" locked="0" layoutInCell="1" allowOverlap="1" wp14:anchorId="79595A75" wp14:editId="73F04438">
                <wp:simplePos x="0" y="0"/>
                <wp:positionH relativeFrom="column">
                  <wp:posOffset>4034155</wp:posOffset>
                </wp:positionH>
                <wp:positionV relativeFrom="paragraph">
                  <wp:posOffset>2828290</wp:posOffset>
                </wp:positionV>
                <wp:extent cx="385445" cy="249555"/>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41634"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95A75" id="Text Box 116" o:spid="_x0000_s1096" type="#_x0000_t202" style="position:absolute;margin-left:317.65pt;margin-top:222.7pt;width:30.35pt;height:19.65pt;z-index:-2516581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" fillcolor="white [3201]" stroked="f" strokeweight=".5pt">
                <v:textbox>
                  <w:txbxContent>
                    <w:p w14:paraId="5DC41634"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31" behindDoc="0" locked="0" layoutInCell="1" allowOverlap="1" wp14:anchorId="63761326" wp14:editId="43C98DEB">
                <wp:simplePos x="0" y="0"/>
                <wp:positionH relativeFrom="column">
                  <wp:posOffset>3954145</wp:posOffset>
                </wp:positionH>
                <wp:positionV relativeFrom="paragraph">
                  <wp:posOffset>3094990</wp:posOffset>
                </wp:positionV>
                <wp:extent cx="450850" cy="0"/>
                <wp:effectExtent l="0" t="76200" r="25400" b="95250"/>
                <wp:wrapNone/>
                <wp:docPr id="115" name="Straight Arrow Connector 115"/>
                <wp:cNvGraphicFramePr/>
                <a:graphic xmlns:a="http://schemas.openxmlformats.org/drawingml/2006/main">
                  <a:graphicData uri="http://schemas.microsoft.com/office/word/2010/wordprocessingShape">
                    <wps:wsp>
                      <wps:cNvCnPr/>
                      <wps:spPr>
                        <a:xfrm>
                          <a:off x="0" y="0"/>
                          <a:ext cx="4508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5C0627CF" id="Straight Arrow Connector 115" o:spid="_x0000_s1026" type="#_x0000_t32" style="position:absolute;margin-left:311.35pt;margin-top:243.7pt;width:35.5pt;height:0;z-index:2516583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" strokecolor="black [3213]" strokeweight=".5pt">
                <v:stroke end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28" behindDoc="0" locked="0" layoutInCell="1" allowOverlap="1" wp14:anchorId="2656468A" wp14:editId="56DCF1A0">
                <wp:simplePos x="0" y="0"/>
                <wp:positionH relativeFrom="column">
                  <wp:posOffset>-69850</wp:posOffset>
                </wp:positionH>
                <wp:positionV relativeFrom="paragraph">
                  <wp:posOffset>1744345</wp:posOffset>
                </wp:positionV>
                <wp:extent cx="209550" cy="205105"/>
                <wp:effectExtent l="0" t="0" r="0" b="4445"/>
                <wp:wrapNone/>
                <wp:docPr id="111" name="Plus Sign 111"/>
                <wp:cNvGraphicFramePr/>
                <a:graphic xmlns:a="http://schemas.openxmlformats.org/drawingml/2006/main">
                  <a:graphicData uri="http://schemas.microsoft.com/office/word/2010/wordprocessingShape">
                    <wps:wsp>
                      <wps:cNvSpPr/>
                      <wps:spPr>
                        <a:xfrm>
                          <a:off x="0" y="0"/>
                          <a:ext cx="209550" cy="205105"/>
                        </a:xfrm>
                        <a:prstGeom prst="mathPlus">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AB8275C" id="Plus Sign 111" o:spid="_x0000_s1026" style="position:absolute;margin-left:-5.5pt;margin-top:137.35pt;width:16.5pt;height:16.1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" path="m27776,78432r52879,l80655,27187r48240,l128895,78432r52879,l181774,126673r-52879,l128895,177918r-48240,l80655,126673r-52879,l27776,78432xe" fillcolor="#7f7f7f [1612]" strokecolor="black [3213]" strokeweight="1pt">
                <v:stroke joinstyle="miter"/>
                <v:path arrowok="t" o:connecttype="custom" o:connectlocs="27776,78432;80655,78432;80655,27187;128895,27187;128895,78432;181774,78432;181774,126673;128895,126673;128895,177918;80655,177918;80655,126673;27776,126673;27776,78432" o:connectangles="0,0,0,0,0,0,0,0,0,0,0,0,0"/>
              </v:shape>
            </w:pict>
          </mc:Fallback>
        </mc:AlternateContent>
      </w:r>
      <w:r w:rsidR="003D6F89" w:rsidRPr="005B7568">
        <w:rPr>
          <w:rFonts w:ascii="Times New Roman" w:hAnsi="Times New Roman" w:cs="Times New Roman"/>
          <w:noProof/>
          <w:sz w:val="24"/>
          <w:szCs w:val="24"/>
          <w:lang w:eastAsia="lv-LV"/>
        </w:rPr>
        <mc:AlternateContent>
          <mc:Choice Requires="wps">
            <w:drawing>
              <wp:anchor distT="0" distB="0" distL="114300" distR="114300" simplePos="0" relativeHeight="251658325" behindDoc="0" locked="0" layoutInCell="1" allowOverlap="1" wp14:anchorId="752E6AA0" wp14:editId="10BD84B9">
                <wp:simplePos x="0" y="0"/>
                <wp:positionH relativeFrom="column">
                  <wp:posOffset>3073400</wp:posOffset>
                </wp:positionH>
                <wp:positionV relativeFrom="paragraph">
                  <wp:posOffset>3309620</wp:posOffset>
                </wp:positionV>
                <wp:extent cx="0" cy="374650"/>
                <wp:effectExtent l="76200" t="0" r="95250" b="63500"/>
                <wp:wrapNone/>
                <wp:docPr id="108" name="Straight Arrow Connector 108"/>
                <wp:cNvGraphicFramePr/>
                <a:graphic xmlns:a="http://schemas.openxmlformats.org/drawingml/2006/main">
                  <a:graphicData uri="http://schemas.microsoft.com/office/word/2010/wordprocessingShape">
                    <wps:wsp>
                      <wps:cNvCnPr/>
                      <wps:spPr>
                        <a:xfrm>
                          <a:off x="0" y="0"/>
                          <a:ext cx="0" cy="3746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0462ACDD" id="Straight Arrow Connector 108" o:spid="_x0000_s1026" type="#_x0000_t32" style="position:absolute;margin-left:242pt;margin-top:260.6pt;width:0;height:29.5pt;z-index:2516583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" strokecolor="black [3213]" strokeweight=".5pt">
                <v:stroke endarrow="classic" joinstyle="miter"/>
              </v:shape>
            </w:pict>
          </mc:Fallback>
        </mc:AlternateContent>
      </w:r>
      <w:r w:rsidR="003D6F89" w:rsidRPr="005B7568">
        <w:rPr>
          <w:rFonts w:ascii="Times New Roman" w:hAnsi="Times New Roman" w:cs="Times New Roman"/>
          <w:noProof/>
          <w:sz w:val="24"/>
          <w:szCs w:val="24"/>
          <w:lang w:eastAsia="lv-LV"/>
        </w:rPr>
        <mc:AlternateContent>
          <mc:Choice Requires="wps">
            <w:drawing>
              <wp:anchor distT="0" distB="0" distL="114300" distR="114300" simplePos="0" relativeHeight="251658326" behindDoc="1" locked="0" layoutInCell="1" allowOverlap="1" wp14:anchorId="519965C7" wp14:editId="04E26275">
                <wp:simplePos x="0" y="0"/>
                <wp:positionH relativeFrom="column">
                  <wp:posOffset>3073400</wp:posOffset>
                </wp:positionH>
                <wp:positionV relativeFrom="paragraph">
                  <wp:posOffset>3360420</wp:posOffset>
                </wp:positionV>
                <wp:extent cx="317500" cy="249555"/>
                <wp:effectExtent l="0" t="0" r="6350" b="0"/>
                <wp:wrapNone/>
                <wp:docPr id="109" name="Text Box 109"/>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FFE56"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9965C7" id="Text Box 109" o:spid="_x0000_s1097" type="#_x0000_t202" style="position:absolute;margin-left:242pt;margin-top:264.6pt;width:25pt;height:19.65pt;z-index:-2516581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ReA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" fillcolor="white [3201]" stroked="f" strokeweight=".5pt">
                <v:textbox>
                  <w:txbxContent>
                    <w:p w14:paraId="50DFFE56"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23" behindDoc="0" locked="0" layoutInCell="1" allowOverlap="1" wp14:anchorId="7BE7C9D7" wp14:editId="063724CF">
                <wp:simplePos x="0" y="0"/>
                <wp:positionH relativeFrom="column">
                  <wp:posOffset>2201545</wp:posOffset>
                </wp:positionH>
                <wp:positionV relativeFrom="paragraph">
                  <wp:posOffset>2900045</wp:posOffset>
                </wp:positionV>
                <wp:extent cx="1751330" cy="412750"/>
                <wp:effectExtent l="0" t="0" r="20320" b="25400"/>
                <wp:wrapNone/>
                <wp:docPr id="105" name="Text Box 105"/>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C22F77"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ar partneruzņēmumu ir saistīts vēl kāds uzņēmums?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C9D7" id="Text Box 105" o:spid="_x0000_s1098" type="#_x0000_t202" style="position:absolute;margin-left:173.35pt;margin-top:228.35pt;width:137.9pt;height:32.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" fillcolor="white [3201]" strokeweight=".5pt">
                <v:textbox>
                  <w:txbxContent>
                    <w:p w14:paraId="25C22F77"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ar partneruzņēmumu ir saistīts vēl kāds uzņēmums?</w:t>
                      </w:r>
                    </w:p>
                  </w:txbxContent>
                </v:textbox>
              </v:shape>
            </w:pict>
          </mc:Fallback>
        </mc:AlternateContent>
      </w:r>
      <w:r w:rsidR="003D6F89" w:rsidRPr="005B7568">
        <w:rPr>
          <w:rFonts w:ascii="Times New Roman" w:hAnsi="Times New Roman" w:cs="Times New Roman"/>
          <w:noProof/>
          <w:sz w:val="24"/>
          <w:szCs w:val="24"/>
          <w:lang w:eastAsia="lv-LV"/>
        </w:rPr>
        <mc:AlternateContent>
          <mc:Choice Requires="wps">
            <w:drawing>
              <wp:anchor distT="0" distB="0" distL="114300" distR="114300" simplePos="0" relativeHeight="251658324" behindDoc="0" locked="0" layoutInCell="1" allowOverlap="1" wp14:anchorId="0C8BDBAA" wp14:editId="6C76C0A7">
                <wp:simplePos x="0" y="0"/>
                <wp:positionH relativeFrom="column">
                  <wp:posOffset>3073400</wp:posOffset>
                </wp:positionH>
                <wp:positionV relativeFrom="paragraph">
                  <wp:posOffset>2526665</wp:posOffset>
                </wp:positionV>
                <wp:extent cx="0" cy="374650"/>
                <wp:effectExtent l="76200" t="0" r="95250" b="63500"/>
                <wp:wrapNone/>
                <wp:docPr id="106" name="Straight Arrow Connector 106"/>
                <wp:cNvGraphicFramePr/>
                <a:graphic xmlns:a="http://schemas.openxmlformats.org/drawingml/2006/main">
                  <a:graphicData uri="http://schemas.microsoft.com/office/word/2010/wordprocessingShape">
                    <wps:wsp>
                      <wps:cNvCnPr/>
                      <wps:spPr>
                        <a:xfrm>
                          <a:off x="0" y="0"/>
                          <a:ext cx="0" cy="3746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4DA5F7A9" id="Straight Arrow Connector 106" o:spid="_x0000_s1026" type="#_x0000_t32" style="position:absolute;margin-left:242pt;margin-top:198.95pt;width:0;height:29.5pt;z-index:2516583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" strokecolor="black [3213]" strokeweight=".5pt">
                <v:stroke end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22" behindDoc="0" locked="0" layoutInCell="1" allowOverlap="1" wp14:anchorId="22C9B3D7" wp14:editId="2F050B9C">
                <wp:simplePos x="0" y="0"/>
                <wp:positionH relativeFrom="column">
                  <wp:posOffset>2203450</wp:posOffset>
                </wp:positionH>
                <wp:positionV relativeFrom="paragraph">
                  <wp:posOffset>1812290</wp:posOffset>
                </wp:positionV>
                <wp:extent cx="1751330" cy="698500"/>
                <wp:effectExtent l="0" t="0" r="20320" b="25400"/>
                <wp:wrapNone/>
                <wp:docPr id="104" name="Text Box 104"/>
                <wp:cNvGraphicFramePr/>
                <a:graphic xmlns:a="http://schemas.openxmlformats.org/drawingml/2006/main">
                  <a:graphicData uri="http://schemas.microsoft.com/office/word/2010/wordprocessingShape">
                    <wps:wsp>
                      <wps:cNvSpPr txBox="1"/>
                      <wps:spPr>
                        <a:xfrm>
                          <a:off x="0" y="0"/>
                          <a:ext cx="1751330" cy="69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16E130"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partneruzņēmuma datu pieskaitīšana atbilstoši procentuālajai saistībai ar uzņēmumu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B3D7" id="Text Box 104" o:spid="_x0000_s1099" type="#_x0000_t202" style="position:absolute;margin-left:173.5pt;margin-top:142.7pt;width:137.9pt;height:5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" fillcolor="white [3201]" strokeweight=".5pt">
                <v:textbox>
                  <w:txbxContent>
                    <w:p w14:paraId="1616E130"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partneruzņēmuma datu pieskaitīšana atbilstoši procentuālajai saistībai ar uzņēmumu</w:t>
                      </w:r>
                    </w:p>
                  </w:txbxContent>
                </v:textbox>
              </v:shape>
            </w:pict>
          </mc:Fallback>
        </mc:AlternateContent>
      </w:r>
      <w:r w:rsidR="003D6F89" w:rsidRPr="005B7568">
        <w:rPr>
          <w:rFonts w:ascii="Times New Roman" w:hAnsi="Times New Roman" w:cs="Times New Roman"/>
          <w:noProof/>
          <w:sz w:val="24"/>
          <w:szCs w:val="24"/>
          <w:lang w:eastAsia="lv-LV"/>
        </w:rPr>
        <mc:AlternateContent>
          <mc:Choice Requires="wps">
            <w:drawing>
              <wp:anchor distT="0" distB="0" distL="114300" distR="114300" simplePos="0" relativeHeight="251658321" behindDoc="1" locked="0" layoutInCell="1" allowOverlap="1" wp14:anchorId="6F9B249A" wp14:editId="2DD82C58">
                <wp:simplePos x="0" y="0"/>
                <wp:positionH relativeFrom="column">
                  <wp:posOffset>3073400</wp:posOffset>
                </wp:positionH>
                <wp:positionV relativeFrom="paragraph">
                  <wp:posOffset>1485265</wp:posOffset>
                </wp:positionV>
                <wp:extent cx="317500" cy="249555"/>
                <wp:effectExtent l="0" t="0" r="6350" b="0"/>
                <wp:wrapNone/>
                <wp:docPr id="103" name="Text Box 103"/>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8E14B"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B249A" id="Text Box 103" o:spid="_x0000_s1100" type="#_x0000_t202" style="position:absolute;margin-left:242pt;margin-top:116.95pt;width:25pt;height:19.65pt;z-index:-251658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yneQ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" fillcolor="white [3201]" stroked="f" strokeweight=".5pt">
                <v:textbox>
                  <w:txbxContent>
                    <w:p w14:paraId="02F8E14B"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3D6F89" w:rsidRPr="005B7568">
        <w:rPr>
          <w:rFonts w:ascii="Times New Roman" w:hAnsi="Times New Roman" w:cs="Times New Roman"/>
          <w:noProof/>
          <w:sz w:val="24"/>
          <w:szCs w:val="24"/>
          <w:lang w:eastAsia="lv-LV"/>
        </w:rPr>
        <mc:AlternateContent>
          <mc:Choice Requires="wps">
            <w:drawing>
              <wp:anchor distT="0" distB="0" distL="114300" distR="114300" simplePos="0" relativeHeight="251658320" behindDoc="0" locked="0" layoutInCell="1" allowOverlap="1" wp14:anchorId="592A044F" wp14:editId="3BF42A75">
                <wp:simplePos x="0" y="0"/>
                <wp:positionH relativeFrom="column">
                  <wp:posOffset>3073400</wp:posOffset>
                </wp:positionH>
                <wp:positionV relativeFrom="paragraph">
                  <wp:posOffset>1434465</wp:posOffset>
                </wp:positionV>
                <wp:extent cx="0" cy="374650"/>
                <wp:effectExtent l="76200" t="0" r="95250" b="63500"/>
                <wp:wrapNone/>
                <wp:docPr id="102" name="Straight Arrow Connector 102"/>
                <wp:cNvGraphicFramePr/>
                <a:graphic xmlns:a="http://schemas.openxmlformats.org/drawingml/2006/main">
                  <a:graphicData uri="http://schemas.microsoft.com/office/word/2010/wordprocessingShape">
                    <wps:wsp>
                      <wps:cNvCnPr/>
                      <wps:spPr>
                        <a:xfrm>
                          <a:off x="0" y="0"/>
                          <a:ext cx="0" cy="3746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62E7AF6F" id="Straight Arrow Connector 102" o:spid="_x0000_s1026" type="#_x0000_t32" style="position:absolute;margin-left:242pt;margin-top:112.95pt;width:0;height:29.5pt;z-index:2516583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" strokecolor="black [3213]" strokeweight=".5pt">
                <v:stroke endarrow="classic" joinstyle="miter"/>
              </v:shape>
            </w:pict>
          </mc:Fallback>
        </mc:AlternateContent>
      </w:r>
      <w:r w:rsidR="003D6F89" w:rsidRPr="002659BE">
        <w:rPr>
          <w:rFonts w:ascii="Times New Roman" w:hAnsi="Times New Roman" w:cs="Times New Roman"/>
          <w:noProof/>
          <w:sz w:val="24"/>
          <w:szCs w:val="24"/>
          <w:lang w:eastAsia="lv-LV"/>
        </w:rPr>
        <mc:AlternateContent>
          <mc:Choice Requires="wps">
            <w:drawing>
              <wp:anchor distT="0" distB="0" distL="114300" distR="114300" simplePos="0" relativeHeight="251658317" behindDoc="1" locked="0" layoutInCell="1" allowOverlap="1" wp14:anchorId="210DA997" wp14:editId="242FCC97">
                <wp:simplePos x="0" y="0"/>
                <wp:positionH relativeFrom="column">
                  <wp:posOffset>869950</wp:posOffset>
                </wp:positionH>
                <wp:positionV relativeFrom="paragraph">
                  <wp:posOffset>3094990</wp:posOffset>
                </wp:positionV>
                <wp:extent cx="385445" cy="249555"/>
                <wp:effectExtent l="0" t="0" r="0" b="0"/>
                <wp:wrapNone/>
                <wp:docPr id="99" name="Text Box 99"/>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7D4D2"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DA997" id="Text Box 99" o:spid="_x0000_s1101" type="#_x0000_t202" style="position:absolute;margin-left:68.5pt;margin-top:243.7pt;width:30.35pt;height:19.65pt;z-index:-251658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" fillcolor="white [3201]" stroked="f" strokeweight=".5pt">
                <v:textbox>
                  <w:txbxContent>
                    <w:p w14:paraId="7187D4D2"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16" behindDoc="1" locked="0" layoutInCell="1" allowOverlap="1" wp14:anchorId="58C88250" wp14:editId="1F3C1F84">
                <wp:simplePos x="0" y="0"/>
                <wp:positionH relativeFrom="column">
                  <wp:posOffset>869950</wp:posOffset>
                </wp:positionH>
                <wp:positionV relativeFrom="paragraph">
                  <wp:posOffset>1488440</wp:posOffset>
                </wp:positionV>
                <wp:extent cx="317500" cy="249555"/>
                <wp:effectExtent l="0" t="0" r="6350" b="0"/>
                <wp:wrapNone/>
                <wp:docPr id="98" name="Text Box 98"/>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C9606"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C88250" id="Text Box 98" o:spid="_x0000_s1102" type="#_x0000_t202" style="position:absolute;margin-left:68.5pt;margin-top:117.2pt;width:25pt;height:19.65pt;z-index:-251658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LWeQ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" fillcolor="white [3201]" stroked="f" strokeweight=".5pt">
                <v:textbox>
                  <w:txbxContent>
                    <w:p w14:paraId="294C9606"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14" behindDoc="1" locked="0" layoutInCell="1" allowOverlap="1" wp14:anchorId="6091C65F" wp14:editId="537405EC">
                <wp:simplePos x="0" y="0"/>
                <wp:positionH relativeFrom="column">
                  <wp:posOffset>1732280</wp:posOffset>
                </wp:positionH>
                <wp:positionV relativeFrom="paragraph">
                  <wp:posOffset>2577465</wp:posOffset>
                </wp:positionV>
                <wp:extent cx="317500" cy="249555"/>
                <wp:effectExtent l="0" t="0" r="6350" b="0"/>
                <wp:wrapNone/>
                <wp:docPr id="95" name="Text Box 95"/>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017AC"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91C65F" id="Text Box 95" o:spid="_x0000_s1103" type="#_x0000_t202" style="position:absolute;margin-left:136.4pt;margin-top:202.95pt;width:25pt;height:19.65pt;z-index:-2516581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" fillcolor="white [3201]" stroked="f" strokeweight=".5pt">
                <v:textbox>
                  <w:txbxContent>
                    <w:p w14:paraId="5AA017AC"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13" behindDoc="0" locked="0" layoutInCell="1" allowOverlap="1" wp14:anchorId="25141FA7" wp14:editId="100F193F">
                <wp:simplePos x="0" y="0"/>
                <wp:positionH relativeFrom="column">
                  <wp:posOffset>1758950</wp:posOffset>
                </wp:positionH>
                <wp:positionV relativeFrom="paragraph">
                  <wp:posOffset>2034540</wp:posOffset>
                </wp:positionV>
                <wp:extent cx="247650" cy="774700"/>
                <wp:effectExtent l="38100" t="76200" r="19050" b="25400"/>
                <wp:wrapNone/>
                <wp:docPr id="94" name="Left Bracket 94"/>
                <wp:cNvGraphicFramePr/>
                <a:graphic xmlns:a="http://schemas.openxmlformats.org/drawingml/2006/main">
                  <a:graphicData uri="http://schemas.microsoft.com/office/word/2010/wordprocessingShape">
                    <wps:wsp>
                      <wps:cNvSpPr/>
                      <wps:spPr>
                        <a:xfrm rot="10800000">
                          <a:off x="0" y="0"/>
                          <a:ext cx="247650" cy="774700"/>
                        </a:xfrm>
                        <a:prstGeom prst="leftBracket">
                          <a:avLst>
                            <a:gd name="adj" fmla="val 0"/>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E557C62" id="Left Bracket 94" o:spid="_x0000_s1026" type="#_x0000_t85" style="position:absolute;margin-left:138.5pt;margin-top:160.2pt;width:19.5pt;height:61pt;rotation:180;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" adj="0" strokecolor="black [3213]" strokeweight=".5pt">
                <v:stroke start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11" behindDoc="0" locked="0" layoutInCell="1" allowOverlap="1" wp14:anchorId="2E48359E" wp14:editId="233DBCED">
                <wp:simplePos x="0" y="0"/>
                <wp:positionH relativeFrom="column">
                  <wp:posOffset>6350</wp:posOffset>
                </wp:positionH>
                <wp:positionV relativeFrom="paragraph">
                  <wp:posOffset>2618740</wp:posOffset>
                </wp:positionV>
                <wp:extent cx="1751330" cy="412750"/>
                <wp:effectExtent l="0" t="0" r="20320" b="25400"/>
                <wp:wrapNone/>
                <wp:docPr id="90" name="Text Box 90"/>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1D77A"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ar saistīto uzņēmumu ir saistīts vēl kāds uzņēmums?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359E" id="Text Box 90" o:spid="_x0000_s1104" type="#_x0000_t202" style="position:absolute;margin-left:.5pt;margin-top:206.2pt;width:137.9pt;height:32.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" fillcolor="white [3201]" strokeweight=".5pt">
                <v:textbox>
                  <w:txbxContent>
                    <w:p w14:paraId="37C1D77A"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ar saistīto uzņēmumu ir saistīts vēl kāds uzņēmums?</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12" behindDoc="0" locked="0" layoutInCell="1" allowOverlap="1" wp14:anchorId="1285915D" wp14:editId="29265848">
                <wp:simplePos x="0" y="0"/>
                <wp:positionH relativeFrom="column">
                  <wp:posOffset>869950</wp:posOffset>
                </wp:positionH>
                <wp:positionV relativeFrom="paragraph">
                  <wp:posOffset>2237740</wp:posOffset>
                </wp:positionV>
                <wp:extent cx="0" cy="374650"/>
                <wp:effectExtent l="76200" t="0" r="95250" b="63500"/>
                <wp:wrapNone/>
                <wp:docPr id="91" name="Straight Arrow Connector 91"/>
                <wp:cNvGraphicFramePr/>
                <a:graphic xmlns:a="http://schemas.openxmlformats.org/drawingml/2006/main">
                  <a:graphicData uri="http://schemas.microsoft.com/office/word/2010/wordprocessingShape">
                    <wps:wsp>
                      <wps:cNvCnPr/>
                      <wps:spPr>
                        <a:xfrm>
                          <a:off x="0" y="0"/>
                          <a:ext cx="0" cy="3746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3BC055AB" id="Straight Arrow Connector 91" o:spid="_x0000_s1026" type="#_x0000_t32" style="position:absolute;margin-left:68.5pt;margin-top:176.2pt;width:0;height:29.5pt;z-index:2516583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" strokecolor="black [3213]" strokeweight=".5pt">
                <v:stroke end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09" behindDoc="0" locked="0" layoutInCell="1" allowOverlap="1" wp14:anchorId="3F157E2D" wp14:editId="36964AC8">
                <wp:simplePos x="0" y="0"/>
                <wp:positionH relativeFrom="column">
                  <wp:posOffset>0</wp:posOffset>
                </wp:positionH>
                <wp:positionV relativeFrom="paragraph">
                  <wp:posOffset>1818640</wp:posOffset>
                </wp:positionV>
                <wp:extent cx="1751330" cy="412750"/>
                <wp:effectExtent l="0" t="0" r="20320" b="25400"/>
                <wp:wrapNone/>
                <wp:docPr id="88" name="Text Box 88"/>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963F6"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saistītā uzņēmuma datu pieskaitīšana 100% apmērā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57E2D" id="Text Box 88" o:spid="_x0000_s1105" type="#_x0000_t202" style="position:absolute;margin-left:0;margin-top:143.2pt;width:137.9pt;height:32.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" fillcolor="white [3201]" strokeweight=".5pt">
                <v:textbox>
                  <w:txbxContent>
                    <w:p w14:paraId="5FF963F6"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saistītā uzņēmuma datu pieskaitīšana 100% apmērā</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10" behindDoc="0" locked="0" layoutInCell="1" allowOverlap="1" wp14:anchorId="3EBFAA9B" wp14:editId="5A00CEE1">
                <wp:simplePos x="0" y="0"/>
                <wp:positionH relativeFrom="column">
                  <wp:posOffset>869950</wp:posOffset>
                </wp:positionH>
                <wp:positionV relativeFrom="paragraph">
                  <wp:posOffset>1437640</wp:posOffset>
                </wp:positionV>
                <wp:extent cx="0" cy="374650"/>
                <wp:effectExtent l="76200" t="0" r="95250" b="63500"/>
                <wp:wrapNone/>
                <wp:docPr id="89" name="Straight Arrow Connector 89"/>
                <wp:cNvGraphicFramePr/>
                <a:graphic xmlns:a="http://schemas.openxmlformats.org/drawingml/2006/main">
                  <a:graphicData uri="http://schemas.microsoft.com/office/word/2010/wordprocessingShape">
                    <wps:wsp>
                      <wps:cNvCnPr/>
                      <wps:spPr>
                        <a:xfrm>
                          <a:off x="0" y="0"/>
                          <a:ext cx="0" cy="3746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420CA4CB" id="Straight Arrow Connector 89" o:spid="_x0000_s1026" type="#_x0000_t32" style="position:absolute;margin-left:68.5pt;margin-top:113.2pt;width:0;height:29.5pt;z-index:2516583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" strokecolor="black [3213]" strokeweight=".5pt">
                <v:stroke endarrow="classic" joinstyle="miter"/>
              </v:shape>
            </w:pict>
          </mc:Fallback>
        </mc:AlternateContent>
      </w:r>
      <w:r w:rsidR="003D6F89" w:rsidRPr="002659BE">
        <w:rPr>
          <w:rFonts w:ascii="Times New Roman" w:hAnsi="Times New Roman" w:cs="Times New Roman"/>
          <w:noProof/>
          <w:sz w:val="24"/>
          <w:szCs w:val="24"/>
          <w:lang w:eastAsia="lv-LV"/>
        </w:rPr>
        <mc:AlternateContent>
          <mc:Choice Requires="wps">
            <w:drawing>
              <wp:anchor distT="0" distB="0" distL="114300" distR="114300" simplePos="0" relativeHeight="251658308" behindDoc="1" locked="0" layoutInCell="1" allowOverlap="1" wp14:anchorId="6C0D6E05" wp14:editId="5A429F50">
                <wp:simplePos x="0" y="0"/>
                <wp:positionH relativeFrom="column">
                  <wp:posOffset>4019550</wp:posOffset>
                </wp:positionH>
                <wp:positionV relativeFrom="paragraph">
                  <wp:posOffset>965835</wp:posOffset>
                </wp:positionV>
                <wp:extent cx="385445" cy="24955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2CE82"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D6E05" id="Text Box 87" o:spid="_x0000_s1106" type="#_x0000_t202" style="position:absolute;margin-left:316.5pt;margin-top:76.05pt;width:30.35pt;height:19.65pt;z-index:-2516581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" fillcolor="white [3201]" stroked="f" strokeweight=".5pt">
                <v:textbox>
                  <w:txbxContent>
                    <w:p w14:paraId="36E2CE82"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3D6F89" w:rsidRPr="002659BE">
        <w:rPr>
          <w:rFonts w:ascii="Times New Roman" w:hAnsi="Times New Roman" w:cs="Times New Roman"/>
          <w:noProof/>
          <w:sz w:val="24"/>
          <w:szCs w:val="24"/>
          <w:lang w:eastAsia="lv-LV"/>
        </w:rPr>
        <mc:AlternateContent>
          <mc:Choice Requires="wps">
            <w:drawing>
              <wp:anchor distT="0" distB="0" distL="114300" distR="114300" simplePos="0" relativeHeight="251658307" behindDoc="1" locked="0" layoutInCell="1" allowOverlap="1" wp14:anchorId="48E6B6AC" wp14:editId="55FAD2ED">
                <wp:simplePos x="0" y="0"/>
                <wp:positionH relativeFrom="column">
                  <wp:posOffset>1818005</wp:posOffset>
                </wp:positionH>
                <wp:positionV relativeFrom="paragraph">
                  <wp:posOffset>969010</wp:posOffset>
                </wp:positionV>
                <wp:extent cx="385445" cy="24955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18CE1"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B6AC" id="Text Box 86" o:spid="_x0000_s1107" type="#_x0000_t202" style="position:absolute;margin-left:143.15pt;margin-top:76.3pt;width:30.35pt;height:19.65pt;z-index:-2516581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" fillcolor="white [3201]" stroked="f" strokeweight=".5pt">
                <v:textbox>
                  <w:txbxContent>
                    <w:p w14:paraId="7D318CE1" w14:textId="77777777" w:rsidR="00E47BCC" w:rsidRPr="00E04F27" w:rsidRDefault="00E47BCC" w:rsidP="003D6F89">
                      <w:pPr>
                        <w:rPr>
                          <w:rFonts w:ascii="Times New Roman" w:hAnsi="Times New Roman" w:cs="Times New Roman"/>
                          <w:sz w:val="20"/>
                          <w:szCs w:val="20"/>
                          <w14:textOutline w14:w="9525" w14:cap="rnd" w14:cmpd="sng" w14:algn="ctr">
                            <w14:noFill/>
                            <w14:prstDash w14:val="solid"/>
                            <w14:bevel/>
                          </w14:textOutline>
                        </w:rPr>
                      </w:pPr>
                      <w:r w:rsidRPr="00E04F27">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01" behindDoc="0" locked="0" layoutInCell="1" allowOverlap="1" wp14:anchorId="127AC443" wp14:editId="0AC802FA">
                <wp:simplePos x="0" y="0"/>
                <wp:positionH relativeFrom="column">
                  <wp:posOffset>3967480</wp:posOffset>
                </wp:positionH>
                <wp:positionV relativeFrom="paragraph">
                  <wp:posOffset>643890</wp:posOffset>
                </wp:positionV>
                <wp:extent cx="1290320" cy="571500"/>
                <wp:effectExtent l="0" t="38100" r="81280" b="19050"/>
                <wp:wrapNone/>
                <wp:docPr id="77" name="Connector: Elbow 77"/>
                <wp:cNvGraphicFramePr/>
                <a:graphic xmlns:a="http://schemas.openxmlformats.org/drawingml/2006/main">
                  <a:graphicData uri="http://schemas.microsoft.com/office/word/2010/wordprocessingShape">
                    <wps:wsp>
                      <wps:cNvCnPr/>
                      <wps:spPr>
                        <a:xfrm flipV="1">
                          <a:off x="0" y="0"/>
                          <a:ext cx="1290320" cy="571500"/>
                        </a:xfrm>
                        <a:prstGeom prst="bentConnector3">
                          <a:avLst>
                            <a:gd name="adj1" fmla="val 10016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61347F96" id="Connector: Elbow 77" o:spid="_x0000_s1026" type="#_x0000_t34" style="position:absolute;margin-left:312.4pt;margin-top:50.7pt;width:101.6pt;height:45pt;flip:y;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" adj="21635" strokecolor="black [3213]" strokeweight=".5pt">
                <v:stroke endarrow="classic"/>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06" behindDoc="0" locked="0" layoutInCell="1" allowOverlap="1" wp14:anchorId="3626F2FC" wp14:editId="0F446FF0">
                <wp:simplePos x="0" y="0"/>
                <wp:positionH relativeFrom="column">
                  <wp:posOffset>869950</wp:posOffset>
                </wp:positionH>
                <wp:positionV relativeFrom="paragraph">
                  <wp:posOffset>643890</wp:posOffset>
                </wp:positionV>
                <wp:extent cx="0" cy="374650"/>
                <wp:effectExtent l="76200" t="0" r="95250" b="63500"/>
                <wp:wrapNone/>
                <wp:docPr id="85" name="Straight Arrow Connector 85"/>
                <wp:cNvGraphicFramePr/>
                <a:graphic xmlns:a="http://schemas.openxmlformats.org/drawingml/2006/main">
                  <a:graphicData uri="http://schemas.microsoft.com/office/word/2010/wordprocessingShape">
                    <wps:wsp>
                      <wps:cNvCnPr/>
                      <wps:spPr>
                        <a:xfrm>
                          <a:off x="0" y="0"/>
                          <a:ext cx="0" cy="3746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0ED1D994" id="Straight Arrow Connector 85" o:spid="_x0000_s1026" type="#_x0000_t32" style="position:absolute;margin-left:68.5pt;margin-top:50.7pt;width:0;height:29.5pt;z-index:2516583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" strokecolor="black [3213]" strokeweight=".5pt">
                <v:stroke end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02" behindDoc="0" locked="0" layoutInCell="1" allowOverlap="1" wp14:anchorId="4F86FB1D" wp14:editId="085C78D5">
                <wp:simplePos x="0" y="0"/>
                <wp:positionH relativeFrom="column">
                  <wp:posOffset>2218690</wp:posOffset>
                </wp:positionH>
                <wp:positionV relativeFrom="paragraph">
                  <wp:posOffset>1018540</wp:posOffset>
                </wp:positionV>
                <wp:extent cx="1751330" cy="412750"/>
                <wp:effectExtent l="0" t="0" r="20320" b="25400"/>
                <wp:wrapNone/>
                <wp:docPr id="81" name="Text Box 81"/>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C81DD"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uzņēmumam ir partneruzņēmumi?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6FB1D" id="Text Box 81" o:spid="_x0000_s1108" type="#_x0000_t202" style="position:absolute;margin-left:174.7pt;margin-top:80.2pt;width:137.9pt;height:32.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" fillcolor="white [3201]" strokeweight=".5pt">
                <v:textbox>
                  <w:txbxContent>
                    <w:p w14:paraId="405C81DD"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uzņēmumam ir partneruzņēmumi?</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03" behindDoc="0" locked="0" layoutInCell="1" allowOverlap="1" wp14:anchorId="5E942911" wp14:editId="74F85906">
                <wp:simplePos x="0" y="0"/>
                <wp:positionH relativeFrom="column">
                  <wp:posOffset>0</wp:posOffset>
                </wp:positionH>
                <wp:positionV relativeFrom="paragraph">
                  <wp:posOffset>1018540</wp:posOffset>
                </wp:positionV>
                <wp:extent cx="1751330" cy="412750"/>
                <wp:effectExtent l="0" t="0" r="20320" b="25400"/>
                <wp:wrapNone/>
                <wp:docPr id="82" name="Text Box 82"/>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8311B"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uzņēmumam ir saistīti uzņēmumi?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2911" id="Text Box 82" o:spid="_x0000_s1109" type="#_x0000_t202" style="position:absolute;margin-left:0;margin-top:80.2pt;width:137.9pt;height:32.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" fillcolor="white [3201]" strokeweight=".5pt">
                <v:textbox>
                  <w:txbxContent>
                    <w:p w14:paraId="6198311B"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Vai uzņēmumam ir saistīti uzņēmumi?</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05" behindDoc="0" locked="0" layoutInCell="1" allowOverlap="1" wp14:anchorId="767C31F0" wp14:editId="1594C0A5">
                <wp:simplePos x="0" y="0"/>
                <wp:positionH relativeFrom="column">
                  <wp:posOffset>1751330</wp:posOffset>
                </wp:positionH>
                <wp:positionV relativeFrom="paragraph">
                  <wp:posOffset>1215390</wp:posOffset>
                </wp:positionV>
                <wp:extent cx="450850" cy="0"/>
                <wp:effectExtent l="0" t="76200" r="25400" b="95250"/>
                <wp:wrapNone/>
                <wp:docPr id="84" name="Straight Arrow Connector 84"/>
                <wp:cNvGraphicFramePr/>
                <a:graphic xmlns:a="http://schemas.openxmlformats.org/drawingml/2006/main">
                  <a:graphicData uri="http://schemas.microsoft.com/office/word/2010/wordprocessingShape">
                    <wps:wsp>
                      <wps:cNvCnPr/>
                      <wps:spPr>
                        <a:xfrm>
                          <a:off x="0" y="0"/>
                          <a:ext cx="4508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1AF8B9BD" id="Straight Arrow Connector 84" o:spid="_x0000_s1026" type="#_x0000_t32" style="position:absolute;margin-left:137.9pt;margin-top:95.7pt;width:35.5pt;height:0;z-index:2516583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" strokecolor="black [3213]" strokeweight=".5pt">
                <v:stroke end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04" behindDoc="0" locked="0" layoutInCell="1" allowOverlap="1" wp14:anchorId="06AF488C" wp14:editId="0D7EC4BB">
                <wp:simplePos x="0" y="0"/>
                <wp:positionH relativeFrom="column">
                  <wp:posOffset>3968750</wp:posOffset>
                </wp:positionH>
                <wp:positionV relativeFrom="paragraph">
                  <wp:posOffset>447040</wp:posOffset>
                </wp:positionV>
                <wp:extent cx="450850" cy="0"/>
                <wp:effectExtent l="0" t="76200" r="25400" b="95250"/>
                <wp:wrapNone/>
                <wp:docPr id="83" name="Straight Arrow Connector 83"/>
                <wp:cNvGraphicFramePr/>
                <a:graphic xmlns:a="http://schemas.openxmlformats.org/drawingml/2006/main">
                  <a:graphicData uri="http://schemas.microsoft.com/office/word/2010/wordprocessingShape">
                    <wps:wsp>
                      <wps:cNvCnPr/>
                      <wps:spPr>
                        <a:xfrm>
                          <a:off x="0" y="0"/>
                          <a:ext cx="45085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58106663" id="Straight Arrow Connector 83" o:spid="_x0000_s1026" type="#_x0000_t32" style="position:absolute;margin-left:312.5pt;margin-top:35.2pt;width:35.5pt;height:0;z-index:2516583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" strokecolor="black [3213]" strokeweight=".5pt">
                <v:stroke endarrow="classic" joinstyle="miter"/>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300" behindDoc="0" locked="0" layoutInCell="1" allowOverlap="1" wp14:anchorId="534DF14E" wp14:editId="702F2017">
                <wp:simplePos x="0" y="0"/>
                <wp:positionH relativeFrom="column">
                  <wp:posOffset>4419600</wp:posOffset>
                </wp:positionH>
                <wp:positionV relativeFrom="paragraph">
                  <wp:posOffset>231140</wp:posOffset>
                </wp:positionV>
                <wp:extent cx="1751330" cy="412750"/>
                <wp:effectExtent l="0" t="0" r="20320" b="25400"/>
                <wp:wrapNone/>
                <wp:docPr id="68" name="Text Box 68"/>
                <wp:cNvGraphicFramePr/>
                <a:graphic xmlns:a="http://schemas.openxmlformats.org/drawingml/2006/main">
                  <a:graphicData uri="http://schemas.microsoft.com/office/word/2010/wordprocessingShape">
                    <wps:wsp>
                      <wps:cNvSpPr txBox="1"/>
                      <wps:spPr>
                        <a:xfrm>
                          <a:off x="0" y="0"/>
                          <a:ext cx="1751330" cy="412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059E7"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DF14E" id="Text Box 68" o:spid="_x0000_s1110" type="#_x0000_t202" style="position:absolute;margin-left:348pt;margin-top:18.2pt;width:137.9pt;height:32.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" fillcolor="white [3201]" strokeweight="1.5pt">
                <v:textbox>
                  <w:txbxContent>
                    <w:p w14:paraId="7E2059E7"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starprezultāts</w:t>
                      </w:r>
                    </w:p>
                  </w:txbxContent>
                </v:textbox>
              </v:shape>
            </w:pict>
          </mc:Fallback>
        </mc:AlternateContent>
      </w:r>
      <w:r w:rsidR="003D6F89">
        <w:rPr>
          <w:rFonts w:ascii="Times New Roman" w:hAnsi="Times New Roman" w:cs="Times New Roman"/>
          <w:noProof/>
          <w:sz w:val="24"/>
          <w:szCs w:val="24"/>
          <w:lang w:eastAsia="lv-LV"/>
        </w:rPr>
        <mc:AlternateContent>
          <mc:Choice Requires="wps">
            <w:drawing>
              <wp:anchor distT="0" distB="0" distL="114300" distR="114300" simplePos="0" relativeHeight="251658299" behindDoc="0" locked="0" layoutInCell="1" allowOverlap="1" wp14:anchorId="5AEEFBA1" wp14:editId="1D383146">
                <wp:simplePos x="0" y="0"/>
                <wp:positionH relativeFrom="column">
                  <wp:posOffset>0</wp:posOffset>
                </wp:positionH>
                <wp:positionV relativeFrom="paragraph">
                  <wp:posOffset>231140</wp:posOffset>
                </wp:positionV>
                <wp:extent cx="3968750" cy="412750"/>
                <wp:effectExtent l="0" t="0" r="12700" b="25400"/>
                <wp:wrapNone/>
                <wp:docPr id="67" name="Text Box 67"/>
                <wp:cNvGraphicFramePr/>
                <a:graphic xmlns:a="http://schemas.openxmlformats.org/drawingml/2006/main">
                  <a:graphicData uri="http://schemas.microsoft.com/office/word/2010/wordprocessingShape">
                    <wps:wsp>
                      <wps:cNvSpPr txBox="1"/>
                      <wps:spPr>
                        <a:xfrm>
                          <a:off x="0" y="0"/>
                          <a:ext cx="396875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96C29"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saskaita datus</w:t>
                            </w:r>
                            <w:r w:rsidRPr="00DB0FE2">
                              <w:rPr>
                                <w:rFonts w:ascii="Times New Roman" w:hAnsi="Times New Roman" w:cs="Times New Roman"/>
                                <w:sz w:val="20"/>
                                <w:szCs w:val="20"/>
                              </w:rPr>
                              <w:t xml:space="preserve"> par darbinieku skaitu, gada apgrozījumu un gada kopsavilkuma bilanci attiecīgajā uzņēmumā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EFBA1" id="Text Box 67" o:spid="_x0000_s1111" type="#_x0000_t202" style="position:absolute;margin-left:0;margin-top:18.2pt;width:312.5pt;height:32.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" fillcolor="white [3201]" strokeweight=".5pt">
                <v:textbox>
                  <w:txbxContent>
                    <w:p w14:paraId="5E796C29" w14:textId="77777777" w:rsidR="00E47BCC" w:rsidRPr="00E04F27" w:rsidRDefault="00E47BCC" w:rsidP="003D6F89">
                      <w:pPr>
                        <w:spacing w:after="0" w:line="240" w:lineRule="auto"/>
                        <w:rPr>
                          <w:rFonts w:ascii="Times New Roman" w:hAnsi="Times New Roman" w:cs="Times New Roman"/>
                          <w:sz w:val="20"/>
                          <w:szCs w:val="20"/>
                        </w:rPr>
                      </w:pPr>
                      <w:r>
                        <w:rPr>
                          <w:rFonts w:ascii="Times New Roman" w:hAnsi="Times New Roman" w:cs="Times New Roman"/>
                          <w:sz w:val="20"/>
                          <w:szCs w:val="20"/>
                        </w:rPr>
                        <w:t>saskaita datus</w:t>
                      </w:r>
                      <w:r w:rsidRPr="00DB0FE2">
                        <w:rPr>
                          <w:rFonts w:ascii="Times New Roman" w:hAnsi="Times New Roman" w:cs="Times New Roman"/>
                          <w:sz w:val="20"/>
                          <w:szCs w:val="20"/>
                        </w:rPr>
                        <w:t xml:space="preserve"> par darbinieku skaitu, gada apgrozījumu un gada kopsavilkuma bilanci attiecīgajā uzņēmumā</w:t>
                      </w:r>
                    </w:p>
                  </w:txbxContent>
                </v:textbox>
              </v:shape>
            </w:pict>
          </mc:Fallback>
        </mc:AlternateContent>
      </w:r>
    </w:p>
    <w:p w14:paraId="0026F915" w14:textId="77777777" w:rsidR="00DC6F35" w:rsidRPr="001B58C3" w:rsidRDefault="00DC6F35" w:rsidP="00DC6F35">
      <w:pPr>
        <w:jc w:val="right"/>
        <w:rPr>
          <w:rFonts w:ascii="Times New Roman" w:hAnsi="Times New Roman" w:cs="Times New Roman"/>
          <w:sz w:val="24"/>
          <w:szCs w:val="24"/>
        </w:rPr>
      </w:pPr>
      <w:r>
        <w:rPr>
          <w:rFonts w:ascii="Times New Roman" w:hAnsi="Times New Roman" w:cs="Times New Roman"/>
          <w:sz w:val="24"/>
          <w:szCs w:val="24"/>
        </w:rPr>
        <w:lastRenderedPageBreak/>
        <w:t>3</w:t>
      </w:r>
      <w:r w:rsidRPr="001B58C3">
        <w:rPr>
          <w:rFonts w:ascii="Times New Roman" w:hAnsi="Times New Roman" w:cs="Times New Roman"/>
          <w:sz w:val="24"/>
          <w:szCs w:val="24"/>
        </w:rPr>
        <w:t>.pielikums</w:t>
      </w:r>
    </w:p>
    <w:p w14:paraId="722E548C" w14:textId="77777777" w:rsidR="00DC6F35" w:rsidRDefault="00DC6F35" w:rsidP="00DC6F35">
      <w:pPr>
        <w:spacing w:after="0"/>
        <w:jc w:val="right"/>
        <w:rPr>
          <w:rFonts w:ascii="Times New Roman" w:hAnsi="Times New Roman"/>
          <w:lang w:eastAsia="lv-LV"/>
        </w:rPr>
      </w:pPr>
    </w:p>
    <w:p w14:paraId="766E685B" w14:textId="77777777" w:rsidR="00DC6F35" w:rsidRPr="00DC6F35" w:rsidRDefault="00DC6F35" w:rsidP="00DC6F35">
      <w:pPr>
        <w:spacing w:after="0"/>
        <w:jc w:val="right"/>
        <w:rPr>
          <w:rFonts w:ascii="Times New Roman" w:hAnsi="Times New Roman"/>
          <w:i/>
          <w:lang w:eastAsia="lv-LV"/>
        </w:rPr>
      </w:pPr>
      <w:r w:rsidRPr="00DC6F35">
        <w:rPr>
          <w:rFonts w:ascii="Times New Roman" w:hAnsi="Times New Roman"/>
          <w:i/>
          <w:lang w:eastAsia="lv-LV"/>
        </w:rPr>
        <w:t>___.pielikums</w:t>
      </w:r>
    </w:p>
    <w:p w14:paraId="04A6700F" w14:textId="77777777" w:rsidR="00DC6F35" w:rsidRPr="00DC6F35" w:rsidRDefault="00DC6F35" w:rsidP="00DC6F35">
      <w:pPr>
        <w:spacing w:after="0"/>
        <w:jc w:val="right"/>
        <w:rPr>
          <w:rFonts w:ascii="Times New Roman" w:hAnsi="Times New Roman"/>
          <w:i/>
          <w:lang w:eastAsia="lv-LV"/>
        </w:rPr>
      </w:pPr>
      <w:r w:rsidRPr="00DC6F35">
        <w:rPr>
          <w:rFonts w:ascii="Times New Roman" w:hAnsi="Times New Roman"/>
          <w:i/>
          <w:lang w:eastAsia="lv-LV"/>
        </w:rPr>
        <w:t>projekta iesniegumam</w:t>
      </w:r>
    </w:p>
    <w:p w14:paraId="0025B2D0" w14:textId="77777777" w:rsidR="00DC6F35" w:rsidRDefault="00DC6F35" w:rsidP="00DC6F35">
      <w:pPr>
        <w:jc w:val="center"/>
        <w:rPr>
          <w:rFonts w:ascii="Times New Roman" w:hAnsi="Times New Roman"/>
          <w:b/>
          <w:sz w:val="16"/>
          <w:szCs w:val="16"/>
          <w:lang w:eastAsia="lv-LV"/>
        </w:rPr>
      </w:pPr>
    </w:p>
    <w:p w14:paraId="4149945A" w14:textId="1D3F21CD" w:rsidR="00DC6F35" w:rsidRPr="001E0518" w:rsidRDefault="00DC6F35" w:rsidP="001E0518">
      <w:pPr>
        <w:pStyle w:val="Heading1"/>
        <w:numPr>
          <w:ilvl w:val="0"/>
          <w:numId w:val="0"/>
        </w:numPr>
        <w:jc w:val="center"/>
        <w:rPr>
          <w:rFonts w:ascii="Times New Roman" w:hAnsi="Times New Roman" w:cs="Times New Roman"/>
          <w:b/>
          <w:color w:val="auto"/>
          <w:sz w:val="20"/>
          <w:szCs w:val="20"/>
          <w:vertAlign w:val="superscript"/>
        </w:rPr>
      </w:pPr>
      <w:bookmarkStart w:id="496" w:name="_Toc457499015"/>
      <w:bookmarkStart w:id="497" w:name="_Toc66554146"/>
      <w:bookmarkStart w:id="498" w:name="_Toc97279053"/>
      <w:r w:rsidRPr="001E0518">
        <w:rPr>
          <w:color w:val="auto"/>
        </w:rPr>
        <w:t>Apliecinājums par atbilstību prasībām</w:t>
      </w:r>
      <w:bookmarkEnd w:id="496"/>
      <w:r w:rsidRPr="001E0518">
        <w:rPr>
          <w:rFonts w:cs="Times New Roman"/>
          <w:color w:val="auto"/>
          <w:sz w:val="20"/>
          <w:szCs w:val="20"/>
          <w:vertAlign w:val="superscript"/>
        </w:rPr>
        <w:footnoteReference w:id="90"/>
      </w:r>
      <w:bookmarkEnd w:id="497"/>
      <w:bookmarkEnd w:id="498"/>
    </w:p>
    <w:p w14:paraId="3ECD22C7" w14:textId="77777777" w:rsidR="00DC6F35" w:rsidRDefault="00DC6F35" w:rsidP="00DC6F35">
      <w:pPr>
        <w:jc w:val="center"/>
        <w:rPr>
          <w:rFonts w:ascii="Times New Roman" w:hAnsi="Times New Roman"/>
          <w:b/>
          <w:sz w:val="24"/>
          <w:szCs w:val="24"/>
          <w:lang w:eastAsia="lv-LV"/>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DC6F35" w14:paraId="07702823" w14:textId="77777777" w:rsidTr="00DC6F35">
        <w:tc>
          <w:tcPr>
            <w:tcW w:w="4148" w:type="dxa"/>
            <w:vMerge w:val="restart"/>
            <w:tcBorders>
              <w:top w:val="single" w:sz="4" w:space="0" w:color="auto"/>
              <w:left w:val="single" w:sz="4" w:space="0" w:color="auto"/>
              <w:bottom w:val="nil"/>
              <w:right w:val="single" w:sz="4" w:space="0" w:color="auto"/>
            </w:tcBorders>
          </w:tcPr>
          <w:p w14:paraId="5EBC0B9A" w14:textId="77777777" w:rsidR="00DC6F35" w:rsidRDefault="00DC6F35">
            <w:pPr>
              <w:spacing w:after="0" w:line="240" w:lineRule="auto"/>
              <w:rPr>
                <w:rFonts w:ascii="Times New Roman" w:hAnsi="Times New Roman"/>
                <w:sz w:val="24"/>
                <w:szCs w:val="24"/>
                <w:lang w:eastAsia="lv-LV"/>
              </w:rPr>
            </w:pPr>
            <w:r>
              <w:rPr>
                <w:rFonts w:ascii="Times New Roman" w:hAnsi="Times New Roman"/>
                <w:sz w:val="24"/>
                <w:szCs w:val="24"/>
                <w:lang w:eastAsia="lv-LV"/>
              </w:rPr>
              <w:t>Es, apakšā parakstījies (-usies),</w:t>
            </w:r>
          </w:p>
          <w:p w14:paraId="6F15EE94" w14:textId="77777777" w:rsidR="00DC6F35" w:rsidRDefault="00DC6F35">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376EA997" w14:textId="77777777" w:rsidR="00DC6F35" w:rsidRDefault="00DC6F35">
            <w:pPr>
              <w:spacing w:after="0" w:line="240" w:lineRule="auto"/>
              <w:rPr>
                <w:rFonts w:ascii="Times New Roman" w:hAnsi="Times New Roman"/>
                <w:sz w:val="24"/>
                <w:szCs w:val="24"/>
                <w:lang w:eastAsia="lv-LV"/>
              </w:rPr>
            </w:pPr>
          </w:p>
          <w:p w14:paraId="2B6CC938" w14:textId="77777777" w:rsidR="00DC6F35" w:rsidRDefault="00DC6F35">
            <w:pPr>
              <w:spacing w:after="0" w:line="240" w:lineRule="auto"/>
              <w:rPr>
                <w:rFonts w:ascii="Times New Roman" w:hAnsi="Times New Roman"/>
                <w:sz w:val="24"/>
                <w:szCs w:val="24"/>
                <w:lang w:eastAsia="lv-LV"/>
              </w:rPr>
            </w:pPr>
          </w:p>
        </w:tc>
      </w:tr>
      <w:tr w:rsidR="00DC6F35" w14:paraId="1CFB2A52" w14:textId="77777777" w:rsidTr="00DC6F35">
        <w:tc>
          <w:tcPr>
            <w:tcW w:w="0" w:type="auto"/>
            <w:vMerge/>
            <w:tcBorders>
              <w:top w:val="single" w:sz="4" w:space="0" w:color="auto"/>
              <w:left w:val="single" w:sz="4" w:space="0" w:color="auto"/>
              <w:bottom w:val="nil"/>
              <w:right w:val="single" w:sz="4" w:space="0" w:color="auto"/>
            </w:tcBorders>
            <w:vAlign w:val="center"/>
            <w:hideMark/>
          </w:tcPr>
          <w:p w14:paraId="74C0826E" w14:textId="77777777" w:rsidR="00DC6F35" w:rsidRDefault="00DC6F35">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1858AD40" w14:textId="77777777" w:rsidR="00DC6F35" w:rsidRDefault="00DC6F35">
            <w:pPr>
              <w:spacing w:after="0" w:line="240" w:lineRule="auto"/>
              <w:jc w:val="center"/>
              <w:rPr>
                <w:rFonts w:ascii="Times New Roman" w:hAnsi="Times New Roman"/>
                <w:sz w:val="20"/>
                <w:szCs w:val="24"/>
                <w:lang w:eastAsia="lv-LV"/>
              </w:rPr>
            </w:pPr>
            <w:r>
              <w:rPr>
                <w:rFonts w:ascii="Times New Roman" w:hAnsi="Times New Roman"/>
                <w:sz w:val="20"/>
                <w:szCs w:val="24"/>
                <w:lang w:eastAsia="lv-LV"/>
              </w:rPr>
              <w:t>vārds, uzvārds</w:t>
            </w:r>
          </w:p>
        </w:tc>
      </w:tr>
      <w:tr w:rsidR="00DC6F35" w14:paraId="05AB9FF8" w14:textId="77777777" w:rsidTr="00DC6F35">
        <w:tc>
          <w:tcPr>
            <w:tcW w:w="4148" w:type="dxa"/>
            <w:vMerge w:val="restart"/>
            <w:tcBorders>
              <w:top w:val="nil"/>
              <w:left w:val="single" w:sz="4" w:space="0" w:color="auto"/>
              <w:bottom w:val="nil"/>
              <w:right w:val="single" w:sz="4" w:space="0" w:color="auto"/>
            </w:tcBorders>
          </w:tcPr>
          <w:p w14:paraId="6A935CDC" w14:textId="77777777" w:rsidR="00DC6F35" w:rsidRDefault="00DC6F35">
            <w:pPr>
              <w:spacing w:after="0" w:line="240" w:lineRule="auto"/>
              <w:rPr>
                <w:rFonts w:ascii="Times New Roman" w:hAnsi="Times New Roman"/>
                <w:sz w:val="24"/>
                <w:szCs w:val="24"/>
                <w:lang w:eastAsia="lv-LV"/>
              </w:rPr>
            </w:pPr>
            <w:r>
              <w:rPr>
                <w:rFonts w:ascii="Times New Roman" w:hAnsi="Times New Roman"/>
                <w:sz w:val="24"/>
                <w:szCs w:val="24"/>
                <w:lang w:eastAsia="lv-LV"/>
              </w:rPr>
              <w:t>projekta iesniedzēja</w:t>
            </w:r>
          </w:p>
          <w:p w14:paraId="325E524B" w14:textId="77777777" w:rsidR="00DC6F35" w:rsidRDefault="00DC6F35">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6787D013" w14:textId="77777777" w:rsidR="00DC6F35" w:rsidRDefault="00DC6F35">
            <w:pPr>
              <w:spacing w:after="0" w:line="240" w:lineRule="auto"/>
              <w:jc w:val="center"/>
              <w:rPr>
                <w:rFonts w:ascii="Times New Roman" w:hAnsi="Times New Roman"/>
                <w:sz w:val="20"/>
                <w:szCs w:val="24"/>
                <w:lang w:eastAsia="lv-LV"/>
              </w:rPr>
            </w:pPr>
          </w:p>
          <w:p w14:paraId="60465805" w14:textId="77777777" w:rsidR="00DC6F35" w:rsidRDefault="00DC6F35">
            <w:pPr>
              <w:spacing w:after="0" w:line="240" w:lineRule="auto"/>
              <w:jc w:val="center"/>
              <w:rPr>
                <w:rFonts w:ascii="Times New Roman" w:hAnsi="Times New Roman"/>
                <w:sz w:val="20"/>
                <w:szCs w:val="24"/>
                <w:lang w:eastAsia="lv-LV"/>
              </w:rPr>
            </w:pPr>
          </w:p>
        </w:tc>
      </w:tr>
      <w:tr w:rsidR="00DC6F35" w14:paraId="5FBA2A9C" w14:textId="77777777" w:rsidTr="00DC6F35">
        <w:tc>
          <w:tcPr>
            <w:tcW w:w="0" w:type="auto"/>
            <w:vMerge/>
            <w:tcBorders>
              <w:top w:val="nil"/>
              <w:left w:val="single" w:sz="4" w:space="0" w:color="auto"/>
              <w:bottom w:val="nil"/>
              <w:right w:val="single" w:sz="4" w:space="0" w:color="auto"/>
            </w:tcBorders>
            <w:vAlign w:val="center"/>
            <w:hideMark/>
          </w:tcPr>
          <w:p w14:paraId="2424B301" w14:textId="77777777" w:rsidR="00DC6F35" w:rsidRDefault="00DC6F35">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2EF3F2E6" w14:textId="77777777" w:rsidR="00DC6F35" w:rsidRDefault="00DC6F35">
            <w:pPr>
              <w:spacing w:after="0" w:line="240" w:lineRule="auto"/>
              <w:jc w:val="center"/>
              <w:rPr>
                <w:rFonts w:ascii="Times New Roman" w:hAnsi="Times New Roman"/>
                <w:sz w:val="20"/>
                <w:szCs w:val="24"/>
                <w:lang w:eastAsia="lv-LV"/>
              </w:rPr>
            </w:pPr>
            <w:r>
              <w:rPr>
                <w:rFonts w:ascii="Times New Roman" w:hAnsi="Times New Roman"/>
                <w:sz w:val="20"/>
                <w:szCs w:val="24"/>
                <w:lang w:eastAsia="lv-LV"/>
              </w:rPr>
              <w:t>projekta iesniedzēja nosaukums</w:t>
            </w:r>
          </w:p>
        </w:tc>
      </w:tr>
      <w:tr w:rsidR="00DC6F35" w14:paraId="6A8E9277" w14:textId="77777777" w:rsidTr="00DC6F35">
        <w:tc>
          <w:tcPr>
            <w:tcW w:w="4148" w:type="dxa"/>
            <w:vMerge w:val="restart"/>
            <w:tcBorders>
              <w:top w:val="nil"/>
              <w:left w:val="single" w:sz="4" w:space="0" w:color="auto"/>
              <w:bottom w:val="single" w:sz="4" w:space="0" w:color="auto"/>
              <w:right w:val="single" w:sz="4" w:space="0" w:color="auto"/>
            </w:tcBorders>
          </w:tcPr>
          <w:p w14:paraId="04018056" w14:textId="77777777" w:rsidR="00DC6F35" w:rsidRDefault="00DC6F35">
            <w:pPr>
              <w:spacing w:after="0" w:line="240" w:lineRule="auto"/>
              <w:rPr>
                <w:rFonts w:ascii="Times New Roman" w:hAnsi="Times New Roman"/>
                <w:sz w:val="24"/>
                <w:szCs w:val="24"/>
                <w:lang w:eastAsia="lv-LV"/>
              </w:rPr>
            </w:pPr>
            <w:r>
              <w:rPr>
                <w:rFonts w:ascii="Times New Roman" w:hAnsi="Times New Roman"/>
                <w:sz w:val="24"/>
                <w:szCs w:val="24"/>
                <w:lang w:eastAsia="lv-LV"/>
              </w:rPr>
              <w:t>atbildīgā amatpersona</w:t>
            </w:r>
          </w:p>
          <w:p w14:paraId="48A518AA" w14:textId="77777777" w:rsidR="00DC6F35" w:rsidRDefault="00DC6F35">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00B01F28" w14:textId="77777777" w:rsidR="00DC6F35" w:rsidRDefault="00DC6F35">
            <w:pPr>
              <w:spacing w:after="0" w:line="240" w:lineRule="auto"/>
              <w:jc w:val="center"/>
              <w:rPr>
                <w:rFonts w:ascii="Times New Roman" w:hAnsi="Times New Roman"/>
                <w:sz w:val="20"/>
                <w:szCs w:val="24"/>
                <w:lang w:eastAsia="lv-LV"/>
              </w:rPr>
            </w:pPr>
          </w:p>
          <w:p w14:paraId="7FA7FC7F" w14:textId="77777777" w:rsidR="00DC6F35" w:rsidRDefault="00DC6F35">
            <w:pPr>
              <w:spacing w:after="0" w:line="240" w:lineRule="auto"/>
              <w:jc w:val="center"/>
              <w:rPr>
                <w:rFonts w:ascii="Times New Roman" w:hAnsi="Times New Roman"/>
                <w:sz w:val="20"/>
                <w:szCs w:val="24"/>
                <w:lang w:eastAsia="lv-LV"/>
              </w:rPr>
            </w:pPr>
          </w:p>
        </w:tc>
      </w:tr>
      <w:tr w:rsidR="00DC6F35" w14:paraId="2A76F78B" w14:textId="77777777" w:rsidTr="00DC6F35">
        <w:tc>
          <w:tcPr>
            <w:tcW w:w="0" w:type="auto"/>
            <w:vMerge/>
            <w:tcBorders>
              <w:top w:val="nil"/>
              <w:left w:val="single" w:sz="4" w:space="0" w:color="auto"/>
              <w:bottom w:val="single" w:sz="4" w:space="0" w:color="auto"/>
              <w:right w:val="single" w:sz="4" w:space="0" w:color="auto"/>
            </w:tcBorders>
            <w:vAlign w:val="center"/>
            <w:hideMark/>
          </w:tcPr>
          <w:p w14:paraId="7A95CE0C" w14:textId="77777777" w:rsidR="00DC6F35" w:rsidRDefault="00DC6F35">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600E94FF" w14:textId="77777777" w:rsidR="00DC6F35" w:rsidRDefault="00DC6F35">
            <w:pPr>
              <w:spacing w:after="0" w:line="240" w:lineRule="auto"/>
              <w:jc w:val="center"/>
              <w:rPr>
                <w:rFonts w:ascii="Times New Roman" w:hAnsi="Times New Roman"/>
                <w:sz w:val="20"/>
                <w:szCs w:val="24"/>
                <w:lang w:eastAsia="lv-LV"/>
              </w:rPr>
            </w:pPr>
            <w:r>
              <w:rPr>
                <w:rFonts w:ascii="Times New Roman" w:hAnsi="Times New Roman"/>
                <w:sz w:val="20"/>
                <w:szCs w:val="24"/>
                <w:lang w:eastAsia="lv-LV"/>
              </w:rPr>
              <w:t>amata nosaukums</w:t>
            </w:r>
          </w:p>
        </w:tc>
      </w:tr>
    </w:tbl>
    <w:p w14:paraId="31036178" w14:textId="77777777" w:rsidR="00DC6F35" w:rsidRDefault="00DC6F35" w:rsidP="00DC6F35">
      <w:pPr>
        <w:rPr>
          <w:rFonts w:ascii="Times New Roman" w:hAnsi="Times New Roman"/>
          <w:sz w:val="24"/>
          <w:szCs w:val="24"/>
          <w:lang w:eastAsia="lv-LV"/>
        </w:rPr>
      </w:pPr>
    </w:p>
    <w:p w14:paraId="69BF077E" w14:textId="77777777" w:rsidR="00DC6F35" w:rsidRPr="00BB7B18" w:rsidRDefault="00DC6F35" w:rsidP="00BB7B18">
      <w:pPr>
        <w:pStyle w:val="ListParagraph"/>
        <w:numPr>
          <w:ilvl w:val="0"/>
          <w:numId w:val="43"/>
        </w:numPr>
        <w:tabs>
          <w:tab w:val="left" w:pos="0"/>
        </w:tabs>
        <w:spacing w:after="0" w:line="240" w:lineRule="auto"/>
        <w:jc w:val="both"/>
        <w:rPr>
          <w:rFonts w:ascii="Times New Roman" w:hAnsi="Times New Roman"/>
          <w:sz w:val="24"/>
          <w:szCs w:val="24"/>
          <w:lang w:eastAsia="lv-LV"/>
        </w:rPr>
      </w:pPr>
      <w:bookmarkStart w:id="499" w:name="_Toc461907599"/>
      <w:r w:rsidRPr="00BB7B18">
        <w:rPr>
          <w:rFonts w:ascii="Times New Roman" w:hAnsi="Times New Roman"/>
          <w:sz w:val="24"/>
          <w:szCs w:val="24"/>
          <w:lang w:eastAsia="lv-LV"/>
        </w:rPr>
        <w:t xml:space="preserve">Apliecinu, ka projekta iesniedzējs neatbilst Maksātnespējas likuma 57.pantā </w:t>
      </w:r>
      <w:r w:rsidR="00467E6D" w:rsidRPr="00BB7B18">
        <w:rPr>
          <w:rFonts w:ascii="Times New Roman" w:hAnsi="Times New Roman"/>
          <w:sz w:val="24"/>
          <w:szCs w:val="24"/>
          <w:lang w:eastAsia="lv-LV"/>
        </w:rPr>
        <w:t>noteiktajām pazīmēm</w:t>
      </w:r>
      <w:r w:rsidRPr="00BB7B18">
        <w:rPr>
          <w:rFonts w:ascii="Times New Roman" w:hAnsi="Times New Roman"/>
          <w:sz w:val="24"/>
          <w:szCs w:val="24"/>
          <w:lang w:eastAsia="lv-LV"/>
        </w:rPr>
        <w:t>, lai tam pēc kreditoru pieprasījuma piemērotu maksātnespējas procedūru, t.i.:</w:t>
      </w:r>
      <w:bookmarkEnd w:id="499"/>
      <w:r w:rsidRPr="00BB7B18">
        <w:rPr>
          <w:rFonts w:ascii="Times New Roman" w:hAnsi="Times New Roman"/>
          <w:sz w:val="24"/>
          <w:szCs w:val="24"/>
          <w:lang w:eastAsia="lv-LV"/>
        </w:rPr>
        <w:t xml:space="preserve"> </w:t>
      </w:r>
    </w:p>
    <w:p w14:paraId="608F50E0" w14:textId="77777777" w:rsidR="00DC6F35" w:rsidRDefault="00DC6F35" w:rsidP="00DC6F35">
      <w:pPr>
        <w:pStyle w:val="ListParagraph"/>
        <w:numPr>
          <w:ilvl w:val="0"/>
          <w:numId w:val="5"/>
        </w:numPr>
        <w:tabs>
          <w:tab w:val="left" w:pos="0"/>
        </w:tabs>
        <w:spacing w:after="0" w:line="240" w:lineRule="auto"/>
        <w:jc w:val="both"/>
        <w:rPr>
          <w:rFonts w:ascii="Times New Roman" w:hAnsi="Times New Roman"/>
          <w:color w:val="FF0000"/>
          <w:sz w:val="24"/>
          <w:szCs w:val="24"/>
          <w:lang w:eastAsia="lv-LV"/>
        </w:rPr>
      </w:pPr>
      <w:bookmarkStart w:id="500" w:name="_Toc461907600"/>
      <w:r>
        <w:rPr>
          <w:rFonts w:ascii="Times New Roman" w:hAnsi="Times New Roman"/>
          <w:sz w:val="24"/>
          <w:szCs w:val="24"/>
          <w:lang w:eastAsia="lv-LV"/>
        </w:rPr>
        <w:t>piemērojot piespiedu izpildes līdzekļus, nav bijis iespējams izpildīt tiesas nolēmumu par parāda piedziņu no parādnieka;</w:t>
      </w:r>
      <w:bookmarkEnd w:id="500"/>
      <w:r>
        <w:rPr>
          <w:rFonts w:ascii="Times New Roman" w:hAnsi="Times New Roman"/>
          <w:sz w:val="24"/>
          <w:szCs w:val="24"/>
          <w:lang w:eastAsia="lv-LV"/>
        </w:rPr>
        <w:t xml:space="preserve"> </w:t>
      </w:r>
    </w:p>
    <w:p w14:paraId="751E94FD" w14:textId="77777777" w:rsidR="00DC6F35" w:rsidRDefault="00DC6F35" w:rsidP="00DC6F35">
      <w:pPr>
        <w:numPr>
          <w:ilvl w:val="0"/>
          <w:numId w:val="5"/>
        </w:numPr>
        <w:tabs>
          <w:tab w:val="left" w:pos="0"/>
        </w:tabs>
        <w:spacing w:after="0" w:line="240" w:lineRule="auto"/>
        <w:jc w:val="both"/>
        <w:rPr>
          <w:rFonts w:ascii="Times New Roman" w:hAnsi="Times New Roman"/>
          <w:sz w:val="24"/>
          <w:szCs w:val="24"/>
          <w:lang w:eastAsia="lv-LV"/>
        </w:rPr>
      </w:pPr>
      <w:r>
        <w:rPr>
          <w:rFonts w:ascii="Times New Roman" w:hAnsi="Times New Roman"/>
          <w:color w:val="FF0000"/>
          <w:sz w:val="24"/>
          <w:szCs w:val="24"/>
          <w:lang w:eastAsia="lv-LV"/>
        </w:rPr>
        <w:t xml:space="preserve">&lt;SIA vai A/S gadījumā&gt; </w:t>
      </w:r>
      <w:r>
        <w:rPr>
          <w:rFonts w:ascii="Times New Roman" w:hAnsi="Times New Roman"/>
          <w:sz w:val="24"/>
          <w:szCs w:val="24"/>
          <w:lang w:eastAsia="lv-LV"/>
        </w:rPr>
        <w:t xml:space="preserve">nav nokārtojis pamatparādu 4268 </w:t>
      </w:r>
      <w:r>
        <w:rPr>
          <w:rFonts w:ascii="Times New Roman" w:hAnsi="Times New Roman"/>
          <w:i/>
          <w:sz w:val="24"/>
          <w:szCs w:val="24"/>
          <w:lang w:eastAsia="lv-LV"/>
        </w:rPr>
        <w:t>euro</w:t>
      </w:r>
      <w:r>
        <w:rPr>
          <w:rFonts w:ascii="Times New Roman" w:hAnsi="Times New Roman"/>
          <w:sz w:val="24"/>
          <w:szCs w:val="24"/>
          <w:lang w:eastAsia="lv-LV"/>
        </w:rPr>
        <w:t xml:space="preserve"> apmērā, un kreditors ir brīdinājis viņu par savu nodomu iesniegt juridiskās personas maksātnespējas procesa pieteikumu; </w:t>
      </w:r>
      <w:r>
        <w:rPr>
          <w:rFonts w:ascii="Times New Roman" w:hAnsi="Times New Roman"/>
          <w:color w:val="FF0000"/>
          <w:sz w:val="24"/>
          <w:szCs w:val="24"/>
          <w:lang w:eastAsia="lv-LV"/>
        </w:rPr>
        <w:t>vai</w:t>
      </w:r>
    </w:p>
    <w:p w14:paraId="3146922A" w14:textId="77777777" w:rsidR="00DC6F35" w:rsidRDefault="00DC6F35" w:rsidP="00DC6F35">
      <w:pPr>
        <w:numPr>
          <w:ilvl w:val="0"/>
          <w:numId w:val="5"/>
        </w:numPr>
        <w:tabs>
          <w:tab w:val="left" w:pos="0"/>
        </w:tabs>
        <w:spacing w:after="0" w:line="240" w:lineRule="auto"/>
        <w:jc w:val="both"/>
        <w:rPr>
          <w:rFonts w:ascii="Times New Roman" w:hAnsi="Times New Roman"/>
          <w:sz w:val="24"/>
          <w:szCs w:val="24"/>
          <w:lang w:eastAsia="lv-LV"/>
        </w:rPr>
      </w:pPr>
      <w:r>
        <w:rPr>
          <w:rFonts w:ascii="Times New Roman" w:hAnsi="Times New Roman"/>
          <w:color w:val="FF0000"/>
          <w:sz w:val="24"/>
          <w:szCs w:val="24"/>
          <w:lang w:eastAsia="lv-LV"/>
        </w:rPr>
        <w:t xml:space="preserve">&lt;cita juridiskā persona, kas nav SIA un A/S gadījumā&gt; </w:t>
      </w:r>
      <w:r>
        <w:rPr>
          <w:rFonts w:ascii="Times New Roman" w:hAnsi="Times New Roman"/>
          <w:sz w:val="24"/>
          <w:szCs w:val="24"/>
          <w:lang w:eastAsia="lv-LV"/>
        </w:rPr>
        <w:t xml:space="preserve">nav nokārtojis pamatparādu 2134 </w:t>
      </w:r>
      <w:r>
        <w:rPr>
          <w:rFonts w:ascii="Times New Roman" w:hAnsi="Times New Roman"/>
          <w:i/>
          <w:sz w:val="24"/>
          <w:szCs w:val="24"/>
          <w:lang w:eastAsia="lv-LV"/>
        </w:rPr>
        <w:t>euro</w:t>
      </w:r>
      <w:r>
        <w:rPr>
          <w:rFonts w:ascii="Times New Roman" w:hAnsi="Times New Roman"/>
          <w:sz w:val="24"/>
          <w:szCs w:val="24"/>
          <w:lang w:eastAsia="lv-LV"/>
        </w:rPr>
        <w:t xml:space="preserve"> apmērā, un kreditors ir brīdinājis viņu par savu nodomu iesniegt juridiskās personas maksātnespējas procesa pieteikumu; </w:t>
      </w:r>
    </w:p>
    <w:p w14:paraId="7B623098" w14:textId="77777777" w:rsidR="00DC6F35" w:rsidRDefault="00DC6F35" w:rsidP="00DC6F35">
      <w:pPr>
        <w:numPr>
          <w:ilvl w:val="0"/>
          <w:numId w:val="5"/>
        </w:numPr>
        <w:tabs>
          <w:tab w:val="left" w:pos="0"/>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p w14:paraId="00EF212C" w14:textId="77777777" w:rsidR="00BB7B18" w:rsidRPr="007255CB" w:rsidRDefault="00EB10E8" w:rsidP="00EB10E8">
      <w:pPr>
        <w:pStyle w:val="ListParagraph"/>
        <w:numPr>
          <w:ilvl w:val="0"/>
          <w:numId w:val="43"/>
        </w:numPr>
        <w:tabs>
          <w:tab w:val="left" w:pos="0"/>
        </w:tabs>
        <w:spacing w:after="0" w:line="240" w:lineRule="auto"/>
        <w:jc w:val="both"/>
        <w:rPr>
          <w:rFonts w:ascii="Times New Roman" w:hAnsi="Times New Roman"/>
          <w:sz w:val="24"/>
          <w:szCs w:val="24"/>
          <w:lang w:eastAsia="lv-LV"/>
        </w:rPr>
      </w:pPr>
      <w:bookmarkStart w:id="501" w:name="_Toc461907601"/>
      <w:r w:rsidRPr="007255CB">
        <w:rPr>
          <w:rFonts w:ascii="Times New Roman" w:hAnsi="Times New Roman"/>
          <w:sz w:val="24"/>
          <w:szCs w:val="24"/>
          <w:lang w:eastAsia="lv-LV"/>
        </w:rPr>
        <w:t>Apliecinu, ka projekta iesniedzējs nav uzņēmums</w:t>
      </w:r>
      <w:r w:rsidRPr="007255CB">
        <w:rPr>
          <w:rStyle w:val="FootnoteReference"/>
          <w:rFonts w:ascii="Times New Roman" w:hAnsi="Times New Roman"/>
          <w:sz w:val="24"/>
          <w:szCs w:val="24"/>
          <w:lang w:eastAsia="lv-LV"/>
        </w:rPr>
        <w:footnoteReference w:id="91"/>
      </w:r>
      <w:r w:rsidRPr="007255CB">
        <w:rPr>
          <w:rFonts w:ascii="Times New Roman" w:hAnsi="Times New Roman"/>
          <w:sz w:val="24"/>
          <w:szCs w:val="24"/>
          <w:lang w:eastAsia="lv-LV"/>
        </w:rPr>
        <w:t xml:space="preserve">, kas ir saņēmis glābšanas atbalstu un vēl nav atmaksājis aizdevumu vai atsaucis garantiju, vai uzņēmums, kas ir saņēmis pārstrukturēšanas atbalstu un uz to joprojām attiecas pārstrukturēšanas plāns, </w:t>
      </w:r>
      <w:r w:rsidR="000722A1" w:rsidRPr="007255CB">
        <w:rPr>
          <w:rFonts w:ascii="Times New Roman" w:hAnsi="Times New Roman"/>
          <w:sz w:val="24"/>
          <w:szCs w:val="24"/>
          <w:lang w:eastAsia="lv-LV"/>
        </w:rPr>
        <w:t xml:space="preserve">saskaņā ar </w:t>
      </w:r>
      <w:r w:rsidR="00552DE1" w:rsidRPr="007255CB">
        <w:rPr>
          <w:rFonts w:ascii="Times New Roman" w:hAnsi="Times New Roman"/>
          <w:sz w:val="24"/>
          <w:szCs w:val="24"/>
          <w:lang w:eastAsia="lv-LV"/>
        </w:rPr>
        <w:t xml:space="preserve">Komisijas paziņojumu </w:t>
      </w:r>
      <w:r w:rsidR="00552DE1" w:rsidRPr="007255CB">
        <w:rPr>
          <w:rFonts w:ascii="Times New Roman" w:hAnsi="Times New Roman"/>
          <w:i/>
          <w:sz w:val="24"/>
          <w:szCs w:val="24"/>
          <w:lang w:eastAsia="lv-LV"/>
        </w:rPr>
        <w:t>Kopienas pamatnostādnes par valsts atbalstu grūtībās nonākušu uzņēmumu glābšanai un pārstrukturēšanai</w:t>
      </w:r>
      <w:r w:rsidR="00552DE1" w:rsidRPr="007255CB">
        <w:rPr>
          <w:rStyle w:val="FootnoteReference"/>
          <w:rFonts w:ascii="Times New Roman" w:hAnsi="Times New Roman"/>
          <w:i/>
          <w:sz w:val="24"/>
          <w:szCs w:val="24"/>
          <w:lang w:eastAsia="lv-LV"/>
        </w:rPr>
        <w:footnoteReference w:id="92"/>
      </w:r>
      <w:r w:rsidR="00552DE1" w:rsidRPr="007255CB">
        <w:rPr>
          <w:rFonts w:ascii="Times New Roman" w:hAnsi="Times New Roman"/>
          <w:sz w:val="24"/>
          <w:szCs w:val="24"/>
          <w:lang w:eastAsia="lv-LV"/>
        </w:rPr>
        <w:t xml:space="preserve">, Komisijas paziņojumu </w:t>
      </w:r>
      <w:r w:rsidR="00552DE1" w:rsidRPr="007255CB">
        <w:rPr>
          <w:rFonts w:ascii="Times New Roman" w:hAnsi="Times New Roman"/>
          <w:i/>
          <w:sz w:val="24"/>
          <w:szCs w:val="24"/>
          <w:lang w:eastAsia="lv-LV"/>
        </w:rPr>
        <w:t>Pamatnostādnes par valsts atbalstu grūtībās nonākušu nefinanšu uzņēmumu glābšanai un pārstrukturēšanai</w:t>
      </w:r>
      <w:r w:rsidR="00552DE1" w:rsidRPr="007255CB">
        <w:rPr>
          <w:rStyle w:val="FootnoteReference"/>
          <w:rFonts w:ascii="Times New Roman" w:hAnsi="Times New Roman"/>
          <w:i/>
          <w:sz w:val="24"/>
          <w:szCs w:val="24"/>
          <w:lang w:eastAsia="lv-LV"/>
        </w:rPr>
        <w:footnoteReference w:id="93"/>
      </w:r>
      <w:r w:rsidR="00552DE1" w:rsidRPr="007255CB">
        <w:rPr>
          <w:rFonts w:ascii="Times New Roman" w:hAnsi="Times New Roman"/>
          <w:sz w:val="24"/>
          <w:szCs w:val="24"/>
          <w:lang w:eastAsia="lv-LV"/>
        </w:rPr>
        <w:t xml:space="preserve"> vai </w:t>
      </w:r>
      <w:r w:rsidR="00EF136A" w:rsidRPr="007255CB">
        <w:rPr>
          <w:rFonts w:ascii="Times New Roman" w:hAnsi="Times New Roman"/>
          <w:i/>
          <w:sz w:val="24"/>
          <w:szCs w:val="24"/>
          <w:lang w:eastAsia="lv-LV"/>
        </w:rPr>
        <w:t>Komisijas paziņojumu par valsts atbalsta noteikumu piemērošanu no 2013. gada 1. augusta atbalsta pasākumiem banku labā saistībā ar finanšu krīzi</w:t>
      </w:r>
      <w:r w:rsidR="00EF136A" w:rsidRPr="007255CB">
        <w:rPr>
          <w:rStyle w:val="FootnoteReference"/>
          <w:rFonts w:ascii="Times New Roman" w:hAnsi="Times New Roman"/>
          <w:i/>
          <w:sz w:val="24"/>
          <w:szCs w:val="24"/>
          <w:lang w:eastAsia="lv-LV"/>
        </w:rPr>
        <w:footnoteReference w:id="94"/>
      </w:r>
      <w:r w:rsidR="000722A1" w:rsidRPr="007255CB">
        <w:rPr>
          <w:rFonts w:ascii="Times New Roman" w:hAnsi="Times New Roman"/>
          <w:sz w:val="24"/>
          <w:szCs w:val="24"/>
          <w:lang w:eastAsia="lv-LV"/>
        </w:rPr>
        <w:t>.</w:t>
      </w:r>
      <w:bookmarkEnd w:id="501"/>
    </w:p>
    <w:p w14:paraId="70D84277" w14:textId="77777777" w:rsidR="003D6F89" w:rsidRDefault="003D6F89" w:rsidP="003D6F89">
      <w:pPr>
        <w:rPr>
          <w:rFonts w:ascii="Times New Roman" w:hAnsi="Times New Roman" w:cs="Times New Roman"/>
          <w:sz w:val="24"/>
          <w:szCs w:val="24"/>
        </w:rPr>
      </w:pPr>
    </w:p>
    <w:p w14:paraId="337AB2E3" w14:textId="77777777" w:rsidR="000B7D70" w:rsidRDefault="000B7D70" w:rsidP="00B46080">
      <w:pPr>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4.pielikums</w:t>
      </w:r>
    </w:p>
    <w:p w14:paraId="052D83D0" w14:textId="15C72BD8" w:rsidR="000B7D70" w:rsidRPr="00FC65B4" w:rsidRDefault="000B7D70" w:rsidP="001E0518">
      <w:pPr>
        <w:pStyle w:val="Heading1"/>
        <w:numPr>
          <w:ilvl w:val="0"/>
          <w:numId w:val="0"/>
        </w:numPr>
        <w:jc w:val="center"/>
      </w:pPr>
      <w:bookmarkStart w:id="502" w:name="_Toc457499016"/>
      <w:bookmarkStart w:id="503" w:name="_Toc66554147"/>
      <w:bookmarkStart w:id="504" w:name="_Toc97279054"/>
      <w:r w:rsidRPr="001E0518">
        <w:rPr>
          <w:rFonts w:ascii="Times New Roman" w:hAnsi="Times New Roman" w:cs="Times New Roman"/>
          <w:b/>
          <w:color w:val="auto"/>
          <w:sz w:val="24"/>
          <w:szCs w:val="24"/>
        </w:rPr>
        <w:t>Grūtībās nonākuša uzņēmuma noteikšana</w:t>
      </w:r>
      <w:bookmarkEnd w:id="502"/>
      <w:bookmarkEnd w:id="503"/>
      <w:bookmarkEnd w:id="504"/>
    </w:p>
    <w:p w14:paraId="3E2671C5" w14:textId="10E4FD8E" w:rsidR="003D6F89" w:rsidRDefault="00E50941" w:rsidP="003D6F89">
      <w:pPr>
        <w:rPr>
          <w:rFonts w:ascii="Times New Roman" w:hAnsi="Times New Roman" w:cs="Times New Roman"/>
          <w:sz w:val="24"/>
          <w:szCs w:val="24"/>
        </w:rPr>
      </w:pPr>
      <w:r>
        <w:rPr>
          <w:noProof/>
          <w:lang w:eastAsia="lv-LV"/>
        </w:rPr>
        <mc:AlternateContent>
          <mc:Choice Requires="wps">
            <w:drawing>
              <wp:anchor distT="0" distB="0" distL="114300" distR="114300" simplePos="0" relativeHeight="251658242" behindDoc="0" locked="0" layoutInCell="1" allowOverlap="1" wp14:anchorId="67C87BAD" wp14:editId="5E8A8951">
                <wp:simplePos x="0" y="0"/>
                <wp:positionH relativeFrom="rightMargin">
                  <wp:posOffset>-4167505</wp:posOffset>
                </wp:positionH>
                <wp:positionV relativeFrom="paragraph">
                  <wp:posOffset>1306195</wp:posOffset>
                </wp:positionV>
                <wp:extent cx="0" cy="359410"/>
                <wp:effectExtent l="0" t="0" r="38100" b="21590"/>
                <wp:wrapNone/>
                <wp:docPr id="195" name="Straight Connector 195"/>
                <wp:cNvGraphicFramePr/>
                <a:graphic xmlns:a="http://schemas.openxmlformats.org/drawingml/2006/main">
                  <a:graphicData uri="http://schemas.microsoft.com/office/word/2010/wordprocessingShape">
                    <wps:wsp>
                      <wps:cNvCnPr/>
                      <wps:spPr>
                        <a:xfrm>
                          <a:off x="0" y="0"/>
                          <a:ext cx="0" cy="359410"/>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arto="http://schemas.microsoft.com/office/word/2006/arto">
            <w:pict>
              <v:line w14:anchorId="3A7B562C" id="Straight Connector 195" o:spid="_x0000_s1026" style="position:absolute;z-index:251658243;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 from="-328.15pt,102.85pt" to="-328.1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" strokecolor="black [3213]" strokeweight=".5pt">
                <v:stroke joinstyle="miter"/>
                <w10:wrap anchorx="margin"/>
              </v:line>
            </w:pict>
          </mc:Fallback>
        </mc:AlternateContent>
      </w:r>
      <w:r w:rsidR="00700AAE">
        <w:rPr>
          <w:noProof/>
          <w:lang w:eastAsia="lv-LV"/>
        </w:rPr>
        <mc:AlternateContent>
          <mc:Choice Requires="wps">
            <w:drawing>
              <wp:anchor distT="0" distB="0" distL="114300" distR="114300" simplePos="0" relativeHeight="251658377" behindDoc="0" locked="0" layoutInCell="1" allowOverlap="1" wp14:anchorId="05539BDF" wp14:editId="3BDFF1D9">
                <wp:simplePos x="0" y="0"/>
                <wp:positionH relativeFrom="page">
                  <wp:posOffset>2846705</wp:posOffset>
                </wp:positionH>
                <wp:positionV relativeFrom="paragraph">
                  <wp:posOffset>1678940</wp:posOffset>
                </wp:positionV>
                <wp:extent cx="1223645" cy="0"/>
                <wp:effectExtent l="0" t="76200" r="14605" b="95250"/>
                <wp:wrapNone/>
                <wp:docPr id="169" name="Straight Arrow Connector 169"/>
                <wp:cNvGraphicFramePr/>
                <a:graphic xmlns:a="http://schemas.openxmlformats.org/drawingml/2006/main">
                  <a:graphicData uri="http://schemas.microsoft.com/office/word/2010/wordprocessingShape">
                    <wps:wsp>
                      <wps:cNvCnPr/>
                      <wps:spPr>
                        <a:xfrm>
                          <a:off x="0" y="0"/>
                          <a:ext cx="122364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1134CCCC" id="Straight Arrow Connector 169" o:spid="_x0000_s1026" type="#_x0000_t32" style="position:absolute;margin-left:224.15pt;margin-top:132.2pt;width:96.35pt;height:0;z-index:251658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" strokecolor="black [3213]" strokeweight=".5pt">
                <v:stroke endarrow="classic" joinstyle="miter"/>
                <w10:wrap anchorx="page"/>
              </v:shape>
            </w:pict>
          </mc:Fallback>
        </mc:AlternateContent>
      </w:r>
      <w:r w:rsidR="00700AAE">
        <w:rPr>
          <w:noProof/>
          <w:lang w:eastAsia="lv-LV"/>
        </w:rPr>
        <mc:AlternateContent>
          <mc:Choice Requires="wps">
            <w:drawing>
              <wp:anchor distT="0" distB="0" distL="114300" distR="114300" simplePos="0" relativeHeight="251658379" behindDoc="0" locked="0" layoutInCell="1" allowOverlap="1" wp14:anchorId="7E4E8D4E" wp14:editId="05D6C34F">
                <wp:simplePos x="0" y="0"/>
                <wp:positionH relativeFrom="page">
                  <wp:posOffset>2830668</wp:posOffset>
                </wp:positionH>
                <wp:positionV relativeFrom="paragraph">
                  <wp:posOffset>614680</wp:posOffset>
                </wp:positionV>
                <wp:extent cx="1240155" cy="0"/>
                <wp:effectExtent l="0" t="0" r="0" b="0"/>
                <wp:wrapNone/>
                <wp:docPr id="197" name="Straight Connector 197"/>
                <wp:cNvGraphicFramePr/>
                <a:graphic xmlns:a="http://schemas.openxmlformats.org/drawingml/2006/main">
                  <a:graphicData uri="http://schemas.microsoft.com/office/word/2010/wordprocessingShape">
                    <wps:wsp>
                      <wps:cNvCnPr/>
                      <wps:spPr>
                        <a:xfrm flipH="1">
                          <a:off x="0" y="0"/>
                          <a:ext cx="1240155" cy="0"/>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0CCA83EC" id="Straight Connector 197" o:spid="_x0000_s1026" style="position:absolute;flip:x;z-index:2516583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2.9pt,48.4pt" to="320.5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" strokecolor="black [3213]" strokeweight=".5pt">
                <v:stroke joinstyle="miter"/>
                <w10:wrap anchorx="page"/>
              </v:line>
            </w:pict>
          </mc:Fallback>
        </mc:AlternateContent>
      </w:r>
      <w:r w:rsidR="0062537E" w:rsidRPr="001E0518">
        <w:rPr>
          <w:rFonts w:ascii="Times New Roman" w:hAnsi="Times New Roman" w:cs="Times New Roman"/>
          <w:b/>
          <w:noProof/>
          <w:sz w:val="24"/>
          <w:szCs w:val="24"/>
        </w:rPr>
        <mc:AlternateContent>
          <mc:Choice Requires="wps">
            <w:drawing>
              <wp:anchor distT="0" distB="0" distL="114300" distR="114300" simplePos="0" relativeHeight="251658351" behindDoc="1" locked="0" layoutInCell="1" allowOverlap="1" wp14:anchorId="0FC6FF7B" wp14:editId="44E0F01E">
                <wp:simplePos x="0" y="0"/>
                <wp:positionH relativeFrom="column">
                  <wp:posOffset>2863850</wp:posOffset>
                </wp:positionH>
                <wp:positionV relativeFrom="paragraph">
                  <wp:posOffset>172085</wp:posOffset>
                </wp:positionV>
                <wp:extent cx="317500" cy="249555"/>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1D914"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C6FF7B" id="Text Box 9" o:spid="_x0000_s1112" type="#_x0000_t202" style="position:absolute;margin-left:225.5pt;margin-top:13.55pt;width:25pt;height:19.65pt;z-index:-251658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" fillcolor="white [3201]" stroked="f" strokeweight=".5pt">
                <v:textbox>
                  <w:txbxContent>
                    <w:p w14:paraId="2AD1D914"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F63E74">
        <w:rPr>
          <w:noProof/>
          <w:lang w:eastAsia="lv-LV"/>
        </w:rPr>
        <mc:AlternateContent>
          <mc:Choice Requires="wps">
            <w:drawing>
              <wp:anchor distT="0" distB="0" distL="114300" distR="114300" simplePos="0" relativeHeight="251658363" behindDoc="0" locked="0" layoutInCell="1" allowOverlap="1" wp14:anchorId="329D5936" wp14:editId="5147E8A5">
                <wp:simplePos x="0" y="0"/>
                <wp:positionH relativeFrom="column">
                  <wp:posOffset>3200400</wp:posOffset>
                </wp:positionH>
                <wp:positionV relativeFrom="paragraph">
                  <wp:posOffset>2739390</wp:posOffset>
                </wp:positionV>
                <wp:extent cx="2484755" cy="571500"/>
                <wp:effectExtent l="0" t="0" r="10795" b="19050"/>
                <wp:wrapNone/>
                <wp:docPr id="73" name="Text Box 73"/>
                <wp:cNvGraphicFramePr/>
                <a:graphic xmlns:a="http://schemas.openxmlformats.org/drawingml/2006/main">
                  <a:graphicData uri="http://schemas.microsoft.com/office/word/2010/wordprocessingShape">
                    <wps:wsp>
                      <wps:cNvSpPr txBox="1"/>
                      <wps:spPr>
                        <a:xfrm>
                          <a:off x="0" y="0"/>
                          <a:ext cx="2484755" cy="5715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0E38EB"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69AA37C1" w14:textId="5BD8170D"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uzņēmums nav GNU, atbalsts tiek piešķirts </w:t>
                            </w:r>
                            <w:r w:rsidRPr="0047327A">
                              <w:rPr>
                                <w:rFonts w:ascii="Times New Roman" w:hAnsi="Times New Roman" w:cs="Times New Roman"/>
                                <w:sz w:val="20"/>
                                <w:szCs w:val="20"/>
                              </w:rPr>
                              <w:t>skatīt šā informatīvā materiāla B daļu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D5936" id="Text Box 73" o:spid="_x0000_s1113" type="#_x0000_t202" style="position:absolute;margin-left:252pt;margin-top:215.7pt;width:195.65pt;height:4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" fillcolor="white [3201]" strokeweight="1.5pt">
                <v:textbox>
                  <w:txbxContent>
                    <w:p w14:paraId="110E38EB"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69AA37C1" w14:textId="5BD8170D"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uzņēmums nav GNU, atbalsts tiek piešķirts </w:t>
                      </w:r>
                      <w:r w:rsidRPr="0047327A">
                        <w:rPr>
                          <w:rFonts w:ascii="Times New Roman" w:hAnsi="Times New Roman" w:cs="Times New Roman"/>
                          <w:sz w:val="20"/>
                          <w:szCs w:val="20"/>
                        </w:rPr>
                        <w:t>skatīt šā informatīvā materiāla B daļu</w:t>
                      </w:r>
                    </w:p>
                  </w:txbxContent>
                </v:textbox>
              </v:shape>
            </w:pict>
          </mc:Fallback>
        </mc:AlternateContent>
      </w:r>
      <w:r w:rsidR="00F63E74">
        <w:rPr>
          <w:noProof/>
          <w:lang w:eastAsia="lv-LV"/>
        </w:rPr>
        <mc:AlternateContent>
          <mc:Choice Requires="wps">
            <w:drawing>
              <wp:anchor distT="0" distB="0" distL="114300" distR="114300" simplePos="0" relativeHeight="251658401" behindDoc="0" locked="0" layoutInCell="1" allowOverlap="1" wp14:anchorId="31206D9C" wp14:editId="314B11FB">
                <wp:simplePos x="0" y="0"/>
                <wp:positionH relativeFrom="column">
                  <wp:posOffset>3183890</wp:posOffset>
                </wp:positionH>
                <wp:positionV relativeFrom="paragraph">
                  <wp:posOffset>3468370</wp:posOffset>
                </wp:positionV>
                <wp:extent cx="2503805" cy="765544"/>
                <wp:effectExtent l="0" t="0" r="10795" b="15875"/>
                <wp:wrapNone/>
                <wp:docPr id="159" name="Text Box 159"/>
                <wp:cNvGraphicFramePr/>
                <a:graphic xmlns:a="http://schemas.openxmlformats.org/drawingml/2006/main">
                  <a:graphicData uri="http://schemas.microsoft.com/office/word/2010/wordprocessingShape">
                    <wps:wsp>
                      <wps:cNvSpPr txBox="1"/>
                      <wps:spPr>
                        <a:xfrm>
                          <a:off x="0" y="0"/>
                          <a:ext cx="2503805" cy="76554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88AE1" w14:textId="77777777" w:rsidR="00E47BCC" w:rsidRDefault="00E47BCC" w:rsidP="000B7D70">
                            <w:pPr>
                              <w:spacing w:after="0" w:line="240" w:lineRule="auto"/>
                              <w:rPr>
                                <w:rFonts w:ascii="Times New Roman" w:hAnsi="Times New Roman" w:cs="Times New Roman"/>
                                <w:sz w:val="20"/>
                                <w:szCs w:val="20"/>
                              </w:rPr>
                            </w:pPr>
                          </w:p>
                          <w:p w14:paraId="4812E5A6" w14:textId="0A1AF07C"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1800E60D"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ir GNU, atbalsts netiek piešķirts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6D9C" id="Text Box 159" o:spid="_x0000_s1114" type="#_x0000_t202" style="position:absolute;margin-left:250.7pt;margin-top:273.1pt;width:197.15pt;height:60.3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" fillcolor="white [3201]" strokeweight="1.5pt">
                <v:textbox>
                  <w:txbxContent>
                    <w:p w14:paraId="46888AE1" w14:textId="77777777" w:rsidR="00E47BCC" w:rsidRDefault="00E47BCC" w:rsidP="000B7D70">
                      <w:pPr>
                        <w:spacing w:after="0" w:line="240" w:lineRule="auto"/>
                        <w:rPr>
                          <w:rFonts w:ascii="Times New Roman" w:hAnsi="Times New Roman" w:cs="Times New Roman"/>
                          <w:sz w:val="20"/>
                          <w:szCs w:val="20"/>
                        </w:rPr>
                      </w:pPr>
                    </w:p>
                    <w:p w14:paraId="4812E5A6" w14:textId="0A1AF07C"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1800E60D"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ir GNU, atbalsts netiek piešķirts</w:t>
                      </w:r>
                    </w:p>
                  </w:txbxContent>
                </v:textbox>
              </v:shape>
            </w:pict>
          </mc:Fallback>
        </mc:AlternateContent>
      </w:r>
      <w:r w:rsidR="005A2E40">
        <w:rPr>
          <w:noProof/>
          <w:lang w:eastAsia="lv-LV"/>
        </w:rPr>
        <mc:AlternateContent>
          <mc:Choice Requires="wps">
            <w:drawing>
              <wp:anchor distT="0" distB="0" distL="114300" distR="114300" simplePos="0" relativeHeight="251658394" behindDoc="1" locked="0" layoutInCell="1" allowOverlap="1" wp14:anchorId="7AADE647" wp14:editId="457E13AD">
                <wp:simplePos x="0" y="0"/>
                <wp:positionH relativeFrom="margin">
                  <wp:posOffset>2856865</wp:posOffset>
                </wp:positionH>
                <wp:positionV relativeFrom="paragraph">
                  <wp:posOffset>6490497</wp:posOffset>
                </wp:positionV>
                <wp:extent cx="317500" cy="249555"/>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91312"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ADE647" id="Text Box 10" o:spid="_x0000_s1115" type="#_x0000_t202" style="position:absolute;margin-left:224.95pt;margin-top:511.05pt;width:25pt;height:19.65pt;z-index:-2516580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" fillcolor="white [3201]" stroked="f" strokeweight=".5pt">
                <v:textbox>
                  <w:txbxContent>
                    <w:p w14:paraId="24991312"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v:textbox>
                <w10:wrap anchorx="margin"/>
              </v:shape>
            </w:pict>
          </mc:Fallback>
        </mc:AlternateContent>
      </w:r>
      <w:r w:rsidR="005A2E40">
        <w:rPr>
          <w:noProof/>
          <w:lang w:eastAsia="lv-LV"/>
        </w:rPr>
        <mc:AlternateContent>
          <mc:Choice Requires="wps">
            <w:drawing>
              <wp:anchor distT="0" distB="0" distL="114300" distR="114300" simplePos="0" relativeHeight="251658392" behindDoc="1" locked="0" layoutInCell="1" allowOverlap="1" wp14:anchorId="4E24CD9A" wp14:editId="1A47FAE2">
                <wp:simplePos x="0" y="0"/>
                <wp:positionH relativeFrom="margin">
                  <wp:posOffset>2858297</wp:posOffset>
                </wp:positionH>
                <wp:positionV relativeFrom="paragraph">
                  <wp:posOffset>5923915</wp:posOffset>
                </wp:positionV>
                <wp:extent cx="385445" cy="249555"/>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6598A" w14:textId="77777777" w:rsidR="00E47BCC" w:rsidRDefault="00E47BCC" w:rsidP="00EF6C4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24CD9A" id="Text Box 178" o:spid="_x0000_s1116" type="#_x0000_t202" style="position:absolute;margin-left:225.05pt;margin-top:466.45pt;width:30.35pt;height:19.65pt;z-index:-251658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" fillcolor="white [3201]" stroked="f" strokeweight=".5pt">
                <v:textbox>
                  <w:txbxContent>
                    <w:p w14:paraId="54D6598A" w14:textId="77777777" w:rsidR="00E47BCC" w:rsidRDefault="00E47BCC" w:rsidP="00EF6C4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v:textbox>
                <w10:wrap anchorx="margin"/>
              </v:shape>
            </w:pict>
          </mc:Fallback>
        </mc:AlternateContent>
      </w:r>
      <w:r w:rsidR="005740AE">
        <w:rPr>
          <w:noProof/>
          <w:lang w:eastAsia="lv-LV"/>
        </w:rPr>
        <mc:AlternateContent>
          <mc:Choice Requires="wps">
            <w:drawing>
              <wp:anchor distT="0" distB="0" distL="114300" distR="114300" simplePos="0" relativeHeight="251658374" behindDoc="0" locked="0" layoutInCell="1" allowOverlap="1" wp14:anchorId="3DC6D93A" wp14:editId="2B7BA02B">
                <wp:simplePos x="0" y="0"/>
                <wp:positionH relativeFrom="column">
                  <wp:posOffset>3195084</wp:posOffset>
                </wp:positionH>
                <wp:positionV relativeFrom="paragraph">
                  <wp:posOffset>6016433</wp:posOffset>
                </wp:positionV>
                <wp:extent cx="2503805" cy="829340"/>
                <wp:effectExtent l="0" t="0" r="10795" b="27940"/>
                <wp:wrapNone/>
                <wp:docPr id="132" name="Text Box 132"/>
                <wp:cNvGraphicFramePr/>
                <a:graphic xmlns:a="http://schemas.openxmlformats.org/drawingml/2006/main">
                  <a:graphicData uri="http://schemas.microsoft.com/office/word/2010/wordprocessingShape">
                    <wps:wsp>
                      <wps:cNvSpPr txBox="1"/>
                      <wps:spPr>
                        <a:xfrm>
                          <a:off x="0" y="0"/>
                          <a:ext cx="2503805" cy="8293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FA14F" w14:textId="77777777" w:rsidR="00E47BCC" w:rsidRDefault="00E47BCC" w:rsidP="000B7D70">
                            <w:pPr>
                              <w:spacing w:after="0" w:line="240" w:lineRule="auto"/>
                              <w:rPr>
                                <w:rFonts w:ascii="Times New Roman" w:hAnsi="Times New Roman" w:cs="Times New Roman"/>
                                <w:sz w:val="20"/>
                                <w:szCs w:val="20"/>
                              </w:rPr>
                            </w:pPr>
                          </w:p>
                          <w:p w14:paraId="796BC2A1" w14:textId="1EA8ABB2"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361687A9" w14:textId="5712479B"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ir GNU, atbalsts netiek piešķirts</w:t>
                            </w:r>
                            <w:r w:rsidRPr="00643CD4">
                              <w:rPr>
                                <w:rFonts w:ascii="Times New Roman" w:hAnsi="Times New Roman" w:cs="Times New Roman"/>
                                <w:sz w:val="20"/>
                                <w:szCs w:val="20"/>
                                <w:highlight w:val="yellow"/>
                              </w:rPr>
                              <w:t xml:space="preserve"> </w:t>
                            </w:r>
                            <w:r w:rsidRPr="0047327A">
                              <w:rPr>
                                <w:rFonts w:ascii="Times New Roman" w:hAnsi="Times New Roman" w:cs="Times New Roman"/>
                                <w:sz w:val="20"/>
                                <w:szCs w:val="20"/>
                              </w:rPr>
                              <w:t>skatīt šā informatīvā materiāla B daļu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6D93A" id="Text Box 132" o:spid="_x0000_s1117" type="#_x0000_t202" style="position:absolute;margin-left:251.6pt;margin-top:473.75pt;width:197.15pt;height:65.3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" fillcolor="white [3201]" strokeweight="1.5pt">
                <v:textbox>
                  <w:txbxContent>
                    <w:p w14:paraId="47CFA14F" w14:textId="77777777" w:rsidR="00E47BCC" w:rsidRDefault="00E47BCC" w:rsidP="000B7D70">
                      <w:pPr>
                        <w:spacing w:after="0" w:line="240" w:lineRule="auto"/>
                        <w:rPr>
                          <w:rFonts w:ascii="Times New Roman" w:hAnsi="Times New Roman" w:cs="Times New Roman"/>
                          <w:sz w:val="20"/>
                          <w:szCs w:val="20"/>
                        </w:rPr>
                      </w:pPr>
                    </w:p>
                    <w:p w14:paraId="796BC2A1" w14:textId="1EA8ABB2"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361687A9" w14:textId="5712479B"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ir GNU, atbalsts netiek piešķirts</w:t>
                      </w:r>
                      <w:r w:rsidRPr="00643CD4">
                        <w:rPr>
                          <w:rFonts w:ascii="Times New Roman" w:hAnsi="Times New Roman" w:cs="Times New Roman"/>
                          <w:sz w:val="20"/>
                          <w:szCs w:val="20"/>
                          <w:highlight w:val="yellow"/>
                        </w:rPr>
                        <w:t xml:space="preserve"> </w:t>
                      </w:r>
                      <w:r w:rsidRPr="0047327A">
                        <w:rPr>
                          <w:rFonts w:ascii="Times New Roman" w:hAnsi="Times New Roman" w:cs="Times New Roman"/>
                          <w:sz w:val="20"/>
                          <w:szCs w:val="20"/>
                        </w:rPr>
                        <w:t>skatīt šā informatīvā materiāla B daļu</w:t>
                      </w:r>
                    </w:p>
                  </w:txbxContent>
                </v:textbox>
              </v:shape>
            </w:pict>
          </mc:Fallback>
        </mc:AlternateContent>
      </w:r>
      <w:r w:rsidR="005740AE">
        <w:rPr>
          <w:rFonts w:ascii="Times New Roman" w:hAnsi="Times New Roman" w:cs="Times New Roman"/>
          <w:noProof/>
          <w:sz w:val="24"/>
          <w:szCs w:val="24"/>
          <w:lang w:eastAsia="lv-LV"/>
        </w:rPr>
        <mc:AlternateContent>
          <mc:Choice Requires="wps">
            <w:drawing>
              <wp:anchor distT="0" distB="0" distL="114300" distR="114300" simplePos="0" relativeHeight="251658405" behindDoc="0" locked="0" layoutInCell="1" allowOverlap="1" wp14:anchorId="2F821A8C" wp14:editId="2785545E">
                <wp:simplePos x="0" y="0"/>
                <wp:positionH relativeFrom="column">
                  <wp:posOffset>2895600</wp:posOffset>
                </wp:positionH>
                <wp:positionV relativeFrom="paragraph">
                  <wp:posOffset>6710518</wp:posOffset>
                </wp:positionV>
                <wp:extent cx="306000" cy="0"/>
                <wp:effectExtent l="0" t="76200" r="18415" b="95250"/>
                <wp:wrapNone/>
                <wp:docPr id="166" name="Straight Connector 166"/>
                <wp:cNvGraphicFramePr/>
                <a:graphic xmlns:a="http://schemas.openxmlformats.org/drawingml/2006/main">
                  <a:graphicData uri="http://schemas.microsoft.com/office/word/2010/wordprocessingShape">
                    <wps:wsp>
                      <wps:cNvCnPr/>
                      <wps:spPr>
                        <a:xfrm>
                          <a:off x="0" y="0"/>
                          <a:ext cx="306000" cy="0"/>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w:pict>
              <v:line w14:anchorId="44A76818" id="Straight Connector 166" o:spid="_x0000_s1026" style="position:absolute;z-index:25165840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528.4pt" to="252.1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" strokecolor="black [3213]" strokeweight=".5pt">
                <v:stroke endarrow="classic" joinstyle="miter"/>
              </v:line>
            </w:pict>
          </mc:Fallback>
        </mc:AlternateContent>
      </w:r>
      <w:r w:rsidR="005740AE">
        <w:rPr>
          <w:rFonts w:ascii="Times New Roman" w:hAnsi="Times New Roman" w:cs="Times New Roman"/>
          <w:noProof/>
          <w:sz w:val="24"/>
          <w:szCs w:val="24"/>
          <w:lang w:eastAsia="lv-LV"/>
        </w:rPr>
        <mc:AlternateContent>
          <mc:Choice Requires="wps">
            <w:drawing>
              <wp:anchor distT="0" distB="0" distL="114300" distR="114300" simplePos="0" relativeHeight="251658393" behindDoc="0" locked="0" layoutInCell="1" allowOverlap="1" wp14:anchorId="37BA8BD8" wp14:editId="66623CD2">
                <wp:simplePos x="0" y="0"/>
                <wp:positionH relativeFrom="column">
                  <wp:posOffset>2890520</wp:posOffset>
                </wp:positionH>
                <wp:positionV relativeFrom="paragraph">
                  <wp:posOffset>6146003</wp:posOffset>
                </wp:positionV>
                <wp:extent cx="306000" cy="0"/>
                <wp:effectExtent l="0" t="76200" r="18415" b="95250"/>
                <wp:wrapNone/>
                <wp:docPr id="186" name="Straight Connector 186"/>
                <wp:cNvGraphicFramePr/>
                <a:graphic xmlns:a="http://schemas.openxmlformats.org/drawingml/2006/main">
                  <a:graphicData uri="http://schemas.microsoft.com/office/word/2010/wordprocessingShape">
                    <wps:wsp>
                      <wps:cNvCnPr/>
                      <wps:spPr>
                        <a:xfrm>
                          <a:off x="0" y="0"/>
                          <a:ext cx="306000" cy="0"/>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w:pict>
              <v:line w14:anchorId="400DC671" id="Straight Connector 186" o:spid="_x0000_s1026" style="position:absolute;z-index:2516583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6pt,483.95pt" to="251.7pt,4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" strokecolor="black [3213]" strokeweight=".5pt">
                <v:stroke endarrow="classic" joinstyle="miter"/>
              </v:line>
            </w:pict>
          </mc:Fallback>
        </mc:AlternateContent>
      </w:r>
      <w:r w:rsidR="005740AE">
        <w:rPr>
          <w:noProof/>
          <w:lang w:eastAsia="lv-LV"/>
        </w:rPr>
        <mc:AlternateContent>
          <mc:Choice Requires="wps">
            <w:drawing>
              <wp:anchor distT="0" distB="0" distL="114300" distR="114300" simplePos="0" relativeHeight="251658404" behindDoc="0" locked="0" layoutInCell="1" allowOverlap="1" wp14:anchorId="7FED97F3" wp14:editId="0D12FF55">
                <wp:simplePos x="0" y="0"/>
                <wp:positionH relativeFrom="column">
                  <wp:posOffset>289722</wp:posOffset>
                </wp:positionH>
                <wp:positionV relativeFrom="paragraph">
                  <wp:posOffset>6522809</wp:posOffset>
                </wp:positionV>
                <wp:extent cx="2590800" cy="406400"/>
                <wp:effectExtent l="0" t="0" r="19050" b="12700"/>
                <wp:wrapNone/>
                <wp:docPr id="164" name="Text Box 164"/>
                <wp:cNvGraphicFramePr/>
                <a:graphic xmlns:a="http://schemas.openxmlformats.org/drawingml/2006/main">
                  <a:graphicData uri="http://schemas.microsoft.com/office/word/2010/wordprocessingShape">
                    <wps:wsp>
                      <wps:cNvSpPr txBox="1"/>
                      <wps:spPr>
                        <a:xfrm>
                          <a:off x="0" y="0"/>
                          <a:ext cx="259080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5AB75"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uzņēmumam ir/nav GNU pazīmes un saistīto uzņēmumu grupai ir GNU pazīmes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D97F3" id="Text Box 164" o:spid="_x0000_s1118" type="#_x0000_t202" style="position:absolute;margin-left:22.8pt;margin-top:513.6pt;width:204pt;height:32pt;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" fillcolor="white [3201]" strokeweight=".5pt">
                <v:textbox>
                  <w:txbxContent>
                    <w:p w14:paraId="7275AB75"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uzņēmumam ir/nav GNU pazīmes un saistīto uzņēmumu grupai ir GNU pazīmes</w:t>
                      </w:r>
                    </w:p>
                  </w:txbxContent>
                </v:textbox>
              </v:shape>
            </w:pict>
          </mc:Fallback>
        </mc:AlternateContent>
      </w:r>
      <w:r w:rsidR="005740AE">
        <w:rPr>
          <w:noProof/>
          <w:lang w:eastAsia="lv-LV"/>
        </w:rPr>
        <mc:AlternateContent>
          <mc:Choice Requires="wps">
            <w:drawing>
              <wp:anchor distT="0" distB="0" distL="114300" distR="114300" simplePos="0" relativeHeight="251658403" behindDoc="0" locked="0" layoutInCell="1" allowOverlap="1" wp14:anchorId="3916D4EB" wp14:editId="572406D1">
                <wp:simplePos x="0" y="0"/>
                <wp:positionH relativeFrom="column">
                  <wp:posOffset>277022</wp:posOffset>
                </wp:positionH>
                <wp:positionV relativeFrom="paragraph">
                  <wp:posOffset>5930900</wp:posOffset>
                </wp:positionV>
                <wp:extent cx="2589530" cy="406400"/>
                <wp:effectExtent l="0" t="0" r="20320" b="12700"/>
                <wp:wrapNone/>
                <wp:docPr id="162" name="Text Box 162"/>
                <wp:cNvGraphicFramePr/>
                <a:graphic xmlns:a="http://schemas.openxmlformats.org/drawingml/2006/main">
                  <a:graphicData uri="http://schemas.microsoft.com/office/word/2010/wordprocessingShape">
                    <wps:wsp>
                      <wps:cNvSpPr txBox="1"/>
                      <wps:spPr>
                        <a:xfrm>
                          <a:off x="0" y="0"/>
                          <a:ext cx="258953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16F14" w14:textId="77777777" w:rsidR="00E47BCC" w:rsidRDefault="00E47BCC" w:rsidP="00DC6FBE">
                            <w:pPr>
                              <w:spacing w:after="0" w:line="240" w:lineRule="auto"/>
                              <w:rPr>
                                <w:rFonts w:ascii="Times New Roman" w:hAnsi="Times New Roman" w:cs="Times New Roman"/>
                                <w:sz w:val="20"/>
                                <w:szCs w:val="20"/>
                              </w:rPr>
                            </w:pPr>
                            <w:r>
                              <w:rPr>
                                <w:rFonts w:ascii="Times New Roman" w:hAnsi="Times New Roman" w:cs="Times New Roman"/>
                                <w:sz w:val="20"/>
                                <w:szCs w:val="20"/>
                              </w:rPr>
                              <w:t>uzņēmumam ir GNU pazīmes un saistīto uzņēmumu grupai nav GNU pazīmes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6D4EB" id="Text Box 162" o:spid="_x0000_s1119" type="#_x0000_t202" style="position:absolute;margin-left:21.8pt;margin-top:467pt;width:203.9pt;height:32pt;z-index:2516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" fillcolor="white [3201]" strokeweight=".5pt">
                <v:textbox>
                  <w:txbxContent>
                    <w:p w14:paraId="4A716F14" w14:textId="77777777" w:rsidR="00E47BCC" w:rsidRDefault="00E47BCC" w:rsidP="00DC6FBE">
                      <w:pPr>
                        <w:spacing w:after="0" w:line="240" w:lineRule="auto"/>
                        <w:rPr>
                          <w:rFonts w:ascii="Times New Roman" w:hAnsi="Times New Roman" w:cs="Times New Roman"/>
                          <w:sz w:val="20"/>
                          <w:szCs w:val="20"/>
                        </w:rPr>
                      </w:pPr>
                      <w:r>
                        <w:rPr>
                          <w:rFonts w:ascii="Times New Roman" w:hAnsi="Times New Roman" w:cs="Times New Roman"/>
                          <w:sz w:val="20"/>
                          <w:szCs w:val="20"/>
                        </w:rPr>
                        <w:t>uzņēmumam ir GNU pazīmes un saistīto uzņēmumu grupai nav GNU pazīmes</w:t>
                      </w:r>
                    </w:p>
                  </w:txbxContent>
                </v:textbox>
              </v:shape>
            </w:pict>
          </mc:Fallback>
        </mc:AlternateContent>
      </w:r>
      <w:r w:rsidR="005740AE">
        <w:rPr>
          <w:noProof/>
          <w:lang w:eastAsia="lv-LV"/>
        </w:rPr>
        <mc:AlternateContent>
          <mc:Choice Requires="wps">
            <w:drawing>
              <wp:anchor distT="0" distB="0" distL="114300" distR="114300" simplePos="0" relativeHeight="251658358" behindDoc="1" locked="0" layoutInCell="1" allowOverlap="1" wp14:anchorId="093AF420" wp14:editId="32533702">
                <wp:simplePos x="0" y="0"/>
                <wp:positionH relativeFrom="margin">
                  <wp:align>right</wp:align>
                </wp:positionH>
                <wp:positionV relativeFrom="paragraph">
                  <wp:posOffset>8206562</wp:posOffset>
                </wp:positionV>
                <wp:extent cx="255182" cy="159488"/>
                <wp:effectExtent l="0" t="0" r="0" b="0"/>
                <wp:wrapNone/>
                <wp:docPr id="158" name="Text Box 158"/>
                <wp:cNvGraphicFramePr/>
                <a:graphic xmlns:a="http://schemas.openxmlformats.org/drawingml/2006/main">
                  <a:graphicData uri="http://schemas.microsoft.com/office/word/2010/wordprocessingShape">
                    <wps:wsp>
                      <wps:cNvSpPr txBox="1"/>
                      <wps:spPr>
                        <a:xfrm flipV="1">
                          <a:off x="0" y="0"/>
                          <a:ext cx="255182" cy="1594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7F7B2" w14:textId="561530CE" w:rsidR="00E47BCC" w:rsidRPr="005E7B7B" w:rsidRDefault="00E47BCC" w:rsidP="000B7D70">
                            <w:pPr>
                              <w:rPr>
                                <w:rFonts w:ascii="Times New Roman" w:hAnsi="Times New Roman" w:cs="Times New Roman"/>
                                <w:b/>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3AF420" id="Text Box 158" o:spid="_x0000_s1120" type="#_x0000_t202" style="position:absolute;margin-left:-31.1pt;margin-top:646.2pt;width:20.1pt;height:12.55pt;flip:y;z-index:-25165812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" fillcolor="white [3201]" stroked="f" strokeweight=".5pt">
                <v:textbox>
                  <w:txbxContent>
                    <w:p w14:paraId="5067F7B2" w14:textId="561530CE" w:rsidR="00E47BCC" w:rsidRPr="005E7B7B" w:rsidRDefault="00E47BCC" w:rsidP="000B7D70">
                      <w:pPr>
                        <w:rPr>
                          <w:rFonts w:ascii="Times New Roman" w:hAnsi="Times New Roman" w:cs="Times New Roman"/>
                          <w:b/>
                          <w:sz w:val="20"/>
                          <w:szCs w:val="20"/>
                          <w14:textOutline w14:w="9525" w14:cap="rnd" w14:cmpd="sng" w14:algn="ctr">
                            <w14:noFill/>
                            <w14:prstDash w14:val="solid"/>
                            <w14:bevel/>
                          </w14:textOutline>
                        </w:rPr>
                      </w:pPr>
                    </w:p>
                  </w:txbxContent>
                </v:textbox>
                <w10:wrap anchorx="margin"/>
              </v:shape>
            </w:pict>
          </mc:Fallback>
        </mc:AlternateContent>
      </w:r>
      <w:r w:rsidR="00A11C99" w:rsidRPr="00B21851">
        <w:rPr>
          <w:rFonts w:ascii="Times New Roman" w:hAnsi="Times New Roman" w:cs="Times New Roman"/>
          <w:noProof/>
          <w:sz w:val="24"/>
          <w:szCs w:val="24"/>
          <w:lang w:eastAsia="lv-LV"/>
        </w:rPr>
        <mc:AlternateContent>
          <mc:Choice Requires="wps">
            <w:drawing>
              <wp:anchor distT="0" distB="0" distL="114300" distR="114300" simplePos="0" relativeHeight="251658385" behindDoc="1" locked="0" layoutInCell="1" allowOverlap="1" wp14:anchorId="21AAC2BB" wp14:editId="11E29F0A">
                <wp:simplePos x="0" y="0"/>
                <wp:positionH relativeFrom="column">
                  <wp:posOffset>1585196</wp:posOffset>
                </wp:positionH>
                <wp:positionV relativeFrom="paragraph">
                  <wp:posOffset>6331940</wp:posOffset>
                </wp:positionV>
                <wp:extent cx="385445" cy="249555"/>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D7E7C" w14:textId="77777777" w:rsidR="00E47BCC" w:rsidRDefault="00E47BCC" w:rsidP="00B21851">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AAC2BB" id="Text Box 204" o:spid="_x0000_s1121" type="#_x0000_t202" style="position:absolute;margin-left:124.8pt;margin-top:498.6pt;width:30.35pt;height:19.65pt;z-index:-251658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" fillcolor="white [3201]" stroked="f" strokeweight=".5pt">
                <v:textbox>
                  <w:txbxContent>
                    <w:p w14:paraId="72FD7E7C" w14:textId="77777777" w:rsidR="00E47BCC" w:rsidRDefault="00E47BCC" w:rsidP="00B21851">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A11C99" w:rsidRPr="00222953">
        <w:rPr>
          <w:rFonts w:ascii="Times New Roman" w:hAnsi="Times New Roman" w:cs="Times New Roman"/>
          <w:noProof/>
          <w:sz w:val="24"/>
          <w:szCs w:val="24"/>
          <w:lang w:eastAsia="lv-LV"/>
        </w:rPr>
        <mc:AlternateContent>
          <mc:Choice Requires="wps">
            <w:drawing>
              <wp:anchor distT="0" distB="0" distL="114300" distR="114300" simplePos="0" relativeHeight="251658388" behindDoc="0" locked="0" layoutInCell="1" allowOverlap="1" wp14:anchorId="48CE9A39" wp14:editId="08E2AE25">
                <wp:simplePos x="0" y="0"/>
                <wp:positionH relativeFrom="column">
                  <wp:posOffset>1569720</wp:posOffset>
                </wp:positionH>
                <wp:positionV relativeFrom="paragraph">
                  <wp:posOffset>6332855</wp:posOffset>
                </wp:positionV>
                <wp:extent cx="0" cy="198755"/>
                <wp:effectExtent l="76200" t="0" r="57150" b="48895"/>
                <wp:wrapNone/>
                <wp:docPr id="210" name="Straight Arrow Connector 210"/>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7531C3A7" id="Straight Arrow Connector 210" o:spid="_x0000_s1026" type="#_x0000_t32" style="position:absolute;margin-left:123.6pt;margin-top:498.65pt;width:0;height:15.65pt;z-index:2516583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" strokecolor="black [3213]" strokeweight=".5pt">
                <v:stroke endarrow="classic" joinstyle="miter"/>
              </v:shape>
            </w:pict>
          </mc:Fallback>
        </mc:AlternateContent>
      </w:r>
      <w:r w:rsidR="00A11C99" w:rsidRPr="00222953">
        <w:rPr>
          <w:rFonts w:ascii="Times New Roman" w:hAnsi="Times New Roman" w:cs="Times New Roman"/>
          <w:noProof/>
          <w:sz w:val="24"/>
          <w:szCs w:val="24"/>
          <w:lang w:eastAsia="lv-LV"/>
        </w:rPr>
        <mc:AlternateContent>
          <mc:Choice Requires="wps">
            <w:drawing>
              <wp:anchor distT="0" distB="0" distL="114300" distR="114300" simplePos="0" relativeHeight="251658387" behindDoc="1" locked="0" layoutInCell="1" allowOverlap="1" wp14:anchorId="1B8AE755" wp14:editId="786CC67E">
                <wp:simplePos x="0" y="0"/>
                <wp:positionH relativeFrom="column">
                  <wp:posOffset>1554465</wp:posOffset>
                </wp:positionH>
                <wp:positionV relativeFrom="paragraph">
                  <wp:posOffset>5715664</wp:posOffset>
                </wp:positionV>
                <wp:extent cx="385445" cy="249555"/>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5DD4F" w14:textId="77777777" w:rsidR="00E47BCC" w:rsidRDefault="00E47BCC" w:rsidP="00222953">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8AE755" id="Text Box 206" o:spid="_x0000_s1122" type="#_x0000_t202" style="position:absolute;margin-left:122.4pt;margin-top:450.05pt;width:30.35pt;height:19.65pt;z-index:-251658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" fillcolor="white [3201]" stroked="f" strokeweight=".5pt">
                <v:textbox>
                  <w:txbxContent>
                    <w:p w14:paraId="0555DD4F" w14:textId="77777777" w:rsidR="00E47BCC" w:rsidRDefault="00E47BCC" w:rsidP="00222953">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A11C99" w:rsidRPr="00A35C8F">
        <w:rPr>
          <w:rFonts w:ascii="Times New Roman" w:hAnsi="Times New Roman" w:cs="Times New Roman"/>
          <w:noProof/>
          <w:sz w:val="24"/>
          <w:szCs w:val="24"/>
          <w:lang w:eastAsia="lv-LV"/>
        </w:rPr>
        <mc:AlternateContent>
          <mc:Choice Requires="wps">
            <w:drawing>
              <wp:anchor distT="0" distB="0" distL="114300" distR="114300" simplePos="0" relativeHeight="251658390" behindDoc="0" locked="0" layoutInCell="1" allowOverlap="1" wp14:anchorId="2E59CB37" wp14:editId="672D28EA">
                <wp:simplePos x="0" y="0"/>
                <wp:positionH relativeFrom="column">
                  <wp:posOffset>1572260</wp:posOffset>
                </wp:positionH>
                <wp:positionV relativeFrom="paragraph">
                  <wp:posOffset>5719918</wp:posOffset>
                </wp:positionV>
                <wp:extent cx="0" cy="198755"/>
                <wp:effectExtent l="76200" t="0" r="57150" b="48895"/>
                <wp:wrapNone/>
                <wp:docPr id="78" name="Straight Arrow Connector 78"/>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2B09BAE6" id="Straight Arrow Connector 78" o:spid="_x0000_s1026" type="#_x0000_t32" style="position:absolute;margin-left:123.8pt;margin-top:450.4pt;width:0;height:15.65pt;z-index:2516583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" strokecolor="black [3213]" strokeweight=".5pt">
                <v:stroke endarrow="classic" joinstyle="miter"/>
              </v:shape>
            </w:pict>
          </mc:Fallback>
        </mc:AlternateContent>
      </w:r>
      <w:r w:rsidR="00A11C99">
        <w:rPr>
          <w:noProof/>
          <w:lang w:eastAsia="lv-LV"/>
        </w:rPr>
        <mc:AlternateContent>
          <mc:Choice Requires="wps">
            <w:drawing>
              <wp:anchor distT="0" distB="0" distL="114300" distR="114300" simplePos="0" relativeHeight="251658356" behindDoc="1" locked="0" layoutInCell="1" allowOverlap="1" wp14:anchorId="50433BBF" wp14:editId="19DAA297">
                <wp:simplePos x="0" y="0"/>
                <wp:positionH relativeFrom="column">
                  <wp:posOffset>2863850</wp:posOffset>
                </wp:positionH>
                <wp:positionV relativeFrom="paragraph">
                  <wp:posOffset>5278593</wp:posOffset>
                </wp:positionV>
                <wp:extent cx="317500" cy="249555"/>
                <wp:effectExtent l="0" t="0" r="6350" b="0"/>
                <wp:wrapNone/>
                <wp:docPr id="123" name="Text Box 123"/>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31019"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433BBF" id="Text Box 123" o:spid="_x0000_s1123" type="#_x0000_t202" style="position:absolute;margin-left:225.5pt;margin-top:415.65pt;width:25pt;height:19.65pt;z-index:-251658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BaeQIAAGw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" fillcolor="white [3201]" stroked="f" strokeweight=".5pt">
                <v:textbox>
                  <w:txbxContent>
                    <w:p w14:paraId="53C31019"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A11C99">
        <w:rPr>
          <w:noProof/>
          <w:lang w:eastAsia="lv-LV"/>
        </w:rPr>
        <mc:AlternateContent>
          <mc:Choice Requires="wps">
            <w:drawing>
              <wp:anchor distT="0" distB="0" distL="114300" distR="114300" simplePos="0" relativeHeight="251658373" behindDoc="0" locked="0" layoutInCell="1" allowOverlap="1" wp14:anchorId="4FDECEF0" wp14:editId="71BC34E0">
                <wp:simplePos x="0" y="0"/>
                <wp:positionH relativeFrom="column">
                  <wp:posOffset>3186430</wp:posOffset>
                </wp:positionH>
                <wp:positionV relativeFrom="paragraph">
                  <wp:posOffset>5311613</wp:posOffset>
                </wp:positionV>
                <wp:extent cx="2503805" cy="400685"/>
                <wp:effectExtent l="0" t="0" r="10795" b="18415"/>
                <wp:wrapNone/>
                <wp:docPr id="112" name="Text Box 112"/>
                <wp:cNvGraphicFramePr/>
                <a:graphic xmlns:a="http://schemas.openxmlformats.org/drawingml/2006/main">
                  <a:graphicData uri="http://schemas.microsoft.com/office/word/2010/wordprocessingShape">
                    <wps:wsp>
                      <wps:cNvSpPr txBox="1"/>
                      <wps:spPr>
                        <a:xfrm>
                          <a:off x="0" y="0"/>
                          <a:ext cx="2503805" cy="4006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5E5D2"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578E6B73"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nav GNU, atbalsts tiek piešķirts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CEF0" id="Text Box 112" o:spid="_x0000_s1124" type="#_x0000_t202" style="position:absolute;margin-left:250.9pt;margin-top:418.25pt;width:197.15pt;height:31.55pt;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" fillcolor="white [3201]" strokeweight="1.5pt">
                <v:textbox>
                  <w:txbxContent>
                    <w:p w14:paraId="1F45E5D2"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578E6B73"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nav GNU, atbalsts tiek piešķirts</w:t>
                      </w:r>
                    </w:p>
                  </w:txbxContent>
                </v:textbox>
              </v:shape>
            </w:pict>
          </mc:Fallback>
        </mc:AlternateContent>
      </w:r>
      <w:r w:rsidR="00A11C99">
        <w:rPr>
          <w:noProof/>
          <w:lang w:eastAsia="lv-LV"/>
        </w:rPr>
        <mc:AlternateContent>
          <mc:Choice Requires="wps">
            <w:drawing>
              <wp:anchor distT="0" distB="0" distL="114300" distR="114300" simplePos="0" relativeHeight="251658402" behindDoc="0" locked="0" layoutInCell="1" allowOverlap="1" wp14:anchorId="501D9503" wp14:editId="43E4A2FC">
                <wp:simplePos x="0" y="0"/>
                <wp:positionH relativeFrom="column">
                  <wp:posOffset>2865282</wp:posOffset>
                </wp:positionH>
                <wp:positionV relativeFrom="paragraph">
                  <wp:posOffset>5506085</wp:posOffset>
                </wp:positionV>
                <wp:extent cx="305435" cy="0"/>
                <wp:effectExtent l="0" t="76200" r="18415" b="95250"/>
                <wp:wrapNone/>
                <wp:docPr id="160" name="Straight Arrow Connector 160"/>
                <wp:cNvGraphicFramePr/>
                <a:graphic xmlns:a="http://schemas.openxmlformats.org/drawingml/2006/main">
                  <a:graphicData uri="http://schemas.microsoft.com/office/word/2010/wordprocessingShape">
                    <wps:wsp>
                      <wps:cNvCnPr/>
                      <wps:spPr>
                        <a:xfrm>
                          <a:off x="0" y="0"/>
                          <a:ext cx="30543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FB99BB3" id="Straight Arrow Connector 160" o:spid="_x0000_s1026" type="#_x0000_t32" style="position:absolute;margin-left:225.6pt;margin-top:433.55pt;width:24.05pt;height:0;z-index:2516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" strokecolor="black [3213]" strokeweight=".5pt">
                <v:stroke endarrow="classic" joinstyle="miter"/>
              </v:shape>
            </w:pict>
          </mc:Fallback>
        </mc:AlternateContent>
      </w:r>
      <w:r w:rsidR="006D4793">
        <w:rPr>
          <w:noProof/>
          <w:lang w:eastAsia="lv-LV"/>
        </w:rPr>
        <mc:AlternateContent>
          <mc:Choice Requires="wps">
            <w:drawing>
              <wp:anchor distT="0" distB="0" distL="114300" distR="114300" simplePos="0" relativeHeight="251658375" behindDoc="0" locked="0" layoutInCell="1" allowOverlap="1" wp14:anchorId="20377054" wp14:editId="1C85F1B5">
                <wp:simplePos x="0" y="0"/>
                <wp:positionH relativeFrom="column">
                  <wp:posOffset>2875915</wp:posOffset>
                </wp:positionH>
                <wp:positionV relativeFrom="paragraph">
                  <wp:posOffset>3550285</wp:posOffset>
                </wp:positionV>
                <wp:extent cx="306070" cy="0"/>
                <wp:effectExtent l="0" t="76200" r="17780" b="95250"/>
                <wp:wrapNone/>
                <wp:docPr id="107" name="Straight Arrow Connector 107"/>
                <wp:cNvGraphicFramePr/>
                <a:graphic xmlns:a="http://schemas.openxmlformats.org/drawingml/2006/main">
                  <a:graphicData uri="http://schemas.microsoft.com/office/word/2010/wordprocessingShape">
                    <wps:wsp>
                      <wps:cNvCnPr/>
                      <wps:spPr>
                        <a:xfrm>
                          <a:off x="0" y="0"/>
                          <a:ext cx="30607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1A1530EA" id="Straight Arrow Connector 107" o:spid="_x0000_s1026" type="#_x0000_t32" style="position:absolute;margin-left:226.45pt;margin-top:279.55pt;width:24.1pt;height:0;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" strokecolor="black [3213]" strokeweight=".5pt">
                <v:stroke endarrow="classic" joinstyle="miter"/>
              </v:shape>
            </w:pict>
          </mc:Fallback>
        </mc:AlternateContent>
      </w:r>
      <w:r w:rsidR="00A95663">
        <w:rPr>
          <w:noProof/>
          <w:lang w:eastAsia="lv-LV"/>
        </w:rPr>
        <mc:AlternateContent>
          <mc:Choice Requires="wps">
            <w:drawing>
              <wp:anchor distT="0" distB="0" distL="114300" distR="114300" simplePos="0" relativeHeight="251658369" behindDoc="0" locked="0" layoutInCell="1" allowOverlap="1" wp14:anchorId="430EB04A" wp14:editId="0F77A6E7">
                <wp:simplePos x="0" y="0"/>
                <wp:positionH relativeFrom="margin">
                  <wp:posOffset>268767</wp:posOffset>
                </wp:positionH>
                <wp:positionV relativeFrom="paragraph">
                  <wp:posOffset>5309870</wp:posOffset>
                </wp:positionV>
                <wp:extent cx="2589530" cy="406400"/>
                <wp:effectExtent l="0" t="0" r="20320" b="12700"/>
                <wp:wrapNone/>
                <wp:docPr id="126" name="Text Box 126"/>
                <wp:cNvGraphicFramePr/>
                <a:graphic xmlns:a="http://schemas.openxmlformats.org/drawingml/2006/main">
                  <a:graphicData uri="http://schemas.microsoft.com/office/word/2010/wordprocessingShape">
                    <wps:wsp>
                      <wps:cNvSpPr txBox="1"/>
                      <wps:spPr>
                        <a:xfrm>
                          <a:off x="0" y="0"/>
                          <a:ext cx="258953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C70C2"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uzņēmumam nav GNU pazīmes un saistīto uzņēmumu grupai nav GNU pazīmes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EB04A" id="Text Box 126" o:spid="_x0000_s1125" type="#_x0000_t202" style="position:absolute;margin-left:21.15pt;margin-top:418.1pt;width:203.9pt;height:32pt;z-index:251658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" fillcolor="white [3201]" strokeweight=".5pt">
                <v:textbox>
                  <w:txbxContent>
                    <w:p w14:paraId="175C70C2"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uzņēmumam nav GNU pazīmes un saistīto uzņēmumu grupai nav GNU pazīmes</w:t>
                      </w:r>
                    </w:p>
                  </w:txbxContent>
                </v:textbox>
                <w10:wrap anchorx="margin"/>
              </v:shape>
            </w:pict>
          </mc:Fallback>
        </mc:AlternateContent>
      </w:r>
      <w:r w:rsidR="00A95663" w:rsidRPr="00222953">
        <w:rPr>
          <w:rFonts w:ascii="Times New Roman" w:hAnsi="Times New Roman" w:cs="Times New Roman"/>
          <w:noProof/>
          <w:sz w:val="24"/>
          <w:szCs w:val="24"/>
          <w:lang w:eastAsia="lv-LV"/>
        </w:rPr>
        <mc:AlternateContent>
          <mc:Choice Requires="wps">
            <w:drawing>
              <wp:anchor distT="0" distB="0" distL="114300" distR="114300" simplePos="0" relativeHeight="251658386" behindDoc="0" locked="0" layoutInCell="1" allowOverlap="1" wp14:anchorId="4A04C576" wp14:editId="4193933E">
                <wp:simplePos x="0" y="0"/>
                <wp:positionH relativeFrom="column">
                  <wp:posOffset>1560830</wp:posOffset>
                </wp:positionH>
                <wp:positionV relativeFrom="paragraph">
                  <wp:posOffset>5093173</wp:posOffset>
                </wp:positionV>
                <wp:extent cx="0" cy="198755"/>
                <wp:effectExtent l="76200" t="0" r="57150" b="48895"/>
                <wp:wrapNone/>
                <wp:docPr id="205" name="Straight Arrow Connector 205"/>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06C07C00" id="Straight Arrow Connector 205" o:spid="_x0000_s1026" type="#_x0000_t32" style="position:absolute;margin-left:122.9pt;margin-top:401.05pt;width:0;height:15.65pt;z-index:2516583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" strokecolor="black [3213]" strokeweight=".5pt">
                <v:stroke endarrow="classic" joinstyle="miter"/>
              </v:shape>
            </w:pict>
          </mc:Fallback>
        </mc:AlternateContent>
      </w:r>
      <w:r w:rsidR="00A95663">
        <w:rPr>
          <w:noProof/>
          <w:lang w:eastAsia="lv-LV"/>
        </w:rPr>
        <mc:AlternateContent>
          <mc:Choice Requires="wps">
            <w:drawing>
              <wp:anchor distT="0" distB="0" distL="114300" distR="114300" simplePos="0" relativeHeight="251658370" behindDoc="0" locked="0" layoutInCell="1" allowOverlap="1" wp14:anchorId="01F65B83" wp14:editId="53C1CE7B">
                <wp:simplePos x="0" y="0"/>
                <wp:positionH relativeFrom="margin">
                  <wp:posOffset>281763</wp:posOffset>
                </wp:positionH>
                <wp:positionV relativeFrom="paragraph">
                  <wp:posOffset>4559773</wp:posOffset>
                </wp:positionV>
                <wp:extent cx="4242390" cy="531627"/>
                <wp:effectExtent l="0" t="0" r="25400" b="20955"/>
                <wp:wrapNone/>
                <wp:docPr id="127" name="Text Box 127"/>
                <wp:cNvGraphicFramePr/>
                <a:graphic xmlns:a="http://schemas.openxmlformats.org/drawingml/2006/main">
                  <a:graphicData uri="http://schemas.microsoft.com/office/word/2010/wordprocessingShape">
                    <wps:wsp>
                      <wps:cNvSpPr txBox="1"/>
                      <wps:spPr>
                        <a:xfrm>
                          <a:off x="0" y="0"/>
                          <a:ext cx="4242390" cy="531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D2956" w14:textId="507B5AD4"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saskaita publiski pieejamus GP datus par katru uzņēmumu, kas ietilpst saistīto uzņēmumu grupā, </w:t>
                            </w:r>
                            <w:r w:rsidRPr="00670F56">
                              <w:rPr>
                                <w:rFonts w:ascii="Times New Roman" w:hAnsi="Times New Roman" w:cs="Times New Roman"/>
                                <w:sz w:val="20"/>
                                <w:szCs w:val="20"/>
                              </w:rPr>
                              <w:t>bet ja ar PI ir iesniegt</w:t>
                            </w:r>
                            <w:r>
                              <w:rPr>
                                <w:rFonts w:ascii="Times New Roman" w:hAnsi="Times New Roman" w:cs="Times New Roman"/>
                                <w:sz w:val="20"/>
                                <w:szCs w:val="20"/>
                              </w:rPr>
                              <w:t>i</w:t>
                            </w:r>
                            <w:r w:rsidRPr="00670F56">
                              <w:rPr>
                                <w:rFonts w:ascii="Times New Roman" w:hAnsi="Times New Roman" w:cs="Times New Roman"/>
                                <w:sz w:val="20"/>
                                <w:szCs w:val="20"/>
                              </w:rPr>
                              <w:t xml:space="preserve"> zvērināta revidenta apstiprināt</w:t>
                            </w:r>
                            <w:r>
                              <w:rPr>
                                <w:rFonts w:ascii="Times New Roman" w:hAnsi="Times New Roman" w:cs="Times New Roman"/>
                                <w:sz w:val="20"/>
                                <w:szCs w:val="20"/>
                              </w:rPr>
                              <w:t>i</w:t>
                            </w:r>
                            <w:r w:rsidRPr="00670F56">
                              <w:rPr>
                                <w:rFonts w:ascii="Times New Roman" w:hAnsi="Times New Roman" w:cs="Times New Roman"/>
                                <w:sz w:val="20"/>
                                <w:szCs w:val="20"/>
                              </w:rPr>
                              <w:t xml:space="preserve"> operatīv</w:t>
                            </w:r>
                            <w:r>
                              <w:rPr>
                                <w:rFonts w:ascii="Times New Roman" w:hAnsi="Times New Roman" w:cs="Times New Roman"/>
                                <w:sz w:val="20"/>
                                <w:szCs w:val="20"/>
                              </w:rPr>
                              <w:t>ie</w:t>
                            </w:r>
                            <w:r w:rsidRPr="00670F56">
                              <w:rPr>
                                <w:rFonts w:ascii="Times New Roman" w:hAnsi="Times New Roman" w:cs="Times New Roman"/>
                                <w:sz w:val="20"/>
                                <w:szCs w:val="20"/>
                              </w:rPr>
                              <w:t xml:space="preserve"> GP</w:t>
                            </w:r>
                            <w:r>
                              <w:rPr>
                                <w:rFonts w:ascii="Times New Roman" w:hAnsi="Times New Roman" w:cs="Times New Roman"/>
                                <w:sz w:val="20"/>
                                <w:szCs w:val="20"/>
                              </w:rPr>
                              <w:t xml:space="preserve"> par katru uzņēmumu</w:t>
                            </w:r>
                            <w:r w:rsidRPr="00670F56">
                              <w:rPr>
                                <w:rFonts w:ascii="Times New Roman" w:hAnsi="Times New Roman" w:cs="Times New Roman"/>
                                <w:sz w:val="20"/>
                                <w:szCs w:val="20"/>
                              </w:rPr>
                              <w:t>, tad GNU pazīmes nosaka pēc t</w:t>
                            </w:r>
                            <w:r>
                              <w:rPr>
                                <w:rFonts w:ascii="Times New Roman" w:hAnsi="Times New Roman" w:cs="Times New Roman"/>
                                <w:sz w:val="20"/>
                                <w:szCs w:val="20"/>
                              </w:rPr>
                              <w:t>o</w:t>
                            </w:r>
                            <w:r w:rsidRPr="00670F56">
                              <w:rPr>
                                <w:rFonts w:ascii="Times New Roman" w:hAnsi="Times New Roman" w:cs="Times New Roman"/>
                                <w:sz w:val="20"/>
                                <w:szCs w:val="20"/>
                              </w:rPr>
                              <w:t xml:space="preserve"> datiem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5B83" id="Text Box 127" o:spid="_x0000_s1126" type="#_x0000_t202" style="position:absolute;margin-left:22.2pt;margin-top:359.05pt;width:334.05pt;height:41.85pt;z-index:251658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CrgwIAAJY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" fillcolor="white [3201]" strokeweight=".5pt">
                <v:textbox>
                  <w:txbxContent>
                    <w:p w14:paraId="273D2956" w14:textId="507B5AD4"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saskaita publiski pieejamus GP datus par katru uzņēmumu, kas ietilpst saistīto uzņēmumu grupā, </w:t>
                      </w:r>
                      <w:r w:rsidRPr="00670F56">
                        <w:rPr>
                          <w:rFonts w:ascii="Times New Roman" w:hAnsi="Times New Roman" w:cs="Times New Roman"/>
                          <w:sz w:val="20"/>
                          <w:szCs w:val="20"/>
                        </w:rPr>
                        <w:t>bet ja ar PI ir iesniegt</w:t>
                      </w:r>
                      <w:r>
                        <w:rPr>
                          <w:rFonts w:ascii="Times New Roman" w:hAnsi="Times New Roman" w:cs="Times New Roman"/>
                          <w:sz w:val="20"/>
                          <w:szCs w:val="20"/>
                        </w:rPr>
                        <w:t>i</w:t>
                      </w:r>
                      <w:r w:rsidRPr="00670F56">
                        <w:rPr>
                          <w:rFonts w:ascii="Times New Roman" w:hAnsi="Times New Roman" w:cs="Times New Roman"/>
                          <w:sz w:val="20"/>
                          <w:szCs w:val="20"/>
                        </w:rPr>
                        <w:t xml:space="preserve"> zvērināta revidenta apstiprināt</w:t>
                      </w:r>
                      <w:r>
                        <w:rPr>
                          <w:rFonts w:ascii="Times New Roman" w:hAnsi="Times New Roman" w:cs="Times New Roman"/>
                          <w:sz w:val="20"/>
                          <w:szCs w:val="20"/>
                        </w:rPr>
                        <w:t>i</w:t>
                      </w:r>
                      <w:r w:rsidRPr="00670F56">
                        <w:rPr>
                          <w:rFonts w:ascii="Times New Roman" w:hAnsi="Times New Roman" w:cs="Times New Roman"/>
                          <w:sz w:val="20"/>
                          <w:szCs w:val="20"/>
                        </w:rPr>
                        <w:t xml:space="preserve"> operatīv</w:t>
                      </w:r>
                      <w:r>
                        <w:rPr>
                          <w:rFonts w:ascii="Times New Roman" w:hAnsi="Times New Roman" w:cs="Times New Roman"/>
                          <w:sz w:val="20"/>
                          <w:szCs w:val="20"/>
                        </w:rPr>
                        <w:t>ie</w:t>
                      </w:r>
                      <w:r w:rsidRPr="00670F56">
                        <w:rPr>
                          <w:rFonts w:ascii="Times New Roman" w:hAnsi="Times New Roman" w:cs="Times New Roman"/>
                          <w:sz w:val="20"/>
                          <w:szCs w:val="20"/>
                        </w:rPr>
                        <w:t xml:space="preserve"> GP</w:t>
                      </w:r>
                      <w:r>
                        <w:rPr>
                          <w:rFonts w:ascii="Times New Roman" w:hAnsi="Times New Roman" w:cs="Times New Roman"/>
                          <w:sz w:val="20"/>
                          <w:szCs w:val="20"/>
                        </w:rPr>
                        <w:t xml:space="preserve"> par katru uzņēmumu</w:t>
                      </w:r>
                      <w:r w:rsidRPr="00670F56">
                        <w:rPr>
                          <w:rFonts w:ascii="Times New Roman" w:hAnsi="Times New Roman" w:cs="Times New Roman"/>
                          <w:sz w:val="20"/>
                          <w:szCs w:val="20"/>
                        </w:rPr>
                        <w:t>, tad GNU pazīmes nosaka pēc t</w:t>
                      </w:r>
                      <w:r>
                        <w:rPr>
                          <w:rFonts w:ascii="Times New Roman" w:hAnsi="Times New Roman" w:cs="Times New Roman"/>
                          <w:sz w:val="20"/>
                          <w:szCs w:val="20"/>
                        </w:rPr>
                        <w:t>o</w:t>
                      </w:r>
                      <w:r w:rsidRPr="00670F56">
                        <w:rPr>
                          <w:rFonts w:ascii="Times New Roman" w:hAnsi="Times New Roman" w:cs="Times New Roman"/>
                          <w:sz w:val="20"/>
                          <w:szCs w:val="20"/>
                        </w:rPr>
                        <w:t xml:space="preserve"> datiem</w:t>
                      </w:r>
                    </w:p>
                  </w:txbxContent>
                </v:textbox>
                <w10:wrap anchorx="margin"/>
              </v:shape>
            </w:pict>
          </mc:Fallback>
        </mc:AlternateContent>
      </w:r>
      <w:r w:rsidR="006969AA">
        <w:rPr>
          <w:noProof/>
          <w:lang w:eastAsia="lv-LV"/>
        </w:rPr>
        <mc:AlternateContent>
          <mc:Choice Requires="wps">
            <w:drawing>
              <wp:anchor distT="0" distB="0" distL="114300" distR="114300" simplePos="0" relativeHeight="251658359" behindDoc="0" locked="0" layoutInCell="1" allowOverlap="1" wp14:anchorId="51BECF41" wp14:editId="00AE2E62">
                <wp:simplePos x="0" y="0"/>
                <wp:positionH relativeFrom="column">
                  <wp:posOffset>2875915</wp:posOffset>
                </wp:positionH>
                <wp:positionV relativeFrom="paragraph">
                  <wp:posOffset>4165762</wp:posOffset>
                </wp:positionV>
                <wp:extent cx="305435" cy="0"/>
                <wp:effectExtent l="0" t="76200" r="18415" b="95250"/>
                <wp:wrapNone/>
                <wp:docPr id="138" name="Straight Arrow Connector 138"/>
                <wp:cNvGraphicFramePr/>
                <a:graphic xmlns:a="http://schemas.openxmlformats.org/drawingml/2006/main">
                  <a:graphicData uri="http://schemas.microsoft.com/office/word/2010/wordprocessingShape">
                    <wps:wsp>
                      <wps:cNvCnPr/>
                      <wps:spPr>
                        <a:xfrm>
                          <a:off x="0" y="0"/>
                          <a:ext cx="30543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413793C" id="Straight Arrow Connector 138" o:spid="_x0000_s1026" type="#_x0000_t32" style="position:absolute;margin-left:226.45pt;margin-top:328pt;width:24.05pt;height:0;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" strokecolor="black [3213]" strokeweight=".5pt">
                <v:stroke endarrow="classic" joinstyle="miter"/>
              </v:shape>
            </w:pict>
          </mc:Fallback>
        </mc:AlternateContent>
      </w:r>
      <w:r w:rsidR="006969AA">
        <w:rPr>
          <w:noProof/>
          <w:lang w:eastAsia="lv-LV"/>
        </w:rPr>
        <mc:AlternateContent>
          <mc:Choice Requires="wps">
            <w:drawing>
              <wp:anchor distT="0" distB="0" distL="114300" distR="114300" simplePos="0" relativeHeight="251658364" behindDoc="0" locked="0" layoutInCell="1" allowOverlap="1" wp14:anchorId="08FA5AA3" wp14:editId="4B61419C">
                <wp:simplePos x="0" y="0"/>
                <wp:positionH relativeFrom="column">
                  <wp:posOffset>-37215</wp:posOffset>
                </wp:positionH>
                <wp:positionV relativeFrom="paragraph">
                  <wp:posOffset>2029224</wp:posOffset>
                </wp:positionV>
                <wp:extent cx="318977" cy="2753832"/>
                <wp:effectExtent l="0" t="0" r="62230" b="104140"/>
                <wp:wrapNone/>
                <wp:docPr id="167" name="Left Bracket 167"/>
                <wp:cNvGraphicFramePr/>
                <a:graphic xmlns:a="http://schemas.openxmlformats.org/drawingml/2006/main">
                  <a:graphicData uri="http://schemas.microsoft.com/office/word/2010/wordprocessingShape">
                    <wps:wsp>
                      <wps:cNvSpPr/>
                      <wps:spPr>
                        <a:xfrm>
                          <a:off x="0" y="0"/>
                          <a:ext cx="318977" cy="2753832"/>
                        </a:xfrm>
                        <a:prstGeom prst="leftBracket">
                          <a:avLst>
                            <a:gd name="adj" fmla="val 0"/>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7FACF500" id="Left Bracket 167" o:spid="_x0000_s1026" type="#_x0000_t85" style="position:absolute;margin-left:-2.95pt;margin-top:159.8pt;width:25.1pt;height:216.85pt;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" adj="0" strokecolor="black [3213]" strokeweight=".5pt">
                <v:stroke startarrow="classic" joinstyle="miter"/>
              </v:shape>
            </w:pict>
          </mc:Fallback>
        </mc:AlternateContent>
      </w:r>
      <w:r w:rsidR="006969AA" w:rsidRPr="00B21851">
        <w:rPr>
          <w:rFonts w:ascii="Times New Roman" w:hAnsi="Times New Roman" w:cs="Times New Roman"/>
          <w:noProof/>
          <w:sz w:val="24"/>
          <w:szCs w:val="24"/>
          <w:lang w:eastAsia="lv-LV"/>
        </w:rPr>
        <mc:AlternateContent>
          <mc:Choice Requires="wps">
            <w:drawing>
              <wp:anchor distT="0" distB="0" distL="114300" distR="114300" simplePos="0" relativeHeight="251658384" behindDoc="0" locked="0" layoutInCell="1" allowOverlap="1" wp14:anchorId="59EB69CA" wp14:editId="6D1EE0BA">
                <wp:simplePos x="0" y="0"/>
                <wp:positionH relativeFrom="column">
                  <wp:posOffset>1560195</wp:posOffset>
                </wp:positionH>
                <wp:positionV relativeFrom="paragraph">
                  <wp:posOffset>3759997</wp:posOffset>
                </wp:positionV>
                <wp:extent cx="0" cy="198755"/>
                <wp:effectExtent l="76200" t="0" r="57150" b="48895"/>
                <wp:wrapNone/>
                <wp:docPr id="203" name="Straight Arrow Connector 203"/>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2FCCDC45" id="Straight Arrow Connector 203" o:spid="_x0000_s1026" type="#_x0000_t32" style="position:absolute;margin-left:122.85pt;margin-top:296.05pt;width:0;height:15.65pt;z-index:2516583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" strokecolor="black [3213]" strokeweight=".5pt">
                <v:stroke endarrow="classic" joinstyle="miter"/>
              </v:shape>
            </w:pict>
          </mc:Fallback>
        </mc:AlternateContent>
      </w:r>
      <w:r w:rsidR="006969AA" w:rsidRPr="00B21851">
        <w:rPr>
          <w:rFonts w:ascii="Times New Roman" w:hAnsi="Times New Roman" w:cs="Times New Roman"/>
          <w:noProof/>
          <w:sz w:val="24"/>
          <w:szCs w:val="24"/>
          <w:lang w:eastAsia="lv-LV"/>
        </w:rPr>
        <mc:AlternateContent>
          <mc:Choice Requires="wps">
            <w:drawing>
              <wp:anchor distT="0" distB="0" distL="114300" distR="114300" simplePos="0" relativeHeight="251658383" behindDoc="0" locked="0" layoutInCell="1" allowOverlap="1" wp14:anchorId="0296BB97" wp14:editId="54A01E5B">
                <wp:simplePos x="0" y="0"/>
                <wp:positionH relativeFrom="column">
                  <wp:posOffset>1555115</wp:posOffset>
                </wp:positionH>
                <wp:positionV relativeFrom="paragraph">
                  <wp:posOffset>3150397</wp:posOffset>
                </wp:positionV>
                <wp:extent cx="0" cy="198755"/>
                <wp:effectExtent l="76200" t="0" r="57150" b="48895"/>
                <wp:wrapNone/>
                <wp:docPr id="202" name="Straight Arrow Connector 202"/>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6D09C4E8" id="Straight Arrow Connector 202" o:spid="_x0000_s1026" type="#_x0000_t32" style="position:absolute;margin-left:122.45pt;margin-top:248.05pt;width:0;height:15.65pt;z-index:25165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" strokecolor="black [3213]" strokeweight=".5pt">
                <v:stroke endarrow="classic" joinstyle="miter"/>
              </v:shape>
            </w:pict>
          </mc:Fallback>
        </mc:AlternateContent>
      </w:r>
      <w:r w:rsidR="002F0F67">
        <w:rPr>
          <w:noProof/>
          <w:lang w:eastAsia="lv-LV"/>
        </w:rPr>
        <mc:AlternateContent>
          <mc:Choice Requires="wps">
            <w:drawing>
              <wp:anchor distT="0" distB="0" distL="114300" distR="114300" simplePos="0" relativeHeight="251658372" behindDoc="0" locked="0" layoutInCell="1" allowOverlap="1" wp14:anchorId="03890955" wp14:editId="1DB95A5C">
                <wp:simplePos x="0" y="0"/>
                <wp:positionH relativeFrom="column">
                  <wp:posOffset>2879725</wp:posOffset>
                </wp:positionH>
                <wp:positionV relativeFrom="paragraph">
                  <wp:posOffset>2949102</wp:posOffset>
                </wp:positionV>
                <wp:extent cx="306070" cy="0"/>
                <wp:effectExtent l="0" t="76200" r="17780" b="95250"/>
                <wp:wrapNone/>
                <wp:docPr id="30" name="Straight Arrow Connector 30"/>
                <wp:cNvGraphicFramePr/>
                <a:graphic xmlns:a="http://schemas.openxmlformats.org/drawingml/2006/main">
                  <a:graphicData uri="http://schemas.microsoft.com/office/word/2010/wordprocessingShape">
                    <wps:wsp>
                      <wps:cNvCnPr/>
                      <wps:spPr>
                        <a:xfrm>
                          <a:off x="0" y="0"/>
                          <a:ext cx="30607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0EAD627" id="Straight Arrow Connector 30" o:spid="_x0000_s1026" type="#_x0000_t32" style="position:absolute;margin-left:226.75pt;margin-top:232.2pt;width:24.1pt;height:0;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" strokecolor="black [3213]" strokeweight=".5pt">
                <v:stroke endarrow="classic" joinstyle="miter"/>
              </v:shape>
            </w:pict>
          </mc:Fallback>
        </mc:AlternateContent>
      </w:r>
      <w:r w:rsidR="002F0F67" w:rsidRPr="00B21851">
        <w:rPr>
          <w:rFonts w:ascii="Times New Roman" w:hAnsi="Times New Roman" w:cs="Times New Roman"/>
          <w:noProof/>
          <w:sz w:val="24"/>
          <w:szCs w:val="24"/>
          <w:lang w:eastAsia="lv-LV"/>
        </w:rPr>
        <mc:AlternateContent>
          <mc:Choice Requires="wps">
            <w:drawing>
              <wp:anchor distT="0" distB="0" distL="114300" distR="114300" simplePos="0" relativeHeight="251658381" behindDoc="0" locked="0" layoutInCell="1" allowOverlap="1" wp14:anchorId="73844AD2" wp14:editId="6ACC31F8">
                <wp:simplePos x="0" y="0"/>
                <wp:positionH relativeFrom="column">
                  <wp:posOffset>1562100</wp:posOffset>
                </wp:positionH>
                <wp:positionV relativeFrom="paragraph">
                  <wp:posOffset>2531110</wp:posOffset>
                </wp:positionV>
                <wp:extent cx="0" cy="198755"/>
                <wp:effectExtent l="76200" t="0" r="57150" b="48895"/>
                <wp:wrapNone/>
                <wp:docPr id="200" name="Straight Arrow Connector 200"/>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1A9C9832" id="Straight Arrow Connector 200" o:spid="_x0000_s1026" type="#_x0000_t32" style="position:absolute;margin-left:123pt;margin-top:199.3pt;width:0;height:15.65pt;z-index:2516583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" strokecolor="black [3213]" strokeweight=".5pt">
                <v:stroke endarrow="classic" joinstyle="miter"/>
              </v:shape>
            </w:pict>
          </mc:Fallback>
        </mc:AlternateContent>
      </w:r>
      <w:r w:rsidR="002F0F67">
        <w:rPr>
          <w:noProof/>
          <w:lang w:eastAsia="lv-LV"/>
        </w:rPr>
        <mc:AlternateContent>
          <mc:Choice Requires="wps">
            <w:drawing>
              <wp:anchor distT="0" distB="0" distL="114300" distR="114300" simplePos="0" relativeHeight="251658395" behindDoc="0" locked="0" layoutInCell="1" allowOverlap="1" wp14:anchorId="63F5CC85" wp14:editId="36A5D9ED">
                <wp:simplePos x="0" y="0"/>
                <wp:positionH relativeFrom="column">
                  <wp:posOffset>1557655</wp:posOffset>
                </wp:positionH>
                <wp:positionV relativeFrom="paragraph">
                  <wp:posOffset>2526030</wp:posOffset>
                </wp:positionV>
                <wp:extent cx="1620000" cy="0"/>
                <wp:effectExtent l="0" t="0" r="0" b="0"/>
                <wp:wrapNone/>
                <wp:docPr id="144" name="Straight Connector 144"/>
                <wp:cNvGraphicFramePr/>
                <a:graphic xmlns:a="http://schemas.openxmlformats.org/drawingml/2006/main">
                  <a:graphicData uri="http://schemas.microsoft.com/office/word/2010/wordprocessingShape">
                    <wps:wsp>
                      <wps:cNvCnPr/>
                      <wps:spPr>
                        <a:xfrm>
                          <a:off x="0" y="0"/>
                          <a:ext cx="1620000" cy="0"/>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68F257A1" id="Straight Connector 144" o:spid="_x0000_s1026" style="position:absolute;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2.65pt,198.9pt" to="250.2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" strokecolor="black [3213]" strokeweight=".5pt">
                <v:stroke joinstyle="miter"/>
              </v:line>
            </w:pict>
          </mc:Fallback>
        </mc:AlternateContent>
      </w:r>
      <w:r w:rsidR="002F0F67">
        <w:rPr>
          <w:noProof/>
          <w:lang w:eastAsia="lv-LV"/>
        </w:rPr>
        <mc:AlternateContent>
          <mc:Choice Requires="wps">
            <w:drawing>
              <wp:anchor distT="0" distB="0" distL="114300" distR="114300" simplePos="0" relativeHeight="251658357" behindDoc="1" locked="0" layoutInCell="1" allowOverlap="1" wp14:anchorId="4974DAF6" wp14:editId="13A6230E">
                <wp:simplePos x="0" y="0"/>
                <wp:positionH relativeFrom="column">
                  <wp:posOffset>2852420</wp:posOffset>
                </wp:positionH>
                <wp:positionV relativeFrom="paragraph">
                  <wp:posOffset>1927387</wp:posOffset>
                </wp:positionV>
                <wp:extent cx="317500" cy="249555"/>
                <wp:effectExtent l="0" t="0" r="6350" b="0"/>
                <wp:wrapNone/>
                <wp:docPr id="21" name="Text Box 21"/>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8183D"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74DAF6" id="Text Box 21" o:spid="_x0000_s1127" type="#_x0000_t202" style="position:absolute;margin-left:224.6pt;margin-top:151.75pt;width:25pt;height:19.65pt;z-index:-251658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" fillcolor="white [3201]" stroked="f" strokeweight=".5pt">
                <v:textbox>
                  <w:txbxContent>
                    <w:p w14:paraId="3FB8183D"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2F0F67">
        <w:rPr>
          <w:noProof/>
          <w:lang w:eastAsia="lv-LV"/>
        </w:rPr>
        <mc:AlternateContent>
          <mc:Choice Requires="wps">
            <w:drawing>
              <wp:anchor distT="0" distB="0" distL="114300" distR="114300" simplePos="0" relativeHeight="251658389" behindDoc="0" locked="0" layoutInCell="1" allowOverlap="1" wp14:anchorId="1F50FAC0" wp14:editId="679B8E46">
                <wp:simplePos x="0" y="0"/>
                <wp:positionH relativeFrom="column">
                  <wp:posOffset>2876550</wp:posOffset>
                </wp:positionH>
                <wp:positionV relativeFrom="paragraph">
                  <wp:posOffset>2161378</wp:posOffset>
                </wp:positionV>
                <wp:extent cx="306070" cy="0"/>
                <wp:effectExtent l="0" t="76200" r="17780" b="95250"/>
                <wp:wrapNone/>
                <wp:docPr id="75" name="Straight Arrow Connector 75"/>
                <wp:cNvGraphicFramePr/>
                <a:graphic xmlns:a="http://schemas.openxmlformats.org/drawingml/2006/main">
                  <a:graphicData uri="http://schemas.microsoft.com/office/word/2010/wordprocessingShape">
                    <wps:wsp>
                      <wps:cNvCnPr/>
                      <wps:spPr>
                        <a:xfrm>
                          <a:off x="0" y="0"/>
                          <a:ext cx="30607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73AAFDE" id="Straight Arrow Connector 75" o:spid="_x0000_s1026" type="#_x0000_t32" style="position:absolute;margin-left:226.5pt;margin-top:170.2pt;width:24.1pt;height:0;z-index:251658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" strokecolor="black [3213]" strokeweight=".5pt">
                <v:stroke endarrow="classic" joinstyle="miter"/>
              </v:shape>
            </w:pict>
          </mc:Fallback>
        </mc:AlternateContent>
      </w:r>
      <w:r w:rsidR="002F0F67">
        <w:rPr>
          <w:noProof/>
          <w:lang w:eastAsia="lv-LV"/>
        </w:rPr>
        <mc:AlternateContent>
          <mc:Choice Requires="wps">
            <w:drawing>
              <wp:anchor distT="0" distB="0" distL="114300" distR="114300" simplePos="0" relativeHeight="251658353" behindDoc="1" locked="0" layoutInCell="1" allowOverlap="1" wp14:anchorId="72E5E01B" wp14:editId="55AE0A7D">
                <wp:simplePos x="0" y="0"/>
                <wp:positionH relativeFrom="column">
                  <wp:posOffset>-50327</wp:posOffset>
                </wp:positionH>
                <wp:positionV relativeFrom="paragraph">
                  <wp:posOffset>1810385</wp:posOffset>
                </wp:positionV>
                <wp:extent cx="385445" cy="249555"/>
                <wp:effectExtent l="0" t="0" r="0" b="0"/>
                <wp:wrapNone/>
                <wp:docPr id="168" name="Text Box 168"/>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E8C2F"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E5E01B" id="Text Box 168" o:spid="_x0000_s1128" type="#_x0000_t202" style="position:absolute;margin-left:-3.95pt;margin-top:142.55pt;width:30.35pt;height:19.65pt;z-index:-251658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" fillcolor="white [3201]" stroked="f" strokeweight=".5pt">
                <v:textbox>
                  <w:txbxContent>
                    <w:p w14:paraId="0F4E8C2F"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2F0F67">
        <w:rPr>
          <w:noProof/>
          <w:lang w:eastAsia="lv-LV"/>
        </w:rPr>
        <mc:AlternateContent>
          <mc:Choice Requires="wps">
            <w:drawing>
              <wp:anchor distT="0" distB="0" distL="114300" distR="114300" simplePos="0" relativeHeight="251658352" behindDoc="1" locked="0" layoutInCell="1" allowOverlap="1" wp14:anchorId="56060B8D" wp14:editId="10D54F4E">
                <wp:simplePos x="0" y="0"/>
                <wp:positionH relativeFrom="column">
                  <wp:posOffset>558888</wp:posOffset>
                </wp:positionH>
                <wp:positionV relativeFrom="paragraph">
                  <wp:posOffset>979184</wp:posOffset>
                </wp:positionV>
                <wp:extent cx="385445" cy="249555"/>
                <wp:effectExtent l="0" t="0" r="0" b="0"/>
                <wp:wrapNone/>
                <wp:docPr id="171" name="Text Box 171"/>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1C894"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060B8D" id="Text Box 171" o:spid="_x0000_s1129" type="#_x0000_t202" style="position:absolute;margin-left:44pt;margin-top:77.1pt;width:30.35pt;height:19.65pt;z-index:-25165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" fillcolor="white [3201]" stroked="f" strokeweight=".5pt">
                <v:textbox>
                  <w:txbxContent>
                    <w:p w14:paraId="5281C894"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2F0F67">
        <w:rPr>
          <w:noProof/>
          <w:lang w:eastAsia="lv-LV"/>
        </w:rPr>
        <mc:AlternateContent>
          <mc:Choice Requires="wps">
            <w:drawing>
              <wp:anchor distT="0" distB="0" distL="114300" distR="114300" simplePos="0" relativeHeight="251658243" behindDoc="0" locked="0" layoutInCell="1" allowOverlap="1" wp14:anchorId="7D04FA32" wp14:editId="62501A68">
                <wp:simplePos x="0" y="0"/>
                <wp:positionH relativeFrom="column">
                  <wp:posOffset>605790</wp:posOffset>
                </wp:positionH>
                <wp:positionV relativeFrom="paragraph">
                  <wp:posOffset>497205</wp:posOffset>
                </wp:positionV>
                <wp:extent cx="0" cy="1404000"/>
                <wp:effectExtent l="76200" t="0" r="57150" b="62865"/>
                <wp:wrapNone/>
                <wp:docPr id="193" name="Straight Arrow Connector 193"/>
                <wp:cNvGraphicFramePr/>
                <a:graphic xmlns:a="http://schemas.openxmlformats.org/drawingml/2006/main">
                  <a:graphicData uri="http://schemas.microsoft.com/office/word/2010/wordprocessingShape">
                    <wps:wsp>
                      <wps:cNvCnPr/>
                      <wps:spPr>
                        <a:xfrm flipH="1">
                          <a:off x="0" y="0"/>
                          <a:ext cx="0" cy="140400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437D5AD4" id="Straight Arrow Connector 193" o:spid="_x0000_s1026" type="#_x0000_t32" style="position:absolute;margin-left:47.7pt;margin-top:39.15pt;width:0;height:110.5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" strokecolor="black [3213]" strokeweight=".5pt">
                <v:stroke endarrow="classic" joinstyle="miter"/>
              </v:shape>
            </w:pict>
          </mc:Fallback>
        </mc:AlternateContent>
      </w:r>
      <w:r w:rsidR="002F0F67" w:rsidRPr="00B21851">
        <w:rPr>
          <w:rFonts w:ascii="Times New Roman" w:hAnsi="Times New Roman" w:cs="Times New Roman"/>
          <w:noProof/>
          <w:sz w:val="24"/>
          <w:szCs w:val="24"/>
          <w:lang w:eastAsia="lv-LV"/>
        </w:rPr>
        <mc:AlternateContent>
          <mc:Choice Requires="wps">
            <w:drawing>
              <wp:anchor distT="0" distB="0" distL="114300" distR="114300" simplePos="0" relativeHeight="251658400" behindDoc="1" locked="0" layoutInCell="1" allowOverlap="1" wp14:anchorId="00D809B4" wp14:editId="3611F507">
                <wp:simplePos x="0" y="0"/>
                <wp:positionH relativeFrom="column">
                  <wp:posOffset>2281555</wp:posOffset>
                </wp:positionH>
                <wp:positionV relativeFrom="paragraph">
                  <wp:posOffset>1421927</wp:posOffset>
                </wp:positionV>
                <wp:extent cx="385445" cy="249555"/>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834B3" w14:textId="77777777" w:rsidR="00E47BCC" w:rsidRDefault="00E47BCC" w:rsidP="00B21851">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D809B4" id="Text Box 156" o:spid="_x0000_s1130" type="#_x0000_t202" style="position:absolute;margin-left:179.65pt;margin-top:111.95pt;width:30.35pt;height:19.65pt;z-index:-2516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" fillcolor="white [3201]" stroked="f" strokeweight=".5pt">
                <v:textbox>
                  <w:txbxContent>
                    <w:p w14:paraId="11F834B3" w14:textId="77777777" w:rsidR="00E47BCC" w:rsidRDefault="00E47BCC" w:rsidP="00B21851">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2F0F67">
        <w:rPr>
          <w:noProof/>
          <w:lang w:eastAsia="lv-LV"/>
        </w:rPr>
        <mc:AlternateContent>
          <mc:Choice Requires="wps">
            <w:drawing>
              <wp:anchor distT="0" distB="0" distL="114300" distR="114300" simplePos="0" relativeHeight="251658399" behindDoc="1" locked="0" layoutInCell="1" allowOverlap="1" wp14:anchorId="5BB5F43B" wp14:editId="69F1E0F0">
                <wp:simplePos x="0" y="0"/>
                <wp:positionH relativeFrom="column">
                  <wp:posOffset>2852893</wp:posOffset>
                </wp:positionH>
                <wp:positionV relativeFrom="paragraph">
                  <wp:posOffset>930275</wp:posOffset>
                </wp:positionV>
                <wp:extent cx="317500" cy="249555"/>
                <wp:effectExtent l="0" t="0" r="6350" b="0"/>
                <wp:wrapNone/>
                <wp:docPr id="155" name="Text Box 155"/>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AAF67"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B5F43B" id="Text Box 155" o:spid="_x0000_s1131" type="#_x0000_t202" style="position:absolute;margin-left:224.65pt;margin-top:73.25pt;width:25pt;height:19.65pt;z-index:-251658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" fillcolor="white [3201]" stroked="f" strokeweight=".5pt">
                <v:textbox>
                  <w:txbxContent>
                    <w:p w14:paraId="6C1AAF67"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2F0F67">
        <w:rPr>
          <w:noProof/>
          <w:lang w:eastAsia="lv-LV"/>
        </w:rPr>
        <mc:AlternateContent>
          <mc:Choice Requires="wps">
            <w:drawing>
              <wp:anchor distT="0" distB="0" distL="114300" distR="114300" simplePos="0" relativeHeight="251658366" behindDoc="0" locked="0" layoutInCell="1" allowOverlap="1" wp14:anchorId="33C9C7E8" wp14:editId="7530DFAF">
                <wp:simplePos x="0" y="0"/>
                <wp:positionH relativeFrom="column">
                  <wp:posOffset>2861310</wp:posOffset>
                </wp:positionH>
                <wp:positionV relativeFrom="paragraph">
                  <wp:posOffset>1176182</wp:posOffset>
                </wp:positionV>
                <wp:extent cx="306070" cy="0"/>
                <wp:effectExtent l="0" t="76200" r="17780" b="95250"/>
                <wp:wrapNone/>
                <wp:docPr id="70" name="Straight Arrow Connector 70"/>
                <wp:cNvGraphicFramePr/>
                <a:graphic xmlns:a="http://schemas.openxmlformats.org/drawingml/2006/main">
                  <a:graphicData uri="http://schemas.microsoft.com/office/word/2010/wordprocessingShape">
                    <wps:wsp>
                      <wps:cNvCnPr/>
                      <wps:spPr>
                        <a:xfrm>
                          <a:off x="0" y="0"/>
                          <a:ext cx="30607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EC5C029" id="Straight Arrow Connector 70" o:spid="_x0000_s1026" type="#_x0000_t32" style="position:absolute;margin-left:225.3pt;margin-top:92.6pt;width:24.1pt;height:0;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" strokecolor="black [3213]" strokeweight=".5pt">
                <v:stroke endarrow="classic" joinstyle="miter"/>
              </v:shape>
            </w:pict>
          </mc:Fallback>
        </mc:AlternateContent>
      </w:r>
      <w:r w:rsidR="002F0F67">
        <w:rPr>
          <w:noProof/>
          <w:lang w:eastAsia="lv-LV"/>
        </w:rPr>
        <mc:AlternateContent>
          <mc:Choice Requires="wps">
            <w:drawing>
              <wp:anchor distT="0" distB="0" distL="114300" distR="114300" simplePos="0" relativeHeight="251658371" behindDoc="0" locked="0" layoutInCell="1" allowOverlap="1" wp14:anchorId="10D54B33" wp14:editId="08B003BD">
                <wp:simplePos x="0" y="0"/>
                <wp:positionH relativeFrom="column">
                  <wp:posOffset>3184363</wp:posOffset>
                </wp:positionH>
                <wp:positionV relativeFrom="paragraph">
                  <wp:posOffset>1475740</wp:posOffset>
                </wp:positionV>
                <wp:extent cx="2503805" cy="393404"/>
                <wp:effectExtent l="0" t="0" r="10795" b="26035"/>
                <wp:wrapNone/>
                <wp:docPr id="72" name="Text Box 72"/>
                <wp:cNvGraphicFramePr/>
                <a:graphic xmlns:a="http://schemas.openxmlformats.org/drawingml/2006/main">
                  <a:graphicData uri="http://schemas.microsoft.com/office/word/2010/wordprocessingShape">
                    <wps:wsp>
                      <wps:cNvSpPr txBox="1"/>
                      <wps:spPr>
                        <a:xfrm>
                          <a:off x="0" y="0"/>
                          <a:ext cx="2503805" cy="39340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5CB09" w14:textId="5501072E"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37CB0032"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ir GNU, atbalsts netiek piešķirts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54B33" id="Text Box 72" o:spid="_x0000_s1132" type="#_x0000_t202" style="position:absolute;margin-left:250.75pt;margin-top:116.2pt;width:197.15pt;height:31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" fillcolor="white [3201]" strokeweight="1.5pt">
                <v:textbox>
                  <w:txbxContent>
                    <w:p w14:paraId="5085CB09" w14:textId="5501072E"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37CB0032"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ir GNU, atbalsts netiek piešķirts</w:t>
                      </w:r>
                    </w:p>
                  </w:txbxContent>
                </v:textbox>
              </v:shape>
            </w:pict>
          </mc:Fallback>
        </mc:AlternateContent>
      </w:r>
      <w:r w:rsidR="002F0F67">
        <w:rPr>
          <w:noProof/>
          <w:lang w:eastAsia="lv-LV"/>
        </w:rPr>
        <mc:AlternateContent>
          <mc:Choice Requires="wps">
            <w:drawing>
              <wp:anchor distT="0" distB="0" distL="114300" distR="114300" simplePos="0" relativeHeight="251658398" behindDoc="0" locked="0" layoutInCell="1" allowOverlap="1" wp14:anchorId="55A8E0B3" wp14:editId="638C266D">
                <wp:simplePos x="0" y="0"/>
                <wp:positionH relativeFrom="column">
                  <wp:posOffset>3184525</wp:posOffset>
                </wp:positionH>
                <wp:positionV relativeFrom="paragraph">
                  <wp:posOffset>986952</wp:posOffset>
                </wp:positionV>
                <wp:extent cx="2503805" cy="400685"/>
                <wp:effectExtent l="0" t="0" r="10795" b="18415"/>
                <wp:wrapNone/>
                <wp:docPr id="153" name="Text Box 153"/>
                <wp:cNvGraphicFramePr/>
                <a:graphic xmlns:a="http://schemas.openxmlformats.org/drawingml/2006/main">
                  <a:graphicData uri="http://schemas.microsoft.com/office/word/2010/wordprocessingShape">
                    <wps:wsp>
                      <wps:cNvSpPr txBox="1"/>
                      <wps:spPr>
                        <a:xfrm>
                          <a:off x="0" y="0"/>
                          <a:ext cx="2503805" cy="4006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EADA1"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18B7D4FA"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nav GNU, atbalsts tiek piešķirts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E0B3" id="Text Box 153" o:spid="_x0000_s1133" type="#_x0000_t202" style="position:absolute;margin-left:250.75pt;margin-top:77.7pt;width:197.15pt;height:31.55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" fillcolor="white [3201]" strokeweight="1.5pt">
                <v:textbox>
                  <w:txbxContent>
                    <w:p w14:paraId="2BDEADA1"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secinājums:</w:t>
                      </w:r>
                    </w:p>
                    <w:p w14:paraId="18B7D4FA"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nav GNU, atbalsts tiek piešķirts</w:t>
                      </w:r>
                    </w:p>
                  </w:txbxContent>
                </v:textbox>
              </v:shape>
            </w:pict>
          </mc:Fallback>
        </mc:AlternateContent>
      </w:r>
      <w:r w:rsidR="002F0F67">
        <w:rPr>
          <w:noProof/>
          <w:lang w:eastAsia="lv-LV"/>
        </w:rPr>
        <mc:AlternateContent>
          <mc:Choice Requires="wps">
            <w:drawing>
              <wp:anchor distT="0" distB="0" distL="114300" distR="114300" simplePos="0" relativeHeight="251658396" behindDoc="0" locked="0" layoutInCell="1" allowOverlap="1" wp14:anchorId="01ED4648" wp14:editId="12AB095A">
                <wp:simplePos x="0" y="0"/>
                <wp:positionH relativeFrom="column">
                  <wp:posOffset>1025525</wp:posOffset>
                </wp:positionH>
                <wp:positionV relativeFrom="paragraph">
                  <wp:posOffset>805018</wp:posOffset>
                </wp:positionV>
                <wp:extent cx="1849755" cy="499110"/>
                <wp:effectExtent l="0" t="0" r="17145" b="15240"/>
                <wp:wrapNone/>
                <wp:docPr id="149" name="Rectangle 149"/>
                <wp:cNvGraphicFramePr/>
                <a:graphic xmlns:a="http://schemas.openxmlformats.org/drawingml/2006/main">
                  <a:graphicData uri="http://schemas.microsoft.com/office/word/2010/wordprocessingShape">
                    <wps:wsp>
                      <wps:cNvSpPr/>
                      <wps:spPr>
                        <a:xfrm>
                          <a:off x="0" y="0"/>
                          <a:ext cx="1849755" cy="499110"/>
                        </a:xfrm>
                        <a:prstGeom prst="rect">
                          <a:avLst/>
                        </a:prstGeom>
                      </wps:spPr>
                      <wps:style>
                        <a:lnRef idx="2">
                          <a:schemeClr val="dk1"/>
                        </a:lnRef>
                        <a:fillRef idx="1">
                          <a:schemeClr val="lt1"/>
                        </a:fillRef>
                        <a:effectRef idx="0">
                          <a:schemeClr val="dk1"/>
                        </a:effectRef>
                        <a:fontRef idx="minor">
                          <a:schemeClr val="dk1"/>
                        </a:fontRef>
                      </wps:style>
                      <wps:txbx>
                        <w:txbxContent>
                          <w:p w14:paraId="555283EF" w14:textId="3BDFEB6B" w:rsidR="00E47BCC" w:rsidRPr="0047327A" w:rsidRDefault="00E47BCC" w:rsidP="002B33B8">
                            <w:pPr>
                              <w:rPr>
                                <w:rFonts w:ascii="Times New Roman" w:hAnsi="Times New Roman" w:cs="Times New Roman"/>
                                <w:sz w:val="20"/>
                                <w:szCs w:val="20"/>
                              </w:rPr>
                            </w:pPr>
                            <w:r w:rsidRPr="0047327A">
                              <w:rPr>
                                <w:rFonts w:ascii="Times New Roman" w:hAnsi="Times New Roman" w:cs="Times New Roman"/>
                                <w:sz w:val="20"/>
                                <w:szCs w:val="20"/>
                              </w:rPr>
                              <w:t>uzņēmumam nav GNU pazīmes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D4648" id="Rectangle 149" o:spid="_x0000_s1134" style="position:absolute;margin-left:80.75pt;margin-top:63.4pt;width:145.65pt;height:39.3pt;z-index:2516583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" fillcolor="white [3201]" strokecolor="black [3200]" strokeweight="1pt">
                <v:textbox>
                  <w:txbxContent>
                    <w:p w14:paraId="555283EF" w14:textId="3BDFEB6B" w:rsidR="00E47BCC" w:rsidRPr="0047327A" w:rsidRDefault="00E47BCC" w:rsidP="002B33B8">
                      <w:pPr>
                        <w:rPr>
                          <w:rFonts w:ascii="Times New Roman" w:hAnsi="Times New Roman" w:cs="Times New Roman"/>
                          <w:sz w:val="20"/>
                          <w:szCs w:val="20"/>
                        </w:rPr>
                      </w:pPr>
                      <w:r w:rsidRPr="0047327A">
                        <w:rPr>
                          <w:rFonts w:ascii="Times New Roman" w:hAnsi="Times New Roman" w:cs="Times New Roman"/>
                          <w:sz w:val="20"/>
                          <w:szCs w:val="20"/>
                        </w:rPr>
                        <w:t>uzņēmumam nav GNU pazīmes</w:t>
                      </w:r>
                    </w:p>
                  </w:txbxContent>
                </v:textbox>
              </v:rect>
            </w:pict>
          </mc:Fallback>
        </mc:AlternateContent>
      </w:r>
      <w:r w:rsidR="002B33B8" w:rsidRPr="00A35C8F">
        <w:rPr>
          <w:rFonts w:ascii="Times New Roman" w:hAnsi="Times New Roman" w:cs="Times New Roman"/>
          <w:noProof/>
          <w:sz w:val="24"/>
          <w:szCs w:val="24"/>
          <w:lang w:eastAsia="lv-LV"/>
        </w:rPr>
        <mc:AlternateContent>
          <mc:Choice Requires="wps">
            <w:drawing>
              <wp:anchor distT="0" distB="0" distL="114300" distR="114300" simplePos="0" relativeHeight="251658397" behindDoc="0" locked="0" layoutInCell="1" allowOverlap="1" wp14:anchorId="2A4C96B1" wp14:editId="4FF8780D">
                <wp:simplePos x="0" y="0"/>
                <wp:positionH relativeFrom="column">
                  <wp:posOffset>1933413</wp:posOffset>
                </wp:positionH>
                <wp:positionV relativeFrom="paragraph">
                  <wp:posOffset>616585</wp:posOffset>
                </wp:positionV>
                <wp:extent cx="0" cy="198755"/>
                <wp:effectExtent l="76200" t="0" r="57150" b="48895"/>
                <wp:wrapNone/>
                <wp:docPr id="150" name="Straight Arrow Connector 150"/>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6A9B74A9" id="Straight Arrow Connector 150" o:spid="_x0000_s1026" type="#_x0000_t32" style="position:absolute;margin-left:152.25pt;margin-top:48.55pt;width:0;height:15.65pt;z-index:2516583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" strokecolor="black [3213]" strokeweight=".5pt">
                <v:stroke endarrow="classic" joinstyle="miter"/>
              </v:shape>
            </w:pict>
          </mc:Fallback>
        </mc:AlternateContent>
      </w:r>
      <w:r w:rsidR="002B33B8">
        <w:rPr>
          <w:noProof/>
          <w:lang w:eastAsia="lv-LV"/>
        </w:rPr>
        <mc:AlternateContent>
          <mc:Choice Requires="wps">
            <w:drawing>
              <wp:anchor distT="0" distB="0" distL="114300" distR="114300" simplePos="0" relativeHeight="251658376" behindDoc="0" locked="0" layoutInCell="1" allowOverlap="1" wp14:anchorId="6A8B819E" wp14:editId="607A577B">
                <wp:simplePos x="0" y="0"/>
                <wp:positionH relativeFrom="margin">
                  <wp:posOffset>3173730</wp:posOffset>
                </wp:positionH>
                <wp:positionV relativeFrom="paragraph">
                  <wp:posOffset>1931035</wp:posOffset>
                </wp:positionV>
                <wp:extent cx="2891790" cy="690880"/>
                <wp:effectExtent l="0" t="0" r="22860" b="13970"/>
                <wp:wrapNone/>
                <wp:docPr id="16" name="Text Box 16"/>
                <wp:cNvGraphicFramePr/>
                <a:graphic xmlns:a="http://schemas.openxmlformats.org/drawingml/2006/main">
                  <a:graphicData uri="http://schemas.microsoft.com/office/word/2010/wordprocessingShape">
                    <wps:wsp>
                      <wps:cNvSpPr txBox="1"/>
                      <wps:spPr>
                        <a:xfrm>
                          <a:off x="0" y="0"/>
                          <a:ext cx="289179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53C14" w14:textId="5512AFA3"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ņem vērā publiski pieejamus konsolidētā  GP datus, </w:t>
                            </w:r>
                            <w:r w:rsidRPr="00670F56">
                              <w:rPr>
                                <w:rFonts w:ascii="Times New Roman" w:hAnsi="Times New Roman" w:cs="Times New Roman"/>
                                <w:sz w:val="20"/>
                                <w:szCs w:val="20"/>
                              </w:rPr>
                              <w:t xml:space="preserve">bet ja ar PI ir iesniegts zvērināta revidenta apstiprināts operatīvais </w:t>
                            </w:r>
                            <w:r>
                              <w:rPr>
                                <w:rFonts w:ascii="Times New Roman" w:hAnsi="Times New Roman" w:cs="Times New Roman"/>
                                <w:sz w:val="20"/>
                                <w:szCs w:val="20"/>
                              </w:rPr>
                              <w:t xml:space="preserve">konsolidētais </w:t>
                            </w:r>
                            <w:r w:rsidRPr="00670F56">
                              <w:rPr>
                                <w:rFonts w:ascii="Times New Roman" w:hAnsi="Times New Roman" w:cs="Times New Roman"/>
                                <w:sz w:val="20"/>
                                <w:szCs w:val="20"/>
                              </w:rPr>
                              <w:t>GP, tad GNU pazīmes nosaka pēc tā datiem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819E" id="Text Box 16" o:spid="_x0000_s1135" type="#_x0000_t202" style="position:absolute;margin-left:249.9pt;margin-top:152.05pt;width:227.7pt;height:54.4pt;z-index:251658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" fillcolor="white [3201]" strokeweight=".5pt">
                <v:textbox>
                  <w:txbxContent>
                    <w:p w14:paraId="77153C14" w14:textId="5512AFA3"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ņem vērā publiski pieejamus konsolidētā  GP datus, </w:t>
                      </w:r>
                      <w:r w:rsidRPr="00670F56">
                        <w:rPr>
                          <w:rFonts w:ascii="Times New Roman" w:hAnsi="Times New Roman" w:cs="Times New Roman"/>
                          <w:sz w:val="20"/>
                          <w:szCs w:val="20"/>
                        </w:rPr>
                        <w:t xml:space="preserve">bet ja ar PI ir iesniegts zvērināta revidenta apstiprināts operatīvais </w:t>
                      </w:r>
                      <w:r>
                        <w:rPr>
                          <w:rFonts w:ascii="Times New Roman" w:hAnsi="Times New Roman" w:cs="Times New Roman"/>
                          <w:sz w:val="20"/>
                          <w:szCs w:val="20"/>
                        </w:rPr>
                        <w:t xml:space="preserve">konsolidētais </w:t>
                      </w:r>
                      <w:r w:rsidRPr="00670F56">
                        <w:rPr>
                          <w:rFonts w:ascii="Times New Roman" w:hAnsi="Times New Roman" w:cs="Times New Roman"/>
                          <w:sz w:val="20"/>
                          <w:szCs w:val="20"/>
                        </w:rPr>
                        <w:t>GP, tad GNU pazīmes nosaka pēc tā datiem</w:t>
                      </w:r>
                    </w:p>
                  </w:txbxContent>
                </v:textbox>
                <w10:wrap anchorx="margin"/>
              </v:shape>
            </w:pict>
          </mc:Fallback>
        </mc:AlternateContent>
      </w:r>
      <w:r w:rsidR="002B33B8">
        <w:rPr>
          <w:noProof/>
          <w:lang w:eastAsia="lv-LV"/>
        </w:rPr>
        <mc:AlternateContent>
          <mc:Choice Requires="wps">
            <w:drawing>
              <wp:anchor distT="0" distB="0" distL="114300" distR="114300" simplePos="0" relativeHeight="251658362" behindDoc="0" locked="0" layoutInCell="1" allowOverlap="1" wp14:anchorId="3A640882" wp14:editId="157F9412">
                <wp:simplePos x="0" y="0"/>
                <wp:positionH relativeFrom="column">
                  <wp:posOffset>281305</wp:posOffset>
                </wp:positionH>
                <wp:positionV relativeFrom="paragraph">
                  <wp:posOffset>1910080</wp:posOffset>
                </wp:positionV>
                <wp:extent cx="2589530" cy="477520"/>
                <wp:effectExtent l="0" t="0" r="20320" b="17780"/>
                <wp:wrapNone/>
                <wp:docPr id="12" name="Text Box 12"/>
                <wp:cNvGraphicFramePr/>
                <a:graphic xmlns:a="http://schemas.openxmlformats.org/drawingml/2006/main">
                  <a:graphicData uri="http://schemas.microsoft.com/office/word/2010/wordprocessingShape">
                    <wps:wsp>
                      <wps:cNvSpPr txBox="1"/>
                      <wps:spPr>
                        <a:xfrm>
                          <a:off x="0" y="0"/>
                          <a:ext cx="2589530" cy="47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420CD1"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par saistīto uzņēmumu grupu ir pieejams konsolidētais pārskats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0882" id="Text Box 12" o:spid="_x0000_s1136" type="#_x0000_t202" style="position:absolute;margin-left:22.15pt;margin-top:150.4pt;width:203.9pt;height:37.6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" fillcolor="white [3201]" strokeweight=".5pt">
                <v:textbox>
                  <w:txbxContent>
                    <w:p w14:paraId="79420CD1"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par saistīto uzņēmumu grupu ir pieejams konsolidētais pārskats</w:t>
                      </w:r>
                    </w:p>
                  </w:txbxContent>
                </v:textbox>
              </v:shape>
            </w:pict>
          </mc:Fallback>
        </mc:AlternateContent>
      </w:r>
      <w:r w:rsidR="002B33B8">
        <w:rPr>
          <w:noProof/>
          <w:lang w:eastAsia="lv-LV"/>
        </w:rPr>
        <mc:AlternateContent>
          <mc:Choice Requires="wps">
            <w:drawing>
              <wp:anchor distT="0" distB="0" distL="114300" distR="114300" simplePos="0" relativeHeight="251658355" behindDoc="1" locked="0" layoutInCell="1" allowOverlap="1" wp14:anchorId="1F09887D" wp14:editId="171E3DC0">
                <wp:simplePos x="0" y="0"/>
                <wp:positionH relativeFrom="column">
                  <wp:posOffset>2874010</wp:posOffset>
                </wp:positionH>
                <wp:positionV relativeFrom="paragraph">
                  <wp:posOffset>3910330</wp:posOffset>
                </wp:positionV>
                <wp:extent cx="317500" cy="249555"/>
                <wp:effectExtent l="0" t="0" r="6350" b="0"/>
                <wp:wrapNone/>
                <wp:docPr id="69" name="Text Box 69"/>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5144E"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09887D" id="Text Box 69" o:spid="_x0000_s1137" type="#_x0000_t202" style="position:absolute;margin-left:226.3pt;margin-top:307.9pt;width:25pt;height:19.65pt;z-index:-251658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C/eAIAAG0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" fillcolor="white [3201]" stroked="f" strokeweight=".5pt">
                <v:textbox>
                  <w:txbxContent>
                    <w:p w14:paraId="2385144E"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2B33B8">
        <w:rPr>
          <w:noProof/>
          <w:lang w:eastAsia="lv-LV"/>
        </w:rPr>
        <mc:AlternateContent>
          <mc:Choice Requires="wps">
            <w:drawing>
              <wp:anchor distT="0" distB="0" distL="114300" distR="114300" simplePos="0" relativeHeight="251658368" behindDoc="0" locked="0" layoutInCell="1" allowOverlap="1" wp14:anchorId="65B07926" wp14:editId="60B50D53">
                <wp:simplePos x="0" y="0"/>
                <wp:positionH relativeFrom="column">
                  <wp:posOffset>279400</wp:posOffset>
                </wp:positionH>
                <wp:positionV relativeFrom="paragraph">
                  <wp:posOffset>3950970</wp:posOffset>
                </wp:positionV>
                <wp:extent cx="2590800" cy="406400"/>
                <wp:effectExtent l="0" t="0" r="19050" b="12700"/>
                <wp:wrapNone/>
                <wp:docPr id="74" name="Text Box 74"/>
                <wp:cNvGraphicFramePr/>
                <a:graphic xmlns:a="http://schemas.openxmlformats.org/drawingml/2006/main">
                  <a:graphicData uri="http://schemas.microsoft.com/office/word/2010/wordprocessingShape">
                    <wps:wsp>
                      <wps:cNvSpPr txBox="1"/>
                      <wps:spPr>
                        <a:xfrm>
                          <a:off x="0" y="0"/>
                          <a:ext cx="259080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B7BEF"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uzņēmumam ir/nav GNU pazīmes un saistīto uzņēmumu grupai ir GNU pazīmes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07926" id="Text Box 74" o:spid="_x0000_s1138" type="#_x0000_t202" style="position:absolute;margin-left:22pt;margin-top:311.1pt;width:204pt;height:32pt;z-index:2516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" fillcolor="white [3201]" strokeweight=".5pt">
                <v:textbox>
                  <w:txbxContent>
                    <w:p w14:paraId="240B7BEF"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uzņēmumam ir/nav GNU pazīmes un saistīto uzņēmumu grupai ir GNU pazīmes</w:t>
                      </w:r>
                    </w:p>
                  </w:txbxContent>
                </v:textbox>
              </v:shape>
            </w:pict>
          </mc:Fallback>
        </mc:AlternateContent>
      </w:r>
      <w:r w:rsidR="002B33B8">
        <w:rPr>
          <w:noProof/>
          <w:lang w:eastAsia="lv-LV"/>
        </w:rPr>
        <mc:AlternateContent>
          <mc:Choice Requires="wps">
            <w:drawing>
              <wp:anchor distT="0" distB="0" distL="114300" distR="114300" simplePos="0" relativeHeight="251658378" behindDoc="1" locked="0" layoutInCell="1" allowOverlap="1" wp14:anchorId="1AD51B31" wp14:editId="01F2F531">
                <wp:simplePos x="0" y="0"/>
                <wp:positionH relativeFrom="column">
                  <wp:posOffset>2864485</wp:posOffset>
                </wp:positionH>
                <wp:positionV relativeFrom="paragraph">
                  <wp:posOffset>3284855</wp:posOffset>
                </wp:positionV>
                <wp:extent cx="317500" cy="249555"/>
                <wp:effectExtent l="0" t="0" r="6350" b="0"/>
                <wp:wrapNone/>
                <wp:docPr id="192" name="Text Box 192"/>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58674" w14:textId="77777777" w:rsidR="00E47BCC" w:rsidRDefault="00E47BCC" w:rsidP="00DC6FBE">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D51B31" id="Text Box 192" o:spid="_x0000_s1139" type="#_x0000_t202" style="position:absolute;margin-left:225.55pt;margin-top:258.65pt;width:25pt;height:19.65pt;z-index:-251658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" fillcolor="white [3201]" stroked="f" strokeweight=".5pt">
                <v:textbox>
                  <w:txbxContent>
                    <w:p w14:paraId="3D958674" w14:textId="77777777" w:rsidR="00E47BCC" w:rsidRDefault="00E47BCC" w:rsidP="00DC6FBE">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2B33B8" w:rsidRPr="00B21851">
        <w:rPr>
          <w:rFonts w:ascii="Times New Roman" w:hAnsi="Times New Roman" w:cs="Times New Roman"/>
          <w:noProof/>
          <w:sz w:val="24"/>
          <w:szCs w:val="24"/>
          <w:lang w:eastAsia="lv-LV"/>
        </w:rPr>
        <mc:AlternateContent>
          <mc:Choice Requires="wps">
            <w:drawing>
              <wp:anchor distT="0" distB="0" distL="114300" distR="114300" simplePos="0" relativeHeight="251658382" behindDoc="1" locked="0" layoutInCell="1" allowOverlap="1" wp14:anchorId="783F7092" wp14:editId="53438C72">
                <wp:simplePos x="0" y="0"/>
                <wp:positionH relativeFrom="column">
                  <wp:posOffset>1511935</wp:posOffset>
                </wp:positionH>
                <wp:positionV relativeFrom="paragraph">
                  <wp:posOffset>3717290</wp:posOffset>
                </wp:positionV>
                <wp:extent cx="385445" cy="249555"/>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BB04F" w14:textId="77777777" w:rsidR="00E47BCC" w:rsidRDefault="00E47BCC" w:rsidP="00B21851">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3F7092" id="Text Box 201" o:spid="_x0000_s1140" type="#_x0000_t202" style="position:absolute;margin-left:119.05pt;margin-top:292.7pt;width:30.35pt;height:19.65pt;z-index:-251658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" fillcolor="white [3201]" stroked="f" strokeweight=".5pt">
                <v:textbox>
                  <w:txbxContent>
                    <w:p w14:paraId="27CBB04F" w14:textId="77777777" w:rsidR="00E47BCC" w:rsidRDefault="00E47BCC" w:rsidP="00B21851">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2B33B8">
        <w:rPr>
          <w:noProof/>
          <w:lang w:eastAsia="lv-LV"/>
        </w:rPr>
        <mc:AlternateContent>
          <mc:Choice Requires="wps">
            <w:drawing>
              <wp:anchor distT="0" distB="0" distL="114300" distR="114300" simplePos="0" relativeHeight="251658367" behindDoc="0" locked="0" layoutInCell="1" allowOverlap="1" wp14:anchorId="247B296C" wp14:editId="3827C891">
                <wp:simplePos x="0" y="0"/>
                <wp:positionH relativeFrom="column">
                  <wp:posOffset>278765</wp:posOffset>
                </wp:positionH>
                <wp:positionV relativeFrom="paragraph">
                  <wp:posOffset>3343275</wp:posOffset>
                </wp:positionV>
                <wp:extent cx="2589530" cy="406400"/>
                <wp:effectExtent l="0" t="0" r="20320" b="12700"/>
                <wp:wrapNone/>
                <wp:docPr id="29" name="Text Box 29"/>
                <wp:cNvGraphicFramePr/>
                <a:graphic xmlns:a="http://schemas.openxmlformats.org/drawingml/2006/main">
                  <a:graphicData uri="http://schemas.microsoft.com/office/word/2010/wordprocessingShape">
                    <wps:wsp>
                      <wps:cNvSpPr txBox="1"/>
                      <wps:spPr>
                        <a:xfrm>
                          <a:off x="0" y="0"/>
                          <a:ext cx="258953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8F8E6" w14:textId="77777777" w:rsidR="00E47BCC" w:rsidRDefault="00E47BCC" w:rsidP="00DC6FBE">
                            <w:pPr>
                              <w:spacing w:after="0" w:line="240" w:lineRule="auto"/>
                              <w:rPr>
                                <w:rFonts w:ascii="Times New Roman" w:hAnsi="Times New Roman" w:cs="Times New Roman"/>
                                <w:sz w:val="20"/>
                                <w:szCs w:val="20"/>
                              </w:rPr>
                            </w:pPr>
                            <w:r>
                              <w:rPr>
                                <w:rFonts w:ascii="Times New Roman" w:hAnsi="Times New Roman" w:cs="Times New Roman"/>
                                <w:sz w:val="20"/>
                                <w:szCs w:val="20"/>
                              </w:rPr>
                              <w:t>uzņēmumam ir GNU pazīmes un saistīto uzņēmumu grupai nav GNU pazīmes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B296C" id="Text Box 29" o:spid="_x0000_s1141" type="#_x0000_t202" style="position:absolute;margin-left:21.95pt;margin-top:263.25pt;width:203.9pt;height:32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" fillcolor="white [3201]" strokeweight=".5pt">
                <v:textbox>
                  <w:txbxContent>
                    <w:p w14:paraId="0AE8F8E6" w14:textId="77777777" w:rsidR="00E47BCC" w:rsidRDefault="00E47BCC" w:rsidP="00DC6FBE">
                      <w:pPr>
                        <w:spacing w:after="0" w:line="240" w:lineRule="auto"/>
                        <w:rPr>
                          <w:rFonts w:ascii="Times New Roman" w:hAnsi="Times New Roman" w:cs="Times New Roman"/>
                          <w:sz w:val="20"/>
                          <w:szCs w:val="20"/>
                        </w:rPr>
                      </w:pPr>
                      <w:r>
                        <w:rPr>
                          <w:rFonts w:ascii="Times New Roman" w:hAnsi="Times New Roman" w:cs="Times New Roman"/>
                          <w:sz w:val="20"/>
                          <w:szCs w:val="20"/>
                        </w:rPr>
                        <w:t>uzņēmumam ir GNU pazīmes un saistīto uzņēmumu grupai nav GNU pazīmes</w:t>
                      </w:r>
                    </w:p>
                  </w:txbxContent>
                </v:textbox>
              </v:shape>
            </w:pict>
          </mc:Fallback>
        </mc:AlternateContent>
      </w:r>
      <w:r w:rsidR="002B33B8" w:rsidRPr="00B21851">
        <w:rPr>
          <w:rFonts w:ascii="Times New Roman" w:hAnsi="Times New Roman" w:cs="Times New Roman"/>
          <w:noProof/>
          <w:sz w:val="24"/>
          <w:szCs w:val="24"/>
          <w:lang w:eastAsia="lv-LV"/>
        </w:rPr>
        <mc:AlternateContent>
          <mc:Choice Requires="wps">
            <w:drawing>
              <wp:anchor distT="0" distB="0" distL="114300" distR="114300" simplePos="0" relativeHeight="251658380" behindDoc="1" locked="0" layoutInCell="1" allowOverlap="1" wp14:anchorId="183CB40A" wp14:editId="5A0D0DD3">
                <wp:simplePos x="0" y="0"/>
                <wp:positionH relativeFrom="column">
                  <wp:posOffset>1516380</wp:posOffset>
                </wp:positionH>
                <wp:positionV relativeFrom="paragraph">
                  <wp:posOffset>3107055</wp:posOffset>
                </wp:positionV>
                <wp:extent cx="385445" cy="24955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38544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866F6" w14:textId="77777777" w:rsidR="00E47BCC" w:rsidRDefault="00E47BCC" w:rsidP="00B21851">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3CB40A" id="Text Box 198" o:spid="_x0000_s1142" type="#_x0000_t202" style="position:absolute;margin-left:119.4pt;margin-top:244.65pt;width:30.35pt;height:19.65pt;z-index:-251658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" fillcolor="white [3201]" stroked="f" strokeweight=".5pt">
                <v:textbox>
                  <w:txbxContent>
                    <w:p w14:paraId="129866F6" w14:textId="77777777" w:rsidR="00E47BCC" w:rsidRDefault="00E47BCC" w:rsidP="00B21851">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Nē</w:t>
                      </w:r>
                    </w:p>
                  </w:txbxContent>
                </v:textbox>
              </v:shape>
            </w:pict>
          </mc:Fallback>
        </mc:AlternateContent>
      </w:r>
      <w:r w:rsidR="002B33B8">
        <w:rPr>
          <w:noProof/>
          <w:lang w:eastAsia="lv-LV"/>
        </w:rPr>
        <mc:AlternateContent>
          <mc:Choice Requires="wps">
            <w:drawing>
              <wp:anchor distT="0" distB="0" distL="114300" distR="114300" simplePos="0" relativeHeight="251658365" behindDoc="0" locked="0" layoutInCell="1" allowOverlap="1" wp14:anchorId="5B331A05" wp14:editId="2A6734FC">
                <wp:simplePos x="0" y="0"/>
                <wp:positionH relativeFrom="column">
                  <wp:posOffset>275590</wp:posOffset>
                </wp:positionH>
                <wp:positionV relativeFrom="paragraph">
                  <wp:posOffset>2737485</wp:posOffset>
                </wp:positionV>
                <wp:extent cx="2589530" cy="406400"/>
                <wp:effectExtent l="0" t="0" r="20320" b="12700"/>
                <wp:wrapNone/>
                <wp:docPr id="40" name="Text Box 40"/>
                <wp:cNvGraphicFramePr/>
                <a:graphic xmlns:a="http://schemas.openxmlformats.org/drawingml/2006/main">
                  <a:graphicData uri="http://schemas.microsoft.com/office/word/2010/wordprocessingShape">
                    <wps:wsp>
                      <wps:cNvSpPr txBox="1"/>
                      <wps:spPr>
                        <a:xfrm>
                          <a:off x="0" y="0"/>
                          <a:ext cx="258953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F066F"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uzņēmumam nav GNU pazīmes un saistīto uzņēmumu grupai nav GNU pazīmes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31A05" id="Text Box 40" o:spid="_x0000_s1143" type="#_x0000_t202" style="position:absolute;margin-left:21.7pt;margin-top:215.55pt;width:203.9pt;height:32pt;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" fillcolor="white [3201]" strokeweight=".5pt">
                <v:textbox>
                  <w:txbxContent>
                    <w:p w14:paraId="5C0F066F"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uzņēmumam nav GNU pazīmes un saistīto uzņēmumu grupai nav GNU pazīmes</w:t>
                      </w:r>
                    </w:p>
                  </w:txbxContent>
                </v:textbox>
              </v:shape>
            </w:pict>
          </mc:Fallback>
        </mc:AlternateContent>
      </w:r>
      <w:r w:rsidR="002B33B8">
        <w:rPr>
          <w:noProof/>
          <w:lang w:eastAsia="lv-LV"/>
        </w:rPr>
        <mc:AlternateContent>
          <mc:Choice Requires="wps">
            <w:drawing>
              <wp:anchor distT="0" distB="0" distL="114300" distR="114300" simplePos="0" relativeHeight="251658354" behindDoc="1" locked="0" layoutInCell="1" allowOverlap="1" wp14:anchorId="23250A3C" wp14:editId="6DCD0964">
                <wp:simplePos x="0" y="0"/>
                <wp:positionH relativeFrom="column">
                  <wp:posOffset>2867025</wp:posOffset>
                </wp:positionH>
                <wp:positionV relativeFrom="paragraph">
                  <wp:posOffset>2693508</wp:posOffset>
                </wp:positionV>
                <wp:extent cx="317500" cy="249555"/>
                <wp:effectExtent l="0" t="0" r="6350" b="0"/>
                <wp:wrapNone/>
                <wp:docPr id="71" name="Text Box 71"/>
                <wp:cNvGraphicFramePr/>
                <a:graphic xmlns:a="http://schemas.openxmlformats.org/drawingml/2006/main">
                  <a:graphicData uri="http://schemas.microsoft.com/office/word/2010/wordprocessingShape">
                    <wps:wsp>
                      <wps:cNvSpPr txBox="1"/>
                      <wps:spPr>
                        <a:xfrm>
                          <a:off x="0" y="0"/>
                          <a:ext cx="3175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DAE3F"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250A3C" id="Text Box 71" o:spid="_x0000_s1144" type="#_x0000_t202" style="position:absolute;margin-left:225.75pt;margin-top:212.1pt;width:25pt;height:19.65pt;z-index:-251658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" fillcolor="white [3201]" stroked="f" strokeweight=".5pt">
                <v:textbox>
                  <w:txbxContent>
                    <w:p w14:paraId="2FDDAE3F" w14:textId="77777777" w:rsidR="00E47BCC" w:rsidRDefault="00E47BCC" w:rsidP="000B7D70">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Jā</w:t>
                      </w:r>
                    </w:p>
                  </w:txbxContent>
                </v:textbox>
              </v:shape>
            </w:pict>
          </mc:Fallback>
        </mc:AlternateContent>
      </w:r>
      <w:r w:rsidR="002B33B8">
        <w:rPr>
          <w:noProof/>
          <w:lang w:eastAsia="lv-LV"/>
        </w:rPr>
        <mc:AlternateContent>
          <mc:Choice Requires="wps">
            <w:drawing>
              <wp:anchor distT="0" distB="0" distL="114300" distR="114300" simplePos="0" relativeHeight="251658361" behindDoc="0" locked="0" layoutInCell="1" allowOverlap="1" wp14:anchorId="2664DFBC" wp14:editId="2E78B910">
                <wp:simplePos x="0" y="0"/>
                <wp:positionH relativeFrom="column">
                  <wp:posOffset>3173819</wp:posOffset>
                </wp:positionH>
                <wp:positionV relativeFrom="paragraph">
                  <wp:posOffset>221689</wp:posOffset>
                </wp:positionV>
                <wp:extent cx="2892055" cy="680085"/>
                <wp:effectExtent l="0" t="0" r="22860" b="24765"/>
                <wp:wrapNone/>
                <wp:docPr id="8" name="Text Box 8"/>
                <wp:cNvGraphicFramePr/>
                <a:graphic xmlns:a="http://schemas.openxmlformats.org/drawingml/2006/main">
                  <a:graphicData uri="http://schemas.microsoft.com/office/word/2010/wordprocessingShape">
                    <wps:wsp>
                      <wps:cNvSpPr txBox="1"/>
                      <wps:spPr>
                        <a:xfrm>
                          <a:off x="0" y="0"/>
                          <a:ext cx="2892055" cy="680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DE9508" w14:textId="486370CA"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GNU pazīmes nosaka pēc konkrētā uzņēmuma publiski pieejamiem GP datiem, bet ja ar PI ir iesniegts zvērināta revidenta apstiprināts operatīvais GP, tad GNU pazīmes nosaka pēc tā datiem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4DFBC" id="Text Box 8" o:spid="_x0000_s1145" type="#_x0000_t202" style="position:absolute;margin-left:249.9pt;margin-top:17.45pt;width:227.7pt;height:53.55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" fillcolor="white [3201]" strokeweight=".5pt">
                <v:textbox>
                  <w:txbxContent>
                    <w:p w14:paraId="3CDE9508" w14:textId="486370CA"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GNU pazīmes nosaka pēc konkrētā uzņēmuma publiski pieejamiem GP datiem, bet ja ar PI ir iesniegts zvērināta revidenta apstiprināts operatīvais GP, tad GNU pazīmes nosaka pēc tā datiem</w:t>
                      </w:r>
                    </w:p>
                  </w:txbxContent>
                </v:textbox>
              </v:shape>
            </w:pict>
          </mc:Fallback>
        </mc:AlternateContent>
      </w:r>
      <w:r w:rsidR="00765F7A" w:rsidRPr="00222953">
        <w:rPr>
          <w:rFonts w:ascii="Times New Roman"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5BB062BC" wp14:editId="78968AD5">
                <wp:simplePos x="0" y="0"/>
                <wp:positionH relativeFrom="column">
                  <wp:posOffset>4358640</wp:posOffset>
                </wp:positionH>
                <wp:positionV relativeFrom="paragraph">
                  <wp:posOffset>5370113</wp:posOffset>
                </wp:positionV>
                <wp:extent cx="0" cy="198755"/>
                <wp:effectExtent l="76200" t="0" r="57150" b="48895"/>
                <wp:wrapNone/>
                <wp:docPr id="223" name="Straight Arrow Connector 223"/>
                <wp:cNvGraphicFramePr/>
                <a:graphic xmlns:a="http://schemas.openxmlformats.org/drawingml/2006/main">
                  <a:graphicData uri="http://schemas.microsoft.com/office/word/2010/wordprocessingShape">
                    <wps:wsp>
                      <wps:cNvCnPr/>
                      <wps:spPr>
                        <a:xfrm>
                          <a:off x="0" y="0"/>
                          <a:ext cx="0" cy="19875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 w14:anchorId="5652EA99" id="Straight Arrow Connector 223" o:spid="_x0000_s1026" type="#_x0000_t32" style="position:absolute;margin-left:343.2pt;margin-top:422.85pt;width:0;height:15.6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" strokecolor="black [3213]" strokeweight=".5pt">
                <v:stroke endarrow="classic" joinstyle="miter"/>
              </v:shape>
            </w:pict>
          </mc:Fallback>
        </mc:AlternateContent>
      </w:r>
      <w:r w:rsidR="00ED599D">
        <w:rPr>
          <w:noProof/>
          <w:lang w:eastAsia="lv-LV"/>
        </w:rPr>
        <mc:AlternateContent>
          <mc:Choice Requires="wps">
            <w:drawing>
              <wp:anchor distT="0" distB="0" distL="114300" distR="114300" simplePos="0" relativeHeight="251658360" behindDoc="0" locked="0" layoutInCell="1" allowOverlap="1" wp14:anchorId="3329DB4E" wp14:editId="20A75422">
                <wp:simplePos x="0" y="0"/>
                <wp:positionH relativeFrom="column">
                  <wp:posOffset>277586</wp:posOffset>
                </wp:positionH>
                <wp:positionV relativeFrom="paragraph">
                  <wp:posOffset>222069</wp:posOffset>
                </wp:positionV>
                <wp:extent cx="2585357" cy="262255"/>
                <wp:effectExtent l="0" t="0" r="24765" b="23495"/>
                <wp:wrapNone/>
                <wp:docPr id="6" name="Text Box 6"/>
                <wp:cNvGraphicFramePr/>
                <a:graphic xmlns:a="http://schemas.openxmlformats.org/drawingml/2006/main">
                  <a:graphicData uri="http://schemas.microsoft.com/office/word/2010/wordprocessingShape">
                    <wps:wsp>
                      <wps:cNvSpPr txBox="1"/>
                      <wps:spPr>
                        <a:xfrm>
                          <a:off x="0" y="0"/>
                          <a:ext cx="2585357"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1237D"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ir autonoms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9DB4E" id="Text Box 6" o:spid="_x0000_s1146" type="#_x0000_t202" style="position:absolute;margin-left:21.85pt;margin-top:17.5pt;width:203.55pt;height:20.6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" fillcolor="white [3201]" strokeweight=".5pt">
                <v:textbox>
                  <w:txbxContent>
                    <w:p w14:paraId="00C1237D" w14:textId="77777777" w:rsidR="00E47BCC" w:rsidRDefault="00E47BCC" w:rsidP="000B7D70">
                      <w:pPr>
                        <w:spacing w:after="0" w:line="240" w:lineRule="auto"/>
                        <w:rPr>
                          <w:rFonts w:ascii="Times New Roman" w:hAnsi="Times New Roman" w:cs="Times New Roman"/>
                          <w:sz w:val="20"/>
                          <w:szCs w:val="20"/>
                        </w:rPr>
                      </w:pPr>
                      <w:r>
                        <w:rPr>
                          <w:rFonts w:ascii="Times New Roman" w:hAnsi="Times New Roman" w:cs="Times New Roman"/>
                          <w:sz w:val="20"/>
                          <w:szCs w:val="20"/>
                        </w:rPr>
                        <w:t>uzņēmums ir autonoms</w:t>
                      </w:r>
                    </w:p>
                  </w:txbxContent>
                </v:textbox>
              </v:shape>
            </w:pict>
          </mc:Fallback>
        </mc:AlternateContent>
      </w:r>
      <w:r w:rsidR="00ED599D">
        <w:rPr>
          <w:noProof/>
          <w:lang w:eastAsia="lv-LV"/>
        </w:rPr>
        <mc:AlternateContent>
          <mc:Choice Requires="wps">
            <w:drawing>
              <wp:anchor distT="0" distB="0" distL="114300" distR="114300" simplePos="0" relativeHeight="251658391" behindDoc="0" locked="0" layoutInCell="1" allowOverlap="1" wp14:anchorId="0CEC1D35" wp14:editId="29216AE9">
                <wp:simplePos x="0" y="0"/>
                <wp:positionH relativeFrom="column">
                  <wp:posOffset>2870653</wp:posOffset>
                </wp:positionH>
                <wp:positionV relativeFrom="paragraph">
                  <wp:posOffset>363310</wp:posOffset>
                </wp:positionV>
                <wp:extent cx="306070" cy="0"/>
                <wp:effectExtent l="0" t="76200" r="17780" b="95250"/>
                <wp:wrapNone/>
                <wp:docPr id="163" name="Straight Arrow Connector 163"/>
                <wp:cNvGraphicFramePr/>
                <a:graphic xmlns:a="http://schemas.openxmlformats.org/drawingml/2006/main">
                  <a:graphicData uri="http://schemas.microsoft.com/office/word/2010/wordprocessingShape">
                    <wps:wsp>
                      <wps:cNvCnPr/>
                      <wps:spPr>
                        <a:xfrm>
                          <a:off x="0" y="0"/>
                          <a:ext cx="30607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594B4247" id="Straight Arrow Connector 163" o:spid="_x0000_s1026" type="#_x0000_t32" style="position:absolute;margin-left:226.05pt;margin-top:28.6pt;width:24.1pt;height:0;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" strokecolor="black [3213]" strokeweight=".5pt">
                <v:stroke endarrow="classic" joinstyle="miter"/>
              </v:shape>
            </w:pict>
          </mc:Fallback>
        </mc:AlternateContent>
      </w:r>
    </w:p>
    <w:sectPr w:rsidR="003D6F89" w:rsidSect="0042005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EF0C" w14:textId="77777777" w:rsidR="00420053" w:rsidRDefault="00420053" w:rsidP="001B443F">
      <w:pPr>
        <w:spacing w:after="0" w:line="240" w:lineRule="auto"/>
      </w:pPr>
      <w:r>
        <w:separator/>
      </w:r>
    </w:p>
  </w:endnote>
  <w:endnote w:type="continuationSeparator" w:id="0">
    <w:p w14:paraId="25736913" w14:textId="77777777" w:rsidR="00420053" w:rsidRDefault="00420053" w:rsidP="001B443F">
      <w:pPr>
        <w:spacing w:after="0" w:line="240" w:lineRule="auto"/>
      </w:pPr>
      <w:r>
        <w:continuationSeparator/>
      </w:r>
    </w:p>
  </w:endnote>
  <w:endnote w:type="continuationNotice" w:id="1">
    <w:p w14:paraId="364BF2A1" w14:textId="77777777" w:rsidR="00420053" w:rsidRDefault="00420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Calibri"/>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8050"/>
      <w:docPartObj>
        <w:docPartGallery w:val="Page Numbers (Bottom of Page)"/>
        <w:docPartUnique/>
      </w:docPartObj>
    </w:sdtPr>
    <w:sdtEndPr>
      <w:rPr>
        <w:rStyle w:val="lvl1Char"/>
        <w:rFonts w:ascii="Times New Roman" w:hAnsi="Times New Roman" w:cs="Times New Roman"/>
        <w:b/>
        <w:bCs/>
        <w:sz w:val="24"/>
        <w:szCs w:val="24"/>
      </w:rPr>
    </w:sdtEndPr>
    <w:sdtContent>
      <w:p w14:paraId="6C59A30B" w14:textId="77777777" w:rsidR="00E47BCC" w:rsidRPr="00B50A11" w:rsidRDefault="00E47BCC">
        <w:pPr>
          <w:pStyle w:val="Footer"/>
          <w:jc w:val="center"/>
          <w:rPr>
            <w:rStyle w:val="lvl1Char"/>
            <w:b w:val="0"/>
            <w:bCs/>
          </w:rPr>
        </w:pPr>
        <w:r w:rsidRPr="00B50A11">
          <w:rPr>
            <w:rStyle w:val="lvl1Char"/>
            <w:b w:val="0"/>
            <w:bCs/>
          </w:rPr>
          <w:fldChar w:fldCharType="begin"/>
        </w:r>
        <w:r w:rsidRPr="00B50A11">
          <w:rPr>
            <w:rStyle w:val="lvl1Char"/>
            <w:b w:val="0"/>
            <w:bCs/>
          </w:rPr>
          <w:instrText xml:space="preserve"> PAGE   \* MERGEFORMAT </w:instrText>
        </w:r>
        <w:r w:rsidRPr="00B50A11">
          <w:rPr>
            <w:rStyle w:val="lvl1Char"/>
            <w:b w:val="0"/>
            <w:bCs/>
          </w:rPr>
          <w:fldChar w:fldCharType="separate"/>
        </w:r>
        <w:r w:rsidRPr="00B50A11">
          <w:rPr>
            <w:rStyle w:val="lvl1Char"/>
            <w:b w:val="0"/>
            <w:bCs/>
          </w:rPr>
          <w:t>25</w:t>
        </w:r>
        <w:r w:rsidRPr="00B50A11">
          <w:rPr>
            <w:rStyle w:val="lvl1Char"/>
            <w:b w:val="0"/>
            <w:bCs/>
          </w:rPr>
          <w:fldChar w:fldCharType="end"/>
        </w:r>
      </w:p>
    </w:sdtContent>
  </w:sdt>
  <w:p w14:paraId="22B16985" w14:textId="77777777" w:rsidR="00CB5C2B" w:rsidRDefault="00CB5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AE60" w14:textId="77777777" w:rsidR="00420053" w:rsidRDefault="00420053" w:rsidP="001B443F">
      <w:pPr>
        <w:spacing w:after="0" w:line="240" w:lineRule="auto"/>
      </w:pPr>
      <w:r>
        <w:separator/>
      </w:r>
    </w:p>
  </w:footnote>
  <w:footnote w:type="continuationSeparator" w:id="0">
    <w:p w14:paraId="166E6CDC" w14:textId="77777777" w:rsidR="00420053" w:rsidRDefault="00420053" w:rsidP="001B443F">
      <w:pPr>
        <w:spacing w:after="0" w:line="240" w:lineRule="auto"/>
      </w:pPr>
      <w:r>
        <w:continuationSeparator/>
      </w:r>
    </w:p>
  </w:footnote>
  <w:footnote w:type="continuationNotice" w:id="1">
    <w:p w14:paraId="786D06C2" w14:textId="77777777" w:rsidR="00420053" w:rsidRDefault="00420053">
      <w:pPr>
        <w:spacing w:after="0" w:line="240" w:lineRule="auto"/>
      </w:pPr>
    </w:p>
  </w:footnote>
  <w:footnote w:id="2">
    <w:p w14:paraId="39BCB3E0" w14:textId="6622140A"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Komisijas paziņojums par Līguma par Eiropas Savienības darbību 107. panta 1. punktā minēto valsts atbalsta jēdzienu (</w:t>
      </w:r>
      <w:hyperlink r:id="rId1" w:history="1">
        <w:r w:rsidRPr="004C28C7">
          <w:rPr>
            <w:rStyle w:val="Hyperlink"/>
            <w:rFonts w:ascii="Times New Roman" w:hAnsi="Times New Roman" w:cs="Times New Roman"/>
          </w:rPr>
          <w:t>2016/C 262/01</w:t>
        </w:r>
      </w:hyperlink>
      <w:r w:rsidRPr="004C28C7">
        <w:rPr>
          <w:rFonts w:ascii="Times New Roman" w:hAnsi="Times New Roman" w:cs="Times New Roman"/>
        </w:rPr>
        <w:t xml:space="preserve">), </w:t>
      </w:r>
      <w:r>
        <w:rPr>
          <w:rFonts w:ascii="Times New Roman" w:hAnsi="Times New Roman" w:cs="Times New Roman"/>
        </w:rPr>
        <w:t>8</w:t>
      </w:r>
      <w:r w:rsidRPr="004C28C7">
        <w:rPr>
          <w:rFonts w:ascii="Times New Roman" w:hAnsi="Times New Roman" w:cs="Times New Roman"/>
        </w:rPr>
        <w:t>.punkts.</w:t>
      </w:r>
    </w:p>
  </w:footnote>
  <w:footnote w:id="3">
    <w:p w14:paraId="174D640E" w14:textId="5322AF92" w:rsidR="00E47BCC" w:rsidRPr="004C28C7" w:rsidRDefault="00E47BCC" w:rsidP="003E2C2A">
      <w:pPr>
        <w:pStyle w:val="FootnoteText"/>
        <w:rPr>
          <w:rFonts w:ascii="Times New Roman" w:hAnsi="Times New Roman" w:cs="Times New Roman"/>
        </w:rPr>
      </w:pPr>
      <w:r w:rsidRPr="004C28C7">
        <w:rPr>
          <w:rStyle w:val="FootnoteReference"/>
          <w:rFonts w:ascii="Times New Roman" w:hAnsi="Times New Roman" w:cs="Times New Roman"/>
        </w:rPr>
        <w:footnoteRef/>
      </w:r>
      <w:r w:rsidR="001D520C">
        <w:rPr>
          <w:rFonts w:ascii="Times New Roman" w:hAnsi="Times New Roman" w:cs="Times New Roman"/>
        </w:rPr>
        <w:t xml:space="preserve"> Komisijas Regulas</w:t>
      </w:r>
      <w:r w:rsidRPr="004C28C7">
        <w:rPr>
          <w:rFonts w:ascii="Times New Roman" w:hAnsi="Times New Roman" w:cs="Times New Roman"/>
        </w:rPr>
        <w:t xml:space="preserve"> </w:t>
      </w:r>
      <w:hyperlink r:id="rId2" w:history="1">
        <w:r w:rsidR="003F783D">
          <w:rPr>
            <w:rStyle w:val="Hyperlink"/>
            <w:rFonts w:ascii="Times New Roman" w:hAnsi="Times New Roman" w:cs="Times New Roman"/>
          </w:rPr>
          <w:t>Nr.651/2014</w:t>
        </w:r>
      </w:hyperlink>
      <w:r w:rsidR="007A139E">
        <w:rPr>
          <w:rFonts w:ascii="Times New Roman" w:hAnsi="Times New Roman" w:cs="Times New Roman"/>
        </w:rPr>
        <w:t xml:space="preserve"> -</w:t>
      </w:r>
      <w:r w:rsidRPr="004C28C7">
        <w:rPr>
          <w:rFonts w:ascii="Times New Roman" w:hAnsi="Times New Roman" w:cs="Times New Roman"/>
        </w:rPr>
        <w:t xml:space="preserve"> I pielikuma 1.pants.</w:t>
      </w:r>
    </w:p>
  </w:footnote>
  <w:footnote w:id="4">
    <w:p w14:paraId="44466307" w14:textId="74B64628" w:rsidR="00E47BCC" w:rsidRPr="007B268B"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hyperlink r:id="rId3" w:history="1">
        <w:r w:rsidR="00A5551F">
          <w:rPr>
            <w:rStyle w:val="Hyperlink"/>
            <w:rFonts w:ascii="Times New Roman" w:hAnsi="Times New Roman" w:cs="Times New Roman"/>
          </w:rPr>
          <w:t>Lietotāja rokasgrāmata par MVU definīcijas piemērošanu</w:t>
        </w:r>
      </w:hyperlink>
      <w:r w:rsidR="00A5551F">
        <w:rPr>
          <w:rFonts w:ascii="Times New Roman" w:hAnsi="Times New Roman" w:cs="Times New Roman"/>
        </w:rPr>
        <w:t xml:space="preserve"> </w:t>
      </w:r>
      <w:r w:rsidRPr="007B268B">
        <w:rPr>
          <w:rFonts w:ascii="Times New Roman" w:hAnsi="Times New Roman" w:cs="Times New Roman"/>
        </w:rPr>
        <w:t xml:space="preserve">, </w:t>
      </w:r>
      <w:r>
        <w:rPr>
          <w:rFonts w:ascii="Times New Roman" w:hAnsi="Times New Roman" w:cs="Times New Roman"/>
        </w:rPr>
        <w:t>9</w:t>
      </w:r>
      <w:r w:rsidRPr="007B268B">
        <w:rPr>
          <w:rFonts w:ascii="Times New Roman" w:hAnsi="Times New Roman" w:cs="Times New Roman"/>
        </w:rPr>
        <w:t>.lpp.</w:t>
      </w:r>
    </w:p>
  </w:footnote>
  <w:footnote w:id="5">
    <w:p w14:paraId="0F043219" w14:textId="77777777" w:rsidR="00E47BCC" w:rsidRPr="004C28C7" w:rsidRDefault="00E47BCC" w:rsidP="009B48FF">
      <w:pPr>
        <w:pStyle w:val="FootnoteText"/>
        <w:rPr>
          <w:rFonts w:ascii="Times New Roman" w:hAnsi="Times New Roman" w:cs="Times New Roman"/>
        </w:rPr>
      </w:pPr>
      <w:r w:rsidRPr="00532602">
        <w:rPr>
          <w:rStyle w:val="FootnoteReference"/>
          <w:rFonts w:ascii="Times New Roman" w:hAnsi="Times New Roman" w:cs="Times New Roman"/>
        </w:rPr>
        <w:footnoteRef/>
      </w:r>
      <w:r w:rsidRPr="00532602">
        <w:rPr>
          <w:rFonts w:ascii="Times New Roman" w:hAnsi="Times New Roman" w:cs="Times New Roman"/>
        </w:rPr>
        <w:t xml:space="preserve"> Komisijas paziņojums par Līguma par Eiropas Savienības darbību 107. panta 1. punktā minēto valsts atbalsta jēdzienu (</w:t>
      </w:r>
      <w:hyperlink r:id="rId4" w:history="1">
        <w:r w:rsidRPr="004C28C7">
          <w:rPr>
            <w:rStyle w:val="Hyperlink"/>
            <w:rFonts w:ascii="Times New Roman" w:hAnsi="Times New Roman" w:cs="Times New Roman"/>
          </w:rPr>
          <w:t>2016/C 262/01</w:t>
        </w:r>
      </w:hyperlink>
      <w:r w:rsidRPr="004C28C7">
        <w:rPr>
          <w:rFonts w:ascii="Times New Roman" w:hAnsi="Times New Roman" w:cs="Times New Roman"/>
        </w:rPr>
        <w:t>), 11.punkts.</w:t>
      </w:r>
    </w:p>
  </w:footnote>
  <w:footnote w:id="6">
    <w:p w14:paraId="2F02A7B9" w14:textId="5894DFA9" w:rsidR="00E47BCC" w:rsidRPr="004C28C7" w:rsidRDefault="00E47BCC" w:rsidP="00C536BE">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Spriedums, 1975. gada 16. decembris, </w:t>
      </w:r>
      <w:r w:rsidRPr="004C28C7">
        <w:rPr>
          <w:rFonts w:ascii="Times New Roman" w:hAnsi="Times New Roman" w:cs="Times New Roman"/>
          <w:i/>
        </w:rPr>
        <w:t>Coöperatieve Vereniging Suiker Unie pret Komisiju</w:t>
      </w:r>
      <w:r w:rsidRPr="004C28C7">
        <w:rPr>
          <w:rFonts w:ascii="Times New Roman" w:hAnsi="Times New Roman" w:cs="Times New Roman"/>
        </w:rPr>
        <w:t>, apvienotās lietas 40 līdz 48, 50, 54 līdz 56, 111, 113 un 114</w:t>
      </w:r>
      <w:r>
        <w:rPr>
          <w:rFonts w:ascii="Times New Roman" w:hAnsi="Times New Roman" w:cs="Times New Roman"/>
        </w:rPr>
        <w:t>/</w:t>
      </w:r>
      <w:r w:rsidRPr="004C28C7">
        <w:rPr>
          <w:rFonts w:ascii="Times New Roman" w:hAnsi="Times New Roman" w:cs="Times New Roman"/>
        </w:rPr>
        <w:t xml:space="preserve">73, </w:t>
      </w:r>
      <w:hyperlink r:id="rId5" w:history="1">
        <w:r w:rsidRPr="004C28C7">
          <w:rPr>
            <w:rStyle w:val="Hyperlink"/>
            <w:rFonts w:ascii="Times New Roman" w:hAnsi="Times New Roman" w:cs="Times New Roman"/>
          </w:rPr>
          <w:t>ECLI:EU:C:1975:174</w:t>
        </w:r>
      </w:hyperlink>
      <w:r w:rsidRPr="004C28C7">
        <w:rPr>
          <w:rFonts w:ascii="Times New Roman" w:hAnsi="Times New Roman" w:cs="Times New Roman"/>
        </w:rPr>
        <w:t>, 173. punkts.</w:t>
      </w:r>
    </w:p>
  </w:footnote>
  <w:footnote w:id="7">
    <w:p w14:paraId="13E9385B" w14:textId="735623FA"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401AC5">
        <w:rPr>
          <w:rFonts w:ascii="Times New Roman" w:hAnsi="Times New Roman" w:cs="Times New Roman"/>
        </w:rPr>
        <w:t>Komisijas Regulas</w:t>
      </w:r>
      <w:r w:rsidR="00401AC5" w:rsidRPr="004C28C7">
        <w:rPr>
          <w:rFonts w:ascii="Times New Roman" w:hAnsi="Times New Roman" w:cs="Times New Roman"/>
        </w:rPr>
        <w:t xml:space="preserve"> </w:t>
      </w:r>
      <w:hyperlink r:id="rId6" w:history="1">
        <w:r w:rsidR="00401AC5">
          <w:rPr>
            <w:rStyle w:val="Hyperlink"/>
            <w:rFonts w:ascii="Times New Roman" w:hAnsi="Times New Roman" w:cs="Times New Roman"/>
          </w:rPr>
          <w:t>Nr.651/2014</w:t>
        </w:r>
      </w:hyperlink>
      <w:r w:rsidR="00401AC5">
        <w:rPr>
          <w:rFonts w:ascii="Times New Roman" w:hAnsi="Times New Roman" w:cs="Times New Roman"/>
        </w:rPr>
        <w:t xml:space="preserve"> </w:t>
      </w:r>
      <w:r w:rsidR="00B12083">
        <w:rPr>
          <w:rFonts w:ascii="Times New Roman" w:hAnsi="Times New Roman" w:cs="Times New Roman"/>
        </w:rPr>
        <w:t xml:space="preserve"> </w:t>
      </w:r>
      <w:r w:rsidRPr="004C28C7">
        <w:rPr>
          <w:rFonts w:ascii="Times New Roman" w:hAnsi="Times New Roman" w:cs="Times New Roman"/>
        </w:rPr>
        <w:t>2.panta 28.punkts.</w:t>
      </w:r>
    </w:p>
  </w:footnote>
  <w:footnote w:id="8">
    <w:p w14:paraId="7523ADDB" w14:textId="77777777"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Ministru kabineta 2014.gada 16.decembra </w:t>
      </w:r>
      <w:hyperlink r:id="rId7" w:history="1">
        <w:r w:rsidRPr="004C28C7">
          <w:rPr>
            <w:rStyle w:val="Hyperlink"/>
            <w:rFonts w:ascii="Times New Roman" w:hAnsi="Times New Roman" w:cs="Times New Roman"/>
          </w:rPr>
          <w:t>noteikumu</w:t>
        </w:r>
      </w:hyperlink>
      <w:r w:rsidRPr="004C28C7">
        <w:rPr>
          <w:rFonts w:ascii="Times New Roman" w:hAnsi="Times New Roman" w:cs="Times New Roman"/>
        </w:rPr>
        <w:t xml:space="preserve"> Nr.776 “Kārtība, kādā komercsabiedrības deklarē savu atbilstību mazās (sīkās) un vidējās komercsabiedrības statusam” 1. un 2.pielikums.</w:t>
      </w:r>
    </w:p>
  </w:footnote>
  <w:footnote w:id="9">
    <w:p w14:paraId="74D1B09A" w14:textId="0CB3C9BE"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B96681">
        <w:rPr>
          <w:rFonts w:ascii="Times New Roman" w:hAnsi="Times New Roman" w:cs="Times New Roman"/>
        </w:rPr>
        <w:t>Komisijas Regulas</w:t>
      </w:r>
      <w:r w:rsidR="00B96681" w:rsidRPr="004C28C7">
        <w:rPr>
          <w:rFonts w:ascii="Times New Roman" w:hAnsi="Times New Roman" w:cs="Times New Roman"/>
        </w:rPr>
        <w:t xml:space="preserve"> </w:t>
      </w:r>
      <w:hyperlink r:id="rId8" w:history="1">
        <w:r w:rsidR="00B96681">
          <w:rPr>
            <w:rStyle w:val="Hyperlink"/>
            <w:rFonts w:ascii="Times New Roman" w:hAnsi="Times New Roman" w:cs="Times New Roman"/>
          </w:rPr>
          <w:t>Nr.651/2014</w:t>
        </w:r>
      </w:hyperlink>
      <w:r w:rsidR="00B96681">
        <w:rPr>
          <w:rFonts w:ascii="Times New Roman" w:hAnsi="Times New Roman" w:cs="Times New Roman"/>
        </w:rPr>
        <w:t xml:space="preserve"> </w:t>
      </w:r>
      <w:r w:rsidR="00E4344D">
        <w:rPr>
          <w:rFonts w:ascii="Times New Roman" w:hAnsi="Times New Roman" w:cs="Times New Roman"/>
        </w:rPr>
        <w:t xml:space="preserve"> </w:t>
      </w:r>
      <w:r w:rsidRPr="004C28C7">
        <w:rPr>
          <w:rFonts w:ascii="Times New Roman" w:hAnsi="Times New Roman" w:cs="Times New Roman"/>
        </w:rPr>
        <w:t>I pielikuma 3., 4. un 5.pants.</w:t>
      </w:r>
    </w:p>
  </w:footnote>
  <w:footnote w:id="10">
    <w:p w14:paraId="2B710280" w14:textId="00052DCC"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B96681">
        <w:rPr>
          <w:rFonts w:ascii="Times New Roman" w:hAnsi="Times New Roman" w:cs="Times New Roman"/>
        </w:rPr>
        <w:t>Komisijas Regulas</w:t>
      </w:r>
      <w:r w:rsidR="00B96681" w:rsidRPr="004C28C7">
        <w:rPr>
          <w:rFonts w:ascii="Times New Roman" w:hAnsi="Times New Roman" w:cs="Times New Roman"/>
        </w:rPr>
        <w:t xml:space="preserve"> </w:t>
      </w:r>
      <w:hyperlink r:id="rId9" w:history="1">
        <w:r w:rsidR="00B96681">
          <w:rPr>
            <w:rStyle w:val="Hyperlink"/>
            <w:rFonts w:ascii="Times New Roman" w:hAnsi="Times New Roman" w:cs="Times New Roman"/>
          </w:rPr>
          <w:t>Nr.651/2014</w:t>
        </w:r>
      </w:hyperlink>
      <w:r w:rsidR="00B96681">
        <w:rPr>
          <w:rFonts w:ascii="Times New Roman" w:hAnsi="Times New Roman" w:cs="Times New Roman"/>
        </w:rPr>
        <w:t xml:space="preserve"> </w:t>
      </w:r>
      <w:r w:rsidR="00764764">
        <w:rPr>
          <w:rFonts w:ascii="Times New Roman" w:hAnsi="Times New Roman" w:cs="Times New Roman"/>
        </w:rPr>
        <w:t xml:space="preserve"> </w:t>
      </w:r>
      <w:r w:rsidRPr="004C28C7">
        <w:rPr>
          <w:rFonts w:ascii="Times New Roman" w:hAnsi="Times New Roman" w:cs="Times New Roman"/>
        </w:rPr>
        <w:t>I pielikuma 5.pants.</w:t>
      </w:r>
    </w:p>
  </w:footnote>
  <w:footnote w:id="11">
    <w:p w14:paraId="2979BA66" w14:textId="74AFAB92" w:rsidR="00E47BCC" w:rsidRPr="004C28C7" w:rsidRDefault="00E47BCC" w:rsidP="000B4A25">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A439A4">
        <w:rPr>
          <w:rFonts w:ascii="Times New Roman" w:hAnsi="Times New Roman" w:cs="Times New Roman"/>
        </w:rPr>
        <w:t xml:space="preserve"> </w:t>
      </w:r>
      <w:hyperlink r:id="rId10" w:history="1">
        <w:r w:rsidR="004D41D2">
          <w:rPr>
            <w:rStyle w:val="Hyperlink"/>
            <w:rFonts w:ascii="Times New Roman" w:hAnsi="Times New Roman" w:cs="Times New Roman"/>
          </w:rPr>
          <w:t>Lietotāja rokasgrāmata par MVU definīcijas piemērošanu</w:t>
        </w:r>
      </w:hyperlink>
      <w:r w:rsidR="004D41D2">
        <w:rPr>
          <w:rFonts w:ascii="Times New Roman" w:hAnsi="Times New Roman" w:cs="Times New Roman"/>
        </w:rPr>
        <w:t xml:space="preserve"> 15 lp</w:t>
      </w:r>
      <w:r w:rsidR="00EB2401">
        <w:rPr>
          <w:rFonts w:ascii="Times New Roman" w:hAnsi="Times New Roman" w:cs="Times New Roman"/>
        </w:rPr>
        <w:t>.</w:t>
      </w:r>
      <w:r w:rsidR="00E600EA">
        <w:rPr>
          <w:rFonts w:ascii="Times New Roman" w:hAnsi="Times New Roman" w:cs="Times New Roman"/>
        </w:rPr>
        <w:t>.</w:t>
      </w:r>
    </w:p>
  </w:footnote>
  <w:footnote w:id="12">
    <w:p w14:paraId="3DF0A2FC" w14:textId="1C0E92E0"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B96681">
        <w:rPr>
          <w:rFonts w:ascii="Times New Roman" w:hAnsi="Times New Roman" w:cs="Times New Roman"/>
        </w:rPr>
        <w:t>Komisijas Regulas</w:t>
      </w:r>
      <w:r w:rsidR="00B96681" w:rsidRPr="004C28C7">
        <w:rPr>
          <w:rFonts w:ascii="Times New Roman" w:hAnsi="Times New Roman" w:cs="Times New Roman"/>
        </w:rPr>
        <w:t xml:space="preserve"> </w:t>
      </w:r>
      <w:hyperlink r:id="rId11" w:history="1">
        <w:r w:rsidR="00B96681">
          <w:rPr>
            <w:rStyle w:val="Hyperlink"/>
            <w:rFonts w:ascii="Times New Roman" w:hAnsi="Times New Roman" w:cs="Times New Roman"/>
          </w:rPr>
          <w:t>Nr.651/2014</w:t>
        </w:r>
      </w:hyperlink>
      <w:r w:rsidR="00B96681">
        <w:rPr>
          <w:rFonts w:ascii="Times New Roman" w:hAnsi="Times New Roman" w:cs="Times New Roman"/>
        </w:rPr>
        <w:t xml:space="preserve"> </w:t>
      </w:r>
      <w:r w:rsidR="00764764">
        <w:rPr>
          <w:rFonts w:ascii="Times New Roman" w:hAnsi="Times New Roman" w:cs="Times New Roman"/>
        </w:rPr>
        <w:t xml:space="preserve"> </w:t>
      </w:r>
      <w:r w:rsidRPr="004C28C7">
        <w:rPr>
          <w:rFonts w:ascii="Times New Roman" w:hAnsi="Times New Roman" w:cs="Times New Roman"/>
        </w:rPr>
        <w:t>I pielikuma 2.pants.</w:t>
      </w:r>
    </w:p>
  </w:footnote>
  <w:footnote w:id="13">
    <w:p w14:paraId="59B3CB9C" w14:textId="51B7F2A8"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0A53A5">
        <w:rPr>
          <w:rFonts w:ascii="Times New Roman" w:hAnsi="Times New Roman" w:cs="Times New Roman"/>
        </w:rPr>
        <w:t>Komisijas Regulas</w:t>
      </w:r>
      <w:r w:rsidR="000A53A5" w:rsidRPr="004C28C7">
        <w:rPr>
          <w:rFonts w:ascii="Times New Roman" w:hAnsi="Times New Roman" w:cs="Times New Roman"/>
        </w:rPr>
        <w:t xml:space="preserve"> </w:t>
      </w:r>
      <w:hyperlink r:id="rId12" w:history="1">
        <w:r w:rsidR="000A53A5">
          <w:rPr>
            <w:rStyle w:val="Hyperlink"/>
            <w:rFonts w:ascii="Times New Roman" w:hAnsi="Times New Roman" w:cs="Times New Roman"/>
          </w:rPr>
          <w:t>Nr.651/2014</w:t>
        </w:r>
      </w:hyperlink>
      <w:r w:rsidR="000A53A5">
        <w:rPr>
          <w:rFonts w:ascii="Times New Roman" w:hAnsi="Times New Roman" w:cs="Times New Roman"/>
        </w:rPr>
        <w:t xml:space="preserve"> </w:t>
      </w:r>
      <w:r w:rsidRPr="004C28C7">
        <w:rPr>
          <w:rFonts w:ascii="Times New Roman" w:hAnsi="Times New Roman" w:cs="Times New Roman"/>
        </w:rPr>
        <w:t xml:space="preserve"> </w:t>
      </w:r>
      <w:r w:rsidR="00372FA8">
        <w:rPr>
          <w:rFonts w:ascii="Times New Roman" w:hAnsi="Times New Roman" w:cs="Times New Roman"/>
        </w:rPr>
        <w:t>I pielikuma</w:t>
      </w:r>
      <w:r w:rsidRPr="004C28C7">
        <w:rPr>
          <w:rFonts w:ascii="Times New Roman" w:hAnsi="Times New Roman" w:cs="Times New Roman"/>
        </w:rPr>
        <w:t xml:space="preserve"> 4.panta 2.punkts.</w:t>
      </w:r>
    </w:p>
  </w:footnote>
  <w:footnote w:id="14">
    <w:p w14:paraId="66E4E1DA" w14:textId="77777777" w:rsidR="00043689" w:rsidRPr="004C28C7" w:rsidRDefault="00043689" w:rsidP="00043689">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Komisijas Lēmuma </w:t>
      </w:r>
      <w:hyperlink r:id="rId13" w:history="1">
        <w:r w:rsidRPr="004C28C7">
          <w:rPr>
            <w:rStyle w:val="Hyperlink"/>
            <w:rFonts w:ascii="Times New Roman" w:hAnsi="Times New Roman" w:cs="Times New Roman"/>
          </w:rPr>
          <w:t>2012/838/ES</w:t>
        </w:r>
      </w:hyperlink>
      <w:r w:rsidRPr="004C28C7">
        <w:rPr>
          <w:rFonts w:ascii="Times New Roman" w:hAnsi="Times New Roman" w:cs="Times New Roman"/>
        </w:rPr>
        <w:t xml:space="preserve"> (2012. gada 18. decembris) 1.1.3.1. sadaļas 6. punkta e) apakšpunkts</w:t>
      </w:r>
      <w:r>
        <w:rPr>
          <w:rFonts w:ascii="Times New Roman" w:hAnsi="Times New Roman" w:cs="Times New Roman"/>
        </w:rPr>
        <w:t xml:space="preserve">, </w:t>
      </w:r>
      <w:hyperlink r:id="rId14" w:history="1">
        <w:r>
          <w:rPr>
            <w:rStyle w:val="Hyperlink"/>
            <w:rFonts w:ascii="Times New Roman" w:hAnsi="Times New Roman" w:cs="Times New Roman"/>
          </w:rPr>
          <w:t>Lietotāja rokasgrāmata par MVU definīcijas piemērošanu</w:t>
        </w:r>
      </w:hyperlink>
      <w:r>
        <w:rPr>
          <w:rFonts w:ascii="Times New Roman" w:hAnsi="Times New Roman" w:cs="Times New Roman"/>
        </w:rPr>
        <w:t>, 14.lpp</w:t>
      </w:r>
      <w:r w:rsidRPr="004C28C7">
        <w:rPr>
          <w:rFonts w:ascii="Times New Roman" w:hAnsi="Times New Roman" w:cs="Times New Roman"/>
        </w:rPr>
        <w:t>.</w:t>
      </w:r>
    </w:p>
  </w:footnote>
  <w:footnote w:id="15">
    <w:p w14:paraId="7B39225E" w14:textId="5F757BA8"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hyperlink r:id="rId15" w:history="1">
        <w:r w:rsidR="00763CF6">
          <w:rPr>
            <w:rStyle w:val="Hyperlink"/>
            <w:rFonts w:ascii="Times New Roman" w:hAnsi="Times New Roman" w:cs="Times New Roman"/>
          </w:rPr>
          <w:t>Lietotāja rokasgrāmata par MVU definīcijas piemērošanu</w:t>
        </w:r>
      </w:hyperlink>
      <w:r w:rsidR="00763CF6">
        <w:rPr>
          <w:rFonts w:ascii="Times New Roman" w:hAnsi="Times New Roman" w:cs="Times New Roman"/>
        </w:rPr>
        <w:t xml:space="preserve"> </w:t>
      </w:r>
      <w:r w:rsidRPr="004C28C7">
        <w:rPr>
          <w:rFonts w:ascii="Times New Roman" w:hAnsi="Times New Roman" w:cs="Times New Roman"/>
        </w:rPr>
        <w:t>11.</w:t>
      </w:r>
      <w:r w:rsidR="00720459">
        <w:rPr>
          <w:rFonts w:ascii="Times New Roman" w:hAnsi="Times New Roman" w:cs="Times New Roman"/>
        </w:rPr>
        <w:t xml:space="preserve"> un </w:t>
      </w:r>
      <w:r w:rsidRPr="004C28C7">
        <w:rPr>
          <w:rFonts w:ascii="Times New Roman" w:hAnsi="Times New Roman" w:cs="Times New Roman"/>
        </w:rPr>
        <w:t>3</w:t>
      </w:r>
      <w:r w:rsidR="00720459">
        <w:rPr>
          <w:rFonts w:ascii="Times New Roman" w:hAnsi="Times New Roman" w:cs="Times New Roman"/>
        </w:rPr>
        <w:t>4</w:t>
      </w:r>
      <w:r w:rsidRPr="004C28C7">
        <w:rPr>
          <w:rFonts w:ascii="Times New Roman" w:hAnsi="Times New Roman" w:cs="Times New Roman"/>
        </w:rPr>
        <w:t>.lpp.</w:t>
      </w:r>
    </w:p>
  </w:footnote>
  <w:footnote w:id="16">
    <w:p w14:paraId="59E85DB1" w14:textId="2212447C"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0A53A5">
        <w:rPr>
          <w:rFonts w:ascii="Times New Roman" w:hAnsi="Times New Roman" w:cs="Times New Roman"/>
        </w:rPr>
        <w:t>Komisijas Regulas</w:t>
      </w:r>
      <w:r w:rsidR="000A53A5" w:rsidRPr="004C28C7">
        <w:rPr>
          <w:rFonts w:ascii="Times New Roman" w:hAnsi="Times New Roman" w:cs="Times New Roman"/>
        </w:rPr>
        <w:t xml:space="preserve"> </w:t>
      </w:r>
      <w:hyperlink r:id="rId16" w:history="1">
        <w:r w:rsidR="000A53A5">
          <w:rPr>
            <w:rStyle w:val="Hyperlink"/>
            <w:rFonts w:ascii="Times New Roman" w:hAnsi="Times New Roman" w:cs="Times New Roman"/>
          </w:rPr>
          <w:t>Nr.651/2014</w:t>
        </w:r>
      </w:hyperlink>
      <w:r w:rsidR="000A53A5">
        <w:rPr>
          <w:rFonts w:ascii="Times New Roman" w:hAnsi="Times New Roman" w:cs="Times New Roman"/>
        </w:rPr>
        <w:t xml:space="preserve"> </w:t>
      </w:r>
      <w:r w:rsidR="0046280F">
        <w:rPr>
          <w:rFonts w:ascii="Times New Roman" w:hAnsi="Times New Roman" w:cs="Times New Roman"/>
        </w:rPr>
        <w:t xml:space="preserve"> </w:t>
      </w:r>
      <w:r w:rsidRPr="004C28C7">
        <w:rPr>
          <w:rFonts w:ascii="Times New Roman" w:hAnsi="Times New Roman" w:cs="Times New Roman"/>
        </w:rPr>
        <w:t xml:space="preserve"> I pielikuma 4.panta 2.punkts.</w:t>
      </w:r>
    </w:p>
  </w:footnote>
  <w:footnote w:id="17">
    <w:p w14:paraId="425F3EB8" w14:textId="792F9263"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hyperlink r:id="rId17" w:history="1">
        <w:r w:rsidR="0037614F">
          <w:rPr>
            <w:rStyle w:val="Hyperlink"/>
            <w:rFonts w:ascii="Times New Roman" w:hAnsi="Times New Roman" w:cs="Times New Roman"/>
          </w:rPr>
          <w:t>Lietotāja rokasgrāmata par MVU definīcijas piemērošanu</w:t>
        </w:r>
      </w:hyperlink>
      <w:r w:rsidR="0037614F">
        <w:rPr>
          <w:rFonts w:ascii="Times New Roman" w:hAnsi="Times New Roman" w:cs="Times New Roman"/>
        </w:rPr>
        <w:t xml:space="preserve"> </w:t>
      </w:r>
      <w:r w:rsidRPr="004C28C7">
        <w:rPr>
          <w:rFonts w:ascii="Times New Roman" w:hAnsi="Times New Roman" w:cs="Times New Roman"/>
        </w:rPr>
        <w:t>14.lpp.</w:t>
      </w:r>
    </w:p>
  </w:footnote>
  <w:footnote w:id="18">
    <w:p w14:paraId="5AF5F681" w14:textId="3F1D07E8" w:rsidR="00E47BCC" w:rsidRPr="00EF35AB" w:rsidRDefault="00E47BCC" w:rsidP="00A03458">
      <w:pPr>
        <w:pStyle w:val="FootnoteText"/>
        <w:rPr>
          <w:rFonts w:ascii="Times New Roman" w:hAnsi="Times New Roman" w:cs="Times New Roman"/>
        </w:rPr>
      </w:pPr>
      <w:r w:rsidRPr="00EF35AB">
        <w:rPr>
          <w:rStyle w:val="FootnoteReference"/>
          <w:rFonts w:ascii="Times New Roman" w:hAnsi="Times New Roman" w:cs="Times New Roman"/>
        </w:rPr>
        <w:footnoteRef/>
      </w:r>
      <w:r w:rsidRPr="00EF35AB">
        <w:rPr>
          <w:rFonts w:ascii="Times New Roman" w:hAnsi="Times New Roman" w:cs="Times New Roman"/>
        </w:rPr>
        <w:t xml:space="preserve"> e-State Aid Wiki, Annex I – reference period in SME definition, 2016.01.15.</w:t>
      </w:r>
    </w:p>
  </w:footnote>
  <w:footnote w:id="19">
    <w:p w14:paraId="28FE8EA7" w14:textId="5D08FA2E"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761C7E">
        <w:rPr>
          <w:rFonts w:ascii="Times New Roman" w:hAnsi="Times New Roman" w:cs="Times New Roman"/>
        </w:rPr>
        <w:t>Komisijas Regulas</w:t>
      </w:r>
      <w:r w:rsidR="00761C7E" w:rsidRPr="004C28C7">
        <w:rPr>
          <w:rFonts w:ascii="Times New Roman" w:hAnsi="Times New Roman" w:cs="Times New Roman"/>
        </w:rPr>
        <w:t xml:space="preserve"> </w:t>
      </w:r>
      <w:hyperlink r:id="rId18" w:history="1">
        <w:r w:rsidR="00761C7E">
          <w:rPr>
            <w:rStyle w:val="Hyperlink"/>
            <w:rFonts w:ascii="Times New Roman" w:hAnsi="Times New Roman" w:cs="Times New Roman"/>
          </w:rPr>
          <w:t>Nr.651/2014</w:t>
        </w:r>
      </w:hyperlink>
      <w:r w:rsidR="00761C7E">
        <w:rPr>
          <w:rFonts w:ascii="Times New Roman" w:hAnsi="Times New Roman" w:cs="Times New Roman"/>
        </w:rPr>
        <w:t xml:space="preserve"> </w:t>
      </w:r>
      <w:r w:rsidR="00E52754">
        <w:rPr>
          <w:rFonts w:ascii="Times New Roman" w:hAnsi="Times New Roman" w:cs="Times New Roman"/>
        </w:rPr>
        <w:t xml:space="preserve"> </w:t>
      </w:r>
      <w:r w:rsidRPr="004C28C7">
        <w:rPr>
          <w:rFonts w:ascii="Times New Roman" w:hAnsi="Times New Roman" w:cs="Times New Roman"/>
        </w:rPr>
        <w:t>I pielikuma 6.pants.</w:t>
      </w:r>
    </w:p>
  </w:footnote>
  <w:footnote w:id="20">
    <w:p w14:paraId="48B363B3" w14:textId="3C728CA7"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hyperlink r:id="rId19" w:history="1">
        <w:r w:rsidR="003A210C">
          <w:rPr>
            <w:rStyle w:val="Hyperlink"/>
            <w:rFonts w:ascii="Times New Roman" w:hAnsi="Times New Roman" w:cs="Times New Roman"/>
          </w:rPr>
          <w:t>Lietotāja rokasgrāmata par MVU definīcijas piemērošanu</w:t>
        </w:r>
      </w:hyperlink>
      <w:r w:rsidR="003A210C">
        <w:rPr>
          <w:rFonts w:ascii="Times New Roman" w:hAnsi="Times New Roman" w:cs="Times New Roman"/>
        </w:rPr>
        <w:t xml:space="preserve"> </w:t>
      </w:r>
      <w:r w:rsidRPr="004C28C7">
        <w:rPr>
          <w:rFonts w:ascii="Times New Roman" w:hAnsi="Times New Roman" w:cs="Times New Roman"/>
        </w:rPr>
        <w:t>, 16.lpp.</w:t>
      </w:r>
    </w:p>
  </w:footnote>
  <w:footnote w:id="21">
    <w:p w14:paraId="6A4D6904" w14:textId="1A0EEBD0" w:rsidR="00E47BCC" w:rsidRDefault="00E47BCC">
      <w:pPr>
        <w:pStyle w:val="FootnoteText"/>
      </w:pPr>
      <w:r>
        <w:rPr>
          <w:rStyle w:val="FootnoteReference"/>
        </w:rPr>
        <w:footnoteRef/>
      </w:r>
      <w:r>
        <w:t xml:space="preserve"> </w:t>
      </w:r>
      <w:r w:rsidR="00761C7E">
        <w:rPr>
          <w:rFonts w:ascii="Times New Roman" w:hAnsi="Times New Roman" w:cs="Times New Roman"/>
        </w:rPr>
        <w:t>Komisijas Regulas</w:t>
      </w:r>
      <w:r w:rsidR="00761C7E" w:rsidRPr="004C28C7">
        <w:rPr>
          <w:rFonts w:ascii="Times New Roman" w:hAnsi="Times New Roman" w:cs="Times New Roman"/>
        </w:rPr>
        <w:t xml:space="preserve"> </w:t>
      </w:r>
      <w:hyperlink r:id="rId20" w:history="1">
        <w:r w:rsidR="00761C7E">
          <w:rPr>
            <w:rStyle w:val="Hyperlink"/>
            <w:rFonts w:ascii="Times New Roman" w:hAnsi="Times New Roman" w:cs="Times New Roman"/>
          </w:rPr>
          <w:t>Nr.651/2014</w:t>
        </w:r>
      </w:hyperlink>
      <w:r w:rsidR="00761C7E">
        <w:rPr>
          <w:rFonts w:ascii="Times New Roman" w:hAnsi="Times New Roman" w:cs="Times New Roman"/>
        </w:rPr>
        <w:t xml:space="preserve"> </w:t>
      </w:r>
      <w:r w:rsidR="00E52754">
        <w:rPr>
          <w:rFonts w:ascii="Times New Roman" w:hAnsi="Times New Roman" w:cs="Times New Roman"/>
        </w:rPr>
        <w:t xml:space="preserve"> </w:t>
      </w:r>
      <w:r w:rsidRPr="004C28C7">
        <w:rPr>
          <w:rFonts w:ascii="Times New Roman" w:hAnsi="Times New Roman" w:cs="Times New Roman"/>
        </w:rPr>
        <w:t xml:space="preserve">I pielikuma 3.panta </w:t>
      </w:r>
      <w:r>
        <w:rPr>
          <w:rFonts w:ascii="Times New Roman" w:hAnsi="Times New Roman" w:cs="Times New Roman"/>
        </w:rPr>
        <w:t>3</w:t>
      </w:r>
      <w:r w:rsidRPr="004C28C7">
        <w:rPr>
          <w:rFonts w:ascii="Times New Roman" w:hAnsi="Times New Roman" w:cs="Times New Roman"/>
        </w:rPr>
        <w:t>.punkts</w:t>
      </w:r>
    </w:p>
  </w:footnote>
  <w:footnote w:id="22">
    <w:p w14:paraId="3F2EC063" w14:textId="46426BF9"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761C7E">
        <w:rPr>
          <w:rFonts w:ascii="Times New Roman" w:hAnsi="Times New Roman" w:cs="Times New Roman"/>
        </w:rPr>
        <w:t>Komisijas Regulas</w:t>
      </w:r>
      <w:r w:rsidR="00761C7E" w:rsidRPr="004C28C7">
        <w:rPr>
          <w:rFonts w:ascii="Times New Roman" w:hAnsi="Times New Roman" w:cs="Times New Roman"/>
        </w:rPr>
        <w:t xml:space="preserve"> </w:t>
      </w:r>
      <w:hyperlink r:id="rId21" w:history="1">
        <w:r w:rsidR="00761C7E">
          <w:rPr>
            <w:rStyle w:val="Hyperlink"/>
            <w:rFonts w:ascii="Times New Roman" w:hAnsi="Times New Roman" w:cs="Times New Roman"/>
          </w:rPr>
          <w:t>Nr.651/2014</w:t>
        </w:r>
      </w:hyperlink>
      <w:r w:rsidR="00761C7E">
        <w:rPr>
          <w:rFonts w:ascii="Times New Roman" w:hAnsi="Times New Roman" w:cs="Times New Roman"/>
        </w:rPr>
        <w:t xml:space="preserve"> </w:t>
      </w:r>
      <w:r w:rsidR="00E52754">
        <w:rPr>
          <w:rFonts w:ascii="Times New Roman" w:hAnsi="Times New Roman" w:cs="Times New Roman"/>
        </w:rPr>
        <w:t xml:space="preserve"> </w:t>
      </w:r>
      <w:r w:rsidRPr="004C28C7">
        <w:rPr>
          <w:rFonts w:ascii="Times New Roman" w:hAnsi="Times New Roman" w:cs="Times New Roman"/>
        </w:rPr>
        <w:t xml:space="preserve"> </w:t>
      </w:r>
      <w:r w:rsidR="00B138A9">
        <w:rPr>
          <w:rFonts w:ascii="Times New Roman" w:hAnsi="Times New Roman" w:cs="Times New Roman"/>
        </w:rPr>
        <w:t xml:space="preserve">I </w:t>
      </w:r>
      <w:r w:rsidRPr="004C28C7">
        <w:rPr>
          <w:rFonts w:ascii="Times New Roman" w:hAnsi="Times New Roman" w:cs="Times New Roman"/>
        </w:rPr>
        <w:t>pielikuma 3.panta 2.punkts.</w:t>
      </w:r>
    </w:p>
  </w:footnote>
  <w:footnote w:id="23">
    <w:p w14:paraId="7F97793E" w14:textId="0F205781"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Publiskas ieguldījumu sabiedrības, riska kapitāla sabiedrības, privātpersonas vai privātpersonu grupas, kas regulāri veic riska kapitālieguldījumus un iegulda pašu kapitālu uzņēmumos, kurus nekotē biržā (uzņēmējdarbības mecenāti – angļu val. </w:t>
      </w:r>
      <w:r w:rsidRPr="004C28C7">
        <w:rPr>
          <w:rFonts w:ascii="Times New Roman" w:hAnsi="Times New Roman" w:cs="Times New Roman"/>
          <w:i/>
        </w:rPr>
        <w:t>business angels</w:t>
      </w:r>
      <w:r w:rsidRPr="004C28C7">
        <w:rPr>
          <w:rFonts w:ascii="Times New Roman" w:hAnsi="Times New Roman" w:cs="Times New Roman"/>
        </w:rPr>
        <w:t xml:space="preserve">), ja vien minēto uzņēmējdarbības mecenātu </w:t>
      </w:r>
      <w:r>
        <w:rPr>
          <w:rFonts w:ascii="Times New Roman" w:hAnsi="Times New Roman" w:cs="Times New Roman"/>
        </w:rPr>
        <w:t xml:space="preserve">(fizisku personu) </w:t>
      </w:r>
      <w:r w:rsidRPr="004C28C7">
        <w:rPr>
          <w:rFonts w:ascii="Times New Roman" w:hAnsi="Times New Roman" w:cs="Times New Roman"/>
        </w:rPr>
        <w:t xml:space="preserve">kopējie ieguldījumi vienā uzņēmumā nesasniedz 1 250 000 EUR, skat. </w:t>
      </w:r>
      <w:r w:rsidR="00761C7E">
        <w:rPr>
          <w:rFonts w:ascii="Times New Roman" w:hAnsi="Times New Roman" w:cs="Times New Roman"/>
        </w:rPr>
        <w:t>Komisijas Regulas</w:t>
      </w:r>
      <w:r w:rsidR="00761C7E" w:rsidRPr="004C28C7">
        <w:rPr>
          <w:rFonts w:ascii="Times New Roman" w:hAnsi="Times New Roman" w:cs="Times New Roman"/>
        </w:rPr>
        <w:t xml:space="preserve"> </w:t>
      </w:r>
      <w:hyperlink r:id="rId22" w:history="1">
        <w:r w:rsidR="00761C7E">
          <w:rPr>
            <w:rStyle w:val="Hyperlink"/>
            <w:rFonts w:ascii="Times New Roman" w:hAnsi="Times New Roman" w:cs="Times New Roman"/>
          </w:rPr>
          <w:t>Nr.651/2014</w:t>
        </w:r>
      </w:hyperlink>
      <w:r w:rsidR="00761C7E">
        <w:rPr>
          <w:rFonts w:ascii="Times New Roman" w:hAnsi="Times New Roman" w:cs="Times New Roman"/>
        </w:rPr>
        <w:t xml:space="preserve"> </w:t>
      </w:r>
      <w:r w:rsidRPr="004C28C7">
        <w:rPr>
          <w:rFonts w:ascii="Times New Roman" w:hAnsi="Times New Roman" w:cs="Times New Roman"/>
        </w:rPr>
        <w:t>I pielikuma 3.panta 2.punkta a) apakšpunktu.</w:t>
      </w:r>
    </w:p>
  </w:footnote>
  <w:footnote w:id="24">
    <w:p w14:paraId="71133336" w14:textId="7AF99A51"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hyperlink r:id="rId23" w:history="1">
        <w:r w:rsidR="00472D7B">
          <w:rPr>
            <w:rStyle w:val="Hyperlink"/>
            <w:rFonts w:ascii="Times New Roman" w:hAnsi="Times New Roman" w:cs="Times New Roman"/>
          </w:rPr>
          <w:t>Lietotāja rokasgrāmata par MVU definīcijas piemērošanu</w:t>
        </w:r>
      </w:hyperlink>
      <w:r w:rsidR="00472D7B">
        <w:rPr>
          <w:rFonts w:ascii="Times New Roman" w:hAnsi="Times New Roman" w:cs="Times New Roman"/>
        </w:rPr>
        <w:t xml:space="preserve"> </w:t>
      </w:r>
      <w:r w:rsidRPr="004C28C7">
        <w:rPr>
          <w:rFonts w:ascii="Times New Roman" w:hAnsi="Times New Roman" w:cs="Times New Roman"/>
        </w:rPr>
        <w:t>, 19.lpp.</w:t>
      </w:r>
    </w:p>
  </w:footnote>
  <w:footnote w:id="25">
    <w:p w14:paraId="08A089D8" w14:textId="1A9EB2CA"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Pr="00E95A7C">
        <w:rPr>
          <w:rFonts w:ascii="Times New Roman" w:hAnsi="Times New Roman" w:cs="Times New Roman"/>
        </w:rPr>
        <w:t xml:space="preserve">e-State Aid Wiki, </w:t>
      </w:r>
      <w:r w:rsidRPr="00E95A7C">
        <w:rPr>
          <w:rFonts w:ascii="Times New Roman" w:hAnsi="Times New Roman" w:cs="Times New Roman"/>
          <w:i/>
        </w:rPr>
        <w:t>Annex I - public authorities and SME definition</w:t>
      </w:r>
      <w:r w:rsidRPr="00E95A7C">
        <w:rPr>
          <w:rFonts w:ascii="Times New Roman" w:hAnsi="Times New Roman" w:cs="Times New Roman"/>
        </w:rPr>
        <w:t>. 2015.05.19.</w:t>
      </w:r>
    </w:p>
  </w:footnote>
  <w:footnote w:id="26">
    <w:p w14:paraId="11D4D440" w14:textId="177FDEBA"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B138A9">
        <w:rPr>
          <w:rFonts w:ascii="Times New Roman" w:hAnsi="Times New Roman" w:cs="Times New Roman"/>
        </w:rPr>
        <w:t>Komisijas Regulas</w:t>
      </w:r>
      <w:r w:rsidR="00B138A9" w:rsidRPr="004C28C7">
        <w:rPr>
          <w:rFonts w:ascii="Times New Roman" w:hAnsi="Times New Roman" w:cs="Times New Roman"/>
        </w:rPr>
        <w:t xml:space="preserve"> </w:t>
      </w:r>
      <w:hyperlink r:id="rId24" w:history="1">
        <w:r w:rsidR="00B138A9">
          <w:rPr>
            <w:rStyle w:val="Hyperlink"/>
            <w:rFonts w:ascii="Times New Roman" w:hAnsi="Times New Roman" w:cs="Times New Roman"/>
          </w:rPr>
          <w:t>Nr.651/2014</w:t>
        </w:r>
      </w:hyperlink>
      <w:r w:rsidR="00B138A9">
        <w:rPr>
          <w:rFonts w:ascii="Times New Roman" w:hAnsi="Times New Roman" w:cs="Times New Roman"/>
        </w:rPr>
        <w:t xml:space="preserve"> </w:t>
      </w:r>
      <w:r w:rsidR="0023140B">
        <w:rPr>
          <w:rFonts w:ascii="Times New Roman" w:hAnsi="Times New Roman" w:cs="Times New Roman"/>
        </w:rPr>
        <w:t xml:space="preserve"> </w:t>
      </w:r>
      <w:r w:rsidRPr="004C28C7">
        <w:rPr>
          <w:rFonts w:ascii="Times New Roman" w:hAnsi="Times New Roman" w:cs="Times New Roman"/>
        </w:rPr>
        <w:t>I pielikuma 3.panta 2.punkts.</w:t>
      </w:r>
    </w:p>
  </w:footnote>
  <w:footnote w:id="27">
    <w:p w14:paraId="2CDF583E" w14:textId="1F903467"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hyperlink r:id="rId25" w:history="1">
        <w:r w:rsidR="00CA35DB">
          <w:rPr>
            <w:rStyle w:val="Hyperlink"/>
            <w:rFonts w:ascii="Times New Roman" w:hAnsi="Times New Roman" w:cs="Times New Roman"/>
          </w:rPr>
          <w:t>Lietotāja rokasgrāmata par MVU definīcijas piemērošanu</w:t>
        </w:r>
      </w:hyperlink>
      <w:r w:rsidR="00CA35DB">
        <w:rPr>
          <w:rFonts w:ascii="Times New Roman" w:hAnsi="Times New Roman" w:cs="Times New Roman"/>
        </w:rPr>
        <w:t xml:space="preserve"> </w:t>
      </w:r>
      <w:r w:rsidRPr="004C28C7">
        <w:rPr>
          <w:rFonts w:ascii="Times New Roman" w:hAnsi="Times New Roman" w:cs="Times New Roman"/>
        </w:rPr>
        <w:t>, 19.lpp.</w:t>
      </w:r>
    </w:p>
  </w:footnote>
  <w:footnote w:id="28">
    <w:p w14:paraId="0F4916D2" w14:textId="77777777" w:rsidR="00E47BCC" w:rsidRPr="00062E84" w:rsidRDefault="00E47BCC" w:rsidP="005D6250">
      <w:pPr>
        <w:pStyle w:val="FootnoteText"/>
        <w:rPr>
          <w:rFonts w:ascii="Times New Roman" w:hAnsi="Times New Roman" w:cs="Times New Roman"/>
        </w:rPr>
      </w:pPr>
      <w:r w:rsidRPr="00062E84">
        <w:rPr>
          <w:rStyle w:val="FootnoteReference"/>
          <w:rFonts w:ascii="Times New Roman" w:hAnsi="Times New Roman" w:cs="Times New Roman"/>
        </w:rPr>
        <w:footnoteRef/>
      </w:r>
      <w:r w:rsidRPr="00062E84">
        <w:rPr>
          <w:rFonts w:ascii="Times New Roman" w:hAnsi="Times New Roman" w:cs="Times New Roman"/>
        </w:rPr>
        <w:t xml:space="preserve"> Tiesas 2016. gada 15. septembra spriedums</w:t>
      </w:r>
      <w:r w:rsidRPr="00062E84">
        <w:rPr>
          <w:rFonts w:ascii="Times New Roman" w:hAnsi="Times New Roman" w:cs="Times New Roman"/>
          <w:i/>
        </w:rPr>
        <w:t xml:space="preserve"> </w:t>
      </w:r>
      <w:r w:rsidRPr="00062E84">
        <w:rPr>
          <w:rFonts w:ascii="Times New Roman" w:hAnsi="Times New Roman" w:cs="Times New Roman"/>
          <w:i/>
          <w:iCs/>
        </w:rPr>
        <w:t>K Chimica Srl</w:t>
      </w:r>
      <w:r w:rsidRPr="00062E84">
        <w:rPr>
          <w:rFonts w:ascii="Times New Roman" w:hAnsi="Times New Roman" w:cs="Times New Roman"/>
          <w:iCs/>
        </w:rPr>
        <w:t>/Eiropas Ķimikāliju aģentūra</w:t>
      </w:r>
      <w:r w:rsidRPr="00062E84">
        <w:rPr>
          <w:rFonts w:ascii="Times New Roman" w:hAnsi="Times New Roman" w:cs="Times New Roman"/>
        </w:rPr>
        <w:t>, T</w:t>
      </w:r>
      <w:r w:rsidRPr="00062E84">
        <w:rPr>
          <w:rFonts w:ascii="Cambria Math" w:hAnsi="Cambria Math" w:cs="Cambria Math"/>
        </w:rPr>
        <w:t>‑</w:t>
      </w:r>
      <w:r w:rsidRPr="00062E84">
        <w:rPr>
          <w:rFonts w:ascii="Times New Roman" w:hAnsi="Times New Roman" w:cs="Times New Roman"/>
        </w:rPr>
        <w:t>675/13, ECLI:EU:T:2016:480, 47. punkts; Tiesas 2016. gada 15. septembra spriedums</w:t>
      </w:r>
      <w:r w:rsidRPr="00062E84">
        <w:rPr>
          <w:rFonts w:ascii="Times New Roman" w:hAnsi="Times New Roman" w:cs="Times New Roman"/>
          <w:i/>
        </w:rPr>
        <w:t xml:space="preserve"> </w:t>
      </w:r>
      <w:r w:rsidRPr="00062E84">
        <w:rPr>
          <w:rFonts w:ascii="Times New Roman" w:hAnsi="Times New Roman" w:cs="Times New Roman"/>
          <w:i/>
          <w:iCs/>
        </w:rPr>
        <w:t>Crosfield Italia Srl</w:t>
      </w:r>
      <w:r w:rsidRPr="00062E84">
        <w:rPr>
          <w:rFonts w:ascii="Times New Roman" w:hAnsi="Times New Roman" w:cs="Times New Roman"/>
          <w:iCs/>
        </w:rPr>
        <w:t>/Eiropas Ķimikāliju aģentūra</w:t>
      </w:r>
      <w:r w:rsidRPr="00062E84">
        <w:rPr>
          <w:rFonts w:ascii="Times New Roman" w:hAnsi="Times New Roman" w:cs="Times New Roman"/>
        </w:rPr>
        <w:t>, T</w:t>
      </w:r>
      <w:r w:rsidRPr="00062E84">
        <w:rPr>
          <w:rFonts w:ascii="Cambria Math" w:hAnsi="Cambria Math" w:cs="Cambria Math"/>
        </w:rPr>
        <w:t>‑</w:t>
      </w:r>
      <w:r w:rsidRPr="00062E84">
        <w:rPr>
          <w:rFonts w:ascii="Times New Roman" w:hAnsi="Times New Roman" w:cs="Times New Roman"/>
        </w:rPr>
        <w:t>587/14, ECLI:EU:T:2016:475, 41. punkts.</w:t>
      </w:r>
    </w:p>
  </w:footnote>
  <w:footnote w:id="29">
    <w:p w14:paraId="01FD3708" w14:textId="77777777" w:rsidR="00E47BCC" w:rsidRPr="00062E84" w:rsidRDefault="00E47BCC" w:rsidP="005D6250">
      <w:pPr>
        <w:pStyle w:val="FootnoteText"/>
        <w:rPr>
          <w:rFonts w:ascii="Times New Roman" w:hAnsi="Times New Roman" w:cs="Times New Roman"/>
        </w:rPr>
      </w:pPr>
      <w:r w:rsidRPr="00062E84">
        <w:rPr>
          <w:rStyle w:val="FootnoteReference"/>
          <w:rFonts w:ascii="Times New Roman" w:hAnsi="Times New Roman" w:cs="Times New Roman"/>
        </w:rPr>
        <w:footnoteRef/>
      </w:r>
      <w:r w:rsidRPr="00062E84">
        <w:rPr>
          <w:rFonts w:ascii="Times New Roman" w:hAnsi="Times New Roman" w:cs="Times New Roman"/>
        </w:rPr>
        <w:t xml:space="preserve"> Tiesas 2016. gada 15. septembra spriedums</w:t>
      </w:r>
      <w:r w:rsidRPr="00062E84">
        <w:rPr>
          <w:rFonts w:ascii="Times New Roman" w:hAnsi="Times New Roman" w:cs="Times New Roman"/>
          <w:i/>
        </w:rPr>
        <w:t xml:space="preserve"> </w:t>
      </w:r>
      <w:r w:rsidRPr="00062E84">
        <w:rPr>
          <w:rFonts w:ascii="Times New Roman" w:hAnsi="Times New Roman" w:cs="Times New Roman"/>
          <w:i/>
          <w:iCs/>
        </w:rPr>
        <w:t>K Chimica Srl</w:t>
      </w:r>
      <w:r w:rsidRPr="00062E84">
        <w:rPr>
          <w:rFonts w:ascii="Times New Roman" w:hAnsi="Times New Roman" w:cs="Times New Roman"/>
          <w:iCs/>
        </w:rPr>
        <w:t>/Eiropas Ķimikāliju aģentūra</w:t>
      </w:r>
      <w:r w:rsidRPr="00062E84">
        <w:rPr>
          <w:rFonts w:ascii="Times New Roman" w:hAnsi="Times New Roman" w:cs="Times New Roman"/>
        </w:rPr>
        <w:t>, T</w:t>
      </w:r>
      <w:r w:rsidRPr="00062E84">
        <w:rPr>
          <w:rFonts w:ascii="Cambria Math" w:hAnsi="Cambria Math" w:cs="Cambria Math"/>
        </w:rPr>
        <w:t>‑</w:t>
      </w:r>
      <w:r w:rsidRPr="00062E84">
        <w:rPr>
          <w:rFonts w:ascii="Times New Roman" w:hAnsi="Times New Roman" w:cs="Times New Roman"/>
        </w:rPr>
        <w:t>675/13, ECLI:EU:T:2016:480.</w:t>
      </w:r>
    </w:p>
  </w:footnote>
  <w:footnote w:id="30">
    <w:p w14:paraId="6A34DEFB" w14:textId="77777777" w:rsidR="00E47BCC" w:rsidRPr="00062E84" w:rsidRDefault="00E47BCC" w:rsidP="005D6250">
      <w:pPr>
        <w:pStyle w:val="FootnoteText"/>
        <w:rPr>
          <w:rFonts w:ascii="Times New Roman" w:hAnsi="Times New Roman" w:cs="Times New Roman"/>
        </w:rPr>
      </w:pPr>
      <w:r w:rsidRPr="00062E84">
        <w:rPr>
          <w:rStyle w:val="FootnoteReference"/>
          <w:rFonts w:ascii="Times New Roman" w:hAnsi="Times New Roman" w:cs="Times New Roman"/>
        </w:rPr>
        <w:footnoteRef/>
      </w:r>
      <w:r w:rsidRPr="00062E84">
        <w:rPr>
          <w:rFonts w:ascii="Times New Roman" w:hAnsi="Times New Roman" w:cs="Times New Roman"/>
        </w:rPr>
        <w:t xml:space="preserve"> Tiesas 2016. gada 15. septembra spriedums</w:t>
      </w:r>
      <w:r w:rsidRPr="00062E84">
        <w:rPr>
          <w:rFonts w:ascii="Times New Roman" w:hAnsi="Times New Roman" w:cs="Times New Roman"/>
          <w:i/>
        </w:rPr>
        <w:t xml:space="preserve"> </w:t>
      </w:r>
      <w:r w:rsidRPr="00062E84">
        <w:rPr>
          <w:rFonts w:ascii="Times New Roman" w:hAnsi="Times New Roman" w:cs="Times New Roman"/>
          <w:i/>
          <w:iCs/>
        </w:rPr>
        <w:t>K Chimica Srl</w:t>
      </w:r>
      <w:r w:rsidRPr="00062E84">
        <w:rPr>
          <w:rFonts w:ascii="Times New Roman" w:hAnsi="Times New Roman" w:cs="Times New Roman"/>
          <w:iCs/>
        </w:rPr>
        <w:t>/Eiropas Ķimikāliju aģentūra</w:t>
      </w:r>
      <w:r w:rsidRPr="00062E84">
        <w:rPr>
          <w:rFonts w:ascii="Times New Roman" w:hAnsi="Times New Roman" w:cs="Times New Roman"/>
        </w:rPr>
        <w:t>, T</w:t>
      </w:r>
      <w:r w:rsidRPr="00062E84">
        <w:rPr>
          <w:rFonts w:ascii="Cambria Math" w:hAnsi="Cambria Math" w:cs="Cambria Math"/>
        </w:rPr>
        <w:t>‑</w:t>
      </w:r>
      <w:r w:rsidRPr="00062E84">
        <w:rPr>
          <w:rFonts w:ascii="Times New Roman" w:hAnsi="Times New Roman" w:cs="Times New Roman"/>
        </w:rPr>
        <w:t>675/13, ECLI:EU:T:2016:480; Tiesas 2016. gada 15. septembra spriedums</w:t>
      </w:r>
      <w:r w:rsidRPr="00062E84">
        <w:rPr>
          <w:rFonts w:ascii="Times New Roman" w:hAnsi="Times New Roman" w:cs="Times New Roman"/>
          <w:i/>
        </w:rPr>
        <w:t xml:space="preserve"> </w:t>
      </w:r>
      <w:r w:rsidRPr="00062E84">
        <w:rPr>
          <w:rFonts w:ascii="Times New Roman" w:hAnsi="Times New Roman" w:cs="Times New Roman"/>
          <w:i/>
          <w:iCs/>
        </w:rPr>
        <w:t>Crosfield Italia Srl</w:t>
      </w:r>
      <w:r w:rsidRPr="00062E84">
        <w:rPr>
          <w:rFonts w:ascii="Times New Roman" w:hAnsi="Times New Roman" w:cs="Times New Roman"/>
          <w:iCs/>
        </w:rPr>
        <w:t>/Eiropas Ķimikāliju aģentūra</w:t>
      </w:r>
      <w:r w:rsidRPr="00062E84">
        <w:rPr>
          <w:rFonts w:ascii="Times New Roman" w:hAnsi="Times New Roman" w:cs="Times New Roman"/>
        </w:rPr>
        <w:t>, T</w:t>
      </w:r>
      <w:r w:rsidRPr="00062E84">
        <w:rPr>
          <w:rFonts w:ascii="Cambria Math" w:hAnsi="Cambria Math" w:cs="Cambria Math"/>
        </w:rPr>
        <w:t>‑</w:t>
      </w:r>
      <w:r w:rsidRPr="00062E84">
        <w:rPr>
          <w:rFonts w:ascii="Times New Roman" w:hAnsi="Times New Roman" w:cs="Times New Roman"/>
        </w:rPr>
        <w:t>587/14, ECLI:EU:T:2016:475.</w:t>
      </w:r>
    </w:p>
  </w:footnote>
  <w:footnote w:id="31">
    <w:p w14:paraId="095B426B" w14:textId="36F2D3B5" w:rsidR="00E47BCC" w:rsidRPr="00EF35AB" w:rsidRDefault="00E47BCC" w:rsidP="005D6250">
      <w:pPr>
        <w:pStyle w:val="FootnoteText"/>
        <w:rPr>
          <w:rFonts w:ascii="Times New Roman" w:hAnsi="Times New Roman" w:cs="Times New Roman"/>
        </w:rPr>
      </w:pPr>
      <w:r w:rsidRPr="00EF35AB">
        <w:rPr>
          <w:rStyle w:val="FootnoteReference"/>
          <w:rFonts w:ascii="Times New Roman" w:hAnsi="Times New Roman" w:cs="Times New Roman"/>
        </w:rPr>
        <w:footnoteRef/>
      </w:r>
      <w:r w:rsidRPr="00EF35AB">
        <w:rPr>
          <w:rFonts w:ascii="Times New Roman" w:hAnsi="Times New Roman" w:cs="Times New Roman"/>
        </w:rPr>
        <w:t xml:space="preserve"> e-State Aid Wiki, Annex I - SME Definition 2017.01.04.; e-State Aid Wiki, Annex I art. 6 Estabilishing data of the enterprise, 2018.12.19.</w:t>
      </w:r>
    </w:p>
  </w:footnote>
  <w:footnote w:id="32">
    <w:p w14:paraId="0D0FB753" w14:textId="11E5ABA8"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8D0A2A">
        <w:rPr>
          <w:rFonts w:ascii="Times New Roman" w:hAnsi="Times New Roman" w:cs="Times New Roman"/>
        </w:rPr>
        <w:t>Komisijas Regulas</w:t>
      </w:r>
      <w:r w:rsidR="008D0A2A" w:rsidRPr="004C28C7">
        <w:rPr>
          <w:rFonts w:ascii="Times New Roman" w:hAnsi="Times New Roman" w:cs="Times New Roman"/>
        </w:rPr>
        <w:t xml:space="preserve"> </w:t>
      </w:r>
      <w:hyperlink r:id="rId26" w:history="1">
        <w:r w:rsidR="008D0A2A">
          <w:rPr>
            <w:rStyle w:val="Hyperlink"/>
            <w:rFonts w:ascii="Times New Roman" w:hAnsi="Times New Roman" w:cs="Times New Roman"/>
          </w:rPr>
          <w:t>Nr.651/2014</w:t>
        </w:r>
      </w:hyperlink>
      <w:r w:rsidR="008D0A2A">
        <w:rPr>
          <w:rFonts w:ascii="Times New Roman" w:hAnsi="Times New Roman" w:cs="Times New Roman"/>
        </w:rPr>
        <w:t xml:space="preserve"> </w:t>
      </w:r>
      <w:r w:rsidRPr="004C28C7">
        <w:rPr>
          <w:rFonts w:ascii="Times New Roman" w:hAnsi="Times New Roman" w:cs="Times New Roman"/>
        </w:rPr>
        <w:t>I pielikuma 3.panta 3.punkts.</w:t>
      </w:r>
    </w:p>
  </w:footnote>
  <w:footnote w:id="33">
    <w:p w14:paraId="2EF8A453" w14:textId="32F70474"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hyperlink r:id="rId27" w:history="1">
        <w:r w:rsidR="00DF5EE9">
          <w:rPr>
            <w:rStyle w:val="Hyperlink"/>
            <w:rFonts w:ascii="Times New Roman" w:hAnsi="Times New Roman" w:cs="Times New Roman"/>
          </w:rPr>
          <w:t>u</w:t>
        </w:r>
      </w:hyperlink>
      <w:r w:rsidR="00DF5EE9">
        <w:rPr>
          <w:rStyle w:val="Hyperlink"/>
          <w:rFonts w:ascii="Times New Roman" w:hAnsi="Times New Roman" w:cs="Times New Roman"/>
        </w:rPr>
        <w:t xml:space="preserve"> </w:t>
      </w:r>
      <w:hyperlink r:id="rId28" w:history="1">
        <w:r w:rsidR="00DF5EE9">
          <w:rPr>
            <w:rStyle w:val="Hyperlink"/>
            <w:rFonts w:ascii="Times New Roman" w:hAnsi="Times New Roman" w:cs="Times New Roman"/>
          </w:rPr>
          <w:t>Lietotāja rokasgrāmata par MVU definīcijas piemērošanu</w:t>
        </w:r>
      </w:hyperlink>
      <w:r w:rsidRPr="004C28C7">
        <w:rPr>
          <w:rFonts w:ascii="Times New Roman" w:hAnsi="Times New Roman" w:cs="Times New Roman"/>
        </w:rPr>
        <w:t>, 33.-34.lpp.</w:t>
      </w:r>
    </w:p>
  </w:footnote>
  <w:footnote w:id="34">
    <w:p w14:paraId="13C4CE56" w14:textId="5D8EB6B2"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bookmarkStart w:id="274" w:name="_Hlk33454333"/>
      <w:r w:rsidRPr="00A90889">
        <w:rPr>
          <w:rFonts w:ascii="Times New Roman" w:hAnsi="Times New Roman" w:cs="Times New Roman"/>
        </w:rPr>
        <w:t xml:space="preserve">e-State Aid Wiki, </w:t>
      </w:r>
      <w:r w:rsidRPr="00A90889">
        <w:rPr>
          <w:rFonts w:ascii="Times New Roman" w:hAnsi="Times New Roman" w:cs="Times New Roman"/>
          <w:lang w:val="en-US"/>
        </w:rPr>
        <w:t>Annex I Article 3 - dominant influence in case of stake participation exceeding</w:t>
      </w:r>
      <w:r w:rsidRPr="00A90889">
        <w:rPr>
          <w:rFonts w:ascii="Times New Roman" w:hAnsi="Times New Roman" w:cs="Times New Roman"/>
        </w:rPr>
        <w:t xml:space="preserve"> 50%,</w:t>
      </w:r>
      <w:r w:rsidRPr="00A90889">
        <w:rPr>
          <w:rFonts w:ascii="Times New Roman" w:hAnsi="Times New Roman" w:cs="Times New Roman"/>
          <w:i/>
        </w:rPr>
        <w:t>2015.12.14</w:t>
      </w:r>
      <w:bookmarkEnd w:id="274"/>
      <w:r w:rsidRPr="00A90889">
        <w:rPr>
          <w:rFonts w:ascii="Times New Roman" w:hAnsi="Times New Roman" w:cs="Times New Roman"/>
        </w:rPr>
        <w:t>.</w:t>
      </w:r>
    </w:p>
  </w:footnote>
  <w:footnote w:id="35">
    <w:p w14:paraId="002C65FB" w14:textId="052EFE89"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hyperlink r:id="rId29" w:history="1">
        <w:r w:rsidR="00DF5EE9">
          <w:rPr>
            <w:rStyle w:val="Hyperlink"/>
            <w:rFonts w:ascii="Times New Roman" w:hAnsi="Times New Roman" w:cs="Times New Roman"/>
          </w:rPr>
          <w:t>Lietotāja rokasgrāmata par MVU definīcijas piemērošanu</w:t>
        </w:r>
      </w:hyperlink>
      <w:r w:rsidRPr="004C28C7">
        <w:rPr>
          <w:rFonts w:ascii="Times New Roman" w:hAnsi="Times New Roman" w:cs="Times New Roman"/>
        </w:rPr>
        <w:t>, 33.-34.lpp.</w:t>
      </w:r>
    </w:p>
  </w:footnote>
  <w:footnote w:id="36">
    <w:p w14:paraId="4250EC28" w14:textId="5D03C038"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8D0A2A">
        <w:rPr>
          <w:rFonts w:ascii="Times New Roman" w:hAnsi="Times New Roman" w:cs="Times New Roman"/>
        </w:rPr>
        <w:t>Komisijas Regulas</w:t>
      </w:r>
      <w:r w:rsidR="008D0A2A" w:rsidRPr="004C28C7">
        <w:rPr>
          <w:rFonts w:ascii="Times New Roman" w:hAnsi="Times New Roman" w:cs="Times New Roman"/>
        </w:rPr>
        <w:t xml:space="preserve"> </w:t>
      </w:r>
      <w:hyperlink r:id="rId30" w:history="1">
        <w:r w:rsidR="008D0A2A">
          <w:rPr>
            <w:rStyle w:val="Hyperlink"/>
            <w:rFonts w:ascii="Times New Roman" w:hAnsi="Times New Roman" w:cs="Times New Roman"/>
          </w:rPr>
          <w:t>Nr.651/2014</w:t>
        </w:r>
      </w:hyperlink>
      <w:r w:rsidR="008D0A2A">
        <w:rPr>
          <w:rFonts w:ascii="Times New Roman" w:hAnsi="Times New Roman" w:cs="Times New Roman"/>
        </w:rPr>
        <w:t xml:space="preserve">  </w:t>
      </w:r>
      <w:r w:rsidRPr="004C28C7">
        <w:rPr>
          <w:rFonts w:ascii="Times New Roman" w:hAnsi="Times New Roman" w:cs="Times New Roman"/>
        </w:rPr>
        <w:t xml:space="preserve"> I pielikuma 3.panta 3.punkts.</w:t>
      </w:r>
    </w:p>
  </w:footnote>
  <w:footnote w:id="37">
    <w:p w14:paraId="3580872F" w14:textId="2BAC937D"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bookmarkStart w:id="291" w:name="_Hlk33454386"/>
      <w:r w:rsidRPr="00ED5981">
        <w:rPr>
          <w:rFonts w:ascii="Times New Roman" w:hAnsi="Times New Roman" w:cs="Times New Roman"/>
        </w:rPr>
        <w:t xml:space="preserve">e-State Aid Wiki, Annex I - </w:t>
      </w:r>
      <w:r w:rsidRPr="00ED5981">
        <w:rPr>
          <w:rFonts w:ascii="Times New Roman" w:hAnsi="Times New Roman" w:cs="Times New Roman"/>
          <w:i/>
        </w:rPr>
        <w:t>Enterprises linked through a natural person, 2016.06.16</w:t>
      </w:r>
      <w:bookmarkEnd w:id="291"/>
      <w:r w:rsidRPr="00ED5981">
        <w:rPr>
          <w:rFonts w:ascii="Times New Roman" w:hAnsi="Times New Roman" w:cs="Times New Roman"/>
          <w:i/>
        </w:rPr>
        <w:t>.</w:t>
      </w:r>
    </w:p>
  </w:footnote>
  <w:footnote w:id="38">
    <w:p w14:paraId="1ECEF755" w14:textId="1E960EE8"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hyperlink r:id="rId31" w:history="1">
        <w:r w:rsidR="00DF5EE9">
          <w:rPr>
            <w:rStyle w:val="Hyperlink"/>
            <w:rFonts w:ascii="Times New Roman" w:hAnsi="Times New Roman" w:cs="Times New Roman"/>
          </w:rPr>
          <w:t>Lietotāja rokasgrāmata par MVU definīcijas piemērošanu</w:t>
        </w:r>
      </w:hyperlink>
      <w:r w:rsidR="00DF5EE9">
        <w:rPr>
          <w:rFonts w:ascii="Times New Roman" w:hAnsi="Times New Roman" w:cs="Times New Roman"/>
        </w:rPr>
        <w:t xml:space="preserve"> </w:t>
      </w:r>
      <w:r w:rsidRPr="004C28C7">
        <w:rPr>
          <w:rFonts w:ascii="Times New Roman" w:hAnsi="Times New Roman" w:cs="Times New Roman"/>
        </w:rPr>
        <w:t>33.lpp.</w:t>
      </w:r>
    </w:p>
  </w:footnote>
  <w:footnote w:id="39">
    <w:p w14:paraId="04F348E1" w14:textId="7DC6A2E2"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hyperlink r:id="rId32" w:history="1">
        <w:r w:rsidR="00DF5EE9">
          <w:rPr>
            <w:rStyle w:val="Hyperlink"/>
            <w:rFonts w:ascii="Times New Roman" w:hAnsi="Times New Roman" w:cs="Times New Roman"/>
          </w:rPr>
          <w:t>Lietotāja rokasgrāmata par MVU definīcijas piemērošanu</w:t>
        </w:r>
      </w:hyperlink>
      <w:r w:rsidR="00DF5EE9">
        <w:rPr>
          <w:rFonts w:ascii="Times New Roman" w:hAnsi="Times New Roman" w:cs="Times New Roman"/>
        </w:rPr>
        <w:t xml:space="preserve"> </w:t>
      </w:r>
      <w:r w:rsidRPr="004C28C7">
        <w:rPr>
          <w:rFonts w:ascii="Times New Roman" w:hAnsi="Times New Roman" w:cs="Times New Roman"/>
        </w:rPr>
        <w:t>, 15.lpp.</w:t>
      </w:r>
    </w:p>
  </w:footnote>
  <w:footnote w:id="40">
    <w:p w14:paraId="043FA0C8" w14:textId="34B0B95D"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8D0A2A">
        <w:rPr>
          <w:rFonts w:ascii="Times New Roman" w:hAnsi="Times New Roman" w:cs="Times New Roman"/>
        </w:rPr>
        <w:t>Komisijas Regulas</w:t>
      </w:r>
      <w:r w:rsidR="008D0A2A" w:rsidRPr="004C28C7">
        <w:rPr>
          <w:rFonts w:ascii="Times New Roman" w:hAnsi="Times New Roman" w:cs="Times New Roman"/>
        </w:rPr>
        <w:t xml:space="preserve"> </w:t>
      </w:r>
      <w:hyperlink r:id="rId33" w:history="1">
        <w:r w:rsidR="008D0A2A">
          <w:rPr>
            <w:rStyle w:val="Hyperlink"/>
            <w:rFonts w:ascii="Times New Roman" w:hAnsi="Times New Roman" w:cs="Times New Roman"/>
          </w:rPr>
          <w:t>Nr.651/2014</w:t>
        </w:r>
      </w:hyperlink>
      <w:r w:rsidR="008D0A2A">
        <w:rPr>
          <w:rFonts w:ascii="Times New Roman" w:hAnsi="Times New Roman" w:cs="Times New Roman"/>
        </w:rPr>
        <w:t xml:space="preserve"> </w:t>
      </w:r>
      <w:r w:rsidRPr="004C28C7">
        <w:rPr>
          <w:rFonts w:ascii="Times New Roman" w:hAnsi="Times New Roman" w:cs="Times New Roman"/>
        </w:rPr>
        <w:t xml:space="preserve"> I pielikuma 3.panta 3.punkts.</w:t>
      </w:r>
    </w:p>
  </w:footnote>
  <w:footnote w:id="41">
    <w:p w14:paraId="1807BF3F" w14:textId="18E10B15" w:rsidR="00E47BCC" w:rsidRPr="00EF35AB" w:rsidRDefault="00E47BCC" w:rsidP="00B707F3">
      <w:pPr>
        <w:pStyle w:val="FootnoteText"/>
        <w:rPr>
          <w:rFonts w:ascii="Times New Roman" w:hAnsi="Times New Roman" w:cs="Times New Roman"/>
          <w:iCs/>
        </w:rPr>
      </w:pPr>
      <w:r w:rsidRPr="00ED5981">
        <w:rPr>
          <w:rStyle w:val="FootnoteReference"/>
          <w:rFonts w:ascii="Times New Roman" w:hAnsi="Times New Roman" w:cs="Times New Roman"/>
        </w:rPr>
        <w:footnoteRef/>
      </w:r>
      <w:r w:rsidRPr="00ED5981">
        <w:rPr>
          <w:rFonts w:ascii="Times New Roman" w:hAnsi="Times New Roman" w:cs="Times New Roman"/>
        </w:rPr>
        <w:t xml:space="preserve"> e-State Aid Wiki, </w:t>
      </w:r>
      <w:r w:rsidRPr="00EF35AB">
        <w:rPr>
          <w:rFonts w:ascii="Times New Roman" w:hAnsi="Times New Roman" w:cs="Times New Roman"/>
          <w:iCs/>
        </w:rPr>
        <w:t>Annex I - linked undertakings, 2016.06.28.</w:t>
      </w:r>
    </w:p>
  </w:footnote>
  <w:footnote w:id="42">
    <w:p w14:paraId="7C409C44" w14:textId="1B258A89" w:rsidR="00E47BCC" w:rsidRPr="00EF35AB" w:rsidRDefault="00E47BCC" w:rsidP="00B707F3">
      <w:pPr>
        <w:pStyle w:val="FootnoteText"/>
        <w:rPr>
          <w:rFonts w:ascii="Times New Roman" w:hAnsi="Times New Roman" w:cs="Times New Roman"/>
          <w:iCs/>
        </w:rPr>
      </w:pPr>
      <w:r w:rsidRPr="00EF35AB">
        <w:rPr>
          <w:rStyle w:val="FootnoteReference"/>
          <w:rFonts w:ascii="Times New Roman" w:hAnsi="Times New Roman" w:cs="Times New Roman"/>
          <w:iCs/>
        </w:rPr>
        <w:footnoteRef/>
      </w:r>
      <w:r w:rsidRPr="00EF35AB">
        <w:rPr>
          <w:rFonts w:ascii="Times New Roman" w:hAnsi="Times New Roman" w:cs="Times New Roman"/>
          <w:iCs/>
        </w:rPr>
        <w:t xml:space="preserve"> e-State Aid Wiki, Annex I - SME definition and venture capital fund, 2016.07.12.</w:t>
      </w:r>
    </w:p>
  </w:footnote>
  <w:footnote w:id="43">
    <w:p w14:paraId="41E3124B" w14:textId="33A9E7EE" w:rsidR="00E47BCC" w:rsidRPr="00C74CA6" w:rsidRDefault="00E47BCC" w:rsidP="002E489B">
      <w:pPr>
        <w:pStyle w:val="FootnoteText"/>
        <w:rPr>
          <w:rFonts w:ascii="Times New Roman" w:hAnsi="Times New Roman" w:cs="Times New Roman"/>
        </w:rPr>
      </w:pPr>
      <w:r>
        <w:rPr>
          <w:rStyle w:val="FootnoteReference"/>
        </w:rPr>
        <w:footnoteRef/>
      </w:r>
      <w:r w:rsidRPr="00AA7CF6">
        <w:rPr>
          <w:rFonts w:ascii="Times New Roman" w:hAnsi="Times New Roman" w:cs="Times New Roman"/>
        </w:rPr>
        <w:t xml:space="preserve"> </w:t>
      </w:r>
      <w:r w:rsidR="00A860A4" w:rsidRPr="00C74CA6">
        <w:rPr>
          <w:rFonts w:ascii="Times New Roman" w:hAnsi="Times New Roman" w:cs="Times New Roman"/>
        </w:rPr>
        <w:t xml:space="preserve">Komisijas Regulas </w:t>
      </w:r>
      <w:hyperlink r:id="rId34" w:history="1">
        <w:r w:rsidR="00A860A4" w:rsidRPr="00C74CA6">
          <w:rPr>
            <w:rStyle w:val="Hyperlink"/>
            <w:rFonts w:ascii="Times New Roman" w:hAnsi="Times New Roman" w:cs="Times New Roman"/>
          </w:rPr>
          <w:t>Nr.651/2014</w:t>
        </w:r>
      </w:hyperlink>
      <w:r w:rsidR="00A860A4" w:rsidRPr="00C74CA6">
        <w:rPr>
          <w:rFonts w:ascii="Times New Roman" w:hAnsi="Times New Roman" w:cs="Times New Roman"/>
        </w:rPr>
        <w:t xml:space="preserve"> </w:t>
      </w:r>
      <w:r w:rsidRPr="00C74CA6">
        <w:rPr>
          <w:rFonts w:ascii="Times New Roman" w:hAnsi="Times New Roman" w:cs="Times New Roman"/>
        </w:rPr>
        <w:t xml:space="preserve"> I pielikuma 3.panta 3.punkts</w:t>
      </w:r>
    </w:p>
  </w:footnote>
  <w:footnote w:id="44">
    <w:p w14:paraId="038069E3" w14:textId="1AE4C4BE" w:rsidR="00CF50F3" w:rsidRPr="00C74CA6" w:rsidRDefault="00E47BCC" w:rsidP="009853C4">
      <w:pPr>
        <w:pStyle w:val="FootnoteText"/>
      </w:pPr>
      <w:r w:rsidRPr="00C74CA6">
        <w:rPr>
          <w:rStyle w:val="FootnoteReference"/>
        </w:rPr>
        <w:footnoteRef/>
      </w:r>
      <w:r w:rsidRPr="00C74CA6">
        <w:rPr>
          <w:rFonts w:ascii="Times New Roman" w:hAnsi="Times New Roman" w:cs="Times New Roman"/>
        </w:rPr>
        <w:t xml:space="preserve"> EST 10.01.2006.spriedums lietā </w:t>
      </w:r>
      <w:r w:rsidRPr="00C74CA6">
        <w:rPr>
          <w:rFonts w:ascii="Times New Roman" w:hAnsi="Times New Roman" w:cs="Times New Roman"/>
          <w:i/>
          <w:shd w:val="clear" w:color="auto" w:fill="FFFFFF"/>
        </w:rPr>
        <w:t>Cassa di Risparmio di Firenze,</w:t>
      </w:r>
      <w:r w:rsidRPr="00C74CA6">
        <w:rPr>
          <w:rFonts w:ascii="Segoe UI" w:hAnsi="Segoe UI" w:cs="Segoe UI"/>
          <w:sz w:val="21"/>
          <w:szCs w:val="21"/>
          <w:shd w:val="clear" w:color="auto" w:fill="FFFFFF"/>
        </w:rPr>
        <w:t xml:space="preserve"> </w:t>
      </w:r>
      <w:r w:rsidRPr="00C74CA6">
        <w:rPr>
          <w:rFonts w:ascii="Times New Roman" w:hAnsi="Times New Roman" w:cs="Times New Roman"/>
          <w:shd w:val="clear" w:color="auto" w:fill="FFFFFF"/>
        </w:rPr>
        <w:t>pieejams</w:t>
      </w:r>
      <w:r w:rsidR="0070196C">
        <w:rPr>
          <w:rFonts w:ascii="Times New Roman" w:hAnsi="Times New Roman" w:cs="Times New Roman"/>
          <w:shd w:val="clear" w:color="auto" w:fill="FFFFFF"/>
        </w:rPr>
        <w:t xml:space="preserve"> elektroniski</w:t>
      </w:r>
      <w:r w:rsidR="00CF50F3">
        <w:rPr>
          <w:rFonts w:ascii="Times New Roman" w:hAnsi="Times New Roman" w:cs="Times New Roman"/>
          <w:shd w:val="clear" w:color="auto" w:fill="FFFFFF"/>
        </w:rPr>
        <w:t>:</w:t>
      </w:r>
      <w:r w:rsidR="00CF50F3" w:rsidRPr="00CF50F3">
        <w:t xml:space="preserve"> </w:t>
      </w:r>
      <w:hyperlink r:id="rId35" w:history="1">
        <w:r w:rsidR="00CF50F3" w:rsidRPr="004013F8">
          <w:rPr>
            <w:rStyle w:val="Hyperlink"/>
            <w:rFonts w:ascii="Times New Roman" w:hAnsi="Times New Roman" w:cs="Times New Roman"/>
            <w:shd w:val="clear" w:color="auto" w:fill="FFFFFF"/>
          </w:rPr>
          <w:t>https://eur-lex.europa.eu/legal-content/LV/ALL/?uri=CELEX%3A62004CJ0222</w:t>
        </w:r>
      </w:hyperlink>
    </w:p>
  </w:footnote>
  <w:footnote w:id="45">
    <w:p w14:paraId="2F47AD34" w14:textId="2A8CF06D" w:rsidR="00E47BCC" w:rsidRPr="00A95E39" w:rsidRDefault="00E47BCC">
      <w:pPr>
        <w:pStyle w:val="FootnoteText"/>
        <w:rPr>
          <w:rFonts w:ascii="Times New Roman" w:hAnsi="Times New Roman" w:cs="Times New Roman"/>
        </w:rPr>
      </w:pPr>
      <w:r w:rsidRPr="00C74CA6">
        <w:rPr>
          <w:rStyle w:val="FootnoteReference"/>
        </w:rPr>
        <w:footnoteRef/>
      </w:r>
      <w:r w:rsidRPr="00C74CA6">
        <w:t xml:space="preserve"> </w:t>
      </w:r>
      <w:r w:rsidRPr="00A95E39">
        <w:rPr>
          <w:rFonts w:ascii="Times New Roman" w:hAnsi="Times New Roman" w:cs="Times New Roman"/>
        </w:rPr>
        <w:t xml:space="preserve">e-State Aid Wiki, Art [2.2] - linked enterprises through natural person – possibilities, 2020.02.05. </w:t>
      </w:r>
    </w:p>
  </w:footnote>
  <w:footnote w:id="46">
    <w:p w14:paraId="03B642EC" w14:textId="0E190673" w:rsidR="00E47BCC" w:rsidRPr="00A95E39" w:rsidRDefault="00E47BCC" w:rsidP="009853C4">
      <w:pPr>
        <w:pStyle w:val="FootnoteText"/>
        <w:rPr>
          <w:rFonts w:ascii="Times New Roman" w:hAnsi="Times New Roman" w:cs="Times New Roman"/>
        </w:rPr>
      </w:pPr>
      <w:r w:rsidRPr="00A95E39">
        <w:rPr>
          <w:rStyle w:val="FootnoteReference"/>
          <w:rFonts w:ascii="Times New Roman" w:hAnsi="Times New Roman" w:cs="Times New Roman"/>
        </w:rPr>
        <w:footnoteRef/>
      </w:r>
      <w:r w:rsidRPr="00A95E39">
        <w:rPr>
          <w:rFonts w:ascii="Times New Roman" w:hAnsi="Times New Roman" w:cs="Times New Roman"/>
        </w:rPr>
        <w:t xml:space="preserve"> e-State Aid Wiki, </w:t>
      </w:r>
      <w:r w:rsidR="00F4363A" w:rsidRPr="00A95E39">
        <w:rPr>
          <w:rStyle w:val="Emphasis"/>
          <w:rFonts w:ascii="Times New Roman" w:hAnsi="Times New Roman" w:cs="Times New Roman"/>
          <w:i w:val="0"/>
          <w:iCs w:val="0"/>
          <w:color w:val="172B4D"/>
        </w:rPr>
        <w:t xml:space="preserve">Article 2 (2) Reg. 1407/2013 </w:t>
      </w:r>
      <w:r w:rsidR="00734B18" w:rsidRPr="00A95E39">
        <w:rPr>
          <w:rStyle w:val="Emphasis"/>
          <w:rFonts w:ascii="Times New Roman" w:hAnsi="Times New Roman" w:cs="Times New Roman"/>
          <w:i w:val="0"/>
          <w:iCs w:val="0"/>
          <w:color w:val="172B4D"/>
        </w:rPr>
        <w:t>Single undertaking, natural person</w:t>
      </w:r>
      <w:r w:rsidRPr="00A95E39">
        <w:rPr>
          <w:rFonts w:ascii="Times New Roman" w:hAnsi="Times New Roman" w:cs="Times New Roman"/>
        </w:rPr>
        <w:t>, 2019.04.23.</w:t>
      </w:r>
    </w:p>
  </w:footnote>
  <w:footnote w:id="47">
    <w:p w14:paraId="0A2B340F" w14:textId="45A17F64" w:rsidR="00E47BCC" w:rsidRDefault="00E47BCC" w:rsidP="009853C4">
      <w:pPr>
        <w:pStyle w:val="FootnoteText"/>
      </w:pPr>
      <w:r w:rsidRPr="00A95E39">
        <w:rPr>
          <w:rStyle w:val="FootnoteReference"/>
          <w:rFonts w:ascii="Times New Roman" w:hAnsi="Times New Roman" w:cs="Times New Roman"/>
        </w:rPr>
        <w:footnoteRef/>
      </w:r>
      <w:r w:rsidRPr="00A95E39">
        <w:rPr>
          <w:rFonts w:ascii="Times New Roman" w:hAnsi="Times New Roman" w:cs="Times New Roman"/>
        </w:rPr>
        <w:t xml:space="preserve"> e-State Aid Wiki, </w:t>
      </w:r>
      <w:r w:rsidR="00A95E39" w:rsidRPr="00A95E39">
        <w:rPr>
          <w:rFonts w:ascii="Times New Roman" w:hAnsi="Times New Roman" w:cs="Times New Roman"/>
        </w:rPr>
        <w:t xml:space="preserve">Annex 1 - SME definition, Natural person - same relevant and adjacent markets, </w:t>
      </w:r>
      <w:r w:rsidRPr="00A95E39">
        <w:rPr>
          <w:rFonts w:ascii="Times New Roman" w:hAnsi="Times New Roman" w:cs="Times New Roman"/>
        </w:rPr>
        <w:t>2019.07.19.</w:t>
      </w:r>
      <w:r>
        <w:t xml:space="preserve">  </w:t>
      </w:r>
    </w:p>
  </w:footnote>
  <w:footnote w:id="48">
    <w:p w14:paraId="55B7C860" w14:textId="3E9EBCAD" w:rsidR="00E47BCC" w:rsidRPr="004C28C7" w:rsidRDefault="00E47BCC" w:rsidP="00A20802">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e-State Aid Wiki, </w:t>
      </w:r>
      <w:r w:rsidRPr="004C28C7">
        <w:rPr>
          <w:rFonts w:ascii="Times New Roman" w:hAnsi="Times New Roman" w:cs="Times New Roman"/>
          <w:i/>
        </w:rPr>
        <w:t>Annex I - SME Definition</w:t>
      </w:r>
      <w:r>
        <w:rPr>
          <w:rFonts w:ascii="Times New Roman" w:hAnsi="Times New Roman" w:cs="Times New Roman"/>
          <w:i/>
        </w:rPr>
        <w:t xml:space="preserve">, </w:t>
      </w:r>
      <w:r w:rsidRPr="00791989">
        <w:rPr>
          <w:rFonts w:ascii="Times New Roman" w:hAnsi="Times New Roman" w:cs="Times New Roman"/>
          <w:i/>
        </w:rPr>
        <w:t>2017.01.04</w:t>
      </w:r>
      <w:r w:rsidRPr="004C28C7">
        <w:rPr>
          <w:rFonts w:ascii="Times New Roman" w:hAnsi="Times New Roman" w:cs="Times New Roman"/>
          <w:i/>
        </w:rPr>
        <w:t>.</w:t>
      </w:r>
    </w:p>
  </w:footnote>
  <w:footnote w:id="49">
    <w:p w14:paraId="068EE578" w14:textId="77777777"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Turpat.</w:t>
      </w:r>
    </w:p>
  </w:footnote>
  <w:footnote w:id="50">
    <w:p w14:paraId="5176CD34" w14:textId="77777777"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OV C 249, 31.7.2014., 1. lpp.</w:t>
      </w:r>
    </w:p>
  </w:footnote>
  <w:footnote w:id="51">
    <w:p w14:paraId="55AB12CA" w14:textId="77777777" w:rsidR="00E47BCC" w:rsidRPr="002B55BB" w:rsidRDefault="00E47BCC" w:rsidP="00FE2C49">
      <w:pPr>
        <w:pStyle w:val="FootnoteText"/>
        <w:rPr>
          <w:rFonts w:ascii="Times New Roman" w:hAnsi="Times New Roman" w:cs="Times New Roman"/>
        </w:rPr>
      </w:pPr>
      <w:r w:rsidRPr="00532602">
        <w:rPr>
          <w:rStyle w:val="FootnoteReference"/>
          <w:rFonts w:ascii="Times New Roman" w:hAnsi="Times New Roman" w:cs="Times New Roman"/>
        </w:rPr>
        <w:footnoteRef/>
      </w:r>
      <w:r w:rsidRPr="00532602">
        <w:rPr>
          <w:rFonts w:ascii="Times New Roman" w:hAnsi="Times New Roman" w:cs="Times New Roman"/>
        </w:rPr>
        <w:t xml:space="preserve"> </w:t>
      </w:r>
      <w:r w:rsidRPr="004C28C7">
        <w:rPr>
          <w:rFonts w:ascii="Times New Roman" w:hAnsi="Times New Roman" w:cs="Times New Roman"/>
        </w:rPr>
        <w:t>Komisijas paziņojums par Līguma par Eiropas Savienības darbību 107. panta 1. punktā minēto valsts atbalsta jēdzienu (</w:t>
      </w:r>
      <w:hyperlink r:id="rId36" w:history="1">
        <w:r w:rsidRPr="00532602">
          <w:rPr>
            <w:rStyle w:val="Hyperlink"/>
            <w:rFonts w:ascii="Times New Roman" w:hAnsi="Times New Roman" w:cs="Times New Roman"/>
          </w:rPr>
          <w:t>2016/C 262/01</w:t>
        </w:r>
      </w:hyperlink>
      <w:r w:rsidRPr="004C28C7">
        <w:rPr>
          <w:rFonts w:ascii="Times New Roman" w:hAnsi="Times New Roman" w:cs="Times New Roman"/>
        </w:rPr>
        <w:t>), 9.punkts.</w:t>
      </w:r>
    </w:p>
  </w:footnote>
  <w:footnote w:id="52">
    <w:p w14:paraId="1EFCBEF4" w14:textId="49AB59B0" w:rsidR="00E47BCC" w:rsidRPr="004C28C7" w:rsidRDefault="00E47BCC" w:rsidP="00FE2C49">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5C3925">
        <w:rPr>
          <w:rFonts w:ascii="Times New Roman" w:hAnsi="Times New Roman" w:cs="Times New Roman"/>
        </w:rPr>
        <w:t>Komisijas Regulas</w:t>
      </w:r>
      <w:r w:rsidR="005C3925" w:rsidRPr="004C28C7">
        <w:rPr>
          <w:rFonts w:ascii="Times New Roman" w:hAnsi="Times New Roman" w:cs="Times New Roman"/>
        </w:rPr>
        <w:t xml:space="preserve"> </w:t>
      </w:r>
      <w:hyperlink r:id="rId37" w:history="1">
        <w:r w:rsidR="005C3925">
          <w:rPr>
            <w:rStyle w:val="Hyperlink"/>
            <w:rFonts w:ascii="Times New Roman" w:hAnsi="Times New Roman" w:cs="Times New Roman"/>
          </w:rPr>
          <w:t>Nr.651/2014</w:t>
        </w:r>
      </w:hyperlink>
      <w:r w:rsidR="005C3925">
        <w:rPr>
          <w:rFonts w:ascii="Times New Roman" w:hAnsi="Times New Roman" w:cs="Times New Roman"/>
        </w:rPr>
        <w:t xml:space="preserve"> </w:t>
      </w:r>
      <w:r w:rsidRPr="004C28C7">
        <w:rPr>
          <w:rFonts w:ascii="Times New Roman" w:hAnsi="Times New Roman" w:cs="Times New Roman"/>
        </w:rPr>
        <w:t xml:space="preserve"> I pielikuma 1.pants.</w:t>
      </w:r>
    </w:p>
  </w:footnote>
  <w:footnote w:id="53">
    <w:p w14:paraId="61365BDF" w14:textId="77777777" w:rsidR="00E47BCC" w:rsidRPr="004C28C7" w:rsidRDefault="00E47BCC" w:rsidP="00A573C8">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Komisijas paziņojums par Līguma par Eiropas Savienības darbību 107. panta 1. punktā minēto valsts atbalsta jēdzienu (</w:t>
      </w:r>
      <w:hyperlink r:id="rId38" w:history="1">
        <w:r w:rsidRPr="004C28C7">
          <w:rPr>
            <w:rStyle w:val="Hyperlink"/>
            <w:rFonts w:ascii="Times New Roman" w:hAnsi="Times New Roman" w:cs="Times New Roman"/>
          </w:rPr>
          <w:t>2016/C 262/01</w:t>
        </w:r>
      </w:hyperlink>
      <w:r w:rsidRPr="004C28C7">
        <w:rPr>
          <w:rFonts w:ascii="Times New Roman" w:hAnsi="Times New Roman" w:cs="Times New Roman"/>
        </w:rPr>
        <w:t>), 11.punkts.</w:t>
      </w:r>
    </w:p>
  </w:footnote>
  <w:footnote w:id="54">
    <w:p w14:paraId="7D6F73EB" w14:textId="77777777" w:rsidR="00E47BCC" w:rsidRPr="004C28C7" w:rsidRDefault="00E47BCC" w:rsidP="00A573C8">
      <w:pPr>
        <w:pStyle w:val="FootnoteText"/>
        <w:rPr>
          <w:rFonts w:ascii="Times New Roman" w:hAnsi="Times New Roman" w:cs="Times New Roman"/>
        </w:rPr>
      </w:pPr>
      <w:r w:rsidRPr="002B55BB">
        <w:rPr>
          <w:rStyle w:val="FootnoteReference"/>
          <w:rFonts w:ascii="Times New Roman" w:hAnsi="Times New Roman" w:cs="Times New Roman"/>
        </w:rPr>
        <w:footnoteRef/>
      </w:r>
      <w:r w:rsidRPr="002B55BB">
        <w:rPr>
          <w:rFonts w:ascii="Times New Roman" w:hAnsi="Times New Roman" w:cs="Times New Roman"/>
        </w:rPr>
        <w:t xml:space="preserve"> </w:t>
      </w:r>
      <w:r w:rsidRPr="004C28C7">
        <w:rPr>
          <w:rFonts w:ascii="Times New Roman" w:hAnsi="Times New Roman" w:cs="Times New Roman"/>
        </w:rPr>
        <w:t xml:space="preserve">Spriedums, 1975. gada 16. decembris, </w:t>
      </w:r>
      <w:r w:rsidRPr="004C28C7">
        <w:rPr>
          <w:rFonts w:ascii="Times New Roman" w:hAnsi="Times New Roman" w:cs="Times New Roman"/>
          <w:i/>
        </w:rPr>
        <w:t>Coöperatieve Vereniging Suiker Unie pret Komisiju</w:t>
      </w:r>
      <w:r w:rsidRPr="004C28C7">
        <w:rPr>
          <w:rFonts w:ascii="Times New Roman" w:hAnsi="Times New Roman" w:cs="Times New Roman"/>
        </w:rPr>
        <w:t xml:space="preserve">, apvienotās lietas 40 līdz 48, 50, 54 līdz 56, 111, 113 un 114-73, </w:t>
      </w:r>
      <w:hyperlink r:id="rId39" w:history="1">
        <w:r w:rsidRPr="004C28C7">
          <w:rPr>
            <w:rStyle w:val="Hyperlink"/>
            <w:rFonts w:ascii="Times New Roman" w:hAnsi="Times New Roman" w:cs="Times New Roman"/>
          </w:rPr>
          <w:t>ECLI:EU:C:1975:174</w:t>
        </w:r>
      </w:hyperlink>
      <w:r w:rsidRPr="004C28C7">
        <w:rPr>
          <w:rFonts w:ascii="Times New Roman" w:hAnsi="Times New Roman" w:cs="Times New Roman"/>
        </w:rPr>
        <w:t>, 173. punkts.</w:t>
      </w:r>
    </w:p>
  </w:footnote>
  <w:footnote w:id="55">
    <w:p w14:paraId="37BEEC84" w14:textId="77777777" w:rsidR="00E47BCC" w:rsidRPr="0057394A"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Grūtībās nonācis uzņēmums tiek definēts arī Komisijas paziņojumā </w:t>
      </w:r>
      <w:r w:rsidRPr="004C28C7">
        <w:rPr>
          <w:rFonts w:ascii="Times New Roman" w:hAnsi="Times New Roman" w:cs="Times New Roman"/>
          <w:i/>
        </w:rPr>
        <w:t>Pamatnostādnes par valsts atbalstu grūtībās nonākušu nefinanšu uzņēmumu glābšanai un pārstrukturēšanai</w:t>
      </w:r>
      <w:r w:rsidRPr="004C28C7">
        <w:rPr>
          <w:rFonts w:ascii="Times New Roman" w:hAnsi="Times New Roman" w:cs="Times New Roman"/>
        </w:rPr>
        <w:t xml:space="preserve"> (</w:t>
      </w:r>
      <w:hyperlink r:id="rId40" w:history="1">
        <w:r w:rsidRPr="004C28C7">
          <w:rPr>
            <w:rStyle w:val="Hyperlink"/>
            <w:rFonts w:ascii="Times New Roman" w:hAnsi="Times New Roman" w:cs="Times New Roman"/>
          </w:rPr>
          <w:t>2014/C 249/01</w:t>
        </w:r>
      </w:hyperlink>
      <w:r w:rsidRPr="004C28C7">
        <w:rPr>
          <w:rFonts w:ascii="Times New Roman" w:hAnsi="Times New Roman" w:cs="Times New Roman"/>
        </w:rPr>
        <w:t xml:space="preserve">). Komisijas paziņojumā minētā definīcija ir jāizmanto tikai atsevišķos gadījumos, piemēram, ja atbalsts tiek sniegts saskaņā ar </w:t>
      </w:r>
      <w:r w:rsidRPr="004C28C7">
        <w:rPr>
          <w:rFonts w:ascii="Times New Roman" w:hAnsi="Times New Roman" w:cs="Times New Roman"/>
          <w:i/>
        </w:rPr>
        <w:t xml:space="preserve">Nostādnēm par valsts atbalstu pētniecībai, izstrādei un inovācijai </w:t>
      </w:r>
      <w:r w:rsidRPr="004C28C7">
        <w:rPr>
          <w:rFonts w:ascii="Times New Roman" w:hAnsi="Times New Roman" w:cs="Times New Roman"/>
        </w:rPr>
        <w:t>(</w:t>
      </w:r>
      <w:hyperlink r:id="rId41" w:history="1">
        <w:r w:rsidRPr="004C28C7">
          <w:rPr>
            <w:rStyle w:val="Hyperlink"/>
            <w:rFonts w:ascii="Times New Roman" w:hAnsi="Times New Roman" w:cs="Times New Roman"/>
          </w:rPr>
          <w:t>2014/C 198/01</w:t>
        </w:r>
      </w:hyperlink>
      <w:r w:rsidRPr="004C28C7">
        <w:rPr>
          <w:rFonts w:ascii="Times New Roman" w:hAnsi="Times New Roman" w:cs="Times New Roman"/>
        </w:rPr>
        <w:t xml:space="preserve">) vai atbalsts tiek sniegts grūtībās nonākušu uzņēmumu glābšanai un pārstrukturēšanai, t.sk. arī uzņēmumu glābšanai un pārstrukturēšanai lauksaimniecības nozarē – saskaņā ar </w:t>
      </w:r>
      <w:r w:rsidRPr="004C28C7">
        <w:rPr>
          <w:rFonts w:ascii="Times New Roman" w:hAnsi="Times New Roman" w:cs="Times New Roman"/>
          <w:i/>
        </w:rPr>
        <w:t xml:space="preserve">Eiropas Savienības Pamatnostādnēm par valsts atbalstu lauksaimniecības un mežsaimniecības nozarē un lauku apvidos </w:t>
      </w:r>
      <w:r w:rsidRPr="0057394A">
        <w:rPr>
          <w:rFonts w:ascii="Times New Roman" w:hAnsi="Times New Roman" w:cs="Times New Roman"/>
          <w:i/>
        </w:rPr>
        <w:t>2014.–2020.gadam</w:t>
      </w:r>
      <w:r w:rsidRPr="0057394A">
        <w:rPr>
          <w:rFonts w:ascii="Times New Roman" w:hAnsi="Times New Roman" w:cs="Times New Roman"/>
        </w:rPr>
        <w:t xml:space="preserve"> (</w:t>
      </w:r>
      <w:hyperlink r:id="rId42" w:history="1">
        <w:r w:rsidRPr="0057394A">
          <w:rPr>
            <w:rStyle w:val="Hyperlink"/>
            <w:rFonts w:ascii="Times New Roman" w:hAnsi="Times New Roman" w:cs="Times New Roman"/>
          </w:rPr>
          <w:t>2014/C 204/01</w:t>
        </w:r>
      </w:hyperlink>
      <w:r w:rsidRPr="0057394A">
        <w:rPr>
          <w:rFonts w:ascii="Times New Roman" w:hAnsi="Times New Roman" w:cs="Times New Roman"/>
        </w:rPr>
        <w:t>).</w:t>
      </w:r>
    </w:p>
  </w:footnote>
  <w:footnote w:id="56">
    <w:p w14:paraId="32845E65" w14:textId="41C2D53B" w:rsidR="00E47BCC" w:rsidRPr="004C28C7" w:rsidRDefault="00E47BCC" w:rsidP="00992770">
      <w:pPr>
        <w:pStyle w:val="FootnoteText"/>
        <w:rPr>
          <w:rFonts w:ascii="Times New Roman" w:hAnsi="Times New Roman" w:cs="Times New Roman"/>
        </w:rPr>
      </w:pPr>
      <w:r w:rsidRPr="0057394A">
        <w:rPr>
          <w:rStyle w:val="FootnoteReference"/>
          <w:rFonts w:ascii="Times New Roman" w:hAnsi="Times New Roman" w:cs="Times New Roman"/>
        </w:rPr>
        <w:footnoteRef/>
      </w:r>
      <w:r w:rsidRPr="0057394A">
        <w:rPr>
          <w:rFonts w:ascii="Times New Roman" w:hAnsi="Times New Roman" w:cs="Times New Roman"/>
        </w:rPr>
        <w:t xml:space="preserve"> Komisijas Regulas Nr.651/2014 2. panta 18. punkta “a” un “b” apakšpunkta izpratnē uzkrātie zaudējumi ietver iepriekšējo periodu un pārskata perioda zaudējumus, </w:t>
      </w:r>
      <w:bookmarkStart w:id="360" w:name="_Hlk33454683"/>
      <w:r w:rsidRPr="0057394A">
        <w:rPr>
          <w:rFonts w:ascii="Times New Roman" w:hAnsi="Times New Roman" w:cs="Times New Roman"/>
        </w:rPr>
        <w:t xml:space="preserve">e-State Aid Wiki, </w:t>
      </w:r>
      <w:r w:rsidRPr="0057394A">
        <w:rPr>
          <w:rFonts w:ascii="Times New Roman" w:hAnsi="Times New Roman" w:cs="Times New Roman"/>
          <w:i/>
        </w:rPr>
        <w:t>Art. 2 (18) (a)(b)- Undertaking in difficulty - accumulated losses and capital, 2017.08.10</w:t>
      </w:r>
      <w:r w:rsidRPr="0057394A">
        <w:rPr>
          <w:rFonts w:ascii="Times New Roman" w:hAnsi="Times New Roman" w:cs="Times New Roman"/>
        </w:rPr>
        <w:t>.</w:t>
      </w:r>
      <w:bookmarkEnd w:id="360"/>
    </w:p>
  </w:footnote>
  <w:footnote w:id="57">
    <w:p w14:paraId="7C084960" w14:textId="4DA549BA" w:rsidR="00E47BCC" w:rsidRPr="00C01122" w:rsidRDefault="00E47BCC" w:rsidP="00D76914">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Pr="00C01122">
        <w:rPr>
          <w:rFonts w:ascii="Times New Roman" w:hAnsi="Times New Roman" w:cs="Times New Roman"/>
        </w:rPr>
        <w:t xml:space="preserve">Komisijas paziņojums pamatnostādnēm par valsts atbalstu GNU glābšanai un pārstrukturēšanai </w:t>
      </w:r>
      <w:hyperlink r:id="rId43" w:history="1">
        <w:r w:rsidRPr="00C01122">
          <w:rPr>
            <w:rStyle w:val="Hyperlink"/>
            <w:rFonts w:ascii="Times New Roman" w:hAnsi="Times New Roman" w:cs="Times New Roman"/>
          </w:rPr>
          <w:t>2004/C 244/02</w:t>
        </w:r>
      </w:hyperlink>
      <w:r w:rsidRPr="00C01122">
        <w:rPr>
          <w:rFonts w:ascii="Times New Roman" w:hAnsi="Times New Roman" w:cs="Times New Roman"/>
        </w:rPr>
        <w:t xml:space="preserve"> un </w:t>
      </w:r>
      <w:hyperlink r:id="rId44" w:history="1">
        <w:r w:rsidRPr="00C01122">
          <w:rPr>
            <w:rStyle w:val="Hyperlink"/>
            <w:rFonts w:ascii="Times New Roman" w:hAnsi="Times New Roman" w:cs="Times New Roman"/>
          </w:rPr>
          <w:t>2014/C 249/01</w:t>
        </w:r>
      </w:hyperlink>
    </w:p>
  </w:footnote>
  <w:footnote w:id="58">
    <w:p w14:paraId="7E122274" w14:textId="77777777" w:rsidR="00E47BCC" w:rsidRPr="004C28C7" w:rsidRDefault="00E47BCC" w:rsidP="00D76914">
      <w:pPr>
        <w:pStyle w:val="FootnoteText"/>
        <w:rPr>
          <w:rFonts w:ascii="Times New Roman" w:hAnsi="Times New Roman" w:cs="Times New Roman"/>
        </w:rPr>
      </w:pPr>
      <w:r w:rsidRPr="000274B2">
        <w:rPr>
          <w:rStyle w:val="FootnoteReference"/>
          <w:rFonts w:ascii="Times New Roman" w:hAnsi="Times New Roman" w:cs="Times New Roman"/>
        </w:rPr>
        <w:footnoteRef/>
      </w:r>
      <w:r w:rsidRPr="000274B2">
        <w:rPr>
          <w:rFonts w:ascii="Times New Roman" w:hAnsi="Times New Roman" w:cs="Times New Roman"/>
        </w:rPr>
        <w:t xml:space="preserve"> Paplašinātajā meklēšanā atzīmējiet divas meklēšanas pazīmes: rindiņā </w:t>
      </w:r>
      <w:r w:rsidRPr="000274B2">
        <w:rPr>
          <w:rFonts w:ascii="Times New Roman" w:hAnsi="Times New Roman" w:cs="Times New Roman"/>
          <w:i/>
        </w:rPr>
        <w:t>dalībvalsts</w:t>
      </w:r>
      <w:r w:rsidRPr="000274B2">
        <w:rPr>
          <w:rFonts w:ascii="Times New Roman" w:hAnsi="Times New Roman" w:cs="Times New Roman"/>
        </w:rPr>
        <w:t xml:space="preserve"> (</w:t>
      </w:r>
      <w:r w:rsidRPr="000274B2">
        <w:rPr>
          <w:rFonts w:ascii="Times New Roman" w:hAnsi="Times New Roman" w:cs="Times New Roman"/>
          <w:i/>
        </w:rPr>
        <w:t>Member State</w:t>
      </w:r>
      <w:r w:rsidRPr="000274B2">
        <w:rPr>
          <w:rFonts w:ascii="Times New Roman" w:hAnsi="Times New Roman" w:cs="Times New Roman"/>
        </w:rPr>
        <w:t xml:space="preserve">) atzīmējiet opciju </w:t>
      </w:r>
      <w:r w:rsidRPr="000274B2">
        <w:rPr>
          <w:rFonts w:ascii="Times New Roman" w:hAnsi="Times New Roman" w:cs="Times New Roman"/>
          <w:i/>
        </w:rPr>
        <w:t>Latvia</w:t>
      </w:r>
      <w:r w:rsidRPr="000274B2">
        <w:rPr>
          <w:rFonts w:ascii="Times New Roman" w:hAnsi="Times New Roman" w:cs="Times New Roman"/>
        </w:rPr>
        <w:t xml:space="preserve"> un rindiņā </w:t>
      </w:r>
      <w:r w:rsidRPr="000274B2">
        <w:rPr>
          <w:rFonts w:ascii="Times New Roman" w:hAnsi="Times New Roman" w:cs="Times New Roman"/>
          <w:i/>
        </w:rPr>
        <w:t>Eiropas Savienības sekundārais juridiskais pamats</w:t>
      </w:r>
      <w:r w:rsidRPr="000274B2">
        <w:rPr>
          <w:rFonts w:ascii="Times New Roman" w:hAnsi="Times New Roman" w:cs="Times New Roman"/>
        </w:rPr>
        <w:t xml:space="preserve"> (</w:t>
      </w:r>
      <w:r w:rsidRPr="000274B2">
        <w:rPr>
          <w:rFonts w:ascii="Times New Roman" w:hAnsi="Times New Roman" w:cs="Times New Roman"/>
          <w:i/>
        </w:rPr>
        <w:t>EU Secondary legal basis</w:t>
      </w:r>
      <w:r w:rsidRPr="000274B2">
        <w:rPr>
          <w:rFonts w:ascii="Times New Roman" w:hAnsi="Times New Roman" w:cs="Times New Roman"/>
        </w:rPr>
        <w:t xml:space="preserve">), turot nospiestu </w:t>
      </w:r>
      <w:r w:rsidRPr="000274B2">
        <w:rPr>
          <w:rFonts w:ascii="Times New Roman" w:hAnsi="Times New Roman" w:cs="Times New Roman"/>
          <w:i/>
        </w:rPr>
        <w:t>Ctrl</w:t>
      </w:r>
      <w:r w:rsidRPr="000274B2">
        <w:rPr>
          <w:rFonts w:ascii="Times New Roman" w:hAnsi="Times New Roman" w:cs="Times New Roman"/>
        </w:rPr>
        <w:t xml:space="preserve"> taustiņu, ar peli atzīmējiet trīs opcijas: </w:t>
      </w:r>
      <w:r w:rsidRPr="000274B2">
        <w:rPr>
          <w:rFonts w:ascii="Times New Roman" w:hAnsi="Times New Roman" w:cs="Times New Roman"/>
          <w:i/>
        </w:rPr>
        <w:t>Crisis-Financial sector – Banking Communication, 2013</w:t>
      </w:r>
      <w:r w:rsidRPr="000274B2">
        <w:rPr>
          <w:rFonts w:ascii="Times New Roman" w:hAnsi="Times New Roman" w:cs="Times New Roman"/>
        </w:rPr>
        <w:t xml:space="preserve">, </w:t>
      </w:r>
      <w:r w:rsidRPr="000274B2">
        <w:rPr>
          <w:rFonts w:ascii="Times New Roman" w:hAnsi="Times New Roman" w:cs="Times New Roman"/>
          <w:i/>
        </w:rPr>
        <w:t>Rescue and restructuring-Rescue and Restructuring Guidelines, 2004-2012</w:t>
      </w:r>
      <w:r w:rsidRPr="000274B2">
        <w:rPr>
          <w:rFonts w:ascii="Times New Roman" w:hAnsi="Times New Roman" w:cs="Times New Roman"/>
        </w:rPr>
        <w:t xml:space="preserve"> un </w:t>
      </w:r>
      <w:r w:rsidRPr="000274B2">
        <w:rPr>
          <w:rFonts w:ascii="Times New Roman" w:hAnsi="Times New Roman" w:cs="Times New Roman"/>
          <w:i/>
        </w:rPr>
        <w:t>Rescue and restructuring-Rescue and Restructuring Guidelines, 2014-2020</w:t>
      </w:r>
      <w:r w:rsidRPr="000274B2">
        <w:rPr>
          <w:rFonts w:ascii="Times New Roman" w:hAnsi="Times New Roman" w:cs="Times New Roman"/>
        </w:rPr>
        <w:t>.</w:t>
      </w:r>
    </w:p>
  </w:footnote>
  <w:footnote w:id="59">
    <w:p w14:paraId="18C0AB30" w14:textId="77777777" w:rsidR="00E47BCC" w:rsidRPr="004C28C7" w:rsidRDefault="00E47BCC" w:rsidP="00D76914">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Meklēšanas atslēgvārdi Komisijas lēmumā </w:t>
      </w:r>
      <w:r w:rsidRPr="004C28C7">
        <w:rPr>
          <w:rFonts w:ascii="Times New Roman" w:hAnsi="Times New Roman" w:cs="Times New Roman"/>
          <w:i/>
        </w:rPr>
        <w:t>the end of the restructuring period</w:t>
      </w:r>
      <w:r w:rsidRPr="004C28C7">
        <w:rPr>
          <w:rFonts w:ascii="Times New Roman" w:hAnsi="Times New Roman" w:cs="Times New Roman"/>
        </w:rPr>
        <w:t xml:space="preserve">, </w:t>
      </w:r>
      <w:r w:rsidRPr="004C28C7">
        <w:rPr>
          <w:rFonts w:ascii="Times New Roman" w:hAnsi="Times New Roman" w:cs="Times New Roman"/>
          <w:i/>
        </w:rPr>
        <w:t>the restructuring plan</w:t>
      </w:r>
      <w:r w:rsidRPr="004C28C7">
        <w:rPr>
          <w:rFonts w:ascii="Times New Roman" w:hAnsi="Times New Roman" w:cs="Times New Roman"/>
        </w:rPr>
        <w:t xml:space="preserve"> u.tml.</w:t>
      </w:r>
    </w:p>
  </w:footnote>
  <w:footnote w:id="60">
    <w:p w14:paraId="32740B68" w14:textId="76B531AA" w:rsidR="00E47BCC" w:rsidRPr="004C28C7" w:rsidRDefault="00E47BCC" w:rsidP="004C3BF5">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0C7B5B">
        <w:rPr>
          <w:rFonts w:ascii="Times New Roman" w:hAnsi="Times New Roman" w:cs="Times New Roman"/>
        </w:rPr>
        <w:t>Komisijas Regulas</w:t>
      </w:r>
      <w:r w:rsidR="000C7B5B" w:rsidRPr="004C28C7">
        <w:rPr>
          <w:rFonts w:ascii="Times New Roman" w:hAnsi="Times New Roman" w:cs="Times New Roman"/>
        </w:rPr>
        <w:t xml:space="preserve"> </w:t>
      </w:r>
      <w:hyperlink r:id="rId45" w:history="1">
        <w:r w:rsidR="000C7B5B">
          <w:rPr>
            <w:rStyle w:val="Hyperlink"/>
            <w:rFonts w:ascii="Times New Roman" w:hAnsi="Times New Roman" w:cs="Times New Roman"/>
          </w:rPr>
          <w:t>Nr.651/2014</w:t>
        </w:r>
      </w:hyperlink>
      <w:r w:rsidR="000C7B5B">
        <w:rPr>
          <w:rFonts w:ascii="Times New Roman" w:hAnsi="Times New Roman" w:cs="Times New Roman"/>
        </w:rPr>
        <w:t xml:space="preserve"> </w:t>
      </w:r>
      <w:r w:rsidRPr="004C28C7">
        <w:rPr>
          <w:rFonts w:ascii="Times New Roman" w:hAnsi="Times New Roman" w:cs="Times New Roman"/>
        </w:rPr>
        <w:t xml:space="preserve"> 2. panta 18. punkta e) apakšpunkta 1) punkts.</w:t>
      </w:r>
    </w:p>
  </w:footnote>
  <w:footnote w:id="61">
    <w:p w14:paraId="28E66CC0" w14:textId="0F1E1FEB"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w:t>
      </w:r>
      <w:r w:rsidR="000C7B5B">
        <w:rPr>
          <w:rFonts w:ascii="Times New Roman" w:hAnsi="Times New Roman" w:cs="Times New Roman"/>
        </w:rPr>
        <w:t>Komisijas Regulas</w:t>
      </w:r>
      <w:r w:rsidR="000C7B5B" w:rsidRPr="004C28C7">
        <w:rPr>
          <w:rFonts w:ascii="Times New Roman" w:hAnsi="Times New Roman" w:cs="Times New Roman"/>
        </w:rPr>
        <w:t xml:space="preserve"> </w:t>
      </w:r>
      <w:hyperlink r:id="rId46" w:history="1">
        <w:r w:rsidR="000C7B5B">
          <w:rPr>
            <w:rStyle w:val="Hyperlink"/>
            <w:rFonts w:ascii="Times New Roman" w:hAnsi="Times New Roman" w:cs="Times New Roman"/>
          </w:rPr>
          <w:t>Nr.651/2014</w:t>
        </w:r>
      </w:hyperlink>
      <w:r w:rsidR="000C7B5B">
        <w:rPr>
          <w:rFonts w:ascii="Times New Roman" w:hAnsi="Times New Roman" w:cs="Times New Roman"/>
        </w:rPr>
        <w:t xml:space="preserve"> </w:t>
      </w:r>
      <w:r w:rsidRPr="004C28C7">
        <w:rPr>
          <w:rFonts w:ascii="Times New Roman" w:hAnsi="Times New Roman" w:cs="Times New Roman"/>
        </w:rPr>
        <w:t xml:space="preserve"> 2. panta 18. punkta e) apakšpunkta 2) punkts.</w:t>
      </w:r>
    </w:p>
  </w:footnote>
  <w:footnote w:id="62">
    <w:p w14:paraId="2AE6BEAB" w14:textId="18AE6E52" w:rsidR="00E47BCC" w:rsidRPr="00B819C8" w:rsidRDefault="00E47BCC">
      <w:pPr>
        <w:pStyle w:val="FootnoteText"/>
        <w:rPr>
          <w:rFonts w:ascii="Times New Roman" w:hAnsi="Times New Roman" w:cs="Times New Roman"/>
        </w:rPr>
      </w:pPr>
      <w:r w:rsidRPr="00B819C8">
        <w:rPr>
          <w:rStyle w:val="FootnoteReference"/>
          <w:rFonts w:ascii="Times New Roman" w:hAnsi="Times New Roman" w:cs="Times New Roman"/>
        </w:rPr>
        <w:footnoteRef/>
      </w:r>
      <w:r w:rsidRPr="00B819C8">
        <w:rPr>
          <w:rFonts w:ascii="Times New Roman" w:hAnsi="Times New Roman" w:cs="Times New Roman"/>
        </w:rPr>
        <w:t xml:space="preserve"> </w:t>
      </w:r>
      <w:r w:rsidR="000C7B5B" w:rsidRPr="00B819C8">
        <w:rPr>
          <w:rFonts w:ascii="Times New Roman" w:hAnsi="Times New Roman" w:cs="Times New Roman"/>
        </w:rPr>
        <w:t xml:space="preserve">Komisijas Regulas </w:t>
      </w:r>
      <w:hyperlink r:id="rId47" w:history="1">
        <w:r w:rsidR="000C7B5B" w:rsidRPr="00B819C8">
          <w:rPr>
            <w:rStyle w:val="Hyperlink"/>
            <w:rFonts w:ascii="Times New Roman" w:hAnsi="Times New Roman" w:cs="Times New Roman"/>
          </w:rPr>
          <w:t>Nr.651/2014</w:t>
        </w:r>
      </w:hyperlink>
      <w:r w:rsidR="000C7B5B" w:rsidRPr="00B819C8">
        <w:rPr>
          <w:rFonts w:ascii="Times New Roman" w:hAnsi="Times New Roman" w:cs="Times New Roman"/>
        </w:rPr>
        <w:t xml:space="preserve"> </w:t>
      </w:r>
      <w:r w:rsidRPr="00B819C8">
        <w:rPr>
          <w:rFonts w:ascii="Times New Roman" w:hAnsi="Times New Roman" w:cs="Times New Roman"/>
        </w:rPr>
        <w:t xml:space="preserve"> 2. panta 18. punkta a) apakšpunkts.</w:t>
      </w:r>
    </w:p>
  </w:footnote>
  <w:footnote w:id="63">
    <w:p w14:paraId="712D7372" w14:textId="35FD2217" w:rsidR="00E47BCC" w:rsidRPr="00B819C8" w:rsidRDefault="00E47BCC">
      <w:pPr>
        <w:pStyle w:val="FootnoteText"/>
        <w:rPr>
          <w:rFonts w:ascii="Times New Roman" w:hAnsi="Times New Roman" w:cs="Times New Roman"/>
        </w:rPr>
      </w:pPr>
      <w:r w:rsidRPr="00B819C8">
        <w:rPr>
          <w:rStyle w:val="FootnoteReference"/>
          <w:rFonts w:ascii="Times New Roman" w:hAnsi="Times New Roman" w:cs="Times New Roman"/>
        </w:rPr>
        <w:footnoteRef/>
      </w:r>
      <w:r w:rsidRPr="00B819C8">
        <w:rPr>
          <w:rFonts w:ascii="Times New Roman" w:hAnsi="Times New Roman" w:cs="Times New Roman"/>
        </w:rPr>
        <w:t xml:space="preserve"> e-State Aid Wiki, </w:t>
      </w:r>
      <w:r w:rsidRPr="00B819C8">
        <w:rPr>
          <w:rFonts w:ascii="Times New Roman" w:hAnsi="Times New Roman" w:cs="Times New Roman"/>
          <w:i/>
        </w:rPr>
        <w:t>Art. 2(18) - Undertaking in difficulty that is an SME, 2016.11.08</w:t>
      </w:r>
      <w:r w:rsidRPr="00B819C8">
        <w:rPr>
          <w:rFonts w:ascii="Times New Roman" w:hAnsi="Times New Roman" w:cs="Times New Roman"/>
        </w:rPr>
        <w:t>.</w:t>
      </w:r>
    </w:p>
  </w:footnote>
  <w:footnote w:id="64">
    <w:p w14:paraId="77B2C7A2" w14:textId="069B4949" w:rsidR="00E47BCC" w:rsidRPr="00B819C8" w:rsidRDefault="00E47BCC">
      <w:pPr>
        <w:pStyle w:val="FootnoteText"/>
        <w:rPr>
          <w:rFonts w:ascii="Times New Roman" w:hAnsi="Times New Roman" w:cs="Times New Roman"/>
        </w:rPr>
      </w:pPr>
      <w:r w:rsidRPr="00B819C8">
        <w:rPr>
          <w:rStyle w:val="FootnoteReference"/>
          <w:rFonts w:ascii="Times New Roman" w:hAnsi="Times New Roman" w:cs="Times New Roman"/>
        </w:rPr>
        <w:footnoteRef/>
      </w:r>
      <w:r w:rsidRPr="00B819C8">
        <w:rPr>
          <w:rFonts w:ascii="Times New Roman" w:hAnsi="Times New Roman" w:cs="Times New Roman"/>
        </w:rPr>
        <w:t xml:space="preserve"> e-State Aid Wiki, </w:t>
      </w:r>
      <w:r w:rsidRPr="00B819C8">
        <w:rPr>
          <w:rFonts w:ascii="Times New Roman" w:hAnsi="Times New Roman" w:cs="Times New Roman"/>
          <w:i/>
        </w:rPr>
        <w:t>Art. 2 (18) "Undertaking in difficulty and economic entity" - Link between exemption clause and economic entity, 2017.01.09</w:t>
      </w:r>
      <w:r w:rsidRPr="00B819C8">
        <w:rPr>
          <w:rFonts w:ascii="Times New Roman" w:hAnsi="Times New Roman" w:cs="Times New Roman"/>
        </w:rPr>
        <w:t>.</w:t>
      </w:r>
    </w:p>
  </w:footnote>
  <w:footnote w:id="65">
    <w:p w14:paraId="20A18F5C" w14:textId="62732E6B" w:rsidR="00E47BCC" w:rsidRPr="004C28C7" w:rsidRDefault="00E47BCC" w:rsidP="00B974CD">
      <w:pPr>
        <w:pStyle w:val="FootnoteText"/>
        <w:rPr>
          <w:rFonts w:ascii="Times New Roman" w:hAnsi="Times New Roman" w:cs="Times New Roman"/>
        </w:rPr>
      </w:pPr>
      <w:r w:rsidRPr="00B819C8">
        <w:rPr>
          <w:rStyle w:val="FootnoteReference"/>
          <w:rFonts w:ascii="Times New Roman" w:hAnsi="Times New Roman" w:cs="Times New Roman"/>
        </w:rPr>
        <w:footnoteRef/>
      </w:r>
      <w:r w:rsidRPr="00B819C8">
        <w:rPr>
          <w:rFonts w:ascii="Times New Roman" w:hAnsi="Times New Roman" w:cs="Times New Roman"/>
        </w:rPr>
        <w:t xml:space="preserve"> </w:t>
      </w:r>
      <w:r w:rsidR="000C7B5B" w:rsidRPr="00B819C8">
        <w:rPr>
          <w:rFonts w:ascii="Times New Roman" w:hAnsi="Times New Roman" w:cs="Times New Roman"/>
        </w:rPr>
        <w:t xml:space="preserve">Komisijas Regulas </w:t>
      </w:r>
      <w:hyperlink r:id="rId48" w:history="1">
        <w:r w:rsidR="000C7B5B" w:rsidRPr="00B819C8">
          <w:rPr>
            <w:rStyle w:val="Hyperlink"/>
            <w:rFonts w:ascii="Times New Roman" w:hAnsi="Times New Roman" w:cs="Times New Roman"/>
          </w:rPr>
          <w:t>Nr.651/2014</w:t>
        </w:r>
      </w:hyperlink>
      <w:r w:rsidR="000C7B5B" w:rsidRPr="00B819C8">
        <w:rPr>
          <w:rFonts w:ascii="Times New Roman" w:hAnsi="Times New Roman" w:cs="Times New Roman"/>
        </w:rPr>
        <w:t xml:space="preserve"> </w:t>
      </w:r>
      <w:r w:rsidRPr="00B819C8">
        <w:rPr>
          <w:rFonts w:ascii="Times New Roman" w:hAnsi="Times New Roman" w:cs="Times New Roman"/>
        </w:rPr>
        <w:t xml:space="preserve"> 2. panta 18. punkta a) apakšpunkts.</w:t>
      </w:r>
    </w:p>
  </w:footnote>
  <w:footnote w:id="66">
    <w:p w14:paraId="1E049C27" w14:textId="77777777" w:rsidR="00E47BCC" w:rsidRPr="0069086E" w:rsidRDefault="00E47BCC" w:rsidP="003A2204">
      <w:pPr>
        <w:pStyle w:val="FootnoteText"/>
        <w:rPr>
          <w:rFonts w:ascii="Times New Roman" w:hAnsi="Times New Roman" w:cs="Times New Roman"/>
        </w:rPr>
      </w:pPr>
      <w:r w:rsidRPr="0069086E">
        <w:rPr>
          <w:rStyle w:val="FootnoteReference"/>
          <w:rFonts w:ascii="Times New Roman" w:hAnsi="Times New Roman" w:cs="Times New Roman"/>
        </w:rPr>
        <w:footnoteRef/>
      </w:r>
      <w:r w:rsidRPr="0069086E">
        <w:rPr>
          <w:rFonts w:ascii="Times New Roman" w:hAnsi="Times New Roman" w:cs="Times New Roman"/>
        </w:rPr>
        <w:t xml:space="preserve"> Uzņēmumu reģistra informācija un informācija, kas pieejama no informācijas atkalizmantotājiem. </w:t>
      </w:r>
    </w:p>
  </w:footnote>
  <w:footnote w:id="67">
    <w:p w14:paraId="31E74788" w14:textId="77777777" w:rsidR="00E47BCC" w:rsidRPr="0069086E" w:rsidRDefault="00E47BCC" w:rsidP="0069086E">
      <w:pPr>
        <w:pStyle w:val="FootnoteText"/>
        <w:jc w:val="both"/>
        <w:rPr>
          <w:rFonts w:ascii="Times New Roman" w:hAnsi="Times New Roman" w:cs="Times New Roman"/>
        </w:rPr>
      </w:pPr>
      <w:r w:rsidRPr="0069086E">
        <w:rPr>
          <w:rStyle w:val="FootnoteReference"/>
          <w:rFonts w:ascii="Times New Roman" w:hAnsi="Times New Roman" w:cs="Times New Roman"/>
        </w:rPr>
        <w:footnoteRef/>
      </w:r>
      <w:r w:rsidRPr="0069086E">
        <w:rPr>
          <w:rFonts w:ascii="Times New Roman" w:hAnsi="Times New Roman" w:cs="Times New Roman"/>
        </w:rPr>
        <w:t xml:space="preserve"> Saskaņā ar Gada pārskata likumu 97.panta pirmajā daļā norādīto</w:t>
      </w:r>
      <w:r w:rsidRPr="0069086E">
        <w:rPr>
          <w:rFonts w:ascii="Times New Roman" w:hAnsi="Times New Roman" w:cs="Times New Roman"/>
          <w:color w:val="000000"/>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p>
  </w:footnote>
  <w:footnote w:id="68">
    <w:p w14:paraId="10AFEB33" w14:textId="7420738B" w:rsidR="00E47BCC" w:rsidRPr="0003193F" w:rsidRDefault="00E47BCC" w:rsidP="003A2204">
      <w:pPr>
        <w:pStyle w:val="FootnoteText"/>
        <w:rPr>
          <w:rFonts w:ascii="Times New Roman" w:hAnsi="Times New Roman" w:cs="Times New Roman"/>
          <w:color w:val="000000"/>
          <w:lang w:eastAsia="lv-LV"/>
        </w:rPr>
      </w:pPr>
      <w:r w:rsidRPr="0003193F">
        <w:rPr>
          <w:rStyle w:val="FootnoteReference"/>
        </w:rPr>
        <w:footnoteRef/>
      </w:r>
      <w:r w:rsidRPr="0003193F">
        <w:t xml:space="preserve"> </w:t>
      </w:r>
      <w:r w:rsidRPr="0003193F">
        <w:rPr>
          <w:rFonts w:ascii="Times New Roman" w:hAnsi="Times New Roman" w:cs="Times New Roman"/>
          <w:color w:val="000000"/>
          <w:lang w:eastAsia="lv-LV"/>
        </w:rPr>
        <w:t>Komerclikuma 198.panta 1.punkta 8.apakšpunkts</w:t>
      </w:r>
    </w:p>
  </w:footnote>
  <w:footnote w:id="69">
    <w:p w14:paraId="7373F4DC" w14:textId="340371B7" w:rsidR="00E47BCC" w:rsidRPr="0003193F" w:rsidRDefault="00E47BCC" w:rsidP="006F4D36">
      <w:pPr>
        <w:pStyle w:val="FootnoteText"/>
        <w:rPr>
          <w:rFonts w:ascii="Times New Roman" w:hAnsi="Times New Roman" w:cs="Times New Roman"/>
        </w:rPr>
      </w:pPr>
      <w:r w:rsidRPr="0003193F">
        <w:rPr>
          <w:rStyle w:val="FootnoteReference"/>
          <w:rFonts w:ascii="Times New Roman" w:hAnsi="Times New Roman" w:cs="Times New Roman"/>
        </w:rPr>
        <w:footnoteRef/>
      </w:r>
      <w:r w:rsidRPr="0003193F">
        <w:rPr>
          <w:rFonts w:ascii="Times New Roman" w:hAnsi="Times New Roman" w:cs="Times New Roman"/>
        </w:rPr>
        <w:t xml:space="preserve"> </w:t>
      </w:r>
      <w:bookmarkStart w:id="456" w:name="_Hlk33454920"/>
      <w:r w:rsidRPr="0003193F">
        <w:rPr>
          <w:rFonts w:ascii="Times New Roman" w:hAnsi="Times New Roman" w:cs="Times New Roman"/>
        </w:rPr>
        <w:t xml:space="preserve">e-State Aid Wiki, </w:t>
      </w:r>
      <w:r w:rsidRPr="0003193F">
        <w:rPr>
          <w:rFonts w:ascii="Times New Roman" w:hAnsi="Times New Roman" w:cs="Times New Roman"/>
          <w:i/>
        </w:rPr>
        <w:t>Art. 2(18) - Undertaking in difficulty that is not an SME, 2016.10.31.</w:t>
      </w:r>
      <w:bookmarkEnd w:id="456"/>
    </w:p>
  </w:footnote>
  <w:footnote w:id="70">
    <w:p w14:paraId="4285965B" w14:textId="43A455C3" w:rsidR="00E47BCC" w:rsidRPr="0069086E" w:rsidRDefault="00E47BCC">
      <w:pPr>
        <w:pStyle w:val="FootnoteText"/>
        <w:rPr>
          <w:rFonts w:ascii="Times New Roman" w:hAnsi="Times New Roman" w:cs="Times New Roman"/>
        </w:rPr>
      </w:pPr>
      <w:r w:rsidRPr="0003193F">
        <w:rPr>
          <w:rStyle w:val="FootnoteReference"/>
          <w:rFonts w:ascii="Times New Roman" w:hAnsi="Times New Roman" w:cs="Times New Roman"/>
        </w:rPr>
        <w:footnoteRef/>
      </w:r>
      <w:r w:rsidRPr="0003193F">
        <w:rPr>
          <w:rFonts w:ascii="Times New Roman" w:hAnsi="Times New Roman" w:cs="Times New Roman"/>
        </w:rPr>
        <w:t xml:space="preserve"> </w:t>
      </w:r>
      <w:bookmarkStart w:id="459" w:name="_Hlk33454929"/>
      <w:r w:rsidRPr="0003193F">
        <w:rPr>
          <w:rFonts w:ascii="Times New Roman" w:hAnsi="Times New Roman" w:cs="Times New Roman"/>
        </w:rPr>
        <w:t xml:space="preserve">e-State Aid Wiki, </w:t>
      </w:r>
      <w:r w:rsidRPr="0003193F">
        <w:rPr>
          <w:rFonts w:ascii="Times New Roman" w:hAnsi="Times New Roman" w:cs="Times New Roman"/>
          <w:i/>
        </w:rPr>
        <w:t>Art 1(4)(c) Undertakings in difficulty, 2017.05.02.</w:t>
      </w:r>
      <w:bookmarkEnd w:id="459"/>
    </w:p>
  </w:footnote>
  <w:footnote w:id="71">
    <w:p w14:paraId="16BB63CD" w14:textId="2256E3DA" w:rsidR="00E47BCC" w:rsidRPr="002B55BB" w:rsidRDefault="00E47BCC">
      <w:pPr>
        <w:pStyle w:val="FootnoteText"/>
        <w:rPr>
          <w:rFonts w:ascii="Times New Roman" w:hAnsi="Times New Roman" w:cs="Times New Roman"/>
        </w:rPr>
      </w:pPr>
      <w:r w:rsidRPr="00AF2691">
        <w:rPr>
          <w:rStyle w:val="FootnoteReference"/>
          <w:rFonts w:ascii="Times New Roman" w:hAnsi="Times New Roman" w:cs="Times New Roman"/>
        </w:rPr>
        <w:footnoteRef/>
      </w:r>
      <w:r w:rsidRPr="00AF2691">
        <w:rPr>
          <w:rFonts w:ascii="Times New Roman" w:hAnsi="Times New Roman" w:cs="Times New Roman"/>
        </w:rPr>
        <w:t xml:space="preserve"> </w:t>
      </w:r>
      <w:bookmarkStart w:id="469" w:name="_Hlk33454946"/>
      <w:r w:rsidRPr="00AF2691">
        <w:rPr>
          <w:rFonts w:ascii="Times New Roman" w:hAnsi="Times New Roman" w:cs="Times New Roman"/>
        </w:rPr>
        <w:t xml:space="preserve">e-State Aid Wiki, </w:t>
      </w:r>
      <w:r w:rsidRPr="00AF2691">
        <w:rPr>
          <w:rFonts w:ascii="Times New Roman" w:hAnsi="Times New Roman" w:cs="Times New Roman"/>
          <w:i/>
        </w:rPr>
        <w:t>Art. 2(18) - Undertaking</w:t>
      </w:r>
      <w:r w:rsidRPr="00532602">
        <w:rPr>
          <w:rFonts w:ascii="Times New Roman" w:hAnsi="Times New Roman" w:cs="Times New Roman"/>
          <w:i/>
        </w:rPr>
        <w:t xml:space="preserve"> in difficulty that is an SME</w:t>
      </w:r>
      <w:r>
        <w:rPr>
          <w:rFonts w:ascii="Times New Roman" w:hAnsi="Times New Roman" w:cs="Times New Roman"/>
          <w:i/>
        </w:rPr>
        <w:t xml:space="preserve">, </w:t>
      </w:r>
      <w:r w:rsidRPr="0068282F">
        <w:rPr>
          <w:rFonts w:ascii="Times New Roman" w:hAnsi="Times New Roman" w:cs="Times New Roman"/>
          <w:i/>
        </w:rPr>
        <w:t>2016.11.08</w:t>
      </w:r>
      <w:r w:rsidRPr="00532602">
        <w:rPr>
          <w:rFonts w:ascii="Times New Roman" w:hAnsi="Times New Roman" w:cs="Times New Roman"/>
        </w:rPr>
        <w:t>.</w:t>
      </w:r>
      <w:bookmarkEnd w:id="469"/>
    </w:p>
  </w:footnote>
  <w:footnote w:id="72">
    <w:p w14:paraId="692CA4D6" w14:textId="61E301FB" w:rsidR="00E7271D" w:rsidRPr="00E7271D" w:rsidRDefault="00E7271D">
      <w:pPr>
        <w:pStyle w:val="FootnoteText"/>
      </w:pPr>
      <w:r>
        <w:rPr>
          <w:rStyle w:val="FootnoteReference"/>
        </w:rPr>
        <w:footnoteRef/>
      </w:r>
      <w:r>
        <w:t xml:space="preserve">  </w:t>
      </w:r>
      <w:r w:rsidRPr="003C3836">
        <w:rPr>
          <w:rFonts w:ascii="Times New Roman" w:hAnsi="Times New Roman" w:cs="Times New Roman"/>
        </w:rPr>
        <w:t xml:space="preserve">e-State Aid Wiki , </w:t>
      </w:r>
      <w:r w:rsidRPr="0012745A">
        <w:rPr>
          <w:rFonts w:ascii="Times New Roman" w:hAnsi="Times New Roman" w:cs="Times New Roman"/>
          <w:i/>
          <w:iCs/>
        </w:rPr>
        <w:t>Annex I, Article 2(18) point c- undertaking in difficulty, insolvency, group level, 2021.05.31</w:t>
      </w:r>
    </w:p>
  </w:footnote>
  <w:footnote w:id="73">
    <w:p w14:paraId="0916B22B" w14:textId="29BF27D1" w:rsidR="007A0D5F" w:rsidDel="00396CE8" w:rsidRDefault="00992CEF" w:rsidP="00992CEF">
      <w:pPr>
        <w:pStyle w:val="FootnoteText"/>
        <w:rPr>
          <w:del w:id="481" w:author="Ilze Akmentiņa" w:date="2024-01-05T14:47:00Z"/>
        </w:rPr>
      </w:pPr>
      <w:r>
        <w:rPr>
          <w:rStyle w:val="FootnoteReference"/>
        </w:rPr>
        <w:footnoteRef/>
      </w:r>
      <w:r>
        <w:t xml:space="preserve"> </w:t>
      </w:r>
      <w:r w:rsidRPr="00905C44">
        <w:rPr>
          <w:rFonts w:ascii="Times New Roman" w:hAnsi="Times New Roman" w:cs="Times New Roman"/>
          <w:iCs/>
        </w:rPr>
        <w:t xml:space="preserve">Jēdziens “viens vienots uzņēmums” tiek līdzīgi skaidrots arī attiecībā uz de minimis atbalstu, kas piešķirts, piemērojot Komisijas regulu  </w:t>
      </w:r>
      <w:hyperlink r:id="rId49" w:history="1">
        <w:r w:rsidRPr="00D71BBE">
          <w:rPr>
            <w:rStyle w:val="Hyperlink"/>
            <w:rFonts w:ascii="Times New Roman" w:hAnsi="Times New Roman" w:cs="Times New Roman"/>
            <w:iCs/>
          </w:rPr>
          <w:t>Nr</w:t>
        </w:r>
        <w:r>
          <w:rPr>
            <w:rStyle w:val="Hyperlink"/>
            <w:rFonts w:ascii="Times New Roman" w:hAnsi="Times New Roman" w:cs="Times New Roman"/>
            <w:iCs/>
          </w:rPr>
          <w:t>.</w:t>
        </w:r>
        <w:r w:rsidRPr="00D71BBE">
          <w:rPr>
            <w:rStyle w:val="Hyperlink"/>
            <w:rFonts w:ascii="Times New Roman" w:hAnsi="Times New Roman" w:cs="Times New Roman"/>
            <w:iCs/>
          </w:rPr>
          <w:t>1408/2013</w:t>
        </w:r>
      </w:hyperlink>
      <w:r w:rsidRPr="00086CCA">
        <w:rPr>
          <w:rFonts w:ascii="Times New Roman" w:hAnsi="Times New Roman" w:cs="Times New Roman"/>
          <w:iCs/>
        </w:rPr>
        <w:t xml:space="preserve"> </w:t>
      </w:r>
      <w:r>
        <w:rPr>
          <w:rFonts w:ascii="Times New Roman" w:hAnsi="Times New Roman" w:cs="Times New Roman"/>
          <w:iCs/>
        </w:rPr>
        <w:t xml:space="preserve"> </w:t>
      </w:r>
      <w:r w:rsidRPr="00905C44">
        <w:rPr>
          <w:rFonts w:ascii="Times New Roman" w:hAnsi="Times New Roman" w:cs="Times New Roman"/>
          <w:iCs/>
        </w:rPr>
        <w:t xml:space="preserve">(2013.gada 18.decembris) par Līguma par Eiropas Savienības darbību 107. un 108.panta piemērošanu de minimis atbalstam lauksaimniecības nozarē un Komisijas regulu </w:t>
      </w:r>
      <w:hyperlink r:id="rId50" w:history="1">
        <w:r w:rsidRPr="00EF58BA">
          <w:rPr>
            <w:rStyle w:val="Hyperlink"/>
            <w:rFonts w:ascii="Times New Roman" w:hAnsi="Times New Roman" w:cs="Times New Roman"/>
            <w:iCs/>
          </w:rPr>
          <w:t>Nr.717/2014</w:t>
        </w:r>
      </w:hyperlink>
      <w:r>
        <w:rPr>
          <w:rFonts w:ascii="Times New Roman" w:hAnsi="Times New Roman" w:cs="Times New Roman"/>
          <w:iCs/>
        </w:rPr>
        <w:t xml:space="preserve"> </w:t>
      </w:r>
      <w:r w:rsidRPr="00905C44">
        <w:rPr>
          <w:rFonts w:ascii="Times New Roman" w:hAnsi="Times New Roman" w:cs="Times New Roman"/>
          <w:iCs/>
        </w:rPr>
        <w:t>(2014.gada 27.jūnijs) par Līguma par Eiropas Savienības darbību 107. un 108.panta piemērošanu de minimis atbalstam zvejniecības un akvakultūras nozarē.</w:t>
      </w:r>
    </w:p>
  </w:footnote>
  <w:footnote w:id="74">
    <w:p w14:paraId="2D8330F0" w14:textId="77777777" w:rsidR="002C0599" w:rsidRPr="00CB71C4" w:rsidRDefault="002C0599" w:rsidP="002C0599">
      <w:pPr>
        <w:pStyle w:val="FootnoteText"/>
      </w:pPr>
      <w:r>
        <w:rPr>
          <w:rStyle w:val="FootnoteReference"/>
        </w:rPr>
        <w:footnoteRef/>
      </w:r>
      <w:r>
        <w:t xml:space="preserve"> </w:t>
      </w:r>
      <w:r w:rsidRPr="00214E48">
        <w:rPr>
          <w:rFonts w:ascii="Times New Roman" w:hAnsi="Times New Roman" w:cs="Times New Roman"/>
        </w:rPr>
        <w:t>KOMISIJAS REGULA (ES) 2023/2831 par Līguma par Eiropas Savienības darbību 107. un 108. panta piemērošanu de minimis atbalstam (2023. gada 13. decembris)</w:t>
      </w:r>
      <w:r>
        <w:rPr>
          <w:rFonts w:ascii="Times New Roman" w:hAnsi="Times New Roman" w:cs="Times New Roman"/>
        </w:rPr>
        <w:t xml:space="preserve">, pieejama elektroniski: </w:t>
      </w:r>
      <w:hyperlink r:id="rId51" w:history="1">
        <w:r w:rsidRPr="0098037D">
          <w:rPr>
            <w:rStyle w:val="Hyperlink"/>
            <w:rFonts w:ascii="Times New Roman" w:hAnsi="Times New Roman" w:cs="Times New Roman"/>
          </w:rPr>
          <w:t>https://eur-lex.europa.eu/legal-content/LV/TXT/PDF/?uri=OJ:L_202302831&amp;qid=1703691426855</w:t>
        </w:r>
      </w:hyperlink>
    </w:p>
  </w:footnote>
  <w:footnote w:id="75">
    <w:p w14:paraId="060EC039" w14:textId="233A3F6D" w:rsidR="00DB3E7F" w:rsidRDefault="00DB3E7F">
      <w:pPr>
        <w:pStyle w:val="FootnoteText"/>
      </w:pPr>
      <w:r w:rsidRPr="00490C31">
        <w:rPr>
          <w:rStyle w:val="FootnoteReference"/>
        </w:rPr>
        <w:footnoteRef/>
      </w:r>
      <w:r w:rsidRPr="00490C31">
        <w:t xml:space="preserve"> </w:t>
      </w:r>
      <w:r w:rsidRPr="00490C31">
        <w:rPr>
          <w:rFonts w:ascii="Times New Roman" w:hAnsi="Times New Roman" w:cs="Times New Roman"/>
        </w:rPr>
        <w:t>e-State Aid Wiki, Article 3(2), Single undertaking, de minimis limit per member state, 2016.11.16</w:t>
      </w:r>
    </w:p>
  </w:footnote>
  <w:footnote w:id="76">
    <w:p w14:paraId="58CD07E3" w14:textId="52E7D2A8" w:rsidR="00FD1437" w:rsidRDefault="00FD1437">
      <w:pPr>
        <w:pStyle w:val="FootnoteText"/>
      </w:pPr>
      <w:r>
        <w:rPr>
          <w:rStyle w:val="FootnoteReference"/>
        </w:rPr>
        <w:footnoteRef/>
      </w:r>
      <w:r>
        <w:t xml:space="preserve"> </w:t>
      </w:r>
      <w:r w:rsidRPr="00905C44">
        <w:rPr>
          <w:rFonts w:ascii="Times New Roman" w:hAnsi="Times New Roman" w:cs="Times New Roman"/>
        </w:rPr>
        <w:t>Turpmāk tekstā ar vārdu “kapitāldaļas” ir jāsaprot arī citi iespējamie kapitālaktīvu veidi, t.sk. akcijas</w:t>
      </w:r>
      <w:r>
        <w:t>;</w:t>
      </w:r>
    </w:p>
  </w:footnote>
  <w:footnote w:id="77">
    <w:p w14:paraId="628067F2" w14:textId="5B04F367" w:rsidR="006F5B5D" w:rsidRPr="0023459B" w:rsidRDefault="006F5B5D">
      <w:pPr>
        <w:pStyle w:val="FootnoteText"/>
        <w:rPr>
          <w:rFonts w:ascii="Times New Roman" w:hAnsi="Times New Roman" w:cs="Times New Roman"/>
        </w:rPr>
      </w:pPr>
      <w:r w:rsidRPr="0023459B">
        <w:rPr>
          <w:rStyle w:val="FootnoteReference"/>
          <w:rFonts w:ascii="Times New Roman" w:hAnsi="Times New Roman" w:cs="Times New Roman"/>
          <w:color w:val="000000" w:themeColor="text1"/>
        </w:rPr>
        <w:footnoteRef/>
      </w:r>
      <w:r w:rsidRPr="0023459B">
        <w:rPr>
          <w:rFonts w:ascii="Times New Roman" w:hAnsi="Times New Roman" w:cs="Times New Roman"/>
          <w:color w:val="000000" w:themeColor="text1"/>
        </w:rPr>
        <w:t xml:space="preserve"> Norādītajā situācijā, kad ārvalstu uzņēmumam pieder citi divi uzņēmumi, kuri darbojas </w:t>
      </w:r>
      <w:r w:rsidR="006A6BE7" w:rsidRPr="0023459B">
        <w:rPr>
          <w:rFonts w:ascii="Times New Roman" w:hAnsi="Times New Roman" w:cs="Times New Roman"/>
          <w:color w:val="000000" w:themeColor="text1"/>
        </w:rPr>
        <w:t xml:space="preserve">Latvijā un šie abi uzņēmumi veido VVU, aizpildot Veidlapu par sniedzamo informāciju de minimis atbalsta uzskaitei un piešķiršanai FM de minimis atbalsta uzskaites sistēmā piezīmju daļā atbalsta pretendentam ir jānorāda, ka saistība veidojas caur ārvalstu uzņēmumu A. </w:t>
      </w:r>
    </w:p>
  </w:footnote>
  <w:footnote w:id="78">
    <w:p w14:paraId="087D24DF" w14:textId="77777777" w:rsidR="009F5904" w:rsidRDefault="009F5904" w:rsidP="009F590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Komisijas paziņojums par Līguma par Eiropas Savienības darbību 107. panta 1. punktā minēto valsts atbalsta jēdzienu (</w:t>
      </w:r>
      <w:hyperlink r:id="rId52" w:history="1">
        <w:r>
          <w:rPr>
            <w:rStyle w:val="Hyperlink"/>
            <w:rFonts w:ascii="Times New Roman" w:hAnsi="Times New Roman" w:cs="Times New Roman"/>
          </w:rPr>
          <w:t>2016/C 262/01</w:t>
        </w:r>
      </w:hyperlink>
      <w:r>
        <w:rPr>
          <w:rFonts w:ascii="Times New Roman" w:hAnsi="Times New Roman" w:cs="Times New Roman"/>
        </w:rPr>
        <w:t>), 8.punkts.</w:t>
      </w:r>
    </w:p>
  </w:footnote>
  <w:footnote w:id="79">
    <w:p w14:paraId="43FC278C" w14:textId="77777777" w:rsidR="009F5904" w:rsidRPr="00ED63CA" w:rsidRDefault="009F5904" w:rsidP="009F5904">
      <w:pPr>
        <w:pStyle w:val="FootnoteText"/>
        <w:rPr>
          <w:rFonts w:ascii="Times New Roman" w:hAnsi="Times New Roman" w:cs="Times New Roman"/>
        </w:rPr>
      </w:pPr>
      <w:r>
        <w:rPr>
          <w:rStyle w:val="FootnoteReference"/>
        </w:rPr>
        <w:footnoteRef/>
      </w:r>
      <w:r>
        <w:t xml:space="preserve"> </w:t>
      </w:r>
      <w:r w:rsidRPr="00ED63CA">
        <w:rPr>
          <w:rFonts w:ascii="Times New Roman" w:hAnsi="Times New Roman" w:cs="Times New Roman"/>
        </w:rPr>
        <w:t>e-State Aid Wiki, Article 2 (2) Reg.1407_2013 - Single undertaking, natural person, 2019.04.23</w:t>
      </w:r>
    </w:p>
  </w:footnote>
  <w:footnote w:id="80">
    <w:p w14:paraId="3B8609F7" w14:textId="77777777" w:rsidR="009F5904" w:rsidRPr="00ED63CA" w:rsidRDefault="009F5904" w:rsidP="009F5904">
      <w:pPr>
        <w:pStyle w:val="FootnoteText"/>
        <w:rPr>
          <w:rFonts w:ascii="Times New Roman" w:hAnsi="Times New Roman" w:cs="Times New Roman"/>
        </w:rPr>
      </w:pPr>
      <w:r>
        <w:rPr>
          <w:rStyle w:val="FootnoteReference"/>
        </w:rPr>
        <w:footnoteRef/>
      </w:r>
      <w:r>
        <w:t xml:space="preserve"> </w:t>
      </w:r>
      <w:r w:rsidRPr="00ED63CA">
        <w:rPr>
          <w:rFonts w:ascii="Times New Roman" w:hAnsi="Times New Roman" w:cs="Times New Roman"/>
        </w:rPr>
        <w:t>e-State Aid Wiki, Art.2(2)-concept of single undertaking - natural persons, 2020.03.13</w:t>
      </w:r>
    </w:p>
  </w:footnote>
  <w:footnote w:id="81">
    <w:p w14:paraId="203915FC" w14:textId="77777777" w:rsidR="009F5904" w:rsidRDefault="009F5904" w:rsidP="009F5904">
      <w:pPr>
        <w:pStyle w:val="FootnoteText"/>
      </w:pPr>
      <w:r>
        <w:rPr>
          <w:rStyle w:val="FootnoteReference"/>
        </w:rPr>
        <w:footnoteRef/>
      </w:r>
      <w:r>
        <w:t xml:space="preserve"> </w:t>
      </w:r>
      <w:r w:rsidRPr="00472095">
        <w:rPr>
          <w:rFonts w:ascii="Times New Roman" w:hAnsi="Times New Roman" w:cs="Times New Roman"/>
        </w:rPr>
        <w:t>e-State Aid Wiki, Article 2, paragraph 2, Single undertaking, natural person, partner undertaking, 2020.12.18</w:t>
      </w:r>
    </w:p>
  </w:footnote>
  <w:footnote w:id="82">
    <w:p w14:paraId="490D2270" w14:textId="32E83A27" w:rsidR="009F5904" w:rsidRPr="00BD36A8" w:rsidRDefault="009F5904" w:rsidP="009F5904">
      <w:pPr>
        <w:pStyle w:val="FootnoteText"/>
        <w:rPr>
          <w:rFonts w:ascii="Times New Roman" w:hAnsi="Times New Roman" w:cs="Times New Roman"/>
        </w:rPr>
      </w:pPr>
      <w:r>
        <w:rPr>
          <w:rStyle w:val="FootnoteReference"/>
        </w:rPr>
        <w:footnoteRef/>
      </w:r>
      <w:r>
        <w:t xml:space="preserve"> </w:t>
      </w:r>
      <w:r w:rsidRPr="00BD36A8">
        <w:rPr>
          <w:rFonts w:ascii="Times New Roman" w:hAnsi="Times New Roman" w:cs="Times New Roman"/>
        </w:rPr>
        <w:t xml:space="preserve">Skat. Komisijas regulas </w:t>
      </w:r>
      <w:r w:rsidR="00657CC5">
        <w:rPr>
          <w:rFonts w:ascii="Times New Roman" w:hAnsi="Times New Roman" w:cs="Times New Roman"/>
        </w:rPr>
        <w:t xml:space="preserve"> </w:t>
      </w:r>
      <w:hyperlink r:id="rId53" w:history="1">
        <w:r w:rsidR="00657CC5" w:rsidRPr="00657CC5">
          <w:rPr>
            <w:rStyle w:val="Hyperlink"/>
            <w:rFonts w:ascii="Times New Roman" w:hAnsi="Times New Roman" w:cs="Times New Roman"/>
          </w:rPr>
          <w:t>Nr.1407/2013</w:t>
        </w:r>
      </w:hyperlink>
      <w:r w:rsidR="00657CC5">
        <w:rPr>
          <w:rFonts w:ascii="Times New Roman" w:hAnsi="Times New Roman" w:cs="Times New Roman"/>
        </w:rPr>
        <w:t xml:space="preserve"> </w:t>
      </w:r>
      <w:r w:rsidRPr="00BD36A8">
        <w:rPr>
          <w:rFonts w:ascii="Times New Roman" w:hAnsi="Times New Roman" w:cs="Times New Roman"/>
          <w:shd w:val="clear" w:color="auto" w:fill="FFFFFF"/>
        </w:rPr>
        <w:t>par Līguma par Eiropas Savienības darbību 107. un 108. panta piemērošanu </w:t>
      </w:r>
      <w:r w:rsidRPr="00BD36A8">
        <w:rPr>
          <w:rStyle w:val="italic"/>
          <w:i/>
          <w:iCs/>
          <w:shd w:val="clear" w:color="auto" w:fill="FFFFFF"/>
        </w:rPr>
        <w:t>de minimis</w:t>
      </w:r>
      <w:r w:rsidRPr="00BD36A8">
        <w:rPr>
          <w:rFonts w:ascii="Times New Roman" w:hAnsi="Times New Roman" w:cs="Times New Roman"/>
          <w:shd w:val="clear" w:color="auto" w:fill="FFFFFF"/>
        </w:rPr>
        <w:t> atbalstam</w:t>
      </w:r>
      <w:r w:rsidRPr="00BD36A8">
        <w:rPr>
          <w:rFonts w:ascii="Times New Roman" w:hAnsi="Times New Roman" w:cs="Times New Roman"/>
        </w:rPr>
        <w:t xml:space="preserve"> preambulas 4.apsvērumu </w:t>
      </w:r>
    </w:p>
  </w:footnote>
  <w:footnote w:id="83">
    <w:p w14:paraId="17EEFDE1" w14:textId="77777777" w:rsidR="009F5904" w:rsidRPr="00D90475" w:rsidRDefault="009F5904" w:rsidP="009F5904">
      <w:pPr>
        <w:pStyle w:val="FootnoteText"/>
      </w:pPr>
      <w:r w:rsidRPr="00D90475">
        <w:rPr>
          <w:rStyle w:val="FootnoteReference"/>
        </w:rPr>
        <w:footnoteRef/>
      </w:r>
      <w:r w:rsidRPr="00D90475">
        <w:t xml:space="preserve"> </w:t>
      </w:r>
      <w:bookmarkStart w:id="485" w:name="_Hlk100139771"/>
      <w:r w:rsidRPr="00D90475">
        <w:rPr>
          <w:rFonts w:ascii="Times New Roman" w:hAnsi="Times New Roman" w:cs="Times New Roman"/>
        </w:rPr>
        <w:t>e-State Aid Wiki, Article 2 (2) – single undertaking in case of public ownership, 2021.09.17</w:t>
      </w:r>
      <w:bookmarkEnd w:id="485"/>
    </w:p>
  </w:footnote>
  <w:footnote w:id="84">
    <w:p w14:paraId="468E5663" w14:textId="1E03E86E" w:rsidR="009F5904" w:rsidRPr="00D90475" w:rsidRDefault="009F5904" w:rsidP="009F5904">
      <w:pPr>
        <w:pStyle w:val="FootnoteText"/>
      </w:pPr>
      <w:r w:rsidRPr="00D90475">
        <w:rPr>
          <w:rStyle w:val="FootnoteReference"/>
        </w:rPr>
        <w:footnoteRef/>
      </w:r>
      <w:r w:rsidRPr="00D90475">
        <w:t xml:space="preserve"> </w:t>
      </w:r>
      <w:r w:rsidRPr="00D90475">
        <w:rPr>
          <w:rFonts w:ascii="Times New Roman" w:hAnsi="Times New Roman" w:cs="Times New Roman"/>
        </w:rPr>
        <w:t>e-State Aid Wiki, Article 2 (2) Reg.1407_2013 - Single undertaking, associations, partnerships, natural person, 2019.04.23</w:t>
      </w:r>
    </w:p>
  </w:footnote>
  <w:footnote w:id="85">
    <w:p w14:paraId="5D94EFE6" w14:textId="055315C8" w:rsidR="009F5904" w:rsidRPr="00D90475" w:rsidRDefault="009F5904" w:rsidP="009F5904">
      <w:pPr>
        <w:pStyle w:val="FootnoteText"/>
      </w:pPr>
      <w:r w:rsidRPr="00D90475">
        <w:rPr>
          <w:rStyle w:val="FootnoteReference"/>
        </w:rPr>
        <w:footnoteRef/>
      </w:r>
      <w:r w:rsidRPr="00D90475">
        <w:t xml:space="preserve"> </w:t>
      </w:r>
      <w:r w:rsidRPr="00D90475">
        <w:rPr>
          <w:rFonts w:ascii="Times New Roman" w:hAnsi="Times New Roman"/>
        </w:rPr>
        <w:t>Biedrību un nodibinājumu likuma 34.panta pirmā daļa</w:t>
      </w:r>
    </w:p>
  </w:footnote>
  <w:footnote w:id="86">
    <w:p w14:paraId="35C445E3" w14:textId="77777777" w:rsidR="009F5904" w:rsidRPr="00472095" w:rsidRDefault="009F5904" w:rsidP="009F5904">
      <w:pPr>
        <w:pStyle w:val="FootnoteText"/>
        <w:rPr>
          <w:rFonts w:ascii="Times New Roman" w:hAnsi="Times New Roman" w:cs="Times New Roman"/>
        </w:rPr>
      </w:pPr>
      <w:r w:rsidRPr="00D90475">
        <w:rPr>
          <w:rStyle w:val="FootnoteReference"/>
          <w:rFonts w:ascii="Times New Roman" w:hAnsi="Times New Roman" w:cs="Times New Roman"/>
        </w:rPr>
        <w:footnoteRef/>
      </w:r>
      <w:r w:rsidRPr="00D90475">
        <w:rPr>
          <w:rFonts w:ascii="Times New Roman" w:hAnsi="Times New Roman" w:cs="Times New Roman"/>
        </w:rPr>
        <w:t xml:space="preserve"> e-State Aid Wiki, Article 2 (2) Reg.1407_2013 - Single undertaking, institutional investors, venture capital companies, investment funds, 2019.04.23</w:t>
      </w:r>
    </w:p>
  </w:footnote>
  <w:footnote w:id="87">
    <w:p w14:paraId="45B9EE8E" w14:textId="3E4657F2" w:rsidR="009F5904" w:rsidRDefault="009F5904" w:rsidP="009F5904">
      <w:pPr>
        <w:pStyle w:val="FootnoteText"/>
      </w:pPr>
      <w:r>
        <w:rPr>
          <w:rStyle w:val="FootnoteReference"/>
        </w:rPr>
        <w:footnoteRef/>
      </w:r>
      <w:r>
        <w:t xml:space="preserve"> </w:t>
      </w:r>
      <w:r w:rsidRPr="001F164D">
        <w:rPr>
          <w:rFonts w:ascii="Times New Roman" w:hAnsi="Times New Roman" w:cs="Times New Roman"/>
        </w:rPr>
        <w:t xml:space="preserve">Ministru kabineta 2018. gada 21.novembra noteikumu </w:t>
      </w:r>
      <w:r w:rsidR="004F1ECE" w:rsidRPr="004F1ECE">
        <w:t xml:space="preserve"> </w:t>
      </w:r>
      <w:hyperlink r:id="rId54" w:history="1">
        <w:r w:rsidR="004F1ECE" w:rsidRPr="004F1ECE">
          <w:rPr>
            <w:rStyle w:val="Hyperlink"/>
          </w:rPr>
          <w:t>Nr.715</w:t>
        </w:r>
      </w:hyperlink>
      <w:r w:rsidRPr="001F164D">
        <w:rPr>
          <w:rFonts w:ascii="Times New Roman" w:hAnsi="Times New Roman" w:cs="Times New Roman"/>
        </w:rPr>
        <w:t xml:space="preserve"> “</w:t>
      </w:r>
      <w:r w:rsidRPr="001F164D">
        <w:rPr>
          <w:rFonts w:ascii="Times New Roman" w:hAnsi="Times New Roman" w:cs="Times New Roman"/>
          <w:shd w:val="clear" w:color="auto" w:fill="FFFFFF"/>
        </w:rPr>
        <w:t>Noteikumi par </w:t>
      </w:r>
      <w:r w:rsidRPr="001F164D">
        <w:rPr>
          <w:rFonts w:ascii="Times New Roman" w:hAnsi="Times New Roman" w:cs="Times New Roman"/>
          <w:i/>
          <w:iCs/>
          <w:shd w:val="clear" w:color="auto" w:fill="FFFFFF"/>
        </w:rPr>
        <w:t>de minimis</w:t>
      </w:r>
      <w:r w:rsidRPr="001F164D">
        <w:rPr>
          <w:rFonts w:ascii="Times New Roman" w:hAnsi="Times New Roman" w:cs="Times New Roman"/>
          <w:shd w:val="clear" w:color="auto" w:fill="FFFFFF"/>
        </w:rPr>
        <w:t> atbalsta uzskaites un piešķiršanas kārtību un </w:t>
      </w:r>
      <w:r w:rsidRPr="001F164D">
        <w:rPr>
          <w:rFonts w:ascii="Times New Roman" w:hAnsi="Times New Roman" w:cs="Times New Roman"/>
          <w:i/>
          <w:iCs/>
          <w:shd w:val="clear" w:color="auto" w:fill="FFFFFF"/>
        </w:rPr>
        <w:t>de minimis</w:t>
      </w:r>
      <w:r w:rsidRPr="001F164D">
        <w:rPr>
          <w:rFonts w:ascii="Times New Roman" w:hAnsi="Times New Roman" w:cs="Times New Roman"/>
          <w:shd w:val="clear" w:color="auto" w:fill="FFFFFF"/>
        </w:rPr>
        <w:t> atbalsta uzskaites veidlapu paraugiem</w:t>
      </w:r>
      <w:r w:rsidRPr="001F164D">
        <w:rPr>
          <w:rFonts w:ascii="Times New Roman" w:hAnsi="Times New Roman" w:cs="Times New Roman"/>
        </w:rPr>
        <w:t xml:space="preserve">” </w:t>
      </w:r>
      <w:r w:rsidRPr="001F164D">
        <w:rPr>
          <w:rFonts w:ascii="Times New Roman" w:hAnsi="Times New Roman" w:cs="Times New Roman"/>
          <w:shd w:val="clear" w:color="auto" w:fill="FFFFFF"/>
        </w:rPr>
        <w:t>1.pielikum</w:t>
      </w:r>
      <w:r>
        <w:rPr>
          <w:rFonts w:ascii="Times New Roman" w:hAnsi="Times New Roman" w:cs="Times New Roman"/>
          <w:shd w:val="clear" w:color="auto" w:fill="FFFFFF"/>
        </w:rPr>
        <w:t xml:space="preserve">s </w:t>
      </w:r>
      <w:r w:rsidRPr="001F164D">
        <w:rPr>
          <w:rFonts w:ascii="Times New Roman" w:hAnsi="Times New Roman" w:cs="Times New Roman"/>
          <w:shd w:val="clear" w:color="auto" w:fill="FFFFFF"/>
        </w:rPr>
        <w:t>“Veidlapa par sniedzamo informāciju </w:t>
      </w:r>
      <w:r w:rsidRPr="001F164D">
        <w:rPr>
          <w:rFonts w:ascii="Times New Roman" w:hAnsi="Times New Roman" w:cs="Times New Roman"/>
          <w:i/>
          <w:iCs/>
          <w:shd w:val="clear" w:color="auto" w:fill="FFFFFF"/>
        </w:rPr>
        <w:t>de minimis</w:t>
      </w:r>
      <w:r w:rsidRPr="001F164D">
        <w:rPr>
          <w:rFonts w:ascii="Times New Roman" w:hAnsi="Times New Roman" w:cs="Times New Roman"/>
          <w:shd w:val="clear" w:color="auto" w:fill="FFFFFF"/>
        </w:rPr>
        <w:t> atbalsta uzskaitei un piešķiršanai”</w:t>
      </w:r>
    </w:p>
  </w:footnote>
  <w:footnote w:id="88">
    <w:p w14:paraId="0901964E" w14:textId="77777777" w:rsidR="009F5904" w:rsidRPr="00A431A8" w:rsidRDefault="009F5904" w:rsidP="009F5904">
      <w:pPr>
        <w:pStyle w:val="FootnoteText"/>
        <w:rPr>
          <w:rFonts w:ascii="Times New Roman" w:hAnsi="Times New Roman" w:cs="Times New Roman"/>
        </w:rPr>
      </w:pPr>
      <w:r>
        <w:rPr>
          <w:rStyle w:val="FootnoteReference"/>
        </w:rPr>
        <w:footnoteRef/>
      </w:r>
      <w:r>
        <w:t xml:space="preserve"> </w:t>
      </w:r>
      <w:r w:rsidRPr="00EE75D8">
        <w:rPr>
          <w:rFonts w:ascii="Times New Roman" w:hAnsi="Times New Roman" w:cs="Times New Roman"/>
        </w:rPr>
        <w:t>e-State Aid Wiki, Article 2 (2) Reg.1407/2013 – Single undertaking, number of levels, 2019.04.23</w:t>
      </w:r>
    </w:p>
  </w:footnote>
  <w:footnote w:id="89">
    <w:p w14:paraId="1CEFE436" w14:textId="2BA8A1AD" w:rsidR="009F5904" w:rsidRDefault="009F5904" w:rsidP="009F5904">
      <w:pPr>
        <w:pStyle w:val="FootnoteText"/>
      </w:pPr>
      <w:r>
        <w:rPr>
          <w:rStyle w:val="FootnoteReference"/>
        </w:rPr>
        <w:footnoteRef/>
      </w:r>
      <w:r>
        <w:t xml:space="preserve"> </w:t>
      </w:r>
      <w:r w:rsidRPr="001F164D">
        <w:rPr>
          <w:rFonts w:ascii="Times New Roman" w:hAnsi="Times New Roman" w:cs="Times New Roman"/>
        </w:rPr>
        <w:t xml:space="preserve">Ministru kabineta 2018.gada 21.novembra noteikumu  </w:t>
      </w:r>
      <w:hyperlink r:id="rId55" w:history="1">
        <w:r w:rsidR="00A92585" w:rsidRPr="004F1ECE">
          <w:rPr>
            <w:rStyle w:val="Hyperlink"/>
          </w:rPr>
          <w:t>Nr.715</w:t>
        </w:r>
      </w:hyperlink>
      <w:r w:rsidR="00A92585" w:rsidRPr="001F164D">
        <w:rPr>
          <w:rFonts w:ascii="Times New Roman" w:hAnsi="Times New Roman" w:cs="Times New Roman"/>
        </w:rPr>
        <w:t xml:space="preserve"> </w:t>
      </w:r>
      <w:r w:rsidR="00A92585">
        <w:rPr>
          <w:rFonts w:ascii="Times New Roman" w:hAnsi="Times New Roman" w:cs="Times New Roman"/>
        </w:rPr>
        <w:t xml:space="preserve"> </w:t>
      </w:r>
      <w:r w:rsidRPr="001F164D">
        <w:rPr>
          <w:rFonts w:ascii="Times New Roman" w:hAnsi="Times New Roman" w:cs="Times New Roman"/>
        </w:rPr>
        <w:t>“</w:t>
      </w:r>
      <w:r w:rsidRPr="001F164D">
        <w:rPr>
          <w:rFonts w:ascii="Times New Roman" w:hAnsi="Times New Roman" w:cs="Times New Roman"/>
          <w:shd w:val="clear" w:color="auto" w:fill="FFFFFF"/>
        </w:rPr>
        <w:t>Noteikumi par </w:t>
      </w:r>
      <w:r w:rsidRPr="001F164D">
        <w:rPr>
          <w:rFonts w:ascii="Times New Roman" w:hAnsi="Times New Roman" w:cs="Times New Roman"/>
          <w:i/>
          <w:iCs/>
          <w:shd w:val="clear" w:color="auto" w:fill="FFFFFF"/>
        </w:rPr>
        <w:t>de minimis</w:t>
      </w:r>
      <w:r w:rsidRPr="001F164D">
        <w:rPr>
          <w:rFonts w:ascii="Times New Roman" w:hAnsi="Times New Roman" w:cs="Times New Roman"/>
          <w:shd w:val="clear" w:color="auto" w:fill="FFFFFF"/>
        </w:rPr>
        <w:t> atbalsta uzskaites un piešķiršanas kārtību un </w:t>
      </w:r>
      <w:r w:rsidRPr="001F164D">
        <w:rPr>
          <w:rFonts w:ascii="Times New Roman" w:hAnsi="Times New Roman" w:cs="Times New Roman"/>
          <w:i/>
          <w:iCs/>
          <w:shd w:val="clear" w:color="auto" w:fill="FFFFFF"/>
        </w:rPr>
        <w:t>de minimis</w:t>
      </w:r>
      <w:r w:rsidRPr="001F164D">
        <w:rPr>
          <w:rFonts w:ascii="Times New Roman" w:hAnsi="Times New Roman" w:cs="Times New Roman"/>
          <w:shd w:val="clear" w:color="auto" w:fill="FFFFFF"/>
        </w:rPr>
        <w:t> atbalsta uzskaites veidlapu paraugiem</w:t>
      </w:r>
      <w:r>
        <w:rPr>
          <w:rFonts w:ascii="Times New Roman" w:hAnsi="Times New Roman" w:cs="Times New Roman"/>
          <w:shd w:val="clear" w:color="auto" w:fill="FFFFFF"/>
        </w:rPr>
        <w:t>”</w:t>
      </w:r>
      <w:r w:rsidRPr="001F164D">
        <w:rPr>
          <w:rFonts w:ascii="Times New Roman" w:hAnsi="Times New Roman" w:cs="Times New Roman"/>
        </w:rPr>
        <w:t xml:space="preserve"> 2</w:t>
      </w:r>
      <w:r w:rsidR="00C86C11">
        <w:rPr>
          <w:rFonts w:ascii="Times New Roman" w:hAnsi="Times New Roman" w:cs="Times New Roman"/>
        </w:rPr>
        <w:t>2</w:t>
      </w:r>
      <w:r w:rsidRPr="001F164D">
        <w:rPr>
          <w:rFonts w:ascii="Times New Roman" w:hAnsi="Times New Roman" w:cs="Times New Roman"/>
        </w:rPr>
        <w:t>.punkt</w:t>
      </w:r>
      <w:r>
        <w:rPr>
          <w:rFonts w:ascii="Times New Roman" w:hAnsi="Times New Roman" w:cs="Times New Roman"/>
        </w:rPr>
        <w:t>s</w:t>
      </w:r>
    </w:p>
  </w:footnote>
  <w:footnote w:id="90">
    <w:p w14:paraId="11BAFC66" w14:textId="77777777" w:rsidR="00E47BCC" w:rsidRPr="004C28C7" w:rsidRDefault="00E47BCC" w:rsidP="00DC6F35">
      <w:pPr>
        <w:pStyle w:val="FootnoteText"/>
        <w:jc w:val="both"/>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Pievienojama atsauce uz attiecīgajiem specifiskā atbalsta mērķa/pasākuma Ministru kabineta noteikumiem</w:t>
      </w:r>
    </w:p>
  </w:footnote>
  <w:footnote w:id="91">
    <w:p w14:paraId="4D717DD1" w14:textId="77777777"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Uzņēmuma definīcijā ietilpst visi ar uzņēmumu saistītie uzņēmumi.</w:t>
      </w:r>
    </w:p>
  </w:footnote>
  <w:footnote w:id="92">
    <w:p w14:paraId="15F48D93" w14:textId="77777777"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OV C 244, 01.10.2004., 2. lpp.</w:t>
      </w:r>
    </w:p>
  </w:footnote>
  <w:footnote w:id="93">
    <w:p w14:paraId="61E8014A" w14:textId="77777777"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OV C 249, 31.07.2014., 1. lpp.</w:t>
      </w:r>
    </w:p>
  </w:footnote>
  <w:footnote w:id="94">
    <w:p w14:paraId="1C865943" w14:textId="77777777" w:rsidR="00E47BCC" w:rsidRPr="004C28C7" w:rsidRDefault="00E47BCC">
      <w:pPr>
        <w:pStyle w:val="FootnoteText"/>
        <w:rPr>
          <w:rFonts w:ascii="Times New Roman" w:hAnsi="Times New Roman" w:cs="Times New Roman"/>
        </w:rPr>
      </w:pPr>
      <w:r w:rsidRPr="004C28C7">
        <w:rPr>
          <w:rStyle w:val="FootnoteReference"/>
          <w:rFonts w:ascii="Times New Roman" w:hAnsi="Times New Roman" w:cs="Times New Roman"/>
        </w:rPr>
        <w:footnoteRef/>
      </w:r>
      <w:r w:rsidRPr="004C28C7">
        <w:rPr>
          <w:rFonts w:ascii="Times New Roman" w:hAnsi="Times New Roman" w:cs="Times New Roman"/>
        </w:rPr>
        <w:t xml:space="preserve"> OV C 216, 30.07.2013., 1.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7DA"/>
    <w:multiLevelType w:val="multilevel"/>
    <w:tmpl w:val="DB1A008A"/>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DE02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F6E13"/>
    <w:multiLevelType w:val="hybridMultilevel"/>
    <w:tmpl w:val="14566F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5217B9"/>
    <w:multiLevelType w:val="multilevel"/>
    <w:tmpl w:val="04260025"/>
    <w:styleLink w:val="Style3"/>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6A79A68"/>
    <w:multiLevelType w:val="hybridMultilevel"/>
    <w:tmpl w:val="9EA6AC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BA32CA"/>
    <w:multiLevelType w:val="multilevel"/>
    <w:tmpl w:val="A7BEAC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7185D84"/>
    <w:multiLevelType w:val="multilevel"/>
    <w:tmpl w:val="FF089334"/>
    <w:styleLink w:val="Style4"/>
    <w:lvl w:ilvl="0">
      <w:start w:val="1"/>
      <w:numFmt w:val="decimal"/>
      <w:lvlText w:val="%1."/>
      <w:lvlJc w:val="left"/>
      <w:pPr>
        <w:ind w:left="540" w:hanging="540"/>
      </w:pPr>
      <w:rPr>
        <w:rFonts w:hint="default"/>
      </w:rPr>
    </w:lvl>
    <w:lvl w:ilvl="1">
      <w:start w:val="1"/>
      <w:numFmt w:val="decimal"/>
      <w:lvlText w:val="3.%2."/>
      <w:lvlJc w:val="left"/>
      <w:pPr>
        <w:ind w:left="1507" w:hanging="540"/>
      </w:pPr>
      <w:rPr>
        <w:rFonts w:hint="default"/>
      </w:rPr>
    </w:lvl>
    <w:lvl w:ilvl="2">
      <w:start w:val="1"/>
      <w:numFmt w:val="decimal"/>
      <w:lvlText w:val="3.%2.%3."/>
      <w:lvlJc w:val="left"/>
      <w:pPr>
        <w:ind w:left="2654" w:hanging="720"/>
      </w:pPr>
      <w:rPr>
        <w:rFonts w:hint="default"/>
      </w:rPr>
    </w:lvl>
    <w:lvl w:ilvl="3">
      <w:start w:val="1"/>
      <w:numFmt w:val="decimal"/>
      <w:lvlText w:val="3.%2.%3.%4."/>
      <w:lvlJc w:val="left"/>
      <w:pPr>
        <w:ind w:left="3621" w:hanging="720"/>
      </w:pPr>
      <w:rPr>
        <w:rFonts w:hint="default"/>
      </w:rPr>
    </w:lvl>
    <w:lvl w:ilvl="4">
      <w:start w:val="1"/>
      <w:numFmt w:val="decimal"/>
      <w:lvlText w:val="%1.%2.%3.%4.%5."/>
      <w:lvlJc w:val="left"/>
      <w:pPr>
        <w:ind w:left="4948" w:hanging="1080"/>
      </w:pPr>
      <w:rPr>
        <w:rFonts w:hint="default"/>
      </w:rPr>
    </w:lvl>
    <w:lvl w:ilvl="5">
      <w:start w:val="1"/>
      <w:numFmt w:val="decimal"/>
      <w:lvlText w:val="%1.%2.%3.%4.%5.%6."/>
      <w:lvlJc w:val="left"/>
      <w:pPr>
        <w:ind w:left="5915" w:hanging="1080"/>
      </w:pPr>
      <w:rPr>
        <w:rFonts w:hint="default"/>
      </w:rPr>
    </w:lvl>
    <w:lvl w:ilvl="6">
      <w:start w:val="1"/>
      <w:numFmt w:val="decimal"/>
      <w:lvlText w:val="%1.%2.%3.%4.%5.%6.%7."/>
      <w:lvlJc w:val="left"/>
      <w:pPr>
        <w:ind w:left="7242" w:hanging="1440"/>
      </w:pPr>
      <w:rPr>
        <w:rFonts w:hint="default"/>
      </w:rPr>
    </w:lvl>
    <w:lvl w:ilvl="7">
      <w:start w:val="1"/>
      <w:numFmt w:val="decimal"/>
      <w:lvlText w:val="%1.%2.%3.%4.%5.%6.%7.%8."/>
      <w:lvlJc w:val="left"/>
      <w:pPr>
        <w:ind w:left="8209" w:hanging="1440"/>
      </w:pPr>
      <w:rPr>
        <w:rFonts w:hint="default"/>
      </w:rPr>
    </w:lvl>
    <w:lvl w:ilvl="8">
      <w:start w:val="1"/>
      <w:numFmt w:val="decimal"/>
      <w:lvlText w:val="%1.%2.%3.%4.%5.%6.%7.%8.%9."/>
      <w:lvlJc w:val="left"/>
      <w:pPr>
        <w:ind w:left="9536" w:hanging="1800"/>
      </w:pPr>
      <w:rPr>
        <w:rFonts w:hint="default"/>
      </w:rPr>
    </w:lvl>
  </w:abstractNum>
  <w:abstractNum w:abstractNumId="7" w15:restartNumberingAfterBreak="0">
    <w:nsid w:val="07D074C8"/>
    <w:multiLevelType w:val="hybridMultilevel"/>
    <w:tmpl w:val="AADAE7E4"/>
    <w:lvl w:ilvl="0" w:tplc="AF54C080">
      <w:start w:val="1"/>
      <w:numFmt w:val="bullet"/>
      <w:lvlText w:val="!"/>
      <w:lvlJc w:val="left"/>
      <w:pPr>
        <w:ind w:left="1004" w:hanging="360"/>
      </w:pPr>
      <w:rPr>
        <w:rFonts w:ascii="Times New Roman" w:hAnsi="Times New Roman" w:cs="Times New Roman" w:hint="default"/>
        <w:b/>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15:restartNumberingAfterBreak="0">
    <w:nsid w:val="08097605"/>
    <w:multiLevelType w:val="multilevel"/>
    <w:tmpl w:val="ADC4D86A"/>
    <w:lvl w:ilvl="0">
      <w:start w:val="1"/>
      <w:numFmt w:val="decimal"/>
      <w:pStyle w:val="Saturardtjs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9F76A4"/>
    <w:multiLevelType w:val="multilevel"/>
    <w:tmpl w:val="9FAE4A00"/>
    <w:lvl w:ilvl="0">
      <w:start w:val="2"/>
      <w:numFmt w:val="decimal"/>
      <w:lvlText w:val="%1."/>
      <w:lvlJc w:val="left"/>
      <w:pPr>
        <w:ind w:left="540"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2654" w:hanging="720"/>
      </w:pPr>
      <w:rPr>
        <w:rFonts w:hint="default"/>
      </w:rPr>
    </w:lvl>
    <w:lvl w:ilvl="3">
      <w:start w:val="1"/>
      <w:numFmt w:val="decimal"/>
      <w:lvlText w:val="%1.%2.%3.%4."/>
      <w:lvlJc w:val="left"/>
      <w:pPr>
        <w:ind w:left="3621" w:hanging="720"/>
      </w:pPr>
      <w:rPr>
        <w:rFonts w:hint="default"/>
      </w:rPr>
    </w:lvl>
    <w:lvl w:ilvl="4">
      <w:start w:val="1"/>
      <w:numFmt w:val="decimal"/>
      <w:lvlText w:val="%1.%2.%3.%4.%5."/>
      <w:lvlJc w:val="left"/>
      <w:pPr>
        <w:ind w:left="4948" w:hanging="1080"/>
      </w:pPr>
      <w:rPr>
        <w:rFonts w:hint="default"/>
      </w:rPr>
    </w:lvl>
    <w:lvl w:ilvl="5">
      <w:start w:val="1"/>
      <w:numFmt w:val="decimal"/>
      <w:lvlText w:val="%1.%2.%3.%4.%5.%6."/>
      <w:lvlJc w:val="left"/>
      <w:pPr>
        <w:ind w:left="5915" w:hanging="1080"/>
      </w:pPr>
      <w:rPr>
        <w:rFonts w:hint="default"/>
      </w:rPr>
    </w:lvl>
    <w:lvl w:ilvl="6">
      <w:start w:val="1"/>
      <w:numFmt w:val="decimal"/>
      <w:lvlText w:val="%1.%2.%3.%4.%5.%6.%7."/>
      <w:lvlJc w:val="left"/>
      <w:pPr>
        <w:ind w:left="7242" w:hanging="1440"/>
      </w:pPr>
      <w:rPr>
        <w:rFonts w:hint="default"/>
      </w:rPr>
    </w:lvl>
    <w:lvl w:ilvl="7">
      <w:start w:val="1"/>
      <w:numFmt w:val="decimal"/>
      <w:lvlText w:val="%1.%2.%3.%4.%5.%6.%7.%8."/>
      <w:lvlJc w:val="left"/>
      <w:pPr>
        <w:ind w:left="8209" w:hanging="1440"/>
      </w:pPr>
      <w:rPr>
        <w:rFonts w:hint="default"/>
      </w:rPr>
    </w:lvl>
    <w:lvl w:ilvl="8">
      <w:start w:val="1"/>
      <w:numFmt w:val="decimal"/>
      <w:lvlText w:val="%1.%2.%3.%4.%5.%6.%7.%8.%9."/>
      <w:lvlJc w:val="left"/>
      <w:pPr>
        <w:ind w:left="9536" w:hanging="1800"/>
      </w:pPr>
      <w:rPr>
        <w:rFonts w:hint="default"/>
      </w:rPr>
    </w:lvl>
  </w:abstractNum>
  <w:abstractNum w:abstractNumId="10" w15:restartNumberingAfterBreak="0">
    <w:nsid w:val="0AD372DF"/>
    <w:multiLevelType w:val="hybridMultilevel"/>
    <w:tmpl w:val="92B494DE"/>
    <w:lvl w:ilvl="0" w:tplc="80244380">
      <w:start w:val="1"/>
      <w:numFmt w:val="lowerLetter"/>
      <w:lvlText w:val="%1)"/>
      <w:lvlJc w:val="left"/>
      <w:pPr>
        <w:ind w:left="1210" w:hanging="360"/>
      </w:pPr>
      <w:rPr>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start w:val="1"/>
      <w:numFmt w:val="decimal"/>
      <w:lvlText w:val="%4."/>
      <w:lvlJc w:val="left"/>
      <w:pPr>
        <w:ind w:left="3370" w:hanging="360"/>
      </w:pPr>
    </w:lvl>
    <w:lvl w:ilvl="4" w:tplc="04260019">
      <w:start w:val="1"/>
      <w:numFmt w:val="lowerLetter"/>
      <w:lvlText w:val="%5."/>
      <w:lvlJc w:val="left"/>
      <w:pPr>
        <w:ind w:left="4090" w:hanging="360"/>
      </w:pPr>
    </w:lvl>
    <w:lvl w:ilvl="5" w:tplc="0426001B">
      <w:start w:val="1"/>
      <w:numFmt w:val="lowerRoman"/>
      <w:lvlText w:val="%6."/>
      <w:lvlJc w:val="right"/>
      <w:pPr>
        <w:ind w:left="4810" w:hanging="180"/>
      </w:pPr>
    </w:lvl>
    <w:lvl w:ilvl="6" w:tplc="0426000F">
      <w:start w:val="1"/>
      <w:numFmt w:val="decimal"/>
      <w:lvlText w:val="%7."/>
      <w:lvlJc w:val="left"/>
      <w:pPr>
        <w:ind w:left="5530" w:hanging="360"/>
      </w:pPr>
    </w:lvl>
    <w:lvl w:ilvl="7" w:tplc="04260019">
      <w:start w:val="1"/>
      <w:numFmt w:val="lowerLetter"/>
      <w:lvlText w:val="%8."/>
      <w:lvlJc w:val="left"/>
      <w:pPr>
        <w:ind w:left="6250" w:hanging="360"/>
      </w:pPr>
    </w:lvl>
    <w:lvl w:ilvl="8" w:tplc="0426001B">
      <w:start w:val="1"/>
      <w:numFmt w:val="lowerRoman"/>
      <w:lvlText w:val="%9."/>
      <w:lvlJc w:val="right"/>
      <w:pPr>
        <w:ind w:left="6970" w:hanging="180"/>
      </w:pPr>
    </w:lvl>
  </w:abstractNum>
  <w:abstractNum w:abstractNumId="11" w15:restartNumberingAfterBreak="0">
    <w:nsid w:val="0D650081"/>
    <w:multiLevelType w:val="multilevel"/>
    <w:tmpl w:val="36F81D42"/>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imes New Roman" w:eastAsiaTheme="majorEastAsia" w:hAnsi="Times New Roman" w:cs="Times New Roman"/>
      </w:rPr>
    </w:lvl>
    <w:lvl w:ilvl="2">
      <w:start w:val="1"/>
      <w:numFmt w:val="none"/>
      <w:lvlText w:val="2.3.1"/>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E6A310A"/>
    <w:multiLevelType w:val="hybridMultilevel"/>
    <w:tmpl w:val="ED603664"/>
    <w:lvl w:ilvl="0" w:tplc="1688DEE8">
      <w:start w:val="1"/>
      <w:numFmt w:val="bullet"/>
      <w:lvlText w:val="-"/>
      <w:lvlJc w:val="left"/>
      <w:pPr>
        <w:ind w:left="1436" w:hanging="360"/>
      </w:pPr>
      <w:rPr>
        <w:rFonts w:ascii="Simplified Arabic Fixed" w:hAnsi="Simplified Arabic Fixed" w:hint="default"/>
      </w:rPr>
    </w:lvl>
    <w:lvl w:ilvl="1" w:tplc="04260003" w:tentative="1">
      <w:start w:val="1"/>
      <w:numFmt w:val="bullet"/>
      <w:lvlText w:val="o"/>
      <w:lvlJc w:val="left"/>
      <w:pPr>
        <w:ind w:left="2156" w:hanging="360"/>
      </w:pPr>
      <w:rPr>
        <w:rFonts w:ascii="Courier New" w:hAnsi="Courier New" w:cs="Courier New" w:hint="default"/>
      </w:rPr>
    </w:lvl>
    <w:lvl w:ilvl="2" w:tplc="04260005" w:tentative="1">
      <w:start w:val="1"/>
      <w:numFmt w:val="bullet"/>
      <w:lvlText w:val=""/>
      <w:lvlJc w:val="left"/>
      <w:pPr>
        <w:ind w:left="2876" w:hanging="360"/>
      </w:pPr>
      <w:rPr>
        <w:rFonts w:ascii="Wingdings" w:hAnsi="Wingdings" w:hint="default"/>
      </w:rPr>
    </w:lvl>
    <w:lvl w:ilvl="3" w:tplc="04260001" w:tentative="1">
      <w:start w:val="1"/>
      <w:numFmt w:val="bullet"/>
      <w:lvlText w:val=""/>
      <w:lvlJc w:val="left"/>
      <w:pPr>
        <w:ind w:left="3596" w:hanging="360"/>
      </w:pPr>
      <w:rPr>
        <w:rFonts w:ascii="Symbol" w:hAnsi="Symbol" w:hint="default"/>
      </w:rPr>
    </w:lvl>
    <w:lvl w:ilvl="4" w:tplc="04260003" w:tentative="1">
      <w:start w:val="1"/>
      <w:numFmt w:val="bullet"/>
      <w:lvlText w:val="o"/>
      <w:lvlJc w:val="left"/>
      <w:pPr>
        <w:ind w:left="4316" w:hanging="360"/>
      </w:pPr>
      <w:rPr>
        <w:rFonts w:ascii="Courier New" w:hAnsi="Courier New" w:cs="Courier New" w:hint="default"/>
      </w:rPr>
    </w:lvl>
    <w:lvl w:ilvl="5" w:tplc="04260005" w:tentative="1">
      <w:start w:val="1"/>
      <w:numFmt w:val="bullet"/>
      <w:lvlText w:val=""/>
      <w:lvlJc w:val="left"/>
      <w:pPr>
        <w:ind w:left="5036" w:hanging="360"/>
      </w:pPr>
      <w:rPr>
        <w:rFonts w:ascii="Wingdings" w:hAnsi="Wingdings" w:hint="default"/>
      </w:rPr>
    </w:lvl>
    <w:lvl w:ilvl="6" w:tplc="04260001" w:tentative="1">
      <w:start w:val="1"/>
      <w:numFmt w:val="bullet"/>
      <w:lvlText w:val=""/>
      <w:lvlJc w:val="left"/>
      <w:pPr>
        <w:ind w:left="5756" w:hanging="360"/>
      </w:pPr>
      <w:rPr>
        <w:rFonts w:ascii="Symbol" w:hAnsi="Symbol" w:hint="default"/>
      </w:rPr>
    </w:lvl>
    <w:lvl w:ilvl="7" w:tplc="04260003" w:tentative="1">
      <w:start w:val="1"/>
      <w:numFmt w:val="bullet"/>
      <w:lvlText w:val="o"/>
      <w:lvlJc w:val="left"/>
      <w:pPr>
        <w:ind w:left="6476" w:hanging="360"/>
      </w:pPr>
      <w:rPr>
        <w:rFonts w:ascii="Courier New" w:hAnsi="Courier New" w:cs="Courier New" w:hint="default"/>
      </w:rPr>
    </w:lvl>
    <w:lvl w:ilvl="8" w:tplc="04260005" w:tentative="1">
      <w:start w:val="1"/>
      <w:numFmt w:val="bullet"/>
      <w:lvlText w:val=""/>
      <w:lvlJc w:val="left"/>
      <w:pPr>
        <w:ind w:left="7196" w:hanging="360"/>
      </w:pPr>
      <w:rPr>
        <w:rFonts w:ascii="Wingdings" w:hAnsi="Wingdings" w:hint="default"/>
      </w:rPr>
    </w:lvl>
  </w:abstractNum>
  <w:abstractNum w:abstractNumId="13" w15:restartNumberingAfterBreak="0">
    <w:nsid w:val="14147F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73C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510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90140D"/>
    <w:multiLevelType w:val="hybridMultilevel"/>
    <w:tmpl w:val="20720A78"/>
    <w:lvl w:ilvl="0" w:tplc="9DAEC77A">
      <w:start w:val="1"/>
      <w:numFmt w:val="decimal"/>
      <w:lvlText w:val="%1."/>
      <w:lvlJc w:val="left"/>
      <w:pPr>
        <w:ind w:left="720" w:hanging="360"/>
      </w:pPr>
      <w:rPr>
        <w:rFonts w:eastAsiaTheme="maj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91204B1"/>
    <w:multiLevelType w:val="multilevel"/>
    <w:tmpl w:val="324289C6"/>
    <w:lvl w:ilvl="0">
      <w:start w:val="2"/>
      <w:numFmt w:val="decimal"/>
      <w:lvlText w:val="%1."/>
      <w:lvlJc w:val="left"/>
      <w:pPr>
        <w:ind w:left="540" w:hanging="540"/>
      </w:pPr>
      <w:rPr>
        <w:rFonts w:hint="default"/>
      </w:rPr>
    </w:lvl>
    <w:lvl w:ilvl="1">
      <w:start w:val="1"/>
      <w:numFmt w:val="decimal"/>
      <w:lvlText w:val="3.%2."/>
      <w:lvlJc w:val="left"/>
      <w:pPr>
        <w:ind w:left="1507" w:hanging="540"/>
      </w:pPr>
      <w:rPr>
        <w:rFonts w:hint="default"/>
      </w:rPr>
    </w:lvl>
    <w:lvl w:ilvl="2">
      <w:start w:val="1"/>
      <w:numFmt w:val="decimal"/>
      <w:lvlText w:val="3.%2.%3."/>
      <w:lvlJc w:val="left"/>
      <w:pPr>
        <w:ind w:left="2654" w:hanging="720"/>
      </w:pPr>
      <w:rPr>
        <w:rFonts w:hint="default"/>
      </w:rPr>
    </w:lvl>
    <w:lvl w:ilvl="3">
      <w:start w:val="1"/>
      <w:numFmt w:val="decimal"/>
      <w:lvlText w:val="3.%2.%3.%4."/>
      <w:lvlJc w:val="left"/>
      <w:pPr>
        <w:ind w:left="3621" w:hanging="720"/>
      </w:pPr>
      <w:rPr>
        <w:rFonts w:hint="default"/>
      </w:rPr>
    </w:lvl>
    <w:lvl w:ilvl="4">
      <w:start w:val="1"/>
      <w:numFmt w:val="decimal"/>
      <w:lvlText w:val="%1.%2.%3.%4.%5."/>
      <w:lvlJc w:val="left"/>
      <w:pPr>
        <w:ind w:left="4948" w:hanging="1080"/>
      </w:pPr>
      <w:rPr>
        <w:rFonts w:hint="default"/>
      </w:rPr>
    </w:lvl>
    <w:lvl w:ilvl="5">
      <w:start w:val="1"/>
      <w:numFmt w:val="decimal"/>
      <w:lvlText w:val="%1.%2.%3.%4.%5.%6."/>
      <w:lvlJc w:val="left"/>
      <w:pPr>
        <w:ind w:left="5915" w:hanging="1080"/>
      </w:pPr>
      <w:rPr>
        <w:rFonts w:hint="default"/>
      </w:rPr>
    </w:lvl>
    <w:lvl w:ilvl="6">
      <w:start w:val="1"/>
      <w:numFmt w:val="decimal"/>
      <w:lvlText w:val="%1.%2.%3.%4.%5.%6.%7."/>
      <w:lvlJc w:val="left"/>
      <w:pPr>
        <w:ind w:left="7242" w:hanging="1440"/>
      </w:pPr>
      <w:rPr>
        <w:rFonts w:hint="default"/>
      </w:rPr>
    </w:lvl>
    <w:lvl w:ilvl="7">
      <w:start w:val="1"/>
      <w:numFmt w:val="decimal"/>
      <w:lvlText w:val="%1.%2.%3.%4.%5.%6.%7.%8."/>
      <w:lvlJc w:val="left"/>
      <w:pPr>
        <w:ind w:left="8209" w:hanging="1440"/>
      </w:pPr>
      <w:rPr>
        <w:rFonts w:hint="default"/>
      </w:rPr>
    </w:lvl>
    <w:lvl w:ilvl="8">
      <w:start w:val="1"/>
      <w:numFmt w:val="decimal"/>
      <w:lvlText w:val="%1.%2.%3.%4.%5.%6.%7.%8.%9."/>
      <w:lvlJc w:val="left"/>
      <w:pPr>
        <w:ind w:left="9536" w:hanging="1800"/>
      </w:pPr>
      <w:rPr>
        <w:rFonts w:hint="default"/>
      </w:rPr>
    </w:lvl>
  </w:abstractNum>
  <w:abstractNum w:abstractNumId="18" w15:restartNumberingAfterBreak="0">
    <w:nsid w:val="19D36A44"/>
    <w:multiLevelType w:val="multilevel"/>
    <w:tmpl w:val="D31A4DAC"/>
    <w:lvl w:ilvl="0">
      <w:start w:val="1"/>
      <w:numFmt w:val="decimal"/>
      <w:pStyle w:val="Heading1"/>
      <w:lvlText w:val="%1"/>
      <w:lvlJc w:val="left"/>
      <w:pPr>
        <w:ind w:left="432" w:hanging="432"/>
      </w:pPr>
      <w:rPr>
        <w:rFonts w:ascii="Times New Roman" w:hAnsi="Times New Roman" w:cs="Times New Roman" w:hint="default"/>
        <w:b/>
        <w:color w:val="auto"/>
        <w:sz w:val="24"/>
        <w:szCs w:val="24"/>
      </w:rPr>
    </w:lvl>
    <w:lvl w:ilvl="1">
      <w:start w:val="1"/>
      <w:numFmt w:val="decimal"/>
      <w:pStyle w:val="Heading2"/>
      <w:lvlText w:val="%1.%2"/>
      <w:lvlJc w:val="left"/>
      <w:pPr>
        <w:ind w:left="1285" w:hanging="576"/>
      </w:pPr>
      <w:rPr>
        <w:rFonts w:ascii="Times New Roman" w:hAnsi="Times New Roman" w:cs="Times New Roman" w:hint="default"/>
        <w:color w:val="auto"/>
        <w:sz w:val="24"/>
        <w:szCs w:val="24"/>
        <w:vertAlign w:val="baseline"/>
      </w:rPr>
    </w:lvl>
    <w:lvl w:ilvl="2">
      <w:start w:val="1"/>
      <w:numFmt w:val="decimal"/>
      <w:pStyle w:val="Heading3"/>
      <w:lvlText w:val="%1.%2.%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2991"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1A7B1FC4"/>
    <w:multiLevelType w:val="hybridMultilevel"/>
    <w:tmpl w:val="601C69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AB5599C"/>
    <w:multiLevelType w:val="multilevel"/>
    <w:tmpl w:val="324289C6"/>
    <w:lvl w:ilvl="0">
      <w:start w:val="2"/>
      <w:numFmt w:val="decimal"/>
      <w:lvlText w:val="%1."/>
      <w:lvlJc w:val="left"/>
      <w:pPr>
        <w:ind w:left="540" w:hanging="540"/>
      </w:pPr>
      <w:rPr>
        <w:rFonts w:hint="default"/>
      </w:rPr>
    </w:lvl>
    <w:lvl w:ilvl="1">
      <w:start w:val="1"/>
      <w:numFmt w:val="decimal"/>
      <w:lvlText w:val="3.%2."/>
      <w:lvlJc w:val="left"/>
      <w:pPr>
        <w:ind w:left="1507" w:hanging="540"/>
      </w:pPr>
      <w:rPr>
        <w:rFonts w:hint="default"/>
      </w:rPr>
    </w:lvl>
    <w:lvl w:ilvl="2">
      <w:start w:val="1"/>
      <w:numFmt w:val="decimal"/>
      <w:lvlText w:val="3.%2.%3."/>
      <w:lvlJc w:val="left"/>
      <w:pPr>
        <w:ind w:left="2654" w:hanging="720"/>
      </w:pPr>
      <w:rPr>
        <w:rFonts w:hint="default"/>
      </w:rPr>
    </w:lvl>
    <w:lvl w:ilvl="3">
      <w:start w:val="1"/>
      <w:numFmt w:val="decimal"/>
      <w:lvlText w:val="3.%2.%3.%4."/>
      <w:lvlJc w:val="left"/>
      <w:pPr>
        <w:ind w:left="3621" w:hanging="720"/>
      </w:pPr>
      <w:rPr>
        <w:rFonts w:hint="default"/>
      </w:rPr>
    </w:lvl>
    <w:lvl w:ilvl="4">
      <w:start w:val="1"/>
      <w:numFmt w:val="decimal"/>
      <w:lvlText w:val="%1.%2.%3.%4.%5."/>
      <w:lvlJc w:val="left"/>
      <w:pPr>
        <w:ind w:left="4948" w:hanging="1080"/>
      </w:pPr>
      <w:rPr>
        <w:rFonts w:hint="default"/>
      </w:rPr>
    </w:lvl>
    <w:lvl w:ilvl="5">
      <w:start w:val="1"/>
      <w:numFmt w:val="decimal"/>
      <w:lvlText w:val="%1.%2.%3.%4.%5.%6."/>
      <w:lvlJc w:val="left"/>
      <w:pPr>
        <w:ind w:left="5915" w:hanging="1080"/>
      </w:pPr>
      <w:rPr>
        <w:rFonts w:hint="default"/>
      </w:rPr>
    </w:lvl>
    <w:lvl w:ilvl="6">
      <w:start w:val="1"/>
      <w:numFmt w:val="decimal"/>
      <w:lvlText w:val="%1.%2.%3.%4.%5.%6.%7."/>
      <w:lvlJc w:val="left"/>
      <w:pPr>
        <w:ind w:left="7242" w:hanging="1440"/>
      </w:pPr>
      <w:rPr>
        <w:rFonts w:hint="default"/>
      </w:rPr>
    </w:lvl>
    <w:lvl w:ilvl="7">
      <w:start w:val="1"/>
      <w:numFmt w:val="decimal"/>
      <w:lvlText w:val="%1.%2.%3.%4.%5.%6.%7.%8."/>
      <w:lvlJc w:val="left"/>
      <w:pPr>
        <w:ind w:left="8209" w:hanging="1440"/>
      </w:pPr>
      <w:rPr>
        <w:rFonts w:hint="default"/>
      </w:rPr>
    </w:lvl>
    <w:lvl w:ilvl="8">
      <w:start w:val="1"/>
      <w:numFmt w:val="decimal"/>
      <w:lvlText w:val="%1.%2.%3.%4.%5.%6.%7.%8.%9."/>
      <w:lvlJc w:val="left"/>
      <w:pPr>
        <w:ind w:left="9536" w:hanging="1800"/>
      </w:pPr>
      <w:rPr>
        <w:rFonts w:hint="default"/>
      </w:rPr>
    </w:lvl>
  </w:abstractNum>
  <w:abstractNum w:abstractNumId="21" w15:restartNumberingAfterBreak="0">
    <w:nsid w:val="1D061C73"/>
    <w:multiLevelType w:val="multilevel"/>
    <w:tmpl w:val="2D348B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077A9A"/>
    <w:multiLevelType w:val="hybridMultilevel"/>
    <w:tmpl w:val="CF5C95EA"/>
    <w:lvl w:ilvl="0" w:tplc="BDBEA5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1F3B4A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FC4670"/>
    <w:multiLevelType w:val="multilevel"/>
    <w:tmpl w:val="85D4A1A0"/>
    <w:styleLink w:val="Style5"/>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0E9416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33B57E5"/>
    <w:multiLevelType w:val="hybridMultilevel"/>
    <w:tmpl w:val="50985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41C7722"/>
    <w:multiLevelType w:val="hybridMultilevel"/>
    <w:tmpl w:val="05980D5E"/>
    <w:lvl w:ilvl="0" w:tplc="4D66908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9624F8A"/>
    <w:multiLevelType w:val="multilevel"/>
    <w:tmpl w:val="3184FD1A"/>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C626F45"/>
    <w:multiLevelType w:val="multilevel"/>
    <w:tmpl w:val="0426001F"/>
    <w:numStyleLink w:val="Style1"/>
  </w:abstractNum>
  <w:abstractNum w:abstractNumId="30" w15:restartNumberingAfterBreak="0">
    <w:nsid w:val="2D8340B9"/>
    <w:multiLevelType w:val="multilevel"/>
    <w:tmpl w:val="C25823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DB40E86"/>
    <w:multiLevelType w:val="multilevel"/>
    <w:tmpl w:val="CC1CF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273E4A"/>
    <w:multiLevelType w:val="multilevel"/>
    <w:tmpl w:val="9C8884E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3)"/>
      <w:lvlJc w:val="left"/>
      <w:pPr>
        <w:ind w:left="122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540B52"/>
    <w:multiLevelType w:val="hybridMultilevel"/>
    <w:tmpl w:val="0FC2CB66"/>
    <w:lvl w:ilvl="0" w:tplc="1688DEE8">
      <w:start w:val="1"/>
      <w:numFmt w:val="bullet"/>
      <w:lvlText w:val="-"/>
      <w:lvlJc w:val="left"/>
      <w:pPr>
        <w:ind w:left="1080" w:hanging="360"/>
      </w:pPr>
      <w:rPr>
        <w:rFonts w:ascii="Simplified Arabic Fixed" w:hAnsi="Simplified Arabic Fixed"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2EFB00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F254A1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FA32C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00B421B"/>
    <w:multiLevelType w:val="multilevel"/>
    <w:tmpl w:val="375C1236"/>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8" w15:restartNumberingAfterBreak="0">
    <w:nsid w:val="30ED36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15C474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4A42CEF"/>
    <w:multiLevelType w:val="hybridMultilevel"/>
    <w:tmpl w:val="3B162DEA"/>
    <w:lvl w:ilvl="0" w:tplc="444ECA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4EC720A"/>
    <w:multiLevelType w:val="multilevel"/>
    <w:tmpl w:val="7B5CE1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5B93B1D"/>
    <w:multiLevelType w:val="multilevel"/>
    <w:tmpl w:val="85D4A1A0"/>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38ED13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9012613"/>
    <w:multiLevelType w:val="multilevel"/>
    <w:tmpl w:val="4A24D31C"/>
    <w:lvl w:ilvl="0">
      <w:start w:val="1"/>
      <w:numFmt w:val="decimal"/>
      <w:lvlText w:val="%1."/>
      <w:lvlJc w:val="left"/>
      <w:pPr>
        <w:ind w:left="432" w:hanging="432"/>
      </w:pPr>
      <w:rPr>
        <w:rFonts w:hint="default"/>
      </w:rPr>
    </w:lvl>
    <w:lvl w:ilvl="1">
      <w:start w:val="1"/>
      <w:numFmt w:val="none"/>
      <w:lvlText w:val="2.3"/>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A213E56"/>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A8E2961"/>
    <w:multiLevelType w:val="multilevel"/>
    <w:tmpl w:val="778EF2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3BAD0926"/>
    <w:multiLevelType w:val="multilevel"/>
    <w:tmpl w:val="24E49088"/>
    <w:lvl w:ilvl="0">
      <w:start w:val="1"/>
      <w:numFmt w:val="decimal"/>
      <w:pStyle w:val="lvl2partB"/>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2B0F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D3B4AA1"/>
    <w:multiLevelType w:val="multilevel"/>
    <w:tmpl w:val="CC1CF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C7EED"/>
    <w:multiLevelType w:val="hybridMultilevel"/>
    <w:tmpl w:val="E21A9604"/>
    <w:lvl w:ilvl="0" w:tplc="4EF69962">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36673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4E11D59"/>
    <w:multiLevelType w:val="hybridMultilevel"/>
    <w:tmpl w:val="168E83B8"/>
    <w:lvl w:ilvl="0" w:tplc="1688DEE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5AA3D67"/>
    <w:multiLevelType w:val="multilevel"/>
    <w:tmpl w:val="96F0EC1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2.%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466A1A38"/>
    <w:multiLevelType w:val="multilevel"/>
    <w:tmpl w:val="D3F02E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46A976DD"/>
    <w:multiLevelType w:val="hybridMultilevel"/>
    <w:tmpl w:val="9D6E2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6AA2046"/>
    <w:multiLevelType w:val="multilevel"/>
    <w:tmpl w:val="A148F778"/>
    <w:lvl w:ilvl="0">
      <w:start w:val="6"/>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7" w15:restartNumberingAfterBreak="0">
    <w:nsid w:val="48F803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A473E6B"/>
    <w:multiLevelType w:val="multilevel"/>
    <w:tmpl w:val="A6708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C634DE"/>
    <w:multiLevelType w:val="hybridMultilevel"/>
    <w:tmpl w:val="57CA4D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14808F8"/>
    <w:multiLevelType w:val="hybridMultilevel"/>
    <w:tmpl w:val="7DC2F6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26E1486"/>
    <w:multiLevelType w:val="multilevel"/>
    <w:tmpl w:val="365262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plified Arabic Fixed" w:hAnsi="Simplified Arabic Fixed"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3D020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69E33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A941FC"/>
    <w:multiLevelType w:val="multilevel"/>
    <w:tmpl w:val="FA82F3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9776137"/>
    <w:multiLevelType w:val="multilevel"/>
    <w:tmpl w:val="A6708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C697110"/>
    <w:multiLevelType w:val="multilevel"/>
    <w:tmpl w:val="FF089334"/>
    <w:numStyleLink w:val="Style4"/>
  </w:abstractNum>
  <w:abstractNum w:abstractNumId="67" w15:restartNumberingAfterBreak="0">
    <w:nsid w:val="5D2649B5"/>
    <w:multiLevelType w:val="hybridMultilevel"/>
    <w:tmpl w:val="BB6E0F50"/>
    <w:lvl w:ilvl="0" w:tplc="B582B71E">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F3D65A4"/>
    <w:multiLevelType w:val="multilevel"/>
    <w:tmpl w:val="3CC6FBA4"/>
    <w:lvl w:ilvl="0">
      <w:start w:val="1"/>
      <w:numFmt w:val="decimal"/>
      <w:lvlText w:val="%1."/>
      <w:lvlJc w:val="left"/>
      <w:pPr>
        <w:ind w:left="540" w:hanging="540"/>
      </w:pPr>
      <w:rPr>
        <w:rFonts w:hint="default"/>
      </w:rPr>
    </w:lvl>
    <w:lvl w:ilvl="1">
      <w:start w:val="1"/>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69" w15:restartNumberingAfterBreak="0">
    <w:nsid w:val="5F492F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29B20DA"/>
    <w:multiLevelType w:val="multilevel"/>
    <w:tmpl w:val="3208CB8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2.%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63E627A1"/>
    <w:multiLevelType w:val="hybridMultilevel"/>
    <w:tmpl w:val="0B4A6F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2" w15:restartNumberingAfterBreak="0">
    <w:nsid w:val="63FD3D5B"/>
    <w:multiLevelType w:val="multilevel"/>
    <w:tmpl w:val="1D886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665526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65B7B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6E0F27"/>
    <w:multiLevelType w:val="multilevel"/>
    <w:tmpl w:val="04260025"/>
    <w:numStyleLink w:val="Style3"/>
  </w:abstractNum>
  <w:abstractNum w:abstractNumId="76" w15:restartNumberingAfterBreak="0">
    <w:nsid w:val="69831680"/>
    <w:multiLevelType w:val="multilevel"/>
    <w:tmpl w:val="85D4A1A0"/>
    <w:numStyleLink w:val="Style5"/>
  </w:abstractNum>
  <w:abstractNum w:abstractNumId="77" w15:restartNumberingAfterBreak="0">
    <w:nsid w:val="698866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A254C8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C4A266F"/>
    <w:multiLevelType w:val="hybridMultilevel"/>
    <w:tmpl w:val="0BFAC93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0" w15:restartNumberingAfterBreak="0">
    <w:nsid w:val="6C8041AC"/>
    <w:multiLevelType w:val="multilevel"/>
    <w:tmpl w:val="C25823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6DE23ACF"/>
    <w:multiLevelType w:val="multilevel"/>
    <w:tmpl w:val="464E78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FCB1D58"/>
    <w:multiLevelType w:val="hybridMultilevel"/>
    <w:tmpl w:val="7472D8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15C356A"/>
    <w:multiLevelType w:val="multilevel"/>
    <w:tmpl w:val="1A92BBAA"/>
    <w:lvl w:ilvl="0">
      <w:start w:val="1"/>
      <w:numFmt w:val="decimal"/>
      <w:pStyle w:val="Saturardtj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241735B"/>
    <w:multiLevelType w:val="multilevel"/>
    <w:tmpl w:val="0426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2ED377A"/>
    <w:multiLevelType w:val="multilevel"/>
    <w:tmpl w:val="85D4A1A0"/>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736C3B93"/>
    <w:multiLevelType w:val="hybridMultilevel"/>
    <w:tmpl w:val="55EA7EF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87" w15:restartNumberingAfterBreak="0">
    <w:nsid w:val="73A9685E"/>
    <w:multiLevelType w:val="multilevel"/>
    <w:tmpl w:val="14F437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2.%3.1."/>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764923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78A65087"/>
    <w:multiLevelType w:val="multilevel"/>
    <w:tmpl w:val="196A7D54"/>
    <w:lvl w:ilvl="0">
      <w:start w:val="2"/>
      <w:numFmt w:val="decimal"/>
      <w:lvlText w:val="%1."/>
      <w:lvlJc w:val="left"/>
      <w:pPr>
        <w:ind w:left="540" w:hanging="540"/>
      </w:pPr>
      <w:rPr>
        <w:rFonts w:hint="default"/>
      </w:rPr>
    </w:lvl>
    <w:lvl w:ilvl="1">
      <w:start w:val="1"/>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91" w15:restartNumberingAfterBreak="0">
    <w:nsid w:val="78DB2B59"/>
    <w:multiLevelType w:val="hybridMultilevel"/>
    <w:tmpl w:val="12E2E3B4"/>
    <w:lvl w:ilvl="0" w:tplc="EF88E858">
      <w:start w:val="1"/>
      <w:numFmt w:val="decimal"/>
      <w:lvlText w:val="(%1)"/>
      <w:lvlJc w:val="left"/>
      <w:pPr>
        <w:ind w:left="1584" w:hanging="360"/>
      </w:pPr>
      <w:rPr>
        <w:rFonts w:eastAsiaTheme="minorHAnsi" w:hint="default"/>
        <w:i w:val="0"/>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92" w15:restartNumberingAfterBreak="0">
    <w:nsid w:val="791203E9"/>
    <w:multiLevelType w:val="multilevel"/>
    <w:tmpl w:val="3C342986"/>
    <w:lvl w:ilvl="0">
      <w:start w:val="8"/>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15:restartNumberingAfterBreak="0">
    <w:nsid w:val="794760B8"/>
    <w:multiLevelType w:val="hybridMultilevel"/>
    <w:tmpl w:val="E452AE58"/>
    <w:lvl w:ilvl="0" w:tplc="DD4062D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4" w15:restartNumberingAfterBreak="0">
    <w:nsid w:val="7A41719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FEB33FE"/>
    <w:multiLevelType w:val="hybridMultilevel"/>
    <w:tmpl w:val="54C2F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26377985">
    <w:abstractNumId w:val="91"/>
  </w:num>
  <w:num w:numId="2" w16cid:durableId="1434321336">
    <w:abstractNumId w:val="32"/>
  </w:num>
  <w:num w:numId="3" w16cid:durableId="494106748">
    <w:abstractNumId w:val="64"/>
  </w:num>
  <w:num w:numId="4" w16cid:durableId="3491411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9343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7702887">
    <w:abstractNumId w:val="10"/>
  </w:num>
  <w:num w:numId="7" w16cid:durableId="542136601">
    <w:abstractNumId w:val="15"/>
  </w:num>
  <w:num w:numId="8" w16cid:durableId="1943023972">
    <w:abstractNumId w:val="21"/>
  </w:num>
  <w:num w:numId="9" w16cid:durableId="1195996594">
    <w:abstractNumId w:val="69"/>
  </w:num>
  <w:num w:numId="10" w16cid:durableId="1569656019">
    <w:abstractNumId w:val="36"/>
  </w:num>
  <w:num w:numId="11" w16cid:durableId="1076779102">
    <w:abstractNumId w:val="56"/>
  </w:num>
  <w:num w:numId="12" w16cid:durableId="1829975600">
    <w:abstractNumId w:val="8"/>
  </w:num>
  <w:num w:numId="13" w16cid:durableId="427576893">
    <w:abstractNumId w:val="12"/>
  </w:num>
  <w:num w:numId="14" w16cid:durableId="740753635">
    <w:abstractNumId w:val="63"/>
  </w:num>
  <w:num w:numId="15" w16cid:durableId="1405952113">
    <w:abstractNumId w:val="43"/>
  </w:num>
  <w:num w:numId="16" w16cid:durableId="2057003397">
    <w:abstractNumId w:val="13"/>
  </w:num>
  <w:num w:numId="17" w16cid:durableId="393890645">
    <w:abstractNumId w:val="87"/>
  </w:num>
  <w:num w:numId="18" w16cid:durableId="561334081">
    <w:abstractNumId w:val="71"/>
  </w:num>
  <w:num w:numId="19" w16cid:durableId="1452747957">
    <w:abstractNumId w:val="38"/>
  </w:num>
  <w:num w:numId="20" w16cid:durableId="2037191546">
    <w:abstractNumId w:val="83"/>
  </w:num>
  <w:num w:numId="21" w16cid:durableId="1515000501">
    <w:abstractNumId w:val="62"/>
  </w:num>
  <w:num w:numId="22" w16cid:durableId="558788265">
    <w:abstractNumId w:val="73"/>
  </w:num>
  <w:num w:numId="23" w16cid:durableId="913705213">
    <w:abstractNumId w:val="61"/>
  </w:num>
  <w:num w:numId="24" w16cid:durableId="1525898084">
    <w:abstractNumId w:val="52"/>
  </w:num>
  <w:num w:numId="25" w16cid:durableId="2038582453">
    <w:abstractNumId w:val="1"/>
  </w:num>
  <w:num w:numId="26" w16cid:durableId="956840170">
    <w:abstractNumId w:val="34"/>
  </w:num>
  <w:num w:numId="27" w16cid:durableId="2139297052">
    <w:abstractNumId w:val="28"/>
  </w:num>
  <w:num w:numId="28" w16cid:durableId="1366323190">
    <w:abstractNumId w:val="68"/>
  </w:num>
  <w:num w:numId="29" w16cid:durableId="1361273177">
    <w:abstractNumId w:val="47"/>
  </w:num>
  <w:num w:numId="30" w16cid:durableId="130944879">
    <w:abstractNumId w:val="90"/>
  </w:num>
  <w:num w:numId="31" w16cid:durableId="1757901508">
    <w:abstractNumId w:val="9"/>
  </w:num>
  <w:num w:numId="32" w16cid:durableId="2005860755">
    <w:abstractNumId w:val="23"/>
  </w:num>
  <w:num w:numId="33" w16cid:durableId="310599754">
    <w:abstractNumId w:val="88"/>
  </w:num>
  <w:num w:numId="34" w16cid:durableId="1249074199">
    <w:abstractNumId w:val="48"/>
  </w:num>
  <w:num w:numId="35" w16cid:durableId="1828204709">
    <w:abstractNumId w:val="57"/>
  </w:num>
  <w:num w:numId="36" w16cid:durableId="1917131192">
    <w:abstractNumId w:val="7"/>
  </w:num>
  <w:num w:numId="37" w16cid:durableId="777875267">
    <w:abstractNumId w:val="60"/>
  </w:num>
  <w:num w:numId="38" w16cid:durableId="393969420">
    <w:abstractNumId w:val="67"/>
  </w:num>
  <w:num w:numId="39" w16cid:durableId="732582054">
    <w:abstractNumId w:val="82"/>
  </w:num>
  <w:num w:numId="40" w16cid:durableId="2001813158">
    <w:abstractNumId w:val="89"/>
  </w:num>
  <w:num w:numId="41" w16cid:durableId="887909942">
    <w:abstractNumId w:val="33"/>
  </w:num>
  <w:num w:numId="42" w16cid:durableId="1291008640">
    <w:abstractNumId w:val="59"/>
  </w:num>
  <w:num w:numId="43" w16cid:durableId="336929233">
    <w:abstractNumId w:val="79"/>
  </w:num>
  <w:num w:numId="44" w16cid:durableId="832792690">
    <w:abstractNumId w:val="55"/>
  </w:num>
  <w:num w:numId="45" w16cid:durableId="1526476785">
    <w:abstractNumId w:val="27"/>
  </w:num>
  <w:num w:numId="46" w16cid:durableId="19943323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77720736">
    <w:abstractNumId w:val="92"/>
  </w:num>
  <w:num w:numId="48" w16cid:durableId="696807571">
    <w:abstractNumId w:val="26"/>
  </w:num>
  <w:num w:numId="49" w16cid:durableId="637610645">
    <w:abstractNumId w:val="83"/>
  </w:num>
  <w:num w:numId="50" w16cid:durableId="884483958">
    <w:abstractNumId w:val="22"/>
  </w:num>
  <w:num w:numId="51" w16cid:durableId="749546478">
    <w:abstractNumId w:val="93"/>
  </w:num>
  <w:num w:numId="52" w16cid:durableId="856041740">
    <w:abstractNumId w:val="4"/>
  </w:num>
  <w:num w:numId="53" w16cid:durableId="385834647">
    <w:abstractNumId w:val="47"/>
    <w:lvlOverride w:ilvl="0">
      <w:startOverride w:val="1"/>
    </w:lvlOverride>
  </w:num>
  <w:num w:numId="54" w16cid:durableId="26571498">
    <w:abstractNumId w:val="2"/>
  </w:num>
  <w:num w:numId="55" w16cid:durableId="2097969579">
    <w:abstractNumId w:val="95"/>
  </w:num>
  <w:num w:numId="56" w16cid:durableId="1032076312">
    <w:abstractNumId w:val="40"/>
  </w:num>
  <w:num w:numId="57" w16cid:durableId="2046979340">
    <w:abstractNumId w:val="47"/>
    <w:lvlOverride w:ilvl="0">
      <w:startOverride w:val="1"/>
    </w:lvlOverride>
  </w:num>
  <w:num w:numId="58" w16cid:durableId="1081291136">
    <w:abstractNumId w:val="47"/>
  </w:num>
  <w:num w:numId="59" w16cid:durableId="1644384858">
    <w:abstractNumId w:val="51"/>
  </w:num>
  <w:num w:numId="60" w16cid:durableId="805658772">
    <w:abstractNumId w:val="14"/>
  </w:num>
  <w:num w:numId="61" w16cid:durableId="318074089">
    <w:abstractNumId w:val="51"/>
    <w:lvlOverride w:ilvl="0">
      <w:lvl w:ilvl="0">
        <w:start w:val="1"/>
        <w:numFmt w:val="none"/>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1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86772809">
    <w:abstractNumId w:val="45"/>
  </w:num>
  <w:num w:numId="63" w16cid:durableId="1269777985">
    <w:abstractNumId w:val="29"/>
  </w:num>
  <w:num w:numId="64" w16cid:durableId="1083338988">
    <w:abstractNumId w:val="94"/>
  </w:num>
  <w:num w:numId="65" w16cid:durableId="320163802">
    <w:abstractNumId w:val="81"/>
  </w:num>
  <w:num w:numId="66" w16cid:durableId="29192307">
    <w:abstractNumId w:val="78"/>
  </w:num>
  <w:num w:numId="67" w16cid:durableId="1709377703">
    <w:abstractNumId w:val="37"/>
  </w:num>
  <w:num w:numId="68" w16cid:durableId="1891451730">
    <w:abstractNumId w:val="37"/>
  </w:num>
  <w:num w:numId="69" w16cid:durableId="1115711870">
    <w:abstractNumId w:val="37"/>
  </w:num>
  <w:num w:numId="70" w16cid:durableId="591937971">
    <w:abstractNumId w:val="37"/>
  </w:num>
  <w:num w:numId="71" w16cid:durableId="728385052">
    <w:abstractNumId w:val="37"/>
  </w:num>
  <w:num w:numId="72" w16cid:durableId="1151286377">
    <w:abstractNumId w:val="37"/>
  </w:num>
  <w:num w:numId="73" w16cid:durableId="1490293949">
    <w:abstractNumId w:val="37"/>
  </w:num>
  <w:num w:numId="74" w16cid:durableId="1973093870">
    <w:abstractNumId w:val="37"/>
  </w:num>
  <w:num w:numId="75" w16cid:durableId="996767972">
    <w:abstractNumId w:val="25"/>
  </w:num>
  <w:num w:numId="76" w16cid:durableId="1000042195">
    <w:abstractNumId w:val="77"/>
  </w:num>
  <w:num w:numId="77" w16cid:durableId="1310212598">
    <w:abstractNumId w:val="44"/>
  </w:num>
  <w:num w:numId="78" w16cid:durableId="748842536">
    <w:abstractNumId w:val="44"/>
  </w:num>
  <w:num w:numId="79" w16cid:durableId="332611592">
    <w:abstractNumId w:val="44"/>
  </w:num>
  <w:num w:numId="80" w16cid:durableId="1573782760">
    <w:abstractNumId w:val="44"/>
  </w:num>
  <w:num w:numId="81" w16cid:durableId="1049837922">
    <w:abstractNumId w:val="44"/>
  </w:num>
  <w:num w:numId="82" w16cid:durableId="761921654">
    <w:abstractNumId w:val="44"/>
  </w:num>
  <w:num w:numId="83" w16cid:durableId="1143735762">
    <w:abstractNumId w:val="44"/>
  </w:num>
  <w:num w:numId="84" w16cid:durableId="915092185">
    <w:abstractNumId w:val="44"/>
  </w:num>
  <w:num w:numId="85" w16cid:durableId="1396079816">
    <w:abstractNumId w:val="44"/>
  </w:num>
  <w:num w:numId="86" w16cid:durableId="1469855518">
    <w:abstractNumId w:val="44"/>
  </w:num>
  <w:num w:numId="87" w16cid:durableId="224802023">
    <w:abstractNumId w:val="44"/>
  </w:num>
  <w:num w:numId="88" w16cid:durableId="669136447">
    <w:abstractNumId w:val="44"/>
  </w:num>
  <w:num w:numId="89" w16cid:durableId="1737044415">
    <w:abstractNumId w:val="44"/>
  </w:num>
  <w:num w:numId="90" w16cid:durableId="356278787">
    <w:abstractNumId w:val="44"/>
  </w:num>
  <w:num w:numId="91" w16cid:durableId="914046542">
    <w:abstractNumId w:val="44"/>
  </w:num>
  <w:num w:numId="92" w16cid:durableId="2041658363">
    <w:abstractNumId w:val="44"/>
  </w:num>
  <w:num w:numId="93" w16cid:durableId="1451977733">
    <w:abstractNumId w:val="44"/>
  </w:num>
  <w:num w:numId="94" w16cid:durableId="306012407">
    <w:abstractNumId w:val="44"/>
  </w:num>
  <w:num w:numId="95" w16cid:durableId="1766802062">
    <w:abstractNumId w:val="44"/>
  </w:num>
  <w:num w:numId="96" w16cid:durableId="1604149040">
    <w:abstractNumId w:val="44"/>
  </w:num>
  <w:num w:numId="97" w16cid:durableId="725296929">
    <w:abstractNumId w:val="44"/>
  </w:num>
  <w:num w:numId="98" w16cid:durableId="9256883">
    <w:abstractNumId w:val="44"/>
  </w:num>
  <w:num w:numId="99" w16cid:durableId="2071876608">
    <w:abstractNumId w:val="44"/>
  </w:num>
  <w:num w:numId="100" w16cid:durableId="121923903">
    <w:abstractNumId w:val="44"/>
  </w:num>
  <w:num w:numId="101" w16cid:durableId="1100219726">
    <w:abstractNumId w:val="44"/>
  </w:num>
  <w:num w:numId="102" w16cid:durableId="1467818049">
    <w:abstractNumId w:val="44"/>
  </w:num>
  <w:num w:numId="103" w16cid:durableId="803502971">
    <w:abstractNumId w:val="44"/>
  </w:num>
  <w:num w:numId="104" w16cid:durableId="1101030020">
    <w:abstractNumId w:val="44"/>
  </w:num>
  <w:num w:numId="105" w16cid:durableId="440300329">
    <w:abstractNumId w:val="44"/>
  </w:num>
  <w:num w:numId="106" w16cid:durableId="829444491">
    <w:abstractNumId w:val="44"/>
  </w:num>
  <w:num w:numId="107" w16cid:durableId="339935612">
    <w:abstractNumId w:val="44"/>
  </w:num>
  <w:num w:numId="108" w16cid:durableId="556822042">
    <w:abstractNumId w:val="44"/>
  </w:num>
  <w:num w:numId="109" w16cid:durableId="1644652239">
    <w:abstractNumId w:val="44"/>
  </w:num>
  <w:num w:numId="110" w16cid:durableId="851920445">
    <w:abstractNumId w:val="44"/>
  </w:num>
  <w:num w:numId="111" w16cid:durableId="749623514">
    <w:abstractNumId w:val="44"/>
  </w:num>
  <w:num w:numId="112" w16cid:durableId="1768692071">
    <w:abstractNumId w:val="44"/>
  </w:num>
  <w:num w:numId="113" w16cid:durableId="658731961">
    <w:abstractNumId w:val="44"/>
  </w:num>
  <w:num w:numId="114" w16cid:durableId="889263086">
    <w:abstractNumId w:val="44"/>
  </w:num>
  <w:num w:numId="115" w16cid:durableId="1052771131">
    <w:abstractNumId w:val="44"/>
  </w:num>
  <w:num w:numId="116" w16cid:durableId="1898394330">
    <w:abstractNumId w:val="44"/>
  </w:num>
  <w:num w:numId="117" w16cid:durableId="1509296608">
    <w:abstractNumId w:val="44"/>
  </w:num>
  <w:num w:numId="118" w16cid:durableId="31003445">
    <w:abstractNumId w:val="44"/>
  </w:num>
  <w:num w:numId="119" w16cid:durableId="1866628445">
    <w:abstractNumId w:val="44"/>
  </w:num>
  <w:num w:numId="120" w16cid:durableId="105467238">
    <w:abstractNumId w:val="44"/>
  </w:num>
  <w:num w:numId="121" w16cid:durableId="1945111354">
    <w:abstractNumId w:val="44"/>
  </w:num>
  <w:num w:numId="122" w16cid:durableId="731538577">
    <w:abstractNumId w:val="44"/>
  </w:num>
  <w:num w:numId="123" w16cid:durableId="1746875182">
    <w:abstractNumId w:val="44"/>
  </w:num>
  <w:num w:numId="124" w16cid:durableId="869219033">
    <w:abstractNumId w:val="44"/>
  </w:num>
  <w:num w:numId="125" w16cid:durableId="1242064201">
    <w:abstractNumId w:val="44"/>
  </w:num>
  <w:num w:numId="126" w16cid:durableId="1693605245">
    <w:abstractNumId w:val="44"/>
  </w:num>
  <w:num w:numId="127" w16cid:durableId="1764035346">
    <w:abstractNumId w:val="44"/>
  </w:num>
  <w:num w:numId="128" w16cid:durableId="445321139">
    <w:abstractNumId w:val="44"/>
  </w:num>
  <w:num w:numId="129" w16cid:durableId="2075615540">
    <w:abstractNumId w:val="44"/>
  </w:num>
  <w:num w:numId="130" w16cid:durableId="454062558">
    <w:abstractNumId w:val="44"/>
  </w:num>
  <w:num w:numId="131" w16cid:durableId="55931599">
    <w:abstractNumId w:val="44"/>
  </w:num>
  <w:num w:numId="132" w16cid:durableId="1675571705">
    <w:abstractNumId w:val="44"/>
  </w:num>
  <w:num w:numId="133" w16cid:durableId="194970107">
    <w:abstractNumId w:val="44"/>
  </w:num>
  <w:num w:numId="134" w16cid:durableId="659967007">
    <w:abstractNumId w:val="44"/>
  </w:num>
  <w:num w:numId="135" w16cid:durableId="1894808837">
    <w:abstractNumId w:val="44"/>
  </w:num>
  <w:num w:numId="136" w16cid:durableId="884871267">
    <w:abstractNumId w:val="44"/>
  </w:num>
  <w:num w:numId="137" w16cid:durableId="479930522">
    <w:abstractNumId w:val="44"/>
  </w:num>
  <w:num w:numId="138" w16cid:durableId="1777099564">
    <w:abstractNumId w:val="44"/>
  </w:num>
  <w:num w:numId="139" w16cid:durableId="1515457035">
    <w:abstractNumId w:val="44"/>
  </w:num>
  <w:num w:numId="140" w16cid:durableId="1829440964">
    <w:abstractNumId w:val="44"/>
  </w:num>
  <w:num w:numId="141" w16cid:durableId="218636503">
    <w:abstractNumId w:val="44"/>
  </w:num>
  <w:num w:numId="142" w16cid:durableId="1092435773">
    <w:abstractNumId w:val="44"/>
  </w:num>
  <w:num w:numId="143" w16cid:durableId="1135483956">
    <w:abstractNumId w:val="53"/>
  </w:num>
  <w:num w:numId="144" w16cid:durableId="1693412964">
    <w:abstractNumId w:val="74"/>
  </w:num>
  <w:num w:numId="145" w16cid:durableId="736978764">
    <w:abstractNumId w:val="44"/>
  </w:num>
  <w:num w:numId="146" w16cid:durableId="19942065">
    <w:abstractNumId w:val="44"/>
  </w:num>
  <w:num w:numId="147" w16cid:durableId="379130167">
    <w:abstractNumId w:val="44"/>
  </w:num>
  <w:num w:numId="148" w16cid:durableId="842554197">
    <w:abstractNumId w:val="58"/>
  </w:num>
  <w:num w:numId="149" w16cid:durableId="269706476">
    <w:abstractNumId w:val="84"/>
  </w:num>
  <w:num w:numId="150" w16cid:durableId="1153327376">
    <w:abstractNumId w:val="65"/>
  </w:num>
  <w:num w:numId="151" w16cid:durableId="1940529538">
    <w:abstractNumId w:val="44"/>
  </w:num>
  <w:num w:numId="152" w16cid:durableId="1187595330">
    <w:abstractNumId w:val="44"/>
  </w:num>
  <w:num w:numId="153" w16cid:durableId="874730628">
    <w:abstractNumId w:val="44"/>
  </w:num>
  <w:num w:numId="154" w16cid:durableId="791048814">
    <w:abstractNumId w:val="44"/>
  </w:num>
  <w:num w:numId="155" w16cid:durableId="1959872289">
    <w:abstractNumId w:val="44"/>
  </w:num>
  <w:num w:numId="156" w16cid:durableId="1518470886">
    <w:abstractNumId w:val="44"/>
  </w:num>
  <w:num w:numId="157" w16cid:durableId="1282765788">
    <w:abstractNumId w:val="75"/>
  </w:num>
  <w:num w:numId="158" w16cid:durableId="953756400">
    <w:abstractNumId w:val="3"/>
  </w:num>
  <w:num w:numId="159" w16cid:durableId="1735352324">
    <w:abstractNumId w:val="44"/>
  </w:num>
  <w:num w:numId="160" w16cid:durableId="1549486791">
    <w:abstractNumId w:val="44"/>
  </w:num>
  <w:num w:numId="161" w16cid:durableId="1390227244">
    <w:abstractNumId w:val="44"/>
  </w:num>
  <w:num w:numId="162" w16cid:durableId="1044332316">
    <w:abstractNumId w:val="44"/>
  </w:num>
  <w:num w:numId="163" w16cid:durableId="1061827320">
    <w:abstractNumId w:val="44"/>
  </w:num>
  <w:num w:numId="164" w16cid:durableId="804935338">
    <w:abstractNumId w:val="44"/>
  </w:num>
  <w:num w:numId="165" w16cid:durableId="1767070268">
    <w:abstractNumId w:val="44"/>
  </w:num>
  <w:num w:numId="166" w16cid:durableId="1809318774">
    <w:abstractNumId w:val="44"/>
  </w:num>
  <w:num w:numId="167" w16cid:durableId="1662850310">
    <w:abstractNumId w:val="44"/>
  </w:num>
  <w:num w:numId="168" w16cid:durableId="761878118">
    <w:abstractNumId w:val="44"/>
  </w:num>
  <w:num w:numId="169" w16cid:durableId="2121608279">
    <w:abstractNumId w:val="35"/>
  </w:num>
  <w:num w:numId="170" w16cid:durableId="1808669171">
    <w:abstractNumId w:val="39"/>
  </w:num>
  <w:num w:numId="171" w16cid:durableId="233516311">
    <w:abstractNumId w:val="44"/>
  </w:num>
  <w:num w:numId="172" w16cid:durableId="496042135">
    <w:abstractNumId w:val="46"/>
  </w:num>
  <w:num w:numId="173" w16cid:durableId="1277910583">
    <w:abstractNumId w:val="17"/>
  </w:num>
  <w:num w:numId="174" w16cid:durableId="1476676172">
    <w:abstractNumId w:val="44"/>
  </w:num>
  <w:num w:numId="175" w16cid:durableId="1550264723">
    <w:abstractNumId w:val="44"/>
  </w:num>
  <w:num w:numId="176" w16cid:durableId="53312248">
    <w:abstractNumId w:val="44"/>
  </w:num>
  <w:num w:numId="177" w16cid:durableId="1927225298">
    <w:abstractNumId w:val="44"/>
  </w:num>
  <w:num w:numId="178" w16cid:durableId="1593053189">
    <w:abstractNumId w:val="44"/>
  </w:num>
  <w:num w:numId="179" w16cid:durableId="895822414">
    <w:abstractNumId w:val="44"/>
  </w:num>
  <w:num w:numId="180" w16cid:durableId="742489304">
    <w:abstractNumId w:val="44"/>
  </w:num>
  <w:num w:numId="181" w16cid:durableId="1088619601">
    <w:abstractNumId w:val="44"/>
  </w:num>
  <w:num w:numId="182" w16cid:durableId="622226376">
    <w:abstractNumId w:val="54"/>
  </w:num>
  <w:num w:numId="183" w16cid:durableId="703484212">
    <w:abstractNumId w:val="44"/>
  </w:num>
  <w:num w:numId="184" w16cid:durableId="974338250">
    <w:abstractNumId w:val="20"/>
  </w:num>
  <w:num w:numId="185" w16cid:durableId="749077840">
    <w:abstractNumId w:val="66"/>
  </w:num>
  <w:num w:numId="186" w16cid:durableId="214435300">
    <w:abstractNumId w:val="6"/>
  </w:num>
  <w:num w:numId="187" w16cid:durableId="1463578621">
    <w:abstractNumId w:val="72"/>
  </w:num>
  <w:num w:numId="188" w16cid:durableId="1239828095">
    <w:abstractNumId w:val="53"/>
  </w:num>
  <w:num w:numId="189" w16cid:durableId="1140617073">
    <w:abstractNumId w:val="53"/>
  </w:num>
  <w:num w:numId="190" w16cid:durableId="1067801697">
    <w:abstractNumId w:val="53"/>
  </w:num>
  <w:num w:numId="191" w16cid:durableId="947158491">
    <w:abstractNumId w:val="53"/>
  </w:num>
  <w:num w:numId="192" w16cid:durableId="1341271935">
    <w:abstractNumId w:val="53"/>
  </w:num>
  <w:num w:numId="193" w16cid:durableId="1769735362">
    <w:abstractNumId w:val="5"/>
  </w:num>
  <w:num w:numId="194" w16cid:durableId="220751837">
    <w:abstractNumId w:val="5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888174536">
    <w:abstractNumId w:val="53"/>
  </w:num>
  <w:num w:numId="196" w16cid:durableId="1782799725">
    <w:abstractNumId w:val="53"/>
  </w:num>
  <w:num w:numId="197" w16cid:durableId="1208637591">
    <w:abstractNumId w:val="53"/>
  </w:num>
  <w:num w:numId="198" w16cid:durableId="1250499636">
    <w:abstractNumId w:val="53"/>
  </w:num>
  <w:num w:numId="199" w16cid:durableId="625309533">
    <w:abstractNumId w:val="53"/>
  </w:num>
  <w:num w:numId="200" w16cid:durableId="317929103">
    <w:abstractNumId w:val="53"/>
  </w:num>
  <w:num w:numId="201" w16cid:durableId="1059135209">
    <w:abstractNumId w:val="53"/>
  </w:num>
  <w:num w:numId="202" w16cid:durableId="955521866">
    <w:abstractNumId w:val="53"/>
  </w:num>
  <w:num w:numId="203" w16cid:durableId="667707816">
    <w:abstractNumId w:val="53"/>
  </w:num>
  <w:num w:numId="204" w16cid:durableId="1160196787">
    <w:abstractNumId w:val="53"/>
  </w:num>
  <w:num w:numId="205" w16cid:durableId="1489394605">
    <w:abstractNumId w:val="53"/>
  </w:num>
  <w:num w:numId="206" w16cid:durableId="503327962">
    <w:abstractNumId w:val="53"/>
  </w:num>
  <w:num w:numId="207" w16cid:durableId="1084835423">
    <w:abstractNumId w:val="70"/>
  </w:num>
  <w:num w:numId="208" w16cid:durableId="1225096615">
    <w:abstractNumId w:val="70"/>
    <w:lvlOverride w:ilvl="0">
      <w:lvl w:ilvl="0">
        <w:start w:val="1"/>
        <w:numFmt w:val="decimal"/>
        <w:lvlText w:val="%1"/>
        <w:lvlJc w:val="left"/>
        <w:pPr>
          <w:ind w:left="432" w:hanging="432"/>
        </w:pPr>
        <w:rPr>
          <w:rFonts w:hint="default"/>
        </w:rPr>
      </w:lvl>
    </w:lvlOverride>
    <w:lvlOverride w:ilvl="1">
      <w:lvl w:ilvl="1">
        <w:start w:val="1"/>
        <w:numFmt w:val="decimal"/>
        <w:lvlText w:val="3.%2"/>
        <w:lvlJc w:val="left"/>
        <w:pPr>
          <w:ind w:left="576" w:hanging="576"/>
        </w:pPr>
        <w:rPr>
          <w:rFonts w:hint="default"/>
        </w:rPr>
      </w:lvl>
    </w:lvlOverride>
    <w:lvlOverride w:ilvl="2">
      <w:lvl w:ilvl="2">
        <w:start w:val="1"/>
        <w:numFmt w:val="decimal"/>
        <w:lvlText w:val="3.%2.%3"/>
        <w:lvlJc w:val="left"/>
        <w:pPr>
          <w:ind w:left="720" w:hanging="720"/>
        </w:pPr>
        <w:rPr>
          <w:rFonts w:hint="default"/>
        </w:rPr>
      </w:lvl>
    </w:lvlOverride>
    <w:lvlOverride w:ilvl="3">
      <w:lvl w:ilvl="3">
        <w:start w:val="1"/>
        <w:numFmt w:val="decimal"/>
        <w:lvlText w:val="3.%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9" w16cid:durableId="1465804527">
    <w:abstractNumId w:val="0"/>
  </w:num>
  <w:num w:numId="210" w16cid:durableId="424805133">
    <w:abstractNumId w:val="11"/>
  </w:num>
  <w:num w:numId="211" w16cid:durableId="1177230190">
    <w:abstractNumId w:val="24"/>
  </w:num>
  <w:num w:numId="212" w16cid:durableId="34891321">
    <w:abstractNumId w:val="76"/>
  </w:num>
  <w:num w:numId="213" w16cid:durableId="1619097026">
    <w:abstractNumId w:val="11"/>
  </w:num>
  <w:num w:numId="214" w16cid:durableId="810899665">
    <w:abstractNumId w:val="11"/>
  </w:num>
  <w:num w:numId="215" w16cid:durableId="1521431465">
    <w:abstractNumId w:val="11"/>
  </w:num>
  <w:num w:numId="216" w16cid:durableId="562909250">
    <w:abstractNumId w:val="11"/>
  </w:num>
  <w:num w:numId="217" w16cid:durableId="1674186194">
    <w:abstractNumId w:val="11"/>
  </w:num>
  <w:num w:numId="218" w16cid:durableId="87973301">
    <w:abstractNumId w:val="11"/>
  </w:num>
  <w:num w:numId="219" w16cid:durableId="204606243">
    <w:abstractNumId w:val="11"/>
  </w:num>
  <w:num w:numId="220" w16cid:durableId="878392022">
    <w:abstractNumId w:val="11"/>
  </w:num>
  <w:num w:numId="221" w16cid:durableId="724180607">
    <w:abstractNumId w:val="11"/>
  </w:num>
  <w:num w:numId="222" w16cid:durableId="2100131930">
    <w:abstractNumId w:val="11"/>
  </w:num>
  <w:num w:numId="223" w16cid:durableId="468715575">
    <w:abstractNumId w:val="42"/>
  </w:num>
  <w:num w:numId="224" w16cid:durableId="1445999974">
    <w:abstractNumId w:val="85"/>
  </w:num>
  <w:num w:numId="225" w16cid:durableId="202983942">
    <w:abstractNumId w:val="30"/>
  </w:num>
  <w:num w:numId="226" w16cid:durableId="1148478595">
    <w:abstractNumId w:val="80"/>
  </w:num>
  <w:num w:numId="227" w16cid:durableId="1220435384">
    <w:abstractNumId w:val="11"/>
  </w:num>
  <w:num w:numId="228" w16cid:durableId="1014504208">
    <w:abstractNumId w:val="11"/>
  </w:num>
  <w:num w:numId="229" w16cid:durableId="988482256">
    <w:abstractNumId w:val="16"/>
  </w:num>
  <w:num w:numId="230" w16cid:durableId="638801828">
    <w:abstractNumId w:val="31"/>
  </w:num>
  <w:num w:numId="231" w16cid:durableId="1869292159">
    <w:abstractNumId w:val="11"/>
  </w:num>
  <w:num w:numId="232" w16cid:durableId="1414469216">
    <w:abstractNumId w:val="11"/>
  </w:num>
  <w:num w:numId="233" w16cid:durableId="277223336">
    <w:abstractNumId w:val="49"/>
  </w:num>
  <w:num w:numId="234" w16cid:durableId="864713224">
    <w:abstractNumId w:val="18"/>
  </w:num>
  <w:num w:numId="235" w16cid:durableId="1909265054">
    <w:abstractNumId w:val="11"/>
  </w:num>
  <w:num w:numId="236" w16cid:durableId="1016663244">
    <w:abstractNumId w:val="41"/>
  </w:num>
  <w:num w:numId="237" w16cid:durableId="1436947819">
    <w:abstractNumId w:val="41"/>
  </w:num>
  <w:num w:numId="238" w16cid:durableId="1575431538">
    <w:abstractNumId w:val="41"/>
  </w:num>
  <w:num w:numId="239" w16cid:durableId="1474834659">
    <w:abstractNumId w:val="41"/>
  </w:num>
  <w:num w:numId="240" w16cid:durableId="130027230">
    <w:abstractNumId w:val="41"/>
  </w:num>
  <w:num w:numId="241" w16cid:durableId="971835717">
    <w:abstractNumId w:val="41"/>
  </w:num>
  <w:num w:numId="242" w16cid:durableId="47848344">
    <w:abstractNumId w:val="41"/>
  </w:num>
  <w:num w:numId="243" w16cid:durableId="493255399">
    <w:abstractNumId w:val="41"/>
  </w:num>
  <w:num w:numId="244" w16cid:durableId="318581800">
    <w:abstractNumId w:val="41"/>
  </w:num>
  <w:num w:numId="245" w16cid:durableId="1230649242">
    <w:abstractNumId w:val="41"/>
  </w:num>
  <w:num w:numId="246" w16cid:durableId="839932775">
    <w:abstractNumId w:val="18"/>
  </w:num>
  <w:num w:numId="247" w16cid:durableId="1597203122">
    <w:abstractNumId w:val="18"/>
  </w:num>
  <w:num w:numId="248" w16cid:durableId="95910479">
    <w:abstractNumId w:val="18"/>
  </w:num>
  <w:num w:numId="249" w16cid:durableId="740561890">
    <w:abstractNumId w:val="18"/>
  </w:num>
  <w:num w:numId="250" w16cid:durableId="11598">
    <w:abstractNumId w:val="18"/>
  </w:num>
  <w:num w:numId="251" w16cid:durableId="640110616">
    <w:abstractNumId w:val="18"/>
  </w:num>
  <w:num w:numId="252" w16cid:durableId="116336860">
    <w:abstractNumId w:val="18"/>
  </w:num>
  <w:num w:numId="253" w16cid:durableId="46727818">
    <w:abstractNumId w:val="18"/>
  </w:num>
  <w:num w:numId="254" w16cid:durableId="1485194135">
    <w:abstractNumId w:val="18"/>
  </w:num>
  <w:num w:numId="255" w16cid:durableId="1392581444">
    <w:abstractNumId w:val="18"/>
  </w:num>
  <w:num w:numId="256" w16cid:durableId="1245800977">
    <w:abstractNumId w:val="18"/>
  </w:num>
  <w:num w:numId="257" w16cid:durableId="1850677858">
    <w:abstractNumId w:val="18"/>
  </w:num>
  <w:num w:numId="258" w16cid:durableId="614794592">
    <w:abstractNumId w:val="18"/>
  </w:num>
  <w:num w:numId="259" w16cid:durableId="1145393699">
    <w:abstractNumId w:val="18"/>
  </w:num>
  <w:num w:numId="260" w16cid:durableId="1804228422">
    <w:abstractNumId w:val="18"/>
  </w:num>
  <w:num w:numId="261" w16cid:durableId="135026088">
    <w:abstractNumId w:val="18"/>
  </w:num>
  <w:num w:numId="262" w16cid:durableId="257638444">
    <w:abstractNumId w:val="18"/>
  </w:num>
  <w:num w:numId="263" w16cid:durableId="2120443597">
    <w:abstractNumId w:val="18"/>
  </w:num>
  <w:num w:numId="264" w16cid:durableId="1719554009">
    <w:abstractNumId w:val="18"/>
  </w:num>
  <w:num w:numId="265" w16cid:durableId="669527257">
    <w:abstractNumId w:val="18"/>
  </w:num>
  <w:num w:numId="266" w16cid:durableId="548733139">
    <w:abstractNumId w:val="18"/>
  </w:num>
  <w:num w:numId="267" w16cid:durableId="2013675877">
    <w:abstractNumId w:val="18"/>
  </w:num>
  <w:num w:numId="268" w16cid:durableId="2061397629">
    <w:abstractNumId w:val="18"/>
  </w:num>
  <w:num w:numId="269" w16cid:durableId="730471005">
    <w:abstractNumId w:val="18"/>
  </w:num>
  <w:num w:numId="270" w16cid:durableId="282229817">
    <w:abstractNumId w:val="18"/>
  </w:num>
  <w:num w:numId="271" w16cid:durableId="357896913">
    <w:abstractNumId w:val="18"/>
  </w:num>
  <w:num w:numId="272" w16cid:durableId="414136921">
    <w:abstractNumId w:val="18"/>
  </w:num>
  <w:num w:numId="273" w16cid:durableId="172886049">
    <w:abstractNumId w:val="18"/>
  </w:num>
  <w:num w:numId="274" w16cid:durableId="131796379">
    <w:abstractNumId w:val="18"/>
  </w:num>
  <w:num w:numId="275" w16cid:durableId="1733770011">
    <w:abstractNumId w:val="18"/>
  </w:num>
  <w:num w:numId="276" w16cid:durableId="179975520">
    <w:abstractNumId w:val="18"/>
  </w:num>
  <w:num w:numId="277" w16cid:durableId="1723940590">
    <w:abstractNumId w:val="18"/>
  </w:num>
  <w:num w:numId="278" w16cid:durableId="507528042">
    <w:abstractNumId w:val="18"/>
  </w:num>
  <w:num w:numId="279" w16cid:durableId="453867168">
    <w:abstractNumId w:val="18"/>
  </w:num>
  <w:num w:numId="280" w16cid:durableId="1256207381">
    <w:abstractNumId w:val="18"/>
  </w:num>
  <w:num w:numId="281" w16cid:durableId="2078745637">
    <w:abstractNumId w:val="18"/>
  </w:num>
  <w:num w:numId="282" w16cid:durableId="126049257">
    <w:abstractNumId w:val="18"/>
  </w:num>
  <w:num w:numId="283" w16cid:durableId="86461557">
    <w:abstractNumId w:val="18"/>
  </w:num>
  <w:num w:numId="284" w16cid:durableId="1478763058">
    <w:abstractNumId w:val="18"/>
  </w:num>
  <w:num w:numId="285" w16cid:durableId="509025197">
    <w:abstractNumId w:val="18"/>
  </w:num>
  <w:num w:numId="286" w16cid:durableId="911235572">
    <w:abstractNumId w:val="18"/>
  </w:num>
  <w:num w:numId="287" w16cid:durableId="2103644020">
    <w:abstractNumId w:val="18"/>
  </w:num>
  <w:num w:numId="288" w16cid:durableId="1472284140">
    <w:abstractNumId w:val="18"/>
  </w:num>
  <w:num w:numId="289" w16cid:durableId="1174029338">
    <w:abstractNumId w:val="18"/>
  </w:num>
  <w:num w:numId="290" w16cid:durableId="1730153497">
    <w:abstractNumId w:val="18"/>
  </w:num>
  <w:num w:numId="291" w16cid:durableId="637149628">
    <w:abstractNumId w:val="18"/>
  </w:num>
  <w:num w:numId="292" w16cid:durableId="1014696388">
    <w:abstractNumId w:val="18"/>
  </w:num>
  <w:num w:numId="293" w16cid:durableId="2078555761">
    <w:abstractNumId w:val="18"/>
  </w:num>
  <w:num w:numId="294" w16cid:durableId="238830339">
    <w:abstractNumId w:val="18"/>
  </w:num>
  <w:num w:numId="295" w16cid:durableId="175273300">
    <w:abstractNumId w:val="18"/>
  </w:num>
  <w:num w:numId="296" w16cid:durableId="1760052956">
    <w:abstractNumId w:val="18"/>
  </w:num>
  <w:num w:numId="297" w16cid:durableId="146820049">
    <w:abstractNumId w:val="18"/>
  </w:num>
  <w:num w:numId="298" w16cid:durableId="2045473989">
    <w:abstractNumId w:val="18"/>
  </w:num>
  <w:num w:numId="299" w16cid:durableId="1969311230">
    <w:abstractNumId w:val="18"/>
  </w:num>
  <w:num w:numId="300" w16cid:durableId="345786768">
    <w:abstractNumId w:val="18"/>
  </w:num>
  <w:num w:numId="301" w16cid:durableId="1589382822">
    <w:abstractNumId w:val="18"/>
  </w:num>
  <w:num w:numId="302" w16cid:durableId="1189563512">
    <w:abstractNumId w:val="18"/>
  </w:num>
  <w:num w:numId="303" w16cid:durableId="1581405890">
    <w:abstractNumId w:val="18"/>
  </w:num>
  <w:num w:numId="304" w16cid:durableId="287055572">
    <w:abstractNumId w:val="18"/>
  </w:num>
  <w:num w:numId="305" w16cid:durableId="1859852502">
    <w:abstractNumId w:val="18"/>
  </w:num>
  <w:num w:numId="306" w16cid:durableId="332877227">
    <w:abstractNumId w:val="18"/>
  </w:num>
  <w:num w:numId="307" w16cid:durableId="399715288">
    <w:abstractNumId w:val="18"/>
  </w:num>
  <w:num w:numId="308" w16cid:durableId="7605156">
    <w:abstractNumId w:val="18"/>
  </w:num>
  <w:num w:numId="309" w16cid:durableId="1978336917">
    <w:abstractNumId w:val="18"/>
  </w:num>
  <w:num w:numId="310" w16cid:durableId="1560437929">
    <w:abstractNumId w:val="18"/>
  </w:num>
  <w:num w:numId="311" w16cid:durableId="663246346">
    <w:abstractNumId w:val="18"/>
  </w:num>
  <w:num w:numId="312" w16cid:durableId="1452289439">
    <w:abstractNumId w:val="18"/>
  </w:num>
  <w:num w:numId="313" w16cid:durableId="1516722394">
    <w:abstractNumId w:val="18"/>
  </w:num>
  <w:num w:numId="314" w16cid:durableId="1992634552">
    <w:abstractNumId w:val="18"/>
  </w:num>
  <w:num w:numId="315" w16cid:durableId="360478561">
    <w:abstractNumId w:val="18"/>
  </w:num>
  <w:num w:numId="316" w16cid:durableId="1617322798">
    <w:abstractNumId w:val="18"/>
  </w:num>
  <w:num w:numId="317" w16cid:durableId="1041635502">
    <w:abstractNumId w:val="18"/>
  </w:num>
  <w:num w:numId="318" w16cid:durableId="1564441046">
    <w:abstractNumId w:val="18"/>
  </w:num>
  <w:num w:numId="319" w16cid:durableId="1105927566">
    <w:abstractNumId w:val="18"/>
  </w:num>
  <w:num w:numId="320" w16cid:durableId="333999927">
    <w:abstractNumId w:val="18"/>
  </w:num>
  <w:num w:numId="321" w16cid:durableId="188225638">
    <w:abstractNumId w:val="18"/>
  </w:num>
  <w:num w:numId="322" w16cid:durableId="702441333">
    <w:abstractNumId w:val="18"/>
  </w:num>
  <w:num w:numId="323" w16cid:durableId="345405536">
    <w:abstractNumId w:val="18"/>
  </w:num>
  <w:num w:numId="324" w16cid:durableId="1070731378">
    <w:abstractNumId w:val="18"/>
  </w:num>
  <w:num w:numId="325" w16cid:durableId="1946620045">
    <w:abstractNumId w:val="18"/>
  </w:num>
  <w:num w:numId="326" w16cid:durableId="814759451">
    <w:abstractNumId w:val="18"/>
  </w:num>
  <w:num w:numId="327" w16cid:durableId="645202602">
    <w:abstractNumId w:val="18"/>
  </w:num>
  <w:num w:numId="328" w16cid:durableId="428697275">
    <w:abstractNumId w:val="18"/>
  </w:num>
  <w:num w:numId="329" w16cid:durableId="446193155">
    <w:abstractNumId w:val="18"/>
  </w:num>
  <w:num w:numId="330" w16cid:durableId="2082941012">
    <w:abstractNumId w:val="18"/>
  </w:num>
  <w:num w:numId="331" w16cid:durableId="2090499572">
    <w:abstractNumId w:val="18"/>
  </w:num>
  <w:num w:numId="332" w16cid:durableId="1279098795">
    <w:abstractNumId w:val="18"/>
  </w:num>
  <w:num w:numId="333" w16cid:durableId="2022314826">
    <w:abstractNumId w:val="18"/>
  </w:num>
  <w:num w:numId="334" w16cid:durableId="2039156934">
    <w:abstractNumId w:val="18"/>
  </w:num>
  <w:num w:numId="335" w16cid:durableId="176769658">
    <w:abstractNumId w:val="18"/>
  </w:num>
  <w:num w:numId="336" w16cid:durableId="509295766">
    <w:abstractNumId w:val="18"/>
  </w:num>
  <w:num w:numId="337" w16cid:durableId="1785073270">
    <w:abstractNumId w:val="18"/>
  </w:num>
  <w:num w:numId="338" w16cid:durableId="1365402945">
    <w:abstractNumId w:val="18"/>
  </w:num>
  <w:num w:numId="339" w16cid:durableId="2100324522">
    <w:abstractNumId w:val="18"/>
  </w:num>
  <w:num w:numId="340" w16cid:durableId="343284985">
    <w:abstractNumId w:val="18"/>
  </w:num>
  <w:num w:numId="341" w16cid:durableId="1223711431">
    <w:abstractNumId w:val="18"/>
  </w:num>
  <w:num w:numId="342" w16cid:durableId="875431458">
    <w:abstractNumId w:val="18"/>
  </w:num>
  <w:num w:numId="343" w16cid:durableId="1590457618">
    <w:abstractNumId w:val="18"/>
  </w:num>
  <w:num w:numId="344" w16cid:durableId="1350179841">
    <w:abstractNumId w:val="18"/>
  </w:num>
  <w:num w:numId="345" w16cid:durableId="1701010157">
    <w:abstractNumId w:val="18"/>
  </w:num>
  <w:num w:numId="346" w16cid:durableId="1039205645">
    <w:abstractNumId w:val="18"/>
  </w:num>
  <w:num w:numId="347" w16cid:durableId="1782649333">
    <w:abstractNumId w:val="18"/>
  </w:num>
  <w:num w:numId="348" w16cid:durableId="959535005">
    <w:abstractNumId w:val="50"/>
  </w:num>
  <w:num w:numId="349" w16cid:durableId="543175383">
    <w:abstractNumId w:val="18"/>
  </w:num>
  <w:num w:numId="350" w16cid:durableId="1135365332">
    <w:abstractNumId w:val="18"/>
  </w:num>
  <w:num w:numId="351" w16cid:durableId="450051440">
    <w:abstractNumId w:val="18"/>
  </w:num>
  <w:num w:numId="352" w16cid:durableId="66659750">
    <w:abstractNumId w:val="18"/>
  </w:num>
  <w:num w:numId="353" w16cid:durableId="1599410645">
    <w:abstractNumId w:val="18"/>
  </w:num>
  <w:num w:numId="354" w16cid:durableId="1694529128">
    <w:abstractNumId w:val="18"/>
  </w:num>
  <w:num w:numId="355" w16cid:durableId="1690910323">
    <w:abstractNumId w:val="18"/>
  </w:num>
  <w:num w:numId="356" w16cid:durableId="343671413">
    <w:abstractNumId w:val="18"/>
  </w:num>
  <w:num w:numId="357" w16cid:durableId="190924082">
    <w:abstractNumId w:val="18"/>
  </w:num>
  <w:num w:numId="358" w16cid:durableId="579600495">
    <w:abstractNumId w:val="18"/>
  </w:num>
  <w:num w:numId="359" w16cid:durableId="1081023076">
    <w:abstractNumId w:val="18"/>
  </w:num>
  <w:num w:numId="360" w16cid:durableId="1761683150">
    <w:abstractNumId w:val="18"/>
  </w:num>
  <w:num w:numId="361" w16cid:durableId="738672862">
    <w:abstractNumId w:val="18"/>
  </w:num>
  <w:num w:numId="362" w16cid:durableId="184248669">
    <w:abstractNumId w:val="18"/>
    <w:lvlOverride w:ilvl="0">
      <w:startOverride w:val="11"/>
    </w:lvlOverride>
    <w:lvlOverride w:ilvl="1">
      <w:startOverride w:val="8"/>
    </w:lvlOverride>
  </w:num>
  <w:num w:numId="363" w16cid:durableId="1483622585">
    <w:abstractNumId w:val="19"/>
  </w:num>
  <w:num w:numId="364" w16cid:durableId="2105493181">
    <w:abstractNumId w:val="86"/>
  </w:num>
  <w:num w:numId="365" w16cid:durableId="2023970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Akmentiņa">
    <w15:presenceInfo w15:providerId="AD" w15:userId="S::Ilze.Akmentina@cfla.gov.lv::317a8fd0-b43b-4b93-af90-3503c0a83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C6"/>
    <w:rsid w:val="00002C86"/>
    <w:rsid w:val="000031D7"/>
    <w:rsid w:val="00004624"/>
    <w:rsid w:val="000062C6"/>
    <w:rsid w:val="000065FA"/>
    <w:rsid w:val="000066E6"/>
    <w:rsid w:val="00007061"/>
    <w:rsid w:val="00010E22"/>
    <w:rsid w:val="000114DC"/>
    <w:rsid w:val="00012B00"/>
    <w:rsid w:val="00014779"/>
    <w:rsid w:val="0001535D"/>
    <w:rsid w:val="00016EF9"/>
    <w:rsid w:val="00017D06"/>
    <w:rsid w:val="00020D97"/>
    <w:rsid w:val="00024652"/>
    <w:rsid w:val="00025A4A"/>
    <w:rsid w:val="00026AD7"/>
    <w:rsid w:val="000274B2"/>
    <w:rsid w:val="0003149A"/>
    <w:rsid w:val="0003193F"/>
    <w:rsid w:val="00033AC5"/>
    <w:rsid w:val="0003403D"/>
    <w:rsid w:val="00034E40"/>
    <w:rsid w:val="00035B8D"/>
    <w:rsid w:val="000406B6"/>
    <w:rsid w:val="0004158F"/>
    <w:rsid w:val="00041841"/>
    <w:rsid w:val="00041BF3"/>
    <w:rsid w:val="00041D13"/>
    <w:rsid w:val="0004295C"/>
    <w:rsid w:val="00043689"/>
    <w:rsid w:val="00044812"/>
    <w:rsid w:val="00044EB7"/>
    <w:rsid w:val="000451AF"/>
    <w:rsid w:val="0004544B"/>
    <w:rsid w:val="000465BC"/>
    <w:rsid w:val="00047892"/>
    <w:rsid w:val="000530F9"/>
    <w:rsid w:val="00054CF0"/>
    <w:rsid w:val="00054DD3"/>
    <w:rsid w:val="00056D26"/>
    <w:rsid w:val="00057BE5"/>
    <w:rsid w:val="000602C3"/>
    <w:rsid w:val="00060E42"/>
    <w:rsid w:val="00061425"/>
    <w:rsid w:val="000614B0"/>
    <w:rsid w:val="00062E84"/>
    <w:rsid w:val="00063D6A"/>
    <w:rsid w:val="00066A42"/>
    <w:rsid w:val="0006717D"/>
    <w:rsid w:val="00070156"/>
    <w:rsid w:val="00070778"/>
    <w:rsid w:val="00070D2F"/>
    <w:rsid w:val="000722A1"/>
    <w:rsid w:val="000724CB"/>
    <w:rsid w:val="00072892"/>
    <w:rsid w:val="00072A9D"/>
    <w:rsid w:val="00073093"/>
    <w:rsid w:val="00073136"/>
    <w:rsid w:val="0007383E"/>
    <w:rsid w:val="0007393F"/>
    <w:rsid w:val="00074AF5"/>
    <w:rsid w:val="00075C5E"/>
    <w:rsid w:val="00076473"/>
    <w:rsid w:val="00076A9D"/>
    <w:rsid w:val="00076C71"/>
    <w:rsid w:val="00077529"/>
    <w:rsid w:val="000775BC"/>
    <w:rsid w:val="0008115F"/>
    <w:rsid w:val="00081C44"/>
    <w:rsid w:val="00082172"/>
    <w:rsid w:val="000859B0"/>
    <w:rsid w:val="00085AB4"/>
    <w:rsid w:val="00085ABE"/>
    <w:rsid w:val="0008613F"/>
    <w:rsid w:val="00086B25"/>
    <w:rsid w:val="00086CCA"/>
    <w:rsid w:val="0009021E"/>
    <w:rsid w:val="0009087D"/>
    <w:rsid w:val="00091047"/>
    <w:rsid w:val="00092174"/>
    <w:rsid w:val="00092D13"/>
    <w:rsid w:val="00093C6D"/>
    <w:rsid w:val="000940C5"/>
    <w:rsid w:val="000946B9"/>
    <w:rsid w:val="00095831"/>
    <w:rsid w:val="000967D5"/>
    <w:rsid w:val="000976DB"/>
    <w:rsid w:val="000A02A1"/>
    <w:rsid w:val="000A0CB3"/>
    <w:rsid w:val="000A1E57"/>
    <w:rsid w:val="000A1FCB"/>
    <w:rsid w:val="000A2CE8"/>
    <w:rsid w:val="000A3FA1"/>
    <w:rsid w:val="000A4BBC"/>
    <w:rsid w:val="000A4CCE"/>
    <w:rsid w:val="000A4E26"/>
    <w:rsid w:val="000A53A5"/>
    <w:rsid w:val="000A5B0C"/>
    <w:rsid w:val="000A60B2"/>
    <w:rsid w:val="000B1DD6"/>
    <w:rsid w:val="000B23A6"/>
    <w:rsid w:val="000B3DF9"/>
    <w:rsid w:val="000B3E33"/>
    <w:rsid w:val="000B47C7"/>
    <w:rsid w:val="000B4A25"/>
    <w:rsid w:val="000B4BA3"/>
    <w:rsid w:val="000B5E27"/>
    <w:rsid w:val="000B67D9"/>
    <w:rsid w:val="000B744B"/>
    <w:rsid w:val="000B7D70"/>
    <w:rsid w:val="000C05D6"/>
    <w:rsid w:val="000C1DFE"/>
    <w:rsid w:val="000C3D4B"/>
    <w:rsid w:val="000C54A8"/>
    <w:rsid w:val="000C5A22"/>
    <w:rsid w:val="000C76B6"/>
    <w:rsid w:val="000C7B5B"/>
    <w:rsid w:val="000D069F"/>
    <w:rsid w:val="000D0CD4"/>
    <w:rsid w:val="000D17FF"/>
    <w:rsid w:val="000D2680"/>
    <w:rsid w:val="000D3438"/>
    <w:rsid w:val="000D3572"/>
    <w:rsid w:val="000D5355"/>
    <w:rsid w:val="000D60E3"/>
    <w:rsid w:val="000D63FF"/>
    <w:rsid w:val="000E0D1C"/>
    <w:rsid w:val="000E1882"/>
    <w:rsid w:val="000E379B"/>
    <w:rsid w:val="000E5CA4"/>
    <w:rsid w:val="000E6F39"/>
    <w:rsid w:val="000F1A51"/>
    <w:rsid w:val="000F208A"/>
    <w:rsid w:val="000F3D31"/>
    <w:rsid w:val="000F3F4D"/>
    <w:rsid w:val="000F5C85"/>
    <w:rsid w:val="000F6B68"/>
    <w:rsid w:val="000F767C"/>
    <w:rsid w:val="000F79AB"/>
    <w:rsid w:val="00100A02"/>
    <w:rsid w:val="00100B0C"/>
    <w:rsid w:val="00102B75"/>
    <w:rsid w:val="00102BC1"/>
    <w:rsid w:val="0010312F"/>
    <w:rsid w:val="00104658"/>
    <w:rsid w:val="00104699"/>
    <w:rsid w:val="00104736"/>
    <w:rsid w:val="00105CB7"/>
    <w:rsid w:val="00105F56"/>
    <w:rsid w:val="001065B4"/>
    <w:rsid w:val="00106D4E"/>
    <w:rsid w:val="00107402"/>
    <w:rsid w:val="00107D26"/>
    <w:rsid w:val="00110593"/>
    <w:rsid w:val="0011083E"/>
    <w:rsid w:val="001129E7"/>
    <w:rsid w:val="00112F76"/>
    <w:rsid w:val="001133F9"/>
    <w:rsid w:val="001135DE"/>
    <w:rsid w:val="00114BC6"/>
    <w:rsid w:val="0011543A"/>
    <w:rsid w:val="00115DD4"/>
    <w:rsid w:val="00115E68"/>
    <w:rsid w:val="00116423"/>
    <w:rsid w:val="0012075F"/>
    <w:rsid w:val="00120E64"/>
    <w:rsid w:val="00122099"/>
    <w:rsid w:val="00124DE1"/>
    <w:rsid w:val="0012507A"/>
    <w:rsid w:val="0012745A"/>
    <w:rsid w:val="00127690"/>
    <w:rsid w:val="00127F21"/>
    <w:rsid w:val="00127FA4"/>
    <w:rsid w:val="00130AFD"/>
    <w:rsid w:val="0013272E"/>
    <w:rsid w:val="00137A5E"/>
    <w:rsid w:val="0014028E"/>
    <w:rsid w:val="001402F6"/>
    <w:rsid w:val="00140DAE"/>
    <w:rsid w:val="00143F7D"/>
    <w:rsid w:val="00145987"/>
    <w:rsid w:val="00145FF9"/>
    <w:rsid w:val="0014620B"/>
    <w:rsid w:val="00146CCD"/>
    <w:rsid w:val="00150833"/>
    <w:rsid w:val="00151B22"/>
    <w:rsid w:val="00151B6B"/>
    <w:rsid w:val="00152003"/>
    <w:rsid w:val="00152BFD"/>
    <w:rsid w:val="00153163"/>
    <w:rsid w:val="00153748"/>
    <w:rsid w:val="00156055"/>
    <w:rsid w:val="00157091"/>
    <w:rsid w:val="0015794F"/>
    <w:rsid w:val="00157A64"/>
    <w:rsid w:val="00160102"/>
    <w:rsid w:val="001606D6"/>
    <w:rsid w:val="00161B4E"/>
    <w:rsid w:val="00161CF6"/>
    <w:rsid w:val="00161FF5"/>
    <w:rsid w:val="00162B6D"/>
    <w:rsid w:val="00162D90"/>
    <w:rsid w:val="0016314D"/>
    <w:rsid w:val="0016409D"/>
    <w:rsid w:val="00165A2F"/>
    <w:rsid w:val="00167138"/>
    <w:rsid w:val="00167C22"/>
    <w:rsid w:val="001715A0"/>
    <w:rsid w:val="00171848"/>
    <w:rsid w:val="00172772"/>
    <w:rsid w:val="0017376F"/>
    <w:rsid w:val="00174D83"/>
    <w:rsid w:val="00174D9F"/>
    <w:rsid w:val="00175067"/>
    <w:rsid w:val="001754DF"/>
    <w:rsid w:val="001764EA"/>
    <w:rsid w:val="00176CC4"/>
    <w:rsid w:val="001771A1"/>
    <w:rsid w:val="00177CD3"/>
    <w:rsid w:val="0018106A"/>
    <w:rsid w:val="00181375"/>
    <w:rsid w:val="00181FE2"/>
    <w:rsid w:val="0018217E"/>
    <w:rsid w:val="00182209"/>
    <w:rsid w:val="00183574"/>
    <w:rsid w:val="00184F30"/>
    <w:rsid w:val="0018609A"/>
    <w:rsid w:val="00186535"/>
    <w:rsid w:val="00186E8C"/>
    <w:rsid w:val="001872A4"/>
    <w:rsid w:val="00190E63"/>
    <w:rsid w:val="00191E05"/>
    <w:rsid w:val="001921F8"/>
    <w:rsid w:val="001926C2"/>
    <w:rsid w:val="001929B2"/>
    <w:rsid w:val="00195FED"/>
    <w:rsid w:val="00196C54"/>
    <w:rsid w:val="001A21D0"/>
    <w:rsid w:val="001A299F"/>
    <w:rsid w:val="001A5129"/>
    <w:rsid w:val="001A6069"/>
    <w:rsid w:val="001A69B5"/>
    <w:rsid w:val="001A703E"/>
    <w:rsid w:val="001B09A4"/>
    <w:rsid w:val="001B378A"/>
    <w:rsid w:val="001B38DA"/>
    <w:rsid w:val="001B443F"/>
    <w:rsid w:val="001B49FF"/>
    <w:rsid w:val="001B58C3"/>
    <w:rsid w:val="001B5961"/>
    <w:rsid w:val="001B637F"/>
    <w:rsid w:val="001C0BCC"/>
    <w:rsid w:val="001C1699"/>
    <w:rsid w:val="001C1FBA"/>
    <w:rsid w:val="001C2D40"/>
    <w:rsid w:val="001C58CC"/>
    <w:rsid w:val="001C6D1A"/>
    <w:rsid w:val="001D04DD"/>
    <w:rsid w:val="001D1933"/>
    <w:rsid w:val="001D23BF"/>
    <w:rsid w:val="001D41F2"/>
    <w:rsid w:val="001D520C"/>
    <w:rsid w:val="001D522F"/>
    <w:rsid w:val="001D6415"/>
    <w:rsid w:val="001D6533"/>
    <w:rsid w:val="001D6C72"/>
    <w:rsid w:val="001D6CC0"/>
    <w:rsid w:val="001D6F34"/>
    <w:rsid w:val="001D7C61"/>
    <w:rsid w:val="001E0518"/>
    <w:rsid w:val="001E0795"/>
    <w:rsid w:val="001E0AEA"/>
    <w:rsid w:val="001E1DB9"/>
    <w:rsid w:val="001E288C"/>
    <w:rsid w:val="001E291B"/>
    <w:rsid w:val="001E32A8"/>
    <w:rsid w:val="001E4642"/>
    <w:rsid w:val="001E56C2"/>
    <w:rsid w:val="001E780D"/>
    <w:rsid w:val="001F014C"/>
    <w:rsid w:val="001F104E"/>
    <w:rsid w:val="001F37FA"/>
    <w:rsid w:val="001F4687"/>
    <w:rsid w:val="00201D4F"/>
    <w:rsid w:val="0020255A"/>
    <w:rsid w:val="00202A44"/>
    <w:rsid w:val="00204BA2"/>
    <w:rsid w:val="00204CA2"/>
    <w:rsid w:val="002056A0"/>
    <w:rsid w:val="00205E7E"/>
    <w:rsid w:val="002068F7"/>
    <w:rsid w:val="0020777D"/>
    <w:rsid w:val="002103E2"/>
    <w:rsid w:val="00210F97"/>
    <w:rsid w:val="00211078"/>
    <w:rsid w:val="00211C83"/>
    <w:rsid w:val="00212C0B"/>
    <w:rsid w:val="00213349"/>
    <w:rsid w:val="00214E48"/>
    <w:rsid w:val="00215B3B"/>
    <w:rsid w:val="00216DDF"/>
    <w:rsid w:val="00217284"/>
    <w:rsid w:val="00222953"/>
    <w:rsid w:val="00223063"/>
    <w:rsid w:val="00223FAF"/>
    <w:rsid w:val="0022600C"/>
    <w:rsid w:val="00226B96"/>
    <w:rsid w:val="0023140B"/>
    <w:rsid w:val="00231507"/>
    <w:rsid w:val="00231679"/>
    <w:rsid w:val="0023190C"/>
    <w:rsid w:val="00231C3B"/>
    <w:rsid w:val="002323EF"/>
    <w:rsid w:val="0023268A"/>
    <w:rsid w:val="002329D2"/>
    <w:rsid w:val="00233203"/>
    <w:rsid w:val="00233415"/>
    <w:rsid w:val="00233DA2"/>
    <w:rsid w:val="00233DD5"/>
    <w:rsid w:val="0023459B"/>
    <w:rsid w:val="00234C82"/>
    <w:rsid w:val="00234D61"/>
    <w:rsid w:val="00235828"/>
    <w:rsid w:val="00236053"/>
    <w:rsid w:val="00236072"/>
    <w:rsid w:val="00236CA7"/>
    <w:rsid w:val="002376B7"/>
    <w:rsid w:val="002400B1"/>
    <w:rsid w:val="002401D7"/>
    <w:rsid w:val="00241809"/>
    <w:rsid w:val="002452DD"/>
    <w:rsid w:val="002462F2"/>
    <w:rsid w:val="00247214"/>
    <w:rsid w:val="002474CB"/>
    <w:rsid w:val="00247625"/>
    <w:rsid w:val="0025021B"/>
    <w:rsid w:val="00250F81"/>
    <w:rsid w:val="00251053"/>
    <w:rsid w:val="0025170F"/>
    <w:rsid w:val="00251A81"/>
    <w:rsid w:val="00251D42"/>
    <w:rsid w:val="0025306A"/>
    <w:rsid w:val="0025333A"/>
    <w:rsid w:val="00253C26"/>
    <w:rsid w:val="002541ED"/>
    <w:rsid w:val="002545B9"/>
    <w:rsid w:val="00254A61"/>
    <w:rsid w:val="00256BF0"/>
    <w:rsid w:val="00257338"/>
    <w:rsid w:val="00257728"/>
    <w:rsid w:val="00260963"/>
    <w:rsid w:val="00264C7D"/>
    <w:rsid w:val="0026507F"/>
    <w:rsid w:val="002651DF"/>
    <w:rsid w:val="002659BE"/>
    <w:rsid w:val="00267D47"/>
    <w:rsid w:val="00271FD1"/>
    <w:rsid w:val="00272047"/>
    <w:rsid w:val="00272FC8"/>
    <w:rsid w:val="002731C6"/>
    <w:rsid w:val="0027376D"/>
    <w:rsid w:val="002738BB"/>
    <w:rsid w:val="002738D4"/>
    <w:rsid w:val="00273A7E"/>
    <w:rsid w:val="00274D2B"/>
    <w:rsid w:val="00275ED7"/>
    <w:rsid w:val="002762F6"/>
    <w:rsid w:val="00281CBC"/>
    <w:rsid w:val="00282887"/>
    <w:rsid w:val="00282CCC"/>
    <w:rsid w:val="00284AB9"/>
    <w:rsid w:val="0028532E"/>
    <w:rsid w:val="002867EE"/>
    <w:rsid w:val="0028752F"/>
    <w:rsid w:val="00290867"/>
    <w:rsid w:val="00290AE8"/>
    <w:rsid w:val="002928B6"/>
    <w:rsid w:val="00293A0C"/>
    <w:rsid w:val="00294426"/>
    <w:rsid w:val="00295727"/>
    <w:rsid w:val="00295BDD"/>
    <w:rsid w:val="00296364"/>
    <w:rsid w:val="00296767"/>
    <w:rsid w:val="00297B38"/>
    <w:rsid w:val="002A08A5"/>
    <w:rsid w:val="002A160F"/>
    <w:rsid w:val="002A207E"/>
    <w:rsid w:val="002A2308"/>
    <w:rsid w:val="002A2E7E"/>
    <w:rsid w:val="002A473C"/>
    <w:rsid w:val="002A5B80"/>
    <w:rsid w:val="002B05AF"/>
    <w:rsid w:val="002B1117"/>
    <w:rsid w:val="002B2E25"/>
    <w:rsid w:val="002B33B8"/>
    <w:rsid w:val="002B55BB"/>
    <w:rsid w:val="002B5A6D"/>
    <w:rsid w:val="002B6880"/>
    <w:rsid w:val="002C0599"/>
    <w:rsid w:val="002C08DD"/>
    <w:rsid w:val="002C10AE"/>
    <w:rsid w:val="002C116F"/>
    <w:rsid w:val="002C1252"/>
    <w:rsid w:val="002C2616"/>
    <w:rsid w:val="002C3318"/>
    <w:rsid w:val="002C513E"/>
    <w:rsid w:val="002C7B0C"/>
    <w:rsid w:val="002C7E99"/>
    <w:rsid w:val="002D1213"/>
    <w:rsid w:val="002D271D"/>
    <w:rsid w:val="002D29C9"/>
    <w:rsid w:val="002D464F"/>
    <w:rsid w:val="002D4FBC"/>
    <w:rsid w:val="002D565E"/>
    <w:rsid w:val="002D6AA7"/>
    <w:rsid w:val="002D7D31"/>
    <w:rsid w:val="002E06A7"/>
    <w:rsid w:val="002E2257"/>
    <w:rsid w:val="002E26BD"/>
    <w:rsid w:val="002E489B"/>
    <w:rsid w:val="002E7049"/>
    <w:rsid w:val="002F0F67"/>
    <w:rsid w:val="002F10F6"/>
    <w:rsid w:val="002F1DEA"/>
    <w:rsid w:val="002F2AD1"/>
    <w:rsid w:val="002F3EAF"/>
    <w:rsid w:val="002F3FBB"/>
    <w:rsid w:val="002F50DE"/>
    <w:rsid w:val="002F52BF"/>
    <w:rsid w:val="002F7407"/>
    <w:rsid w:val="002F7C5B"/>
    <w:rsid w:val="003010C9"/>
    <w:rsid w:val="003039BB"/>
    <w:rsid w:val="00304428"/>
    <w:rsid w:val="0030495F"/>
    <w:rsid w:val="00304976"/>
    <w:rsid w:val="00305DC7"/>
    <w:rsid w:val="00305E93"/>
    <w:rsid w:val="003066A0"/>
    <w:rsid w:val="003068F4"/>
    <w:rsid w:val="00306EAB"/>
    <w:rsid w:val="00307F3E"/>
    <w:rsid w:val="00310FA2"/>
    <w:rsid w:val="0031193E"/>
    <w:rsid w:val="00311A9D"/>
    <w:rsid w:val="003123E8"/>
    <w:rsid w:val="003125ED"/>
    <w:rsid w:val="0031403E"/>
    <w:rsid w:val="003168A5"/>
    <w:rsid w:val="00316C01"/>
    <w:rsid w:val="00321334"/>
    <w:rsid w:val="0032149F"/>
    <w:rsid w:val="00322702"/>
    <w:rsid w:val="003231C0"/>
    <w:rsid w:val="0032340F"/>
    <w:rsid w:val="00323751"/>
    <w:rsid w:val="003259FE"/>
    <w:rsid w:val="0032622E"/>
    <w:rsid w:val="0033207A"/>
    <w:rsid w:val="003320E1"/>
    <w:rsid w:val="00332DF3"/>
    <w:rsid w:val="00332F68"/>
    <w:rsid w:val="0033312A"/>
    <w:rsid w:val="00334691"/>
    <w:rsid w:val="00335AE3"/>
    <w:rsid w:val="00336421"/>
    <w:rsid w:val="00337ADF"/>
    <w:rsid w:val="0034163C"/>
    <w:rsid w:val="00345ADC"/>
    <w:rsid w:val="003462C2"/>
    <w:rsid w:val="003504D9"/>
    <w:rsid w:val="00350DA1"/>
    <w:rsid w:val="003514A7"/>
    <w:rsid w:val="00353B32"/>
    <w:rsid w:val="003559FC"/>
    <w:rsid w:val="00356E82"/>
    <w:rsid w:val="003600E8"/>
    <w:rsid w:val="00361260"/>
    <w:rsid w:val="00361940"/>
    <w:rsid w:val="00361D10"/>
    <w:rsid w:val="0036215A"/>
    <w:rsid w:val="00363637"/>
    <w:rsid w:val="003639C9"/>
    <w:rsid w:val="00364115"/>
    <w:rsid w:val="0036565B"/>
    <w:rsid w:val="0036709F"/>
    <w:rsid w:val="00371B6E"/>
    <w:rsid w:val="00372164"/>
    <w:rsid w:val="003729A9"/>
    <w:rsid w:val="00372E4E"/>
    <w:rsid w:val="00372FA8"/>
    <w:rsid w:val="00373A33"/>
    <w:rsid w:val="00374E6B"/>
    <w:rsid w:val="0037614F"/>
    <w:rsid w:val="00377057"/>
    <w:rsid w:val="003773E2"/>
    <w:rsid w:val="003778FE"/>
    <w:rsid w:val="00377EC6"/>
    <w:rsid w:val="00380998"/>
    <w:rsid w:val="00381FAB"/>
    <w:rsid w:val="00383240"/>
    <w:rsid w:val="0038692D"/>
    <w:rsid w:val="00387BFB"/>
    <w:rsid w:val="00392320"/>
    <w:rsid w:val="0039359D"/>
    <w:rsid w:val="00393CA5"/>
    <w:rsid w:val="00395769"/>
    <w:rsid w:val="00396CE8"/>
    <w:rsid w:val="0039784C"/>
    <w:rsid w:val="003A022C"/>
    <w:rsid w:val="003A0FEC"/>
    <w:rsid w:val="003A210C"/>
    <w:rsid w:val="003A2204"/>
    <w:rsid w:val="003A289C"/>
    <w:rsid w:val="003A3B5E"/>
    <w:rsid w:val="003A68C6"/>
    <w:rsid w:val="003B0B9E"/>
    <w:rsid w:val="003B0BBF"/>
    <w:rsid w:val="003B1058"/>
    <w:rsid w:val="003B28E0"/>
    <w:rsid w:val="003B2E3D"/>
    <w:rsid w:val="003B4079"/>
    <w:rsid w:val="003B5D35"/>
    <w:rsid w:val="003B7A36"/>
    <w:rsid w:val="003C152E"/>
    <w:rsid w:val="003C2BBD"/>
    <w:rsid w:val="003C2F03"/>
    <w:rsid w:val="003C34FE"/>
    <w:rsid w:val="003C382E"/>
    <w:rsid w:val="003C3836"/>
    <w:rsid w:val="003C3A44"/>
    <w:rsid w:val="003C4D52"/>
    <w:rsid w:val="003C67B8"/>
    <w:rsid w:val="003D0F75"/>
    <w:rsid w:val="003D1E26"/>
    <w:rsid w:val="003D27D0"/>
    <w:rsid w:val="003D4C89"/>
    <w:rsid w:val="003D6A17"/>
    <w:rsid w:val="003D6C67"/>
    <w:rsid w:val="003D6F89"/>
    <w:rsid w:val="003D7BD5"/>
    <w:rsid w:val="003E2C2A"/>
    <w:rsid w:val="003E2F2B"/>
    <w:rsid w:val="003E32E4"/>
    <w:rsid w:val="003E3474"/>
    <w:rsid w:val="003E5B9A"/>
    <w:rsid w:val="003E67EB"/>
    <w:rsid w:val="003E7839"/>
    <w:rsid w:val="003E7BCE"/>
    <w:rsid w:val="003E7C57"/>
    <w:rsid w:val="003F3A81"/>
    <w:rsid w:val="003F55A1"/>
    <w:rsid w:val="003F5BB0"/>
    <w:rsid w:val="003F6374"/>
    <w:rsid w:val="003F783D"/>
    <w:rsid w:val="003F7937"/>
    <w:rsid w:val="00400A43"/>
    <w:rsid w:val="00401494"/>
    <w:rsid w:val="00401AC5"/>
    <w:rsid w:val="0040209C"/>
    <w:rsid w:val="004029B6"/>
    <w:rsid w:val="00402BCE"/>
    <w:rsid w:val="004035E8"/>
    <w:rsid w:val="00403823"/>
    <w:rsid w:val="00404CB6"/>
    <w:rsid w:val="00404D98"/>
    <w:rsid w:val="00405205"/>
    <w:rsid w:val="0040691F"/>
    <w:rsid w:val="00406C0E"/>
    <w:rsid w:val="0040700E"/>
    <w:rsid w:val="004106F8"/>
    <w:rsid w:val="00410A56"/>
    <w:rsid w:val="00410C81"/>
    <w:rsid w:val="004138FE"/>
    <w:rsid w:val="00414103"/>
    <w:rsid w:val="00420053"/>
    <w:rsid w:val="00421AC8"/>
    <w:rsid w:val="004228A9"/>
    <w:rsid w:val="00423CFD"/>
    <w:rsid w:val="00424EDB"/>
    <w:rsid w:val="00430FCE"/>
    <w:rsid w:val="00431B0A"/>
    <w:rsid w:val="00432B2C"/>
    <w:rsid w:val="00433974"/>
    <w:rsid w:val="00436344"/>
    <w:rsid w:val="004369A4"/>
    <w:rsid w:val="0043782C"/>
    <w:rsid w:val="004401C9"/>
    <w:rsid w:val="00440E37"/>
    <w:rsid w:val="00441F8B"/>
    <w:rsid w:val="00442404"/>
    <w:rsid w:val="00442F1E"/>
    <w:rsid w:val="0044310A"/>
    <w:rsid w:val="00443590"/>
    <w:rsid w:val="00444CF7"/>
    <w:rsid w:val="00444F6A"/>
    <w:rsid w:val="00446D84"/>
    <w:rsid w:val="00450845"/>
    <w:rsid w:val="0045175A"/>
    <w:rsid w:val="00451BBA"/>
    <w:rsid w:val="004520A4"/>
    <w:rsid w:val="00452A7A"/>
    <w:rsid w:val="004541B9"/>
    <w:rsid w:val="00456448"/>
    <w:rsid w:val="00456C02"/>
    <w:rsid w:val="0045714B"/>
    <w:rsid w:val="004600CD"/>
    <w:rsid w:val="00462500"/>
    <w:rsid w:val="0046280F"/>
    <w:rsid w:val="00462E95"/>
    <w:rsid w:val="00463401"/>
    <w:rsid w:val="00464155"/>
    <w:rsid w:val="004649C7"/>
    <w:rsid w:val="00464B02"/>
    <w:rsid w:val="00465A55"/>
    <w:rsid w:val="00466948"/>
    <w:rsid w:val="00467E6D"/>
    <w:rsid w:val="004706E3"/>
    <w:rsid w:val="00471CBE"/>
    <w:rsid w:val="004729D4"/>
    <w:rsid w:val="00472D7B"/>
    <w:rsid w:val="0047327A"/>
    <w:rsid w:val="004735BE"/>
    <w:rsid w:val="004743C4"/>
    <w:rsid w:val="00477258"/>
    <w:rsid w:val="004775BF"/>
    <w:rsid w:val="00477D27"/>
    <w:rsid w:val="00477D71"/>
    <w:rsid w:val="0048041A"/>
    <w:rsid w:val="00480CE2"/>
    <w:rsid w:val="00481A4B"/>
    <w:rsid w:val="00481C82"/>
    <w:rsid w:val="00484D90"/>
    <w:rsid w:val="004871B5"/>
    <w:rsid w:val="00487974"/>
    <w:rsid w:val="00490C31"/>
    <w:rsid w:val="004916B7"/>
    <w:rsid w:val="0049220E"/>
    <w:rsid w:val="00492CFC"/>
    <w:rsid w:val="00492EC4"/>
    <w:rsid w:val="004937EB"/>
    <w:rsid w:val="00493F0F"/>
    <w:rsid w:val="00493F4F"/>
    <w:rsid w:val="00494427"/>
    <w:rsid w:val="00494572"/>
    <w:rsid w:val="00496B06"/>
    <w:rsid w:val="00497282"/>
    <w:rsid w:val="004A0E7D"/>
    <w:rsid w:val="004A11AF"/>
    <w:rsid w:val="004A1976"/>
    <w:rsid w:val="004A4A97"/>
    <w:rsid w:val="004A54AF"/>
    <w:rsid w:val="004A5718"/>
    <w:rsid w:val="004A5B31"/>
    <w:rsid w:val="004A5D66"/>
    <w:rsid w:val="004A707A"/>
    <w:rsid w:val="004B0D14"/>
    <w:rsid w:val="004B6649"/>
    <w:rsid w:val="004B6FDF"/>
    <w:rsid w:val="004C0DEB"/>
    <w:rsid w:val="004C27F8"/>
    <w:rsid w:val="004C28C7"/>
    <w:rsid w:val="004C2A0C"/>
    <w:rsid w:val="004C3141"/>
    <w:rsid w:val="004C39C4"/>
    <w:rsid w:val="004C3BF5"/>
    <w:rsid w:val="004C4C45"/>
    <w:rsid w:val="004C60D5"/>
    <w:rsid w:val="004C7F29"/>
    <w:rsid w:val="004D1A9B"/>
    <w:rsid w:val="004D290D"/>
    <w:rsid w:val="004D29FA"/>
    <w:rsid w:val="004D2C3C"/>
    <w:rsid w:val="004D3A0F"/>
    <w:rsid w:val="004D41D2"/>
    <w:rsid w:val="004D4DEA"/>
    <w:rsid w:val="004D4F6D"/>
    <w:rsid w:val="004D6409"/>
    <w:rsid w:val="004E09F7"/>
    <w:rsid w:val="004E134E"/>
    <w:rsid w:val="004E3C02"/>
    <w:rsid w:val="004E4E9E"/>
    <w:rsid w:val="004E4ECF"/>
    <w:rsid w:val="004E57CB"/>
    <w:rsid w:val="004E6919"/>
    <w:rsid w:val="004E7404"/>
    <w:rsid w:val="004F005E"/>
    <w:rsid w:val="004F00DE"/>
    <w:rsid w:val="004F0823"/>
    <w:rsid w:val="004F08C3"/>
    <w:rsid w:val="004F1ECE"/>
    <w:rsid w:val="004F3B66"/>
    <w:rsid w:val="004F3DF1"/>
    <w:rsid w:val="004F4C73"/>
    <w:rsid w:val="004F5B80"/>
    <w:rsid w:val="004F5F32"/>
    <w:rsid w:val="004F7844"/>
    <w:rsid w:val="00502D9E"/>
    <w:rsid w:val="005034C2"/>
    <w:rsid w:val="00504EC9"/>
    <w:rsid w:val="00505E70"/>
    <w:rsid w:val="00507025"/>
    <w:rsid w:val="005104BB"/>
    <w:rsid w:val="005132D1"/>
    <w:rsid w:val="00514203"/>
    <w:rsid w:val="0051460D"/>
    <w:rsid w:val="00514ADE"/>
    <w:rsid w:val="00516B67"/>
    <w:rsid w:val="005229D9"/>
    <w:rsid w:val="00523563"/>
    <w:rsid w:val="00523A58"/>
    <w:rsid w:val="00523A78"/>
    <w:rsid w:val="00523C2C"/>
    <w:rsid w:val="00525031"/>
    <w:rsid w:val="00525D80"/>
    <w:rsid w:val="00530408"/>
    <w:rsid w:val="00530995"/>
    <w:rsid w:val="00532602"/>
    <w:rsid w:val="0053310C"/>
    <w:rsid w:val="005333BD"/>
    <w:rsid w:val="00533F69"/>
    <w:rsid w:val="00534D56"/>
    <w:rsid w:val="00535C91"/>
    <w:rsid w:val="005360EC"/>
    <w:rsid w:val="00537FEC"/>
    <w:rsid w:val="0054015C"/>
    <w:rsid w:val="0054432D"/>
    <w:rsid w:val="00544C62"/>
    <w:rsid w:val="005454AF"/>
    <w:rsid w:val="00545B73"/>
    <w:rsid w:val="00550926"/>
    <w:rsid w:val="00550DCA"/>
    <w:rsid w:val="00552DE1"/>
    <w:rsid w:val="00553F4B"/>
    <w:rsid w:val="00554567"/>
    <w:rsid w:val="0055456E"/>
    <w:rsid w:val="00555BD8"/>
    <w:rsid w:val="005566CE"/>
    <w:rsid w:val="005572F3"/>
    <w:rsid w:val="0056069D"/>
    <w:rsid w:val="005621D5"/>
    <w:rsid w:val="00563031"/>
    <w:rsid w:val="00563835"/>
    <w:rsid w:val="0056604B"/>
    <w:rsid w:val="00570441"/>
    <w:rsid w:val="0057222C"/>
    <w:rsid w:val="00572334"/>
    <w:rsid w:val="0057288C"/>
    <w:rsid w:val="005738FA"/>
    <w:rsid w:val="0057394A"/>
    <w:rsid w:val="00573E1E"/>
    <w:rsid w:val="005740AE"/>
    <w:rsid w:val="005748F8"/>
    <w:rsid w:val="00575A46"/>
    <w:rsid w:val="00575BB7"/>
    <w:rsid w:val="00575D46"/>
    <w:rsid w:val="00576652"/>
    <w:rsid w:val="00576CD7"/>
    <w:rsid w:val="005776D3"/>
    <w:rsid w:val="005778F9"/>
    <w:rsid w:val="0058045F"/>
    <w:rsid w:val="00580D78"/>
    <w:rsid w:val="00581B34"/>
    <w:rsid w:val="00584352"/>
    <w:rsid w:val="00584D18"/>
    <w:rsid w:val="005858AA"/>
    <w:rsid w:val="00586342"/>
    <w:rsid w:val="00586458"/>
    <w:rsid w:val="00587066"/>
    <w:rsid w:val="0058789D"/>
    <w:rsid w:val="005913FD"/>
    <w:rsid w:val="00591406"/>
    <w:rsid w:val="00591F5F"/>
    <w:rsid w:val="0059277B"/>
    <w:rsid w:val="005937FD"/>
    <w:rsid w:val="00593BD1"/>
    <w:rsid w:val="005946A1"/>
    <w:rsid w:val="00596026"/>
    <w:rsid w:val="00597467"/>
    <w:rsid w:val="00597907"/>
    <w:rsid w:val="005A0BB9"/>
    <w:rsid w:val="005A25CD"/>
    <w:rsid w:val="005A2E40"/>
    <w:rsid w:val="005A2EF0"/>
    <w:rsid w:val="005A3732"/>
    <w:rsid w:val="005A495B"/>
    <w:rsid w:val="005A6BFC"/>
    <w:rsid w:val="005B01A1"/>
    <w:rsid w:val="005B1E80"/>
    <w:rsid w:val="005B230C"/>
    <w:rsid w:val="005B2729"/>
    <w:rsid w:val="005B3D78"/>
    <w:rsid w:val="005B4248"/>
    <w:rsid w:val="005B7568"/>
    <w:rsid w:val="005B7784"/>
    <w:rsid w:val="005C0C9E"/>
    <w:rsid w:val="005C0D86"/>
    <w:rsid w:val="005C2A9E"/>
    <w:rsid w:val="005C3096"/>
    <w:rsid w:val="005C3925"/>
    <w:rsid w:val="005C39A6"/>
    <w:rsid w:val="005C3FBF"/>
    <w:rsid w:val="005C5852"/>
    <w:rsid w:val="005D0DF6"/>
    <w:rsid w:val="005D0E8F"/>
    <w:rsid w:val="005D17DD"/>
    <w:rsid w:val="005D28AF"/>
    <w:rsid w:val="005D2A90"/>
    <w:rsid w:val="005D3365"/>
    <w:rsid w:val="005D5D26"/>
    <w:rsid w:val="005D5E30"/>
    <w:rsid w:val="005D6250"/>
    <w:rsid w:val="005E0158"/>
    <w:rsid w:val="005E14C0"/>
    <w:rsid w:val="005E1AE8"/>
    <w:rsid w:val="005E1F4A"/>
    <w:rsid w:val="005E277B"/>
    <w:rsid w:val="005E2A90"/>
    <w:rsid w:val="005E3DE8"/>
    <w:rsid w:val="005E3FD3"/>
    <w:rsid w:val="005E480F"/>
    <w:rsid w:val="005E66F5"/>
    <w:rsid w:val="005E6CDB"/>
    <w:rsid w:val="005E7B23"/>
    <w:rsid w:val="005E7B7B"/>
    <w:rsid w:val="005F1223"/>
    <w:rsid w:val="005F2B6E"/>
    <w:rsid w:val="005F4D9D"/>
    <w:rsid w:val="005F5C3A"/>
    <w:rsid w:val="00603619"/>
    <w:rsid w:val="00604096"/>
    <w:rsid w:val="0060441F"/>
    <w:rsid w:val="006045F9"/>
    <w:rsid w:val="006071D7"/>
    <w:rsid w:val="006103FE"/>
    <w:rsid w:val="006115B1"/>
    <w:rsid w:val="0061215E"/>
    <w:rsid w:val="00612274"/>
    <w:rsid w:val="006127D9"/>
    <w:rsid w:val="006135D6"/>
    <w:rsid w:val="00614DCA"/>
    <w:rsid w:val="006176F9"/>
    <w:rsid w:val="00617FFB"/>
    <w:rsid w:val="0062242F"/>
    <w:rsid w:val="006225E0"/>
    <w:rsid w:val="00624261"/>
    <w:rsid w:val="006252FE"/>
    <w:rsid w:val="0062537E"/>
    <w:rsid w:val="00626201"/>
    <w:rsid w:val="0063045F"/>
    <w:rsid w:val="00632C7E"/>
    <w:rsid w:val="00632DCA"/>
    <w:rsid w:val="006332F8"/>
    <w:rsid w:val="00633F89"/>
    <w:rsid w:val="006341FC"/>
    <w:rsid w:val="006342E8"/>
    <w:rsid w:val="0063525F"/>
    <w:rsid w:val="00635619"/>
    <w:rsid w:val="006356BF"/>
    <w:rsid w:val="00636A90"/>
    <w:rsid w:val="0064097B"/>
    <w:rsid w:val="00641E5C"/>
    <w:rsid w:val="00642D60"/>
    <w:rsid w:val="00643CD4"/>
    <w:rsid w:val="00647832"/>
    <w:rsid w:val="00647CED"/>
    <w:rsid w:val="0065014F"/>
    <w:rsid w:val="00652742"/>
    <w:rsid w:val="00652BAE"/>
    <w:rsid w:val="00652F4D"/>
    <w:rsid w:val="00654079"/>
    <w:rsid w:val="0065474E"/>
    <w:rsid w:val="00655CD0"/>
    <w:rsid w:val="00655CD3"/>
    <w:rsid w:val="006563DD"/>
    <w:rsid w:val="00656646"/>
    <w:rsid w:val="00657CC5"/>
    <w:rsid w:val="006603BB"/>
    <w:rsid w:val="006612EF"/>
    <w:rsid w:val="00661C1F"/>
    <w:rsid w:val="0066259B"/>
    <w:rsid w:val="00662AC3"/>
    <w:rsid w:val="006652BD"/>
    <w:rsid w:val="0066574F"/>
    <w:rsid w:val="006657F4"/>
    <w:rsid w:val="0066689F"/>
    <w:rsid w:val="00670F56"/>
    <w:rsid w:val="00673B12"/>
    <w:rsid w:val="00673FE5"/>
    <w:rsid w:val="0067439A"/>
    <w:rsid w:val="006743C8"/>
    <w:rsid w:val="006749ED"/>
    <w:rsid w:val="00674CE2"/>
    <w:rsid w:val="0067740F"/>
    <w:rsid w:val="00677B8B"/>
    <w:rsid w:val="00680BAE"/>
    <w:rsid w:val="006817F7"/>
    <w:rsid w:val="0068282F"/>
    <w:rsid w:val="006832BB"/>
    <w:rsid w:val="006832EF"/>
    <w:rsid w:val="00687028"/>
    <w:rsid w:val="006874D8"/>
    <w:rsid w:val="0069086E"/>
    <w:rsid w:val="00691145"/>
    <w:rsid w:val="006916AE"/>
    <w:rsid w:val="00691BBE"/>
    <w:rsid w:val="006932FD"/>
    <w:rsid w:val="00693424"/>
    <w:rsid w:val="00693CDD"/>
    <w:rsid w:val="0069411F"/>
    <w:rsid w:val="00695B01"/>
    <w:rsid w:val="006965F5"/>
    <w:rsid w:val="00696727"/>
    <w:rsid w:val="006969AA"/>
    <w:rsid w:val="006969DA"/>
    <w:rsid w:val="00697340"/>
    <w:rsid w:val="00697885"/>
    <w:rsid w:val="006A32BE"/>
    <w:rsid w:val="006A35B6"/>
    <w:rsid w:val="006A37B7"/>
    <w:rsid w:val="006A3F1D"/>
    <w:rsid w:val="006A3F83"/>
    <w:rsid w:val="006A40BD"/>
    <w:rsid w:val="006A42D8"/>
    <w:rsid w:val="006A636B"/>
    <w:rsid w:val="006A6BE7"/>
    <w:rsid w:val="006A7B0E"/>
    <w:rsid w:val="006B12B4"/>
    <w:rsid w:val="006B14B3"/>
    <w:rsid w:val="006B3AE9"/>
    <w:rsid w:val="006B4CE2"/>
    <w:rsid w:val="006B4E1B"/>
    <w:rsid w:val="006B4FBC"/>
    <w:rsid w:val="006B5A0A"/>
    <w:rsid w:val="006B652E"/>
    <w:rsid w:val="006B6549"/>
    <w:rsid w:val="006B7AC8"/>
    <w:rsid w:val="006C4731"/>
    <w:rsid w:val="006C5031"/>
    <w:rsid w:val="006C6543"/>
    <w:rsid w:val="006C7121"/>
    <w:rsid w:val="006C7778"/>
    <w:rsid w:val="006C7F1A"/>
    <w:rsid w:val="006D1661"/>
    <w:rsid w:val="006D22D8"/>
    <w:rsid w:val="006D2D82"/>
    <w:rsid w:val="006D4793"/>
    <w:rsid w:val="006D5ECD"/>
    <w:rsid w:val="006D77B5"/>
    <w:rsid w:val="006E0698"/>
    <w:rsid w:val="006E11DA"/>
    <w:rsid w:val="006E20DB"/>
    <w:rsid w:val="006E2FFF"/>
    <w:rsid w:val="006E4628"/>
    <w:rsid w:val="006E46C9"/>
    <w:rsid w:val="006E5C98"/>
    <w:rsid w:val="006E7947"/>
    <w:rsid w:val="006E7C24"/>
    <w:rsid w:val="006E7FF2"/>
    <w:rsid w:val="006F00F9"/>
    <w:rsid w:val="006F045E"/>
    <w:rsid w:val="006F0D12"/>
    <w:rsid w:val="006F11C2"/>
    <w:rsid w:val="006F13B3"/>
    <w:rsid w:val="006F140D"/>
    <w:rsid w:val="006F1EC5"/>
    <w:rsid w:val="006F2CC6"/>
    <w:rsid w:val="006F4946"/>
    <w:rsid w:val="006F4D36"/>
    <w:rsid w:val="006F57D9"/>
    <w:rsid w:val="006F5A38"/>
    <w:rsid w:val="006F5B5D"/>
    <w:rsid w:val="006F7A32"/>
    <w:rsid w:val="00700AAE"/>
    <w:rsid w:val="0070196C"/>
    <w:rsid w:val="007022B2"/>
    <w:rsid w:val="007025CC"/>
    <w:rsid w:val="007050F3"/>
    <w:rsid w:val="0070529C"/>
    <w:rsid w:val="00705C24"/>
    <w:rsid w:val="00706029"/>
    <w:rsid w:val="0071033A"/>
    <w:rsid w:val="00711104"/>
    <w:rsid w:val="007128A9"/>
    <w:rsid w:val="0071361A"/>
    <w:rsid w:val="00713995"/>
    <w:rsid w:val="007142FD"/>
    <w:rsid w:val="00714D2D"/>
    <w:rsid w:val="00714F2A"/>
    <w:rsid w:val="0071590B"/>
    <w:rsid w:val="00715C48"/>
    <w:rsid w:val="007200E9"/>
    <w:rsid w:val="00720459"/>
    <w:rsid w:val="00720B15"/>
    <w:rsid w:val="00720F48"/>
    <w:rsid w:val="00721011"/>
    <w:rsid w:val="00722DCA"/>
    <w:rsid w:val="007241A5"/>
    <w:rsid w:val="007255CB"/>
    <w:rsid w:val="0072612B"/>
    <w:rsid w:val="007266DC"/>
    <w:rsid w:val="00726FDD"/>
    <w:rsid w:val="0072760B"/>
    <w:rsid w:val="00727DC7"/>
    <w:rsid w:val="007302A8"/>
    <w:rsid w:val="00730CB6"/>
    <w:rsid w:val="00731229"/>
    <w:rsid w:val="00731572"/>
    <w:rsid w:val="00732855"/>
    <w:rsid w:val="00732B17"/>
    <w:rsid w:val="00732D46"/>
    <w:rsid w:val="00732EC4"/>
    <w:rsid w:val="00733E13"/>
    <w:rsid w:val="00734B18"/>
    <w:rsid w:val="00734B24"/>
    <w:rsid w:val="0073580D"/>
    <w:rsid w:val="007369A0"/>
    <w:rsid w:val="007372F5"/>
    <w:rsid w:val="00737CCF"/>
    <w:rsid w:val="00740B0E"/>
    <w:rsid w:val="00740BC7"/>
    <w:rsid w:val="00741066"/>
    <w:rsid w:val="00743EBA"/>
    <w:rsid w:val="00744C42"/>
    <w:rsid w:val="00745708"/>
    <w:rsid w:val="00752913"/>
    <w:rsid w:val="00752FA8"/>
    <w:rsid w:val="0075450A"/>
    <w:rsid w:val="00755CB1"/>
    <w:rsid w:val="007569A9"/>
    <w:rsid w:val="00756E70"/>
    <w:rsid w:val="00760A76"/>
    <w:rsid w:val="00761C7E"/>
    <w:rsid w:val="00761D1C"/>
    <w:rsid w:val="007623E0"/>
    <w:rsid w:val="007633F3"/>
    <w:rsid w:val="00763CF6"/>
    <w:rsid w:val="00764764"/>
    <w:rsid w:val="00764B9F"/>
    <w:rsid w:val="00764C21"/>
    <w:rsid w:val="00765229"/>
    <w:rsid w:val="007657E3"/>
    <w:rsid w:val="00765F7A"/>
    <w:rsid w:val="0076687C"/>
    <w:rsid w:val="00767AE4"/>
    <w:rsid w:val="00767C9B"/>
    <w:rsid w:val="0077239E"/>
    <w:rsid w:val="007763CB"/>
    <w:rsid w:val="00777031"/>
    <w:rsid w:val="00784C77"/>
    <w:rsid w:val="00786B15"/>
    <w:rsid w:val="00786DBB"/>
    <w:rsid w:val="00791989"/>
    <w:rsid w:val="00793CEF"/>
    <w:rsid w:val="007950DD"/>
    <w:rsid w:val="00795680"/>
    <w:rsid w:val="007964EA"/>
    <w:rsid w:val="007966AB"/>
    <w:rsid w:val="00796E54"/>
    <w:rsid w:val="007A0D5F"/>
    <w:rsid w:val="007A1229"/>
    <w:rsid w:val="007A139E"/>
    <w:rsid w:val="007A2C11"/>
    <w:rsid w:val="007A2D15"/>
    <w:rsid w:val="007A7516"/>
    <w:rsid w:val="007A7560"/>
    <w:rsid w:val="007B0A94"/>
    <w:rsid w:val="007B0BCA"/>
    <w:rsid w:val="007B0E7F"/>
    <w:rsid w:val="007B268B"/>
    <w:rsid w:val="007B5A2E"/>
    <w:rsid w:val="007B7105"/>
    <w:rsid w:val="007B710A"/>
    <w:rsid w:val="007B77CC"/>
    <w:rsid w:val="007B7835"/>
    <w:rsid w:val="007C0459"/>
    <w:rsid w:val="007C0C5A"/>
    <w:rsid w:val="007C24DC"/>
    <w:rsid w:val="007C45D6"/>
    <w:rsid w:val="007C4902"/>
    <w:rsid w:val="007C4A36"/>
    <w:rsid w:val="007C57BC"/>
    <w:rsid w:val="007C5961"/>
    <w:rsid w:val="007C6979"/>
    <w:rsid w:val="007D0F8B"/>
    <w:rsid w:val="007D1C24"/>
    <w:rsid w:val="007D1D42"/>
    <w:rsid w:val="007D2B73"/>
    <w:rsid w:val="007D2CC1"/>
    <w:rsid w:val="007D2E3A"/>
    <w:rsid w:val="007D394D"/>
    <w:rsid w:val="007D3CB6"/>
    <w:rsid w:val="007D449C"/>
    <w:rsid w:val="007D5136"/>
    <w:rsid w:val="007D530F"/>
    <w:rsid w:val="007D555C"/>
    <w:rsid w:val="007D5E6A"/>
    <w:rsid w:val="007D7AE0"/>
    <w:rsid w:val="007D7C49"/>
    <w:rsid w:val="007E0B0C"/>
    <w:rsid w:val="007E49C4"/>
    <w:rsid w:val="007E5A19"/>
    <w:rsid w:val="007E5B00"/>
    <w:rsid w:val="007E736B"/>
    <w:rsid w:val="007F0986"/>
    <w:rsid w:val="007F2BCE"/>
    <w:rsid w:val="007F401E"/>
    <w:rsid w:val="007F4042"/>
    <w:rsid w:val="007F4932"/>
    <w:rsid w:val="007F4D5A"/>
    <w:rsid w:val="007F63D2"/>
    <w:rsid w:val="007F72EC"/>
    <w:rsid w:val="007F7E03"/>
    <w:rsid w:val="00802277"/>
    <w:rsid w:val="008028B0"/>
    <w:rsid w:val="00803389"/>
    <w:rsid w:val="00803710"/>
    <w:rsid w:val="008037E1"/>
    <w:rsid w:val="00803E53"/>
    <w:rsid w:val="00804388"/>
    <w:rsid w:val="0080679A"/>
    <w:rsid w:val="00806858"/>
    <w:rsid w:val="00806A73"/>
    <w:rsid w:val="00807692"/>
    <w:rsid w:val="008079E6"/>
    <w:rsid w:val="008129BE"/>
    <w:rsid w:val="0081416F"/>
    <w:rsid w:val="00814AB4"/>
    <w:rsid w:val="00815039"/>
    <w:rsid w:val="008168B9"/>
    <w:rsid w:val="00816D95"/>
    <w:rsid w:val="00821119"/>
    <w:rsid w:val="00822DF9"/>
    <w:rsid w:val="008233D8"/>
    <w:rsid w:val="0082509A"/>
    <w:rsid w:val="008263B4"/>
    <w:rsid w:val="00830607"/>
    <w:rsid w:val="00831035"/>
    <w:rsid w:val="00831DE2"/>
    <w:rsid w:val="008333CD"/>
    <w:rsid w:val="00833B66"/>
    <w:rsid w:val="00834472"/>
    <w:rsid w:val="008364CF"/>
    <w:rsid w:val="008371F7"/>
    <w:rsid w:val="00837BCE"/>
    <w:rsid w:val="008419E0"/>
    <w:rsid w:val="00841C66"/>
    <w:rsid w:val="0084245F"/>
    <w:rsid w:val="00842EF8"/>
    <w:rsid w:val="00843EA1"/>
    <w:rsid w:val="008444FC"/>
    <w:rsid w:val="00844EBB"/>
    <w:rsid w:val="00845B98"/>
    <w:rsid w:val="00846E21"/>
    <w:rsid w:val="00846F2E"/>
    <w:rsid w:val="00847248"/>
    <w:rsid w:val="0085272F"/>
    <w:rsid w:val="008550AB"/>
    <w:rsid w:val="0085597C"/>
    <w:rsid w:val="00856376"/>
    <w:rsid w:val="00856E27"/>
    <w:rsid w:val="008604A9"/>
    <w:rsid w:val="00860B51"/>
    <w:rsid w:val="00861F5A"/>
    <w:rsid w:val="008624B3"/>
    <w:rsid w:val="00865D57"/>
    <w:rsid w:val="00866F54"/>
    <w:rsid w:val="00872812"/>
    <w:rsid w:val="00872E28"/>
    <w:rsid w:val="008778B5"/>
    <w:rsid w:val="00882171"/>
    <w:rsid w:val="0088435E"/>
    <w:rsid w:val="0088734E"/>
    <w:rsid w:val="0088781D"/>
    <w:rsid w:val="0088798C"/>
    <w:rsid w:val="008900BD"/>
    <w:rsid w:val="00890588"/>
    <w:rsid w:val="00890AA6"/>
    <w:rsid w:val="008933CE"/>
    <w:rsid w:val="0089452B"/>
    <w:rsid w:val="00894CB4"/>
    <w:rsid w:val="00894D79"/>
    <w:rsid w:val="00895064"/>
    <w:rsid w:val="008955AC"/>
    <w:rsid w:val="00896177"/>
    <w:rsid w:val="008966DA"/>
    <w:rsid w:val="00896CE2"/>
    <w:rsid w:val="0089721B"/>
    <w:rsid w:val="00897953"/>
    <w:rsid w:val="008A248E"/>
    <w:rsid w:val="008A3EE1"/>
    <w:rsid w:val="008A6E91"/>
    <w:rsid w:val="008A7212"/>
    <w:rsid w:val="008A75FF"/>
    <w:rsid w:val="008A7654"/>
    <w:rsid w:val="008A7DD5"/>
    <w:rsid w:val="008B0120"/>
    <w:rsid w:val="008B0897"/>
    <w:rsid w:val="008B0EFB"/>
    <w:rsid w:val="008B1CAB"/>
    <w:rsid w:val="008B344F"/>
    <w:rsid w:val="008B4121"/>
    <w:rsid w:val="008B477B"/>
    <w:rsid w:val="008B5053"/>
    <w:rsid w:val="008B5506"/>
    <w:rsid w:val="008B60A6"/>
    <w:rsid w:val="008B74C7"/>
    <w:rsid w:val="008C20F4"/>
    <w:rsid w:val="008C3041"/>
    <w:rsid w:val="008C3045"/>
    <w:rsid w:val="008C53A2"/>
    <w:rsid w:val="008C67B1"/>
    <w:rsid w:val="008C7556"/>
    <w:rsid w:val="008C7AD3"/>
    <w:rsid w:val="008D0A2A"/>
    <w:rsid w:val="008D21F3"/>
    <w:rsid w:val="008D2C6B"/>
    <w:rsid w:val="008D2DE9"/>
    <w:rsid w:val="008D56F7"/>
    <w:rsid w:val="008D59A2"/>
    <w:rsid w:val="008D5EBA"/>
    <w:rsid w:val="008E0A81"/>
    <w:rsid w:val="008E0DB4"/>
    <w:rsid w:val="008E11AB"/>
    <w:rsid w:val="008E238D"/>
    <w:rsid w:val="008E263C"/>
    <w:rsid w:val="008E372D"/>
    <w:rsid w:val="008E3921"/>
    <w:rsid w:val="008E3E03"/>
    <w:rsid w:val="008E4C20"/>
    <w:rsid w:val="008E4D28"/>
    <w:rsid w:val="008E4DC7"/>
    <w:rsid w:val="008E5652"/>
    <w:rsid w:val="008E5FCA"/>
    <w:rsid w:val="008F031B"/>
    <w:rsid w:val="008F09F3"/>
    <w:rsid w:val="008F1693"/>
    <w:rsid w:val="008F2C6F"/>
    <w:rsid w:val="008F2D62"/>
    <w:rsid w:val="008F3978"/>
    <w:rsid w:val="008F3D6C"/>
    <w:rsid w:val="008F4975"/>
    <w:rsid w:val="008F5FF0"/>
    <w:rsid w:val="008F7ACB"/>
    <w:rsid w:val="00901B21"/>
    <w:rsid w:val="0090309D"/>
    <w:rsid w:val="00904175"/>
    <w:rsid w:val="00905C44"/>
    <w:rsid w:val="00906360"/>
    <w:rsid w:val="0090685E"/>
    <w:rsid w:val="00906BD6"/>
    <w:rsid w:val="00907006"/>
    <w:rsid w:val="0091025A"/>
    <w:rsid w:val="00910FF5"/>
    <w:rsid w:val="00913257"/>
    <w:rsid w:val="009138BD"/>
    <w:rsid w:val="00914908"/>
    <w:rsid w:val="00915962"/>
    <w:rsid w:val="009159A1"/>
    <w:rsid w:val="009166FD"/>
    <w:rsid w:val="00917B46"/>
    <w:rsid w:val="009214D7"/>
    <w:rsid w:val="0092347F"/>
    <w:rsid w:val="00923B2D"/>
    <w:rsid w:val="00924791"/>
    <w:rsid w:val="0092697B"/>
    <w:rsid w:val="00930D72"/>
    <w:rsid w:val="00931FB6"/>
    <w:rsid w:val="009323CB"/>
    <w:rsid w:val="0093263F"/>
    <w:rsid w:val="009326EE"/>
    <w:rsid w:val="00932B27"/>
    <w:rsid w:val="009330DC"/>
    <w:rsid w:val="0093574A"/>
    <w:rsid w:val="00935F20"/>
    <w:rsid w:val="009364D7"/>
    <w:rsid w:val="00936824"/>
    <w:rsid w:val="009379BE"/>
    <w:rsid w:val="00941B95"/>
    <w:rsid w:val="009421FF"/>
    <w:rsid w:val="00942B8E"/>
    <w:rsid w:val="00944146"/>
    <w:rsid w:val="0094526B"/>
    <w:rsid w:val="00945597"/>
    <w:rsid w:val="00946D4D"/>
    <w:rsid w:val="009478C6"/>
    <w:rsid w:val="00950C5F"/>
    <w:rsid w:val="009513EB"/>
    <w:rsid w:val="0095166C"/>
    <w:rsid w:val="009518C0"/>
    <w:rsid w:val="009538CC"/>
    <w:rsid w:val="00954164"/>
    <w:rsid w:val="00954799"/>
    <w:rsid w:val="0095554A"/>
    <w:rsid w:val="009556D2"/>
    <w:rsid w:val="00956C39"/>
    <w:rsid w:val="00957F16"/>
    <w:rsid w:val="00960853"/>
    <w:rsid w:val="00961112"/>
    <w:rsid w:val="00961368"/>
    <w:rsid w:val="00962115"/>
    <w:rsid w:val="00962E4B"/>
    <w:rsid w:val="00964EA1"/>
    <w:rsid w:val="00965A0F"/>
    <w:rsid w:val="00965F9B"/>
    <w:rsid w:val="009661BD"/>
    <w:rsid w:val="00966EEE"/>
    <w:rsid w:val="00967372"/>
    <w:rsid w:val="009677BA"/>
    <w:rsid w:val="00971C1A"/>
    <w:rsid w:val="00971DE9"/>
    <w:rsid w:val="00973296"/>
    <w:rsid w:val="00974490"/>
    <w:rsid w:val="0097519B"/>
    <w:rsid w:val="00977652"/>
    <w:rsid w:val="00980131"/>
    <w:rsid w:val="00980248"/>
    <w:rsid w:val="00981236"/>
    <w:rsid w:val="009819CA"/>
    <w:rsid w:val="0098456C"/>
    <w:rsid w:val="009846D6"/>
    <w:rsid w:val="00984DB1"/>
    <w:rsid w:val="009853C4"/>
    <w:rsid w:val="009861B7"/>
    <w:rsid w:val="00992770"/>
    <w:rsid w:val="00992AE3"/>
    <w:rsid w:val="00992CEF"/>
    <w:rsid w:val="009947AD"/>
    <w:rsid w:val="00995712"/>
    <w:rsid w:val="009973F2"/>
    <w:rsid w:val="00997855"/>
    <w:rsid w:val="009A067B"/>
    <w:rsid w:val="009A0C81"/>
    <w:rsid w:val="009A243B"/>
    <w:rsid w:val="009A30D6"/>
    <w:rsid w:val="009A3226"/>
    <w:rsid w:val="009A4546"/>
    <w:rsid w:val="009A468B"/>
    <w:rsid w:val="009A4B04"/>
    <w:rsid w:val="009A5660"/>
    <w:rsid w:val="009A5DBD"/>
    <w:rsid w:val="009A67EF"/>
    <w:rsid w:val="009A78D2"/>
    <w:rsid w:val="009B1245"/>
    <w:rsid w:val="009B2D00"/>
    <w:rsid w:val="009B31BA"/>
    <w:rsid w:val="009B48FF"/>
    <w:rsid w:val="009B7DA5"/>
    <w:rsid w:val="009C08C3"/>
    <w:rsid w:val="009C1612"/>
    <w:rsid w:val="009C1D03"/>
    <w:rsid w:val="009C3A9D"/>
    <w:rsid w:val="009C6819"/>
    <w:rsid w:val="009C76BC"/>
    <w:rsid w:val="009D15A3"/>
    <w:rsid w:val="009D260B"/>
    <w:rsid w:val="009D2AEB"/>
    <w:rsid w:val="009D464D"/>
    <w:rsid w:val="009D4D8E"/>
    <w:rsid w:val="009D4D98"/>
    <w:rsid w:val="009D61B5"/>
    <w:rsid w:val="009D792A"/>
    <w:rsid w:val="009D7B83"/>
    <w:rsid w:val="009E1368"/>
    <w:rsid w:val="009E21AD"/>
    <w:rsid w:val="009E2299"/>
    <w:rsid w:val="009E2F14"/>
    <w:rsid w:val="009E39DE"/>
    <w:rsid w:val="009E6BAA"/>
    <w:rsid w:val="009F0192"/>
    <w:rsid w:val="009F1BB3"/>
    <w:rsid w:val="009F5904"/>
    <w:rsid w:val="009F5FE6"/>
    <w:rsid w:val="009F6AEB"/>
    <w:rsid w:val="00A007E9"/>
    <w:rsid w:val="00A012DD"/>
    <w:rsid w:val="00A02B1E"/>
    <w:rsid w:val="00A0305C"/>
    <w:rsid w:val="00A032D5"/>
    <w:rsid w:val="00A0333A"/>
    <w:rsid w:val="00A03458"/>
    <w:rsid w:val="00A036A9"/>
    <w:rsid w:val="00A06B6A"/>
    <w:rsid w:val="00A06DF2"/>
    <w:rsid w:val="00A07674"/>
    <w:rsid w:val="00A07735"/>
    <w:rsid w:val="00A10322"/>
    <w:rsid w:val="00A11964"/>
    <w:rsid w:val="00A11B71"/>
    <w:rsid w:val="00A11C99"/>
    <w:rsid w:val="00A12340"/>
    <w:rsid w:val="00A124D9"/>
    <w:rsid w:val="00A1420B"/>
    <w:rsid w:val="00A17078"/>
    <w:rsid w:val="00A20802"/>
    <w:rsid w:val="00A21843"/>
    <w:rsid w:val="00A21C99"/>
    <w:rsid w:val="00A225AA"/>
    <w:rsid w:val="00A26366"/>
    <w:rsid w:val="00A279F6"/>
    <w:rsid w:val="00A321A5"/>
    <w:rsid w:val="00A326E0"/>
    <w:rsid w:val="00A329F3"/>
    <w:rsid w:val="00A32DE4"/>
    <w:rsid w:val="00A34664"/>
    <w:rsid w:val="00A35C8F"/>
    <w:rsid w:val="00A37CC6"/>
    <w:rsid w:val="00A4167D"/>
    <w:rsid w:val="00A43877"/>
    <w:rsid w:val="00A439A4"/>
    <w:rsid w:val="00A45134"/>
    <w:rsid w:val="00A4526B"/>
    <w:rsid w:val="00A45A15"/>
    <w:rsid w:val="00A45AE1"/>
    <w:rsid w:val="00A46284"/>
    <w:rsid w:val="00A46FB8"/>
    <w:rsid w:val="00A47439"/>
    <w:rsid w:val="00A47525"/>
    <w:rsid w:val="00A51E91"/>
    <w:rsid w:val="00A54830"/>
    <w:rsid w:val="00A5551F"/>
    <w:rsid w:val="00A55F07"/>
    <w:rsid w:val="00A56293"/>
    <w:rsid w:val="00A562B3"/>
    <w:rsid w:val="00A573C8"/>
    <w:rsid w:val="00A601FD"/>
    <w:rsid w:val="00A64DA6"/>
    <w:rsid w:val="00A65602"/>
    <w:rsid w:val="00A65DD9"/>
    <w:rsid w:val="00A660EC"/>
    <w:rsid w:val="00A66C5C"/>
    <w:rsid w:val="00A672E2"/>
    <w:rsid w:val="00A677C1"/>
    <w:rsid w:val="00A73012"/>
    <w:rsid w:val="00A7381F"/>
    <w:rsid w:val="00A749F7"/>
    <w:rsid w:val="00A76A70"/>
    <w:rsid w:val="00A77114"/>
    <w:rsid w:val="00A775AE"/>
    <w:rsid w:val="00A8004D"/>
    <w:rsid w:val="00A80436"/>
    <w:rsid w:val="00A807EA"/>
    <w:rsid w:val="00A8158D"/>
    <w:rsid w:val="00A834C3"/>
    <w:rsid w:val="00A860A4"/>
    <w:rsid w:val="00A86760"/>
    <w:rsid w:val="00A86E20"/>
    <w:rsid w:val="00A87A8F"/>
    <w:rsid w:val="00A90889"/>
    <w:rsid w:val="00A90F5B"/>
    <w:rsid w:val="00A922AF"/>
    <w:rsid w:val="00A922DF"/>
    <w:rsid w:val="00A92585"/>
    <w:rsid w:val="00A93708"/>
    <w:rsid w:val="00A95663"/>
    <w:rsid w:val="00A95E39"/>
    <w:rsid w:val="00A96AA3"/>
    <w:rsid w:val="00A9712B"/>
    <w:rsid w:val="00A9746C"/>
    <w:rsid w:val="00A97533"/>
    <w:rsid w:val="00A97C07"/>
    <w:rsid w:val="00A97C2B"/>
    <w:rsid w:val="00AA193C"/>
    <w:rsid w:val="00AA4263"/>
    <w:rsid w:val="00AA7CF6"/>
    <w:rsid w:val="00AB1543"/>
    <w:rsid w:val="00AB2863"/>
    <w:rsid w:val="00AB2A56"/>
    <w:rsid w:val="00AB361A"/>
    <w:rsid w:val="00AB38C1"/>
    <w:rsid w:val="00AB3BF2"/>
    <w:rsid w:val="00AB3DBB"/>
    <w:rsid w:val="00AB4CAA"/>
    <w:rsid w:val="00AB6191"/>
    <w:rsid w:val="00AB6A62"/>
    <w:rsid w:val="00AB6D12"/>
    <w:rsid w:val="00AC00D1"/>
    <w:rsid w:val="00AC1711"/>
    <w:rsid w:val="00AC2879"/>
    <w:rsid w:val="00AC36ED"/>
    <w:rsid w:val="00AC3752"/>
    <w:rsid w:val="00AC383B"/>
    <w:rsid w:val="00AC3DAD"/>
    <w:rsid w:val="00AC425B"/>
    <w:rsid w:val="00AC7E8C"/>
    <w:rsid w:val="00AD0FF8"/>
    <w:rsid w:val="00AD1501"/>
    <w:rsid w:val="00AD207A"/>
    <w:rsid w:val="00AD33DE"/>
    <w:rsid w:val="00AD3458"/>
    <w:rsid w:val="00AD4131"/>
    <w:rsid w:val="00AD4D6E"/>
    <w:rsid w:val="00AD5BE6"/>
    <w:rsid w:val="00AD67BD"/>
    <w:rsid w:val="00AD78BE"/>
    <w:rsid w:val="00AE04E3"/>
    <w:rsid w:val="00AE13AC"/>
    <w:rsid w:val="00AE2ACC"/>
    <w:rsid w:val="00AE2EC4"/>
    <w:rsid w:val="00AE3D1E"/>
    <w:rsid w:val="00AE43AA"/>
    <w:rsid w:val="00AE4A59"/>
    <w:rsid w:val="00AE50B0"/>
    <w:rsid w:val="00AE5DDA"/>
    <w:rsid w:val="00AE69A3"/>
    <w:rsid w:val="00AF015A"/>
    <w:rsid w:val="00AF07BC"/>
    <w:rsid w:val="00AF2437"/>
    <w:rsid w:val="00AF2691"/>
    <w:rsid w:val="00AF27BF"/>
    <w:rsid w:val="00AF290F"/>
    <w:rsid w:val="00AF3800"/>
    <w:rsid w:val="00AF4652"/>
    <w:rsid w:val="00AF4AEB"/>
    <w:rsid w:val="00AF5726"/>
    <w:rsid w:val="00AF682F"/>
    <w:rsid w:val="00AF6C6B"/>
    <w:rsid w:val="00B00467"/>
    <w:rsid w:val="00B00B9A"/>
    <w:rsid w:val="00B00C8D"/>
    <w:rsid w:val="00B02173"/>
    <w:rsid w:val="00B024F3"/>
    <w:rsid w:val="00B043ED"/>
    <w:rsid w:val="00B05417"/>
    <w:rsid w:val="00B05F97"/>
    <w:rsid w:val="00B102AA"/>
    <w:rsid w:val="00B1121D"/>
    <w:rsid w:val="00B11B7E"/>
    <w:rsid w:val="00B11F41"/>
    <w:rsid w:val="00B12083"/>
    <w:rsid w:val="00B12875"/>
    <w:rsid w:val="00B138A9"/>
    <w:rsid w:val="00B13F5E"/>
    <w:rsid w:val="00B150F5"/>
    <w:rsid w:val="00B15618"/>
    <w:rsid w:val="00B1647E"/>
    <w:rsid w:val="00B17DC0"/>
    <w:rsid w:val="00B20FE5"/>
    <w:rsid w:val="00B2111A"/>
    <w:rsid w:val="00B217A3"/>
    <w:rsid w:val="00B21851"/>
    <w:rsid w:val="00B23430"/>
    <w:rsid w:val="00B241E4"/>
    <w:rsid w:val="00B276CE"/>
    <w:rsid w:val="00B30F34"/>
    <w:rsid w:val="00B32BD8"/>
    <w:rsid w:val="00B334A9"/>
    <w:rsid w:val="00B336B6"/>
    <w:rsid w:val="00B33EB5"/>
    <w:rsid w:val="00B3479C"/>
    <w:rsid w:val="00B35CD1"/>
    <w:rsid w:val="00B4278C"/>
    <w:rsid w:val="00B434FC"/>
    <w:rsid w:val="00B43901"/>
    <w:rsid w:val="00B43E00"/>
    <w:rsid w:val="00B46080"/>
    <w:rsid w:val="00B46522"/>
    <w:rsid w:val="00B47AB9"/>
    <w:rsid w:val="00B47F89"/>
    <w:rsid w:val="00B504A0"/>
    <w:rsid w:val="00B50A11"/>
    <w:rsid w:val="00B51938"/>
    <w:rsid w:val="00B51F50"/>
    <w:rsid w:val="00B5415C"/>
    <w:rsid w:val="00B54271"/>
    <w:rsid w:val="00B55DF3"/>
    <w:rsid w:val="00B56329"/>
    <w:rsid w:val="00B57548"/>
    <w:rsid w:val="00B57A99"/>
    <w:rsid w:val="00B6057A"/>
    <w:rsid w:val="00B60BAF"/>
    <w:rsid w:val="00B623E5"/>
    <w:rsid w:val="00B62CA3"/>
    <w:rsid w:val="00B63A11"/>
    <w:rsid w:val="00B65309"/>
    <w:rsid w:val="00B6700B"/>
    <w:rsid w:val="00B67677"/>
    <w:rsid w:val="00B67EFA"/>
    <w:rsid w:val="00B707F3"/>
    <w:rsid w:val="00B71ED7"/>
    <w:rsid w:val="00B731B8"/>
    <w:rsid w:val="00B736E7"/>
    <w:rsid w:val="00B75DEC"/>
    <w:rsid w:val="00B761F5"/>
    <w:rsid w:val="00B763FC"/>
    <w:rsid w:val="00B7659A"/>
    <w:rsid w:val="00B77795"/>
    <w:rsid w:val="00B8102D"/>
    <w:rsid w:val="00B819C8"/>
    <w:rsid w:val="00B81C35"/>
    <w:rsid w:val="00B82E40"/>
    <w:rsid w:val="00B83213"/>
    <w:rsid w:val="00B83ABB"/>
    <w:rsid w:val="00B840A4"/>
    <w:rsid w:val="00B84470"/>
    <w:rsid w:val="00B854D1"/>
    <w:rsid w:val="00B85B51"/>
    <w:rsid w:val="00B85BA3"/>
    <w:rsid w:val="00B86A01"/>
    <w:rsid w:val="00B87031"/>
    <w:rsid w:val="00B90C23"/>
    <w:rsid w:val="00B92126"/>
    <w:rsid w:val="00B94A5D"/>
    <w:rsid w:val="00B9661A"/>
    <w:rsid w:val="00B96681"/>
    <w:rsid w:val="00B96A26"/>
    <w:rsid w:val="00B974CD"/>
    <w:rsid w:val="00BA1290"/>
    <w:rsid w:val="00BA47E9"/>
    <w:rsid w:val="00BA4885"/>
    <w:rsid w:val="00BB0A1F"/>
    <w:rsid w:val="00BB0F8C"/>
    <w:rsid w:val="00BB1127"/>
    <w:rsid w:val="00BB1861"/>
    <w:rsid w:val="00BB3A5E"/>
    <w:rsid w:val="00BB5DAF"/>
    <w:rsid w:val="00BB65ED"/>
    <w:rsid w:val="00BB6EBA"/>
    <w:rsid w:val="00BB7B18"/>
    <w:rsid w:val="00BC0B93"/>
    <w:rsid w:val="00BC18DB"/>
    <w:rsid w:val="00BC3E8D"/>
    <w:rsid w:val="00BC44C9"/>
    <w:rsid w:val="00BC587A"/>
    <w:rsid w:val="00BC5C14"/>
    <w:rsid w:val="00BC6202"/>
    <w:rsid w:val="00BC6B74"/>
    <w:rsid w:val="00BC6E23"/>
    <w:rsid w:val="00BC7D46"/>
    <w:rsid w:val="00BD046E"/>
    <w:rsid w:val="00BD04CD"/>
    <w:rsid w:val="00BD0AC0"/>
    <w:rsid w:val="00BD0DC0"/>
    <w:rsid w:val="00BD1B96"/>
    <w:rsid w:val="00BD3A92"/>
    <w:rsid w:val="00BD3B02"/>
    <w:rsid w:val="00BD52B9"/>
    <w:rsid w:val="00BD5735"/>
    <w:rsid w:val="00BD630C"/>
    <w:rsid w:val="00BD6FC6"/>
    <w:rsid w:val="00BD7C7F"/>
    <w:rsid w:val="00BD7CA1"/>
    <w:rsid w:val="00BE20F2"/>
    <w:rsid w:val="00BE3528"/>
    <w:rsid w:val="00BE3C32"/>
    <w:rsid w:val="00BE4D68"/>
    <w:rsid w:val="00BE70ED"/>
    <w:rsid w:val="00BE7201"/>
    <w:rsid w:val="00BE72CB"/>
    <w:rsid w:val="00BE768E"/>
    <w:rsid w:val="00BE7FE0"/>
    <w:rsid w:val="00BF165F"/>
    <w:rsid w:val="00BF1817"/>
    <w:rsid w:val="00BF1DBB"/>
    <w:rsid w:val="00BF291C"/>
    <w:rsid w:val="00BF3C76"/>
    <w:rsid w:val="00BF40D8"/>
    <w:rsid w:val="00BF4299"/>
    <w:rsid w:val="00BF4412"/>
    <w:rsid w:val="00BF51BD"/>
    <w:rsid w:val="00BF5AF9"/>
    <w:rsid w:val="00BF7062"/>
    <w:rsid w:val="00BF7137"/>
    <w:rsid w:val="00BF76FE"/>
    <w:rsid w:val="00BF7744"/>
    <w:rsid w:val="00BF7AD7"/>
    <w:rsid w:val="00BF7D48"/>
    <w:rsid w:val="00C007C7"/>
    <w:rsid w:val="00C01122"/>
    <w:rsid w:val="00C0137F"/>
    <w:rsid w:val="00C02457"/>
    <w:rsid w:val="00C0256D"/>
    <w:rsid w:val="00C03859"/>
    <w:rsid w:val="00C04219"/>
    <w:rsid w:val="00C0436E"/>
    <w:rsid w:val="00C04B5B"/>
    <w:rsid w:val="00C05FB9"/>
    <w:rsid w:val="00C06BD3"/>
    <w:rsid w:val="00C074B7"/>
    <w:rsid w:val="00C079DD"/>
    <w:rsid w:val="00C11254"/>
    <w:rsid w:val="00C13194"/>
    <w:rsid w:val="00C13707"/>
    <w:rsid w:val="00C14713"/>
    <w:rsid w:val="00C14E28"/>
    <w:rsid w:val="00C15119"/>
    <w:rsid w:val="00C1516A"/>
    <w:rsid w:val="00C15FE7"/>
    <w:rsid w:val="00C16B11"/>
    <w:rsid w:val="00C177D8"/>
    <w:rsid w:val="00C17A7B"/>
    <w:rsid w:val="00C2032B"/>
    <w:rsid w:val="00C20DE5"/>
    <w:rsid w:val="00C210A5"/>
    <w:rsid w:val="00C223B0"/>
    <w:rsid w:val="00C23621"/>
    <w:rsid w:val="00C2368E"/>
    <w:rsid w:val="00C2395F"/>
    <w:rsid w:val="00C23B80"/>
    <w:rsid w:val="00C23DFD"/>
    <w:rsid w:val="00C24DAD"/>
    <w:rsid w:val="00C3014E"/>
    <w:rsid w:val="00C3075C"/>
    <w:rsid w:val="00C30B84"/>
    <w:rsid w:val="00C30D37"/>
    <w:rsid w:val="00C32F84"/>
    <w:rsid w:val="00C33E1C"/>
    <w:rsid w:val="00C3400C"/>
    <w:rsid w:val="00C35AB4"/>
    <w:rsid w:val="00C3704E"/>
    <w:rsid w:val="00C3717D"/>
    <w:rsid w:val="00C377E3"/>
    <w:rsid w:val="00C37B85"/>
    <w:rsid w:val="00C41246"/>
    <w:rsid w:val="00C41BCE"/>
    <w:rsid w:val="00C41EA8"/>
    <w:rsid w:val="00C42C5F"/>
    <w:rsid w:val="00C42F8E"/>
    <w:rsid w:val="00C450D6"/>
    <w:rsid w:val="00C462DC"/>
    <w:rsid w:val="00C466EC"/>
    <w:rsid w:val="00C504A3"/>
    <w:rsid w:val="00C5325D"/>
    <w:rsid w:val="00C535FE"/>
    <w:rsid w:val="00C536BE"/>
    <w:rsid w:val="00C54818"/>
    <w:rsid w:val="00C55C57"/>
    <w:rsid w:val="00C55EFE"/>
    <w:rsid w:val="00C5667E"/>
    <w:rsid w:val="00C5693A"/>
    <w:rsid w:val="00C6175A"/>
    <w:rsid w:val="00C6283A"/>
    <w:rsid w:val="00C631CB"/>
    <w:rsid w:val="00C64193"/>
    <w:rsid w:val="00C6606F"/>
    <w:rsid w:val="00C66566"/>
    <w:rsid w:val="00C7144C"/>
    <w:rsid w:val="00C725B9"/>
    <w:rsid w:val="00C73561"/>
    <w:rsid w:val="00C7375E"/>
    <w:rsid w:val="00C74554"/>
    <w:rsid w:val="00C746E9"/>
    <w:rsid w:val="00C74914"/>
    <w:rsid w:val="00C74CA6"/>
    <w:rsid w:val="00C75C73"/>
    <w:rsid w:val="00C7633F"/>
    <w:rsid w:val="00C763D2"/>
    <w:rsid w:val="00C772FD"/>
    <w:rsid w:val="00C776BE"/>
    <w:rsid w:val="00C82F3B"/>
    <w:rsid w:val="00C8523B"/>
    <w:rsid w:val="00C86C11"/>
    <w:rsid w:val="00C874DF"/>
    <w:rsid w:val="00C87CC8"/>
    <w:rsid w:val="00C91606"/>
    <w:rsid w:val="00C9423C"/>
    <w:rsid w:val="00C96AF3"/>
    <w:rsid w:val="00C9716C"/>
    <w:rsid w:val="00CA11EB"/>
    <w:rsid w:val="00CA1580"/>
    <w:rsid w:val="00CA1D28"/>
    <w:rsid w:val="00CA3529"/>
    <w:rsid w:val="00CA35DB"/>
    <w:rsid w:val="00CA3DE8"/>
    <w:rsid w:val="00CA7E3E"/>
    <w:rsid w:val="00CB3ED8"/>
    <w:rsid w:val="00CB4B30"/>
    <w:rsid w:val="00CB51D9"/>
    <w:rsid w:val="00CB5AD2"/>
    <w:rsid w:val="00CB5C2B"/>
    <w:rsid w:val="00CB69CB"/>
    <w:rsid w:val="00CB71C4"/>
    <w:rsid w:val="00CC0EDA"/>
    <w:rsid w:val="00CC1121"/>
    <w:rsid w:val="00CC18AE"/>
    <w:rsid w:val="00CC2B67"/>
    <w:rsid w:val="00CC3829"/>
    <w:rsid w:val="00CC3960"/>
    <w:rsid w:val="00CC3B99"/>
    <w:rsid w:val="00CC4028"/>
    <w:rsid w:val="00CC4761"/>
    <w:rsid w:val="00CC531F"/>
    <w:rsid w:val="00CC683F"/>
    <w:rsid w:val="00CC68EA"/>
    <w:rsid w:val="00CC6964"/>
    <w:rsid w:val="00CC6CB6"/>
    <w:rsid w:val="00CC717E"/>
    <w:rsid w:val="00CC72E6"/>
    <w:rsid w:val="00CC7E3F"/>
    <w:rsid w:val="00CD02E2"/>
    <w:rsid w:val="00CD0ACD"/>
    <w:rsid w:val="00CD295F"/>
    <w:rsid w:val="00CD3F18"/>
    <w:rsid w:val="00CD4D10"/>
    <w:rsid w:val="00CD66FD"/>
    <w:rsid w:val="00CE0C67"/>
    <w:rsid w:val="00CE21B3"/>
    <w:rsid w:val="00CE3A9C"/>
    <w:rsid w:val="00CE66DD"/>
    <w:rsid w:val="00CE6C53"/>
    <w:rsid w:val="00CF0439"/>
    <w:rsid w:val="00CF06CA"/>
    <w:rsid w:val="00CF50F3"/>
    <w:rsid w:val="00CF5885"/>
    <w:rsid w:val="00CF58AD"/>
    <w:rsid w:val="00CF5D96"/>
    <w:rsid w:val="00CF5EF1"/>
    <w:rsid w:val="00CF5FD4"/>
    <w:rsid w:val="00CF7E87"/>
    <w:rsid w:val="00D0111B"/>
    <w:rsid w:val="00D011AF"/>
    <w:rsid w:val="00D02857"/>
    <w:rsid w:val="00D02AA8"/>
    <w:rsid w:val="00D02EEB"/>
    <w:rsid w:val="00D03297"/>
    <w:rsid w:val="00D0337D"/>
    <w:rsid w:val="00D04870"/>
    <w:rsid w:val="00D05163"/>
    <w:rsid w:val="00D06B40"/>
    <w:rsid w:val="00D06C03"/>
    <w:rsid w:val="00D10314"/>
    <w:rsid w:val="00D111E3"/>
    <w:rsid w:val="00D11FF3"/>
    <w:rsid w:val="00D134F0"/>
    <w:rsid w:val="00D15102"/>
    <w:rsid w:val="00D1552C"/>
    <w:rsid w:val="00D162A0"/>
    <w:rsid w:val="00D20999"/>
    <w:rsid w:val="00D21186"/>
    <w:rsid w:val="00D21260"/>
    <w:rsid w:val="00D21FC6"/>
    <w:rsid w:val="00D221D8"/>
    <w:rsid w:val="00D2282E"/>
    <w:rsid w:val="00D23B4B"/>
    <w:rsid w:val="00D25B68"/>
    <w:rsid w:val="00D26F2B"/>
    <w:rsid w:val="00D321E3"/>
    <w:rsid w:val="00D329FD"/>
    <w:rsid w:val="00D34935"/>
    <w:rsid w:val="00D35175"/>
    <w:rsid w:val="00D354D8"/>
    <w:rsid w:val="00D36737"/>
    <w:rsid w:val="00D40A13"/>
    <w:rsid w:val="00D421C1"/>
    <w:rsid w:val="00D4273C"/>
    <w:rsid w:val="00D42753"/>
    <w:rsid w:val="00D428FC"/>
    <w:rsid w:val="00D43997"/>
    <w:rsid w:val="00D43D07"/>
    <w:rsid w:val="00D43F3E"/>
    <w:rsid w:val="00D44279"/>
    <w:rsid w:val="00D44C27"/>
    <w:rsid w:val="00D46802"/>
    <w:rsid w:val="00D46A1B"/>
    <w:rsid w:val="00D4700C"/>
    <w:rsid w:val="00D47E06"/>
    <w:rsid w:val="00D47F8E"/>
    <w:rsid w:val="00D52E58"/>
    <w:rsid w:val="00D536CA"/>
    <w:rsid w:val="00D538F0"/>
    <w:rsid w:val="00D53B4A"/>
    <w:rsid w:val="00D53DF6"/>
    <w:rsid w:val="00D54341"/>
    <w:rsid w:val="00D55359"/>
    <w:rsid w:val="00D57C52"/>
    <w:rsid w:val="00D57CDC"/>
    <w:rsid w:val="00D609A1"/>
    <w:rsid w:val="00D611F6"/>
    <w:rsid w:val="00D61DD8"/>
    <w:rsid w:val="00D62369"/>
    <w:rsid w:val="00D62C25"/>
    <w:rsid w:val="00D6346A"/>
    <w:rsid w:val="00D653E0"/>
    <w:rsid w:val="00D675A6"/>
    <w:rsid w:val="00D67A01"/>
    <w:rsid w:val="00D71538"/>
    <w:rsid w:val="00D71BBE"/>
    <w:rsid w:val="00D73043"/>
    <w:rsid w:val="00D74C94"/>
    <w:rsid w:val="00D751A0"/>
    <w:rsid w:val="00D7617E"/>
    <w:rsid w:val="00D76914"/>
    <w:rsid w:val="00D76CED"/>
    <w:rsid w:val="00D80F84"/>
    <w:rsid w:val="00D82073"/>
    <w:rsid w:val="00D82741"/>
    <w:rsid w:val="00D82E54"/>
    <w:rsid w:val="00D83890"/>
    <w:rsid w:val="00D84FE9"/>
    <w:rsid w:val="00D8652E"/>
    <w:rsid w:val="00D868AE"/>
    <w:rsid w:val="00D87009"/>
    <w:rsid w:val="00D879A6"/>
    <w:rsid w:val="00D90475"/>
    <w:rsid w:val="00D90D2E"/>
    <w:rsid w:val="00D90D3D"/>
    <w:rsid w:val="00D91F55"/>
    <w:rsid w:val="00D92068"/>
    <w:rsid w:val="00D945C7"/>
    <w:rsid w:val="00D94C7D"/>
    <w:rsid w:val="00D956BB"/>
    <w:rsid w:val="00DA1605"/>
    <w:rsid w:val="00DA1BAF"/>
    <w:rsid w:val="00DA2EB7"/>
    <w:rsid w:val="00DA51B1"/>
    <w:rsid w:val="00DA652B"/>
    <w:rsid w:val="00DA6CFA"/>
    <w:rsid w:val="00DB0312"/>
    <w:rsid w:val="00DB0A6F"/>
    <w:rsid w:val="00DB0A97"/>
    <w:rsid w:val="00DB0EE1"/>
    <w:rsid w:val="00DB0FE2"/>
    <w:rsid w:val="00DB117A"/>
    <w:rsid w:val="00DB2906"/>
    <w:rsid w:val="00DB3E7F"/>
    <w:rsid w:val="00DB53F7"/>
    <w:rsid w:val="00DB62BA"/>
    <w:rsid w:val="00DB6E0B"/>
    <w:rsid w:val="00DB7658"/>
    <w:rsid w:val="00DB79A1"/>
    <w:rsid w:val="00DB7ABF"/>
    <w:rsid w:val="00DC0296"/>
    <w:rsid w:val="00DC1BF8"/>
    <w:rsid w:val="00DC1C14"/>
    <w:rsid w:val="00DC1D16"/>
    <w:rsid w:val="00DC22BB"/>
    <w:rsid w:val="00DC333C"/>
    <w:rsid w:val="00DC4C83"/>
    <w:rsid w:val="00DC625F"/>
    <w:rsid w:val="00DC6F35"/>
    <w:rsid w:val="00DC6FBE"/>
    <w:rsid w:val="00DC7365"/>
    <w:rsid w:val="00DD003E"/>
    <w:rsid w:val="00DD0ACE"/>
    <w:rsid w:val="00DD132B"/>
    <w:rsid w:val="00DD200A"/>
    <w:rsid w:val="00DD3564"/>
    <w:rsid w:val="00DD563A"/>
    <w:rsid w:val="00DD6EC9"/>
    <w:rsid w:val="00DE063D"/>
    <w:rsid w:val="00DE0989"/>
    <w:rsid w:val="00DE1025"/>
    <w:rsid w:val="00DE169D"/>
    <w:rsid w:val="00DE1AA2"/>
    <w:rsid w:val="00DE32E7"/>
    <w:rsid w:val="00DE4224"/>
    <w:rsid w:val="00DE6D30"/>
    <w:rsid w:val="00DE71F3"/>
    <w:rsid w:val="00DE7601"/>
    <w:rsid w:val="00DF2572"/>
    <w:rsid w:val="00DF39BF"/>
    <w:rsid w:val="00DF45FE"/>
    <w:rsid w:val="00DF52E7"/>
    <w:rsid w:val="00DF5D5C"/>
    <w:rsid w:val="00DF5EE9"/>
    <w:rsid w:val="00DF6888"/>
    <w:rsid w:val="00DF73C5"/>
    <w:rsid w:val="00DF76CA"/>
    <w:rsid w:val="00DF7F4A"/>
    <w:rsid w:val="00E0036F"/>
    <w:rsid w:val="00E017E4"/>
    <w:rsid w:val="00E0191C"/>
    <w:rsid w:val="00E024F6"/>
    <w:rsid w:val="00E02F10"/>
    <w:rsid w:val="00E03307"/>
    <w:rsid w:val="00E038ED"/>
    <w:rsid w:val="00E0402F"/>
    <w:rsid w:val="00E04F27"/>
    <w:rsid w:val="00E06517"/>
    <w:rsid w:val="00E07940"/>
    <w:rsid w:val="00E12026"/>
    <w:rsid w:val="00E14A89"/>
    <w:rsid w:val="00E2030F"/>
    <w:rsid w:val="00E24842"/>
    <w:rsid w:val="00E25175"/>
    <w:rsid w:val="00E2582B"/>
    <w:rsid w:val="00E25B89"/>
    <w:rsid w:val="00E302CB"/>
    <w:rsid w:val="00E318A8"/>
    <w:rsid w:val="00E35391"/>
    <w:rsid w:val="00E35521"/>
    <w:rsid w:val="00E35B42"/>
    <w:rsid w:val="00E3616B"/>
    <w:rsid w:val="00E363F3"/>
    <w:rsid w:val="00E36D21"/>
    <w:rsid w:val="00E36F66"/>
    <w:rsid w:val="00E377C5"/>
    <w:rsid w:val="00E3798D"/>
    <w:rsid w:val="00E37B43"/>
    <w:rsid w:val="00E40F0E"/>
    <w:rsid w:val="00E4344D"/>
    <w:rsid w:val="00E43A61"/>
    <w:rsid w:val="00E454AF"/>
    <w:rsid w:val="00E45775"/>
    <w:rsid w:val="00E464FF"/>
    <w:rsid w:val="00E47BCC"/>
    <w:rsid w:val="00E50941"/>
    <w:rsid w:val="00E5131E"/>
    <w:rsid w:val="00E51807"/>
    <w:rsid w:val="00E521EA"/>
    <w:rsid w:val="00E523C8"/>
    <w:rsid w:val="00E52754"/>
    <w:rsid w:val="00E550B7"/>
    <w:rsid w:val="00E57C7A"/>
    <w:rsid w:val="00E600EA"/>
    <w:rsid w:val="00E60482"/>
    <w:rsid w:val="00E60A11"/>
    <w:rsid w:val="00E60A75"/>
    <w:rsid w:val="00E62326"/>
    <w:rsid w:val="00E646CF"/>
    <w:rsid w:val="00E647C3"/>
    <w:rsid w:val="00E648DD"/>
    <w:rsid w:val="00E64C91"/>
    <w:rsid w:val="00E64E6D"/>
    <w:rsid w:val="00E653CE"/>
    <w:rsid w:val="00E65841"/>
    <w:rsid w:val="00E70879"/>
    <w:rsid w:val="00E709A9"/>
    <w:rsid w:val="00E7271D"/>
    <w:rsid w:val="00E729A2"/>
    <w:rsid w:val="00E77C6D"/>
    <w:rsid w:val="00E77C78"/>
    <w:rsid w:val="00E77DC5"/>
    <w:rsid w:val="00E81225"/>
    <w:rsid w:val="00E85A24"/>
    <w:rsid w:val="00E85B3E"/>
    <w:rsid w:val="00E85C8B"/>
    <w:rsid w:val="00E86762"/>
    <w:rsid w:val="00E8762B"/>
    <w:rsid w:val="00E910C1"/>
    <w:rsid w:val="00E92443"/>
    <w:rsid w:val="00E924FD"/>
    <w:rsid w:val="00E9393B"/>
    <w:rsid w:val="00E93E86"/>
    <w:rsid w:val="00E94D68"/>
    <w:rsid w:val="00E959A6"/>
    <w:rsid w:val="00E95A7C"/>
    <w:rsid w:val="00E9642C"/>
    <w:rsid w:val="00E965E8"/>
    <w:rsid w:val="00E976B4"/>
    <w:rsid w:val="00EA051C"/>
    <w:rsid w:val="00EA0A5B"/>
    <w:rsid w:val="00EA0C9D"/>
    <w:rsid w:val="00EA1251"/>
    <w:rsid w:val="00EA14F5"/>
    <w:rsid w:val="00EA19B9"/>
    <w:rsid w:val="00EA3E3D"/>
    <w:rsid w:val="00EA5589"/>
    <w:rsid w:val="00EA5DFF"/>
    <w:rsid w:val="00EA6250"/>
    <w:rsid w:val="00EA6599"/>
    <w:rsid w:val="00EA6DDA"/>
    <w:rsid w:val="00EA7CEE"/>
    <w:rsid w:val="00EB10E8"/>
    <w:rsid w:val="00EB1BDD"/>
    <w:rsid w:val="00EB2401"/>
    <w:rsid w:val="00EB340D"/>
    <w:rsid w:val="00EB3C60"/>
    <w:rsid w:val="00EB483B"/>
    <w:rsid w:val="00EC26F6"/>
    <w:rsid w:val="00EC315F"/>
    <w:rsid w:val="00EC5329"/>
    <w:rsid w:val="00EC78FE"/>
    <w:rsid w:val="00ED08F8"/>
    <w:rsid w:val="00ED3A0F"/>
    <w:rsid w:val="00ED5981"/>
    <w:rsid w:val="00ED599D"/>
    <w:rsid w:val="00ED5C58"/>
    <w:rsid w:val="00ED647E"/>
    <w:rsid w:val="00ED71B9"/>
    <w:rsid w:val="00EE0F99"/>
    <w:rsid w:val="00EE1071"/>
    <w:rsid w:val="00EE1B28"/>
    <w:rsid w:val="00EE2717"/>
    <w:rsid w:val="00EE50EB"/>
    <w:rsid w:val="00EE75D8"/>
    <w:rsid w:val="00EF136A"/>
    <w:rsid w:val="00EF30F1"/>
    <w:rsid w:val="00EF35AB"/>
    <w:rsid w:val="00EF58BA"/>
    <w:rsid w:val="00EF5D1D"/>
    <w:rsid w:val="00EF6B60"/>
    <w:rsid w:val="00EF6C46"/>
    <w:rsid w:val="00EF7347"/>
    <w:rsid w:val="00EF7503"/>
    <w:rsid w:val="00F015C0"/>
    <w:rsid w:val="00F036A5"/>
    <w:rsid w:val="00F05088"/>
    <w:rsid w:val="00F064BA"/>
    <w:rsid w:val="00F066C7"/>
    <w:rsid w:val="00F10429"/>
    <w:rsid w:val="00F116BD"/>
    <w:rsid w:val="00F1396B"/>
    <w:rsid w:val="00F13B9B"/>
    <w:rsid w:val="00F154FE"/>
    <w:rsid w:val="00F16765"/>
    <w:rsid w:val="00F16AA7"/>
    <w:rsid w:val="00F175BF"/>
    <w:rsid w:val="00F17746"/>
    <w:rsid w:val="00F2051A"/>
    <w:rsid w:val="00F20774"/>
    <w:rsid w:val="00F2088F"/>
    <w:rsid w:val="00F20EB9"/>
    <w:rsid w:val="00F22295"/>
    <w:rsid w:val="00F25E9B"/>
    <w:rsid w:val="00F26B0F"/>
    <w:rsid w:val="00F2794D"/>
    <w:rsid w:val="00F3006B"/>
    <w:rsid w:val="00F30BEF"/>
    <w:rsid w:val="00F31EEB"/>
    <w:rsid w:val="00F32004"/>
    <w:rsid w:val="00F32490"/>
    <w:rsid w:val="00F338A4"/>
    <w:rsid w:val="00F33BDE"/>
    <w:rsid w:val="00F34B80"/>
    <w:rsid w:val="00F37953"/>
    <w:rsid w:val="00F41AC0"/>
    <w:rsid w:val="00F4363A"/>
    <w:rsid w:val="00F43A05"/>
    <w:rsid w:val="00F4552A"/>
    <w:rsid w:val="00F47276"/>
    <w:rsid w:val="00F47352"/>
    <w:rsid w:val="00F47A24"/>
    <w:rsid w:val="00F47EDD"/>
    <w:rsid w:val="00F5159A"/>
    <w:rsid w:val="00F51C21"/>
    <w:rsid w:val="00F535DF"/>
    <w:rsid w:val="00F544DF"/>
    <w:rsid w:val="00F54A78"/>
    <w:rsid w:val="00F560BF"/>
    <w:rsid w:val="00F60C36"/>
    <w:rsid w:val="00F621FD"/>
    <w:rsid w:val="00F62F34"/>
    <w:rsid w:val="00F63E74"/>
    <w:rsid w:val="00F64AEC"/>
    <w:rsid w:val="00F66AA9"/>
    <w:rsid w:val="00F70790"/>
    <w:rsid w:val="00F723DB"/>
    <w:rsid w:val="00F72B09"/>
    <w:rsid w:val="00F74808"/>
    <w:rsid w:val="00F76645"/>
    <w:rsid w:val="00F804C4"/>
    <w:rsid w:val="00F81B0B"/>
    <w:rsid w:val="00F849A1"/>
    <w:rsid w:val="00F8569C"/>
    <w:rsid w:val="00F85A5F"/>
    <w:rsid w:val="00F8600D"/>
    <w:rsid w:val="00F8651A"/>
    <w:rsid w:val="00F870C3"/>
    <w:rsid w:val="00F901C0"/>
    <w:rsid w:val="00F92019"/>
    <w:rsid w:val="00F92946"/>
    <w:rsid w:val="00F94B11"/>
    <w:rsid w:val="00F94CD1"/>
    <w:rsid w:val="00F95A42"/>
    <w:rsid w:val="00F95F2D"/>
    <w:rsid w:val="00F97D32"/>
    <w:rsid w:val="00FA2023"/>
    <w:rsid w:val="00FA412C"/>
    <w:rsid w:val="00FA4BE2"/>
    <w:rsid w:val="00FA5D03"/>
    <w:rsid w:val="00FA64E1"/>
    <w:rsid w:val="00FA6F7C"/>
    <w:rsid w:val="00FA7CDD"/>
    <w:rsid w:val="00FB0587"/>
    <w:rsid w:val="00FB3A74"/>
    <w:rsid w:val="00FB53F4"/>
    <w:rsid w:val="00FB6472"/>
    <w:rsid w:val="00FB6D1F"/>
    <w:rsid w:val="00FB75C1"/>
    <w:rsid w:val="00FB795D"/>
    <w:rsid w:val="00FC06F5"/>
    <w:rsid w:val="00FC1594"/>
    <w:rsid w:val="00FC166A"/>
    <w:rsid w:val="00FC1AC3"/>
    <w:rsid w:val="00FC3324"/>
    <w:rsid w:val="00FC37A6"/>
    <w:rsid w:val="00FC3876"/>
    <w:rsid w:val="00FC3B24"/>
    <w:rsid w:val="00FC4966"/>
    <w:rsid w:val="00FC4D3A"/>
    <w:rsid w:val="00FC56CE"/>
    <w:rsid w:val="00FC594F"/>
    <w:rsid w:val="00FC5E43"/>
    <w:rsid w:val="00FC65B4"/>
    <w:rsid w:val="00FD0B05"/>
    <w:rsid w:val="00FD12D6"/>
    <w:rsid w:val="00FD1437"/>
    <w:rsid w:val="00FD1739"/>
    <w:rsid w:val="00FD2702"/>
    <w:rsid w:val="00FD2CBA"/>
    <w:rsid w:val="00FD3953"/>
    <w:rsid w:val="00FD5EDB"/>
    <w:rsid w:val="00FD65D1"/>
    <w:rsid w:val="00FE1919"/>
    <w:rsid w:val="00FE2C49"/>
    <w:rsid w:val="00FE5CC3"/>
    <w:rsid w:val="00FE7403"/>
    <w:rsid w:val="00FE7A73"/>
    <w:rsid w:val="00FF024F"/>
    <w:rsid w:val="00FF0AF3"/>
    <w:rsid w:val="00FF1504"/>
    <w:rsid w:val="00FF3693"/>
    <w:rsid w:val="00FF4349"/>
    <w:rsid w:val="00FF48CF"/>
    <w:rsid w:val="00FF52CC"/>
    <w:rsid w:val="00FF5962"/>
    <w:rsid w:val="00FF767A"/>
    <w:rsid w:val="00FF7CFD"/>
    <w:rsid w:val="0187852E"/>
    <w:rsid w:val="02A1DF32"/>
    <w:rsid w:val="04032EC3"/>
    <w:rsid w:val="0634DC27"/>
    <w:rsid w:val="195D3141"/>
    <w:rsid w:val="1BF89FD5"/>
    <w:rsid w:val="1E491659"/>
    <w:rsid w:val="212746B6"/>
    <w:rsid w:val="23D9A1DE"/>
    <w:rsid w:val="27F383E0"/>
    <w:rsid w:val="2FD92027"/>
    <w:rsid w:val="33B693F4"/>
    <w:rsid w:val="3454818E"/>
    <w:rsid w:val="36AF0ECE"/>
    <w:rsid w:val="382E43AB"/>
    <w:rsid w:val="40E40303"/>
    <w:rsid w:val="41DC492E"/>
    <w:rsid w:val="4C8EB503"/>
    <w:rsid w:val="4D465E60"/>
    <w:rsid w:val="4D7D0FF3"/>
    <w:rsid w:val="562E05F4"/>
    <w:rsid w:val="6136853F"/>
    <w:rsid w:val="656BCE4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ACDC"/>
  <w15:docId w15:val="{43507209-45D5-4F08-834E-22836C64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753"/>
    <w:pPr>
      <w:keepNext/>
      <w:keepLines/>
      <w:numPr>
        <w:numId w:val="23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3564"/>
    <w:pPr>
      <w:keepNext/>
      <w:keepLines/>
      <w:numPr>
        <w:ilvl w:val="1"/>
        <w:numId w:val="234"/>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4079"/>
    <w:pPr>
      <w:keepNext/>
      <w:keepLines/>
      <w:numPr>
        <w:ilvl w:val="2"/>
        <w:numId w:val="23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93CA5"/>
    <w:pPr>
      <w:keepNext/>
      <w:keepLines/>
      <w:numPr>
        <w:ilvl w:val="3"/>
        <w:numId w:val="234"/>
      </w:numPr>
      <w:spacing w:before="40" w:after="0"/>
      <w:ind w:left="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3CA5"/>
    <w:pPr>
      <w:keepNext/>
      <w:keepLines/>
      <w:numPr>
        <w:ilvl w:val="4"/>
        <w:numId w:val="23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3CA5"/>
    <w:pPr>
      <w:keepNext/>
      <w:keepLines/>
      <w:numPr>
        <w:ilvl w:val="5"/>
        <w:numId w:val="23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3CA5"/>
    <w:pPr>
      <w:keepNext/>
      <w:keepLines/>
      <w:numPr>
        <w:ilvl w:val="6"/>
        <w:numId w:val="23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3CA5"/>
    <w:pPr>
      <w:keepNext/>
      <w:keepLines/>
      <w:numPr>
        <w:ilvl w:val="7"/>
        <w:numId w:val="2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3CA5"/>
    <w:pPr>
      <w:keepNext/>
      <w:keepLines/>
      <w:numPr>
        <w:ilvl w:val="8"/>
        <w:numId w:val="2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0062C6"/>
    <w:pPr>
      <w:ind w:left="720"/>
      <w:contextualSpacing/>
    </w:p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1B443F"/>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qFormat/>
    <w:rsid w:val="001B443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qFormat/>
    <w:rsid w:val="001B443F"/>
    <w:rPr>
      <w:vertAlign w:val="superscript"/>
    </w:rPr>
  </w:style>
  <w:style w:type="character" w:styleId="Hyperlink">
    <w:name w:val="Hyperlink"/>
    <w:basedOn w:val="DefaultParagraphFont"/>
    <w:uiPriority w:val="99"/>
    <w:unhideWhenUsed/>
    <w:rsid w:val="001B443F"/>
    <w:rPr>
      <w:color w:val="0563C1" w:themeColor="hyperlink"/>
      <w:u w:val="single"/>
    </w:rPr>
  </w:style>
  <w:style w:type="table" w:styleId="TableGrid">
    <w:name w:val="Table Grid"/>
    <w:basedOn w:val="TableNormal"/>
    <w:uiPriority w:val="39"/>
    <w:rsid w:val="00C4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4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24B3"/>
  </w:style>
  <w:style w:type="paragraph" w:styleId="Footer">
    <w:name w:val="footer"/>
    <w:basedOn w:val="Normal"/>
    <w:link w:val="FooterChar"/>
    <w:uiPriority w:val="99"/>
    <w:unhideWhenUsed/>
    <w:rsid w:val="008624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24B3"/>
  </w:style>
  <w:style w:type="character" w:styleId="PlaceholderText">
    <w:name w:val="Placeholder Text"/>
    <w:basedOn w:val="DefaultParagraphFont"/>
    <w:uiPriority w:val="99"/>
    <w:semiHidden/>
    <w:rsid w:val="00BC18DB"/>
    <w:rPr>
      <w:color w:val="808080"/>
    </w:rPr>
  </w:style>
  <w:style w:type="paragraph" w:customStyle="1" w:styleId="Saturardtjs1">
    <w:name w:val="Satura rādītājs 1"/>
    <w:basedOn w:val="ListParagraph"/>
    <w:link w:val="Saturardtjs1Rakstz"/>
    <w:rsid w:val="00190E63"/>
    <w:pPr>
      <w:numPr>
        <w:numId w:val="20"/>
      </w:numPr>
      <w:spacing w:after="0"/>
      <w:jc w:val="both"/>
    </w:pPr>
    <w:rPr>
      <w:rFonts w:ascii="Times New Roman" w:hAnsi="Times New Roman" w:cs="Times New Roman"/>
      <w:b/>
      <w:sz w:val="24"/>
      <w:szCs w:val="24"/>
    </w:rPr>
  </w:style>
  <w:style w:type="paragraph" w:customStyle="1" w:styleId="Saturardtjs2">
    <w:name w:val="Satura rādītājs 2"/>
    <w:basedOn w:val="ListParagraph"/>
    <w:link w:val="Saturardtjs2Rakstz"/>
    <w:rsid w:val="00732B17"/>
    <w:pPr>
      <w:numPr>
        <w:numId w:val="12"/>
      </w:numPr>
      <w:spacing w:after="0"/>
      <w:jc w:val="both"/>
    </w:pPr>
    <w:rPr>
      <w:rFonts w:ascii="Times New Roman" w:hAnsi="Times New Roman" w:cs="Times New Roman"/>
      <w:b/>
      <w:sz w:val="24"/>
      <w:szCs w:val="24"/>
    </w:rPr>
  </w:style>
  <w:style w:type="character" w:customStyle="1" w:styleId="ListParagraphChar">
    <w:name w:val="List Paragraph Char"/>
    <w:aliases w:val="H&amp;P List Paragraph Char,2 Char,Strip Char"/>
    <w:basedOn w:val="DefaultParagraphFont"/>
    <w:link w:val="ListParagraph"/>
    <w:uiPriority w:val="34"/>
    <w:rsid w:val="003D1E26"/>
  </w:style>
  <w:style w:type="character" w:customStyle="1" w:styleId="Saturardtjs1Rakstz">
    <w:name w:val="Satura rādītājs 1 Rakstz."/>
    <w:basedOn w:val="ListParagraphChar"/>
    <w:link w:val="Saturardtjs1"/>
    <w:rsid w:val="00190E63"/>
    <w:rPr>
      <w:rFonts w:ascii="Times New Roman" w:hAnsi="Times New Roman" w:cs="Times New Roman"/>
      <w:b/>
      <w:sz w:val="24"/>
      <w:szCs w:val="24"/>
    </w:rPr>
  </w:style>
  <w:style w:type="paragraph" w:customStyle="1" w:styleId="Pielikumi">
    <w:name w:val="Pielikumi"/>
    <w:basedOn w:val="ListParagraph"/>
    <w:link w:val="PielikumiRakstz"/>
    <w:qFormat/>
    <w:rsid w:val="00803E53"/>
    <w:pPr>
      <w:spacing w:after="0"/>
      <w:ind w:left="0"/>
      <w:jc w:val="right"/>
    </w:pPr>
    <w:rPr>
      <w:rFonts w:ascii="Times New Roman" w:hAnsi="Times New Roman" w:cs="Times New Roman"/>
      <w:sz w:val="24"/>
      <w:szCs w:val="24"/>
    </w:rPr>
  </w:style>
  <w:style w:type="character" w:customStyle="1" w:styleId="Saturardtjs2Rakstz">
    <w:name w:val="Satura rādītājs 2 Rakstz."/>
    <w:basedOn w:val="ListParagraphChar"/>
    <w:link w:val="Saturardtjs2"/>
    <w:rsid w:val="00732B17"/>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D42753"/>
    <w:rPr>
      <w:rFonts w:asciiTheme="majorHAnsi" w:eastAsiaTheme="majorEastAsia" w:hAnsiTheme="majorHAnsi" w:cstheme="majorBidi"/>
      <w:color w:val="2E74B5" w:themeColor="accent1" w:themeShade="BF"/>
      <w:sz w:val="32"/>
      <w:szCs w:val="32"/>
    </w:rPr>
  </w:style>
  <w:style w:type="character" w:customStyle="1" w:styleId="PielikumiRakstz">
    <w:name w:val="Pielikumi Rakstz."/>
    <w:basedOn w:val="ListParagraphChar"/>
    <w:link w:val="Pielikumi"/>
    <w:rsid w:val="00803E53"/>
    <w:rPr>
      <w:rFonts w:ascii="Times New Roman" w:hAnsi="Times New Roman" w:cs="Times New Roman"/>
      <w:sz w:val="24"/>
      <w:szCs w:val="24"/>
    </w:rPr>
  </w:style>
  <w:style w:type="paragraph" w:styleId="TOC1">
    <w:name w:val="toc 1"/>
    <w:basedOn w:val="Normal"/>
    <w:next w:val="Normal"/>
    <w:autoRedefine/>
    <w:uiPriority w:val="39"/>
    <w:unhideWhenUsed/>
    <w:rsid w:val="00AF6C6B"/>
    <w:pPr>
      <w:tabs>
        <w:tab w:val="right" w:leader="dot" w:pos="9627"/>
      </w:tabs>
      <w:spacing w:before="120" w:after="120"/>
    </w:pPr>
    <w:rPr>
      <w:b/>
      <w:bCs/>
      <w:caps/>
      <w:sz w:val="20"/>
      <w:szCs w:val="20"/>
    </w:rPr>
  </w:style>
  <w:style w:type="paragraph" w:styleId="TOC2">
    <w:name w:val="toc 2"/>
    <w:basedOn w:val="Normal"/>
    <w:next w:val="Normal"/>
    <w:autoRedefine/>
    <w:uiPriority w:val="39"/>
    <w:unhideWhenUsed/>
    <w:rsid w:val="00A321A5"/>
    <w:pPr>
      <w:tabs>
        <w:tab w:val="left" w:pos="880"/>
        <w:tab w:val="right" w:leader="dot" w:pos="9736"/>
      </w:tabs>
      <w:spacing w:after="0"/>
      <w:ind w:left="220"/>
    </w:pPr>
    <w:rPr>
      <w:rFonts w:ascii="Times New Roman" w:hAnsi="Times New Roman" w:cs="Times New Roman"/>
      <w:smallCaps/>
      <w:noProof/>
      <w:sz w:val="20"/>
      <w:szCs w:val="20"/>
    </w:rPr>
  </w:style>
  <w:style w:type="paragraph" w:styleId="TOC3">
    <w:name w:val="toc 3"/>
    <w:basedOn w:val="Normal"/>
    <w:next w:val="Normal"/>
    <w:autoRedefine/>
    <w:uiPriority w:val="39"/>
    <w:unhideWhenUsed/>
    <w:rsid w:val="00D42753"/>
    <w:pPr>
      <w:spacing w:after="0"/>
      <w:ind w:left="440"/>
    </w:pPr>
    <w:rPr>
      <w:i/>
      <w:iCs/>
      <w:sz w:val="20"/>
      <w:szCs w:val="20"/>
    </w:rPr>
  </w:style>
  <w:style w:type="paragraph" w:styleId="TOC4">
    <w:name w:val="toc 4"/>
    <w:basedOn w:val="Normal"/>
    <w:next w:val="Normal"/>
    <w:autoRedefine/>
    <w:uiPriority w:val="39"/>
    <w:unhideWhenUsed/>
    <w:rsid w:val="00D42753"/>
    <w:pPr>
      <w:spacing w:after="0"/>
      <w:ind w:left="660"/>
    </w:pPr>
    <w:rPr>
      <w:sz w:val="18"/>
      <w:szCs w:val="18"/>
    </w:rPr>
  </w:style>
  <w:style w:type="paragraph" w:styleId="TOC5">
    <w:name w:val="toc 5"/>
    <w:basedOn w:val="Normal"/>
    <w:next w:val="Normal"/>
    <w:autoRedefine/>
    <w:uiPriority w:val="39"/>
    <w:unhideWhenUsed/>
    <w:rsid w:val="00D42753"/>
    <w:pPr>
      <w:spacing w:after="0"/>
      <w:ind w:left="880"/>
    </w:pPr>
    <w:rPr>
      <w:sz w:val="18"/>
      <w:szCs w:val="18"/>
    </w:rPr>
  </w:style>
  <w:style w:type="paragraph" w:styleId="TOC6">
    <w:name w:val="toc 6"/>
    <w:basedOn w:val="Normal"/>
    <w:next w:val="Normal"/>
    <w:autoRedefine/>
    <w:uiPriority w:val="39"/>
    <w:unhideWhenUsed/>
    <w:rsid w:val="00D42753"/>
    <w:pPr>
      <w:spacing w:after="0"/>
      <w:ind w:left="1100"/>
    </w:pPr>
    <w:rPr>
      <w:sz w:val="18"/>
      <w:szCs w:val="18"/>
    </w:rPr>
  </w:style>
  <w:style w:type="paragraph" w:styleId="TOC7">
    <w:name w:val="toc 7"/>
    <w:basedOn w:val="Normal"/>
    <w:next w:val="Normal"/>
    <w:autoRedefine/>
    <w:uiPriority w:val="39"/>
    <w:unhideWhenUsed/>
    <w:rsid w:val="00D42753"/>
    <w:pPr>
      <w:spacing w:after="0"/>
      <w:ind w:left="1320"/>
    </w:pPr>
    <w:rPr>
      <w:sz w:val="18"/>
      <w:szCs w:val="18"/>
    </w:rPr>
  </w:style>
  <w:style w:type="paragraph" w:styleId="TOC8">
    <w:name w:val="toc 8"/>
    <w:basedOn w:val="Normal"/>
    <w:next w:val="Normal"/>
    <w:autoRedefine/>
    <w:uiPriority w:val="39"/>
    <w:unhideWhenUsed/>
    <w:rsid w:val="00D42753"/>
    <w:pPr>
      <w:spacing w:after="0"/>
      <w:ind w:left="1540"/>
    </w:pPr>
    <w:rPr>
      <w:sz w:val="18"/>
      <w:szCs w:val="18"/>
    </w:rPr>
  </w:style>
  <w:style w:type="paragraph" w:styleId="TOC9">
    <w:name w:val="toc 9"/>
    <w:basedOn w:val="Normal"/>
    <w:next w:val="Normal"/>
    <w:autoRedefine/>
    <w:uiPriority w:val="39"/>
    <w:unhideWhenUsed/>
    <w:rsid w:val="00D42753"/>
    <w:pPr>
      <w:spacing w:after="0"/>
      <w:ind w:left="1760"/>
    </w:pPr>
    <w:rPr>
      <w:sz w:val="18"/>
      <w:szCs w:val="18"/>
    </w:rPr>
  </w:style>
  <w:style w:type="character" w:styleId="CommentReference">
    <w:name w:val="annotation reference"/>
    <w:basedOn w:val="DefaultParagraphFont"/>
    <w:uiPriority w:val="99"/>
    <w:semiHidden/>
    <w:unhideWhenUsed/>
    <w:rsid w:val="00C3014E"/>
    <w:rPr>
      <w:sz w:val="16"/>
      <w:szCs w:val="16"/>
    </w:rPr>
  </w:style>
  <w:style w:type="paragraph" w:styleId="CommentText">
    <w:name w:val="annotation text"/>
    <w:basedOn w:val="Normal"/>
    <w:link w:val="CommentTextChar"/>
    <w:uiPriority w:val="99"/>
    <w:unhideWhenUsed/>
    <w:rsid w:val="00C3014E"/>
    <w:pPr>
      <w:spacing w:line="240" w:lineRule="auto"/>
    </w:pPr>
    <w:rPr>
      <w:sz w:val="20"/>
      <w:szCs w:val="20"/>
    </w:rPr>
  </w:style>
  <w:style w:type="character" w:customStyle="1" w:styleId="CommentTextChar">
    <w:name w:val="Comment Text Char"/>
    <w:basedOn w:val="DefaultParagraphFont"/>
    <w:link w:val="CommentText"/>
    <w:uiPriority w:val="99"/>
    <w:rsid w:val="00C3014E"/>
    <w:rPr>
      <w:sz w:val="20"/>
      <w:szCs w:val="20"/>
    </w:rPr>
  </w:style>
  <w:style w:type="paragraph" w:styleId="CommentSubject">
    <w:name w:val="annotation subject"/>
    <w:basedOn w:val="CommentText"/>
    <w:next w:val="CommentText"/>
    <w:link w:val="CommentSubjectChar"/>
    <w:uiPriority w:val="99"/>
    <w:semiHidden/>
    <w:unhideWhenUsed/>
    <w:rsid w:val="00C3014E"/>
    <w:rPr>
      <w:b/>
      <w:bCs/>
    </w:rPr>
  </w:style>
  <w:style w:type="character" w:customStyle="1" w:styleId="CommentSubjectChar">
    <w:name w:val="Comment Subject Char"/>
    <w:basedOn w:val="CommentTextChar"/>
    <w:link w:val="CommentSubject"/>
    <w:uiPriority w:val="99"/>
    <w:semiHidden/>
    <w:rsid w:val="00C3014E"/>
    <w:rPr>
      <w:b/>
      <w:bCs/>
      <w:sz w:val="20"/>
      <w:szCs w:val="20"/>
    </w:rPr>
  </w:style>
  <w:style w:type="paragraph" w:styleId="BalloonText">
    <w:name w:val="Balloon Text"/>
    <w:basedOn w:val="Normal"/>
    <w:link w:val="BalloonTextChar"/>
    <w:uiPriority w:val="99"/>
    <w:semiHidden/>
    <w:unhideWhenUsed/>
    <w:rsid w:val="00C30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14E"/>
    <w:rPr>
      <w:rFonts w:ascii="Segoe UI" w:hAnsi="Segoe UI" w:cs="Segoe UI"/>
      <w:sz w:val="18"/>
      <w:szCs w:val="18"/>
    </w:rPr>
  </w:style>
  <w:style w:type="character" w:styleId="FollowedHyperlink">
    <w:name w:val="FollowedHyperlink"/>
    <w:basedOn w:val="DefaultParagraphFont"/>
    <w:uiPriority w:val="99"/>
    <w:semiHidden/>
    <w:unhideWhenUsed/>
    <w:rsid w:val="00BF40D8"/>
    <w:rPr>
      <w:color w:val="954F72" w:themeColor="followedHyperlink"/>
      <w:u w:val="single"/>
    </w:rPr>
  </w:style>
  <w:style w:type="paragraph" w:styleId="Revision">
    <w:name w:val="Revision"/>
    <w:hidden/>
    <w:uiPriority w:val="99"/>
    <w:semiHidden/>
    <w:rsid w:val="006176F9"/>
    <w:pPr>
      <w:spacing w:after="0" w:line="240" w:lineRule="auto"/>
    </w:pPr>
  </w:style>
  <w:style w:type="paragraph" w:styleId="TOCHeading">
    <w:name w:val="TOC Heading"/>
    <w:basedOn w:val="Heading1"/>
    <w:next w:val="Normal"/>
    <w:uiPriority w:val="39"/>
    <w:unhideWhenUsed/>
    <w:qFormat/>
    <w:rsid w:val="00732B17"/>
    <w:pPr>
      <w:outlineLvl w:val="9"/>
    </w:pPr>
    <w:rPr>
      <w:lang w:val="en-US"/>
    </w:rPr>
  </w:style>
  <w:style w:type="paragraph" w:customStyle="1" w:styleId="lvl1">
    <w:name w:val="lvl_1"/>
    <w:basedOn w:val="Normal"/>
    <w:link w:val="lvl1Char"/>
    <w:qFormat/>
    <w:rsid w:val="00FE7A73"/>
    <w:pPr>
      <w:spacing w:after="0"/>
      <w:jc w:val="center"/>
    </w:pPr>
    <w:rPr>
      <w:rFonts w:ascii="Times New Roman" w:hAnsi="Times New Roman" w:cs="Times New Roman"/>
      <w:b/>
      <w:sz w:val="24"/>
      <w:szCs w:val="24"/>
    </w:rPr>
  </w:style>
  <w:style w:type="paragraph" w:customStyle="1" w:styleId="lvl2partA">
    <w:name w:val="lvl_2_partA"/>
    <w:basedOn w:val="Saturardtjs1"/>
    <w:link w:val="lvl2partAChar"/>
    <w:qFormat/>
    <w:rsid w:val="00FE7A73"/>
  </w:style>
  <w:style w:type="character" w:customStyle="1" w:styleId="lvl1Char">
    <w:name w:val="lvl_1 Char"/>
    <w:basedOn w:val="DefaultParagraphFont"/>
    <w:link w:val="lvl1"/>
    <w:rsid w:val="00FE7A73"/>
    <w:rPr>
      <w:rFonts w:ascii="Times New Roman" w:hAnsi="Times New Roman" w:cs="Times New Roman"/>
      <w:b/>
      <w:sz w:val="24"/>
      <w:szCs w:val="24"/>
    </w:rPr>
  </w:style>
  <w:style w:type="paragraph" w:customStyle="1" w:styleId="lvl2partB">
    <w:name w:val="lvl2_partB"/>
    <w:basedOn w:val="ListParagraph"/>
    <w:link w:val="lvl2partBChar"/>
    <w:qFormat/>
    <w:rsid w:val="00DD3564"/>
    <w:pPr>
      <w:numPr>
        <w:numId w:val="29"/>
      </w:numPr>
      <w:spacing w:after="0"/>
      <w:jc w:val="both"/>
    </w:pPr>
    <w:rPr>
      <w:rFonts w:ascii="Times New Roman" w:hAnsi="Times New Roman" w:cs="Times New Roman"/>
      <w:b/>
      <w:sz w:val="24"/>
      <w:szCs w:val="24"/>
    </w:rPr>
  </w:style>
  <w:style w:type="character" w:customStyle="1" w:styleId="lvl2partAChar">
    <w:name w:val="lvl_2_partA Char"/>
    <w:basedOn w:val="Saturardtjs1Rakstz"/>
    <w:link w:val="lvl2partA"/>
    <w:rsid w:val="00FE7A73"/>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D3564"/>
    <w:rPr>
      <w:rFonts w:asciiTheme="majorHAnsi" w:eastAsiaTheme="majorEastAsia" w:hAnsiTheme="majorHAnsi" w:cstheme="majorBidi"/>
      <w:color w:val="2E74B5" w:themeColor="accent1" w:themeShade="BF"/>
      <w:sz w:val="26"/>
      <w:szCs w:val="26"/>
    </w:rPr>
  </w:style>
  <w:style w:type="character" w:customStyle="1" w:styleId="lvl2partBChar">
    <w:name w:val="lvl2_partB Char"/>
    <w:basedOn w:val="ListParagraphChar"/>
    <w:link w:val="lvl2partB"/>
    <w:rsid w:val="00DD3564"/>
    <w:rPr>
      <w:rFonts w:ascii="Times New Roman" w:hAnsi="Times New Roman" w:cs="Times New Roman"/>
      <w:b/>
      <w:sz w:val="24"/>
      <w:szCs w:val="24"/>
    </w:rPr>
  </w:style>
  <w:style w:type="character" w:customStyle="1" w:styleId="super">
    <w:name w:val="super"/>
    <w:basedOn w:val="DefaultParagraphFont"/>
    <w:rsid w:val="008E0DB4"/>
  </w:style>
  <w:style w:type="character" w:customStyle="1" w:styleId="apple-converted-space">
    <w:name w:val="apple-converted-space"/>
    <w:basedOn w:val="DefaultParagraphFont"/>
    <w:rsid w:val="008E0DB4"/>
  </w:style>
  <w:style w:type="character" w:customStyle="1" w:styleId="Heading3Char">
    <w:name w:val="Heading 3 Char"/>
    <w:basedOn w:val="DefaultParagraphFont"/>
    <w:link w:val="Heading3"/>
    <w:uiPriority w:val="9"/>
    <w:rsid w:val="003B4079"/>
    <w:rPr>
      <w:rFonts w:asciiTheme="majorHAnsi" w:eastAsiaTheme="majorEastAsia" w:hAnsiTheme="majorHAnsi" w:cstheme="majorBidi"/>
      <w:color w:val="1F4D78" w:themeColor="accent1" w:themeShade="7F"/>
      <w:sz w:val="24"/>
      <w:szCs w:val="24"/>
    </w:rPr>
  </w:style>
  <w:style w:type="paragraph" w:customStyle="1" w:styleId="Default">
    <w:name w:val="Default"/>
    <w:rsid w:val="003D7BD5"/>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Normal1">
    <w:name w:val="Normal1"/>
    <w:basedOn w:val="Normal"/>
    <w:rsid w:val="009853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FC59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E709A9"/>
    <w:rPr>
      <w:color w:val="605E5C"/>
      <w:shd w:val="clear" w:color="auto" w:fill="E1DFDD"/>
    </w:rPr>
  </w:style>
  <w:style w:type="numbering" w:customStyle="1" w:styleId="Style1">
    <w:name w:val="Style1"/>
    <w:uiPriority w:val="99"/>
    <w:rsid w:val="00EA14F5"/>
    <w:pPr>
      <w:numPr>
        <w:numId w:val="62"/>
      </w:numPr>
    </w:pPr>
  </w:style>
  <w:style w:type="character" w:customStyle="1" w:styleId="Heading4Char">
    <w:name w:val="Heading 4 Char"/>
    <w:basedOn w:val="DefaultParagraphFont"/>
    <w:link w:val="Heading4"/>
    <w:uiPriority w:val="9"/>
    <w:rsid w:val="00393C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93C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93C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93C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93C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3CA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50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F81"/>
    <w:rPr>
      <w:rFonts w:asciiTheme="majorHAnsi" w:eastAsiaTheme="majorEastAsia" w:hAnsiTheme="majorHAnsi" w:cstheme="majorBidi"/>
      <w:spacing w:val="-10"/>
      <w:kern w:val="28"/>
      <w:sz w:val="56"/>
      <w:szCs w:val="56"/>
    </w:rPr>
  </w:style>
  <w:style w:type="numbering" w:customStyle="1" w:styleId="Style2">
    <w:name w:val="Style2"/>
    <w:uiPriority w:val="99"/>
    <w:rsid w:val="00575BB7"/>
    <w:pPr>
      <w:numPr>
        <w:numId w:val="149"/>
      </w:numPr>
    </w:pPr>
  </w:style>
  <w:style w:type="numbering" w:customStyle="1" w:styleId="Style3">
    <w:name w:val="Style3"/>
    <w:uiPriority w:val="99"/>
    <w:rsid w:val="006A3F83"/>
    <w:pPr>
      <w:numPr>
        <w:numId w:val="158"/>
      </w:numPr>
    </w:pPr>
  </w:style>
  <w:style w:type="numbering" w:customStyle="1" w:styleId="Style4">
    <w:name w:val="Style4"/>
    <w:uiPriority w:val="99"/>
    <w:rsid w:val="008C53A2"/>
    <w:pPr>
      <w:numPr>
        <w:numId w:val="186"/>
      </w:numPr>
    </w:pPr>
  </w:style>
  <w:style w:type="numbering" w:customStyle="1" w:styleId="Style5">
    <w:name w:val="Style5"/>
    <w:uiPriority w:val="99"/>
    <w:rsid w:val="00A749F7"/>
    <w:pPr>
      <w:numPr>
        <w:numId w:val="211"/>
      </w:numPr>
    </w:pPr>
  </w:style>
  <w:style w:type="character" w:customStyle="1" w:styleId="italic">
    <w:name w:val="italic"/>
    <w:basedOn w:val="DefaultParagraphFont"/>
    <w:rsid w:val="009F5904"/>
  </w:style>
  <w:style w:type="paragraph" w:styleId="EndnoteText">
    <w:name w:val="endnote text"/>
    <w:basedOn w:val="Normal"/>
    <w:link w:val="EndnoteTextChar"/>
    <w:uiPriority w:val="99"/>
    <w:semiHidden/>
    <w:unhideWhenUsed/>
    <w:rsid w:val="00AD67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7BD"/>
    <w:rPr>
      <w:sz w:val="20"/>
      <w:szCs w:val="20"/>
    </w:rPr>
  </w:style>
  <w:style w:type="character" w:styleId="EndnoteReference">
    <w:name w:val="endnote reference"/>
    <w:basedOn w:val="DefaultParagraphFont"/>
    <w:uiPriority w:val="99"/>
    <w:semiHidden/>
    <w:unhideWhenUsed/>
    <w:rsid w:val="00AD67BD"/>
    <w:rPr>
      <w:vertAlign w:val="superscript"/>
    </w:rPr>
  </w:style>
  <w:style w:type="character" w:styleId="Mention">
    <w:name w:val="Mention"/>
    <w:basedOn w:val="DefaultParagraphFont"/>
    <w:uiPriority w:val="99"/>
    <w:unhideWhenUsed/>
    <w:rsid w:val="00107D26"/>
    <w:rPr>
      <w:color w:val="2B579A"/>
      <w:shd w:val="clear" w:color="auto" w:fill="E1DFDD"/>
    </w:rPr>
  </w:style>
  <w:style w:type="character" w:customStyle="1" w:styleId="cf01">
    <w:name w:val="cf01"/>
    <w:basedOn w:val="DefaultParagraphFont"/>
    <w:rsid w:val="004369A4"/>
    <w:rPr>
      <w:rFonts w:ascii="Segoe UI" w:hAnsi="Segoe UI" w:cs="Segoe UI" w:hint="default"/>
      <w:sz w:val="18"/>
      <w:szCs w:val="18"/>
    </w:rPr>
  </w:style>
  <w:style w:type="character" w:customStyle="1" w:styleId="cf11">
    <w:name w:val="cf11"/>
    <w:basedOn w:val="DefaultParagraphFont"/>
    <w:rsid w:val="004369A4"/>
    <w:rPr>
      <w:rFonts w:ascii="Segoe UI" w:hAnsi="Segoe UI" w:cs="Segoe UI" w:hint="default"/>
      <w:b/>
      <w:bCs/>
      <w:i/>
      <w:iCs/>
      <w:sz w:val="18"/>
      <w:szCs w:val="18"/>
    </w:rPr>
  </w:style>
  <w:style w:type="character" w:styleId="Emphasis">
    <w:name w:val="Emphasis"/>
    <w:basedOn w:val="DefaultParagraphFont"/>
    <w:uiPriority w:val="20"/>
    <w:qFormat/>
    <w:rsid w:val="00F43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157">
      <w:bodyDiv w:val="1"/>
      <w:marLeft w:val="0"/>
      <w:marRight w:val="0"/>
      <w:marTop w:val="0"/>
      <w:marBottom w:val="0"/>
      <w:divBdr>
        <w:top w:val="none" w:sz="0" w:space="0" w:color="auto"/>
        <w:left w:val="none" w:sz="0" w:space="0" w:color="auto"/>
        <w:bottom w:val="none" w:sz="0" w:space="0" w:color="auto"/>
        <w:right w:val="none" w:sz="0" w:space="0" w:color="auto"/>
      </w:divBdr>
    </w:div>
    <w:div w:id="131365981">
      <w:bodyDiv w:val="1"/>
      <w:marLeft w:val="0"/>
      <w:marRight w:val="0"/>
      <w:marTop w:val="0"/>
      <w:marBottom w:val="0"/>
      <w:divBdr>
        <w:top w:val="none" w:sz="0" w:space="0" w:color="auto"/>
        <w:left w:val="none" w:sz="0" w:space="0" w:color="auto"/>
        <w:bottom w:val="none" w:sz="0" w:space="0" w:color="auto"/>
        <w:right w:val="none" w:sz="0" w:space="0" w:color="auto"/>
      </w:divBdr>
      <w:divsChild>
        <w:div w:id="82262637">
          <w:marLeft w:val="0"/>
          <w:marRight w:val="0"/>
          <w:marTop w:val="0"/>
          <w:marBottom w:val="0"/>
          <w:divBdr>
            <w:top w:val="none" w:sz="0" w:space="0" w:color="auto"/>
            <w:left w:val="none" w:sz="0" w:space="0" w:color="auto"/>
            <w:bottom w:val="none" w:sz="0" w:space="0" w:color="auto"/>
            <w:right w:val="none" w:sz="0" w:space="0" w:color="auto"/>
          </w:divBdr>
          <w:divsChild>
            <w:div w:id="20370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2207">
      <w:bodyDiv w:val="1"/>
      <w:marLeft w:val="0"/>
      <w:marRight w:val="0"/>
      <w:marTop w:val="0"/>
      <w:marBottom w:val="0"/>
      <w:divBdr>
        <w:top w:val="none" w:sz="0" w:space="0" w:color="auto"/>
        <w:left w:val="none" w:sz="0" w:space="0" w:color="auto"/>
        <w:bottom w:val="none" w:sz="0" w:space="0" w:color="auto"/>
        <w:right w:val="none" w:sz="0" w:space="0" w:color="auto"/>
      </w:divBdr>
    </w:div>
    <w:div w:id="350450896">
      <w:bodyDiv w:val="1"/>
      <w:marLeft w:val="0"/>
      <w:marRight w:val="0"/>
      <w:marTop w:val="0"/>
      <w:marBottom w:val="0"/>
      <w:divBdr>
        <w:top w:val="none" w:sz="0" w:space="0" w:color="auto"/>
        <w:left w:val="none" w:sz="0" w:space="0" w:color="auto"/>
        <w:bottom w:val="none" w:sz="0" w:space="0" w:color="auto"/>
        <w:right w:val="none" w:sz="0" w:space="0" w:color="auto"/>
      </w:divBdr>
    </w:div>
    <w:div w:id="354698648">
      <w:bodyDiv w:val="1"/>
      <w:marLeft w:val="0"/>
      <w:marRight w:val="0"/>
      <w:marTop w:val="0"/>
      <w:marBottom w:val="0"/>
      <w:divBdr>
        <w:top w:val="none" w:sz="0" w:space="0" w:color="auto"/>
        <w:left w:val="none" w:sz="0" w:space="0" w:color="auto"/>
        <w:bottom w:val="none" w:sz="0" w:space="0" w:color="auto"/>
        <w:right w:val="none" w:sz="0" w:space="0" w:color="auto"/>
      </w:divBdr>
    </w:div>
    <w:div w:id="428278900">
      <w:bodyDiv w:val="1"/>
      <w:marLeft w:val="0"/>
      <w:marRight w:val="0"/>
      <w:marTop w:val="0"/>
      <w:marBottom w:val="0"/>
      <w:divBdr>
        <w:top w:val="none" w:sz="0" w:space="0" w:color="auto"/>
        <w:left w:val="none" w:sz="0" w:space="0" w:color="auto"/>
        <w:bottom w:val="none" w:sz="0" w:space="0" w:color="auto"/>
        <w:right w:val="none" w:sz="0" w:space="0" w:color="auto"/>
      </w:divBdr>
    </w:div>
    <w:div w:id="600838381">
      <w:bodyDiv w:val="1"/>
      <w:marLeft w:val="0"/>
      <w:marRight w:val="0"/>
      <w:marTop w:val="0"/>
      <w:marBottom w:val="0"/>
      <w:divBdr>
        <w:top w:val="none" w:sz="0" w:space="0" w:color="auto"/>
        <w:left w:val="none" w:sz="0" w:space="0" w:color="auto"/>
        <w:bottom w:val="none" w:sz="0" w:space="0" w:color="auto"/>
        <w:right w:val="none" w:sz="0" w:space="0" w:color="auto"/>
      </w:divBdr>
    </w:div>
    <w:div w:id="684789328">
      <w:bodyDiv w:val="1"/>
      <w:marLeft w:val="0"/>
      <w:marRight w:val="0"/>
      <w:marTop w:val="0"/>
      <w:marBottom w:val="0"/>
      <w:divBdr>
        <w:top w:val="none" w:sz="0" w:space="0" w:color="auto"/>
        <w:left w:val="none" w:sz="0" w:space="0" w:color="auto"/>
        <w:bottom w:val="none" w:sz="0" w:space="0" w:color="auto"/>
        <w:right w:val="none" w:sz="0" w:space="0" w:color="auto"/>
      </w:divBdr>
    </w:div>
    <w:div w:id="715784807">
      <w:bodyDiv w:val="1"/>
      <w:marLeft w:val="0"/>
      <w:marRight w:val="0"/>
      <w:marTop w:val="0"/>
      <w:marBottom w:val="0"/>
      <w:divBdr>
        <w:top w:val="none" w:sz="0" w:space="0" w:color="auto"/>
        <w:left w:val="none" w:sz="0" w:space="0" w:color="auto"/>
        <w:bottom w:val="none" w:sz="0" w:space="0" w:color="auto"/>
        <w:right w:val="none" w:sz="0" w:space="0" w:color="auto"/>
      </w:divBdr>
    </w:div>
    <w:div w:id="748036968">
      <w:bodyDiv w:val="1"/>
      <w:marLeft w:val="0"/>
      <w:marRight w:val="0"/>
      <w:marTop w:val="0"/>
      <w:marBottom w:val="0"/>
      <w:divBdr>
        <w:top w:val="none" w:sz="0" w:space="0" w:color="auto"/>
        <w:left w:val="none" w:sz="0" w:space="0" w:color="auto"/>
        <w:bottom w:val="none" w:sz="0" w:space="0" w:color="auto"/>
        <w:right w:val="none" w:sz="0" w:space="0" w:color="auto"/>
      </w:divBdr>
    </w:div>
    <w:div w:id="963999322">
      <w:bodyDiv w:val="1"/>
      <w:marLeft w:val="0"/>
      <w:marRight w:val="0"/>
      <w:marTop w:val="0"/>
      <w:marBottom w:val="0"/>
      <w:divBdr>
        <w:top w:val="none" w:sz="0" w:space="0" w:color="auto"/>
        <w:left w:val="none" w:sz="0" w:space="0" w:color="auto"/>
        <w:bottom w:val="none" w:sz="0" w:space="0" w:color="auto"/>
        <w:right w:val="none" w:sz="0" w:space="0" w:color="auto"/>
      </w:divBdr>
    </w:div>
    <w:div w:id="1027370072">
      <w:bodyDiv w:val="1"/>
      <w:marLeft w:val="0"/>
      <w:marRight w:val="0"/>
      <w:marTop w:val="0"/>
      <w:marBottom w:val="0"/>
      <w:divBdr>
        <w:top w:val="none" w:sz="0" w:space="0" w:color="auto"/>
        <w:left w:val="none" w:sz="0" w:space="0" w:color="auto"/>
        <w:bottom w:val="none" w:sz="0" w:space="0" w:color="auto"/>
        <w:right w:val="none" w:sz="0" w:space="0" w:color="auto"/>
      </w:divBdr>
    </w:div>
    <w:div w:id="1249386707">
      <w:bodyDiv w:val="1"/>
      <w:marLeft w:val="0"/>
      <w:marRight w:val="0"/>
      <w:marTop w:val="0"/>
      <w:marBottom w:val="0"/>
      <w:divBdr>
        <w:top w:val="none" w:sz="0" w:space="0" w:color="auto"/>
        <w:left w:val="none" w:sz="0" w:space="0" w:color="auto"/>
        <w:bottom w:val="none" w:sz="0" w:space="0" w:color="auto"/>
        <w:right w:val="none" w:sz="0" w:space="0" w:color="auto"/>
      </w:divBdr>
      <w:divsChild>
        <w:div w:id="1426225182">
          <w:marLeft w:val="0"/>
          <w:marRight w:val="0"/>
          <w:marTop w:val="0"/>
          <w:marBottom w:val="0"/>
          <w:divBdr>
            <w:top w:val="none" w:sz="0" w:space="0" w:color="auto"/>
            <w:left w:val="none" w:sz="0" w:space="0" w:color="auto"/>
            <w:bottom w:val="none" w:sz="0" w:space="0" w:color="auto"/>
            <w:right w:val="none" w:sz="0" w:space="0" w:color="auto"/>
          </w:divBdr>
          <w:divsChild>
            <w:div w:id="595020901">
              <w:marLeft w:val="0"/>
              <w:marRight w:val="0"/>
              <w:marTop w:val="0"/>
              <w:marBottom w:val="0"/>
              <w:divBdr>
                <w:top w:val="none" w:sz="0" w:space="0" w:color="auto"/>
                <w:left w:val="none" w:sz="0" w:space="0" w:color="auto"/>
                <w:bottom w:val="none" w:sz="0" w:space="0" w:color="auto"/>
                <w:right w:val="none" w:sz="0" w:space="0" w:color="auto"/>
              </w:divBdr>
              <w:divsChild>
                <w:div w:id="1273823910">
                  <w:marLeft w:val="0"/>
                  <w:marRight w:val="0"/>
                  <w:marTop w:val="0"/>
                  <w:marBottom w:val="0"/>
                  <w:divBdr>
                    <w:top w:val="none" w:sz="0" w:space="0" w:color="auto"/>
                    <w:left w:val="none" w:sz="0" w:space="0" w:color="auto"/>
                    <w:bottom w:val="none" w:sz="0" w:space="0" w:color="auto"/>
                    <w:right w:val="none" w:sz="0" w:space="0" w:color="auto"/>
                  </w:divBdr>
                  <w:divsChild>
                    <w:div w:id="668144326">
                      <w:marLeft w:val="0"/>
                      <w:marRight w:val="0"/>
                      <w:marTop w:val="0"/>
                      <w:marBottom w:val="0"/>
                      <w:divBdr>
                        <w:top w:val="none" w:sz="0" w:space="0" w:color="auto"/>
                        <w:left w:val="none" w:sz="0" w:space="0" w:color="auto"/>
                        <w:bottom w:val="none" w:sz="0" w:space="0" w:color="auto"/>
                        <w:right w:val="none" w:sz="0" w:space="0" w:color="auto"/>
                      </w:divBdr>
                      <w:divsChild>
                        <w:div w:id="923957157">
                          <w:marLeft w:val="0"/>
                          <w:marRight w:val="0"/>
                          <w:marTop w:val="0"/>
                          <w:marBottom w:val="0"/>
                          <w:divBdr>
                            <w:top w:val="none" w:sz="0" w:space="0" w:color="auto"/>
                            <w:left w:val="none" w:sz="0" w:space="0" w:color="auto"/>
                            <w:bottom w:val="none" w:sz="0" w:space="0" w:color="auto"/>
                            <w:right w:val="none" w:sz="0" w:space="0" w:color="auto"/>
                          </w:divBdr>
                          <w:divsChild>
                            <w:div w:id="1508977381">
                              <w:marLeft w:val="0"/>
                              <w:marRight w:val="0"/>
                              <w:marTop w:val="0"/>
                              <w:marBottom w:val="0"/>
                              <w:divBdr>
                                <w:top w:val="none" w:sz="0" w:space="0" w:color="auto"/>
                                <w:left w:val="none" w:sz="0" w:space="0" w:color="auto"/>
                                <w:bottom w:val="none" w:sz="0" w:space="0" w:color="auto"/>
                                <w:right w:val="none" w:sz="0" w:space="0" w:color="auto"/>
                              </w:divBdr>
                              <w:divsChild>
                                <w:div w:id="192811709">
                                  <w:marLeft w:val="0"/>
                                  <w:marRight w:val="0"/>
                                  <w:marTop w:val="0"/>
                                  <w:marBottom w:val="0"/>
                                  <w:divBdr>
                                    <w:top w:val="none" w:sz="0" w:space="0" w:color="auto"/>
                                    <w:left w:val="none" w:sz="0" w:space="0" w:color="auto"/>
                                    <w:bottom w:val="none" w:sz="0" w:space="0" w:color="auto"/>
                                    <w:right w:val="none" w:sz="0" w:space="0" w:color="auto"/>
                                  </w:divBdr>
                                  <w:divsChild>
                                    <w:div w:id="134569437">
                                      <w:marLeft w:val="0"/>
                                      <w:marRight w:val="0"/>
                                      <w:marTop w:val="0"/>
                                      <w:marBottom w:val="0"/>
                                      <w:divBdr>
                                        <w:top w:val="none" w:sz="0" w:space="0" w:color="auto"/>
                                        <w:left w:val="none" w:sz="0" w:space="0" w:color="auto"/>
                                        <w:bottom w:val="none" w:sz="0" w:space="0" w:color="auto"/>
                                        <w:right w:val="none" w:sz="0" w:space="0" w:color="auto"/>
                                      </w:divBdr>
                                      <w:divsChild>
                                        <w:div w:id="2069723174">
                                          <w:marLeft w:val="0"/>
                                          <w:marRight w:val="0"/>
                                          <w:marTop w:val="0"/>
                                          <w:marBottom w:val="495"/>
                                          <w:divBdr>
                                            <w:top w:val="none" w:sz="0" w:space="0" w:color="auto"/>
                                            <w:left w:val="none" w:sz="0" w:space="0" w:color="auto"/>
                                            <w:bottom w:val="none" w:sz="0" w:space="0" w:color="auto"/>
                                            <w:right w:val="none" w:sz="0" w:space="0" w:color="auto"/>
                                          </w:divBdr>
                                          <w:divsChild>
                                            <w:div w:id="15246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178184">
      <w:bodyDiv w:val="1"/>
      <w:marLeft w:val="0"/>
      <w:marRight w:val="0"/>
      <w:marTop w:val="0"/>
      <w:marBottom w:val="0"/>
      <w:divBdr>
        <w:top w:val="none" w:sz="0" w:space="0" w:color="auto"/>
        <w:left w:val="none" w:sz="0" w:space="0" w:color="auto"/>
        <w:bottom w:val="none" w:sz="0" w:space="0" w:color="auto"/>
        <w:right w:val="none" w:sz="0" w:space="0" w:color="auto"/>
      </w:divBdr>
    </w:div>
    <w:div w:id="1466000827">
      <w:bodyDiv w:val="1"/>
      <w:marLeft w:val="0"/>
      <w:marRight w:val="0"/>
      <w:marTop w:val="0"/>
      <w:marBottom w:val="0"/>
      <w:divBdr>
        <w:top w:val="none" w:sz="0" w:space="0" w:color="auto"/>
        <w:left w:val="none" w:sz="0" w:space="0" w:color="auto"/>
        <w:bottom w:val="none" w:sz="0" w:space="0" w:color="auto"/>
        <w:right w:val="none" w:sz="0" w:space="0" w:color="auto"/>
      </w:divBdr>
    </w:div>
    <w:div w:id="1686249844">
      <w:bodyDiv w:val="1"/>
      <w:marLeft w:val="0"/>
      <w:marRight w:val="0"/>
      <w:marTop w:val="0"/>
      <w:marBottom w:val="0"/>
      <w:divBdr>
        <w:top w:val="none" w:sz="0" w:space="0" w:color="auto"/>
        <w:left w:val="none" w:sz="0" w:space="0" w:color="auto"/>
        <w:bottom w:val="none" w:sz="0" w:space="0" w:color="auto"/>
        <w:right w:val="none" w:sz="0" w:space="0" w:color="auto"/>
      </w:divBdr>
    </w:div>
    <w:div w:id="17375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growth/tools-databases/SME-Wizard/smeq.do;SME_SESSION_ID=uQLTjdjpv5-iMVOj7DdU44v9pdtCHXqheGVOBPcuZRVN9X-dKyRD!-1562859047?execution=e1s1" TargetMode="External"/><Relationship Id="rId18" Type="http://schemas.microsoft.com/office/2007/relationships/diagramDrawing" Target="diagrams/drawing1.xml"/><Relationship Id="rId26" Type="http://schemas.openxmlformats.org/officeDocument/2006/relationships/hyperlink" Target="https://www.hitta.se/" TargetMode="External"/><Relationship Id="rId39" Type="http://schemas.openxmlformats.org/officeDocument/2006/relationships/theme" Target="theme/theme1.xml"/><Relationship Id="rId21" Type="http://schemas.openxmlformats.org/officeDocument/2006/relationships/hyperlink" Target="https://www.lursoft.lv/lv/uznemumu-registrs" TargetMode="External"/><Relationship Id="rId34" Type="http://schemas.openxmlformats.org/officeDocument/2006/relationships/hyperlink" Target="https://competition-cases.ec.europa.eu/search" TargetMode="External"/><Relationship Id="rId7" Type="http://schemas.openxmlformats.org/officeDocument/2006/relationships/settings" Target="settings.xml"/><Relationship Id="rId12" Type="http://schemas.openxmlformats.org/officeDocument/2006/relationships/hyperlink" Target="https://op.europa.eu/lv/publication-detail/-/publication/756d9260-ee54-11ea-991b-01aa75ed71a1" TargetMode="External"/><Relationship Id="rId17" Type="http://schemas.openxmlformats.org/officeDocument/2006/relationships/diagramColors" Target="diagrams/colors1.xml"/><Relationship Id="rId25" Type="http://schemas.openxmlformats.org/officeDocument/2006/relationships/hyperlink" Target="https://www.list-org.com/" TargetMode="External"/><Relationship Id="rId33" Type="http://schemas.openxmlformats.org/officeDocument/2006/relationships/hyperlink" Target="https://www.lursoft.lv/lv/maksatnespejas-registrs"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29" Type="http://schemas.openxmlformats.org/officeDocument/2006/relationships/hyperlink" Target="https://www.bundesanzeiger.de/pub/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ariregister.rik.ee" TargetMode="External"/><Relationship Id="rId32" Type="http://schemas.openxmlformats.org/officeDocument/2006/relationships/hyperlink" Target="http://likumi.lv/doc.php?id=27119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datacvr.virk.dk/data/" TargetMode="External"/><Relationship Id="rId28" Type="http://schemas.openxmlformats.org/officeDocument/2006/relationships/hyperlink" Target="https://www.marketscreener.com/" TargetMode="External"/><Relationship Id="rId36" Type="http://schemas.openxmlformats.org/officeDocument/2006/relationships/hyperlink" Target="https://www.fm.gov.lv/lv/finansu-stabilizacijas-process"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www.nasdaqbaltic.com/mark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info.ur.gov.lv/" TargetMode="External"/><Relationship Id="rId27" Type="http://schemas.openxmlformats.org/officeDocument/2006/relationships/hyperlink" Target="https://datacvr.virk.dk/" TargetMode="External"/><Relationship Id="rId30" Type="http://schemas.openxmlformats.org/officeDocument/2006/relationships/hyperlink" Target="https://www.lursoft.lv/lv/eiropas-biznesa-registrs" TargetMode="External"/><Relationship Id="rId35" Type="http://schemas.openxmlformats.org/officeDocument/2006/relationships/hyperlink" Target="http://eur-lex.europa.eu/eli/reg/2014/651?locale=L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gal-content/LV/TXT/?uri=CELEX%3A32012D0838" TargetMode="External"/><Relationship Id="rId18" Type="http://schemas.openxmlformats.org/officeDocument/2006/relationships/hyperlink" Target="https://eur-lex.europa.eu/legal-content/LV/TXT/PDF/?uri=CELEX:32014R0651" TargetMode="External"/><Relationship Id="rId26" Type="http://schemas.openxmlformats.org/officeDocument/2006/relationships/hyperlink" Target="https://eur-lex.europa.eu/legal-content/LV/TXT/PDF/?uri=CELEX:32014R0651" TargetMode="External"/><Relationship Id="rId39" Type="http://schemas.openxmlformats.org/officeDocument/2006/relationships/hyperlink" Target="http://eur-lex.europa.eu/legal-content/LV/ALL/?uri=CELEX:61973CJ0040" TargetMode="External"/><Relationship Id="rId21" Type="http://schemas.openxmlformats.org/officeDocument/2006/relationships/hyperlink" Target="https://eur-lex.europa.eu/legal-content/LV/TXT/PDF/?uri=CELEX:32014R0651" TargetMode="External"/><Relationship Id="rId34" Type="http://schemas.openxmlformats.org/officeDocument/2006/relationships/hyperlink" Target="https://eur-lex.europa.eu/legal-content/LV/TXT/PDF/?uri=CELEX:32014R0651" TargetMode="External"/><Relationship Id="rId42" Type="http://schemas.openxmlformats.org/officeDocument/2006/relationships/hyperlink" Target="http://eur-lex.europa.eu/legal-content/LV/TXT/?qid=1461142202057&amp;uri=CELEX:52014XC0701(01)" TargetMode="External"/><Relationship Id="rId47" Type="http://schemas.openxmlformats.org/officeDocument/2006/relationships/hyperlink" Target="https://eur-lex.europa.eu/legal-content/LV/TXT/PDF/?uri=CELEX:32014R0651" TargetMode="External"/><Relationship Id="rId50" Type="http://schemas.openxmlformats.org/officeDocument/2006/relationships/hyperlink" Target="https://eur-lex.europa.eu/eli/reg/2014/717/oj/?locale=LV%20%20" TargetMode="External"/><Relationship Id="rId55" Type="http://schemas.openxmlformats.org/officeDocument/2006/relationships/hyperlink" Target="https://likumi.lv/ta/id/303512-noteikumi-par-de-minimis-atbalsta-uzskaites-un-pieskirsanas-kartibu-un-de-minimis-atbalsta-uzskaites-veidlapu-paraugiem" TargetMode="External"/><Relationship Id="rId7" Type="http://schemas.openxmlformats.org/officeDocument/2006/relationships/hyperlink" Target="https://likumi.lv/ta/id/271191-kartiba-kada-komercsabiedribas-deklare-savu-atbilstibu-mazas-sikas-un-videjas-komercsabiedribas-statusam" TargetMode="External"/><Relationship Id="rId2" Type="http://schemas.openxmlformats.org/officeDocument/2006/relationships/hyperlink" Target="https://eur-lex.europa.eu/legal-content/LV/TXT/PDF/?uri=CELEX:32014R0651" TargetMode="External"/><Relationship Id="rId16" Type="http://schemas.openxmlformats.org/officeDocument/2006/relationships/hyperlink" Target="https://eur-lex.europa.eu/legal-content/LV/TXT/PDF/?uri=CELEX:32014R0651" TargetMode="External"/><Relationship Id="rId29" Type="http://schemas.openxmlformats.org/officeDocument/2006/relationships/hyperlink" Target="https://op.europa.eu/lv/publication-detail/-/publication/756d9260-ee54-11ea-991b-01aa75ed71a1" TargetMode="External"/><Relationship Id="rId11" Type="http://schemas.openxmlformats.org/officeDocument/2006/relationships/hyperlink" Target="https://eur-lex.europa.eu/legal-content/LV/TXT/PDF/?uri=CELEX:32014R0651" TargetMode="External"/><Relationship Id="rId24" Type="http://schemas.openxmlformats.org/officeDocument/2006/relationships/hyperlink" Target="https://eur-lex.europa.eu/legal-content/LV/TXT/PDF/?uri=CELEX:32014R0651" TargetMode="External"/><Relationship Id="rId32" Type="http://schemas.openxmlformats.org/officeDocument/2006/relationships/hyperlink" Target="https://op.europa.eu/lv/publication-detail/-/publication/756d9260-ee54-11ea-991b-01aa75ed71a1" TargetMode="External"/><Relationship Id="rId37" Type="http://schemas.openxmlformats.org/officeDocument/2006/relationships/hyperlink" Target="https://eur-lex.europa.eu/legal-content/LV/TXT/PDF/?uri=CELEX:32014R0651" TargetMode="External"/><Relationship Id="rId40" Type="http://schemas.openxmlformats.org/officeDocument/2006/relationships/hyperlink" Target="http://eur-lex.europa.eu/legal-content/LV/TXT/?uri=CELEX%3A52014XC0731%2801%29" TargetMode="External"/><Relationship Id="rId45" Type="http://schemas.openxmlformats.org/officeDocument/2006/relationships/hyperlink" Target="https://eur-lex.europa.eu/legal-content/LV/TXT/PDF/?uri=CELEX:32014R0651" TargetMode="External"/><Relationship Id="rId53" Type="http://schemas.openxmlformats.org/officeDocument/2006/relationships/hyperlink" Target="https://eur-lex.europa.eu/legal-content/LV/TXT/?uri=celex%3A32013R1407%20" TargetMode="External"/><Relationship Id="rId5" Type="http://schemas.openxmlformats.org/officeDocument/2006/relationships/hyperlink" Target="http://eur-lex.europa.eu/legal-content/LV/ALL/?uri=CELEX:61973CJ0040" TargetMode="External"/><Relationship Id="rId10" Type="http://schemas.openxmlformats.org/officeDocument/2006/relationships/hyperlink" Target="https://op.europa.eu/lv/publication-detail/-/publication/756d9260-ee54-11ea-991b-01aa75ed71a1" TargetMode="External"/><Relationship Id="rId19" Type="http://schemas.openxmlformats.org/officeDocument/2006/relationships/hyperlink" Target="https://op.europa.eu/lv/publication-detail/-/publication/756d9260-ee54-11ea-991b-01aa75ed71a1" TargetMode="External"/><Relationship Id="rId31" Type="http://schemas.openxmlformats.org/officeDocument/2006/relationships/hyperlink" Target="https://op.europa.eu/lv/publication-detail/-/publication/756d9260-ee54-11ea-991b-01aa75ed71a1" TargetMode="External"/><Relationship Id="rId44" Type="http://schemas.openxmlformats.org/officeDocument/2006/relationships/hyperlink" Target="http://eur-lex.europa.eu/legal-content/LV/TXT/?uri=CELEX:52014XC0731(01)" TargetMode="External"/><Relationship Id="rId52" Type="http://schemas.openxmlformats.org/officeDocument/2006/relationships/hyperlink" Target="http://eur-lex.europa.eu/legal-content/LV/TXT/?uri=uriserv:OJ.C_.2016.262.01.0001.01.LAV&amp;toc=OJ:C:2016:262:TOC" TargetMode="External"/><Relationship Id="rId4" Type="http://schemas.openxmlformats.org/officeDocument/2006/relationships/hyperlink" Target="http://eur-lex.europa.eu/legal-content/LV/TXT/?uri=uriserv:OJ.C_.2016.262.01.0001.01.LAV&amp;toc=OJ:C:2016:262:TOC" TargetMode="External"/><Relationship Id="rId9" Type="http://schemas.openxmlformats.org/officeDocument/2006/relationships/hyperlink" Target="https://eur-lex.europa.eu/legal-content/LV/TXT/PDF/?uri=CELEX:32014R0651" TargetMode="External"/><Relationship Id="rId14" Type="http://schemas.openxmlformats.org/officeDocument/2006/relationships/hyperlink" Target="https://op.europa.eu/lv/publication-detail/-/publication/756d9260-ee54-11ea-991b-01aa75ed71a1" TargetMode="External"/><Relationship Id="rId22" Type="http://schemas.openxmlformats.org/officeDocument/2006/relationships/hyperlink" Target="https://eur-lex.europa.eu/legal-content/LV/TXT/PDF/?uri=CELEX:32014R0651" TargetMode="External"/><Relationship Id="rId27" Type="http://schemas.openxmlformats.org/officeDocument/2006/relationships/hyperlink" Target="http://ec.europa.eu/growth/tools-databases/newsroom/cf/itemdetail.cfm?item_id=8274&amp;lang=lv&amp;title=The-revised-user-guide-to-the-SME-definition" TargetMode="External"/><Relationship Id="rId30" Type="http://schemas.openxmlformats.org/officeDocument/2006/relationships/hyperlink" Target="https://eur-lex.europa.eu/legal-content/LV/TXT/PDF/?uri=CELEX:32014R0651" TargetMode="External"/><Relationship Id="rId35" Type="http://schemas.openxmlformats.org/officeDocument/2006/relationships/hyperlink" Target="https://eur-lex.europa.eu/legal-content/LV/ALL/?uri=CELEX%3A62004CJ0222" TargetMode="External"/><Relationship Id="rId43" Type="http://schemas.openxmlformats.org/officeDocument/2006/relationships/hyperlink" Target="http://eur-lex.europa.eu/legal-content/LV/TXT/?uri=CELEX:52004XC1001(01)" TargetMode="External"/><Relationship Id="rId48" Type="http://schemas.openxmlformats.org/officeDocument/2006/relationships/hyperlink" Target="https://eur-lex.europa.eu/legal-content/LV/TXT/PDF/?uri=CELEX:32014R0651" TargetMode="External"/><Relationship Id="rId8" Type="http://schemas.openxmlformats.org/officeDocument/2006/relationships/hyperlink" Target="https://eur-lex.europa.eu/legal-content/LV/TXT/PDF/?uri=CELEX:32014R0651" TargetMode="External"/><Relationship Id="rId51" Type="http://schemas.openxmlformats.org/officeDocument/2006/relationships/hyperlink" Target="https://eur-lex.europa.eu/legal-content/LV/TXT/PDF/?uri=OJ:L_202302831&amp;qid=1703691426855" TargetMode="External"/><Relationship Id="rId3" Type="http://schemas.openxmlformats.org/officeDocument/2006/relationships/hyperlink" Target="https://op.europa.eu/lv/publication-detail/-/publication/756d9260-ee54-11ea-991b-01aa75ed71a1" TargetMode="External"/><Relationship Id="rId12" Type="http://schemas.openxmlformats.org/officeDocument/2006/relationships/hyperlink" Target="https://eur-lex.europa.eu/legal-content/LV/TXT/PDF/?uri=CELEX:32014R0651" TargetMode="External"/><Relationship Id="rId17" Type="http://schemas.openxmlformats.org/officeDocument/2006/relationships/hyperlink" Target="https://op.europa.eu/lv/publication-detail/-/publication/756d9260-ee54-11ea-991b-01aa75ed71a1" TargetMode="External"/><Relationship Id="rId25" Type="http://schemas.openxmlformats.org/officeDocument/2006/relationships/hyperlink" Target="https://op.europa.eu/lv/publication-detail/-/publication/756d9260-ee54-11ea-991b-01aa75ed71a1" TargetMode="External"/><Relationship Id="rId33" Type="http://schemas.openxmlformats.org/officeDocument/2006/relationships/hyperlink" Target="https://eur-lex.europa.eu/legal-content/LV/TXT/PDF/?uri=CELEX:32014R0651" TargetMode="External"/><Relationship Id="rId38" Type="http://schemas.openxmlformats.org/officeDocument/2006/relationships/hyperlink" Target="http://eur-lex.europa.eu/legal-content/LV/TXT/?uri=uriserv:OJ.C_.2016.262.01.0001.01.LAV&amp;toc=OJ:C:2016:262:TOC" TargetMode="External"/><Relationship Id="rId46" Type="http://schemas.openxmlformats.org/officeDocument/2006/relationships/hyperlink" Target="https://eur-lex.europa.eu/legal-content/LV/TXT/PDF/?uri=CELEX:32014R0651" TargetMode="External"/><Relationship Id="rId20" Type="http://schemas.openxmlformats.org/officeDocument/2006/relationships/hyperlink" Target="https://eur-lex.europa.eu/legal-content/LV/TXT/PDF/?uri=CELEX:32014R0651" TargetMode="External"/><Relationship Id="rId41" Type="http://schemas.openxmlformats.org/officeDocument/2006/relationships/hyperlink" Target="http://eur-lex.europa.eu/legal-content/LV/TXT/?qid=1461142108614&amp;uri=CELEX:52014XC0627(01)" TargetMode="External"/><Relationship Id="rId54" Type="http://schemas.openxmlformats.org/officeDocument/2006/relationships/hyperlink" Target="https://likumi.lv/ta/id/303512-noteikumi-par-de-minimis-atbalsta-uzskaites-un-pieskirsanas-kartibu-un-de-minimis-atbalsta-uzskaites-veidlapu-paraugiem" TargetMode="External"/><Relationship Id="rId1" Type="http://schemas.openxmlformats.org/officeDocument/2006/relationships/hyperlink" Target="http://eur-lex.europa.eu/legal-content/LV/TXT/?uri=uriserv:OJ.C_.2016.262.01.0001.01.LAV&amp;toc=OJ:C:2016:262:TOC" TargetMode="External"/><Relationship Id="rId6" Type="http://schemas.openxmlformats.org/officeDocument/2006/relationships/hyperlink" Target="https://eur-lex.europa.eu/legal-content/LV/TXT/PDF/?uri=CELEX:32014R0651" TargetMode="External"/><Relationship Id="rId15" Type="http://schemas.openxmlformats.org/officeDocument/2006/relationships/hyperlink" Target="https://op.europa.eu/lv/publication-detail/-/publication/756d9260-ee54-11ea-991b-01aa75ed71a1" TargetMode="External"/><Relationship Id="rId23" Type="http://schemas.openxmlformats.org/officeDocument/2006/relationships/hyperlink" Target="https://op.europa.eu/lv/publication-detail/-/publication/756d9260-ee54-11ea-991b-01aa75ed71a1" TargetMode="External"/><Relationship Id="rId28" Type="http://schemas.openxmlformats.org/officeDocument/2006/relationships/hyperlink" Target="https://op.europa.eu/lv/publication-detail/-/publication/756d9260-ee54-11ea-991b-01aa75ed71a1" TargetMode="External"/><Relationship Id="rId36" Type="http://schemas.openxmlformats.org/officeDocument/2006/relationships/hyperlink" Target="http://eur-lex.europa.eu/legal-content/LV/TXT/?uri=uriserv:OJ.C_.2016.262.01.0001.01.LAV&amp;toc=OJ:C:2016:262:TOC" TargetMode="External"/><Relationship Id="rId49" Type="http://schemas.openxmlformats.org/officeDocument/2006/relationships/hyperlink" Target="https://eur-lex.europa.eu/eli/reg/2013/1408/oj/?locale=LV"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C0CECF-7EA8-4FBB-8C20-3EE2B01B7450}" type="doc">
      <dgm:prSet loTypeId="urn:microsoft.com/office/officeart/2005/8/layout/lProcess2" loCatId="list" qsTypeId="urn:microsoft.com/office/officeart/2005/8/quickstyle/simple1" qsCatId="simple" csTypeId="urn:microsoft.com/office/officeart/2005/8/colors/accent3_1" csCatId="accent3" phldr="1"/>
      <dgm:spPr/>
      <dgm:t>
        <a:bodyPr/>
        <a:lstStyle/>
        <a:p>
          <a:endParaRPr lang="lv-LV"/>
        </a:p>
      </dgm:t>
    </dgm:pt>
    <dgm:pt modelId="{DAAAAD20-6E17-4565-8517-058EA0C12338}">
      <dgm:prSet phldrT="[Text]" custT="1"/>
      <dgm:spPr/>
      <dgm:t>
        <a:bodyPr/>
        <a:lstStyle/>
        <a:p>
          <a:r>
            <a:rPr lang="lv-LV" sz="1600" i="1" dirty="0" err="1">
              <a:latin typeface="Times New Roman" pitchFamily="18" charset="0"/>
              <a:cs typeface="Times New Roman" pitchFamily="18" charset="0"/>
            </a:rPr>
            <a:t>Mikrouzņēmums</a:t>
          </a:r>
          <a:endParaRPr lang="lv-LV" sz="1600" dirty="0"/>
        </a:p>
      </dgm:t>
    </dgm:pt>
    <dgm:pt modelId="{E8E41310-AD51-4999-8339-DA2CE3F9F356}" type="parTrans" cxnId="{A60B6878-9ED6-4765-9CCF-E68272FE44E8}">
      <dgm:prSet/>
      <dgm:spPr/>
      <dgm:t>
        <a:bodyPr/>
        <a:lstStyle/>
        <a:p>
          <a:endParaRPr lang="lv-LV"/>
        </a:p>
      </dgm:t>
    </dgm:pt>
    <dgm:pt modelId="{F4644E67-88BD-4903-AEF1-7F62E14C9CE1}" type="sibTrans" cxnId="{A60B6878-9ED6-4765-9CCF-E68272FE44E8}">
      <dgm:prSet/>
      <dgm:spPr/>
      <dgm:t>
        <a:bodyPr/>
        <a:lstStyle/>
        <a:p>
          <a:endParaRPr lang="lv-LV"/>
        </a:p>
      </dgm:t>
    </dgm:pt>
    <dgm:pt modelId="{DE396E2B-BF1E-449F-9CD4-DBF81D2828BF}">
      <dgm:prSet phldrT="[Text]" custT="1"/>
      <dgm:spPr/>
      <dgm:t>
        <a:bodyPr/>
        <a:lstStyle/>
        <a:p>
          <a:r>
            <a:rPr lang="lv-LV" sz="1600" i="1">
              <a:latin typeface="Times New Roman" pitchFamily="18" charset="0"/>
              <a:cs typeface="Times New Roman" pitchFamily="18" charset="0"/>
            </a:rPr>
            <a:t>Mazais uzņēmums</a:t>
          </a:r>
          <a:endParaRPr lang="lv-LV" sz="1600" dirty="0"/>
        </a:p>
      </dgm:t>
    </dgm:pt>
    <dgm:pt modelId="{E7C0A607-00F5-48F5-AB2B-182EB994F8B8}" type="parTrans" cxnId="{A50F744D-81F3-4F89-AA70-5DC2D8BDC78A}">
      <dgm:prSet/>
      <dgm:spPr/>
      <dgm:t>
        <a:bodyPr/>
        <a:lstStyle/>
        <a:p>
          <a:endParaRPr lang="lv-LV"/>
        </a:p>
      </dgm:t>
    </dgm:pt>
    <dgm:pt modelId="{A7C89805-9D28-45A6-AAE5-AD423CA789E8}" type="sibTrans" cxnId="{A50F744D-81F3-4F89-AA70-5DC2D8BDC78A}">
      <dgm:prSet/>
      <dgm:spPr/>
      <dgm:t>
        <a:bodyPr/>
        <a:lstStyle/>
        <a:p>
          <a:endParaRPr lang="lv-LV"/>
        </a:p>
      </dgm:t>
    </dgm:pt>
    <dgm:pt modelId="{5A4F8373-971C-413B-8818-F3AEE555C8DD}">
      <dgm:prSet phldrT="[Text]" custT="1"/>
      <dgm:spPr/>
      <dgm:t>
        <a:bodyPr/>
        <a:lstStyle/>
        <a:p>
          <a:r>
            <a:rPr lang="lv-LV" sz="1600" i="1">
              <a:latin typeface="Times New Roman" pitchFamily="18" charset="0"/>
              <a:cs typeface="Times New Roman" pitchFamily="18" charset="0"/>
            </a:rPr>
            <a:t>Vidējais uzņēmums</a:t>
          </a:r>
          <a:endParaRPr lang="lv-LV" sz="1600" dirty="0"/>
        </a:p>
      </dgm:t>
    </dgm:pt>
    <dgm:pt modelId="{EB6D00F0-E5E5-4F4B-A339-D2B38C0EF88E}" type="parTrans" cxnId="{AE8FDD49-8F29-4E3D-AF34-169BF0869799}">
      <dgm:prSet/>
      <dgm:spPr/>
      <dgm:t>
        <a:bodyPr/>
        <a:lstStyle/>
        <a:p>
          <a:endParaRPr lang="lv-LV"/>
        </a:p>
      </dgm:t>
    </dgm:pt>
    <dgm:pt modelId="{117F3A4A-F293-456E-A284-678B66DF1A41}" type="sibTrans" cxnId="{AE8FDD49-8F29-4E3D-AF34-169BF0869799}">
      <dgm:prSet/>
      <dgm:spPr/>
      <dgm:t>
        <a:bodyPr/>
        <a:lstStyle/>
        <a:p>
          <a:endParaRPr lang="lv-LV"/>
        </a:p>
      </dgm:t>
    </dgm:pt>
    <dgm:pt modelId="{C0067E39-A2C1-44D7-B989-D5DB8275AC5C}">
      <dgm:prSet custT="1"/>
      <dgm:spPr/>
      <dgm:t>
        <a:bodyPr/>
        <a:lstStyle/>
        <a:p>
          <a:r>
            <a:rPr lang="lv-LV" sz="1200" i="1" dirty="0">
              <a:solidFill>
                <a:sysClr val="windowText" lastClr="000000"/>
              </a:solidFill>
              <a:latin typeface="Times New Roman" pitchFamily="18" charset="0"/>
              <a:cs typeface="Times New Roman" pitchFamily="18" charset="0"/>
            </a:rPr>
            <a:t>uzņēmumā ir mazāk nekā 10 darbinieku </a:t>
          </a:r>
          <a:r>
            <a:rPr lang="lv-LV" sz="1200" i="1" dirty="0">
              <a:latin typeface="Times New Roman" pitchFamily="18" charset="0"/>
              <a:cs typeface="Times New Roman" pitchFamily="18" charset="0"/>
            </a:rPr>
            <a:t>un</a:t>
          </a:r>
        </a:p>
      </dgm:t>
    </dgm:pt>
    <dgm:pt modelId="{57291F71-6A56-4FC9-8EC2-EE4A50E93D2D}" type="parTrans" cxnId="{709F2661-18CF-4C6C-921E-BEBC4D8BD563}">
      <dgm:prSet/>
      <dgm:spPr/>
      <dgm:t>
        <a:bodyPr/>
        <a:lstStyle/>
        <a:p>
          <a:endParaRPr lang="lv-LV"/>
        </a:p>
      </dgm:t>
    </dgm:pt>
    <dgm:pt modelId="{736C28DF-3564-47BB-A367-73370488DD1F}" type="sibTrans" cxnId="{709F2661-18CF-4C6C-921E-BEBC4D8BD563}">
      <dgm:prSet/>
      <dgm:spPr/>
      <dgm:t>
        <a:bodyPr/>
        <a:lstStyle/>
        <a:p>
          <a:endParaRPr lang="lv-LV"/>
        </a:p>
      </dgm:t>
    </dgm:pt>
    <dgm:pt modelId="{856D2298-89A3-491A-AE2A-0D1E848D6DA7}">
      <dgm:prSet custT="1"/>
      <dgm:spPr/>
      <dgm:t>
        <a:bodyPr/>
        <a:lstStyle/>
        <a:p>
          <a:r>
            <a:rPr lang="lv-LV" sz="1200" i="1" dirty="0">
              <a:latin typeface="Times New Roman" pitchFamily="18" charset="0"/>
              <a:cs typeface="Times New Roman" pitchFamily="18" charset="0"/>
            </a:rPr>
            <a:t>uzņēmuma gada apgrozījums vai gada bilances kopsumma nepārsniedz 2 miljonus EUR.</a:t>
          </a:r>
        </a:p>
      </dgm:t>
    </dgm:pt>
    <dgm:pt modelId="{835004FC-097D-42D2-81DF-FB5301B477C0}" type="parTrans" cxnId="{654C6E1A-7AFD-4144-9B6C-5A5277A6AD1C}">
      <dgm:prSet/>
      <dgm:spPr/>
      <dgm:t>
        <a:bodyPr/>
        <a:lstStyle/>
        <a:p>
          <a:endParaRPr lang="lv-LV"/>
        </a:p>
      </dgm:t>
    </dgm:pt>
    <dgm:pt modelId="{B3DE68E8-9D1D-4651-B92A-CA19F55BD7A1}" type="sibTrans" cxnId="{654C6E1A-7AFD-4144-9B6C-5A5277A6AD1C}">
      <dgm:prSet/>
      <dgm:spPr/>
      <dgm:t>
        <a:bodyPr/>
        <a:lstStyle/>
        <a:p>
          <a:endParaRPr lang="lv-LV"/>
        </a:p>
      </dgm:t>
    </dgm:pt>
    <dgm:pt modelId="{ABCC9D25-E0F5-4124-815F-25C8F11C9B10}">
      <dgm:prSet custT="1"/>
      <dgm:spPr/>
      <dgm:t>
        <a:bodyPr/>
        <a:lstStyle/>
        <a:p>
          <a:r>
            <a:rPr lang="lv-LV" sz="1200" i="1">
              <a:solidFill>
                <a:sysClr val="windowText" lastClr="000000"/>
              </a:solidFill>
              <a:latin typeface="Times New Roman" pitchFamily="18" charset="0"/>
              <a:cs typeface="Times New Roman" pitchFamily="18" charset="0"/>
            </a:rPr>
            <a:t>uzņēmumā ir mazāk nekā 50 darbinieku </a:t>
          </a:r>
          <a:r>
            <a:rPr lang="lv-LV" sz="1200" i="1">
              <a:latin typeface="Times New Roman" pitchFamily="18" charset="0"/>
              <a:cs typeface="Times New Roman" pitchFamily="18" charset="0"/>
            </a:rPr>
            <a:t>un</a:t>
          </a:r>
          <a:endParaRPr lang="lv-LV" sz="1200" i="1" dirty="0">
            <a:latin typeface="Times New Roman" pitchFamily="18" charset="0"/>
            <a:cs typeface="Times New Roman" pitchFamily="18" charset="0"/>
          </a:endParaRPr>
        </a:p>
      </dgm:t>
    </dgm:pt>
    <dgm:pt modelId="{17DB0D07-AA18-4F32-ABAC-25D9817565BF}" type="parTrans" cxnId="{456C0A5C-7DCC-42B6-A8B4-E5769FDBF8CA}">
      <dgm:prSet/>
      <dgm:spPr/>
      <dgm:t>
        <a:bodyPr/>
        <a:lstStyle/>
        <a:p>
          <a:endParaRPr lang="lv-LV"/>
        </a:p>
      </dgm:t>
    </dgm:pt>
    <dgm:pt modelId="{D17BC5A7-9EC6-4B67-84A9-DB80FD840122}" type="sibTrans" cxnId="{456C0A5C-7DCC-42B6-A8B4-E5769FDBF8CA}">
      <dgm:prSet/>
      <dgm:spPr/>
      <dgm:t>
        <a:bodyPr/>
        <a:lstStyle/>
        <a:p>
          <a:endParaRPr lang="lv-LV"/>
        </a:p>
      </dgm:t>
    </dgm:pt>
    <dgm:pt modelId="{F5C68AFD-0F14-49E6-97D4-611347CDD67A}">
      <dgm:prSet custT="1"/>
      <dgm:spPr/>
      <dgm:t>
        <a:bodyPr/>
        <a:lstStyle/>
        <a:p>
          <a:r>
            <a:rPr lang="lv-LV" sz="1200" i="1">
              <a:latin typeface="Times New Roman" pitchFamily="18" charset="0"/>
              <a:cs typeface="Times New Roman" pitchFamily="18" charset="0"/>
            </a:rPr>
            <a:t>uzņēmuma gada apgrozījums vai gada bilances kopsumma nepārsniedz 10 miljonus EUR.</a:t>
          </a:r>
          <a:endParaRPr lang="lv-LV" sz="1200" i="1" dirty="0">
            <a:latin typeface="Times New Roman" pitchFamily="18" charset="0"/>
            <a:cs typeface="Times New Roman" pitchFamily="18" charset="0"/>
          </a:endParaRPr>
        </a:p>
      </dgm:t>
    </dgm:pt>
    <dgm:pt modelId="{20B8A8C7-FBA7-4F29-90A1-A1DF3A84E0AB}" type="parTrans" cxnId="{EC026D5B-CC0A-456B-A243-46320A0B08BD}">
      <dgm:prSet/>
      <dgm:spPr/>
      <dgm:t>
        <a:bodyPr/>
        <a:lstStyle/>
        <a:p>
          <a:endParaRPr lang="lv-LV"/>
        </a:p>
      </dgm:t>
    </dgm:pt>
    <dgm:pt modelId="{E16B883A-B712-48F2-814A-B0D2411486B4}" type="sibTrans" cxnId="{EC026D5B-CC0A-456B-A243-46320A0B08BD}">
      <dgm:prSet/>
      <dgm:spPr/>
      <dgm:t>
        <a:bodyPr/>
        <a:lstStyle/>
        <a:p>
          <a:endParaRPr lang="lv-LV"/>
        </a:p>
      </dgm:t>
    </dgm:pt>
    <dgm:pt modelId="{F981A729-C040-46EA-A788-D996A25EBE4D}">
      <dgm:prSet custT="1"/>
      <dgm:spPr/>
      <dgm:t>
        <a:bodyPr/>
        <a:lstStyle/>
        <a:p>
          <a:r>
            <a:rPr lang="lv-LV" sz="1200" i="1">
              <a:solidFill>
                <a:sysClr val="windowText" lastClr="000000"/>
              </a:solidFill>
              <a:latin typeface="Times New Roman" pitchFamily="18" charset="0"/>
              <a:cs typeface="Times New Roman" pitchFamily="18" charset="0"/>
            </a:rPr>
            <a:t>uzņēmumā ir mazāk nekā 250 darbinieku </a:t>
          </a:r>
          <a:r>
            <a:rPr lang="lv-LV" sz="1200" i="1">
              <a:latin typeface="Times New Roman" pitchFamily="18" charset="0"/>
              <a:cs typeface="Times New Roman" pitchFamily="18" charset="0"/>
            </a:rPr>
            <a:t>un</a:t>
          </a:r>
          <a:endParaRPr lang="lv-LV" sz="1200" i="1" dirty="0">
            <a:latin typeface="Times New Roman" pitchFamily="18" charset="0"/>
            <a:cs typeface="Times New Roman" pitchFamily="18" charset="0"/>
          </a:endParaRPr>
        </a:p>
      </dgm:t>
    </dgm:pt>
    <dgm:pt modelId="{A4833534-6AB1-4155-A21A-3DAB404F4D05}" type="parTrans" cxnId="{36DB0E25-28A9-47AD-BF99-449774042727}">
      <dgm:prSet/>
      <dgm:spPr/>
      <dgm:t>
        <a:bodyPr/>
        <a:lstStyle/>
        <a:p>
          <a:endParaRPr lang="lv-LV"/>
        </a:p>
      </dgm:t>
    </dgm:pt>
    <dgm:pt modelId="{021150B6-7708-44B8-B94D-A9FC9D405A8B}" type="sibTrans" cxnId="{36DB0E25-28A9-47AD-BF99-449774042727}">
      <dgm:prSet/>
      <dgm:spPr/>
      <dgm:t>
        <a:bodyPr/>
        <a:lstStyle/>
        <a:p>
          <a:endParaRPr lang="lv-LV"/>
        </a:p>
      </dgm:t>
    </dgm:pt>
    <dgm:pt modelId="{DEBFF08E-B106-4BF4-8311-88181CEEEE68}">
      <dgm:prSet custT="1"/>
      <dgm:spPr/>
      <dgm:t>
        <a:bodyPr/>
        <a:lstStyle/>
        <a:p>
          <a:r>
            <a:rPr lang="lv-LV" sz="1200" i="1" dirty="0">
              <a:latin typeface="Times New Roman" pitchFamily="18" charset="0"/>
              <a:cs typeface="Times New Roman" pitchFamily="18" charset="0"/>
            </a:rPr>
            <a:t>uzņēmuma gada apgrozījums nepārsniedz 50 miljonus EUR vai gada bilances kopsumma nepārsniedz 43 miljonus EUR.</a:t>
          </a:r>
        </a:p>
      </dgm:t>
    </dgm:pt>
    <dgm:pt modelId="{E9B58D6B-5AD9-4A81-B120-B08EEFB6DBB1}" type="parTrans" cxnId="{CB31C415-8797-4F94-80E9-B89891925827}">
      <dgm:prSet/>
      <dgm:spPr/>
      <dgm:t>
        <a:bodyPr/>
        <a:lstStyle/>
        <a:p>
          <a:endParaRPr lang="lv-LV"/>
        </a:p>
      </dgm:t>
    </dgm:pt>
    <dgm:pt modelId="{96765C3C-B9E5-4EDB-834D-8F1FE9371F99}" type="sibTrans" cxnId="{CB31C415-8797-4F94-80E9-B89891925827}">
      <dgm:prSet/>
      <dgm:spPr/>
      <dgm:t>
        <a:bodyPr/>
        <a:lstStyle/>
        <a:p>
          <a:endParaRPr lang="lv-LV"/>
        </a:p>
      </dgm:t>
    </dgm:pt>
    <dgm:pt modelId="{FDC85748-F18E-477B-A11F-D37F7551ADDE}" type="pres">
      <dgm:prSet presAssocID="{CEC0CECF-7EA8-4FBB-8C20-3EE2B01B7450}" presName="theList" presStyleCnt="0">
        <dgm:presLayoutVars>
          <dgm:dir/>
          <dgm:animLvl val="lvl"/>
          <dgm:resizeHandles val="exact"/>
        </dgm:presLayoutVars>
      </dgm:prSet>
      <dgm:spPr/>
    </dgm:pt>
    <dgm:pt modelId="{17EF33AD-C4F1-45BC-9945-FCAA5C93D700}" type="pres">
      <dgm:prSet presAssocID="{DAAAAD20-6E17-4565-8517-058EA0C12338}" presName="compNode" presStyleCnt="0"/>
      <dgm:spPr/>
    </dgm:pt>
    <dgm:pt modelId="{F9D9B1EA-5363-4B29-8776-89BB34D1146A}" type="pres">
      <dgm:prSet presAssocID="{DAAAAD20-6E17-4565-8517-058EA0C12338}" presName="aNode" presStyleLbl="bgShp" presStyleIdx="0" presStyleCnt="3" custLinFactNeighborX="-38" custLinFactNeighborY="13799"/>
      <dgm:spPr/>
    </dgm:pt>
    <dgm:pt modelId="{CF48C035-E43A-4F61-A2B6-69A622E2A1A1}" type="pres">
      <dgm:prSet presAssocID="{DAAAAD20-6E17-4565-8517-058EA0C12338}" presName="textNode" presStyleLbl="bgShp" presStyleIdx="0" presStyleCnt="3"/>
      <dgm:spPr/>
    </dgm:pt>
    <dgm:pt modelId="{FA01FCD2-6EF7-440A-836F-0926AEC4CBAB}" type="pres">
      <dgm:prSet presAssocID="{DAAAAD20-6E17-4565-8517-058EA0C12338}" presName="compChildNode" presStyleCnt="0"/>
      <dgm:spPr/>
    </dgm:pt>
    <dgm:pt modelId="{FC9EDB98-E4EF-429B-8372-3E6CCC5816B7}" type="pres">
      <dgm:prSet presAssocID="{DAAAAD20-6E17-4565-8517-058EA0C12338}" presName="theInnerList" presStyleCnt="0"/>
      <dgm:spPr/>
    </dgm:pt>
    <dgm:pt modelId="{B1F87308-4B2A-47A1-BC28-EC445421E119}" type="pres">
      <dgm:prSet presAssocID="{C0067E39-A2C1-44D7-B989-D5DB8275AC5C}" presName="childNode" presStyleLbl="node1" presStyleIdx="0" presStyleCnt="6" custLinFactY="-11322" custLinFactNeighborY="-100000">
        <dgm:presLayoutVars>
          <dgm:bulletEnabled val="1"/>
        </dgm:presLayoutVars>
      </dgm:prSet>
      <dgm:spPr/>
    </dgm:pt>
    <dgm:pt modelId="{DC6DEF1C-45D4-48B7-A3D6-AA0B0B1497E4}" type="pres">
      <dgm:prSet presAssocID="{C0067E39-A2C1-44D7-B989-D5DB8275AC5C}" presName="aSpace2" presStyleCnt="0"/>
      <dgm:spPr/>
    </dgm:pt>
    <dgm:pt modelId="{5B431179-1B04-45A7-AD1A-B6753E863C05}" type="pres">
      <dgm:prSet presAssocID="{856D2298-89A3-491A-AE2A-0D1E848D6DA7}" presName="childNode" presStyleLbl="node1" presStyleIdx="1" presStyleCnt="6" custScaleY="203441">
        <dgm:presLayoutVars>
          <dgm:bulletEnabled val="1"/>
        </dgm:presLayoutVars>
      </dgm:prSet>
      <dgm:spPr/>
    </dgm:pt>
    <dgm:pt modelId="{467A244E-0FFA-4E37-AC34-C817113F1772}" type="pres">
      <dgm:prSet presAssocID="{DAAAAD20-6E17-4565-8517-058EA0C12338}" presName="aSpace" presStyleCnt="0"/>
      <dgm:spPr/>
    </dgm:pt>
    <dgm:pt modelId="{2EC9B614-718A-4384-9840-A9399407136F}" type="pres">
      <dgm:prSet presAssocID="{DE396E2B-BF1E-449F-9CD4-DBF81D2828BF}" presName="compNode" presStyleCnt="0"/>
      <dgm:spPr/>
    </dgm:pt>
    <dgm:pt modelId="{BCFE712C-F3C0-40DA-A13B-60FE42F90380}" type="pres">
      <dgm:prSet presAssocID="{DE396E2B-BF1E-449F-9CD4-DBF81D2828BF}" presName="aNode" presStyleLbl="bgShp" presStyleIdx="1" presStyleCnt="3"/>
      <dgm:spPr/>
    </dgm:pt>
    <dgm:pt modelId="{2C1EBA3F-1776-4A0A-9558-36ADC8693CAA}" type="pres">
      <dgm:prSet presAssocID="{DE396E2B-BF1E-449F-9CD4-DBF81D2828BF}" presName="textNode" presStyleLbl="bgShp" presStyleIdx="1" presStyleCnt="3"/>
      <dgm:spPr/>
    </dgm:pt>
    <dgm:pt modelId="{66163C94-F39F-46C7-AC6D-0F3AB77085D3}" type="pres">
      <dgm:prSet presAssocID="{DE396E2B-BF1E-449F-9CD4-DBF81D2828BF}" presName="compChildNode" presStyleCnt="0"/>
      <dgm:spPr/>
    </dgm:pt>
    <dgm:pt modelId="{E2A635AA-3A41-4609-98B2-64C4D7CA016D}" type="pres">
      <dgm:prSet presAssocID="{DE396E2B-BF1E-449F-9CD4-DBF81D2828BF}" presName="theInnerList" presStyleCnt="0"/>
      <dgm:spPr/>
    </dgm:pt>
    <dgm:pt modelId="{D16EFF28-7E75-4AAF-BC49-D752CDCF0D40}" type="pres">
      <dgm:prSet presAssocID="{ABCC9D25-E0F5-4124-815F-25C8F11C9B10}" presName="childNode" presStyleLbl="node1" presStyleIdx="2" presStyleCnt="6" custLinFactY="-11322" custLinFactNeighborY="-100000">
        <dgm:presLayoutVars>
          <dgm:bulletEnabled val="1"/>
        </dgm:presLayoutVars>
      </dgm:prSet>
      <dgm:spPr/>
    </dgm:pt>
    <dgm:pt modelId="{6F7F986F-3AD5-4361-AA85-195C1F9F5AA0}" type="pres">
      <dgm:prSet presAssocID="{ABCC9D25-E0F5-4124-815F-25C8F11C9B10}" presName="aSpace2" presStyleCnt="0"/>
      <dgm:spPr/>
    </dgm:pt>
    <dgm:pt modelId="{724A0968-EC50-47DB-B401-5FFFF8F90DB8}" type="pres">
      <dgm:prSet presAssocID="{F5C68AFD-0F14-49E6-97D4-611347CDD67A}" presName="childNode" presStyleLbl="node1" presStyleIdx="3" presStyleCnt="6" custScaleY="203441">
        <dgm:presLayoutVars>
          <dgm:bulletEnabled val="1"/>
        </dgm:presLayoutVars>
      </dgm:prSet>
      <dgm:spPr/>
    </dgm:pt>
    <dgm:pt modelId="{A8522699-6830-4979-AA05-C2FA2723ECA8}" type="pres">
      <dgm:prSet presAssocID="{DE396E2B-BF1E-449F-9CD4-DBF81D2828BF}" presName="aSpace" presStyleCnt="0"/>
      <dgm:spPr/>
    </dgm:pt>
    <dgm:pt modelId="{568CBAD3-EF0F-4C91-B587-14F3675F5E2F}" type="pres">
      <dgm:prSet presAssocID="{5A4F8373-971C-413B-8818-F3AEE555C8DD}" presName="compNode" presStyleCnt="0"/>
      <dgm:spPr/>
    </dgm:pt>
    <dgm:pt modelId="{779D6A2A-24F8-4F00-BD9B-C53B4F17B7E1}" type="pres">
      <dgm:prSet presAssocID="{5A4F8373-971C-413B-8818-F3AEE555C8DD}" presName="aNode" presStyleLbl="bgShp" presStyleIdx="2" presStyleCnt="3"/>
      <dgm:spPr/>
    </dgm:pt>
    <dgm:pt modelId="{CC16320A-CEEA-4A6E-AB1D-D32ACCFD8A03}" type="pres">
      <dgm:prSet presAssocID="{5A4F8373-971C-413B-8818-F3AEE555C8DD}" presName="textNode" presStyleLbl="bgShp" presStyleIdx="2" presStyleCnt="3"/>
      <dgm:spPr/>
    </dgm:pt>
    <dgm:pt modelId="{AF1BF606-7A59-41A8-BA9E-C6CF1ED3EA66}" type="pres">
      <dgm:prSet presAssocID="{5A4F8373-971C-413B-8818-F3AEE555C8DD}" presName="compChildNode" presStyleCnt="0"/>
      <dgm:spPr/>
    </dgm:pt>
    <dgm:pt modelId="{BCEC90FE-8ACB-41F8-A00B-23D73B98C2B7}" type="pres">
      <dgm:prSet presAssocID="{5A4F8373-971C-413B-8818-F3AEE555C8DD}" presName="theInnerList" presStyleCnt="0"/>
      <dgm:spPr/>
    </dgm:pt>
    <dgm:pt modelId="{6D8534EC-28FB-4A46-B78A-666C2FC0358B}" type="pres">
      <dgm:prSet presAssocID="{F981A729-C040-46EA-A788-D996A25EBE4D}" presName="childNode" presStyleLbl="node1" presStyleIdx="4" presStyleCnt="6" custLinFactY="-11322" custLinFactNeighborY="-100000">
        <dgm:presLayoutVars>
          <dgm:bulletEnabled val="1"/>
        </dgm:presLayoutVars>
      </dgm:prSet>
      <dgm:spPr/>
    </dgm:pt>
    <dgm:pt modelId="{819BF35D-9612-4DBD-B94B-562BE97997CC}" type="pres">
      <dgm:prSet presAssocID="{F981A729-C040-46EA-A788-D996A25EBE4D}" presName="aSpace2" presStyleCnt="0"/>
      <dgm:spPr/>
    </dgm:pt>
    <dgm:pt modelId="{5F4063D7-52A5-4D06-A48B-C8774DE8B27C}" type="pres">
      <dgm:prSet presAssocID="{DEBFF08E-B106-4BF4-8311-88181CEEEE68}" presName="childNode" presStyleLbl="node1" presStyleIdx="5" presStyleCnt="6" custScaleY="203441">
        <dgm:presLayoutVars>
          <dgm:bulletEnabled val="1"/>
        </dgm:presLayoutVars>
      </dgm:prSet>
      <dgm:spPr/>
    </dgm:pt>
  </dgm:ptLst>
  <dgm:cxnLst>
    <dgm:cxn modelId="{CB31C415-8797-4F94-80E9-B89891925827}" srcId="{5A4F8373-971C-413B-8818-F3AEE555C8DD}" destId="{DEBFF08E-B106-4BF4-8311-88181CEEEE68}" srcOrd="1" destOrd="0" parTransId="{E9B58D6B-5AD9-4A81-B120-B08EEFB6DBB1}" sibTransId="{96765C3C-B9E5-4EDB-834D-8F1FE9371F99}"/>
    <dgm:cxn modelId="{654C6E1A-7AFD-4144-9B6C-5A5277A6AD1C}" srcId="{DAAAAD20-6E17-4565-8517-058EA0C12338}" destId="{856D2298-89A3-491A-AE2A-0D1E848D6DA7}" srcOrd="1" destOrd="0" parTransId="{835004FC-097D-42D2-81DF-FB5301B477C0}" sibTransId="{B3DE68E8-9D1D-4651-B92A-CA19F55BD7A1}"/>
    <dgm:cxn modelId="{FFB0EA22-9FAA-4F52-B8AD-F6376E8739F9}" type="presOf" srcId="{ABCC9D25-E0F5-4124-815F-25C8F11C9B10}" destId="{D16EFF28-7E75-4AAF-BC49-D752CDCF0D40}" srcOrd="0" destOrd="0" presId="urn:microsoft.com/office/officeart/2005/8/layout/lProcess2"/>
    <dgm:cxn modelId="{36DB0E25-28A9-47AD-BF99-449774042727}" srcId="{5A4F8373-971C-413B-8818-F3AEE555C8DD}" destId="{F981A729-C040-46EA-A788-D996A25EBE4D}" srcOrd="0" destOrd="0" parTransId="{A4833534-6AB1-4155-A21A-3DAB404F4D05}" sibTransId="{021150B6-7708-44B8-B94D-A9FC9D405A8B}"/>
    <dgm:cxn modelId="{739BC03E-9A37-45AC-9B46-ADE9B69EB547}" type="presOf" srcId="{DE396E2B-BF1E-449F-9CD4-DBF81D2828BF}" destId="{2C1EBA3F-1776-4A0A-9558-36ADC8693CAA}" srcOrd="1" destOrd="0" presId="urn:microsoft.com/office/officeart/2005/8/layout/lProcess2"/>
    <dgm:cxn modelId="{EC026D5B-CC0A-456B-A243-46320A0B08BD}" srcId="{DE396E2B-BF1E-449F-9CD4-DBF81D2828BF}" destId="{F5C68AFD-0F14-49E6-97D4-611347CDD67A}" srcOrd="1" destOrd="0" parTransId="{20B8A8C7-FBA7-4F29-90A1-A1DF3A84E0AB}" sibTransId="{E16B883A-B712-48F2-814A-B0D2411486B4}"/>
    <dgm:cxn modelId="{456C0A5C-7DCC-42B6-A8B4-E5769FDBF8CA}" srcId="{DE396E2B-BF1E-449F-9CD4-DBF81D2828BF}" destId="{ABCC9D25-E0F5-4124-815F-25C8F11C9B10}" srcOrd="0" destOrd="0" parTransId="{17DB0D07-AA18-4F32-ABAC-25D9817565BF}" sibTransId="{D17BC5A7-9EC6-4B67-84A9-DB80FD840122}"/>
    <dgm:cxn modelId="{709F2661-18CF-4C6C-921E-BEBC4D8BD563}" srcId="{DAAAAD20-6E17-4565-8517-058EA0C12338}" destId="{C0067E39-A2C1-44D7-B989-D5DB8275AC5C}" srcOrd="0" destOrd="0" parTransId="{57291F71-6A56-4FC9-8EC2-EE4A50E93D2D}" sibTransId="{736C28DF-3564-47BB-A367-73370488DD1F}"/>
    <dgm:cxn modelId="{F3433E45-8898-4491-B858-67B350D32104}" type="presOf" srcId="{5A4F8373-971C-413B-8818-F3AEE555C8DD}" destId="{779D6A2A-24F8-4F00-BD9B-C53B4F17B7E1}" srcOrd="0" destOrd="0" presId="urn:microsoft.com/office/officeart/2005/8/layout/lProcess2"/>
    <dgm:cxn modelId="{AE8FDD49-8F29-4E3D-AF34-169BF0869799}" srcId="{CEC0CECF-7EA8-4FBB-8C20-3EE2B01B7450}" destId="{5A4F8373-971C-413B-8818-F3AEE555C8DD}" srcOrd="2" destOrd="0" parTransId="{EB6D00F0-E5E5-4F4B-A339-D2B38C0EF88E}" sibTransId="{117F3A4A-F293-456E-A284-678B66DF1A41}"/>
    <dgm:cxn modelId="{16676F4A-ABA1-4F0C-8F32-30E13FA57D6C}" type="presOf" srcId="{C0067E39-A2C1-44D7-B989-D5DB8275AC5C}" destId="{B1F87308-4B2A-47A1-BC28-EC445421E119}" srcOrd="0" destOrd="0" presId="urn:microsoft.com/office/officeart/2005/8/layout/lProcess2"/>
    <dgm:cxn modelId="{A50F744D-81F3-4F89-AA70-5DC2D8BDC78A}" srcId="{CEC0CECF-7EA8-4FBB-8C20-3EE2B01B7450}" destId="{DE396E2B-BF1E-449F-9CD4-DBF81D2828BF}" srcOrd="1" destOrd="0" parTransId="{E7C0A607-00F5-48F5-AB2B-182EB994F8B8}" sibTransId="{A7C89805-9D28-45A6-AAE5-AD423CA789E8}"/>
    <dgm:cxn modelId="{A60B6878-9ED6-4765-9CCF-E68272FE44E8}" srcId="{CEC0CECF-7EA8-4FBB-8C20-3EE2B01B7450}" destId="{DAAAAD20-6E17-4565-8517-058EA0C12338}" srcOrd="0" destOrd="0" parTransId="{E8E41310-AD51-4999-8339-DA2CE3F9F356}" sibTransId="{F4644E67-88BD-4903-AEF1-7F62E14C9CE1}"/>
    <dgm:cxn modelId="{C867098F-6868-4682-9EC0-158804BE5CA9}" type="presOf" srcId="{DEBFF08E-B106-4BF4-8311-88181CEEEE68}" destId="{5F4063D7-52A5-4D06-A48B-C8774DE8B27C}" srcOrd="0" destOrd="0" presId="urn:microsoft.com/office/officeart/2005/8/layout/lProcess2"/>
    <dgm:cxn modelId="{4B469894-70BA-4E84-93F4-50BAE5CA10E6}" type="presOf" srcId="{DE396E2B-BF1E-449F-9CD4-DBF81D2828BF}" destId="{BCFE712C-F3C0-40DA-A13B-60FE42F90380}" srcOrd="0" destOrd="0" presId="urn:microsoft.com/office/officeart/2005/8/layout/lProcess2"/>
    <dgm:cxn modelId="{7C9BDBB8-8215-40BD-8B01-D48E5890FD80}" type="presOf" srcId="{F981A729-C040-46EA-A788-D996A25EBE4D}" destId="{6D8534EC-28FB-4A46-B78A-666C2FC0358B}" srcOrd="0" destOrd="0" presId="urn:microsoft.com/office/officeart/2005/8/layout/lProcess2"/>
    <dgm:cxn modelId="{DC9D7CCD-C330-4630-9666-F9064ACE8E7A}" type="presOf" srcId="{CEC0CECF-7EA8-4FBB-8C20-3EE2B01B7450}" destId="{FDC85748-F18E-477B-A11F-D37F7551ADDE}" srcOrd="0" destOrd="0" presId="urn:microsoft.com/office/officeart/2005/8/layout/lProcess2"/>
    <dgm:cxn modelId="{19EE5BD0-4B03-491C-8AEA-3F119BAEC4C7}" type="presOf" srcId="{5A4F8373-971C-413B-8818-F3AEE555C8DD}" destId="{CC16320A-CEEA-4A6E-AB1D-D32ACCFD8A03}" srcOrd="1" destOrd="0" presId="urn:microsoft.com/office/officeart/2005/8/layout/lProcess2"/>
    <dgm:cxn modelId="{5A68D7D2-E95F-4535-8CC6-2CB0CB9A56B0}" type="presOf" srcId="{856D2298-89A3-491A-AE2A-0D1E848D6DA7}" destId="{5B431179-1B04-45A7-AD1A-B6753E863C05}" srcOrd="0" destOrd="0" presId="urn:microsoft.com/office/officeart/2005/8/layout/lProcess2"/>
    <dgm:cxn modelId="{2CF09DED-99EF-4C46-87E6-C8C748997ACC}" type="presOf" srcId="{F5C68AFD-0F14-49E6-97D4-611347CDD67A}" destId="{724A0968-EC50-47DB-B401-5FFFF8F90DB8}" srcOrd="0" destOrd="0" presId="urn:microsoft.com/office/officeart/2005/8/layout/lProcess2"/>
    <dgm:cxn modelId="{0A5188FB-801B-4E0F-87CC-155C902CB4DE}" type="presOf" srcId="{DAAAAD20-6E17-4565-8517-058EA0C12338}" destId="{CF48C035-E43A-4F61-A2B6-69A622E2A1A1}" srcOrd="1" destOrd="0" presId="urn:microsoft.com/office/officeart/2005/8/layout/lProcess2"/>
    <dgm:cxn modelId="{7DBC7EFD-D13C-4FBF-B7BD-0B2B6957F119}" type="presOf" srcId="{DAAAAD20-6E17-4565-8517-058EA0C12338}" destId="{F9D9B1EA-5363-4B29-8776-89BB34D1146A}" srcOrd="0" destOrd="0" presId="urn:microsoft.com/office/officeart/2005/8/layout/lProcess2"/>
    <dgm:cxn modelId="{17D4599E-5AE2-430A-A922-4FC96AED483E}" type="presParOf" srcId="{FDC85748-F18E-477B-A11F-D37F7551ADDE}" destId="{17EF33AD-C4F1-45BC-9945-FCAA5C93D700}" srcOrd="0" destOrd="0" presId="urn:microsoft.com/office/officeart/2005/8/layout/lProcess2"/>
    <dgm:cxn modelId="{3077ECFB-F942-4893-896F-9EE1A20033F7}" type="presParOf" srcId="{17EF33AD-C4F1-45BC-9945-FCAA5C93D700}" destId="{F9D9B1EA-5363-4B29-8776-89BB34D1146A}" srcOrd="0" destOrd="0" presId="urn:microsoft.com/office/officeart/2005/8/layout/lProcess2"/>
    <dgm:cxn modelId="{B8E57F7D-BD53-4D01-B3D4-0E4B33FDD6C3}" type="presParOf" srcId="{17EF33AD-C4F1-45BC-9945-FCAA5C93D700}" destId="{CF48C035-E43A-4F61-A2B6-69A622E2A1A1}" srcOrd="1" destOrd="0" presId="urn:microsoft.com/office/officeart/2005/8/layout/lProcess2"/>
    <dgm:cxn modelId="{9A24BBB5-B83D-4264-AFE1-777889DBBB93}" type="presParOf" srcId="{17EF33AD-C4F1-45BC-9945-FCAA5C93D700}" destId="{FA01FCD2-6EF7-440A-836F-0926AEC4CBAB}" srcOrd="2" destOrd="0" presId="urn:microsoft.com/office/officeart/2005/8/layout/lProcess2"/>
    <dgm:cxn modelId="{25B57FC3-80E1-4719-97DC-B0598582BDB9}" type="presParOf" srcId="{FA01FCD2-6EF7-440A-836F-0926AEC4CBAB}" destId="{FC9EDB98-E4EF-429B-8372-3E6CCC5816B7}" srcOrd="0" destOrd="0" presId="urn:microsoft.com/office/officeart/2005/8/layout/lProcess2"/>
    <dgm:cxn modelId="{73B0DAFA-8830-42CF-8C2D-790C07DE9B70}" type="presParOf" srcId="{FC9EDB98-E4EF-429B-8372-3E6CCC5816B7}" destId="{B1F87308-4B2A-47A1-BC28-EC445421E119}" srcOrd="0" destOrd="0" presId="urn:microsoft.com/office/officeart/2005/8/layout/lProcess2"/>
    <dgm:cxn modelId="{7CE75674-C4D1-47B0-A042-58BBEA75BC6F}" type="presParOf" srcId="{FC9EDB98-E4EF-429B-8372-3E6CCC5816B7}" destId="{DC6DEF1C-45D4-48B7-A3D6-AA0B0B1497E4}" srcOrd="1" destOrd="0" presId="urn:microsoft.com/office/officeart/2005/8/layout/lProcess2"/>
    <dgm:cxn modelId="{05FA6736-D0A2-4AF8-975F-CA3BF7A7AA8F}" type="presParOf" srcId="{FC9EDB98-E4EF-429B-8372-3E6CCC5816B7}" destId="{5B431179-1B04-45A7-AD1A-B6753E863C05}" srcOrd="2" destOrd="0" presId="urn:microsoft.com/office/officeart/2005/8/layout/lProcess2"/>
    <dgm:cxn modelId="{3A0192EF-4C22-4441-8AF7-AAAD6500FC92}" type="presParOf" srcId="{FDC85748-F18E-477B-A11F-D37F7551ADDE}" destId="{467A244E-0FFA-4E37-AC34-C817113F1772}" srcOrd="1" destOrd="0" presId="urn:microsoft.com/office/officeart/2005/8/layout/lProcess2"/>
    <dgm:cxn modelId="{1702850F-4DE6-440A-85B5-B93EF5725566}" type="presParOf" srcId="{FDC85748-F18E-477B-A11F-D37F7551ADDE}" destId="{2EC9B614-718A-4384-9840-A9399407136F}" srcOrd="2" destOrd="0" presId="urn:microsoft.com/office/officeart/2005/8/layout/lProcess2"/>
    <dgm:cxn modelId="{F3DCC18D-5B89-47AF-B4D8-8AD01EEBAAA3}" type="presParOf" srcId="{2EC9B614-718A-4384-9840-A9399407136F}" destId="{BCFE712C-F3C0-40DA-A13B-60FE42F90380}" srcOrd="0" destOrd="0" presId="urn:microsoft.com/office/officeart/2005/8/layout/lProcess2"/>
    <dgm:cxn modelId="{4F5C85CD-679C-4EC8-A3CD-3FA6FC54B7FD}" type="presParOf" srcId="{2EC9B614-718A-4384-9840-A9399407136F}" destId="{2C1EBA3F-1776-4A0A-9558-36ADC8693CAA}" srcOrd="1" destOrd="0" presId="urn:microsoft.com/office/officeart/2005/8/layout/lProcess2"/>
    <dgm:cxn modelId="{FDF84AC3-CAB0-452A-835E-C98BC03314BB}" type="presParOf" srcId="{2EC9B614-718A-4384-9840-A9399407136F}" destId="{66163C94-F39F-46C7-AC6D-0F3AB77085D3}" srcOrd="2" destOrd="0" presId="urn:microsoft.com/office/officeart/2005/8/layout/lProcess2"/>
    <dgm:cxn modelId="{25D71C4B-AA99-4B96-BF83-8244244218EA}" type="presParOf" srcId="{66163C94-F39F-46C7-AC6D-0F3AB77085D3}" destId="{E2A635AA-3A41-4609-98B2-64C4D7CA016D}" srcOrd="0" destOrd="0" presId="urn:microsoft.com/office/officeart/2005/8/layout/lProcess2"/>
    <dgm:cxn modelId="{1F1EEA98-0AAC-4BED-B765-048CAE358AEB}" type="presParOf" srcId="{E2A635AA-3A41-4609-98B2-64C4D7CA016D}" destId="{D16EFF28-7E75-4AAF-BC49-D752CDCF0D40}" srcOrd="0" destOrd="0" presId="urn:microsoft.com/office/officeart/2005/8/layout/lProcess2"/>
    <dgm:cxn modelId="{1E61A57D-32D3-4AB6-B393-006ECAF304BA}" type="presParOf" srcId="{E2A635AA-3A41-4609-98B2-64C4D7CA016D}" destId="{6F7F986F-3AD5-4361-AA85-195C1F9F5AA0}" srcOrd="1" destOrd="0" presId="urn:microsoft.com/office/officeart/2005/8/layout/lProcess2"/>
    <dgm:cxn modelId="{305E5843-53D6-4380-A27C-B613BA36D144}" type="presParOf" srcId="{E2A635AA-3A41-4609-98B2-64C4D7CA016D}" destId="{724A0968-EC50-47DB-B401-5FFFF8F90DB8}" srcOrd="2" destOrd="0" presId="urn:microsoft.com/office/officeart/2005/8/layout/lProcess2"/>
    <dgm:cxn modelId="{84B40B00-DAEB-4465-992D-CB543BEF1842}" type="presParOf" srcId="{FDC85748-F18E-477B-A11F-D37F7551ADDE}" destId="{A8522699-6830-4979-AA05-C2FA2723ECA8}" srcOrd="3" destOrd="0" presId="urn:microsoft.com/office/officeart/2005/8/layout/lProcess2"/>
    <dgm:cxn modelId="{1546BE94-0212-4D60-8E3E-977BEB8C1A14}" type="presParOf" srcId="{FDC85748-F18E-477B-A11F-D37F7551ADDE}" destId="{568CBAD3-EF0F-4C91-B587-14F3675F5E2F}" srcOrd="4" destOrd="0" presId="urn:microsoft.com/office/officeart/2005/8/layout/lProcess2"/>
    <dgm:cxn modelId="{0CB27D2D-1D10-4AC2-A3FD-7FD2B3ED8338}" type="presParOf" srcId="{568CBAD3-EF0F-4C91-B587-14F3675F5E2F}" destId="{779D6A2A-24F8-4F00-BD9B-C53B4F17B7E1}" srcOrd="0" destOrd="0" presId="urn:microsoft.com/office/officeart/2005/8/layout/lProcess2"/>
    <dgm:cxn modelId="{5BE4D130-BD4E-452F-ACF5-D11254A757E4}" type="presParOf" srcId="{568CBAD3-EF0F-4C91-B587-14F3675F5E2F}" destId="{CC16320A-CEEA-4A6E-AB1D-D32ACCFD8A03}" srcOrd="1" destOrd="0" presId="urn:microsoft.com/office/officeart/2005/8/layout/lProcess2"/>
    <dgm:cxn modelId="{01C2A492-100B-4C86-AB3D-9CB52B3D8DAC}" type="presParOf" srcId="{568CBAD3-EF0F-4C91-B587-14F3675F5E2F}" destId="{AF1BF606-7A59-41A8-BA9E-C6CF1ED3EA66}" srcOrd="2" destOrd="0" presId="urn:microsoft.com/office/officeart/2005/8/layout/lProcess2"/>
    <dgm:cxn modelId="{37EF3663-DD35-4CE4-AA4A-00C86A1A150E}" type="presParOf" srcId="{AF1BF606-7A59-41A8-BA9E-C6CF1ED3EA66}" destId="{BCEC90FE-8ACB-41F8-A00B-23D73B98C2B7}" srcOrd="0" destOrd="0" presId="urn:microsoft.com/office/officeart/2005/8/layout/lProcess2"/>
    <dgm:cxn modelId="{53DF6A5D-0ABC-43A6-889E-9A1D30A724D8}" type="presParOf" srcId="{BCEC90FE-8ACB-41F8-A00B-23D73B98C2B7}" destId="{6D8534EC-28FB-4A46-B78A-666C2FC0358B}" srcOrd="0" destOrd="0" presId="urn:microsoft.com/office/officeart/2005/8/layout/lProcess2"/>
    <dgm:cxn modelId="{B62237A2-1FC7-43DD-9569-53B2C6D782FC}" type="presParOf" srcId="{BCEC90FE-8ACB-41F8-A00B-23D73B98C2B7}" destId="{819BF35D-9612-4DBD-B94B-562BE97997CC}" srcOrd="1" destOrd="0" presId="urn:microsoft.com/office/officeart/2005/8/layout/lProcess2"/>
    <dgm:cxn modelId="{14D2BF31-E498-4BEF-80FF-7A2FFAAE3769}" type="presParOf" srcId="{BCEC90FE-8ACB-41F8-A00B-23D73B98C2B7}" destId="{5F4063D7-52A5-4D06-A48B-C8774DE8B27C}" srcOrd="2"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D9B1EA-5363-4B29-8776-89BB34D1146A}">
      <dsp:nvSpPr>
        <dsp:cNvPr id="0" name=""/>
        <dsp:cNvSpPr/>
      </dsp:nvSpPr>
      <dsp:spPr>
        <a:xfrm>
          <a:off x="9" y="0"/>
          <a:ext cx="1964190" cy="2662813"/>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i="1" kern="1200" dirty="0" err="1">
              <a:latin typeface="Times New Roman" pitchFamily="18" charset="0"/>
              <a:cs typeface="Times New Roman" pitchFamily="18" charset="0"/>
            </a:rPr>
            <a:t>Mikrouzņēmums</a:t>
          </a:r>
          <a:endParaRPr lang="lv-LV" sz="1600" kern="1200" dirty="0"/>
        </a:p>
      </dsp:txBody>
      <dsp:txXfrm>
        <a:off x="9" y="0"/>
        <a:ext cx="1964190" cy="798843"/>
      </dsp:txXfrm>
    </dsp:sp>
    <dsp:sp modelId="{B1F87308-4B2A-47A1-BC28-EC445421E119}">
      <dsp:nvSpPr>
        <dsp:cNvPr id="0" name=""/>
        <dsp:cNvSpPr/>
      </dsp:nvSpPr>
      <dsp:spPr>
        <a:xfrm>
          <a:off x="197174" y="654422"/>
          <a:ext cx="1571352" cy="54257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lv-LV" sz="1200" i="1" kern="1200" dirty="0">
              <a:solidFill>
                <a:sysClr val="windowText" lastClr="000000"/>
              </a:solidFill>
              <a:latin typeface="Times New Roman" pitchFamily="18" charset="0"/>
              <a:cs typeface="Times New Roman" pitchFamily="18" charset="0"/>
            </a:rPr>
            <a:t>uzņēmumā ir mazāk nekā 10 darbinieku </a:t>
          </a:r>
          <a:r>
            <a:rPr lang="lv-LV" sz="1200" i="1" kern="1200" dirty="0">
              <a:latin typeface="Times New Roman" pitchFamily="18" charset="0"/>
              <a:cs typeface="Times New Roman" pitchFamily="18" charset="0"/>
            </a:rPr>
            <a:t>un</a:t>
          </a:r>
        </a:p>
      </dsp:txBody>
      <dsp:txXfrm>
        <a:off x="213065" y="670313"/>
        <a:ext cx="1539570" cy="510792"/>
      </dsp:txXfrm>
    </dsp:sp>
    <dsp:sp modelId="{5B431179-1B04-45A7-AD1A-B6753E863C05}">
      <dsp:nvSpPr>
        <dsp:cNvPr id="0" name=""/>
        <dsp:cNvSpPr/>
      </dsp:nvSpPr>
      <dsp:spPr>
        <a:xfrm>
          <a:off x="197174" y="1425372"/>
          <a:ext cx="1571352" cy="110381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lv-LV" sz="1200" i="1" kern="1200" dirty="0">
              <a:latin typeface="Times New Roman" pitchFamily="18" charset="0"/>
              <a:cs typeface="Times New Roman" pitchFamily="18" charset="0"/>
            </a:rPr>
            <a:t>uzņēmuma gada apgrozījums vai gada bilances kopsumma nepārsniedz 2 miljonus EUR.</a:t>
          </a:r>
        </a:p>
      </dsp:txBody>
      <dsp:txXfrm>
        <a:off x="229504" y="1457702"/>
        <a:ext cx="1506692" cy="1039158"/>
      </dsp:txXfrm>
    </dsp:sp>
    <dsp:sp modelId="{BCFE712C-F3C0-40DA-A13B-60FE42F90380}">
      <dsp:nvSpPr>
        <dsp:cNvPr id="0" name=""/>
        <dsp:cNvSpPr/>
      </dsp:nvSpPr>
      <dsp:spPr>
        <a:xfrm>
          <a:off x="2112259" y="0"/>
          <a:ext cx="1964190" cy="2662813"/>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i="1" kern="1200">
              <a:latin typeface="Times New Roman" pitchFamily="18" charset="0"/>
              <a:cs typeface="Times New Roman" pitchFamily="18" charset="0"/>
            </a:rPr>
            <a:t>Mazais uzņēmums</a:t>
          </a:r>
          <a:endParaRPr lang="lv-LV" sz="1600" kern="1200" dirty="0"/>
        </a:p>
      </dsp:txBody>
      <dsp:txXfrm>
        <a:off x="2112259" y="0"/>
        <a:ext cx="1964190" cy="798843"/>
      </dsp:txXfrm>
    </dsp:sp>
    <dsp:sp modelId="{D16EFF28-7E75-4AAF-BC49-D752CDCF0D40}">
      <dsp:nvSpPr>
        <dsp:cNvPr id="0" name=""/>
        <dsp:cNvSpPr/>
      </dsp:nvSpPr>
      <dsp:spPr>
        <a:xfrm>
          <a:off x="2308678" y="654422"/>
          <a:ext cx="1571352" cy="54257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lv-LV" sz="1200" i="1" kern="1200">
              <a:solidFill>
                <a:sysClr val="windowText" lastClr="000000"/>
              </a:solidFill>
              <a:latin typeface="Times New Roman" pitchFamily="18" charset="0"/>
              <a:cs typeface="Times New Roman" pitchFamily="18" charset="0"/>
            </a:rPr>
            <a:t>uzņēmumā ir mazāk nekā 50 darbinieku </a:t>
          </a:r>
          <a:r>
            <a:rPr lang="lv-LV" sz="1200" i="1" kern="1200">
              <a:latin typeface="Times New Roman" pitchFamily="18" charset="0"/>
              <a:cs typeface="Times New Roman" pitchFamily="18" charset="0"/>
            </a:rPr>
            <a:t>un</a:t>
          </a:r>
          <a:endParaRPr lang="lv-LV" sz="1200" i="1" kern="1200" dirty="0">
            <a:latin typeface="Times New Roman" pitchFamily="18" charset="0"/>
            <a:cs typeface="Times New Roman" pitchFamily="18" charset="0"/>
          </a:endParaRPr>
        </a:p>
      </dsp:txBody>
      <dsp:txXfrm>
        <a:off x="2324569" y="670313"/>
        <a:ext cx="1539570" cy="510792"/>
      </dsp:txXfrm>
    </dsp:sp>
    <dsp:sp modelId="{724A0968-EC50-47DB-B401-5FFFF8F90DB8}">
      <dsp:nvSpPr>
        <dsp:cNvPr id="0" name=""/>
        <dsp:cNvSpPr/>
      </dsp:nvSpPr>
      <dsp:spPr>
        <a:xfrm>
          <a:off x="2308678" y="1425372"/>
          <a:ext cx="1571352" cy="110381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lv-LV" sz="1200" i="1" kern="1200">
              <a:latin typeface="Times New Roman" pitchFamily="18" charset="0"/>
              <a:cs typeface="Times New Roman" pitchFamily="18" charset="0"/>
            </a:rPr>
            <a:t>uzņēmuma gada apgrozījums vai gada bilances kopsumma nepārsniedz 10 miljonus EUR.</a:t>
          </a:r>
          <a:endParaRPr lang="lv-LV" sz="1200" i="1" kern="1200" dirty="0">
            <a:latin typeface="Times New Roman" pitchFamily="18" charset="0"/>
            <a:cs typeface="Times New Roman" pitchFamily="18" charset="0"/>
          </a:endParaRPr>
        </a:p>
      </dsp:txBody>
      <dsp:txXfrm>
        <a:off x="2341008" y="1457702"/>
        <a:ext cx="1506692" cy="1039158"/>
      </dsp:txXfrm>
    </dsp:sp>
    <dsp:sp modelId="{779D6A2A-24F8-4F00-BD9B-C53B4F17B7E1}">
      <dsp:nvSpPr>
        <dsp:cNvPr id="0" name=""/>
        <dsp:cNvSpPr/>
      </dsp:nvSpPr>
      <dsp:spPr>
        <a:xfrm>
          <a:off x="4223764" y="0"/>
          <a:ext cx="1964190" cy="2662813"/>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lv-LV" sz="1600" i="1" kern="1200">
              <a:latin typeface="Times New Roman" pitchFamily="18" charset="0"/>
              <a:cs typeface="Times New Roman" pitchFamily="18" charset="0"/>
            </a:rPr>
            <a:t>Vidējais uzņēmums</a:t>
          </a:r>
          <a:endParaRPr lang="lv-LV" sz="1600" kern="1200" dirty="0"/>
        </a:p>
      </dsp:txBody>
      <dsp:txXfrm>
        <a:off x="4223764" y="0"/>
        <a:ext cx="1964190" cy="798843"/>
      </dsp:txXfrm>
    </dsp:sp>
    <dsp:sp modelId="{6D8534EC-28FB-4A46-B78A-666C2FC0358B}">
      <dsp:nvSpPr>
        <dsp:cNvPr id="0" name=""/>
        <dsp:cNvSpPr/>
      </dsp:nvSpPr>
      <dsp:spPr>
        <a:xfrm>
          <a:off x="4420183" y="654422"/>
          <a:ext cx="1571352" cy="54257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lv-LV" sz="1200" i="1" kern="1200">
              <a:solidFill>
                <a:sysClr val="windowText" lastClr="000000"/>
              </a:solidFill>
              <a:latin typeface="Times New Roman" pitchFamily="18" charset="0"/>
              <a:cs typeface="Times New Roman" pitchFamily="18" charset="0"/>
            </a:rPr>
            <a:t>uzņēmumā ir mazāk nekā 250 darbinieku </a:t>
          </a:r>
          <a:r>
            <a:rPr lang="lv-LV" sz="1200" i="1" kern="1200">
              <a:latin typeface="Times New Roman" pitchFamily="18" charset="0"/>
              <a:cs typeface="Times New Roman" pitchFamily="18" charset="0"/>
            </a:rPr>
            <a:t>un</a:t>
          </a:r>
          <a:endParaRPr lang="lv-LV" sz="1200" i="1" kern="1200" dirty="0">
            <a:latin typeface="Times New Roman" pitchFamily="18" charset="0"/>
            <a:cs typeface="Times New Roman" pitchFamily="18" charset="0"/>
          </a:endParaRPr>
        </a:p>
      </dsp:txBody>
      <dsp:txXfrm>
        <a:off x="4436074" y="670313"/>
        <a:ext cx="1539570" cy="510792"/>
      </dsp:txXfrm>
    </dsp:sp>
    <dsp:sp modelId="{5F4063D7-52A5-4D06-A48B-C8774DE8B27C}">
      <dsp:nvSpPr>
        <dsp:cNvPr id="0" name=""/>
        <dsp:cNvSpPr/>
      </dsp:nvSpPr>
      <dsp:spPr>
        <a:xfrm>
          <a:off x="4420183" y="1425372"/>
          <a:ext cx="1571352" cy="110381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lv-LV" sz="1200" i="1" kern="1200" dirty="0">
              <a:latin typeface="Times New Roman" pitchFamily="18" charset="0"/>
              <a:cs typeface="Times New Roman" pitchFamily="18" charset="0"/>
            </a:rPr>
            <a:t>uzņēmuma gada apgrozījums nepārsniedz 50 miljonus EUR vai gada bilances kopsumma nepārsniedz 43 miljonus EUR.</a:t>
          </a:r>
        </a:p>
      </dsp:txBody>
      <dsp:txXfrm>
        <a:off x="4452513" y="1457702"/>
        <a:ext cx="1506692" cy="103915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60a412-55da-43b7-bce9-0b638edefbc1">
      <Terms xmlns="http://schemas.microsoft.com/office/infopath/2007/PartnerControls"/>
    </lcf76f155ced4ddcb4097134ff3c332f>
    <TaxCatchAll xmlns="cf6ab5d4-62ec-4779-8671-a1faf119395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420F9C1DC0CD458DDD10124B9EB622" ma:contentTypeVersion="16" ma:contentTypeDescription="Create a new document." ma:contentTypeScope="" ma:versionID="82491a03d4815fb4f71962899f0ecff1">
  <xsd:schema xmlns:xsd="http://www.w3.org/2001/XMLSchema" xmlns:xs="http://www.w3.org/2001/XMLSchema" xmlns:p="http://schemas.microsoft.com/office/2006/metadata/properties" xmlns:ns2="f460a412-55da-43b7-bce9-0b638edefbc1" xmlns:ns3="cf6ab5d4-62ec-4779-8671-a1faf119395c" targetNamespace="http://schemas.microsoft.com/office/2006/metadata/properties" ma:root="true" ma:fieldsID="83bf8a1ecff155dd726c8a04b9e56656" ns2:_="" ns3:_="">
    <xsd:import namespace="f460a412-55da-43b7-bce9-0b638edefbc1"/>
    <xsd:import namespace="cf6ab5d4-62ec-4779-8671-a1faf1193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a412-55da-43b7-bce9-0b638edef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ab5d4-62ec-4779-8671-a1faf11939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d2aece-773a-403b-b2a7-39537862d3cf}" ma:internalName="TaxCatchAll" ma:showField="CatchAllData" ma:web="cf6ab5d4-62ec-4779-8671-a1faf1193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4B656-7327-4A90-BEAB-2935ECF3268B}">
  <ds:schemaRefs>
    <ds:schemaRef ds:uri="http://schemas.microsoft.com/office/2006/metadata/properties"/>
    <ds:schemaRef ds:uri="http://schemas.microsoft.com/office/infopath/2007/PartnerControls"/>
    <ds:schemaRef ds:uri="f460a412-55da-43b7-bce9-0b638edefbc1"/>
    <ds:schemaRef ds:uri="cf6ab5d4-62ec-4779-8671-a1faf119395c"/>
  </ds:schemaRefs>
</ds:datastoreItem>
</file>

<file path=customXml/itemProps2.xml><?xml version="1.0" encoding="utf-8"?>
<ds:datastoreItem xmlns:ds="http://schemas.openxmlformats.org/officeDocument/2006/customXml" ds:itemID="{576A3DD7-8E1D-4542-8903-CFA14C64AB8B}">
  <ds:schemaRefs>
    <ds:schemaRef ds:uri="http://schemas.openxmlformats.org/officeDocument/2006/bibliography"/>
  </ds:schemaRefs>
</ds:datastoreItem>
</file>

<file path=customXml/itemProps3.xml><?xml version="1.0" encoding="utf-8"?>
<ds:datastoreItem xmlns:ds="http://schemas.openxmlformats.org/officeDocument/2006/customXml" ds:itemID="{3360BF24-8B29-47CD-8342-E260AE077D9F}">
  <ds:schemaRefs>
    <ds:schemaRef ds:uri="http://schemas.microsoft.com/sharepoint/v3/contenttype/forms"/>
  </ds:schemaRefs>
</ds:datastoreItem>
</file>

<file path=customXml/itemProps4.xml><?xml version="1.0" encoding="utf-8"?>
<ds:datastoreItem xmlns:ds="http://schemas.openxmlformats.org/officeDocument/2006/customXml" ds:itemID="{EAAAC831-B60F-4D73-AAF6-21427E72F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a412-55da-43b7-bce9-0b638edefbc1"/>
    <ds:schemaRef ds:uri="cf6ab5d4-62ec-4779-8671-a1faf1193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36</Pages>
  <Words>44142</Words>
  <Characters>25162</Characters>
  <Application>Microsoft Office Word</Application>
  <DocSecurity>0</DocSecurity>
  <Lines>209</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kaspars.slihta@cfla.gov.lv;madara.dambe-krastkalne@cfla.gov.lv</dc:creator>
  <cp:keywords/>
  <cp:lastModifiedBy>Ilze Akmentiņa</cp:lastModifiedBy>
  <cp:revision>194</cp:revision>
  <cp:lastPrinted>2019-02-15T08:52:00Z</cp:lastPrinted>
  <dcterms:created xsi:type="dcterms:W3CDTF">2024-01-07T01:24:00Z</dcterms:created>
  <dcterms:modified xsi:type="dcterms:W3CDTF">2024-01-11T14:07:00Z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0x01010089420F9C1DC0CD458DDD10124B9EB622</vt:lpwstr>
  </property>
  <property fmtid="{D5CDD505-2E9C-101B-9397-08002B2CF9AE}" pid="3" name="MediaServiceImageTags">
    <vt:lpwstr/>
  </property>
</Properties>
</file>