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1ED7" w14:textId="56CD449F" w:rsidR="14A45AC5" w:rsidRDefault="4ADD7F7A" w:rsidP="7EF6A1DA">
      <w:pPr>
        <w:spacing w:before="0" w:after="0"/>
        <w:ind w:left="284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61855FED">
        <w:rPr>
          <w:rFonts w:ascii="Times New Roman" w:eastAsia="Times New Roman" w:hAnsi="Times New Roman"/>
          <w:color w:val="000000" w:themeColor="text1"/>
          <w:sz w:val="24"/>
          <w:szCs w:val="24"/>
        </w:rPr>
        <w:t>Projekt</w:t>
      </w:r>
      <w:r w:rsidR="1B17D868" w:rsidRPr="61855FED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61855FE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iesniegum</w:t>
      </w:r>
      <w:r w:rsidR="010F0D17" w:rsidRPr="61855FED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</w:p>
    <w:p w14:paraId="52BC4C82" w14:textId="402967EE" w:rsidR="010F0D17" w:rsidRPr="00E254A3" w:rsidRDefault="3B811A54" w:rsidP="00E254A3">
      <w:pPr>
        <w:pStyle w:val="Sarakstarindkopa"/>
        <w:spacing w:before="0" w:after="0"/>
        <w:ind w:firstLine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68CDAF8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="00E254A3" w:rsidRPr="168CDAF8">
        <w:rPr>
          <w:rFonts w:ascii="Times New Roman" w:eastAsia="Times New Roman" w:hAnsi="Times New Roman"/>
          <w:color w:val="000000" w:themeColor="text1"/>
          <w:sz w:val="24"/>
          <w:szCs w:val="24"/>
        </w:rPr>
        <w:t>. </w:t>
      </w:r>
      <w:r w:rsidR="010F0D17" w:rsidRPr="168CDAF8">
        <w:rPr>
          <w:rFonts w:ascii="Times New Roman" w:eastAsia="Times New Roman" w:hAnsi="Times New Roman"/>
          <w:color w:val="000000" w:themeColor="text1"/>
          <w:sz w:val="24"/>
          <w:szCs w:val="24"/>
        </w:rPr>
        <w:t>pielikums</w:t>
      </w:r>
    </w:p>
    <w:p w14:paraId="4BEDDDA2" w14:textId="396584DE" w:rsidR="7EF6A1DA" w:rsidRDefault="7EF6A1DA" w:rsidP="7EF6A1DA">
      <w:pPr>
        <w:spacing w:before="0" w:after="0"/>
        <w:ind w:left="284" w:firstLine="0"/>
        <w:jc w:val="right"/>
        <w:rPr>
          <w:rFonts w:ascii="Times New Roman" w:hAnsi="Times New Roman"/>
          <w:sz w:val="24"/>
          <w:szCs w:val="24"/>
          <w:lang w:eastAsia="lv-LV"/>
        </w:rPr>
      </w:pPr>
    </w:p>
    <w:p w14:paraId="134B0F97" w14:textId="77777777" w:rsidR="00F10F01" w:rsidRDefault="00F10F01" w:rsidP="00F10F01">
      <w:pPr>
        <w:spacing w:before="0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14:paraId="41A1E1EE" w14:textId="1DA397F1" w:rsidR="00F10F01" w:rsidRDefault="0BACB863" w:rsidP="7EF6A1DA">
      <w:pPr>
        <w:spacing w:before="0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168CDAF8">
        <w:rPr>
          <w:rFonts w:ascii="Times New Roman" w:hAnsi="Times New Roman"/>
          <w:b/>
          <w:bCs/>
          <w:sz w:val="24"/>
          <w:szCs w:val="24"/>
          <w:lang w:eastAsia="lv-LV"/>
        </w:rPr>
        <w:t xml:space="preserve">Iesniegums </w:t>
      </w:r>
      <w:proofErr w:type="spellStart"/>
      <w:r w:rsidRPr="00A70059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de</w:t>
      </w:r>
      <w:proofErr w:type="spellEnd"/>
      <w:r w:rsidRPr="00A70059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A70059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minimis</w:t>
      </w:r>
      <w:proofErr w:type="spellEnd"/>
      <w:r w:rsidRPr="168CDAF8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atbalsta</w:t>
      </w:r>
      <w:r w:rsidR="00B4394C">
        <w:rPr>
          <w:rStyle w:val="Vresatsauce"/>
          <w:rFonts w:ascii="Times New Roman" w:hAnsi="Times New Roman"/>
          <w:sz w:val="24"/>
          <w:szCs w:val="24"/>
          <w:lang w:eastAsia="lv-LV"/>
        </w:rPr>
        <w:footnoteReference w:id="2"/>
      </w:r>
      <w:r w:rsidR="00B4394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4B5B3870">
        <w:rPr>
          <w:rFonts w:ascii="Times New Roman" w:hAnsi="Times New Roman"/>
          <w:b/>
          <w:bCs/>
          <w:sz w:val="24"/>
          <w:szCs w:val="24"/>
          <w:lang w:eastAsia="lv-LV"/>
        </w:rPr>
        <w:t>piešķiršan</w:t>
      </w:r>
      <w:r w:rsidR="5D5EDA0D" w:rsidRPr="4B5B3870">
        <w:rPr>
          <w:rFonts w:ascii="Times New Roman" w:hAnsi="Times New Roman"/>
          <w:b/>
          <w:bCs/>
          <w:sz w:val="24"/>
          <w:szCs w:val="24"/>
          <w:lang w:eastAsia="lv-LV"/>
        </w:rPr>
        <w:t>ai</w:t>
      </w:r>
    </w:p>
    <w:p w14:paraId="7A654BA3" w14:textId="77777777" w:rsidR="00F10F01" w:rsidRPr="00BC022F" w:rsidRDefault="00F10F01" w:rsidP="00F10F01">
      <w:pPr>
        <w:spacing w:before="0"/>
        <w:jc w:val="center"/>
        <w:rPr>
          <w:rFonts w:ascii="Times New Roman" w:hAnsi="Times New Roman"/>
          <w:b/>
          <w:i/>
          <w:iCs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919"/>
      </w:tblGrid>
      <w:tr w:rsidR="00F10F01" w:rsidRPr="00BC022F" w14:paraId="6518B27B" w14:textId="77777777" w:rsidTr="00AF4C16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3A6CD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Es, apakšā parakstījies(-</w:t>
            </w:r>
            <w:proofErr w:type="spellStart"/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),</w:t>
            </w:r>
          </w:p>
          <w:p w14:paraId="5BF2C03E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617" w14:textId="77777777" w:rsidR="00F10F01" w:rsidRPr="00BC022F" w:rsidRDefault="00F10F01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F10F01" w:rsidRPr="00BC022F" w14:paraId="15588330" w14:textId="77777777" w:rsidTr="00AF4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40660" w14:textId="77777777" w:rsidR="00F10F01" w:rsidRPr="00BC022F" w:rsidRDefault="00F10F01">
            <w:pPr>
              <w:spacing w:before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8E16" w14:textId="77777777" w:rsidR="00F10F01" w:rsidRPr="00BC022F" w:rsidRDefault="00F10F01">
            <w:pPr>
              <w:spacing w:before="0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F10F01" w:rsidRPr="00BC022F" w14:paraId="0B7F3781" w14:textId="77777777" w:rsidTr="00AF4C1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D8DD1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projekta iesniedzēja</w:t>
            </w:r>
          </w:p>
          <w:p w14:paraId="402692C5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58C" w14:textId="77777777" w:rsidR="00F10F01" w:rsidRPr="00BC022F" w:rsidRDefault="00F10F01">
            <w:pPr>
              <w:spacing w:before="0" w:line="276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F10F01" w:rsidRPr="00BC022F" w14:paraId="60047E61" w14:textId="77777777" w:rsidTr="00AF4C1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119D2" w14:textId="77777777" w:rsidR="00F10F01" w:rsidRPr="00BC022F" w:rsidRDefault="00F10F01">
            <w:pPr>
              <w:spacing w:before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4B7B" w14:textId="77777777" w:rsidR="00F10F01" w:rsidRPr="00BC022F" w:rsidRDefault="00F10F01">
            <w:pPr>
              <w:spacing w:before="0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0"/>
                <w:szCs w:val="24"/>
                <w:lang w:eastAsia="lv-LV"/>
              </w:rPr>
              <w:t>projekta iesniedzēja nosaukums</w:t>
            </w:r>
          </w:p>
        </w:tc>
      </w:tr>
      <w:tr w:rsidR="00F10F01" w:rsidRPr="00BC022F" w14:paraId="71A73A13" w14:textId="77777777" w:rsidTr="00AF4C1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4122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atbildīgā amatpersona</w:t>
            </w:r>
          </w:p>
          <w:p w14:paraId="3EDC6C6D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87B" w14:textId="77777777" w:rsidR="00F10F01" w:rsidRPr="00BC022F" w:rsidRDefault="00F10F01">
            <w:pPr>
              <w:spacing w:before="0" w:line="276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F10F01" w:rsidRPr="00BC022F" w14:paraId="13A93CC8" w14:textId="77777777" w:rsidTr="00AF4C1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F179" w14:textId="77777777" w:rsidR="00F10F01" w:rsidRPr="00BC022F" w:rsidRDefault="00F10F01">
            <w:pPr>
              <w:spacing w:before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917D" w14:textId="77777777" w:rsidR="00F10F01" w:rsidRPr="00BC022F" w:rsidRDefault="00F10F01">
            <w:pPr>
              <w:spacing w:before="0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13214EC4" w14:textId="77777777" w:rsidR="007C376A" w:rsidRDefault="007C376A" w:rsidP="7FD15ECC">
      <w:pPr>
        <w:spacing w:before="0"/>
        <w:rPr>
          <w:rFonts w:ascii="Times New Roman" w:hAnsi="Times New Roman"/>
          <w:sz w:val="24"/>
          <w:szCs w:val="24"/>
          <w:lang w:eastAsia="lv-LV"/>
        </w:rPr>
      </w:pPr>
    </w:p>
    <w:p w14:paraId="2168370F" w14:textId="3D16D5B8" w:rsidR="00AF4C16" w:rsidRDefault="00064A6C" w:rsidP="4FABDA57">
      <w:pPr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  <w:lang w:eastAsia="lv-LV"/>
        </w:rPr>
      </w:pPr>
      <w:r w:rsidRPr="00243458">
        <w:rPr>
          <w:rFonts w:ascii="Times New Roman" w:hAnsi="Times New Roman"/>
          <w:sz w:val="24"/>
          <w:szCs w:val="24"/>
          <w:lang w:eastAsia="lv-LV"/>
        </w:rPr>
        <w:t>Lūdzu, apstiprinot projekta iesniegumu</w:t>
      </w:r>
      <w:r w:rsidR="00D11BCD" w:rsidRPr="00243458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="004444CE" w:rsidRPr="00243458">
        <w:rPr>
          <w:rFonts w:ascii="Times New Roman" w:hAnsi="Times New Roman"/>
          <w:sz w:val="24"/>
          <w:szCs w:val="24"/>
          <w:lang w:eastAsia="lv-LV"/>
        </w:rPr>
        <w:t>piešķirt</w:t>
      </w:r>
      <w:r w:rsidR="7B3897F1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4444CE"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="004444CE"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004444CE"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="004444CE" w:rsidRPr="00243458">
        <w:rPr>
          <w:rFonts w:ascii="Times New Roman" w:hAnsi="Times New Roman"/>
          <w:sz w:val="24"/>
          <w:szCs w:val="24"/>
          <w:lang w:eastAsia="lv-LV"/>
        </w:rPr>
        <w:t xml:space="preserve"> atbalstu</w:t>
      </w:r>
      <w:r w:rsidR="00E03ECF" w:rsidRPr="00243458">
        <w:rPr>
          <w:rFonts w:ascii="Times New Roman" w:hAnsi="Times New Roman"/>
          <w:sz w:val="24"/>
          <w:szCs w:val="24"/>
          <w:lang w:eastAsia="lv-LV"/>
        </w:rPr>
        <w:t>___</w:t>
      </w:r>
      <w:r w:rsidR="00532CC1" w:rsidRPr="00243458">
        <w:rPr>
          <w:rFonts w:ascii="Times New Roman" w:hAnsi="Times New Roman"/>
          <w:sz w:val="24"/>
          <w:szCs w:val="24"/>
          <w:lang w:eastAsia="lv-LV"/>
        </w:rPr>
        <w:t>____</w:t>
      </w:r>
      <w:r w:rsidR="00E03ECF" w:rsidRPr="00243458">
        <w:rPr>
          <w:rFonts w:ascii="Times New Roman" w:hAnsi="Times New Roman"/>
          <w:sz w:val="24"/>
          <w:szCs w:val="24"/>
          <w:lang w:eastAsia="lv-LV"/>
        </w:rPr>
        <w:t>__</w:t>
      </w:r>
      <w:r w:rsidR="00AF4C16" w:rsidRPr="00243458">
        <w:rPr>
          <w:rFonts w:ascii="Times New Roman" w:hAnsi="Times New Roman"/>
          <w:sz w:val="24"/>
          <w:szCs w:val="24"/>
          <w:lang w:eastAsia="lv-LV"/>
        </w:rPr>
        <w:t>_____</w:t>
      </w:r>
      <w:r w:rsidR="00E03ECF" w:rsidRPr="00243458">
        <w:rPr>
          <w:rFonts w:ascii="Times New Roman" w:hAnsi="Times New Roman"/>
          <w:sz w:val="24"/>
          <w:szCs w:val="24"/>
          <w:lang w:eastAsia="lv-LV"/>
        </w:rPr>
        <w:t>_</w:t>
      </w:r>
      <w:r w:rsidR="004444CE" w:rsidRPr="00243458">
        <w:rPr>
          <w:rFonts w:ascii="Times New Roman" w:hAnsi="Times New Roman"/>
          <w:sz w:val="24"/>
          <w:szCs w:val="24"/>
          <w:lang w:eastAsia="lv-LV"/>
        </w:rPr>
        <w:t> </w:t>
      </w:r>
      <w:proofErr w:type="spellStart"/>
      <w:r w:rsidR="004444CE" w:rsidRPr="00243458">
        <w:rPr>
          <w:rFonts w:ascii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="004444CE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F4C16" w:rsidRPr="00243458">
        <w:rPr>
          <w:rFonts w:ascii="Times New Roman" w:hAnsi="Times New Roman"/>
          <w:sz w:val="24"/>
          <w:szCs w:val="24"/>
          <w:lang w:eastAsia="lv-LV"/>
        </w:rPr>
        <w:t>apmērā</w:t>
      </w:r>
      <w:r w:rsidR="001F6AD7" w:rsidRPr="00243458">
        <w:rPr>
          <w:rFonts w:ascii="Times New Roman" w:hAnsi="Times New Roman"/>
          <w:sz w:val="24"/>
          <w:szCs w:val="24"/>
          <w:lang w:eastAsia="lv-LV"/>
        </w:rPr>
        <w:t>.</w:t>
      </w:r>
      <w:r w:rsidR="00A70059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7CBCF106" w14:textId="2098D852" w:rsidR="007021F9" w:rsidRPr="00532CC1" w:rsidRDefault="002817E1" w:rsidP="00A70059">
      <w:pPr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  <w:vertAlign w:val="superscript"/>
          <w:lang w:eastAsia="lv-LV"/>
        </w:rPr>
      </w:pPr>
      <w:r w:rsidRPr="00243458">
        <w:rPr>
          <w:rFonts w:ascii="Times New Roman" w:hAnsi="Times New Roman"/>
          <w:sz w:val="24"/>
          <w:szCs w:val="24"/>
          <w:lang w:eastAsia="lv-LV"/>
        </w:rPr>
        <w:t xml:space="preserve">    </w:t>
      </w:r>
      <w:r w:rsidR="007021F9" w:rsidRPr="00243458">
        <w:rPr>
          <w:rFonts w:ascii="Times New Roman" w:hAnsi="Times New Roman"/>
          <w:sz w:val="24"/>
          <w:szCs w:val="24"/>
          <w:vertAlign w:val="superscript"/>
          <w:lang w:eastAsia="lv-LV"/>
        </w:rPr>
        <w:t>(</w:t>
      </w:r>
      <w:r w:rsidR="00532CC1" w:rsidRPr="00243458">
        <w:rPr>
          <w:rFonts w:ascii="Times New Roman" w:hAnsi="Times New Roman"/>
          <w:sz w:val="24"/>
          <w:szCs w:val="24"/>
          <w:vertAlign w:val="superscript"/>
          <w:lang w:eastAsia="lv-LV"/>
        </w:rPr>
        <w:t>atbalsta summa)</w:t>
      </w:r>
    </w:p>
    <w:p w14:paraId="66D47597" w14:textId="0BE479B7" w:rsidR="00243458" w:rsidRDefault="00243458" w:rsidP="00243458">
      <w:pPr>
        <w:spacing w:before="0" w:after="0" w:line="276" w:lineRule="auto"/>
        <w:ind w:left="0" w:firstLine="720"/>
        <w:rPr>
          <w:rFonts w:ascii="Times New Roman" w:hAnsi="Times New Roman"/>
          <w:sz w:val="24"/>
          <w:szCs w:val="24"/>
          <w:lang w:eastAsia="lv-LV"/>
        </w:rPr>
      </w:pPr>
    </w:p>
    <w:p w14:paraId="16D72209" w14:textId="326FE032" w:rsidR="0350F569" w:rsidRDefault="0350F569" w:rsidP="00243458">
      <w:pPr>
        <w:spacing w:before="0" w:after="0" w:line="276" w:lineRule="auto"/>
        <w:ind w:left="0" w:firstLine="720"/>
        <w:rPr>
          <w:rFonts w:ascii="Times New Roman" w:hAnsi="Times New Roman"/>
          <w:sz w:val="24"/>
          <w:szCs w:val="24"/>
          <w:lang w:eastAsia="lv-LV"/>
        </w:rPr>
      </w:pPr>
      <w:r w:rsidRPr="00243458">
        <w:rPr>
          <w:rFonts w:ascii="Times New Roman" w:hAnsi="Times New Roman"/>
          <w:sz w:val="24"/>
          <w:szCs w:val="24"/>
          <w:lang w:eastAsia="lv-LV"/>
        </w:rPr>
        <w:t xml:space="preserve">Gadījumā, ja šajā iesniegumā pieprasītā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Pr="00243458">
        <w:rPr>
          <w:rFonts w:ascii="Times New Roman" w:hAnsi="Times New Roman"/>
          <w:sz w:val="24"/>
          <w:szCs w:val="24"/>
          <w:lang w:eastAsia="lv-LV"/>
        </w:rPr>
        <w:t xml:space="preserve"> atbalsta summa ir mazāka par</w:t>
      </w:r>
      <w:r w:rsidR="12C61EB4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243458">
        <w:rPr>
          <w:rFonts w:ascii="Times New Roman" w:hAnsi="Times New Roman"/>
          <w:sz w:val="24"/>
          <w:szCs w:val="24"/>
          <w:lang w:eastAsia="lv-LV"/>
        </w:rPr>
        <w:t xml:space="preserve">projekta iesniegumā paredzēto kopējo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Pr="00243458">
        <w:rPr>
          <w:rFonts w:ascii="Times New Roman" w:hAnsi="Times New Roman"/>
          <w:sz w:val="24"/>
          <w:szCs w:val="24"/>
          <w:lang w:eastAsia="lv-LV"/>
        </w:rPr>
        <w:t xml:space="preserve"> atbalst</w:t>
      </w:r>
      <w:r w:rsidR="5EFA3798" w:rsidRPr="00243458">
        <w:rPr>
          <w:rFonts w:ascii="Times New Roman" w:hAnsi="Times New Roman"/>
          <w:sz w:val="24"/>
          <w:szCs w:val="24"/>
          <w:lang w:eastAsia="lv-LV"/>
        </w:rPr>
        <w:t>u</w:t>
      </w:r>
      <w:r w:rsidRPr="00243458">
        <w:rPr>
          <w:rFonts w:ascii="Times New Roman" w:hAnsi="Times New Roman"/>
          <w:sz w:val="24"/>
          <w:szCs w:val="24"/>
          <w:lang w:eastAsia="lv-LV"/>
        </w:rPr>
        <w:t xml:space="preserve">, apņemos nākamo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Pr="00243458">
        <w:rPr>
          <w:rFonts w:ascii="Times New Roman" w:hAnsi="Times New Roman"/>
          <w:sz w:val="24"/>
          <w:szCs w:val="24"/>
          <w:lang w:eastAsia="lv-LV"/>
        </w:rPr>
        <w:t xml:space="preserve"> atbalsta pieprasījumu iesniegt ar progresa pārskatu brīdī, kad progresa pārskatā </w:t>
      </w:r>
      <w:r w:rsidR="2D144615" w:rsidRPr="00243458">
        <w:rPr>
          <w:rFonts w:ascii="Times New Roman" w:hAnsi="Times New Roman"/>
          <w:sz w:val="24"/>
          <w:szCs w:val="24"/>
          <w:lang w:eastAsia="lv-LV"/>
        </w:rPr>
        <w:t>iekļaut</w:t>
      </w:r>
      <w:r w:rsidR="7700F206" w:rsidRPr="00243458">
        <w:rPr>
          <w:rFonts w:ascii="Times New Roman" w:hAnsi="Times New Roman"/>
          <w:sz w:val="24"/>
          <w:szCs w:val="24"/>
          <w:lang w:eastAsia="lv-LV"/>
        </w:rPr>
        <w:t>o</w:t>
      </w:r>
      <w:r w:rsidR="2D144615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2D144615"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="2D144615"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2D144615"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="2D144615" w:rsidRPr="00243458">
        <w:rPr>
          <w:rFonts w:ascii="Times New Roman" w:hAnsi="Times New Roman"/>
          <w:sz w:val="24"/>
          <w:szCs w:val="24"/>
          <w:lang w:eastAsia="lv-LV"/>
        </w:rPr>
        <w:t xml:space="preserve"> izmaks</w:t>
      </w:r>
      <w:r w:rsidR="4FC2CAF6" w:rsidRPr="00243458">
        <w:rPr>
          <w:rFonts w:ascii="Times New Roman" w:hAnsi="Times New Roman"/>
          <w:sz w:val="24"/>
          <w:szCs w:val="24"/>
          <w:lang w:eastAsia="lv-LV"/>
        </w:rPr>
        <w:t>u</w:t>
      </w:r>
      <w:r w:rsidRPr="00243458">
        <w:rPr>
          <w:rFonts w:ascii="Times New Roman" w:hAnsi="Times New Roman"/>
          <w:sz w:val="24"/>
          <w:szCs w:val="24"/>
          <w:lang w:eastAsia="lv-LV"/>
        </w:rPr>
        <w:t xml:space="preserve"> summa (kumulatīvi) pārsniedz projekta iesnieguma apstiprināšanas brīdi piešķirto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Pr="00243458">
        <w:rPr>
          <w:rFonts w:ascii="Times New Roman" w:hAnsi="Times New Roman"/>
          <w:sz w:val="24"/>
          <w:szCs w:val="24"/>
          <w:lang w:eastAsia="lv-LV"/>
        </w:rPr>
        <w:t xml:space="preserve"> atbalsta summu.</w:t>
      </w:r>
    </w:p>
    <w:p w14:paraId="0B88348E" w14:textId="12C007B1" w:rsidR="00243458" w:rsidRDefault="00243458" w:rsidP="00243458">
      <w:pPr>
        <w:spacing w:before="0" w:after="0" w:line="276" w:lineRule="auto"/>
        <w:ind w:left="0" w:firstLine="720"/>
        <w:rPr>
          <w:rFonts w:ascii="Times New Roman" w:hAnsi="Times New Roman"/>
          <w:sz w:val="24"/>
          <w:szCs w:val="24"/>
          <w:lang w:eastAsia="lv-LV"/>
        </w:rPr>
      </w:pPr>
    </w:p>
    <w:p w14:paraId="02EDF9ED" w14:textId="77777777" w:rsidR="009B58BD" w:rsidRDefault="009B58BD" w:rsidP="07A209F3">
      <w:pPr>
        <w:pStyle w:val="Sarakstarindkopa"/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  <w:lang w:eastAsia="lv-LV"/>
        </w:rPr>
      </w:pPr>
    </w:p>
    <w:p w14:paraId="5D8E9CE7" w14:textId="77777777" w:rsidR="00A70059" w:rsidRDefault="00A70059" w:rsidP="00A70059">
      <w:pPr>
        <w:pStyle w:val="Sarakstarindkopa"/>
        <w:tabs>
          <w:tab w:val="left" w:pos="0"/>
        </w:tabs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  <w:lang w:eastAsia="lv-LV"/>
        </w:rPr>
      </w:pPr>
    </w:p>
    <w:p w14:paraId="28DD7F29" w14:textId="77777777" w:rsidR="00A70059" w:rsidRDefault="00A70059" w:rsidP="00A70059">
      <w:pPr>
        <w:pStyle w:val="Sarakstarindkopa"/>
        <w:tabs>
          <w:tab w:val="left" w:pos="0"/>
        </w:tabs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F10F01" w:rsidRPr="00BC022F" w14:paraId="204C9E53" w14:textId="77777777">
        <w:tc>
          <w:tcPr>
            <w:tcW w:w="1413" w:type="dxa"/>
          </w:tcPr>
          <w:p w14:paraId="6071DDE4" w14:textId="77777777" w:rsidR="00F10F01" w:rsidRPr="00BC022F" w:rsidRDefault="00F10F01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0B5A6845" w14:textId="77777777" w:rsidR="00F10F01" w:rsidRPr="00BC022F" w:rsidRDefault="00F10F01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5DC2E" w14:textId="77777777" w:rsidR="00F10F01" w:rsidRDefault="00F10F01">
            <w:pPr>
              <w:tabs>
                <w:tab w:val="left" w:pos="0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65EDCE2" w14:textId="77777777" w:rsidR="009B58BD" w:rsidRPr="00BC022F" w:rsidRDefault="009B58BD">
            <w:pPr>
              <w:tabs>
                <w:tab w:val="left" w:pos="0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F10F01" w:rsidRPr="00BC022F" w14:paraId="2FE9F917" w14:textId="77777777">
        <w:tc>
          <w:tcPr>
            <w:tcW w:w="1413" w:type="dxa"/>
            <w:vMerge w:val="restart"/>
          </w:tcPr>
          <w:p w14:paraId="36628FEC" w14:textId="77777777" w:rsidR="00F10F01" w:rsidRPr="00BC022F" w:rsidRDefault="00F10F01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E382C4B" w14:textId="77777777" w:rsidR="00F10F01" w:rsidRPr="00BC022F" w:rsidRDefault="00F10F01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Datums:</w:t>
            </w:r>
          </w:p>
          <w:p w14:paraId="4C083819" w14:textId="77777777" w:rsidR="00F10F01" w:rsidRPr="00BC022F" w:rsidRDefault="00F10F01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D04D9" w14:textId="77777777" w:rsidR="00F10F01" w:rsidRPr="00BC022F" w:rsidRDefault="00F10F01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58FFD01" w14:textId="77777777" w:rsidR="00F10F01" w:rsidRPr="00BC022F" w:rsidRDefault="00F10F01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F10F01" w:rsidRPr="00BC022F" w14:paraId="53443E7E" w14:textId="77777777">
        <w:tc>
          <w:tcPr>
            <w:tcW w:w="0" w:type="auto"/>
            <w:vMerge/>
            <w:vAlign w:val="center"/>
            <w:hideMark/>
          </w:tcPr>
          <w:p w14:paraId="3E05A639" w14:textId="77777777" w:rsidR="00F10F01" w:rsidRPr="00BC022F" w:rsidRDefault="00F10F01">
            <w:pPr>
              <w:spacing w:before="0"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69B64" w14:textId="77777777" w:rsidR="00F10F01" w:rsidRPr="00BC022F" w:rsidRDefault="00F10F01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C022F">
              <w:rPr>
                <w:rFonts w:ascii="Times New Roman" w:hAnsi="Times New Roman"/>
                <w:szCs w:val="24"/>
                <w:lang w:eastAsia="lv-LV"/>
              </w:rPr>
              <w:t>dd</w:t>
            </w:r>
            <w:proofErr w:type="spellEnd"/>
            <w:r w:rsidRPr="00BC022F">
              <w:rPr>
                <w:rFonts w:ascii="Times New Roman" w:hAnsi="Times New Roman"/>
                <w:szCs w:val="24"/>
                <w:lang w:eastAsia="lv-LV"/>
              </w:rPr>
              <w:t>/mm/</w:t>
            </w:r>
            <w:proofErr w:type="spellStart"/>
            <w:r w:rsidRPr="00BC022F">
              <w:rPr>
                <w:rFonts w:ascii="Times New Roman" w:hAnsi="Times New Roman"/>
                <w:szCs w:val="24"/>
                <w:lang w:eastAsia="lv-LV"/>
              </w:rPr>
              <w:t>gggg</w:t>
            </w:r>
            <w:proofErr w:type="spellEnd"/>
          </w:p>
        </w:tc>
      </w:tr>
    </w:tbl>
    <w:p w14:paraId="7C1E48A7" w14:textId="77777777" w:rsidR="00F10F01" w:rsidRPr="00852A80" w:rsidRDefault="00F10F01" w:rsidP="00F10F01">
      <w:pPr>
        <w:ind w:left="0" w:firstLine="0"/>
        <w:rPr>
          <w:rFonts w:ascii="Times New Roman" w:hAnsi="Times New Roman"/>
          <w:sz w:val="24"/>
          <w:szCs w:val="24"/>
          <w:lang w:eastAsia="lv-LV"/>
        </w:rPr>
      </w:pPr>
    </w:p>
    <w:p w14:paraId="6F890C52" w14:textId="77777777" w:rsidR="00A647D2" w:rsidRDefault="00A647D2"/>
    <w:sectPr w:rsidR="00A647D2" w:rsidSect="00E50D41">
      <w:headerReference w:type="default" r:id="rId11"/>
      <w:footerReference w:type="default" r:id="rId12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747B" w14:textId="77777777" w:rsidR="00E50D41" w:rsidRDefault="00E50D41" w:rsidP="00F10F01">
      <w:pPr>
        <w:spacing w:before="0" w:after="0"/>
      </w:pPr>
      <w:r>
        <w:separator/>
      </w:r>
    </w:p>
  </w:endnote>
  <w:endnote w:type="continuationSeparator" w:id="0">
    <w:p w14:paraId="5C4B6AF1" w14:textId="77777777" w:rsidR="00E50D41" w:rsidRDefault="00E50D41" w:rsidP="00F10F01">
      <w:pPr>
        <w:spacing w:before="0" w:after="0"/>
      </w:pPr>
      <w:r>
        <w:continuationSeparator/>
      </w:r>
    </w:p>
  </w:endnote>
  <w:endnote w:type="continuationNotice" w:id="1">
    <w:p w14:paraId="7E29BEEA" w14:textId="77777777" w:rsidR="00E50D41" w:rsidRDefault="00E50D4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E129" w14:textId="77777777" w:rsidR="00F10F01" w:rsidRDefault="00F10F01">
    <w:pPr>
      <w:pStyle w:val="Kjen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A299" w14:textId="77777777" w:rsidR="00E50D41" w:rsidRDefault="00E50D41" w:rsidP="00F10F01">
      <w:pPr>
        <w:spacing w:before="0" w:after="0"/>
      </w:pPr>
      <w:r>
        <w:separator/>
      </w:r>
    </w:p>
  </w:footnote>
  <w:footnote w:type="continuationSeparator" w:id="0">
    <w:p w14:paraId="3A7EE252" w14:textId="77777777" w:rsidR="00E50D41" w:rsidRDefault="00E50D41" w:rsidP="00F10F01">
      <w:pPr>
        <w:spacing w:before="0" w:after="0"/>
      </w:pPr>
      <w:r>
        <w:continuationSeparator/>
      </w:r>
    </w:p>
  </w:footnote>
  <w:footnote w:type="continuationNotice" w:id="1">
    <w:p w14:paraId="65E10772" w14:textId="77777777" w:rsidR="00E50D41" w:rsidRDefault="00E50D41">
      <w:pPr>
        <w:spacing w:before="0" w:after="0"/>
      </w:pPr>
    </w:p>
  </w:footnote>
  <w:footnote w:id="2">
    <w:p w14:paraId="333544F7" w14:textId="25976C34" w:rsidR="00B4394C" w:rsidRPr="00B4394C" w:rsidRDefault="00B4394C" w:rsidP="00B4394C">
      <w:pPr>
        <w:pStyle w:val="Vresteksts"/>
        <w:ind w:left="284" w:firstLine="0"/>
        <w:rPr>
          <w:rFonts w:ascii="Times New Roman" w:hAnsi="Times New Roman"/>
        </w:rPr>
      </w:pPr>
      <w:r w:rsidRPr="00B4394C">
        <w:rPr>
          <w:rStyle w:val="Vresatsauce"/>
          <w:rFonts w:ascii="Times New Roman" w:hAnsi="Times New Roman"/>
        </w:rPr>
        <w:footnoteRef/>
      </w:r>
      <w:r w:rsidRPr="00B4394C">
        <w:rPr>
          <w:rFonts w:ascii="Times New Roman" w:hAnsi="Times New Roman"/>
        </w:rPr>
        <w:t xml:space="preserve"> Atbalsts, kas piešķirts atbilstoši </w:t>
      </w:r>
      <w:del w:id="0" w:author="Laura Grodze" w:date="2024-03-21T10:34:00Z">
        <w:r w:rsidRPr="00B4394C" w:rsidDel="00EF69E1">
          <w:rPr>
            <w:rFonts w:ascii="Times New Roman" w:hAnsi="Times New Roman"/>
          </w:rPr>
          <w:delText xml:space="preserve">Komisijas regulai (ES) 1407/2013 (2013. gada 18. decembris) par Līguma par Eiropas Savienības darbību 107. un 108. panta piemērošanu </w:delText>
        </w:r>
        <w:r w:rsidRPr="00B4394C" w:rsidDel="00EF69E1">
          <w:rPr>
            <w:rFonts w:ascii="Times New Roman" w:hAnsi="Times New Roman"/>
            <w:i/>
            <w:iCs/>
          </w:rPr>
          <w:delText>de minimis</w:delText>
        </w:r>
        <w:r w:rsidRPr="00B4394C" w:rsidDel="00EF69E1">
          <w:rPr>
            <w:rFonts w:ascii="Times New Roman" w:hAnsi="Times New Roman"/>
          </w:rPr>
          <w:delText xml:space="preserve"> atbalstam vai </w:delText>
        </w:r>
      </w:del>
      <w:r w:rsidRPr="00B4394C">
        <w:rPr>
          <w:rFonts w:ascii="Times New Roman" w:hAnsi="Times New Roman"/>
        </w:rPr>
        <w:t xml:space="preserve">Komisijas regulai (ES) 2023/2831 (2023. gada 13. decembris) par Līguma par Eiropas Savienības darbību 107. un 108. Panta piemērošanu </w:t>
      </w:r>
      <w:proofErr w:type="spellStart"/>
      <w:r w:rsidRPr="00B4394C">
        <w:rPr>
          <w:rFonts w:ascii="Times New Roman" w:hAnsi="Times New Roman"/>
          <w:i/>
          <w:iCs/>
        </w:rPr>
        <w:t>de</w:t>
      </w:r>
      <w:proofErr w:type="spellEnd"/>
      <w:r w:rsidRPr="00B4394C">
        <w:rPr>
          <w:rFonts w:ascii="Times New Roman" w:hAnsi="Times New Roman"/>
          <w:i/>
          <w:iCs/>
        </w:rPr>
        <w:t xml:space="preserve"> </w:t>
      </w:r>
      <w:proofErr w:type="spellStart"/>
      <w:r w:rsidRPr="00B4394C">
        <w:rPr>
          <w:rFonts w:ascii="Times New Roman" w:hAnsi="Times New Roman"/>
          <w:i/>
          <w:iCs/>
        </w:rPr>
        <w:t>minimis</w:t>
      </w:r>
      <w:proofErr w:type="spellEnd"/>
      <w:r w:rsidRPr="00B4394C">
        <w:rPr>
          <w:rFonts w:ascii="Times New Roman" w:hAnsi="Times New Roman"/>
        </w:rPr>
        <w:t xml:space="preserve"> atbalstam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9090" w14:textId="77777777" w:rsidR="00F10F01" w:rsidRPr="000070E9" w:rsidRDefault="00F10F01">
    <w:pPr>
      <w:pStyle w:val="Galvene"/>
      <w:jc w:val="center"/>
      <w:rPr>
        <w:rFonts w:ascii="Times New Roman" w:hAnsi="Times New Roman"/>
        <w:sz w:val="24"/>
        <w:szCs w:val="24"/>
      </w:rPr>
    </w:pPr>
    <w:r w:rsidRPr="000070E9">
      <w:rPr>
        <w:rFonts w:ascii="Times New Roman" w:hAnsi="Times New Roman"/>
        <w:sz w:val="24"/>
        <w:szCs w:val="24"/>
      </w:rPr>
      <w:fldChar w:fldCharType="begin"/>
    </w:r>
    <w:r w:rsidRPr="000070E9">
      <w:rPr>
        <w:rFonts w:ascii="Times New Roman" w:hAnsi="Times New Roman"/>
        <w:sz w:val="24"/>
        <w:szCs w:val="24"/>
      </w:rPr>
      <w:instrText xml:space="preserve"> PAGE   \* MERGEFORMAT </w:instrText>
    </w:r>
    <w:r w:rsidRPr="000070E9">
      <w:rPr>
        <w:rFonts w:ascii="Times New Roman" w:hAnsi="Times New Roman"/>
        <w:sz w:val="24"/>
        <w:szCs w:val="24"/>
      </w:rPr>
      <w:fldChar w:fldCharType="separate"/>
    </w:r>
    <w:r w:rsidRPr="000070E9">
      <w:rPr>
        <w:rFonts w:ascii="Times New Roman" w:hAnsi="Times New Roman"/>
        <w:noProof/>
        <w:sz w:val="24"/>
        <w:szCs w:val="24"/>
      </w:rPr>
      <w:t>8</w:t>
    </w:r>
    <w:r w:rsidRPr="000070E9">
      <w:rPr>
        <w:rFonts w:ascii="Times New Roman" w:hAnsi="Times New Roman"/>
        <w:noProof/>
        <w:sz w:val="24"/>
        <w:szCs w:val="24"/>
      </w:rPr>
      <w:fldChar w:fldCharType="end"/>
    </w:r>
  </w:p>
  <w:p w14:paraId="44468F19" w14:textId="77777777" w:rsidR="00F10F01" w:rsidRDefault="00F10F0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E69"/>
    <w:multiLevelType w:val="hybridMultilevel"/>
    <w:tmpl w:val="ADC04CB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280E"/>
    <w:multiLevelType w:val="hybridMultilevel"/>
    <w:tmpl w:val="008AF5CC"/>
    <w:lvl w:ilvl="0" w:tplc="2E6C456C">
      <w:start w:val="1"/>
      <w:numFmt w:val="decimal"/>
      <w:lvlText w:val="%1."/>
      <w:lvlJc w:val="left"/>
      <w:pPr>
        <w:ind w:left="720" w:hanging="360"/>
      </w:pPr>
    </w:lvl>
    <w:lvl w:ilvl="1" w:tplc="8F7E600A">
      <w:start w:val="1"/>
      <w:numFmt w:val="lowerLetter"/>
      <w:lvlText w:val="%2."/>
      <w:lvlJc w:val="left"/>
      <w:pPr>
        <w:ind w:left="1440" w:hanging="360"/>
      </w:pPr>
    </w:lvl>
    <w:lvl w:ilvl="2" w:tplc="C512D776">
      <w:start w:val="1"/>
      <w:numFmt w:val="lowerRoman"/>
      <w:lvlText w:val="%3."/>
      <w:lvlJc w:val="right"/>
      <w:pPr>
        <w:ind w:left="2160" w:hanging="180"/>
      </w:pPr>
    </w:lvl>
    <w:lvl w:ilvl="3" w:tplc="522E2116">
      <w:start w:val="1"/>
      <w:numFmt w:val="decimal"/>
      <w:lvlText w:val="%4."/>
      <w:lvlJc w:val="left"/>
      <w:pPr>
        <w:ind w:left="2880" w:hanging="360"/>
      </w:pPr>
    </w:lvl>
    <w:lvl w:ilvl="4" w:tplc="B762C3DE">
      <w:start w:val="1"/>
      <w:numFmt w:val="lowerLetter"/>
      <w:lvlText w:val="%5."/>
      <w:lvlJc w:val="left"/>
      <w:pPr>
        <w:ind w:left="3600" w:hanging="360"/>
      </w:pPr>
    </w:lvl>
    <w:lvl w:ilvl="5" w:tplc="AEA21026">
      <w:start w:val="1"/>
      <w:numFmt w:val="lowerRoman"/>
      <w:lvlText w:val="%6."/>
      <w:lvlJc w:val="right"/>
      <w:pPr>
        <w:ind w:left="4320" w:hanging="180"/>
      </w:pPr>
    </w:lvl>
    <w:lvl w:ilvl="6" w:tplc="E0CA6530">
      <w:start w:val="1"/>
      <w:numFmt w:val="decimal"/>
      <w:lvlText w:val="%7."/>
      <w:lvlJc w:val="left"/>
      <w:pPr>
        <w:ind w:left="5040" w:hanging="360"/>
      </w:pPr>
    </w:lvl>
    <w:lvl w:ilvl="7" w:tplc="3F68DC8C">
      <w:start w:val="1"/>
      <w:numFmt w:val="lowerLetter"/>
      <w:lvlText w:val="%8."/>
      <w:lvlJc w:val="left"/>
      <w:pPr>
        <w:ind w:left="5760" w:hanging="360"/>
      </w:pPr>
    </w:lvl>
    <w:lvl w:ilvl="8" w:tplc="90B614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E57C9"/>
    <w:multiLevelType w:val="multilevel"/>
    <w:tmpl w:val="E57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3BBC69"/>
    <w:multiLevelType w:val="hybridMultilevel"/>
    <w:tmpl w:val="3950FD3A"/>
    <w:lvl w:ilvl="0" w:tplc="4F526A10">
      <w:start w:val="1"/>
      <w:numFmt w:val="decimal"/>
      <w:lvlText w:val="%1."/>
      <w:lvlJc w:val="left"/>
      <w:pPr>
        <w:ind w:left="720" w:hanging="360"/>
      </w:pPr>
    </w:lvl>
    <w:lvl w:ilvl="1" w:tplc="518A757C">
      <w:start w:val="1"/>
      <w:numFmt w:val="lowerLetter"/>
      <w:lvlText w:val="%2."/>
      <w:lvlJc w:val="left"/>
      <w:pPr>
        <w:ind w:left="1440" w:hanging="360"/>
      </w:pPr>
    </w:lvl>
    <w:lvl w:ilvl="2" w:tplc="9C560D82">
      <w:start w:val="1"/>
      <w:numFmt w:val="lowerRoman"/>
      <w:lvlText w:val="%3."/>
      <w:lvlJc w:val="right"/>
      <w:pPr>
        <w:ind w:left="2160" w:hanging="180"/>
      </w:pPr>
    </w:lvl>
    <w:lvl w:ilvl="3" w:tplc="A3C07066">
      <w:start w:val="1"/>
      <w:numFmt w:val="decimal"/>
      <w:lvlText w:val="%4."/>
      <w:lvlJc w:val="left"/>
      <w:pPr>
        <w:ind w:left="2880" w:hanging="360"/>
      </w:pPr>
    </w:lvl>
    <w:lvl w:ilvl="4" w:tplc="91F03A26">
      <w:start w:val="1"/>
      <w:numFmt w:val="lowerLetter"/>
      <w:lvlText w:val="%5."/>
      <w:lvlJc w:val="left"/>
      <w:pPr>
        <w:ind w:left="3600" w:hanging="360"/>
      </w:pPr>
    </w:lvl>
    <w:lvl w:ilvl="5" w:tplc="3ADA4E88">
      <w:start w:val="1"/>
      <w:numFmt w:val="lowerRoman"/>
      <w:lvlText w:val="%6."/>
      <w:lvlJc w:val="right"/>
      <w:pPr>
        <w:ind w:left="4320" w:hanging="180"/>
      </w:pPr>
    </w:lvl>
    <w:lvl w:ilvl="6" w:tplc="392EF530">
      <w:start w:val="1"/>
      <w:numFmt w:val="decimal"/>
      <w:lvlText w:val="%7."/>
      <w:lvlJc w:val="left"/>
      <w:pPr>
        <w:ind w:left="5040" w:hanging="360"/>
      </w:pPr>
    </w:lvl>
    <w:lvl w:ilvl="7" w:tplc="C14033AA">
      <w:start w:val="1"/>
      <w:numFmt w:val="lowerLetter"/>
      <w:lvlText w:val="%8."/>
      <w:lvlJc w:val="left"/>
      <w:pPr>
        <w:ind w:left="5760" w:hanging="360"/>
      </w:pPr>
    </w:lvl>
    <w:lvl w:ilvl="8" w:tplc="567EAEF2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3544">
    <w:abstractNumId w:val="5"/>
  </w:num>
  <w:num w:numId="2" w16cid:durableId="1764641794">
    <w:abstractNumId w:val="2"/>
  </w:num>
  <w:num w:numId="3" w16cid:durableId="1966540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2596992">
    <w:abstractNumId w:val="4"/>
  </w:num>
  <w:num w:numId="5" w16cid:durableId="523253672">
    <w:abstractNumId w:val="0"/>
  </w:num>
  <w:num w:numId="6" w16cid:durableId="81765399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Grodze">
    <w15:presenceInfo w15:providerId="AD" w15:userId="S::laura.grodze@cfla.gov.lv::a5354e63-ba30-4474-a9fb-2a27ab9de1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70"/>
    <w:rsid w:val="00064A6C"/>
    <w:rsid w:val="00071C30"/>
    <w:rsid w:val="00077506"/>
    <w:rsid w:val="000B47CE"/>
    <w:rsid w:val="000C68D9"/>
    <w:rsid w:val="000F330F"/>
    <w:rsid w:val="00114355"/>
    <w:rsid w:val="00130AF7"/>
    <w:rsid w:val="0013509F"/>
    <w:rsid w:val="00166CB3"/>
    <w:rsid w:val="0018132C"/>
    <w:rsid w:val="00194CF1"/>
    <w:rsid w:val="001D1CB3"/>
    <w:rsid w:val="001F6AD7"/>
    <w:rsid w:val="00224E78"/>
    <w:rsid w:val="00243458"/>
    <w:rsid w:val="002817E1"/>
    <w:rsid w:val="002828DD"/>
    <w:rsid w:val="002D67D0"/>
    <w:rsid w:val="00337D5B"/>
    <w:rsid w:val="0034525A"/>
    <w:rsid w:val="00372060"/>
    <w:rsid w:val="003A3DE9"/>
    <w:rsid w:val="003C23E8"/>
    <w:rsid w:val="003F72E4"/>
    <w:rsid w:val="00431313"/>
    <w:rsid w:val="004444CE"/>
    <w:rsid w:val="00471637"/>
    <w:rsid w:val="004D7782"/>
    <w:rsid w:val="004F115F"/>
    <w:rsid w:val="00532CC1"/>
    <w:rsid w:val="00534FAA"/>
    <w:rsid w:val="00554439"/>
    <w:rsid w:val="00561E5A"/>
    <w:rsid w:val="005E7CAD"/>
    <w:rsid w:val="00606062"/>
    <w:rsid w:val="00614ADD"/>
    <w:rsid w:val="00653F9D"/>
    <w:rsid w:val="00657155"/>
    <w:rsid w:val="00683570"/>
    <w:rsid w:val="00686D90"/>
    <w:rsid w:val="00692B64"/>
    <w:rsid w:val="007021F9"/>
    <w:rsid w:val="007036E4"/>
    <w:rsid w:val="00746508"/>
    <w:rsid w:val="00750B5F"/>
    <w:rsid w:val="00751970"/>
    <w:rsid w:val="00776B30"/>
    <w:rsid w:val="007969B8"/>
    <w:rsid w:val="007C376A"/>
    <w:rsid w:val="007C739E"/>
    <w:rsid w:val="007F14C7"/>
    <w:rsid w:val="007F4888"/>
    <w:rsid w:val="0081427A"/>
    <w:rsid w:val="00850165"/>
    <w:rsid w:val="008C5502"/>
    <w:rsid w:val="008E1C86"/>
    <w:rsid w:val="00976764"/>
    <w:rsid w:val="009A62EA"/>
    <w:rsid w:val="009B58BD"/>
    <w:rsid w:val="009C375B"/>
    <w:rsid w:val="009C743C"/>
    <w:rsid w:val="009D0055"/>
    <w:rsid w:val="00A33A2D"/>
    <w:rsid w:val="00A432FA"/>
    <w:rsid w:val="00A43EC0"/>
    <w:rsid w:val="00A647D2"/>
    <w:rsid w:val="00A70059"/>
    <w:rsid w:val="00AB1933"/>
    <w:rsid w:val="00AC0C43"/>
    <w:rsid w:val="00AF4C16"/>
    <w:rsid w:val="00B0304A"/>
    <w:rsid w:val="00B4394C"/>
    <w:rsid w:val="00B51DB3"/>
    <w:rsid w:val="00B55A15"/>
    <w:rsid w:val="00B56C97"/>
    <w:rsid w:val="00BB5FA1"/>
    <w:rsid w:val="00BF4790"/>
    <w:rsid w:val="00C06E0D"/>
    <w:rsid w:val="00CA2A73"/>
    <w:rsid w:val="00CC2772"/>
    <w:rsid w:val="00CD7B54"/>
    <w:rsid w:val="00CF556C"/>
    <w:rsid w:val="00D05135"/>
    <w:rsid w:val="00D11BCD"/>
    <w:rsid w:val="00D47841"/>
    <w:rsid w:val="00D870C9"/>
    <w:rsid w:val="00DE0C46"/>
    <w:rsid w:val="00DE6D17"/>
    <w:rsid w:val="00DF02B3"/>
    <w:rsid w:val="00E03ECF"/>
    <w:rsid w:val="00E17166"/>
    <w:rsid w:val="00E21E3D"/>
    <w:rsid w:val="00E254A3"/>
    <w:rsid w:val="00E377F7"/>
    <w:rsid w:val="00E46EB0"/>
    <w:rsid w:val="00E50D41"/>
    <w:rsid w:val="00EA44D3"/>
    <w:rsid w:val="00EF69E1"/>
    <w:rsid w:val="00F10F01"/>
    <w:rsid w:val="00F22987"/>
    <w:rsid w:val="00F22E8A"/>
    <w:rsid w:val="00FF33FC"/>
    <w:rsid w:val="010F0D17"/>
    <w:rsid w:val="0350F569"/>
    <w:rsid w:val="06552627"/>
    <w:rsid w:val="07A209F3"/>
    <w:rsid w:val="093A8A09"/>
    <w:rsid w:val="0BACB863"/>
    <w:rsid w:val="0D9CADC2"/>
    <w:rsid w:val="0DBE747C"/>
    <w:rsid w:val="0E865C7E"/>
    <w:rsid w:val="11CFC3EA"/>
    <w:rsid w:val="11D7259D"/>
    <w:rsid w:val="12A9D2AD"/>
    <w:rsid w:val="12C006AD"/>
    <w:rsid w:val="12C61EB4"/>
    <w:rsid w:val="14A45AC5"/>
    <w:rsid w:val="155DDF80"/>
    <w:rsid w:val="168CDAF8"/>
    <w:rsid w:val="169889B2"/>
    <w:rsid w:val="18312694"/>
    <w:rsid w:val="1B17D868"/>
    <w:rsid w:val="1C1E22EB"/>
    <w:rsid w:val="1C2271E6"/>
    <w:rsid w:val="1ED05460"/>
    <w:rsid w:val="2112EB3F"/>
    <w:rsid w:val="2279AA55"/>
    <w:rsid w:val="2421A4B2"/>
    <w:rsid w:val="28ECE1CA"/>
    <w:rsid w:val="29C88F2D"/>
    <w:rsid w:val="2C559DE6"/>
    <w:rsid w:val="2D144615"/>
    <w:rsid w:val="2D4960D9"/>
    <w:rsid w:val="2DEE4719"/>
    <w:rsid w:val="2FD106A7"/>
    <w:rsid w:val="3962CE3D"/>
    <w:rsid w:val="3ABEB678"/>
    <w:rsid w:val="3B811A54"/>
    <w:rsid w:val="3C5A86D9"/>
    <w:rsid w:val="3EFB5504"/>
    <w:rsid w:val="43AFDE8A"/>
    <w:rsid w:val="44185A98"/>
    <w:rsid w:val="443A1838"/>
    <w:rsid w:val="460956A5"/>
    <w:rsid w:val="4787EBFF"/>
    <w:rsid w:val="4845FA68"/>
    <w:rsid w:val="4ADD7F7A"/>
    <w:rsid w:val="4B18A241"/>
    <w:rsid w:val="4B5B3870"/>
    <w:rsid w:val="4B5EB47E"/>
    <w:rsid w:val="4BC89D35"/>
    <w:rsid w:val="4FABDA57"/>
    <w:rsid w:val="4FC2CAF6"/>
    <w:rsid w:val="53D3AF1A"/>
    <w:rsid w:val="54464E0C"/>
    <w:rsid w:val="54C7720D"/>
    <w:rsid w:val="55542F4F"/>
    <w:rsid w:val="561E7D55"/>
    <w:rsid w:val="57CD80F5"/>
    <w:rsid w:val="589C3E5A"/>
    <w:rsid w:val="5D5EDA0D"/>
    <w:rsid w:val="5E613479"/>
    <w:rsid w:val="5EFA3798"/>
    <w:rsid w:val="61855FED"/>
    <w:rsid w:val="636C6518"/>
    <w:rsid w:val="671CD86F"/>
    <w:rsid w:val="6B8C43A6"/>
    <w:rsid w:val="6C92AE63"/>
    <w:rsid w:val="6D3E6375"/>
    <w:rsid w:val="6EDE4050"/>
    <w:rsid w:val="71A2F082"/>
    <w:rsid w:val="7390EEF4"/>
    <w:rsid w:val="767661A5"/>
    <w:rsid w:val="7700F206"/>
    <w:rsid w:val="7A5B0E14"/>
    <w:rsid w:val="7B3897F1"/>
    <w:rsid w:val="7C7055B4"/>
    <w:rsid w:val="7EF6A1DA"/>
    <w:rsid w:val="7FD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AB97"/>
  <w15:chartTrackingRefBased/>
  <w15:docId w15:val="{29023C1A-F06A-4F6E-88A2-B68A21D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0F01"/>
    <w:pPr>
      <w:spacing w:before="120" w:after="120" w:line="240" w:lineRule="auto"/>
      <w:ind w:left="851" w:hanging="567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Parasts"/>
    <w:link w:val="SarakstarindkopaRakstz"/>
    <w:uiPriority w:val="34"/>
    <w:qFormat/>
    <w:rsid w:val="00F10F01"/>
    <w:pPr>
      <w:ind w:left="720"/>
      <w:contextualSpacing/>
    </w:pPr>
  </w:style>
  <w:style w:type="character" w:customStyle="1" w:styleId="SarakstarindkopaRakstz">
    <w:name w:val="Saraksta rindkopa Rakstz."/>
    <w:aliases w:val="H&amp;P List Paragraph Rakstz.,2 Rakstz.,Strip Rakstz.,Normal bullet 2 Rakstz.,Bullet list Rakstz.,List Paragraph1 Rakstz.,Saraksta rindkopa1 Rakstz.,Colorful List - Accent 12 Rakstz.,List1 Rakstz.,Akapit z listą BS Rakstz."/>
    <w:link w:val="Sarakstarindkopa"/>
    <w:uiPriority w:val="34"/>
    <w:qFormat/>
    <w:locked/>
    <w:rsid w:val="00F10F01"/>
    <w:rPr>
      <w:rFonts w:ascii="Calibri" w:eastAsia="Calibri" w:hAnsi="Calibri" w:cs="Times New Roman"/>
      <w:kern w:val="0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F10F01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F10F01"/>
    <w:rPr>
      <w:rFonts w:ascii="Calibri" w:eastAsia="Calibri" w:hAnsi="Calibri" w:cs="Times New Roman"/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10F01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F10F01"/>
    <w:rPr>
      <w:rFonts w:ascii="Calibri" w:eastAsia="Calibri" w:hAnsi="Calibri" w:cs="Times New Roman"/>
      <w:kern w:val="0"/>
      <w14:ligatures w14:val="none"/>
    </w:rPr>
  </w:style>
  <w:style w:type="paragraph" w:styleId="Vresteksts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Parasts"/>
    <w:link w:val="VrestekstsRakstz"/>
    <w:uiPriority w:val="99"/>
    <w:unhideWhenUsed/>
    <w:qFormat/>
    <w:rsid w:val="00F10F01"/>
    <w:pPr>
      <w:spacing w:after="0"/>
    </w:pPr>
    <w:rPr>
      <w:sz w:val="20"/>
      <w:szCs w:val="20"/>
    </w:rPr>
  </w:style>
  <w:style w:type="character" w:customStyle="1" w:styleId="VrestekstsRakstz">
    <w:name w:val="Vēres teksts Rakstz."/>
    <w:aliases w:val="Footnote Rakstz.,Fußnote Char Rakstz.,Fußnote Char Char Rakstz.,Fußnote Char Char Char Char Char Char Rakstz.,Fußnote Rakstz.,-E Fußnotentext Rakstz.,footnote text Rakstz.,Fußnotentext Ursprung Rakstz.,single space Rakstz.,f Rakstz."/>
    <w:basedOn w:val="Noklusjumarindkopasfonts"/>
    <w:link w:val="Vresteksts"/>
    <w:uiPriority w:val="99"/>
    <w:qFormat/>
    <w:rsid w:val="00F10F0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Vresatsau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unhideWhenUsed/>
    <w:qFormat/>
    <w:rsid w:val="00F10F01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F10F01"/>
    <w:pPr>
      <w:spacing w:before="0" w:after="160" w:line="240" w:lineRule="exact"/>
      <w:ind w:left="0" w:firstLine="0"/>
      <w:textAlignment w:val="baseline"/>
    </w:pPr>
    <w:rPr>
      <w:rFonts w:asciiTheme="minorHAnsi" w:eastAsiaTheme="minorHAnsi" w:hAnsiTheme="minorHAnsi" w:cstheme="minorBidi"/>
      <w:kern w:val="2"/>
      <w:vertAlign w:val="superscript"/>
      <w14:ligatures w14:val="standardContextual"/>
    </w:rPr>
  </w:style>
  <w:style w:type="paragraph" w:styleId="Prskatjums">
    <w:name w:val="Revision"/>
    <w:hidden/>
    <w:uiPriority w:val="99"/>
    <w:semiHidden/>
    <w:rsid w:val="0097676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paragraph">
    <w:name w:val="paragraph"/>
    <w:basedOn w:val="Parasts"/>
    <w:rsid w:val="00C06E0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C06E0D"/>
  </w:style>
  <w:style w:type="character" w:customStyle="1" w:styleId="eop">
    <w:name w:val="eop"/>
    <w:basedOn w:val="Noklusjumarindkopasfonts"/>
    <w:rsid w:val="00C06E0D"/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  <SharedWithUsers xmlns="42144e59-5907-413f-b624-803f3a022d9b">
      <UserInfo>
        <DisplayName>Ilze Kvartenoka</DisplayName>
        <AccountId>20</AccountId>
        <AccountType/>
      </UserInfo>
      <UserInfo>
        <DisplayName>Cintija Ripa</DisplayName>
        <AccountId>66</AccountId>
        <AccountType/>
      </UserInfo>
      <UserInfo>
        <DisplayName>Sintija Laugale-Volbaka</DisplayName>
        <AccountId>38</AccountId>
        <AccountType/>
      </UserInfo>
      <UserInfo>
        <DisplayName>Elīna Baranovska</DisplayName>
        <AccountId>1015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CAE56773E04C54A8AAEC798B999D08D" ma:contentTypeVersion="15" ma:contentTypeDescription="Izveidot jaunu dokumentu." ma:contentTypeScope="" ma:versionID="d8dc19f66ad3b4898503e06aa40b5cd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ba54966429817db487ce9be1e2072991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E81D-8002-478E-B83F-8CBDE302F355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customXml/itemProps2.xml><?xml version="1.0" encoding="utf-8"?>
<ds:datastoreItem xmlns:ds="http://schemas.openxmlformats.org/officeDocument/2006/customXml" ds:itemID="{6EF0C014-5E45-4840-821F-00C1B49D2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D7417-043C-406D-A944-992FFAB67AF6}"/>
</file>

<file path=customXml/itemProps4.xml><?xml version="1.0" encoding="utf-8"?>
<ds:datastoreItem xmlns:ds="http://schemas.openxmlformats.org/officeDocument/2006/customXml" ds:itemID="{D9E6AEB9-D7D1-437E-8994-9F9415FC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Unda Vanaga</dc:creator>
  <cp:keywords/>
  <dc:description/>
  <cp:lastModifiedBy>Laura Grodze</cp:lastModifiedBy>
  <cp:revision>86</cp:revision>
  <dcterms:created xsi:type="dcterms:W3CDTF">2023-10-30T12:29:00Z</dcterms:created>
  <dcterms:modified xsi:type="dcterms:W3CDTF">2024-03-21T08:34:00Z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