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7B4A" w14:textId="77777777" w:rsidR="00EB16D2" w:rsidRDefault="00EB16D2" w:rsidP="002E713B">
      <w:pPr>
        <w:spacing w:before="0" w:after="0"/>
        <w:ind w:left="0"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0" w:name="_Hlk106609148"/>
      <w:bookmarkStart w:id="1" w:name="_Hlk75959778"/>
    </w:p>
    <w:p w14:paraId="52E0F19C" w14:textId="48D37C83" w:rsidR="001E2526" w:rsidRDefault="00461A14" w:rsidP="002E713B">
      <w:pPr>
        <w:spacing w:before="0" w:after="0"/>
        <w:ind w:left="0"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61A14">
        <w:rPr>
          <w:rFonts w:ascii="Times New Roman" w:hAnsi="Times New Roman"/>
          <w:b/>
          <w:sz w:val="28"/>
          <w:szCs w:val="28"/>
        </w:rPr>
        <w:t xml:space="preserve">Eiropas Savienības Atveseļošanas un noturības mehānisma plāna </w:t>
      </w:r>
    </w:p>
    <w:p w14:paraId="5AD855ED" w14:textId="5109605E" w:rsidR="000A0BC7" w:rsidRPr="00AC27F2" w:rsidRDefault="009E2C69" w:rsidP="00757594">
      <w:pPr>
        <w:spacing w:before="0" w:after="0"/>
        <w:ind w:left="0"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D93322">
        <w:rPr>
          <w:rFonts w:ascii="Times New Roman" w:hAnsi="Times New Roman"/>
          <w:b/>
          <w:sz w:val="28"/>
          <w:szCs w:val="28"/>
        </w:rPr>
        <w:t>2</w:t>
      </w:r>
      <w:r w:rsidRPr="00AC27F2">
        <w:rPr>
          <w:rFonts w:ascii="Times New Roman" w:hAnsi="Times New Roman"/>
          <w:b/>
          <w:sz w:val="28"/>
          <w:szCs w:val="28"/>
        </w:rPr>
        <w:t>.2.</w:t>
      </w:r>
      <w:r w:rsidR="00686D3D" w:rsidRPr="00AC27F2">
        <w:rPr>
          <w:rFonts w:ascii="Times New Roman" w:hAnsi="Times New Roman"/>
          <w:b/>
          <w:sz w:val="28"/>
          <w:szCs w:val="28"/>
        </w:rPr>
        <w:t xml:space="preserve"> </w:t>
      </w:r>
      <w:r w:rsidR="00461A14" w:rsidRPr="00082DAB">
        <w:rPr>
          <w:rFonts w:ascii="Times New Roman" w:hAnsi="Times New Roman"/>
          <w:b/>
          <w:sz w:val="28"/>
          <w:szCs w:val="28"/>
        </w:rPr>
        <w:t>reform</w:t>
      </w:r>
      <w:r w:rsidR="00F05650" w:rsidRPr="00082DAB">
        <w:rPr>
          <w:rFonts w:ascii="Times New Roman" w:hAnsi="Times New Roman"/>
          <w:b/>
          <w:sz w:val="28"/>
          <w:szCs w:val="28"/>
        </w:rPr>
        <w:t>u</w:t>
      </w:r>
      <w:r w:rsidR="00461A14" w:rsidRPr="00082DAB">
        <w:rPr>
          <w:rFonts w:ascii="Times New Roman" w:hAnsi="Times New Roman"/>
          <w:b/>
          <w:sz w:val="28"/>
          <w:szCs w:val="28"/>
        </w:rPr>
        <w:t xml:space="preserve"> un investīciju virziena </w:t>
      </w:r>
      <w:r w:rsidRPr="00AC27F2">
        <w:rPr>
          <w:rFonts w:ascii="Times New Roman" w:hAnsi="Times New Roman"/>
          <w:b/>
          <w:sz w:val="28"/>
          <w:szCs w:val="28"/>
        </w:rPr>
        <w:t xml:space="preserve">“Uzņēmumu digitālā transformācija un inovācijas” 2.2.1.3.i. </w:t>
      </w:r>
      <w:r w:rsidR="00461A14" w:rsidRPr="00686D3D">
        <w:rPr>
          <w:rFonts w:ascii="Times New Roman" w:hAnsi="Times New Roman"/>
          <w:b/>
          <w:sz w:val="28"/>
          <w:szCs w:val="28"/>
        </w:rPr>
        <w:t>investīcij</w:t>
      </w:r>
      <w:r w:rsidR="00D805FB" w:rsidRPr="00686D3D">
        <w:rPr>
          <w:rFonts w:ascii="Times New Roman" w:hAnsi="Times New Roman"/>
          <w:b/>
          <w:sz w:val="28"/>
          <w:szCs w:val="28"/>
        </w:rPr>
        <w:t>as</w:t>
      </w:r>
      <w:r w:rsidR="00461A14" w:rsidRPr="00686D3D">
        <w:rPr>
          <w:rFonts w:ascii="Times New Roman" w:hAnsi="Times New Roman"/>
          <w:b/>
          <w:sz w:val="28"/>
          <w:szCs w:val="28"/>
        </w:rPr>
        <w:t xml:space="preserve"> </w:t>
      </w:r>
      <w:r w:rsidR="00461A14" w:rsidRPr="00AC27F2">
        <w:rPr>
          <w:rFonts w:ascii="Times New Roman" w:hAnsi="Times New Roman"/>
          <w:b/>
          <w:sz w:val="28"/>
          <w:szCs w:val="28"/>
        </w:rPr>
        <w:t xml:space="preserve"> </w:t>
      </w:r>
      <w:r w:rsidR="00AC27F2">
        <w:rPr>
          <w:rFonts w:ascii="Times New Roman" w:hAnsi="Times New Roman"/>
          <w:b/>
          <w:sz w:val="28"/>
          <w:szCs w:val="28"/>
        </w:rPr>
        <w:t>“</w:t>
      </w:r>
      <w:r w:rsidR="00AC27F2" w:rsidRPr="00AC27F2">
        <w:rPr>
          <w:rFonts w:ascii="Times New Roman" w:hAnsi="Times New Roman"/>
          <w:b/>
          <w:sz w:val="28"/>
          <w:szCs w:val="28"/>
        </w:rPr>
        <w:t>Atbalsts jaunu produktu un pakalpojumu ieviešanai uzņēmējdarbībā</w:t>
      </w:r>
      <w:r w:rsidR="00AC27F2">
        <w:rPr>
          <w:rFonts w:ascii="Times New Roman" w:hAnsi="Times New Roman"/>
          <w:b/>
          <w:sz w:val="28"/>
          <w:szCs w:val="28"/>
        </w:rPr>
        <w:t>”</w:t>
      </w:r>
      <w:r w:rsidR="00AC27F2" w:rsidRPr="00AC27F2">
        <w:rPr>
          <w:rFonts w:ascii="Times New Roman" w:hAnsi="Times New Roman"/>
          <w:b/>
          <w:sz w:val="28"/>
          <w:szCs w:val="28"/>
        </w:rPr>
        <w:t xml:space="preserve"> </w:t>
      </w:r>
      <w:r w:rsidR="00E617EF" w:rsidRPr="00AC27F2">
        <w:rPr>
          <w:rFonts w:ascii="Times New Roman" w:hAnsi="Times New Roman"/>
          <w:b/>
          <w:sz w:val="28"/>
          <w:szCs w:val="28"/>
        </w:rPr>
        <w:t>(turpmāk – investīcija</w:t>
      </w:r>
      <w:r w:rsidR="009D73B9" w:rsidRPr="00AC27F2">
        <w:rPr>
          <w:rFonts w:ascii="Times New Roman" w:hAnsi="Times New Roman"/>
          <w:b/>
          <w:sz w:val="28"/>
          <w:szCs w:val="28"/>
        </w:rPr>
        <w:t>s</w:t>
      </w:r>
      <w:r w:rsidR="00E617EF" w:rsidRPr="00AC27F2">
        <w:rPr>
          <w:rFonts w:ascii="Times New Roman" w:hAnsi="Times New Roman"/>
          <w:b/>
          <w:sz w:val="28"/>
          <w:szCs w:val="28"/>
        </w:rPr>
        <w:t>)</w:t>
      </w:r>
      <w:r w:rsidR="00757594">
        <w:rPr>
          <w:rFonts w:ascii="Times New Roman" w:hAnsi="Times New Roman"/>
          <w:b/>
          <w:sz w:val="28"/>
          <w:szCs w:val="28"/>
        </w:rPr>
        <w:t xml:space="preserve"> </w:t>
      </w:r>
      <w:r w:rsidR="004D7AF0" w:rsidRPr="00AC27F2">
        <w:rPr>
          <w:rFonts w:ascii="Times New Roman" w:hAnsi="Times New Roman"/>
          <w:b/>
          <w:sz w:val="28"/>
          <w:szCs w:val="28"/>
        </w:rPr>
        <w:t>p</w:t>
      </w:r>
      <w:r w:rsidR="008E6F2E" w:rsidRPr="00AC27F2">
        <w:rPr>
          <w:rFonts w:ascii="Times New Roman" w:hAnsi="Times New Roman"/>
          <w:b/>
          <w:sz w:val="28"/>
          <w:szCs w:val="28"/>
        </w:rPr>
        <w:t>rojektu iesniegumu atlases</w:t>
      </w:r>
      <w:r w:rsidR="00BA1E17" w:rsidRPr="00AC27F2">
        <w:rPr>
          <w:rFonts w:ascii="Times New Roman" w:hAnsi="Times New Roman"/>
          <w:b/>
          <w:sz w:val="28"/>
          <w:szCs w:val="28"/>
        </w:rPr>
        <w:t xml:space="preserve"> </w:t>
      </w:r>
      <w:r w:rsidR="008E6F2E" w:rsidRPr="00AC27F2">
        <w:rPr>
          <w:rFonts w:ascii="Times New Roman" w:hAnsi="Times New Roman"/>
          <w:b/>
          <w:sz w:val="28"/>
          <w:szCs w:val="28"/>
        </w:rPr>
        <w:t>nolikums</w:t>
      </w:r>
    </w:p>
    <w:bookmarkEnd w:id="0"/>
    <w:p w14:paraId="258C93EB" w14:textId="1C92A03E" w:rsidR="169FE6F6" w:rsidRDefault="169FE6F6" w:rsidP="169FE6F6">
      <w:pPr>
        <w:spacing w:before="0" w:after="0"/>
        <w:ind w:left="0" w:firstLine="0"/>
        <w:jc w:val="center"/>
        <w:outlineLvl w:val="3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</w:pPr>
    </w:p>
    <w:p w14:paraId="38655770" w14:textId="77777777" w:rsidR="008E6F2E" w:rsidRPr="00132874" w:rsidRDefault="008E6F2E" w:rsidP="002E713B">
      <w:pPr>
        <w:spacing w:before="0" w:after="0"/>
        <w:ind w:left="0" w:firstLine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</w:p>
    <w:tbl>
      <w:tblPr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2926"/>
        <w:gridCol w:w="2601"/>
      </w:tblGrid>
      <w:tr w:rsidR="00C92860" w:rsidRPr="00132874" w14:paraId="5F9D6897" w14:textId="77777777" w:rsidTr="51973FDD">
        <w:trPr>
          <w:trHeight w:val="71"/>
        </w:trPr>
        <w:tc>
          <w:tcPr>
            <w:tcW w:w="3136" w:type="dxa"/>
            <w:shd w:val="clear" w:color="auto" w:fill="D9D9D9" w:themeFill="background1" w:themeFillShade="D9"/>
          </w:tcPr>
          <w:bookmarkEnd w:id="1"/>
          <w:p w14:paraId="22D84492" w14:textId="1B576F09" w:rsidR="00C92860" w:rsidRPr="00132874" w:rsidRDefault="00B3442D" w:rsidP="002E713B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</w:t>
            </w:r>
            <w:r w:rsidR="008949D8" w:rsidRPr="008949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nvestīciju virziena </w:t>
            </w:r>
            <w:r w:rsidR="00C92860" w:rsidRPr="001328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īstenošanu reglamentējošie </w:t>
            </w:r>
            <w:r w:rsidR="003F2B2B" w:rsidRPr="001328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</w:t>
            </w:r>
            <w:r w:rsidR="00C92860" w:rsidRPr="001328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inistru kabineta noteikumi</w:t>
            </w:r>
          </w:p>
        </w:tc>
        <w:tc>
          <w:tcPr>
            <w:tcW w:w="5527" w:type="dxa"/>
            <w:gridSpan w:val="2"/>
            <w:shd w:val="clear" w:color="auto" w:fill="auto"/>
          </w:tcPr>
          <w:p w14:paraId="5DCB698F" w14:textId="2B2103D9" w:rsidR="00C92860" w:rsidRPr="00CE15EC" w:rsidRDefault="00E94356" w:rsidP="002E713B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A5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Ministru kabineta </w:t>
            </w:r>
            <w:r w:rsidR="00C017FA" w:rsidRPr="004A5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2024</w:t>
            </w:r>
            <w:r w:rsidR="00686D3D" w:rsidRPr="004A5DD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1220C9" w:rsidRPr="004A5DD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v-LV"/>
              </w:rPr>
              <w:t> </w:t>
            </w:r>
            <w:r w:rsidR="00364DB9" w:rsidRPr="004A5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gada </w:t>
            </w:r>
            <w:r w:rsidR="001E4512" w:rsidRPr="004A5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  <w:r w:rsidR="00364DB9" w:rsidRPr="004A5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  <w:r w:rsidR="001220C9" w:rsidRPr="004A5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  <w:r w:rsidR="001E4512" w:rsidRPr="004A5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janvār</w:t>
            </w:r>
            <w:r w:rsidR="0024646D" w:rsidRPr="004A5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</w:t>
            </w:r>
            <w:r w:rsidR="00364DB9" w:rsidRPr="004A5DD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v-LV"/>
              </w:rPr>
              <w:t xml:space="preserve"> </w:t>
            </w:r>
            <w:r w:rsidR="00CE15EC" w:rsidRPr="004A5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noteikumi</w:t>
            </w:r>
            <w:r w:rsidR="00364DB9" w:rsidRPr="004A5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686D3D" w:rsidRPr="004A5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Nr. </w:t>
            </w:r>
            <w:r w:rsidR="004A5DDE" w:rsidRPr="004A5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34</w:t>
            </w:r>
            <w:r w:rsidR="00686D3D" w:rsidRPr="004A5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“</w:t>
            </w:r>
            <w:r w:rsidR="00C017FA" w:rsidRPr="004A5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Latvijas</w:t>
            </w:r>
            <w:r w:rsidR="00C017FA" w:rsidRPr="00C017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Atveseļošanas un noturības mehānisma plāna 2.2. reformu un investīciju virziena “Uzņēmumu digitālā transformācija un inovācijas” 2.2.1.3.i. investīcijas </w:t>
            </w:r>
            <w:r w:rsidR="007E6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“</w:t>
            </w:r>
            <w:r w:rsidR="00C017FA" w:rsidRPr="00C017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Atbalsts jaunu produktu un pakalpojumu ieviešanai uzņēmējdarbībā</w:t>
            </w:r>
            <w:r w:rsidR="007E6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  <w:r w:rsidR="00C017FA" w:rsidRPr="00C017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īstenošanas noteikumi</w:t>
            </w:r>
            <w:r w:rsidR="00686D3D" w:rsidRPr="00686D3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” </w:t>
            </w:r>
            <w:r w:rsidR="00211EB0" w:rsidRPr="00686D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(turpmāk –</w:t>
            </w:r>
            <w:r w:rsidR="00DE197F" w:rsidRPr="00686D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211EB0" w:rsidRPr="00686D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MK noteikumi)</w:t>
            </w:r>
            <w:r w:rsidR="00202BBD" w:rsidRPr="00686D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167064" w:rsidRPr="00132874" w14:paraId="4FF7C77C" w14:textId="77777777" w:rsidTr="51973FDD">
        <w:trPr>
          <w:trHeight w:val="71"/>
        </w:trPr>
        <w:tc>
          <w:tcPr>
            <w:tcW w:w="3136" w:type="dxa"/>
            <w:shd w:val="clear" w:color="auto" w:fill="D9D9D9" w:themeFill="background1" w:themeFillShade="D9"/>
          </w:tcPr>
          <w:p w14:paraId="34C25A4C" w14:textId="125EECF6" w:rsidR="00167064" w:rsidRPr="009B4FED" w:rsidRDefault="00396AB9" w:rsidP="002E713B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B4FE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</w:t>
            </w:r>
            <w:r w:rsidR="004F1B0B" w:rsidRPr="009B4FE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omercdarbības atbalst</w:t>
            </w:r>
            <w:r w:rsidR="009B4FE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 veidi</w:t>
            </w:r>
            <w:r w:rsidRPr="009B4FE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investīcijas ietvaros</w:t>
            </w:r>
            <w:r w:rsidR="000A173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5527" w:type="dxa"/>
            <w:gridSpan w:val="2"/>
            <w:shd w:val="clear" w:color="auto" w:fill="auto"/>
          </w:tcPr>
          <w:p w14:paraId="221F7340" w14:textId="5BAD306E" w:rsidR="00B84B40" w:rsidRDefault="004865DE" w:rsidP="00C13998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5F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Eiropas Komisijas </w:t>
            </w:r>
            <w:ins w:id="2" w:author="Laura Grodze" w:date="2024-03-21T10:30:00Z">
              <w:r w:rsidR="008D633B" w:rsidRPr="00E63861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2023. gada 13. decembra Regulas (ES) Nr. 2023/2831 par Līguma par Eiropas Savienības darbību 107. un 108. panta piemērošanu </w:t>
              </w:r>
              <w:proofErr w:type="spellStart"/>
              <w:r w:rsidR="008D633B" w:rsidRPr="00E63861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d</w:t>
              </w:r>
              <w:r w:rsidR="008D633B" w:rsidRPr="00E63861">
                <w:rPr>
                  <w:rStyle w:val="Emphasis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e</w:t>
              </w:r>
              <w:proofErr w:type="spellEnd"/>
              <w:r w:rsidR="008D633B" w:rsidRPr="00E63861">
                <w:rPr>
                  <w:rStyle w:val="Emphasis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 </w:t>
              </w:r>
              <w:proofErr w:type="spellStart"/>
              <w:r w:rsidR="008D633B" w:rsidRPr="00E63861">
                <w:rPr>
                  <w:rStyle w:val="Emphasis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minimis</w:t>
              </w:r>
              <w:proofErr w:type="spellEnd"/>
              <w:r w:rsidR="008D633B" w:rsidRPr="00E63861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 atbalstam</w:t>
              </w:r>
            </w:ins>
            <w:del w:id="3" w:author="Laura Grodze" w:date="2024-03-21T10:30:00Z">
              <w:r w:rsidRPr="00545F58" w:rsidDel="008D633B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delText>2013. gada 18. decembra Komisijas regulu (ES) Nr. </w:delText>
              </w:r>
              <w:r w:rsidDel="008D633B">
                <w:fldChar w:fldCharType="begin"/>
              </w:r>
              <w:r w:rsidDel="008D633B">
                <w:delInstrText>HYPERLINK "https://eur-lex.europa.eu/legal-content/LV/TXT/?uri=CELEX%3A32013R1407" \t "_blank"</w:delInstrText>
              </w:r>
              <w:r w:rsidDel="008D633B">
                <w:fldChar w:fldCharType="separate"/>
              </w:r>
              <w:r w:rsidRPr="00545F58" w:rsidDel="008D633B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delText>1407/2013</w:delText>
              </w:r>
              <w:r w:rsidDel="008D633B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fldChar w:fldCharType="end"/>
              </w:r>
              <w:r w:rsidRPr="00545F58" w:rsidDel="008D633B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delText> par Līguma par ES darbību 107. un 108. panta piemērošanu </w:delText>
              </w:r>
              <w:r w:rsidRPr="00545F58" w:rsidDel="008D633B">
                <w:rPr>
                  <w:rStyle w:val="Emphasis"/>
                  <w:rFonts w:ascii="Times New Roman" w:hAnsi="Times New Roman"/>
                  <w:sz w:val="24"/>
                  <w:szCs w:val="24"/>
                  <w:shd w:val="clear" w:color="auto" w:fill="FFFFFF"/>
                </w:rPr>
                <w:delText>de minimis</w:delText>
              </w:r>
              <w:r w:rsidRPr="00545F58" w:rsidDel="008D633B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delText> atbalstam</w:delText>
              </w:r>
            </w:del>
            <w:r w:rsidRPr="00545F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7B2184FD" w14:textId="7059F109" w:rsidR="009334AE" w:rsidRPr="004865DE" w:rsidRDefault="00047CAD" w:rsidP="004865DE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5F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Eiropas Komisijas 2014. gada 17. jūnija regulas (ES) Nr. </w:t>
            </w:r>
            <w:hyperlink r:id="rId11" w:tgtFrame="_blank" w:history="1">
              <w:r w:rsidRPr="00545F58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651/2014</w:t>
              </w:r>
            </w:hyperlink>
            <w:r w:rsidRPr="00545F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, ar ko noteiktas atbalsta kategorijas atzīst par saderīgām ar iekšējo tirgu, piemērojot Līguma 107. un 108. pantu</w:t>
            </w:r>
            <w:r w:rsidR="00E015EC" w:rsidRPr="2FB3B6B6">
              <w:rPr>
                <w:rFonts w:ascii="Times New Roman" w:hAnsi="Times New Roman"/>
                <w:sz w:val="24"/>
                <w:szCs w:val="24"/>
              </w:rPr>
              <w:t>,</w:t>
            </w:r>
            <w:r w:rsidR="008C4C25" w:rsidRPr="2FB3B6B6">
              <w:rPr>
                <w:rFonts w:ascii="Times New Roman" w:hAnsi="Times New Roman"/>
                <w:sz w:val="24"/>
                <w:szCs w:val="24"/>
              </w:rPr>
              <w:t xml:space="preserve"> 25.pant</w:t>
            </w:r>
            <w:r w:rsidR="00090334">
              <w:rPr>
                <w:rFonts w:ascii="Times New Roman" w:hAnsi="Times New Roman"/>
                <w:sz w:val="24"/>
                <w:szCs w:val="24"/>
              </w:rPr>
              <w:t>s</w:t>
            </w:r>
            <w:r w:rsidR="00DC7A28" w:rsidRPr="2FB3B6B6">
              <w:rPr>
                <w:rFonts w:ascii="Times New Roman" w:hAnsi="Times New Roman"/>
                <w:sz w:val="24"/>
                <w:szCs w:val="24"/>
              </w:rPr>
              <w:t>.</w:t>
            </w:r>
            <w:r w:rsidRPr="00545F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0127A" w:rsidRPr="00132874" w14:paraId="03B206D3" w14:textId="77777777" w:rsidTr="51973FDD">
        <w:trPr>
          <w:trHeight w:val="71"/>
        </w:trPr>
        <w:tc>
          <w:tcPr>
            <w:tcW w:w="3136" w:type="dxa"/>
            <w:shd w:val="clear" w:color="auto" w:fill="D9D9D9" w:themeFill="background1" w:themeFillShade="D9"/>
          </w:tcPr>
          <w:p w14:paraId="6FACB756" w14:textId="77777777" w:rsidR="00D0127A" w:rsidRPr="00132874" w:rsidRDefault="00D0127A" w:rsidP="002E713B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328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Projektu iesni</w:t>
            </w:r>
            <w:r w:rsidR="00743768" w:rsidRPr="001328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egumu atlases īstenošanas veids</w:t>
            </w:r>
          </w:p>
        </w:tc>
        <w:tc>
          <w:tcPr>
            <w:tcW w:w="5527" w:type="dxa"/>
            <w:gridSpan w:val="2"/>
            <w:shd w:val="clear" w:color="auto" w:fill="auto"/>
            <w:vAlign w:val="center"/>
          </w:tcPr>
          <w:p w14:paraId="50024F88" w14:textId="3C55E600" w:rsidR="00D0127A" w:rsidRPr="00132874" w:rsidRDefault="00527B0E" w:rsidP="00686D3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v-LV"/>
              </w:rPr>
            </w:pPr>
            <w:r w:rsidRPr="00C44C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Atklāta</w:t>
            </w:r>
            <w:r w:rsidR="00D0127A" w:rsidRPr="00C44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27A" w:rsidRPr="001328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projektu iesniegumu atlase</w:t>
            </w:r>
          </w:p>
        </w:tc>
      </w:tr>
      <w:tr w:rsidR="00D0127A" w:rsidRPr="00132874" w14:paraId="08E71A2A" w14:textId="77777777" w:rsidTr="51973FDD">
        <w:trPr>
          <w:trHeight w:val="71"/>
        </w:trPr>
        <w:tc>
          <w:tcPr>
            <w:tcW w:w="3136" w:type="dxa"/>
            <w:shd w:val="clear" w:color="auto" w:fill="D9D9D9" w:themeFill="background1" w:themeFillShade="D9"/>
          </w:tcPr>
          <w:p w14:paraId="5FBC8E23" w14:textId="77777777" w:rsidR="00D0127A" w:rsidRPr="00132874" w:rsidRDefault="00D0127A" w:rsidP="002E713B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328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iesnieguma iesniegšanas termiņš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78C43C32" w14:textId="77777777" w:rsidR="0051769F" w:rsidRPr="0051769F" w:rsidRDefault="00686D3D" w:rsidP="002E713B">
            <w:pPr>
              <w:spacing w:before="0" w:after="0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51973F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 20</w:t>
            </w:r>
            <w:r w:rsidR="004556B2" w:rsidRPr="51973F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</w:t>
            </w:r>
            <w:r w:rsidRPr="51973F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2A01AC" w:rsidRPr="51973F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51973F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gada </w:t>
            </w:r>
          </w:p>
          <w:p w14:paraId="5FA5CB79" w14:textId="76F2ADC7" w:rsidR="00D0127A" w:rsidRPr="0051769F" w:rsidRDefault="002D330B" w:rsidP="51973FDD">
            <w:pPr>
              <w:spacing w:before="0" w:after="0" w:line="259" w:lineRule="auto"/>
              <w:ind w:left="0" w:hanging="9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 februāra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4B0E9EB5" w14:textId="77777777" w:rsidR="00D0127A" w:rsidRDefault="00686D3D" w:rsidP="002D330B">
            <w:pPr>
              <w:spacing w:before="0" w:after="0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51973F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līdz 20</w:t>
            </w:r>
            <w:r w:rsidR="004556B2" w:rsidRPr="51973F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</w:t>
            </w:r>
            <w:r w:rsidRPr="51973F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1C6CEE" w:rsidRPr="51973F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51973F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gada </w:t>
            </w:r>
          </w:p>
          <w:p w14:paraId="767BDD56" w14:textId="0971F3E5" w:rsidR="002D330B" w:rsidRPr="002D330B" w:rsidRDefault="002D330B" w:rsidP="002D330B">
            <w:pPr>
              <w:spacing w:before="0" w:after="0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apr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lv-LV"/>
              </w:rPr>
              <w:t>īlim</w:t>
            </w:r>
            <w:proofErr w:type="spellEnd"/>
          </w:p>
        </w:tc>
      </w:tr>
    </w:tbl>
    <w:p w14:paraId="736104A9" w14:textId="77777777" w:rsidR="006826A8" w:rsidRDefault="006826A8" w:rsidP="002E713B">
      <w:pPr>
        <w:pStyle w:val="Heading1"/>
        <w:spacing w:before="0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14:paraId="471A8EEE" w14:textId="1B8D57B9" w:rsidR="005F2FFD" w:rsidRDefault="004F1B0B" w:rsidP="00C13998">
      <w:pPr>
        <w:pStyle w:val="ListParagraph"/>
        <w:numPr>
          <w:ilvl w:val="0"/>
          <w:numId w:val="3"/>
        </w:numPr>
        <w:spacing w:before="0" w:after="0"/>
        <w:contextualSpacing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Vispārīgie nosacījumi un procesa organizācija</w:t>
      </w:r>
    </w:p>
    <w:p w14:paraId="343820F8" w14:textId="77777777" w:rsidR="00711FC2" w:rsidRPr="004C7CD6" w:rsidRDefault="00711FC2" w:rsidP="002E713B">
      <w:pPr>
        <w:pStyle w:val="ListParagraph"/>
        <w:spacing w:before="0" w:after="0"/>
        <w:ind w:left="0" w:firstLine="0"/>
        <w:contextualSpacing w:val="0"/>
        <w:outlineLvl w:val="3"/>
        <w:rPr>
          <w:rFonts w:ascii="Times New Roman" w:hAnsi="Times New Roman"/>
          <w:b/>
          <w:sz w:val="24"/>
          <w:szCs w:val="24"/>
        </w:rPr>
      </w:pPr>
    </w:p>
    <w:p w14:paraId="3EED1A88" w14:textId="079CFB6A" w:rsidR="00E45812" w:rsidRPr="004C7CD6" w:rsidRDefault="005865AF" w:rsidP="00C13998">
      <w:pPr>
        <w:pStyle w:val="ListParagraph"/>
        <w:numPr>
          <w:ilvl w:val="0"/>
          <w:numId w:val="4"/>
        </w:numPr>
        <w:spacing w:before="0" w:after="0"/>
        <w:ind w:left="360"/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795D0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Projekt</w:t>
      </w:r>
      <w:r w:rsidR="00D46DA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u</w:t>
      </w:r>
      <w:r w:rsidRPr="00795D0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iesniegumu atlasi </w:t>
      </w:r>
      <w:r w:rsidR="00BB4390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Centrālā finanšu un līgumu aģentūra (turpmāk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CFLA</w:t>
      </w:r>
      <w:r w:rsidR="00BB4390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īsteno saskaņā ar MK noteikumos noteikto</w:t>
      </w:r>
      <w:r w:rsidR="00D46DA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sadarbojoties ar </w:t>
      </w:r>
      <w:r w:rsidR="001116B2" w:rsidRPr="008C0B3D">
        <w:rPr>
          <w:rFonts w:ascii="Times New Roman" w:eastAsia="Times New Roman" w:hAnsi="Times New Roman"/>
          <w:bCs/>
          <w:sz w:val="24"/>
          <w:szCs w:val="24"/>
          <w:lang w:eastAsia="lv-LV"/>
        </w:rPr>
        <w:t>Ekonomikas ministrija</w:t>
      </w:r>
      <w:r w:rsidR="00E45812" w:rsidRPr="008C0B3D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E45812" w:rsidRPr="004C7CD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kā par investīciju atbildīgo nozares ministriju.</w:t>
      </w:r>
    </w:p>
    <w:p w14:paraId="07CD9AE0" w14:textId="7DFA93AD" w:rsidR="00A7158B" w:rsidRPr="00A7158B" w:rsidRDefault="004C7CD6" w:rsidP="00FD26C1">
      <w:pPr>
        <w:pStyle w:val="ListParagraph"/>
        <w:numPr>
          <w:ilvl w:val="0"/>
          <w:numId w:val="4"/>
        </w:numPr>
        <w:spacing w:before="0" w:after="0"/>
        <w:ind w:left="360"/>
        <w:rPr>
          <w:lang w:eastAsia="lv-LV"/>
        </w:rPr>
      </w:pPr>
      <w:r w:rsidRPr="722ACA4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Atklāta projektu iesniegumu atlase tiek organizēta saskaņā ar </w:t>
      </w:r>
      <w:r w:rsidR="00752792" w:rsidRPr="722ACA4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MK noteikumos noteikto kārtību, </w:t>
      </w:r>
      <w:r w:rsidR="005D39E3" w:rsidRPr="722ACA4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projektu iesniegumu vērtēšanā izmantojot</w:t>
      </w:r>
      <w:r w:rsidR="00773EA5" w:rsidRPr="722ACA4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</w:t>
      </w:r>
      <w:r w:rsidR="00A53A08" w:rsidRPr="00933D3F">
        <w:rPr>
          <w:rFonts w:ascii="Times New Roman" w:eastAsia="Times New Roman" w:hAnsi="Times New Roman"/>
          <w:bCs/>
          <w:sz w:val="24"/>
          <w:szCs w:val="24"/>
          <w:lang w:eastAsia="lv-LV"/>
        </w:rPr>
        <w:t>MK noteikum</w:t>
      </w:r>
      <w:r w:rsidR="00773EA5" w:rsidRPr="00933D3F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u </w:t>
      </w:r>
      <w:r w:rsidR="007E4DA1" w:rsidRPr="00933D3F">
        <w:rPr>
          <w:rFonts w:ascii="Times New Roman" w:eastAsia="Times New Roman" w:hAnsi="Times New Roman"/>
          <w:bCs/>
          <w:sz w:val="24"/>
          <w:szCs w:val="24"/>
          <w:lang w:eastAsia="lv-LV"/>
        </w:rPr>
        <w:t>3.</w:t>
      </w:r>
      <w:r w:rsidR="00773EA5" w:rsidRPr="00933D3F">
        <w:rPr>
          <w:rFonts w:ascii="Times New Roman" w:eastAsia="Times New Roman" w:hAnsi="Times New Roman"/>
          <w:bCs/>
          <w:sz w:val="24"/>
          <w:szCs w:val="24"/>
          <w:lang w:eastAsia="lv-LV"/>
        </w:rPr>
        <w:t>pielikumā</w:t>
      </w:r>
      <w:r w:rsidR="00752792" w:rsidRPr="00933D3F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752792" w:rsidRPr="722ACA4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noteikt</w:t>
      </w:r>
      <w:r w:rsidR="005D39E3" w:rsidRPr="722ACA4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os</w:t>
      </w:r>
      <w:r w:rsidR="00752792" w:rsidRPr="722ACA4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projektu iesniegumu vērtēšanas kritērij</w:t>
      </w:r>
      <w:r w:rsidR="005D39E3" w:rsidRPr="722ACA4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us</w:t>
      </w:r>
      <w:r w:rsidR="00752792" w:rsidRPr="722ACA4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un </w:t>
      </w:r>
      <w:r w:rsidR="00B92B1E" w:rsidRPr="722ACA4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E</w:t>
      </w:r>
      <w:r w:rsidR="006A586D" w:rsidRPr="722ACA4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konomikas</w:t>
      </w:r>
      <w:r w:rsidR="00B92B1E" w:rsidRPr="722ACA4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ministrijas</w:t>
      </w:r>
      <w:r w:rsidR="00E73C82" w:rsidRPr="722ACA4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izstrādāto </w:t>
      </w:r>
      <w:r w:rsidR="00DD6A31" w:rsidRPr="722ACA4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proj</w:t>
      </w:r>
      <w:r w:rsidR="00C910F7" w:rsidRPr="722ACA4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ektu </w:t>
      </w:r>
      <w:r w:rsidR="00933D3F" w:rsidRPr="006C18A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iesniegumu vērtēšanas kritēriju piemērošanas metodiku.  </w:t>
      </w:r>
      <w:r w:rsidR="006A586D" w:rsidRPr="722ACA4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</w:t>
      </w:r>
    </w:p>
    <w:p w14:paraId="1AF2806A" w14:textId="77777777" w:rsidR="009B4FED" w:rsidRPr="004C7CD6" w:rsidRDefault="009B4FED" w:rsidP="002E713B">
      <w:pPr>
        <w:pStyle w:val="ListParagraph"/>
        <w:spacing w:before="0" w:after="0"/>
        <w:ind w:left="360" w:firstLine="0"/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</w:p>
    <w:p w14:paraId="216B3CD0" w14:textId="1FBDDD40" w:rsidR="00693EE8" w:rsidRDefault="00693EE8" w:rsidP="00C13998">
      <w:pPr>
        <w:pStyle w:val="ListParagraph"/>
        <w:numPr>
          <w:ilvl w:val="0"/>
          <w:numId w:val="3"/>
        </w:numPr>
        <w:spacing w:before="0" w:after="0"/>
        <w:contextualSpacing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EF0FCC">
        <w:rPr>
          <w:rFonts w:ascii="Times New Roman" w:hAnsi="Times New Roman"/>
          <w:b/>
          <w:sz w:val="24"/>
          <w:szCs w:val="24"/>
        </w:rPr>
        <w:t xml:space="preserve">Projektu iesniegumu </w:t>
      </w:r>
      <w:r w:rsidR="004F1B0B">
        <w:rPr>
          <w:rFonts w:ascii="Times New Roman" w:hAnsi="Times New Roman"/>
          <w:b/>
          <w:sz w:val="24"/>
          <w:szCs w:val="24"/>
        </w:rPr>
        <w:t>sagatavošanas</w:t>
      </w:r>
      <w:r w:rsidR="004F1B0B" w:rsidRPr="00EF0FCC">
        <w:rPr>
          <w:rFonts w:ascii="Times New Roman" w:hAnsi="Times New Roman"/>
          <w:b/>
          <w:sz w:val="24"/>
          <w:szCs w:val="24"/>
        </w:rPr>
        <w:t xml:space="preserve"> </w:t>
      </w:r>
      <w:r w:rsidRPr="00EF0FCC">
        <w:rPr>
          <w:rFonts w:ascii="Times New Roman" w:hAnsi="Times New Roman"/>
          <w:b/>
          <w:sz w:val="24"/>
          <w:szCs w:val="24"/>
        </w:rPr>
        <w:t>un iesniegšanas kārtība</w:t>
      </w:r>
      <w:r w:rsidR="000E6EC9">
        <w:rPr>
          <w:rFonts w:ascii="Times New Roman" w:hAnsi="Times New Roman"/>
          <w:b/>
          <w:sz w:val="24"/>
          <w:szCs w:val="24"/>
        </w:rPr>
        <w:t xml:space="preserve"> </w:t>
      </w:r>
    </w:p>
    <w:p w14:paraId="72B01746" w14:textId="77777777" w:rsidR="009B4FED" w:rsidRPr="00EF0FCC" w:rsidRDefault="009B4FED" w:rsidP="002E713B">
      <w:pPr>
        <w:pStyle w:val="ListParagraph"/>
        <w:spacing w:before="0" w:after="0"/>
        <w:ind w:left="1080" w:firstLine="0"/>
        <w:contextualSpacing w:val="0"/>
        <w:outlineLvl w:val="3"/>
        <w:rPr>
          <w:rFonts w:ascii="Times New Roman" w:hAnsi="Times New Roman"/>
          <w:b/>
          <w:sz w:val="24"/>
          <w:szCs w:val="24"/>
        </w:rPr>
      </w:pPr>
    </w:p>
    <w:p w14:paraId="0B7CB47D" w14:textId="3805EDD7" w:rsidR="00445341" w:rsidRPr="004C7CD6" w:rsidRDefault="00445341" w:rsidP="00F25B59">
      <w:pPr>
        <w:pStyle w:val="ListParagraph"/>
        <w:numPr>
          <w:ilvl w:val="0"/>
          <w:numId w:val="4"/>
        </w:numPr>
        <w:spacing w:before="0" w:after="0"/>
        <w:ind w:left="284" w:hanging="284"/>
        <w:rPr>
          <w:rStyle w:val="Hyperlink"/>
          <w:rFonts w:ascii="Times New Roman" w:hAnsi="Times New Roman"/>
          <w:sz w:val="24"/>
          <w:szCs w:val="24"/>
          <w:lang w:eastAsia="lv-LV"/>
        </w:rPr>
      </w:pPr>
      <w:r w:rsidRPr="1D0F188A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Projekta iesniedzējs sagatavo un iesniedz Kohēzijas politikas fondu vadības informācijas sistēmā </w:t>
      </w:r>
      <w:r w:rsidR="00C6069A" w:rsidRPr="1D0F188A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(turpmāk – </w:t>
      </w:r>
      <w:r w:rsidRPr="00795D02">
        <w:rPr>
          <w:rFonts w:ascii="Times New Roman" w:hAnsi="Times New Roman"/>
          <w:sz w:val="24"/>
          <w:szCs w:val="24"/>
          <w:lang w:eastAsia="lv-LV"/>
        </w:rPr>
        <w:t>KPVIS</w:t>
      </w:r>
      <w:r w:rsidR="00C6069A">
        <w:rPr>
          <w:rFonts w:ascii="Times New Roman" w:hAnsi="Times New Roman"/>
          <w:sz w:val="24"/>
          <w:szCs w:val="24"/>
          <w:lang w:eastAsia="lv-LV"/>
        </w:rPr>
        <w:t>)</w:t>
      </w:r>
      <w:r w:rsidRPr="00795D02">
        <w:rPr>
          <w:rFonts w:ascii="Times New Roman" w:hAnsi="Times New Roman"/>
          <w:sz w:val="24"/>
          <w:szCs w:val="24"/>
          <w:lang w:eastAsia="lv-LV"/>
        </w:rPr>
        <w:t xml:space="preserve"> </w:t>
      </w:r>
      <w:hyperlink r:id="rId12">
        <w:r w:rsidRPr="1D0F188A">
          <w:rPr>
            <w:rStyle w:val="Hyperlink"/>
            <w:rFonts w:ascii="Times New Roman" w:hAnsi="Times New Roman"/>
            <w:sz w:val="24"/>
            <w:szCs w:val="24"/>
            <w:lang w:eastAsia="lv-LV"/>
          </w:rPr>
          <w:t>https://projekti.cfla.gov.lv</w:t>
        </w:r>
      </w:hyperlink>
      <w:r w:rsidR="00F25B59" w:rsidRPr="00F25B59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</w:t>
      </w:r>
      <w:r w:rsidR="00F25B59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vienu </w:t>
      </w:r>
      <w:r w:rsidR="00F25B59" w:rsidRPr="1D0F188A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projekta iesniegumu</w:t>
      </w:r>
      <w:r w:rsidR="00F25B59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.</w:t>
      </w:r>
    </w:p>
    <w:p w14:paraId="67F6F543" w14:textId="568230B7" w:rsidR="00286CA0" w:rsidRPr="00EA2494" w:rsidRDefault="00264C06" w:rsidP="00C13998">
      <w:pPr>
        <w:pStyle w:val="ListParagraph"/>
        <w:numPr>
          <w:ilvl w:val="0"/>
          <w:numId w:val="4"/>
        </w:numPr>
        <w:spacing w:before="0" w:after="0"/>
        <w:ind w:left="284" w:hanging="284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lastRenderedPageBreak/>
        <w:t>Projekta iesniegums</w:t>
      </w:r>
      <w:r w:rsidR="005F6CD1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sastāv no</w:t>
      </w:r>
      <w:r w:rsidR="00784CE6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projekta iesnieguma</w:t>
      </w:r>
      <w:r w:rsidR="005744BC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, kas</w:t>
      </w:r>
      <w:r w:rsidR="00EF4DB8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D92FC2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aizpildāma</w:t>
      </w:r>
      <w:r w:rsidR="00E05194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kā datu lauki KPVIS,</w:t>
      </w:r>
      <w:r w:rsidR="005744BC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D23B0E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un t</w:t>
      </w:r>
      <w:r w:rsidR="00D92FC2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ai pievienojamiem</w:t>
      </w:r>
      <w:r w:rsidR="00D23B0E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D23B0E" w:rsidRPr="00EA2494">
        <w:rPr>
          <w:rFonts w:ascii="Times New Roman" w:eastAsia="Times New Roman" w:hAnsi="Times New Roman"/>
          <w:bCs/>
          <w:sz w:val="24"/>
          <w:szCs w:val="24"/>
          <w:lang w:eastAsia="lv-LV"/>
        </w:rPr>
        <w:t>pielikumie</w:t>
      </w:r>
      <w:r w:rsidR="00610E7C" w:rsidRPr="00EA2494">
        <w:rPr>
          <w:rFonts w:ascii="Times New Roman" w:eastAsia="Times New Roman" w:hAnsi="Times New Roman"/>
          <w:bCs/>
          <w:sz w:val="24"/>
          <w:szCs w:val="24"/>
          <w:lang w:eastAsia="lv-LV"/>
        </w:rPr>
        <w:t>m</w:t>
      </w:r>
      <w:r w:rsidR="009B4FED" w:rsidRPr="00EA2494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, kuru uzskaitījums norādīts šī </w:t>
      </w:r>
      <w:r w:rsidR="001F5191" w:rsidRPr="00E9530D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nolikuma </w:t>
      </w:r>
      <w:r w:rsidR="00A3176C" w:rsidRPr="00E9530D">
        <w:rPr>
          <w:rFonts w:ascii="Times New Roman" w:eastAsia="Times New Roman" w:hAnsi="Times New Roman"/>
          <w:bCs/>
          <w:sz w:val="24"/>
          <w:szCs w:val="24"/>
          <w:lang w:eastAsia="lv-LV"/>
        </w:rPr>
        <w:t>1</w:t>
      </w:r>
      <w:r w:rsidR="009B4FED" w:rsidRPr="00E9530D">
        <w:rPr>
          <w:rFonts w:ascii="Times New Roman" w:eastAsia="Times New Roman" w:hAnsi="Times New Roman"/>
          <w:bCs/>
          <w:sz w:val="24"/>
          <w:szCs w:val="24"/>
          <w:lang w:eastAsia="lv-LV"/>
        </w:rPr>
        <w:t>.</w:t>
      </w:r>
      <w:r w:rsidR="00EA2494" w:rsidRPr="00E9530D">
        <w:rPr>
          <w:rFonts w:ascii="Times New Roman" w:eastAsia="Times New Roman" w:hAnsi="Times New Roman"/>
          <w:bCs/>
          <w:sz w:val="24"/>
          <w:szCs w:val="24"/>
          <w:lang w:eastAsia="lv-LV"/>
        </w:rPr>
        <w:t> </w:t>
      </w:r>
      <w:r w:rsidR="001F5191" w:rsidRPr="00E9530D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pielikumā. </w:t>
      </w:r>
      <w:r w:rsidR="00286CA0" w:rsidRPr="00E9530D">
        <w:rPr>
          <w:rFonts w:ascii="Times New Roman" w:eastAsia="Times New Roman" w:hAnsi="Times New Roman"/>
          <w:bCs/>
          <w:sz w:val="24"/>
          <w:szCs w:val="24"/>
          <w:lang w:eastAsia="lv-LV"/>
        </w:rPr>
        <w:t>Papildus</w:t>
      </w:r>
      <w:r w:rsidR="009468B7" w:rsidRPr="00E9530D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1155ED" w:rsidRPr="00E9530D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šī nolikuma </w:t>
      </w:r>
      <w:r w:rsidR="00E9530D" w:rsidRPr="00E9530D">
        <w:rPr>
          <w:rFonts w:ascii="Times New Roman" w:eastAsia="Times New Roman" w:hAnsi="Times New Roman"/>
          <w:bCs/>
          <w:sz w:val="24"/>
          <w:szCs w:val="24"/>
          <w:lang w:eastAsia="lv-LV"/>
        </w:rPr>
        <w:t>1</w:t>
      </w:r>
      <w:r w:rsidR="00B35B58" w:rsidRPr="00E9530D">
        <w:rPr>
          <w:rFonts w:ascii="Times New Roman" w:eastAsia="Times New Roman" w:hAnsi="Times New Roman"/>
          <w:bCs/>
          <w:sz w:val="24"/>
          <w:szCs w:val="24"/>
          <w:lang w:eastAsia="lv-LV"/>
        </w:rPr>
        <w:t>.</w:t>
      </w:r>
      <w:r w:rsidR="005D39E3" w:rsidRPr="00E9530D">
        <w:rPr>
          <w:rFonts w:ascii="Times New Roman" w:eastAsia="Times New Roman" w:hAnsi="Times New Roman"/>
          <w:bCs/>
          <w:sz w:val="24"/>
          <w:szCs w:val="24"/>
          <w:lang w:eastAsia="lv-LV"/>
        </w:rPr>
        <w:t> </w:t>
      </w:r>
      <w:r w:rsidR="004D2E97" w:rsidRPr="00E9530D">
        <w:rPr>
          <w:rFonts w:ascii="Times New Roman" w:eastAsia="Times New Roman" w:hAnsi="Times New Roman"/>
          <w:bCs/>
          <w:sz w:val="24"/>
          <w:szCs w:val="24"/>
          <w:lang w:eastAsia="lv-LV"/>
        </w:rPr>
        <w:t>pielikumā</w:t>
      </w:r>
      <w:r w:rsidR="00286CA0" w:rsidRPr="00E9530D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286CA0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minētajiem pielikumiem projekta iesniedzējs var pievienot citus dokumentus, kurus uzskata par nepieciešamiem projekta iesnieguma kvalitatīvai izvērtēšanai.</w:t>
      </w:r>
    </w:p>
    <w:p w14:paraId="792675A5" w14:textId="77777777" w:rsidR="00621468" w:rsidRPr="00621468" w:rsidRDefault="00446CC4" w:rsidP="00C13998">
      <w:pPr>
        <w:pStyle w:val="ListParagraph"/>
        <w:numPr>
          <w:ilvl w:val="0"/>
          <w:numId w:val="4"/>
        </w:numPr>
        <w:spacing w:before="0" w:after="0"/>
        <w:ind w:left="357" w:hanging="357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132874">
        <w:rPr>
          <w:rFonts w:ascii="Times New Roman" w:hAnsi="Times New Roman"/>
          <w:sz w:val="24"/>
          <w:szCs w:val="24"/>
        </w:rPr>
        <w:t>Projekta iesniegum</w:t>
      </w:r>
      <w:r w:rsidR="00B73DE1" w:rsidRPr="00132874">
        <w:rPr>
          <w:rFonts w:ascii="Times New Roman" w:hAnsi="Times New Roman"/>
          <w:sz w:val="24"/>
          <w:szCs w:val="24"/>
        </w:rPr>
        <w:t>u</w:t>
      </w:r>
      <w:r w:rsidRPr="00132874">
        <w:rPr>
          <w:rFonts w:ascii="Times New Roman" w:hAnsi="Times New Roman"/>
          <w:sz w:val="24"/>
          <w:szCs w:val="24"/>
        </w:rPr>
        <w:t xml:space="preserve"> sagatavo latviešu valodā. Ja kāda no projekta iesnieguma veidlapas sadaļām vai pielikumiem ir citā valodā, </w:t>
      </w:r>
      <w:r w:rsidR="00857113" w:rsidRPr="00132874">
        <w:rPr>
          <w:rFonts w:ascii="Times New Roman" w:hAnsi="Times New Roman"/>
          <w:sz w:val="24"/>
          <w:szCs w:val="24"/>
        </w:rPr>
        <w:t>pievieno Ministru kabineta 2000.</w:t>
      </w:r>
      <w:r w:rsidR="00FD599D">
        <w:rPr>
          <w:rFonts w:ascii="Times New Roman" w:hAnsi="Times New Roman"/>
          <w:sz w:val="24"/>
          <w:szCs w:val="24"/>
        </w:rPr>
        <w:t> </w:t>
      </w:r>
      <w:r w:rsidR="00857113" w:rsidRPr="00132874">
        <w:rPr>
          <w:rFonts w:ascii="Times New Roman" w:hAnsi="Times New Roman"/>
          <w:sz w:val="24"/>
          <w:szCs w:val="24"/>
        </w:rPr>
        <w:t>gada 22.</w:t>
      </w:r>
      <w:r w:rsidR="00FD599D">
        <w:rPr>
          <w:rFonts w:ascii="Times New Roman" w:hAnsi="Times New Roman"/>
          <w:sz w:val="24"/>
          <w:szCs w:val="24"/>
        </w:rPr>
        <w:t> </w:t>
      </w:r>
      <w:r w:rsidR="00857113" w:rsidRPr="00132874">
        <w:rPr>
          <w:rFonts w:ascii="Times New Roman" w:hAnsi="Times New Roman"/>
          <w:sz w:val="24"/>
          <w:szCs w:val="24"/>
        </w:rPr>
        <w:t>augusta noteikumu Nr.</w:t>
      </w:r>
      <w:r w:rsidR="00FD599D">
        <w:rPr>
          <w:rFonts w:ascii="Times New Roman" w:hAnsi="Times New Roman"/>
          <w:sz w:val="24"/>
          <w:szCs w:val="24"/>
        </w:rPr>
        <w:t> </w:t>
      </w:r>
      <w:r w:rsidR="00857113" w:rsidRPr="00132874">
        <w:rPr>
          <w:rFonts w:ascii="Times New Roman" w:hAnsi="Times New Roman"/>
          <w:sz w:val="24"/>
          <w:szCs w:val="24"/>
        </w:rPr>
        <w:t xml:space="preserve">291 “Kārtība, kādā apliecināmi dokumentu </w:t>
      </w:r>
      <w:r w:rsidR="00857113" w:rsidRPr="00621468">
        <w:rPr>
          <w:rFonts w:ascii="Times New Roman" w:hAnsi="Times New Roman"/>
          <w:sz w:val="24"/>
          <w:szCs w:val="24"/>
        </w:rPr>
        <w:t xml:space="preserve">tulkojumi valsts valodā” </w:t>
      </w:r>
      <w:r w:rsidRPr="00621468">
        <w:rPr>
          <w:rFonts w:ascii="Times New Roman" w:hAnsi="Times New Roman"/>
          <w:sz w:val="24"/>
          <w:szCs w:val="24"/>
        </w:rPr>
        <w:t>noteiktajā kārtībā</w:t>
      </w:r>
      <w:r w:rsidR="00857113" w:rsidRPr="00621468">
        <w:rPr>
          <w:rFonts w:ascii="Times New Roman" w:hAnsi="Times New Roman"/>
          <w:sz w:val="24"/>
          <w:szCs w:val="24"/>
        </w:rPr>
        <w:t xml:space="preserve"> vai notariāli apliecinātu tulkojumu valsts valodā</w:t>
      </w:r>
      <w:r w:rsidR="00852364" w:rsidRPr="00621468">
        <w:rPr>
          <w:rFonts w:ascii="Times New Roman" w:hAnsi="Times New Roman"/>
          <w:sz w:val="24"/>
          <w:szCs w:val="24"/>
        </w:rPr>
        <w:t>.</w:t>
      </w:r>
      <w:r w:rsidRPr="00621468">
        <w:rPr>
          <w:rFonts w:ascii="Times New Roman" w:hAnsi="Times New Roman"/>
          <w:sz w:val="24"/>
          <w:szCs w:val="24"/>
        </w:rPr>
        <w:t xml:space="preserve"> </w:t>
      </w:r>
    </w:p>
    <w:p w14:paraId="5FAF3F88" w14:textId="38CFA1B0" w:rsidR="00DE6B4C" w:rsidRPr="00621468" w:rsidRDefault="00DE6B4C" w:rsidP="00C13998">
      <w:pPr>
        <w:pStyle w:val="ListParagraph"/>
        <w:numPr>
          <w:ilvl w:val="0"/>
          <w:numId w:val="4"/>
        </w:numPr>
        <w:spacing w:before="0" w:after="0"/>
        <w:ind w:left="357" w:hanging="357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621468">
        <w:rPr>
          <w:rFonts w:ascii="Times New Roman" w:hAnsi="Times New Roman"/>
          <w:sz w:val="24"/>
          <w:szCs w:val="24"/>
        </w:rPr>
        <w:t xml:space="preserve">Projekta iesniedzējam pēc projekta iesnieguma </w:t>
      </w:r>
      <w:r w:rsidR="00621468" w:rsidRPr="00621468">
        <w:rPr>
          <w:rFonts w:ascii="Times New Roman" w:hAnsi="Times New Roman"/>
          <w:sz w:val="24"/>
          <w:szCs w:val="24"/>
        </w:rPr>
        <w:t>iesniegšanas</w:t>
      </w:r>
      <w:r w:rsidRPr="00621468">
        <w:rPr>
          <w:rFonts w:ascii="Times New Roman" w:hAnsi="Times New Roman"/>
          <w:sz w:val="24"/>
          <w:szCs w:val="24"/>
        </w:rPr>
        <w:t xml:space="preserve"> tiek nosūtīts </w:t>
      </w:r>
      <w:r w:rsidR="00334ECD">
        <w:rPr>
          <w:rFonts w:ascii="Times New Roman" w:hAnsi="Times New Roman"/>
          <w:sz w:val="24"/>
          <w:szCs w:val="24"/>
        </w:rPr>
        <w:t>KPVIS</w:t>
      </w:r>
      <w:r w:rsidR="0014142B" w:rsidRPr="00621468">
        <w:rPr>
          <w:rFonts w:ascii="Times New Roman" w:hAnsi="Times New Roman"/>
          <w:sz w:val="24"/>
          <w:szCs w:val="24"/>
        </w:rPr>
        <w:t xml:space="preserve"> automātiski sagatavot</w:t>
      </w:r>
      <w:r w:rsidR="001D1349">
        <w:rPr>
          <w:rFonts w:ascii="Times New Roman" w:hAnsi="Times New Roman"/>
          <w:sz w:val="24"/>
          <w:szCs w:val="24"/>
        </w:rPr>
        <w:t>a</w:t>
      </w:r>
      <w:r w:rsidR="0014142B" w:rsidRPr="00621468">
        <w:rPr>
          <w:rFonts w:ascii="Times New Roman" w:hAnsi="Times New Roman"/>
          <w:sz w:val="24"/>
          <w:szCs w:val="24"/>
        </w:rPr>
        <w:t xml:space="preserve"> e</w:t>
      </w:r>
      <w:r w:rsidR="00610398">
        <w:rPr>
          <w:rFonts w:ascii="Times New Roman" w:hAnsi="Times New Roman"/>
          <w:sz w:val="24"/>
          <w:szCs w:val="24"/>
        </w:rPr>
        <w:t>lektroniskā pasta vēstule</w:t>
      </w:r>
      <w:r w:rsidR="0014142B" w:rsidRPr="00621468">
        <w:rPr>
          <w:rFonts w:ascii="Times New Roman" w:hAnsi="Times New Roman"/>
          <w:sz w:val="24"/>
          <w:szCs w:val="24"/>
        </w:rPr>
        <w:t xml:space="preserve"> </w:t>
      </w:r>
      <w:r w:rsidRPr="00621468">
        <w:rPr>
          <w:rFonts w:ascii="Times New Roman" w:hAnsi="Times New Roman"/>
          <w:sz w:val="24"/>
          <w:szCs w:val="24"/>
        </w:rPr>
        <w:t xml:space="preserve">par projekta iesnieguma </w:t>
      </w:r>
      <w:r w:rsidR="00621468" w:rsidRPr="00621468">
        <w:rPr>
          <w:rFonts w:ascii="Times New Roman" w:hAnsi="Times New Roman"/>
          <w:sz w:val="24"/>
          <w:szCs w:val="24"/>
        </w:rPr>
        <w:t>iesniegšanu</w:t>
      </w:r>
      <w:r w:rsidRPr="00621468">
        <w:rPr>
          <w:rFonts w:ascii="Times New Roman" w:hAnsi="Times New Roman"/>
          <w:sz w:val="24"/>
          <w:szCs w:val="24"/>
        </w:rPr>
        <w:t>.</w:t>
      </w:r>
      <w:r w:rsidR="00490824">
        <w:rPr>
          <w:rFonts w:ascii="Times New Roman" w:hAnsi="Times New Roman"/>
          <w:sz w:val="24"/>
          <w:szCs w:val="24"/>
        </w:rPr>
        <w:t xml:space="preserve"> </w:t>
      </w:r>
    </w:p>
    <w:p w14:paraId="53022EF3" w14:textId="198690D8" w:rsidR="00731BBA" w:rsidRPr="004C7CD6" w:rsidRDefault="0013188F" w:rsidP="00C13998">
      <w:pPr>
        <w:pStyle w:val="ListParagraph"/>
        <w:numPr>
          <w:ilvl w:val="0"/>
          <w:numId w:val="4"/>
        </w:numPr>
        <w:spacing w:before="0" w:after="0"/>
        <w:ind w:left="357" w:hanging="357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132874">
        <w:rPr>
          <w:rFonts w:ascii="Times New Roman" w:hAnsi="Times New Roman"/>
          <w:sz w:val="24"/>
          <w:szCs w:val="24"/>
        </w:rPr>
        <w:t xml:space="preserve">Ja projekta iesniegums tiek iesniegts pēc projektu iesniegumu iesniegšanas beigu termiņa, tas netiek vērtēts un projekta iesniedzējs saņem </w:t>
      </w:r>
      <w:r w:rsidR="00131D59">
        <w:rPr>
          <w:rFonts w:ascii="Times New Roman" w:hAnsi="Times New Roman"/>
          <w:sz w:val="24"/>
          <w:szCs w:val="24"/>
        </w:rPr>
        <w:t>CFLA</w:t>
      </w:r>
      <w:r w:rsidR="006B34ED" w:rsidRPr="00132874">
        <w:rPr>
          <w:rFonts w:ascii="Times New Roman" w:hAnsi="Times New Roman"/>
          <w:sz w:val="24"/>
          <w:szCs w:val="24"/>
        </w:rPr>
        <w:t xml:space="preserve"> </w:t>
      </w:r>
      <w:r w:rsidRPr="00132874">
        <w:rPr>
          <w:rFonts w:ascii="Times New Roman" w:hAnsi="Times New Roman"/>
          <w:sz w:val="24"/>
          <w:szCs w:val="24"/>
        </w:rPr>
        <w:t xml:space="preserve">paziņojumu par atteikumu vērtēt projekta iesniegumu. </w:t>
      </w:r>
    </w:p>
    <w:p w14:paraId="5A6F7B6B" w14:textId="77777777" w:rsidR="009B4FED" w:rsidRPr="00731BBA" w:rsidRDefault="009B4FED" w:rsidP="002E713B">
      <w:pPr>
        <w:pStyle w:val="ListParagraph"/>
        <w:spacing w:before="0" w:after="0"/>
        <w:ind w:left="357" w:firstLine="0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</w:p>
    <w:p w14:paraId="28252A83" w14:textId="28257518" w:rsidR="00A01D52" w:rsidRDefault="00A01D52" w:rsidP="00C13998">
      <w:pPr>
        <w:pStyle w:val="ListParagraph"/>
        <w:numPr>
          <w:ilvl w:val="0"/>
          <w:numId w:val="3"/>
        </w:numPr>
        <w:spacing w:before="0" w:after="0"/>
        <w:contextualSpacing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132874">
        <w:rPr>
          <w:rFonts w:ascii="Times New Roman" w:hAnsi="Times New Roman"/>
          <w:b/>
          <w:sz w:val="24"/>
          <w:szCs w:val="24"/>
        </w:rPr>
        <w:t xml:space="preserve">Projektu iesniegumu vērtēšanas </w:t>
      </w:r>
      <w:r w:rsidR="009B4FED">
        <w:rPr>
          <w:rFonts w:ascii="Times New Roman" w:hAnsi="Times New Roman"/>
          <w:b/>
          <w:sz w:val="24"/>
          <w:szCs w:val="24"/>
        </w:rPr>
        <w:t xml:space="preserve">organizācijas </w:t>
      </w:r>
      <w:r w:rsidRPr="00132874">
        <w:rPr>
          <w:rFonts w:ascii="Times New Roman" w:hAnsi="Times New Roman"/>
          <w:b/>
          <w:sz w:val="24"/>
          <w:szCs w:val="24"/>
        </w:rPr>
        <w:t>kārtība</w:t>
      </w:r>
    </w:p>
    <w:p w14:paraId="55AAC0B5" w14:textId="77777777" w:rsidR="009B4FED" w:rsidRPr="00132874" w:rsidRDefault="009B4FED" w:rsidP="002E713B">
      <w:pPr>
        <w:pStyle w:val="ListParagraph"/>
        <w:spacing w:before="0" w:after="0"/>
        <w:ind w:left="1080" w:firstLine="0"/>
        <w:contextualSpacing w:val="0"/>
        <w:outlineLvl w:val="3"/>
        <w:rPr>
          <w:rFonts w:ascii="Times New Roman" w:hAnsi="Times New Roman"/>
          <w:b/>
          <w:sz w:val="24"/>
          <w:szCs w:val="24"/>
        </w:rPr>
      </w:pPr>
    </w:p>
    <w:p w14:paraId="4E101069" w14:textId="714E6D26" w:rsidR="00490824" w:rsidRDefault="00490824" w:rsidP="00C13998">
      <w:pPr>
        <w:pStyle w:val="ListParagraph"/>
        <w:numPr>
          <w:ilvl w:val="0"/>
          <w:numId w:val="4"/>
        </w:numPr>
        <w:spacing w:before="0" w:after="0"/>
        <w:ind w:left="360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 xml:space="preserve">Par projekta iesnieguma saņemšanas dienu tiek </w:t>
      </w:r>
      <w:r w:rsidRPr="00490824">
        <w:rPr>
          <w:rFonts w:ascii="Times New Roman" w:hAnsi="Times New Roman"/>
          <w:sz w:val="24"/>
          <w:szCs w:val="24"/>
        </w:rPr>
        <w:t>uzskat</w:t>
      </w:r>
      <w:r w:rsidRPr="00490824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īts </w:t>
      </w:r>
      <w:r w:rsidRPr="00675833">
        <w:rPr>
          <w:rFonts w:ascii="Times New Roman" w:eastAsia="Times New Roman" w:hAnsi="Times New Roman"/>
          <w:sz w:val="24"/>
          <w:szCs w:val="24"/>
          <w:lang w:eastAsia="lv-LV"/>
        </w:rPr>
        <w:t>202</w:t>
      </w:r>
      <w:r w:rsidR="00ED2C6D" w:rsidRPr="00675833"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 w:rsidRPr="00675833">
        <w:rPr>
          <w:rFonts w:ascii="Times New Roman" w:eastAsia="Times New Roman" w:hAnsi="Times New Roman"/>
          <w:sz w:val="24"/>
          <w:szCs w:val="24"/>
          <w:lang w:eastAsia="lv-LV"/>
        </w:rPr>
        <w:t xml:space="preserve">. gada </w:t>
      </w:r>
      <w:r w:rsidR="002D330B">
        <w:rPr>
          <w:rFonts w:ascii="Times New Roman" w:eastAsia="Times New Roman" w:hAnsi="Times New Roman"/>
          <w:sz w:val="24"/>
          <w:szCs w:val="24"/>
          <w:lang w:eastAsia="lv-LV"/>
        </w:rPr>
        <w:t>4. aprīlis</w:t>
      </w:r>
      <w:r w:rsidRPr="00675833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bookmarkStart w:id="4" w:name="_Hlk116475440"/>
      <w:r w:rsidR="008F1AC0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Projektu </w:t>
      </w:r>
      <w:r w:rsidRPr="0049082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iesniegumu izskatīšana tiek uzsākta nākamajā </w:t>
      </w:r>
      <w:r w:rsidR="00136137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darba </w:t>
      </w:r>
      <w:r w:rsidRPr="0049082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dienā pēc šī datuma.</w:t>
      </w:r>
    </w:p>
    <w:bookmarkEnd w:id="4"/>
    <w:p w14:paraId="02CEE080" w14:textId="3314FD68" w:rsidR="00C44C51" w:rsidRPr="00C44C51" w:rsidRDefault="00D537C1" w:rsidP="00C13998">
      <w:pPr>
        <w:pStyle w:val="ListParagraph"/>
        <w:numPr>
          <w:ilvl w:val="0"/>
          <w:numId w:val="4"/>
        </w:numPr>
        <w:spacing w:before="0" w:after="0"/>
        <w:ind w:left="360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13287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Projektu iesniegumu vērtēšanai </w:t>
      </w:r>
      <w:r w:rsidR="007F73D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CFLA</w:t>
      </w:r>
      <w:r w:rsidRPr="0013287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vadītājs ar rīkojumu izveido projektu iesniegumu vērtēšanas komisiju (</w:t>
      </w:r>
      <w:r w:rsidR="009806FD" w:rsidRPr="0013287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turpmāk –</w:t>
      </w:r>
      <w:r w:rsidR="00406262" w:rsidRPr="00406262">
        <w:t xml:space="preserve"> </w:t>
      </w:r>
      <w:r w:rsidR="00406262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vērtēšanas</w:t>
      </w:r>
      <w:r w:rsid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9806FD" w:rsidRPr="0013287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komisija)</w:t>
      </w:r>
      <w:r w:rsidR="003269D9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,</w:t>
      </w:r>
      <w:r w:rsidR="004C7CD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406262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vērtēšanas </w:t>
      </w:r>
      <w:r w:rsidR="00443A5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komisijas sastāva izveidē </w:t>
      </w:r>
      <w:r w:rsidR="0067170D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ievērojot </w:t>
      </w:r>
      <w:r w:rsidR="0095301C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R</w:t>
      </w:r>
      <w:r w:rsidR="004C7CD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egulas</w:t>
      </w:r>
      <w:r w:rsidR="00194EE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 Nr. 2018/1046</w:t>
      </w:r>
      <w:r w:rsidR="004C7CD6">
        <w:rPr>
          <w:rStyle w:val="FootnoteReference"/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footnoteReference w:id="2"/>
      </w:r>
      <w:r w:rsidR="004C7CD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443A5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61.pantā noteikto</w:t>
      </w:r>
      <w:r w:rsidR="003269D9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un </w:t>
      </w:r>
      <w:r w:rsidR="003269D9" w:rsidRPr="00557486">
        <w:rPr>
          <w:rFonts w:ascii="Times New Roman" w:eastAsia="Times New Roman" w:hAnsi="Times New Roman"/>
          <w:bCs/>
          <w:sz w:val="24"/>
          <w:szCs w:val="24"/>
          <w:lang w:eastAsia="lv-LV"/>
        </w:rPr>
        <w:t>s</w:t>
      </w:r>
      <w:r w:rsidR="004F247F" w:rsidRPr="00557486">
        <w:rPr>
          <w:rFonts w:ascii="Times New Roman" w:eastAsia="Times New Roman" w:hAnsi="Times New Roman"/>
          <w:sz w:val="24"/>
          <w:szCs w:val="24"/>
        </w:rPr>
        <w:t xml:space="preserve">astāvā </w:t>
      </w:r>
      <w:r w:rsidR="003269D9" w:rsidRPr="00557486">
        <w:rPr>
          <w:rFonts w:ascii="Times New Roman" w:eastAsia="Times New Roman" w:hAnsi="Times New Roman"/>
          <w:sz w:val="24"/>
          <w:szCs w:val="24"/>
        </w:rPr>
        <w:t>ie</w:t>
      </w:r>
      <w:r w:rsidR="0067170D" w:rsidRPr="00557486">
        <w:rPr>
          <w:rFonts w:ascii="Times New Roman" w:eastAsia="Times New Roman" w:hAnsi="Times New Roman"/>
          <w:sz w:val="24"/>
          <w:szCs w:val="24"/>
        </w:rPr>
        <w:t xml:space="preserve">kļaujot </w:t>
      </w:r>
      <w:r w:rsidR="00667954" w:rsidRPr="00557486">
        <w:rPr>
          <w:rFonts w:ascii="Times New Roman" w:eastAsia="Times New Roman" w:hAnsi="Times New Roman"/>
          <w:sz w:val="24"/>
          <w:szCs w:val="24"/>
        </w:rPr>
        <w:t>CFLA</w:t>
      </w:r>
      <w:r w:rsidR="00B35B58" w:rsidRPr="00557486">
        <w:rPr>
          <w:rFonts w:ascii="Times New Roman" w:eastAsia="Times New Roman" w:hAnsi="Times New Roman"/>
          <w:sz w:val="24"/>
          <w:szCs w:val="24"/>
        </w:rPr>
        <w:t xml:space="preserve">, </w:t>
      </w:r>
      <w:r w:rsidR="00CA5081" w:rsidRPr="00557486">
        <w:rPr>
          <w:rFonts w:ascii="Times New Roman" w:eastAsia="Times New Roman" w:hAnsi="Times New Roman"/>
          <w:sz w:val="24"/>
          <w:szCs w:val="24"/>
        </w:rPr>
        <w:t xml:space="preserve">un </w:t>
      </w:r>
      <w:r w:rsidR="00DF7A71" w:rsidRPr="00557486">
        <w:rPr>
          <w:rFonts w:ascii="Times New Roman" w:eastAsia="Times New Roman" w:hAnsi="Times New Roman"/>
          <w:sz w:val="24"/>
          <w:szCs w:val="24"/>
        </w:rPr>
        <w:t>Ekonomikas ministrijas</w:t>
      </w:r>
      <w:r w:rsidR="00CA5081" w:rsidRPr="00557486">
        <w:rPr>
          <w:rFonts w:ascii="Times New Roman" w:eastAsia="Times New Roman" w:hAnsi="Times New Roman"/>
          <w:sz w:val="24"/>
          <w:szCs w:val="24"/>
        </w:rPr>
        <w:t xml:space="preserve"> pārstāvjus</w:t>
      </w:r>
      <w:r w:rsidR="0017717A" w:rsidRPr="00557486">
        <w:rPr>
          <w:rFonts w:ascii="Times New Roman" w:eastAsia="Times New Roman" w:hAnsi="Times New Roman"/>
          <w:sz w:val="24"/>
          <w:szCs w:val="24"/>
        </w:rPr>
        <w:t xml:space="preserve"> </w:t>
      </w:r>
      <w:r w:rsidR="0017717A" w:rsidRPr="00557486">
        <w:rPr>
          <w:rFonts w:ascii="Times New Roman" w:hAnsi="Times New Roman"/>
          <w:sz w:val="24"/>
          <w:szCs w:val="24"/>
        </w:rPr>
        <w:t xml:space="preserve">atbilstoši MK noteikumu </w:t>
      </w:r>
      <w:r w:rsidR="00557486" w:rsidRPr="003400A8">
        <w:rPr>
          <w:rFonts w:ascii="Times New Roman" w:hAnsi="Times New Roman"/>
          <w:sz w:val="24"/>
          <w:szCs w:val="24"/>
        </w:rPr>
        <w:t>21</w:t>
      </w:r>
      <w:r w:rsidR="0017717A" w:rsidRPr="003400A8">
        <w:rPr>
          <w:rFonts w:ascii="Times New Roman" w:hAnsi="Times New Roman"/>
          <w:sz w:val="24"/>
          <w:szCs w:val="24"/>
        </w:rPr>
        <w:t xml:space="preserve">. punktā </w:t>
      </w:r>
      <w:r w:rsidR="0017717A" w:rsidRPr="00557486">
        <w:rPr>
          <w:rFonts w:ascii="Times New Roman" w:hAnsi="Times New Roman"/>
          <w:sz w:val="24"/>
          <w:szCs w:val="24"/>
        </w:rPr>
        <w:t>noteiktajam</w:t>
      </w:r>
      <w:r w:rsidR="00B35B58">
        <w:rPr>
          <w:rFonts w:ascii="Times New Roman" w:eastAsia="Times New Roman" w:hAnsi="Times New Roman"/>
          <w:sz w:val="24"/>
          <w:szCs w:val="24"/>
        </w:rPr>
        <w:t>.</w:t>
      </w:r>
      <w:r w:rsidR="00CA5081">
        <w:rPr>
          <w:rFonts w:ascii="Times New Roman" w:eastAsia="Times New Roman" w:hAnsi="Times New Roman"/>
          <w:sz w:val="24"/>
          <w:szCs w:val="24"/>
        </w:rPr>
        <w:t xml:space="preserve"> </w:t>
      </w:r>
      <w:r w:rsidR="00CA5081" w:rsidRPr="00CA5081">
        <w:rPr>
          <w:rFonts w:ascii="Times New Roman" w:eastAsia="Times New Roman" w:hAnsi="Times New Roman"/>
          <w:sz w:val="24"/>
          <w:szCs w:val="24"/>
        </w:rPr>
        <w:t>Vērtēšanas komisijas sastāv</w:t>
      </w:r>
      <w:r w:rsidR="00CA5081">
        <w:rPr>
          <w:rFonts w:ascii="Times New Roman" w:eastAsia="Times New Roman" w:hAnsi="Times New Roman"/>
          <w:sz w:val="24"/>
          <w:szCs w:val="24"/>
        </w:rPr>
        <w:t xml:space="preserve">u var </w:t>
      </w:r>
      <w:r w:rsidR="00CA5081" w:rsidRPr="00CA5081">
        <w:rPr>
          <w:rFonts w:ascii="Times New Roman" w:eastAsia="Times New Roman" w:hAnsi="Times New Roman"/>
          <w:sz w:val="24"/>
          <w:szCs w:val="24"/>
        </w:rPr>
        <w:t>papildinā</w:t>
      </w:r>
      <w:r w:rsidR="00CA5081">
        <w:rPr>
          <w:rFonts w:ascii="Times New Roman" w:eastAsia="Times New Roman" w:hAnsi="Times New Roman"/>
          <w:sz w:val="24"/>
          <w:szCs w:val="24"/>
        </w:rPr>
        <w:t>t un mainīt.</w:t>
      </w:r>
    </w:p>
    <w:p w14:paraId="7013F8DF" w14:textId="0FE2D15C" w:rsidR="00320D0D" w:rsidRPr="00C44C51" w:rsidRDefault="00DD560E" w:rsidP="00C13998">
      <w:pPr>
        <w:pStyle w:val="ListParagraph"/>
        <w:numPr>
          <w:ilvl w:val="0"/>
          <w:numId w:val="4"/>
        </w:numPr>
        <w:spacing w:before="0" w:after="0"/>
        <w:ind w:left="426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Vērtēšanas k</w:t>
      </w:r>
      <w:r w:rsidR="00320D0D" w:rsidRPr="00C44C51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omisijas sēdes ir slēgtas</w:t>
      </w:r>
      <w:r w:rsidR="00965BB6" w:rsidRPr="00C44C51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, nodrošinot konfidencialitāti</w:t>
      </w:r>
      <w:r w:rsidR="00667954" w:rsidRPr="00C44C51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.</w:t>
      </w:r>
    </w:p>
    <w:p w14:paraId="1B9CB8B8" w14:textId="5A63A980" w:rsidR="00901BED" w:rsidRPr="00E76E6A" w:rsidRDefault="00DD560E" w:rsidP="00C13998">
      <w:pPr>
        <w:numPr>
          <w:ilvl w:val="0"/>
          <w:numId w:val="4"/>
        </w:numPr>
        <w:tabs>
          <w:tab w:val="left" w:pos="426"/>
        </w:tabs>
        <w:spacing w:before="0" w:after="0"/>
        <w:ind w:left="426"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Vērtēšanas k</w:t>
      </w:r>
      <w:r w:rsidR="009B2BE8" w:rsidRPr="005715E5">
        <w:rPr>
          <w:rFonts w:ascii="Times New Roman" w:eastAsia="Times New Roman" w:hAnsi="Times New Roman"/>
          <w:sz w:val="24"/>
          <w:szCs w:val="24"/>
        </w:rPr>
        <w:t>omisijas locekļi projekta iesnieguma vērtēšanas laikā nav tiesīgi komunicēt ar projekta iesnieguma iesniedzēju par projekta iesnieguma vērtēšanu vai ar to saistītiem jautājumiem.</w:t>
      </w:r>
      <w:r w:rsidR="009B2BE8" w:rsidRPr="00C95228">
        <w:rPr>
          <w:rFonts w:ascii="Times New Roman" w:eastAsia="Times New Roman" w:hAnsi="Times New Roman"/>
          <w:sz w:val="24"/>
          <w:szCs w:val="24"/>
        </w:rPr>
        <w:t xml:space="preserve"> </w:t>
      </w:r>
      <w:r w:rsidR="009B2BE8" w:rsidRPr="005715E5">
        <w:rPr>
          <w:rFonts w:ascii="Times New Roman" w:eastAsia="Times New Roman" w:hAnsi="Times New Roman"/>
          <w:sz w:val="24"/>
          <w:szCs w:val="24"/>
        </w:rPr>
        <w:t>Projekta iesniegums pēc tā iesniegšanas līdz lēmuma pieņemšanai par tā apstiprināšanu, apstiprināšanu ar nosacījumu vai noraidīšanu nav precizējams.</w:t>
      </w:r>
    </w:p>
    <w:p w14:paraId="65538B4A" w14:textId="04D206CF" w:rsidR="00B106AD" w:rsidRDefault="00391149" w:rsidP="00C13998">
      <w:pPr>
        <w:pStyle w:val="ListParagraph"/>
        <w:numPr>
          <w:ilvl w:val="0"/>
          <w:numId w:val="4"/>
        </w:numPr>
        <w:tabs>
          <w:tab w:val="left" w:pos="284"/>
        </w:tabs>
        <w:spacing w:before="0" w:after="0"/>
        <w:ind w:left="357" w:hanging="357"/>
        <w:contextualSpacing w:val="0"/>
        <w:outlineLvl w:val="3"/>
        <w:rPr>
          <w:rFonts w:ascii="Times New Roman" w:hAnsi="Times New Roman"/>
          <w:sz w:val="24"/>
          <w:szCs w:val="24"/>
        </w:rPr>
      </w:pPr>
      <w:r w:rsidRPr="00452E42">
        <w:rPr>
          <w:rFonts w:ascii="Times New Roman" w:hAnsi="Times New Roman"/>
          <w:sz w:val="24"/>
          <w:szCs w:val="24"/>
        </w:rPr>
        <w:t xml:space="preserve">Atbilstību projektu iesniegumu vērtēšanas kritērijiem vērtē </w:t>
      </w:r>
      <w:r w:rsidR="005B4493" w:rsidRPr="005B4493">
        <w:rPr>
          <w:rFonts w:ascii="Times New Roman" w:hAnsi="Times New Roman"/>
          <w:sz w:val="24"/>
          <w:szCs w:val="24"/>
        </w:rPr>
        <w:t xml:space="preserve">MK noteikumu </w:t>
      </w:r>
      <w:r w:rsidR="00AE0B9D" w:rsidRPr="003400A8">
        <w:rPr>
          <w:rFonts w:ascii="Times New Roman" w:hAnsi="Times New Roman"/>
          <w:sz w:val="24"/>
          <w:szCs w:val="24"/>
        </w:rPr>
        <w:t>22</w:t>
      </w:r>
      <w:r w:rsidR="005B4493" w:rsidRPr="003400A8">
        <w:rPr>
          <w:rFonts w:ascii="Times New Roman" w:hAnsi="Times New Roman"/>
          <w:sz w:val="24"/>
          <w:szCs w:val="24"/>
        </w:rPr>
        <w:t>.</w:t>
      </w:r>
      <w:r w:rsidR="00667954" w:rsidRPr="003400A8">
        <w:rPr>
          <w:rFonts w:ascii="Times New Roman" w:hAnsi="Times New Roman"/>
          <w:sz w:val="24"/>
          <w:szCs w:val="24"/>
        </w:rPr>
        <w:t> </w:t>
      </w:r>
      <w:r w:rsidR="005B4493" w:rsidRPr="003400A8">
        <w:rPr>
          <w:rFonts w:ascii="Times New Roman" w:hAnsi="Times New Roman"/>
          <w:sz w:val="24"/>
          <w:szCs w:val="24"/>
        </w:rPr>
        <w:t xml:space="preserve">punktā </w:t>
      </w:r>
      <w:r w:rsidR="005B4493" w:rsidRPr="005B4493">
        <w:rPr>
          <w:rFonts w:ascii="Times New Roman" w:hAnsi="Times New Roman"/>
          <w:sz w:val="24"/>
          <w:szCs w:val="24"/>
        </w:rPr>
        <w:t>noteiktajā kārtībā</w:t>
      </w:r>
      <w:r w:rsidR="00121EFF">
        <w:rPr>
          <w:rFonts w:ascii="Times New Roman" w:hAnsi="Times New Roman"/>
          <w:sz w:val="24"/>
          <w:szCs w:val="24"/>
        </w:rPr>
        <w:t xml:space="preserve">, ievērojot </w:t>
      </w:r>
      <w:r w:rsidR="00937629">
        <w:rPr>
          <w:rFonts w:ascii="Times New Roman" w:hAnsi="Times New Roman"/>
          <w:sz w:val="24"/>
          <w:szCs w:val="24"/>
        </w:rPr>
        <w:t xml:space="preserve">MK noteikumos </w:t>
      </w:r>
      <w:r w:rsidR="00121EFF">
        <w:rPr>
          <w:rFonts w:ascii="Times New Roman" w:hAnsi="Times New Roman"/>
          <w:sz w:val="24"/>
          <w:szCs w:val="24"/>
        </w:rPr>
        <w:t>noteikto projektu iesniegumu</w:t>
      </w:r>
      <w:r w:rsidR="00937629">
        <w:rPr>
          <w:rFonts w:ascii="Times New Roman" w:hAnsi="Times New Roman"/>
          <w:sz w:val="24"/>
          <w:szCs w:val="24"/>
        </w:rPr>
        <w:t xml:space="preserve"> rindošanas</w:t>
      </w:r>
      <w:r w:rsidR="00121EFF">
        <w:rPr>
          <w:rFonts w:ascii="Times New Roman" w:hAnsi="Times New Roman"/>
          <w:sz w:val="24"/>
          <w:szCs w:val="24"/>
        </w:rPr>
        <w:t xml:space="preserve"> </w:t>
      </w:r>
      <w:r w:rsidR="002E713B">
        <w:rPr>
          <w:rFonts w:ascii="Times New Roman" w:hAnsi="Times New Roman"/>
          <w:sz w:val="24"/>
          <w:szCs w:val="24"/>
        </w:rPr>
        <w:t xml:space="preserve">prioritāro </w:t>
      </w:r>
      <w:r w:rsidR="00121EFF">
        <w:rPr>
          <w:rFonts w:ascii="Times New Roman" w:hAnsi="Times New Roman"/>
          <w:sz w:val="24"/>
          <w:szCs w:val="24"/>
        </w:rPr>
        <w:t>secīb</w:t>
      </w:r>
      <w:r w:rsidR="005B1094">
        <w:rPr>
          <w:rFonts w:ascii="Times New Roman" w:hAnsi="Times New Roman"/>
          <w:sz w:val="24"/>
          <w:szCs w:val="24"/>
        </w:rPr>
        <w:t>u</w:t>
      </w:r>
      <w:r w:rsidR="005B4493">
        <w:rPr>
          <w:rFonts w:ascii="Times New Roman" w:hAnsi="Times New Roman"/>
          <w:sz w:val="24"/>
          <w:szCs w:val="24"/>
        </w:rPr>
        <w:t>.</w:t>
      </w:r>
    </w:p>
    <w:p w14:paraId="0E602BF5" w14:textId="77777777" w:rsidR="007D4EC3" w:rsidRPr="00927D53" w:rsidRDefault="00A273C2" w:rsidP="00C13998">
      <w:pPr>
        <w:pStyle w:val="ListParagraph"/>
        <w:numPr>
          <w:ilvl w:val="1"/>
          <w:numId w:val="4"/>
        </w:numPr>
        <w:rPr>
          <w:rFonts w:ascii="Times New Roman" w:eastAsia="Times New Roman" w:hAnsi="Times New Roman"/>
          <w:sz w:val="24"/>
          <w:szCs w:val="24"/>
        </w:rPr>
      </w:pPr>
      <w:bookmarkStart w:id="5" w:name="_Ref155096373"/>
      <w:r w:rsidRPr="00927D53">
        <w:rPr>
          <w:rFonts w:ascii="Times New Roman" w:eastAsia="Times New Roman" w:hAnsi="Times New Roman"/>
          <w:sz w:val="24"/>
          <w:szCs w:val="24"/>
        </w:rPr>
        <w:t xml:space="preserve">vispirms vērtē projekta iesnieguma atbilstību izslēgšanas kritērijam Nr. 1.1 </w:t>
      </w:r>
      <w:bookmarkStart w:id="6" w:name="_Hlk155857851"/>
      <w:r w:rsidRPr="00927D53">
        <w:rPr>
          <w:rFonts w:ascii="Times New Roman" w:eastAsia="Times New Roman" w:hAnsi="Times New Roman"/>
          <w:sz w:val="24"/>
          <w:szCs w:val="24"/>
        </w:rPr>
        <w:t>(neprecizējams kritērijs)</w:t>
      </w:r>
      <w:bookmarkEnd w:id="6"/>
      <w:r w:rsidRPr="00927D53">
        <w:rPr>
          <w:rFonts w:ascii="Times New Roman" w:eastAsia="Times New Roman" w:hAnsi="Times New Roman"/>
          <w:sz w:val="24"/>
          <w:szCs w:val="24"/>
        </w:rPr>
        <w:t>. Ja projekta iesniegums atbilst kādam no izslēgšanas kritērijiem, kas noteikti MK noteikumu 3</w:t>
      </w:r>
      <w:r w:rsidR="1910363B" w:rsidRPr="00927D53">
        <w:rPr>
          <w:rFonts w:ascii="Times New Roman" w:eastAsia="Times New Roman" w:hAnsi="Times New Roman"/>
          <w:sz w:val="24"/>
          <w:szCs w:val="24"/>
        </w:rPr>
        <w:t>3</w:t>
      </w:r>
      <w:r w:rsidRPr="00927D53">
        <w:rPr>
          <w:rFonts w:ascii="Times New Roman" w:eastAsia="Times New Roman" w:hAnsi="Times New Roman"/>
          <w:sz w:val="24"/>
          <w:szCs w:val="24"/>
        </w:rPr>
        <w:t>. punktā (saņem vērtējumu “Jā”), vērtēšanu neturpina, vērtēšanas veidlapā pārējiem kritērijiem norādot “Netiek vērtēts” un papildinot ar pamatojumu;</w:t>
      </w:r>
      <w:bookmarkEnd w:id="5"/>
    </w:p>
    <w:p w14:paraId="52D591AD" w14:textId="1AFCD049" w:rsidR="007F19CD" w:rsidRPr="00A52135" w:rsidRDefault="007D4EC3" w:rsidP="00A52135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A52135">
        <w:rPr>
          <w:rFonts w:ascii="Times New Roman" w:eastAsia="Times New Roman" w:hAnsi="Times New Roman"/>
          <w:sz w:val="24"/>
          <w:szCs w:val="24"/>
        </w:rPr>
        <w:t>projekta iesniegumus, kuri neatbilst izslēgšanas kritērijam Nr. 1.1., vērtēšanu turpina atbilstoši izslēdzošajiem kvalitātes kritērijiem Nr. 3.1.</w:t>
      </w:r>
      <w:ins w:id="7" w:author="Laura Grodze" w:date="2024-03-21T10:31:00Z">
        <w:r w:rsidR="008D633B">
          <w:rPr>
            <w:rFonts w:ascii="Times New Roman" w:eastAsia="Times New Roman" w:hAnsi="Times New Roman"/>
            <w:sz w:val="24"/>
            <w:szCs w:val="24"/>
          </w:rPr>
          <w:t xml:space="preserve"> un</w:t>
        </w:r>
      </w:ins>
      <w:del w:id="8" w:author="Laura Grodze" w:date="2024-03-21T10:31:00Z">
        <w:r w:rsidR="001C46ED" w:rsidDel="008D633B">
          <w:rPr>
            <w:rFonts w:ascii="Times New Roman" w:eastAsia="Times New Roman" w:hAnsi="Times New Roman"/>
            <w:sz w:val="24"/>
            <w:szCs w:val="24"/>
          </w:rPr>
          <w:delText>,</w:delText>
        </w:r>
      </w:del>
      <w:r w:rsidRPr="00A52135">
        <w:rPr>
          <w:rFonts w:ascii="Times New Roman" w:eastAsia="Times New Roman" w:hAnsi="Times New Roman"/>
          <w:sz w:val="24"/>
          <w:szCs w:val="24"/>
        </w:rPr>
        <w:t xml:space="preserve"> Nr. 3.2. </w:t>
      </w:r>
      <w:del w:id="9" w:author="Laura Grodze" w:date="2024-03-21T10:31:00Z">
        <w:r w:rsidRPr="00A52135" w:rsidDel="008D633B">
          <w:rPr>
            <w:rFonts w:ascii="Times New Roman" w:eastAsia="Times New Roman" w:hAnsi="Times New Roman"/>
            <w:sz w:val="24"/>
            <w:szCs w:val="24"/>
          </w:rPr>
          <w:delText>un Nr. 3.5.</w:delText>
        </w:r>
        <w:r w:rsidR="006E1635" w:rsidRPr="00A52135" w:rsidDel="008D633B">
          <w:rPr>
            <w:rFonts w:ascii="Times New Roman" w:eastAsia="Times New Roman" w:hAnsi="Times New Roman"/>
            <w:sz w:val="24"/>
            <w:szCs w:val="24"/>
          </w:rPr>
          <w:delText>1.</w:delText>
        </w:r>
        <w:r w:rsidRPr="00A52135" w:rsidDel="008D633B">
          <w:rPr>
            <w:rFonts w:ascii="Times New Roman" w:eastAsia="Times New Roman" w:hAnsi="Times New Roman"/>
            <w:sz w:val="24"/>
            <w:szCs w:val="24"/>
          </w:rPr>
          <w:delText xml:space="preserve"> </w:delText>
        </w:r>
      </w:del>
      <w:r w:rsidRPr="00A52135">
        <w:rPr>
          <w:rFonts w:ascii="Times New Roman" w:eastAsia="Times New Roman" w:hAnsi="Times New Roman"/>
          <w:sz w:val="24"/>
          <w:szCs w:val="24"/>
        </w:rPr>
        <w:t xml:space="preserve">Ja projekta iesniegums neatbilst kādam no kvalitātes </w:t>
      </w:r>
      <w:r w:rsidRPr="00A52135">
        <w:rPr>
          <w:rFonts w:ascii="Times New Roman" w:eastAsia="Times New Roman" w:hAnsi="Times New Roman"/>
          <w:sz w:val="24"/>
          <w:szCs w:val="24"/>
        </w:rPr>
        <w:lastRenderedPageBreak/>
        <w:t>kritērijiem Nr.</w:t>
      </w:r>
      <w:ins w:id="10" w:author="Laura Grodze" w:date="2024-03-21T10:32:00Z">
        <w:r w:rsidR="008D633B">
          <w:rPr>
            <w:rFonts w:ascii="Times New Roman" w:eastAsia="Times New Roman" w:hAnsi="Times New Roman"/>
            <w:sz w:val="24"/>
            <w:szCs w:val="24"/>
          </w:rPr>
          <w:t> </w:t>
        </w:r>
      </w:ins>
      <w:del w:id="11" w:author="Laura Grodze" w:date="2024-03-21T10:32:00Z">
        <w:r w:rsidRPr="00A52135" w:rsidDel="008D633B">
          <w:rPr>
            <w:rFonts w:ascii="Times New Roman" w:eastAsia="Times New Roman" w:hAnsi="Times New Roman"/>
            <w:sz w:val="24"/>
            <w:szCs w:val="24"/>
          </w:rPr>
          <w:delText xml:space="preserve"> </w:delText>
        </w:r>
      </w:del>
      <w:r w:rsidRPr="00A52135">
        <w:rPr>
          <w:rFonts w:ascii="Times New Roman" w:eastAsia="Times New Roman" w:hAnsi="Times New Roman"/>
          <w:sz w:val="24"/>
          <w:szCs w:val="24"/>
        </w:rPr>
        <w:t>3.1.</w:t>
      </w:r>
      <w:ins w:id="12" w:author="Laura Grodze" w:date="2024-03-21T10:31:00Z">
        <w:r w:rsidR="008D633B">
          <w:rPr>
            <w:rFonts w:ascii="Times New Roman" w:eastAsia="Times New Roman" w:hAnsi="Times New Roman"/>
            <w:sz w:val="24"/>
            <w:szCs w:val="24"/>
          </w:rPr>
          <w:t xml:space="preserve"> un </w:t>
        </w:r>
      </w:ins>
      <w:del w:id="13" w:author="Laura Grodze" w:date="2024-03-21T10:31:00Z">
        <w:r w:rsidR="00AA2C07" w:rsidDel="008D633B">
          <w:rPr>
            <w:rFonts w:ascii="Times New Roman" w:eastAsia="Times New Roman" w:hAnsi="Times New Roman"/>
            <w:sz w:val="24"/>
            <w:szCs w:val="24"/>
          </w:rPr>
          <w:delText>,</w:delText>
        </w:r>
        <w:r w:rsidRPr="00A52135" w:rsidDel="008D633B">
          <w:rPr>
            <w:rFonts w:ascii="Times New Roman" w:eastAsia="Times New Roman" w:hAnsi="Times New Roman"/>
            <w:sz w:val="24"/>
            <w:szCs w:val="24"/>
          </w:rPr>
          <w:delText xml:space="preserve"> </w:delText>
        </w:r>
      </w:del>
      <w:r w:rsidRPr="00A52135">
        <w:rPr>
          <w:rFonts w:ascii="Times New Roman" w:eastAsia="Times New Roman" w:hAnsi="Times New Roman"/>
          <w:sz w:val="24"/>
          <w:szCs w:val="24"/>
        </w:rPr>
        <w:t>Nr. 3.2.</w:t>
      </w:r>
      <w:del w:id="14" w:author="Laura Grodze" w:date="2024-03-21T10:31:00Z">
        <w:r w:rsidRPr="00A52135" w:rsidDel="008D633B">
          <w:rPr>
            <w:rFonts w:ascii="Times New Roman" w:eastAsia="Times New Roman" w:hAnsi="Times New Roman"/>
            <w:sz w:val="24"/>
            <w:szCs w:val="24"/>
          </w:rPr>
          <w:delText xml:space="preserve"> un Nr. 3.5.</w:delText>
        </w:r>
        <w:r w:rsidR="006E1635" w:rsidRPr="00A52135" w:rsidDel="008D633B">
          <w:rPr>
            <w:rFonts w:ascii="Times New Roman" w:eastAsia="Times New Roman" w:hAnsi="Times New Roman"/>
            <w:sz w:val="24"/>
            <w:szCs w:val="24"/>
          </w:rPr>
          <w:delText>1.</w:delText>
        </w:r>
      </w:del>
      <w:r w:rsidRPr="00A52135">
        <w:rPr>
          <w:rFonts w:ascii="Times New Roman" w:eastAsia="Times New Roman" w:hAnsi="Times New Roman"/>
          <w:sz w:val="24"/>
          <w:szCs w:val="24"/>
        </w:rPr>
        <w:t xml:space="preserve"> (t.i., nesasniedz kritērijā noteikto minimālo punktu skaitu), tā vērtēšanu neturpina, vērtēšanas veidlapā pārējiem kritērijiem norādot “Netiek vērtēts” un papildinot ar pamatojumu;</w:t>
      </w:r>
    </w:p>
    <w:p w14:paraId="6500B6FB" w14:textId="61BFBE8D" w:rsidR="00BF2E0C" w:rsidRPr="00805703" w:rsidRDefault="007F19CD" w:rsidP="00A52135">
      <w:pPr>
        <w:numPr>
          <w:ilvl w:val="1"/>
          <w:numId w:val="4"/>
        </w:numPr>
        <w:tabs>
          <w:tab w:val="left" w:pos="426"/>
        </w:tabs>
        <w:spacing w:before="0" w:after="0"/>
        <w:ind w:left="1134" w:hanging="774"/>
        <w:rPr>
          <w:rFonts w:ascii="Times New Roman" w:eastAsia="Times New Roman" w:hAnsi="Times New Roman"/>
          <w:sz w:val="24"/>
          <w:szCs w:val="24"/>
        </w:rPr>
      </w:pPr>
      <w:r w:rsidRPr="00805703">
        <w:rPr>
          <w:rFonts w:ascii="Times New Roman" w:eastAsia="Times New Roman" w:hAnsi="Times New Roman"/>
          <w:sz w:val="24"/>
          <w:szCs w:val="24"/>
        </w:rPr>
        <w:t>projekta iesniegumus, kuri sasniedz noteikto minimālo punktu skaitu kvalitātes kritērijos Nr. 3.1.</w:t>
      </w:r>
      <w:ins w:id="15" w:author="Laura Grodze" w:date="2024-03-21T10:32:00Z">
        <w:r w:rsidR="008D633B">
          <w:rPr>
            <w:rFonts w:ascii="Times New Roman" w:eastAsia="Times New Roman" w:hAnsi="Times New Roman"/>
            <w:sz w:val="24"/>
            <w:szCs w:val="24"/>
          </w:rPr>
          <w:t xml:space="preserve"> un</w:t>
        </w:r>
      </w:ins>
      <w:del w:id="16" w:author="Laura Grodze" w:date="2024-03-21T10:32:00Z">
        <w:r w:rsidR="006D3DC3" w:rsidDel="008D633B">
          <w:rPr>
            <w:rFonts w:ascii="Times New Roman" w:eastAsia="Times New Roman" w:hAnsi="Times New Roman"/>
            <w:sz w:val="24"/>
            <w:szCs w:val="24"/>
          </w:rPr>
          <w:delText>,</w:delText>
        </w:r>
      </w:del>
      <w:r w:rsidRPr="00805703">
        <w:rPr>
          <w:rFonts w:ascii="Times New Roman" w:eastAsia="Times New Roman" w:hAnsi="Times New Roman"/>
          <w:sz w:val="24"/>
          <w:szCs w:val="24"/>
        </w:rPr>
        <w:t xml:space="preserve"> Nr. 3.2. </w:t>
      </w:r>
      <w:del w:id="17" w:author="Laura Grodze" w:date="2024-03-21T10:32:00Z">
        <w:r w:rsidRPr="00805703" w:rsidDel="008D633B">
          <w:rPr>
            <w:rFonts w:ascii="Times New Roman" w:eastAsia="Times New Roman" w:hAnsi="Times New Roman"/>
            <w:sz w:val="24"/>
            <w:szCs w:val="24"/>
          </w:rPr>
          <w:delText>un Nr. 3.5.</w:delText>
        </w:r>
        <w:r w:rsidR="006E1635" w:rsidRPr="00805703" w:rsidDel="008D633B">
          <w:rPr>
            <w:rFonts w:ascii="Times New Roman" w:eastAsia="Times New Roman" w:hAnsi="Times New Roman"/>
            <w:sz w:val="24"/>
            <w:szCs w:val="24"/>
          </w:rPr>
          <w:delText>1.</w:delText>
        </w:r>
        <w:r w:rsidRPr="00805703" w:rsidDel="008D633B">
          <w:rPr>
            <w:rFonts w:ascii="Times New Roman" w:eastAsia="Times New Roman" w:hAnsi="Times New Roman"/>
            <w:sz w:val="24"/>
            <w:szCs w:val="24"/>
          </w:rPr>
          <w:delText xml:space="preserve">, </w:delText>
        </w:r>
      </w:del>
      <w:r w:rsidRPr="00805703">
        <w:rPr>
          <w:rFonts w:ascii="Times New Roman" w:eastAsia="Times New Roman" w:hAnsi="Times New Roman"/>
          <w:sz w:val="24"/>
          <w:szCs w:val="24"/>
        </w:rPr>
        <w:t>vērtē atbilstoši kvalitātes kritērijiem Nr. 3.3.</w:t>
      </w:r>
      <w:r w:rsidR="006D3DC3">
        <w:rPr>
          <w:rFonts w:ascii="Times New Roman" w:eastAsia="Times New Roman" w:hAnsi="Times New Roman"/>
          <w:sz w:val="24"/>
          <w:szCs w:val="24"/>
        </w:rPr>
        <w:t>,</w:t>
      </w:r>
      <w:r w:rsidRPr="00805703">
        <w:rPr>
          <w:rFonts w:ascii="Times New Roman" w:eastAsia="Times New Roman" w:hAnsi="Times New Roman"/>
          <w:sz w:val="24"/>
          <w:szCs w:val="24"/>
        </w:rPr>
        <w:t xml:space="preserve"> Nr. 3.4.</w:t>
      </w:r>
      <w:ins w:id="18" w:author="Laura Grodze" w:date="2024-03-21T10:32:00Z">
        <w:r w:rsidR="008D633B">
          <w:rPr>
            <w:rFonts w:ascii="Times New Roman" w:eastAsia="Times New Roman" w:hAnsi="Times New Roman"/>
            <w:sz w:val="24"/>
            <w:szCs w:val="24"/>
          </w:rPr>
          <w:t>, Nr. 3.5.1.</w:t>
        </w:r>
      </w:ins>
      <w:r w:rsidRPr="00805703">
        <w:rPr>
          <w:rFonts w:ascii="Times New Roman" w:eastAsia="Times New Roman" w:hAnsi="Times New Roman"/>
          <w:sz w:val="24"/>
          <w:szCs w:val="24"/>
        </w:rPr>
        <w:t xml:space="preserve"> un Nr. 3.5.2.;</w:t>
      </w:r>
      <w:r w:rsidR="00BF2E0C" w:rsidRPr="0080570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0375CA9" w14:textId="0035B81A" w:rsidR="00BF2E0C" w:rsidRPr="00805703" w:rsidRDefault="00BF2E0C" w:rsidP="00C13998">
      <w:pPr>
        <w:numPr>
          <w:ilvl w:val="1"/>
          <w:numId w:val="4"/>
        </w:numPr>
        <w:tabs>
          <w:tab w:val="left" w:pos="426"/>
        </w:tabs>
        <w:spacing w:before="0" w:after="0"/>
        <w:ind w:left="1134" w:hanging="774"/>
        <w:rPr>
          <w:rFonts w:ascii="Times New Roman" w:eastAsia="Times New Roman" w:hAnsi="Times New Roman"/>
          <w:sz w:val="24"/>
          <w:szCs w:val="24"/>
        </w:rPr>
      </w:pPr>
      <w:r w:rsidRPr="00805703">
        <w:rPr>
          <w:rFonts w:ascii="Times New Roman" w:eastAsia="Times New Roman" w:hAnsi="Times New Roman"/>
          <w:sz w:val="24"/>
          <w:szCs w:val="24"/>
        </w:rPr>
        <w:t xml:space="preserve">pēc projektu iesniegumu izvērtēšanas atbilstoši nolikuma </w:t>
      </w:r>
      <w:r w:rsidRPr="0080570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805703">
        <w:rPr>
          <w:rFonts w:ascii="Times New Roman" w:eastAsia="Times New Roman" w:hAnsi="Times New Roman"/>
          <w:sz w:val="24"/>
          <w:szCs w:val="24"/>
        </w:rPr>
        <w:instrText xml:space="preserve"> REF _Ref155096373 \r \h </w:instrText>
      </w:r>
      <w:r w:rsidRPr="00805703">
        <w:rPr>
          <w:rFonts w:ascii="Times New Roman" w:eastAsia="Times New Roman" w:hAnsi="Times New Roman"/>
          <w:sz w:val="24"/>
          <w:szCs w:val="24"/>
        </w:rPr>
      </w:r>
      <w:r w:rsidRPr="0080570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805703">
        <w:rPr>
          <w:rFonts w:ascii="Times New Roman" w:eastAsia="Times New Roman" w:hAnsi="Times New Roman"/>
          <w:sz w:val="24"/>
          <w:szCs w:val="24"/>
        </w:rPr>
        <w:t>12.1</w:t>
      </w:r>
      <w:r w:rsidRPr="00805703">
        <w:rPr>
          <w:rFonts w:ascii="Times New Roman" w:eastAsia="Times New Roman" w:hAnsi="Times New Roman"/>
          <w:sz w:val="24"/>
          <w:szCs w:val="24"/>
        </w:rPr>
        <w:fldChar w:fldCharType="end"/>
      </w:r>
      <w:r w:rsidRPr="00805703">
        <w:rPr>
          <w:rFonts w:ascii="Times New Roman" w:eastAsia="Times New Roman" w:hAnsi="Times New Roman"/>
          <w:sz w:val="24"/>
          <w:szCs w:val="24"/>
        </w:rPr>
        <w:t xml:space="preserve">., </w:t>
      </w:r>
      <w:r w:rsidRPr="0080570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805703">
        <w:rPr>
          <w:rFonts w:ascii="Times New Roman" w:eastAsia="Times New Roman" w:hAnsi="Times New Roman"/>
          <w:sz w:val="24"/>
          <w:szCs w:val="24"/>
        </w:rPr>
        <w:instrText xml:space="preserve"> REF _Ref155096469 \r \h </w:instrText>
      </w:r>
      <w:r w:rsidRPr="00805703">
        <w:rPr>
          <w:rFonts w:ascii="Times New Roman" w:eastAsia="Times New Roman" w:hAnsi="Times New Roman"/>
          <w:sz w:val="24"/>
          <w:szCs w:val="24"/>
        </w:rPr>
      </w:r>
      <w:r w:rsidRPr="0080570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805703">
        <w:rPr>
          <w:rFonts w:ascii="Times New Roman" w:eastAsia="Times New Roman" w:hAnsi="Times New Roman"/>
          <w:sz w:val="24"/>
          <w:szCs w:val="24"/>
        </w:rPr>
        <w:t>12.2</w:t>
      </w:r>
      <w:r w:rsidRPr="00805703">
        <w:rPr>
          <w:rFonts w:ascii="Times New Roman" w:eastAsia="Times New Roman" w:hAnsi="Times New Roman"/>
          <w:sz w:val="24"/>
          <w:szCs w:val="24"/>
        </w:rPr>
        <w:fldChar w:fldCharType="end"/>
      </w:r>
      <w:r w:rsidRPr="00805703">
        <w:rPr>
          <w:rFonts w:ascii="Times New Roman" w:eastAsia="Times New Roman" w:hAnsi="Times New Roman"/>
          <w:sz w:val="24"/>
          <w:szCs w:val="24"/>
        </w:rPr>
        <w:t xml:space="preserve">. un </w:t>
      </w:r>
      <w:r w:rsidRPr="0080570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805703">
        <w:rPr>
          <w:rFonts w:ascii="Times New Roman" w:eastAsia="Times New Roman" w:hAnsi="Times New Roman"/>
          <w:sz w:val="24"/>
          <w:szCs w:val="24"/>
        </w:rPr>
        <w:instrText xml:space="preserve"> REF _Ref155096482 \r \h </w:instrText>
      </w:r>
      <w:r w:rsidRPr="00805703">
        <w:rPr>
          <w:rFonts w:ascii="Times New Roman" w:eastAsia="Times New Roman" w:hAnsi="Times New Roman"/>
          <w:sz w:val="24"/>
          <w:szCs w:val="24"/>
        </w:rPr>
      </w:r>
      <w:r w:rsidRPr="0080570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805703">
        <w:rPr>
          <w:rFonts w:ascii="Times New Roman" w:eastAsia="Times New Roman" w:hAnsi="Times New Roman"/>
          <w:sz w:val="24"/>
          <w:szCs w:val="24"/>
        </w:rPr>
        <w:t>12.3</w:t>
      </w:r>
      <w:r w:rsidRPr="00805703">
        <w:rPr>
          <w:rFonts w:ascii="Times New Roman" w:eastAsia="Times New Roman" w:hAnsi="Times New Roman"/>
          <w:sz w:val="24"/>
          <w:szCs w:val="24"/>
        </w:rPr>
        <w:fldChar w:fldCharType="end"/>
      </w:r>
      <w:r w:rsidRPr="00805703">
        <w:rPr>
          <w:rFonts w:ascii="Times New Roman" w:eastAsia="Times New Roman" w:hAnsi="Times New Roman"/>
          <w:sz w:val="24"/>
          <w:szCs w:val="24"/>
        </w:rPr>
        <w:t>. apakšpunktam vērtēšanas komisija projektu iesniegumus sarindo prioritārā secībā, lai noteiktu, vai investīcijas ietvaros ir pieejams finansējums projekta īstenošanai. Prioritārā secība tiek veidota, ievērojot nosacījumu:</w:t>
      </w:r>
    </w:p>
    <w:p w14:paraId="0BFB7C4B" w14:textId="1CEAE907" w:rsidR="00BF2E0C" w:rsidRPr="002B3A74" w:rsidRDefault="00BF2E0C" w:rsidP="00C13998">
      <w:pPr>
        <w:numPr>
          <w:ilvl w:val="2"/>
          <w:numId w:val="4"/>
        </w:numPr>
        <w:tabs>
          <w:tab w:val="left" w:pos="426"/>
        </w:tabs>
        <w:spacing w:before="0" w:after="0"/>
        <w:ind w:left="1843"/>
        <w:rPr>
          <w:rFonts w:ascii="Times New Roman" w:eastAsia="Times New Roman" w:hAnsi="Times New Roman"/>
          <w:sz w:val="24"/>
          <w:szCs w:val="24"/>
        </w:rPr>
      </w:pPr>
      <w:r w:rsidRPr="002B3A74">
        <w:rPr>
          <w:rFonts w:ascii="Times New Roman" w:eastAsia="Times New Roman" w:hAnsi="Times New Roman"/>
          <w:sz w:val="24"/>
          <w:szCs w:val="24"/>
        </w:rPr>
        <w:t>ja vairākiem projektu iesniegumiem ir piešķirts vienāds punktu skaits, prioritāri ir atbalstāms projekts atbilstoši MK noteikumu 2</w:t>
      </w:r>
      <w:r w:rsidR="009402A8" w:rsidRPr="002B3A74">
        <w:rPr>
          <w:rFonts w:ascii="Times New Roman" w:eastAsia="Times New Roman" w:hAnsi="Times New Roman"/>
          <w:sz w:val="24"/>
          <w:szCs w:val="24"/>
        </w:rPr>
        <w:t>2</w:t>
      </w:r>
      <w:r w:rsidRPr="002B3A74">
        <w:rPr>
          <w:rFonts w:ascii="Times New Roman" w:eastAsia="Times New Roman" w:hAnsi="Times New Roman"/>
          <w:sz w:val="24"/>
          <w:szCs w:val="24"/>
        </w:rPr>
        <w:t>.5. apakšpunktā minētajiem nosacījumiem un saņēmis lielāku punktu skaitu kvalitātes kritērijā Nr. 3.1 un Nr. 3.2;</w:t>
      </w:r>
    </w:p>
    <w:p w14:paraId="49DC0B7C" w14:textId="77777777" w:rsidR="00BF2E0C" w:rsidRPr="002B3A74" w:rsidRDefault="00BF2E0C" w:rsidP="00C13998">
      <w:pPr>
        <w:numPr>
          <w:ilvl w:val="2"/>
          <w:numId w:val="4"/>
        </w:numPr>
        <w:tabs>
          <w:tab w:val="left" w:pos="426"/>
        </w:tabs>
        <w:spacing w:before="0" w:after="0"/>
        <w:ind w:left="1843"/>
        <w:rPr>
          <w:rFonts w:ascii="Times New Roman" w:eastAsia="Times New Roman" w:hAnsi="Times New Roman"/>
          <w:sz w:val="24"/>
          <w:szCs w:val="24"/>
        </w:rPr>
      </w:pPr>
      <w:r w:rsidRPr="002B3A74">
        <w:rPr>
          <w:rFonts w:ascii="Times New Roman" w:eastAsia="Times New Roman" w:hAnsi="Times New Roman"/>
          <w:sz w:val="24"/>
          <w:szCs w:val="24"/>
        </w:rPr>
        <w:t>sākotnēji katrā Viedās specializācijas jomā atbalstāms vismaz viens projekta iesniegums, kas saņēmis augstāko punktu skaitu;</w:t>
      </w:r>
    </w:p>
    <w:p w14:paraId="19B15D68" w14:textId="77777777" w:rsidR="00BF2E0C" w:rsidRPr="00C20C98" w:rsidRDefault="00BF2E0C" w:rsidP="00C13998">
      <w:pPr>
        <w:numPr>
          <w:ilvl w:val="2"/>
          <w:numId w:val="4"/>
        </w:numPr>
        <w:tabs>
          <w:tab w:val="left" w:pos="426"/>
        </w:tabs>
        <w:spacing w:before="0" w:after="0"/>
        <w:ind w:left="1843"/>
        <w:rPr>
          <w:rFonts w:ascii="Times New Roman" w:eastAsia="Times New Roman" w:hAnsi="Times New Roman"/>
          <w:sz w:val="24"/>
          <w:szCs w:val="24"/>
        </w:rPr>
      </w:pPr>
      <w:r w:rsidRPr="00C20C98">
        <w:rPr>
          <w:rFonts w:ascii="Times New Roman" w:eastAsia="Times New Roman" w:hAnsi="Times New Roman"/>
          <w:sz w:val="24"/>
          <w:szCs w:val="24"/>
        </w:rPr>
        <w:t>ja kādā Viedās specializācijas jomā pieteicies lielāks projektu skaits, tad pēc pirmā Viedās specializācijas jomas projekta, iespējams atbalstīt vēl vienu Viedās specializācijas jomas projektu, kas ieguvis lielāko punktu skaitu;</w:t>
      </w:r>
    </w:p>
    <w:p w14:paraId="44590B97" w14:textId="57EEADAE" w:rsidR="00BF2E0C" w:rsidRPr="006D4F31" w:rsidRDefault="00BF2E0C" w:rsidP="00C13998">
      <w:pPr>
        <w:numPr>
          <w:ilvl w:val="2"/>
          <w:numId w:val="4"/>
        </w:numPr>
        <w:tabs>
          <w:tab w:val="left" w:pos="426"/>
        </w:tabs>
        <w:spacing w:before="0" w:after="0"/>
        <w:ind w:left="1843"/>
        <w:rPr>
          <w:rFonts w:ascii="Times New Roman" w:eastAsia="Times New Roman" w:hAnsi="Times New Roman"/>
          <w:sz w:val="24"/>
          <w:szCs w:val="24"/>
        </w:rPr>
      </w:pPr>
      <w:r w:rsidRPr="006D4F31">
        <w:rPr>
          <w:rFonts w:ascii="Times New Roman" w:eastAsia="Times New Roman" w:hAnsi="Times New Roman"/>
          <w:sz w:val="24"/>
          <w:szCs w:val="24"/>
        </w:rPr>
        <w:t xml:space="preserve">ja pēc nolikuma </w:t>
      </w:r>
      <w:r w:rsidRPr="006D4F31">
        <w:rPr>
          <w:rFonts w:ascii="Times New Roman" w:eastAsia="Times New Roman" w:hAnsi="Times New Roman"/>
          <w:sz w:val="24"/>
          <w:szCs w:val="24"/>
        </w:rPr>
        <w:fldChar w:fldCharType="begin"/>
      </w:r>
      <w:r w:rsidRPr="006D4F31">
        <w:rPr>
          <w:rFonts w:ascii="Times New Roman" w:eastAsia="Times New Roman" w:hAnsi="Times New Roman"/>
          <w:sz w:val="24"/>
          <w:szCs w:val="24"/>
        </w:rPr>
        <w:instrText xml:space="preserve"> REF _Ref155098022 \r \h </w:instrText>
      </w:r>
      <w:r w:rsidRPr="006D4F31">
        <w:rPr>
          <w:rFonts w:ascii="Times New Roman" w:eastAsia="Times New Roman" w:hAnsi="Times New Roman"/>
          <w:sz w:val="24"/>
          <w:szCs w:val="24"/>
        </w:rPr>
      </w:r>
      <w:r w:rsidRPr="006D4F31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6D4F31">
        <w:rPr>
          <w:rFonts w:ascii="Times New Roman" w:eastAsia="Times New Roman" w:hAnsi="Times New Roman"/>
          <w:sz w:val="24"/>
          <w:szCs w:val="24"/>
        </w:rPr>
        <w:t>12.4.1</w:t>
      </w:r>
      <w:r w:rsidRPr="006D4F31">
        <w:rPr>
          <w:rFonts w:ascii="Times New Roman" w:eastAsia="Times New Roman" w:hAnsi="Times New Roman"/>
          <w:sz w:val="24"/>
          <w:szCs w:val="24"/>
        </w:rPr>
        <w:fldChar w:fldCharType="end"/>
      </w:r>
      <w:r w:rsidRPr="006D4F31">
        <w:rPr>
          <w:rFonts w:ascii="Times New Roman" w:eastAsia="Times New Roman" w:hAnsi="Times New Roman"/>
          <w:sz w:val="24"/>
          <w:szCs w:val="24"/>
        </w:rPr>
        <w:t xml:space="preserve">., </w:t>
      </w:r>
      <w:r w:rsidRPr="006D4F31">
        <w:rPr>
          <w:rFonts w:ascii="Times New Roman" w:eastAsia="Times New Roman" w:hAnsi="Times New Roman"/>
          <w:sz w:val="24"/>
          <w:szCs w:val="24"/>
        </w:rPr>
        <w:fldChar w:fldCharType="begin"/>
      </w:r>
      <w:r w:rsidRPr="006D4F31">
        <w:rPr>
          <w:rFonts w:ascii="Times New Roman" w:eastAsia="Times New Roman" w:hAnsi="Times New Roman"/>
          <w:sz w:val="24"/>
          <w:szCs w:val="24"/>
        </w:rPr>
        <w:instrText xml:space="preserve"> REF _Ref155098025 \r \h </w:instrText>
      </w:r>
      <w:r w:rsidRPr="006D4F31">
        <w:rPr>
          <w:rFonts w:ascii="Times New Roman" w:eastAsia="Times New Roman" w:hAnsi="Times New Roman"/>
          <w:sz w:val="24"/>
          <w:szCs w:val="24"/>
        </w:rPr>
      </w:r>
      <w:r w:rsidRPr="006D4F31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6D4F31">
        <w:rPr>
          <w:rFonts w:ascii="Times New Roman" w:eastAsia="Times New Roman" w:hAnsi="Times New Roman"/>
          <w:sz w:val="24"/>
          <w:szCs w:val="24"/>
        </w:rPr>
        <w:t>12.4.2</w:t>
      </w:r>
      <w:r w:rsidRPr="006D4F31">
        <w:rPr>
          <w:rFonts w:ascii="Times New Roman" w:eastAsia="Times New Roman" w:hAnsi="Times New Roman"/>
          <w:sz w:val="24"/>
          <w:szCs w:val="24"/>
        </w:rPr>
        <w:fldChar w:fldCharType="end"/>
      </w:r>
      <w:r w:rsidRPr="006D4F31">
        <w:rPr>
          <w:rFonts w:ascii="Times New Roman" w:eastAsia="Times New Roman" w:hAnsi="Times New Roman"/>
          <w:sz w:val="24"/>
          <w:szCs w:val="24"/>
        </w:rPr>
        <w:t xml:space="preserve">. un </w:t>
      </w:r>
      <w:r w:rsidRPr="006D4F31">
        <w:rPr>
          <w:rFonts w:ascii="Times New Roman" w:eastAsia="Times New Roman" w:hAnsi="Times New Roman"/>
          <w:sz w:val="24"/>
          <w:szCs w:val="24"/>
        </w:rPr>
        <w:fldChar w:fldCharType="begin"/>
      </w:r>
      <w:r w:rsidRPr="006D4F31">
        <w:rPr>
          <w:rFonts w:ascii="Times New Roman" w:eastAsia="Times New Roman" w:hAnsi="Times New Roman"/>
          <w:sz w:val="24"/>
          <w:szCs w:val="24"/>
        </w:rPr>
        <w:instrText xml:space="preserve"> REF _Ref155098026 \r \h </w:instrText>
      </w:r>
      <w:r w:rsidRPr="006D4F31">
        <w:rPr>
          <w:rFonts w:ascii="Times New Roman" w:eastAsia="Times New Roman" w:hAnsi="Times New Roman"/>
          <w:sz w:val="24"/>
          <w:szCs w:val="24"/>
        </w:rPr>
      </w:r>
      <w:r w:rsidRPr="006D4F31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6D4F31">
        <w:rPr>
          <w:rFonts w:ascii="Times New Roman" w:eastAsia="Times New Roman" w:hAnsi="Times New Roman"/>
          <w:sz w:val="24"/>
          <w:szCs w:val="24"/>
        </w:rPr>
        <w:t>12.4.3</w:t>
      </w:r>
      <w:r w:rsidRPr="006D4F31">
        <w:rPr>
          <w:rFonts w:ascii="Times New Roman" w:eastAsia="Times New Roman" w:hAnsi="Times New Roman"/>
          <w:sz w:val="24"/>
          <w:szCs w:val="24"/>
        </w:rPr>
        <w:fldChar w:fldCharType="end"/>
      </w:r>
      <w:r w:rsidRPr="006D4F31">
        <w:rPr>
          <w:rFonts w:ascii="Times New Roman" w:eastAsia="Times New Roman" w:hAnsi="Times New Roman"/>
          <w:sz w:val="24"/>
          <w:szCs w:val="24"/>
        </w:rPr>
        <w:t>. apakšpunktā minētās rindošanas potenciāli palicis pāri nesadalītais Atveseļošanas fonda finansējums, tad par atlikušo finansējumu apstiprina projektu ar augstāko punktu skaitu neatkarīgi no Viedās specializācijas jomas;</w:t>
      </w:r>
    </w:p>
    <w:p w14:paraId="0F594943" w14:textId="77777777" w:rsidR="00537B45" w:rsidRPr="002C0566" w:rsidRDefault="00537B45" w:rsidP="00C13998">
      <w:pPr>
        <w:numPr>
          <w:ilvl w:val="1"/>
          <w:numId w:val="4"/>
        </w:numPr>
        <w:tabs>
          <w:tab w:val="left" w:pos="426"/>
        </w:tabs>
        <w:spacing w:before="0" w:after="0"/>
        <w:rPr>
          <w:rFonts w:ascii="Times New Roman" w:eastAsia="Times New Roman" w:hAnsi="Times New Roman"/>
          <w:sz w:val="24"/>
          <w:szCs w:val="24"/>
        </w:rPr>
      </w:pPr>
      <w:r w:rsidRPr="002C0566">
        <w:rPr>
          <w:rFonts w:ascii="Times New Roman" w:eastAsia="Times New Roman" w:hAnsi="Times New Roman"/>
          <w:sz w:val="24"/>
          <w:szCs w:val="24"/>
        </w:rPr>
        <w:t>projektu iesniegumu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2C0566">
        <w:rPr>
          <w:rFonts w:ascii="Times New Roman" w:eastAsia="Times New Roman" w:hAnsi="Times New Roman"/>
          <w:sz w:val="24"/>
          <w:szCs w:val="24"/>
        </w:rPr>
        <w:t>, kuriem pēc nolikuma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sz w:val="24"/>
          <w:szCs w:val="24"/>
        </w:rPr>
        <w:instrText xml:space="preserve"> REF _Ref155096373 \r \h </w:instrText>
      </w:r>
      <w:r>
        <w:rPr>
          <w:rFonts w:ascii="Times New Roman" w:eastAsia="Times New Roman" w:hAnsi="Times New Roman"/>
          <w:sz w:val="24"/>
          <w:szCs w:val="24"/>
        </w:rPr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sz w:val="24"/>
          <w:szCs w:val="24"/>
        </w:rPr>
        <w:t>12.1</w:t>
      </w:r>
      <w:r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2C0566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sz w:val="24"/>
          <w:szCs w:val="24"/>
        </w:rPr>
        <w:instrText xml:space="preserve"> REF _Ref155096469 \r \h </w:instrText>
      </w:r>
      <w:r>
        <w:rPr>
          <w:rFonts w:ascii="Times New Roman" w:eastAsia="Times New Roman" w:hAnsi="Times New Roman"/>
          <w:sz w:val="24"/>
          <w:szCs w:val="24"/>
        </w:rPr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sz w:val="24"/>
          <w:szCs w:val="24"/>
        </w:rPr>
        <w:t>12.2</w:t>
      </w:r>
      <w:r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. un </w:t>
      </w:r>
      <w:r>
        <w:rPr>
          <w:rFonts w:ascii="Times New Roman" w:eastAsia="Times New Roman" w:hAnsi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sz w:val="24"/>
          <w:szCs w:val="24"/>
        </w:rPr>
        <w:instrText xml:space="preserve"> REF _Ref155096482 \r \h </w:instrText>
      </w:r>
      <w:r>
        <w:rPr>
          <w:rFonts w:ascii="Times New Roman" w:eastAsia="Times New Roman" w:hAnsi="Times New Roman"/>
          <w:sz w:val="24"/>
          <w:szCs w:val="24"/>
        </w:rPr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sz w:val="24"/>
          <w:szCs w:val="24"/>
        </w:rPr>
        <w:t>12.3</w:t>
      </w:r>
      <w:r>
        <w:rPr>
          <w:rFonts w:ascii="Times New Roman" w:eastAsia="Times New Roman" w:hAnsi="Times New Roman"/>
          <w:sz w:val="24"/>
          <w:szCs w:val="24"/>
        </w:rPr>
        <w:fldChar w:fldCharType="end"/>
      </w:r>
      <w:r w:rsidRPr="002C0566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2C0566">
        <w:rPr>
          <w:rFonts w:ascii="Times New Roman" w:eastAsia="Times New Roman" w:hAnsi="Times New Roman"/>
          <w:sz w:val="24"/>
          <w:szCs w:val="24"/>
        </w:rPr>
        <w:t>apakšpunktā minētās vērtēšanas un nolikuma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sz w:val="24"/>
          <w:szCs w:val="24"/>
        </w:rPr>
        <w:instrText xml:space="preserve"> REF _Ref155097672 \r \h </w:instrText>
      </w:r>
      <w:r>
        <w:rPr>
          <w:rFonts w:ascii="Times New Roman" w:eastAsia="Times New Roman" w:hAnsi="Times New Roman"/>
          <w:sz w:val="24"/>
          <w:szCs w:val="24"/>
        </w:rPr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sz w:val="24"/>
          <w:szCs w:val="24"/>
        </w:rPr>
        <w:t>12.4</w:t>
      </w:r>
      <w:r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>. </w:t>
      </w:r>
      <w:r w:rsidRPr="002C0566">
        <w:rPr>
          <w:rFonts w:ascii="Times New Roman" w:eastAsia="Times New Roman" w:hAnsi="Times New Roman"/>
          <w:sz w:val="24"/>
          <w:szCs w:val="24"/>
        </w:rPr>
        <w:t>apakšpunktā minētās rindošanas potenciāli nav pieejams finansējums projekta īstenošanai, vērtēšanu neturpina;  </w:t>
      </w:r>
    </w:p>
    <w:p w14:paraId="29C7CF9B" w14:textId="1D2F7986" w:rsidR="0090173D" w:rsidRPr="00810F1C" w:rsidRDefault="00537B45" w:rsidP="00C13998">
      <w:pPr>
        <w:numPr>
          <w:ilvl w:val="1"/>
          <w:numId w:val="4"/>
        </w:numPr>
        <w:tabs>
          <w:tab w:val="left" w:pos="426"/>
        </w:tabs>
        <w:spacing w:before="0" w:after="0"/>
        <w:rPr>
          <w:rFonts w:ascii="Times New Roman" w:eastAsia="Times New Roman" w:hAnsi="Times New Roman"/>
          <w:sz w:val="24"/>
          <w:szCs w:val="24"/>
        </w:rPr>
      </w:pPr>
      <w:r w:rsidRPr="002C0566">
        <w:rPr>
          <w:rFonts w:ascii="Times New Roman" w:eastAsia="Times New Roman" w:hAnsi="Times New Roman"/>
          <w:sz w:val="24"/>
          <w:szCs w:val="24"/>
        </w:rPr>
        <w:t>projektu iesniegumu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2C0566">
        <w:rPr>
          <w:rFonts w:ascii="Times New Roman" w:eastAsia="Times New Roman" w:hAnsi="Times New Roman"/>
          <w:sz w:val="24"/>
          <w:szCs w:val="24"/>
        </w:rPr>
        <w:t xml:space="preserve">, kuriem pēc nolikuma </w:t>
      </w:r>
      <w:r>
        <w:rPr>
          <w:rFonts w:ascii="Times New Roman" w:eastAsia="Times New Roman" w:hAnsi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sz w:val="24"/>
          <w:szCs w:val="24"/>
        </w:rPr>
        <w:instrText xml:space="preserve"> REF _Ref155096373 \r \h </w:instrText>
      </w:r>
      <w:r>
        <w:rPr>
          <w:rFonts w:ascii="Times New Roman" w:eastAsia="Times New Roman" w:hAnsi="Times New Roman"/>
          <w:sz w:val="24"/>
          <w:szCs w:val="24"/>
        </w:rPr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sz w:val="24"/>
          <w:szCs w:val="24"/>
        </w:rPr>
        <w:t>12.1</w:t>
      </w:r>
      <w:r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2C0566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sz w:val="24"/>
          <w:szCs w:val="24"/>
        </w:rPr>
        <w:instrText xml:space="preserve"> REF _Ref155096469 \r \h </w:instrText>
      </w:r>
      <w:r>
        <w:rPr>
          <w:rFonts w:ascii="Times New Roman" w:eastAsia="Times New Roman" w:hAnsi="Times New Roman"/>
          <w:sz w:val="24"/>
          <w:szCs w:val="24"/>
        </w:rPr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sz w:val="24"/>
          <w:szCs w:val="24"/>
        </w:rPr>
        <w:t>12.2</w:t>
      </w:r>
      <w:r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. un </w:t>
      </w:r>
      <w:r>
        <w:rPr>
          <w:rFonts w:ascii="Times New Roman" w:eastAsia="Times New Roman" w:hAnsi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sz w:val="24"/>
          <w:szCs w:val="24"/>
        </w:rPr>
        <w:instrText xml:space="preserve"> REF _Ref155096482 \r \h </w:instrText>
      </w:r>
      <w:r>
        <w:rPr>
          <w:rFonts w:ascii="Times New Roman" w:eastAsia="Times New Roman" w:hAnsi="Times New Roman"/>
          <w:sz w:val="24"/>
          <w:szCs w:val="24"/>
        </w:rPr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sz w:val="24"/>
          <w:szCs w:val="24"/>
        </w:rPr>
        <w:t>12.3</w:t>
      </w:r>
      <w:r>
        <w:rPr>
          <w:rFonts w:ascii="Times New Roman" w:eastAsia="Times New Roman" w:hAnsi="Times New Roman"/>
          <w:sz w:val="24"/>
          <w:szCs w:val="24"/>
        </w:rPr>
        <w:fldChar w:fldCharType="end"/>
      </w:r>
      <w:r w:rsidRPr="002C0566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2C0566">
        <w:rPr>
          <w:rFonts w:ascii="Times New Roman" w:eastAsia="Times New Roman" w:hAnsi="Times New Roman"/>
          <w:sz w:val="24"/>
          <w:szCs w:val="24"/>
        </w:rPr>
        <w:t>apakšpunktā minētās vērtēšanas un nolikuma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sz w:val="24"/>
          <w:szCs w:val="24"/>
        </w:rPr>
        <w:instrText xml:space="preserve"> REF _Ref155097672 \r \h </w:instrText>
      </w:r>
      <w:r>
        <w:rPr>
          <w:rFonts w:ascii="Times New Roman" w:eastAsia="Times New Roman" w:hAnsi="Times New Roman"/>
          <w:sz w:val="24"/>
          <w:szCs w:val="24"/>
        </w:rPr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sz w:val="24"/>
          <w:szCs w:val="24"/>
        </w:rPr>
        <w:t>12.4</w:t>
      </w:r>
      <w:r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>. </w:t>
      </w:r>
      <w:r w:rsidRPr="002C0566">
        <w:rPr>
          <w:rFonts w:ascii="Times New Roman" w:eastAsia="Times New Roman" w:hAnsi="Times New Roman"/>
          <w:sz w:val="24"/>
          <w:szCs w:val="24"/>
        </w:rPr>
        <w:t>apakšpunktā minētās rindošanas potenciāli ir pieejams finansējums projekta īstenošanai, vērtēšanu turpina atbilstoši</w:t>
      </w:r>
      <w:r>
        <w:rPr>
          <w:rFonts w:ascii="Times New Roman" w:eastAsia="Times New Roman" w:hAnsi="Times New Roman"/>
          <w:sz w:val="24"/>
          <w:szCs w:val="24"/>
        </w:rPr>
        <w:t xml:space="preserve"> vispārīgajiem</w:t>
      </w:r>
      <w:r w:rsidRPr="002C0566">
        <w:rPr>
          <w:rFonts w:ascii="Times New Roman" w:eastAsia="Times New Roman" w:hAnsi="Times New Roman"/>
          <w:sz w:val="24"/>
          <w:szCs w:val="24"/>
        </w:rPr>
        <w:t xml:space="preserve"> atbilstības kritērijiem</w:t>
      </w:r>
      <w:r>
        <w:rPr>
          <w:rFonts w:ascii="Times New Roman" w:eastAsia="Times New Roman" w:hAnsi="Times New Roman"/>
          <w:sz w:val="24"/>
          <w:szCs w:val="24"/>
        </w:rPr>
        <w:t xml:space="preserve"> un specifiskajiem atbilstības kritērijiem</w:t>
      </w:r>
      <w:r w:rsidRPr="002C0566">
        <w:rPr>
          <w:rFonts w:ascii="Times New Roman" w:eastAsia="Times New Roman" w:hAnsi="Times New Roman"/>
          <w:sz w:val="24"/>
          <w:szCs w:val="24"/>
        </w:rPr>
        <w:t>.  </w:t>
      </w:r>
    </w:p>
    <w:p w14:paraId="2B6D2A30" w14:textId="64695C95" w:rsidR="008B117C" w:rsidRPr="00950CBE" w:rsidRDefault="00406262" w:rsidP="00C13998">
      <w:pPr>
        <w:pStyle w:val="ListParagraph"/>
        <w:numPr>
          <w:ilvl w:val="0"/>
          <w:numId w:val="4"/>
        </w:numPr>
        <w:tabs>
          <w:tab w:val="left" w:pos="0"/>
          <w:tab w:val="left" w:pos="142"/>
        </w:tabs>
        <w:spacing w:before="0" w:after="0"/>
        <w:ind w:left="357" w:hanging="357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V</w:t>
      </w:r>
      <w:r w:rsidRPr="00406262">
        <w:rPr>
          <w:rFonts w:ascii="Times New Roman" w:hAnsi="Times New Roman"/>
          <w:sz w:val="24"/>
          <w:szCs w:val="24"/>
        </w:rPr>
        <w:t xml:space="preserve">ērtēšanas </w:t>
      </w:r>
      <w:r>
        <w:rPr>
          <w:rFonts w:ascii="Times New Roman" w:hAnsi="Times New Roman"/>
          <w:sz w:val="24"/>
          <w:szCs w:val="24"/>
        </w:rPr>
        <w:t>k</w:t>
      </w:r>
      <w:r w:rsidR="005C0045" w:rsidRPr="005C0045">
        <w:rPr>
          <w:rFonts w:ascii="Times New Roman" w:hAnsi="Times New Roman"/>
          <w:sz w:val="24"/>
          <w:szCs w:val="24"/>
        </w:rPr>
        <w:t>omisija</w:t>
      </w:r>
      <w:r w:rsidR="003B3D5B">
        <w:rPr>
          <w:rFonts w:ascii="Times New Roman" w:hAnsi="Times New Roman"/>
          <w:sz w:val="24"/>
          <w:szCs w:val="24"/>
        </w:rPr>
        <w:t xml:space="preserve"> </w:t>
      </w:r>
      <w:r w:rsidR="00086CC4">
        <w:rPr>
          <w:rFonts w:ascii="Times New Roman" w:hAnsi="Times New Roman"/>
          <w:sz w:val="24"/>
          <w:szCs w:val="24"/>
        </w:rPr>
        <w:t xml:space="preserve">sniedz atzinumu </w:t>
      </w:r>
      <w:r w:rsidR="00052437" w:rsidRPr="00052437">
        <w:rPr>
          <w:rFonts w:ascii="Times New Roman" w:hAnsi="Times New Roman"/>
          <w:sz w:val="24"/>
          <w:szCs w:val="24"/>
        </w:rPr>
        <w:t>par projekta iesnieguma apstiprināšanu vai apstiprināšanu ar nosacījumu vai noraidīšanu.</w:t>
      </w:r>
      <w:r w:rsidR="004D2E97">
        <w:rPr>
          <w:rFonts w:ascii="Times New Roman" w:hAnsi="Times New Roman"/>
          <w:sz w:val="24"/>
          <w:szCs w:val="24"/>
        </w:rPr>
        <w:t xml:space="preserve"> </w:t>
      </w:r>
      <w:r w:rsidR="00E60B1A" w:rsidRPr="005D3A0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Ja</w:t>
      </w:r>
      <w:r w:rsidR="00D537C1" w:rsidRPr="005D3A0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950CB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projekta iesniegums ir </w:t>
      </w:r>
      <w:r w:rsidR="00950CBE" w:rsidRPr="005D3A0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apstiprināms</w:t>
      </w:r>
      <w:r w:rsidR="00A322FF" w:rsidRPr="00937629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D537C1" w:rsidRPr="00937629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ar nosacījumu</w:t>
      </w:r>
      <w:r w:rsidR="00D537C1" w:rsidRPr="005D3A0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, </w:t>
      </w:r>
      <w:bookmarkStart w:id="19" w:name="_Hlk116069426"/>
      <w:r w:rsidR="00D537C1" w:rsidRPr="005D3A0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vērtēšanas</w:t>
      </w:r>
      <w:r w:rsidR="00D537C1" w:rsidRPr="00950CB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bookmarkEnd w:id="19"/>
      <w:r w:rsidR="00D537C1" w:rsidRPr="00950CB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komisija no</w:t>
      </w:r>
      <w:r w:rsidR="00950CBE" w:rsidRPr="00950CB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sak</w:t>
      </w:r>
      <w:r w:rsidR="00D537C1" w:rsidRPr="00950CB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a nosacījumu izpildei </w:t>
      </w:r>
      <w:r w:rsidR="00950CB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veicamās</w:t>
      </w:r>
      <w:r w:rsidR="00950CBE" w:rsidRPr="005D3A0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8B117C" w:rsidRPr="00950CB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darbības un </w:t>
      </w:r>
      <w:r w:rsidR="00D537C1" w:rsidRPr="00950CB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termiņu.</w:t>
      </w:r>
    </w:p>
    <w:p w14:paraId="1764FEA3" w14:textId="1A4A24F6" w:rsidR="009B2BE8" w:rsidRPr="00FA2514" w:rsidRDefault="00FA2514" w:rsidP="00C13998">
      <w:pPr>
        <w:pStyle w:val="ListParagraph"/>
        <w:numPr>
          <w:ilvl w:val="0"/>
          <w:numId w:val="4"/>
        </w:numPr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Ja projekta iesniegums ticis apstiprināts ar nosacījumu, p</w:t>
      </w:r>
      <w:r w:rsidR="00D537C1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ēc </w:t>
      </w:r>
      <w:r w:rsidR="001C7471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precizētā </w:t>
      </w:r>
      <w:r w:rsidR="00D537C1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projekta iesniegum</w:t>
      </w:r>
      <w:r w:rsidR="001C7471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a</w:t>
      </w:r>
      <w:r w:rsidR="00D537C1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saņemšanas </w:t>
      </w:r>
      <w:r w:rsidR="00406262" w:rsidRPr="00052437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vērtēšanas </w:t>
      </w:r>
      <w:r w:rsidR="00D537C1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komisija izvērtē veiktos precizējumus projekt</w:t>
      </w:r>
      <w:r w:rsidR="001C7471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a iesniegum</w:t>
      </w:r>
      <w:r w:rsidR="00D537C1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ā atbilstoši</w:t>
      </w:r>
      <w:r w:rsidR="00B66FEC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projektu iesniegumu vērtēšanas</w:t>
      </w:r>
      <w:r w:rsidR="00D537C1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kritērijiem un </w:t>
      </w:r>
      <w:r w:rsidR="007A2F78" w:rsidRPr="00BB46B7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sniedz atzinumu par nosacījumu</w:t>
      </w:r>
      <w:r w:rsidR="00200252" w:rsidRPr="00BB46B7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izpildi vai neizpildi.</w:t>
      </w:r>
    </w:p>
    <w:p w14:paraId="1AAA017D" w14:textId="77777777" w:rsidR="00406262" w:rsidRPr="00406262" w:rsidRDefault="00406262" w:rsidP="00BB46B7">
      <w:pPr>
        <w:tabs>
          <w:tab w:val="left" w:pos="426"/>
        </w:tabs>
        <w:spacing w:before="0" w:after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</w:p>
    <w:p w14:paraId="70DEF84A" w14:textId="77777777" w:rsidR="0093766F" w:rsidRDefault="0093766F" w:rsidP="00C13998">
      <w:pPr>
        <w:pStyle w:val="ListParagraph"/>
        <w:numPr>
          <w:ilvl w:val="0"/>
          <w:numId w:val="3"/>
        </w:numPr>
        <w:spacing w:before="0" w:after="0"/>
        <w:contextualSpacing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DE5D91">
        <w:rPr>
          <w:rFonts w:ascii="Times New Roman" w:hAnsi="Times New Roman"/>
          <w:b/>
          <w:sz w:val="24"/>
          <w:szCs w:val="24"/>
        </w:rPr>
        <w:t>Lēmuma pieņemšana par projekta iesnieguma apstiprināšanu</w:t>
      </w:r>
      <w:r w:rsidR="00645C5B" w:rsidRPr="00DE5D91">
        <w:rPr>
          <w:rFonts w:ascii="Times New Roman" w:hAnsi="Times New Roman"/>
          <w:b/>
          <w:sz w:val="24"/>
          <w:szCs w:val="24"/>
        </w:rPr>
        <w:t>, apstiprināšanu ar nosacījumu</w:t>
      </w:r>
      <w:r w:rsidRPr="00DE5D91">
        <w:rPr>
          <w:rFonts w:ascii="Times New Roman" w:hAnsi="Times New Roman"/>
          <w:b/>
          <w:sz w:val="24"/>
          <w:szCs w:val="24"/>
        </w:rPr>
        <w:t xml:space="preserve"> vai noraidīšanu</w:t>
      </w:r>
      <w:r w:rsidR="007A6511" w:rsidRPr="00DE5D91">
        <w:rPr>
          <w:rFonts w:ascii="Times New Roman" w:hAnsi="Times New Roman"/>
          <w:b/>
          <w:sz w:val="24"/>
          <w:szCs w:val="24"/>
        </w:rPr>
        <w:t xml:space="preserve"> un paziņošanas kārtība</w:t>
      </w:r>
    </w:p>
    <w:p w14:paraId="46682385" w14:textId="77777777" w:rsidR="002E6062" w:rsidRPr="00DE5D91" w:rsidRDefault="002E6062" w:rsidP="002E713B">
      <w:pPr>
        <w:pStyle w:val="ListParagraph"/>
        <w:spacing w:before="0" w:after="0"/>
        <w:ind w:left="1080" w:firstLine="0"/>
        <w:contextualSpacing w:val="0"/>
        <w:outlineLvl w:val="3"/>
        <w:rPr>
          <w:rFonts w:ascii="Times New Roman" w:hAnsi="Times New Roman"/>
          <w:b/>
          <w:sz w:val="24"/>
          <w:szCs w:val="24"/>
        </w:rPr>
      </w:pPr>
    </w:p>
    <w:p w14:paraId="62746007" w14:textId="0D9E5F1D" w:rsidR="00FD3904" w:rsidRPr="00311659" w:rsidRDefault="0093766F" w:rsidP="00C13998">
      <w:pPr>
        <w:pStyle w:val="naisf"/>
        <w:numPr>
          <w:ilvl w:val="0"/>
          <w:numId w:val="4"/>
        </w:numPr>
        <w:spacing w:before="0" w:beforeAutospacing="0" w:after="0" w:afterAutospacing="0"/>
        <w:ind w:left="357" w:hanging="357"/>
      </w:pPr>
      <w:r w:rsidRPr="00E93EE3">
        <w:t>Pamatojoties uz vērtēšan</w:t>
      </w:r>
      <w:r w:rsidR="000E38A2" w:rsidRPr="00E93EE3">
        <w:t xml:space="preserve">as komisijas atzinumu, </w:t>
      </w:r>
      <w:r w:rsidR="007F73D6" w:rsidRPr="00E93EE3">
        <w:t>CFLA</w:t>
      </w:r>
      <w:r w:rsidR="00900BB2" w:rsidRPr="00AB4CF2">
        <w:rPr>
          <w:color w:val="000000" w:themeColor="text1"/>
        </w:rPr>
        <w:t xml:space="preserve"> izdod administratīvo aktu (turpmāk  – lēmums) par projekta iesnieguma apstiprināšanu, apstiprināšanu ar </w:t>
      </w:r>
      <w:r w:rsidR="00900BB2" w:rsidRPr="00AB4CF2">
        <w:rPr>
          <w:color w:val="000000" w:themeColor="text1"/>
        </w:rPr>
        <w:lastRenderedPageBreak/>
        <w:t xml:space="preserve">nosacījumu vai noraidīšanu atbilstoši MK </w:t>
      </w:r>
      <w:r w:rsidR="00900BB2" w:rsidRPr="00311659">
        <w:t xml:space="preserve">noteikumu </w:t>
      </w:r>
      <w:r w:rsidR="00D80D8B" w:rsidRPr="00AB4CF2">
        <w:rPr>
          <w:color w:val="000000" w:themeColor="text1"/>
        </w:rPr>
        <w:t>2</w:t>
      </w:r>
      <w:r w:rsidR="00FB5731">
        <w:rPr>
          <w:color w:val="000000" w:themeColor="text1"/>
        </w:rPr>
        <w:t>5</w:t>
      </w:r>
      <w:r w:rsidR="00D80D8B" w:rsidRPr="00AB4CF2">
        <w:rPr>
          <w:color w:val="000000" w:themeColor="text1"/>
        </w:rPr>
        <w:t>., 2</w:t>
      </w:r>
      <w:r w:rsidR="00FB5731">
        <w:rPr>
          <w:color w:val="000000" w:themeColor="text1"/>
        </w:rPr>
        <w:t>6</w:t>
      </w:r>
      <w:r w:rsidR="00D80D8B" w:rsidRPr="00AB4CF2">
        <w:rPr>
          <w:color w:val="000000" w:themeColor="text1"/>
        </w:rPr>
        <w:t>., 2</w:t>
      </w:r>
      <w:r w:rsidR="00FB5731">
        <w:rPr>
          <w:color w:val="000000" w:themeColor="text1"/>
        </w:rPr>
        <w:t>7</w:t>
      </w:r>
      <w:r w:rsidR="00D80D8B" w:rsidRPr="00AB4CF2">
        <w:rPr>
          <w:color w:val="000000" w:themeColor="text1"/>
        </w:rPr>
        <w:t>. punktā noteiktajam.</w:t>
      </w:r>
    </w:p>
    <w:p w14:paraId="343627F8" w14:textId="22006859" w:rsidR="001775DB" w:rsidRPr="00311659" w:rsidRDefault="00FA2514" w:rsidP="00C13998">
      <w:pPr>
        <w:pStyle w:val="naisf"/>
        <w:numPr>
          <w:ilvl w:val="0"/>
          <w:numId w:val="4"/>
        </w:numPr>
        <w:spacing w:before="0" w:beforeAutospacing="0" w:after="0" w:afterAutospacing="0"/>
        <w:ind w:left="357" w:hanging="357"/>
      </w:pPr>
      <w:r w:rsidRPr="00311659">
        <w:t>P</w:t>
      </w:r>
      <w:r w:rsidR="00952879" w:rsidRPr="00311659">
        <w:t xml:space="preserve">ēc </w:t>
      </w:r>
      <w:r w:rsidR="00B40B5B" w:rsidRPr="00311659">
        <w:t xml:space="preserve">precizētā </w:t>
      </w:r>
      <w:r w:rsidR="00952879" w:rsidRPr="00311659">
        <w:t xml:space="preserve">projekta </w:t>
      </w:r>
      <w:r w:rsidR="00B40B5B" w:rsidRPr="00311659">
        <w:t xml:space="preserve">iesnieguma </w:t>
      </w:r>
      <w:r w:rsidR="007A2F78" w:rsidRPr="00311659">
        <w:t xml:space="preserve">izvērtēšanas </w:t>
      </w:r>
      <w:r w:rsidR="002E713B" w:rsidRPr="00311659">
        <w:t>atbilstoši</w:t>
      </w:r>
      <w:r w:rsidR="007A2F78" w:rsidRPr="00311659">
        <w:t xml:space="preserve"> šī nolikuma </w:t>
      </w:r>
      <w:r w:rsidR="00714A01" w:rsidRPr="00311659">
        <w:t>1</w:t>
      </w:r>
      <w:r w:rsidR="00F75F2A" w:rsidRPr="00311659">
        <w:t>4</w:t>
      </w:r>
      <w:r w:rsidR="007A2F78" w:rsidRPr="00311659">
        <w:t>. punkt</w:t>
      </w:r>
      <w:r w:rsidR="002E713B" w:rsidRPr="00311659">
        <w:t>ā</w:t>
      </w:r>
      <w:r w:rsidR="007A2F78" w:rsidRPr="00311659">
        <w:t xml:space="preserve"> note</w:t>
      </w:r>
      <w:r w:rsidR="002E713B" w:rsidRPr="00311659">
        <w:t>i</w:t>
      </w:r>
      <w:r w:rsidR="007A2F78" w:rsidRPr="00311659">
        <w:t xml:space="preserve">ktajam, </w:t>
      </w:r>
      <w:r w:rsidR="00514FDD" w:rsidRPr="00311659">
        <w:t>p</w:t>
      </w:r>
      <w:r w:rsidR="00952879" w:rsidRPr="00311659">
        <w:t xml:space="preserve">amatojoties uz vērtēšanas komisijas atzinumu, </w:t>
      </w:r>
      <w:r w:rsidR="007F73D6" w:rsidRPr="00311659">
        <w:t>CFLA</w:t>
      </w:r>
      <w:r w:rsidR="002E713B" w:rsidRPr="00311659">
        <w:t xml:space="preserve"> saskaņā</w:t>
      </w:r>
      <w:r w:rsidR="00C34672" w:rsidRPr="00311659">
        <w:t xml:space="preserve"> </w:t>
      </w:r>
      <w:r w:rsidR="002E713B" w:rsidRPr="00311659">
        <w:t xml:space="preserve">ar </w:t>
      </w:r>
      <w:r w:rsidR="00C34672" w:rsidRPr="00311659">
        <w:t xml:space="preserve">MK noteikumu </w:t>
      </w:r>
      <w:r w:rsidR="00B3647D" w:rsidRPr="00311659">
        <w:t>26</w:t>
      </w:r>
      <w:r w:rsidR="00C34672" w:rsidRPr="00311659">
        <w:t>.</w:t>
      </w:r>
      <w:r w:rsidR="00867460" w:rsidRPr="00311659">
        <w:t> </w:t>
      </w:r>
      <w:r w:rsidR="00C34672" w:rsidRPr="00311659">
        <w:t>punktā not</w:t>
      </w:r>
      <w:r w:rsidR="008D42BA" w:rsidRPr="00311659">
        <w:t>e</w:t>
      </w:r>
      <w:r w:rsidR="00C34672" w:rsidRPr="00311659">
        <w:t>ikt</w:t>
      </w:r>
      <w:r w:rsidR="002E713B" w:rsidRPr="00311659">
        <w:t>o</w:t>
      </w:r>
      <w:r w:rsidR="00952879" w:rsidRPr="00311659">
        <w:t xml:space="preserve"> izdod:</w:t>
      </w:r>
    </w:p>
    <w:p w14:paraId="1CA83036" w14:textId="1680AF1C" w:rsidR="00060FFB" w:rsidRPr="00132874" w:rsidRDefault="00B40B5B" w:rsidP="00C13998">
      <w:pPr>
        <w:pStyle w:val="naisf"/>
        <w:numPr>
          <w:ilvl w:val="1"/>
          <w:numId w:val="4"/>
        </w:numPr>
        <w:spacing w:before="0" w:beforeAutospacing="0" w:after="0" w:afterAutospacing="0"/>
      </w:pPr>
      <w:r w:rsidRPr="00132874">
        <w:t xml:space="preserve">atzinumu par lēmumā noteikto </w:t>
      </w:r>
      <w:r w:rsidR="007D22D0" w:rsidRPr="00132874">
        <w:t>nosacījumu izpildi</w:t>
      </w:r>
      <w:r w:rsidR="00952879" w:rsidRPr="00132874">
        <w:t>, ja ar precizējumiem projekta iesniegumā ir izpildīti visi lēmumā izvirzītie nosacījumi</w:t>
      </w:r>
      <w:r w:rsidR="00DA7232">
        <w:t xml:space="preserve"> un projekta iesniegums pilnībā atbilst projektu iesniegumu vērtēšanas kritērijiem</w:t>
      </w:r>
      <w:r w:rsidR="001775DB" w:rsidRPr="00132874">
        <w:t>;</w:t>
      </w:r>
    </w:p>
    <w:p w14:paraId="7B4E364B" w14:textId="042F10A1" w:rsidR="00CB20A6" w:rsidRPr="00132874" w:rsidRDefault="006E5E0C" w:rsidP="00C13998">
      <w:pPr>
        <w:pStyle w:val="naisf"/>
        <w:numPr>
          <w:ilvl w:val="1"/>
          <w:numId w:val="4"/>
        </w:numPr>
        <w:spacing w:before="0" w:beforeAutospacing="0" w:after="0" w:afterAutospacing="0"/>
      </w:pPr>
      <w:r w:rsidRPr="00132874">
        <w:t xml:space="preserve">atzinumu par </w:t>
      </w:r>
      <w:r w:rsidR="007D22D0" w:rsidRPr="00132874">
        <w:t>projekta iesnieguma nosacījumu neizpildi</w:t>
      </w:r>
      <w:r w:rsidRPr="00132874">
        <w:t>,</w:t>
      </w:r>
      <w:r w:rsidR="00952879" w:rsidRPr="00132874">
        <w:t xml:space="preserve"> projekta </w:t>
      </w:r>
      <w:r w:rsidRPr="00132874">
        <w:t>iesniegumu noraidot</w:t>
      </w:r>
      <w:r w:rsidR="00952879" w:rsidRPr="00132874">
        <w:t>, ja projekta iesniedzējs neizpilda lēmumā ietvertos nosacījumus</w:t>
      </w:r>
      <w:r w:rsidR="00F47C20">
        <w:t>,</w:t>
      </w:r>
      <w:r w:rsidR="00952879" w:rsidRPr="00132874">
        <w:t xml:space="preserve"> neizpilda tos </w:t>
      </w:r>
      <w:r w:rsidRPr="00132874">
        <w:t xml:space="preserve">lēmumā </w:t>
      </w:r>
      <w:r w:rsidR="00952879" w:rsidRPr="00132874">
        <w:t>noteiktajā termiņā</w:t>
      </w:r>
      <w:r w:rsidR="00F47C20">
        <w:t xml:space="preserve"> vai </w:t>
      </w:r>
      <w:r w:rsidR="00D54CE5">
        <w:t>precizētais projekta iesniegums neatbilst projektu iesniegumu vērtēšanas</w:t>
      </w:r>
      <w:r w:rsidR="00F47C20">
        <w:t xml:space="preserve"> kritērijiem</w:t>
      </w:r>
      <w:r w:rsidR="00D80C8B">
        <w:t>.</w:t>
      </w:r>
    </w:p>
    <w:p w14:paraId="2AF8A8EA" w14:textId="1A3333EB" w:rsidR="006E5E0C" w:rsidRPr="00311659" w:rsidRDefault="00861F12" w:rsidP="00C13998">
      <w:pPr>
        <w:pStyle w:val="ListParagraph"/>
        <w:numPr>
          <w:ilvl w:val="0"/>
          <w:numId w:val="4"/>
        </w:numPr>
        <w:spacing w:before="0" w:after="0"/>
        <w:ind w:left="426"/>
        <w:rPr>
          <w:rFonts w:ascii="Times New Roman" w:hAnsi="Times New Roman"/>
          <w:sz w:val="24"/>
          <w:szCs w:val="24"/>
        </w:rPr>
      </w:pPr>
      <w:bookmarkStart w:id="20" w:name="_Hlk31356483"/>
      <w:r>
        <w:rPr>
          <w:rFonts w:ascii="Times New Roman" w:hAnsi="Times New Roman"/>
          <w:sz w:val="24"/>
          <w:szCs w:val="24"/>
        </w:rPr>
        <w:t>J</w:t>
      </w:r>
      <w:r w:rsidRPr="00861F12">
        <w:rPr>
          <w:rFonts w:ascii="Times New Roman" w:hAnsi="Times New Roman"/>
          <w:sz w:val="24"/>
          <w:szCs w:val="24"/>
        </w:rPr>
        <w:t xml:space="preserve">a projekta iesniedzējs </w:t>
      </w:r>
      <w:r w:rsidR="00552435" w:rsidRPr="00552435">
        <w:rPr>
          <w:rFonts w:ascii="Times New Roman" w:hAnsi="Times New Roman"/>
          <w:sz w:val="24"/>
          <w:szCs w:val="24"/>
        </w:rPr>
        <w:t xml:space="preserve">lēmumā vai atzinumā </w:t>
      </w:r>
      <w:r w:rsidR="00552435">
        <w:rPr>
          <w:rFonts w:ascii="Times New Roman" w:hAnsi="Times New Roman"/>
          <w:sz w:val="24"/>
          <w:szCs w:val="24"/>
        </w:rPr>
        <w:t xml:space="preserve">par nosacījumu izpildi </w:t>
      </w:r>
      <w:r w:rsidR="00552435" w:rsidRPr="00552435">
        <w:rPr>
          <w:rFonts w:ascii="Times New Roman" w:hAnsi="Times New Roman"/>
          <w:sz w:val="24"/>
          <w:szCs w:val="24"/>
        </w:rPr>
        <w:t>norādītajā termiņā</w:t>
      </w:r>
      <w:r w:rsidR="002E65B6" w:rsidRPr="00552435">
        <w:rPr>
          <w:rFonts w:ascii="Times New Roman" w:hAnsi="Times New Roman"/>
          <w:sz w:val="24"/>
          <w:szCs w:val="24"/>
        </w:rPr>
        <w:t xml:space="preserve"> </w:t>
      </w:r>
      <w:r w:rsidR="006E5E0C" w:rsidRPr="00311659">
        <w:rPr>
          <w:rFonts w:ascii="Times New Roman" w:hAnsi="Times New Roman"/>
          <w:sz w:val="24"/>
          <w:szCs w:val="24"/>
        </w:rPr>
        <w:t xml:space="preserve">nenoslēdz līgumu ar </w:t>
      </w:r>
      <w:r w:rsidR="00CE3D76" w:rsidRPr="00311659">
        <w:rPr>
          <w:rFonts w:ascii="Times New Roman" w:hAnsi="Times New Roman"/>
          <w:sz w:val="24"/>
          <w:szCs w:val="24"/>
        </w:rPr>
        <w:t>CFLA</w:t>
      </w:r>
      <w:r w:rsidR="006E5E0C" w:rsidRPr="00311659">
        <w:rPr>
          <w:rFonts w:ascii="Times New Roman" w:hAnsi="Times New Roman"/>
          <w:sz w:val="24"/>
          <w:szCs w:val="24"/>
        </w:rPr>
        <w:t xml:space="preserve"> par projekta īstenošanu, </w:t>
      </w:r>
      <w:r w:rsidR="007F73D6" w:rsidRPr="00311659">
        <w:rPr>
          <w:rFonts w:ascii="Times New Roman" w:hAnsi="Times New Roman"/>
          <w:sz w:val="24"/>
          <w:szCs w:val="24"/>
        </w:rPr>
        <w:t>CFL</w:t>
      </w:r>
      <w:r w:rsidR="00013FB0" w:rsidRPr="00311659">
        <w:rPr>
          <w:rFonts w:ascii="Times New Roman" w:hAnsi="Times New Roman"/>
          <w:sz w:val="24"/>
          <w:szCs w:val="24"/>
        </w:rPr>
        <w:t xml:space="preserve">A </w:t>
      </w:r>
      <w:r w:rsidR="006E5E0C" w:rsidRPr="00311659">
        <w:rPr>
          <w:rFonts w:ascii="Times New Roman" w:hAnsi="Times New Roman"/>
          <w:sz w:val="24"/>
          <w:szCs w:val="24"/>
        </w:rPr>
        <w:t>ir tiesības</w:t>
      </w:r>
      <w:r w:rsidR="00013FB0" w:rsidRPr="00311659">
        <w:rPr>
          <w:rFonts w:ascii="Times New Roman" w:hAnsi="Times New Roman"/>
          <w:sz w:val="24"/>
          <w:szCs w:val="24"/>
        </w:rPr>
        <w:t>,</w:t>
      </w:r>
      <w:r w:rsidR="00013FB0" w:rsidRPr="00311659">
        <w:t xml:space="preserve"> </w:t>
      </w:r>
      <w:r w:rsidR="00013FB0" w:rsidRPr="00311659">
        <w:rPr>
          <w:rFonts w:ascii="Times New Roman" w:hAnsi="Times New Roman"/>
          <w:sz w:val="24"/>
          <w:szCs w:val="24"/>
        </w:rPr>
        <w:t xml:space="preserve">ievērojot šī nolikuma 3.nodaļā minētās prasības,  </w:t>
      </w:r>
      <w:r w:rsidRPr="00311659">
        <w:rPr>
          <w:rFonts w:ascii="Times New Roman" w:hAnsi="Times New Roman"/>
          <w:sz w:val="24"/>
          <w:szCs w:val="24"/>
        </w:rPr>
        <w:t>apstiprināt ar nosacījumu vai apstiprināt p</w:t>
      </w:r>
      <w:r w:rsidR="006E5E0C" w:rsidRPr="00311659">
        <w:rPr>
          <w:rFonts w:ascii="Times New Roman" w:hAnsi="Times New Roman"/>
          <w:sz w:val="24"/>
          <w:szCs w:val="24"/>
        </w:rPr>
        <w:t>rojekta iesniegum</w:t>
      </w:r>
      <w:r w:rsidRPr="00311659">
        <w:rPr>
          <w:rFonts w:ascii="Times New Roman" w:hAnsi="Times New Roman"/>
          <w:sz w:val="24"/>
          <w:szCs w:val="24"/>
        </w:rPr>
        <w:t>u, kurš</w:t>
      </w:r>
      <w:r w:rsidR="00031DC4" w:rsidRPr="00311659">
        <w:rPr>
          <w:rFonts w:ascii="Times New Roman" w:hAnsi="Times New Roman"/>
          <w:sz w:val="24"/>
          <w:szCs w:val="24"/>
        </w:rPr>
        <w:t xml:space="preserve"> </w:t>
      </w:r>
      <w:r w:rsidR="00013FB0" w:rsidRPr="00311659">
        <w:rPr>
          <w:rFonts w:ascii="Times New Roman" w:hAnsi="Times New Roman"/>
          <w:sz w:val="24"/>
          <w:szCs w:val="24"/>
        </w:rPr>
        <w:t xml:space="preserve">atbilstoši </w:t>
      </w:r>
      <w:r w:rsidR="00031DC4" w:rsidRPr="00311659">
        <w:rPr>
          <w:rFonts w:ascii="Times New Roman" w:hAnsi="Times New Roman"/>
          <w:sz w:val="24"/>
          <w:szCs w:val="24"/>
        </w:rPr>
        <w:t>MK noteikumos noteikt</w:t>
      </w:r>
      <w:r w:rsidR="00714633" w:rsidRPr="00311659">
        <w:rPr>
          <w:rFonts w:ascii="Times New Roman" w:hAnsi="Times New Roman"/>
          <w:sz w:val="24"/>
          <w:szCs w:val="24"/>
        </w:rPr>
        <w:t>ajai</w:t>
      </w:r>
      <w:r w:rsidR="00031DC4" w:rsidRPr="00311659">
        <w:rPr>
          <w:rFonts w:ascii="Times New Roman" w:hAnsi="Times New Roman"/>
          <w:sz w:val="24"/>
          <w:szCs w:val="24"/>
        </w:rPr>
        <w:t xml:space="preserve"> projektu iesniegumu rindošanas prioritār</w:t>
      </w:r>
      <w:r w:rsidR="00714633" w:rsidRPr="00311659">
        <w:rPr>
          <w:rFonts w:ascii="Times New Roman" w:hAnsi="Times New Roman"/>
          <w:sz w:val="24"/>
          <w:szCs w:val="24"/>
        </w:rPr>
        <w:t>ajai</w:t>
      </w:r>
      <w:r w:rsidR="00031DC4" w:rsidRPr="00311659">
        <w:rPr>
          <w:rFonts w:ascii="Times New Roman" w:hAnsi="Times New Roman"/>
          <w:sz w:val="24"/>
          <w:szCs w:val="24"/>
        </w:rPr>
        <w:t xml:space="preserve"> secīb</w:t>
      </w:r>
      <w:r w:rsidR="00714633" w:rsidRPr="00311659">
        <w:rPr>
          <w:rFonts w:ascii="Times New Roman" w:hAnsi="Times New Roman"/>
          <w:sz w:val="24"/>
          <w:szCs w:val="24"/>
        </w:rPr>
        <w:t>ai</w:t>
      </w:r>
      <w:r w:rsidR="00031DC4" w:rsidRPr="00311659">
        <w:rPr>
          <w:rFonts w:ascii="Times New Roman" w:hAnsi="Times New Roman"/>
          <w:sz w:val="24"/>
          <w:szCs w:val="24"/>
        </w:rPr>
        <w:t xml:space="preserve"> </w:t>
      </w:r>
      <w:r w:rsidR="006E5E0C" w:rsidRPr="00311659">
        <w:rPr>
          <w:rFonts w:ascii="Times New Roman" w:hAnsi="Times New Roman"/>
          <w:sz w:val="24"/>
          <w:szCs w:val="24"/>
        </w:rPr>
        <w:t>ir nākamais</w:t>
      </w:r>
      <w:r w:rsidR="00031DC4" w:rsidRPr="00311659">
        <w:rPr>
          <w:rFonts w:ascii="Times New Roman" w:hAnsi="Times New Roman"/>
          <w:sz w:val="24"/>
          <w:szCs w:val="24"/>
        </w:rPr>
        <w:t xml:space="preserve">, </w:t>
      </w:r>
      <w:r w:rsidR="006E5E0C" w:rsidRPr="00311659">
        <w:rPr>
          <w:rFonts w:ascii="Times New Roman" w:hAnsi="Times New Roman"/>
          <w:sz w:val="24"/>
          <w:szCs w:val="24"/>
        </w:rPr>
        <w:t xml:space="preserve"> bet par kuru ir pieņemts lēmums par projekta iesnieguma noraidīšanu nepietiekama finansējuma dēļ. </w:t>
      </w:r>
      <w:bookmarkStart w:id="21" w:name="_Hlk31356474"/>
      <w:bookmarkEnd w:id="20"/>
      <w:r w:rsidR="007F73D6" w:rsidRPr="00311659">
        <w:rPr>
          <w:rFonts w:ascii="Times New Roman" w:hAnsi="Times New Roman"/>
          <w:sz w:val="24"/>
          <w:szCs w:val="24"/>
        </w:rPr>
        <w:t>CFLA</w:t>
      </w:r>
      <w:r w:rsidR="006E5E0C" w:rsidRPr="00311659">
        <w:rPr>
          <w:rFonts w:ascii="Times New Roman" w:hAnsi="Times New Roman"/>
          <w:sz w:val="24"/>
          <w:szCs w:val="24"/>
        </w:rPr>
        <w:t xml:space="preserve"> minēt</w:t>
      </w:r>
      <w:r w:rsidRPr="00311659">
        <w:rPr>
          <w:rFonts w:ascii="Times New Roman" w:hAnsi="Times New Roman"/>
          <w:sz w:val="24"/>
          <w:szCs w:val="24"/>
        </w:rPr>
        <w:t xml:space="preserve">ā projekta iesnieguma </w:t>
      </w:r>
      <w:r w:rsidR="006E5E0C" w:rsidRPr="00311659">
        <w:rPr>
          <w:rFonts w:ascii="Times New Roman" w:hAnsi="Times New Roman"/>
          <w:sz w:val="24"/>
          <w:szCs w:val="24"/>
        </w:rPr>
        <w:t xml:space="preserve">iesniedzējam nosūta vēstuli ar lūgumu apliecināt gatavību īstenot projektu. Ja projekta iesniedzējs </w:t>
      </w:r>
      <w:r w:rsidR="007F73D6" w:rsidRPr="00311659">
        <w:rPr>
          <w:rFonts w:ascii="Times New Roman" w:hAnsi="Times New Roman"/>
          <w:sz w:val="24"/>
          <w:szCs w:val="24"/>
        </w:rPr>
        <w:t>CFLA</w:t>
      </w:r>
      <w:r w:rsidR="006E5E0C" w:rsidRPr="00311659">
        <w:rPr>
          <w:rFonts w:ascii="Times New Roman" w:hAnsi="Times New Roman"/>
          <w:sz w:val="24"/>
          <w:szCs w:val="24"/>
        </w:rPr>
        <w:t xml:space="preserve"> norādītajā termiņā ir apliecinājis gatavību īstenot projektu, </w:t>
      </w:r>
      <w:r w:rsidR="007F73D6" w:rsidRPr="00311659">
        <w:rPr>
          <w:rFonts w:ascii="Times New Roman" w:hAnsi="Times New Roman"/>
          <w:sz w:val="24"/>
          <w:szCs w:val="24"/>
        </w:rPr>
        <w:t>CFLA</w:t>
      </w:r>
      <w:r w:rsidR="006E5E0C" w:rsidRPr="00311659">
        <w:rPr>
          <w:rFonts w:ascii="Times New Roman" w:hAnsi="Times New Roman"/>
          <w:sz w:val="24"/>
          <w:szCs w:val="24"/>
        </w:rPr>
        <w:t xml:space="preserve"> atce</w:t>
      </w:r>
      <w:r w:rsidR="00FA2514" w:rsidRPr="00311659">
        <w:rPr>
          <w:rFonts w:ascii="Times New Roman" w:hAnsi="Times New Roman"/>
          <w:sz w:val="24"/>
          <w:szCs w:val="24"/>
        </w:rPr>
        <w:t>ļ iepriekš pieņemto lēmumu par attiecīgā projekta iesnieguma noraidīšanu</w:t>
      </w:r>
      <w:r w:rsidR="006E5E0C" w:rsidRPr="00311659">
        <w:rPr>
          <w:rFonts w:ascii="Times New Roman" w:hAnsi="Times New Roman"/>
          <w:sz w:val="24"/>
          <w:szCs w:val="24"/>
        </w:rPr>
        <w:t xml:space="preserve"> un</w:t>
      </w:r>
      <w:r w:rsidR="00FA2514" w:rsidRPr="00311659">
        <w:rPr>
          <w:rFonts w:ascii="Times New Roman" w:hAnsi="Times New Roman"/>
          <w:sz w:val="24"/>
          <w:szCs w:val="24"/>
        </w:rPr>
        <w:t xml:space="preserve"> pieņem lēmumu</w:t>
      </w:r>
      <w:r w:rsidR="006E5E0C" w:rsidRPr="00311659">
        <w:rPr>
          <w:rFonts w:ascii="Times New Roman" w:hAnsi="Times New Roman"/>
          <w:sz w:val="24"/>
          <w:szCs w:val="24"/>
        </w:rPr>
        <w:t xml:space="preserve"> par projekta iesnieguma apstiprināšanu </w:t>
      </w:r>
      <w:r w:rsidRPr="00311659">
        <w:rPr>
          <w:rFonts w:ascii="Times New Roman" w:hAnsi="Times New Roman"/>
          <w:sz w:val="24"/>
          <w:szCs w:val="24"/>
        </w:rPr>
        <w:t xml:space="preserve">ar nosacījumu </w:t>
      </w:r>
      <w:r w:rsidR="006E5E0C" w:rsidRPr="00311659">
        <w:rPr>
          <w:rFonts w:ascii="Times New Roman" w:hAnsi="Times New Roman"/>
          <w:sz w:val="24"/>
          <w:szCs w:val="24"/>
        </w:rPr>
        <w:t>vai apstiprināšanu.</w:t>
      </w:r>
      <w:r w:rsidR="00FD3904" w:rsidRPr="00311659">
        <w:rPr>
          <w:rFonts w:ascii="Times New Roman" w:hAnsi="Times New Roman"/>
          <w:sz w:val="24"/>
          <w:szCs w:val="24"/>
        </w:rPr>
        <w:t xml:space="preserve"> </w:t>
      </w:r>
      <w:r w:rsidR="006E5E0C" w:rsidRPr="00311659">
        <w:rPr>
          <w:rFonts w:ascii="Times New Roman" w:hAnsi="Times New Roman"/>
          <w:sz w:val="24"/>
          <w:szCs w:val="24"/>
        </w:rPr>
        <w:t xml:space="preserve">Ja </w:t>
      </w:r>
      <w:r w:rsidR="00EE3D36" w:rsidRPr="00311659">
        <w:rPr>
          <w:rFonts w:ascii="Times New Roman" w:hAnsi="Times New Roman"/>
          <w:sz w:val="24"/>
          <w:szCs w:val="24"/>
        </w:rPr>
        <w:t>finansējums</w:t>
      </w:r>
      <w:r w:rsidR="006E5E0C" w:rsidRPr="00311659">
        <w:rPr>
          <w:rFonts w:ascii="Times New Roman" w:hAnsi="Times New Roman"/>
          <w:sz w:val="24"/>
          <w:szCs w:val="24"/>
        </w:rPr>
        <w:t xml:space="preserve"> projektu </w:t>
      </w:r>
      <w:r w:rsidR="006F3D53" w:rsidRPr="00311659">
        <w:rPr>
          <w:rFonts w:ascii="Times New Roman" w:hAnsi="Times New Roman"/>
          <w:sz w:val="24"/>
          <w:szCs w:val="24"/>
        </w:rPr>
        <w:t xml:space="preserve">iesniegumu </w:t>
      </w:r>
      <w:r w:rsidR="006E5E0C" w:rsidRPr="00311659">
        <w:rPr>
          <w:rFonts w:ascii="Times New Roman" w:hAnsi="Times New Roman"/>
          <w:sz w:val="24"/>
          <w:szCs w:val="24"/>
        </w:rPr>
        <w:t>apstiprināšanai ir pietiekam</w:t>
      </w:r>
      <w:r w:rsidR="00EE3D36" w:rsidRPr="00311659">
        <w:rPr>
          <w:rFonts w:ascii="Times New Roman" w:hAnsi="Times New Roman"/>
          <w:sz w:val="24"/>
          <w:szCs w:val="24"/>
        </w:rPr>
        <w:t>s</w:t>
      </w:r>
      <w:r w:rsidR="006E5E0C" w:rsidRPr="00311659">
        <w:rPr>
          <w:rFonts w:ascii="Times New Roman" w:hAnsi="Times New Roman"/>
          <w:sz w:val="24"/>
          <w:szCs w:val="24"/>
        </w:rPr>
        <w:t>, minētā kārtība var tikt piemērota attiecībā uz vairākiem projektu iesniedzējiem vienlaicīgi, kuru projektu iesniegumi tika noraidīti nepietiekama finansējuma dēļ.</w:t>
      </w:r>
      <w:bookmarkEnd w:id="21"/>
    </w:p>
    <w:p w14:paraId="2074EEE1" w14:textId="7429B391" w:rsidR="009B5CD7" w:rsidRPr="00132874" w:rsidRDefault="002064F9" w:rsidP="00C13998">
      <w:pPr>
        <w:pStyle w:val="ListParagraph"/>
        <w:numPr>
          <w:ilvl w:val="0"/>
          <w:numId w:val="4"/>
        </w:numPr>
        <w:spacing w:before="0" w:after="0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311659">
        <w:rPr>
          <w:rFonts w:ascii="Times New Roman" w:hAnsi="Times New Roman"/>
          <w:sz w:val="24"/>
          <w:szCs w:val="24"/>
        </w:rPr>
        <w:t xml:space="preserve">Lēmumu un atzinumu par nosacījumu izpildi vai neizpildi </w:t>
      </w:r>
      <w:r w:rsidR="007F73D6" w:rsidRPr="00311659">
        <w:rPr>
          <w:rFonts w:ascii="Times New Roman" w:hAnsi="Times New Roman"/>
          <w:sz w:val="24"/>
          <w:szCs w:val="24"/>
        </w:rPr>
        <w:t>CFLA</w:t>
      </w:r>
      <w:r w:rsidRPr="00311659">
        <w:rPr>
          <w:rFonts w:ascii="Times New Roman" w:hAnsi="Times New Roman"/>
          <w:sz w:val="24"/>
          <w:szCs w:val="24"/>
        </w:rPr>
        <w:t xml:space="preserve"> sagatavo elektroniska </w:t>
      </w:r>
      <w:r w:rsidR="00485091" w:rsidRPr="00311659">
        <w:rPr>
          <w:rFonts w:ascii="Times New Roman" w:hAnsi="Times New Roman"/>
          <w:sz w:val="24"/>
          <w:szCs w:val="24"/>
        </w:rPr>
        <w:t xml:space="preserve">dokumenta formātā </w:t>
      </w:r>
      <w:r w:rsidRPr="00311659">
        <w:rPr>
          <w:rFonts w:ascii="Times New Roman" w:hAnsi="Times New Roman"/>
          <w:sz w:val="24"/>
          <w:szCs w:val="24"/>
        </w:rPr>
        <w:t xml:space="preserve">un projekta iesniedzējam paziņo normatīvajos aktos noteiktajā kārtībā. Lēmumā par projekta iesnieguma apstiprināšanu vai atzinumā par nosacījumu izpildi tiek iekļauta informācija par </w:t>
      </w:r>
      <w:r w:rsidR="0055086E" w:rsidRPr="00311659">
        <w:rPr>
          <w:rFonts w:ascii="Times New Roman" w:hAnsi="Times New Roman"/>
          <w:sz w:val="24"/>
          <w:szCs w:val="24"/>
        </w:rPr>
        <w:t>līguma</w:t>
      </w:r>
      <w:r w:rsidR="00311659" w:rsidRPr="00311659">
        <w:rPr>
          <w:rFonts w:ascii="Times New Roman" w:hAnsi="Times New Roman"/>
          <w:sz w:val="24"/>
          <w:szCs w:val="24"/>
        </w:rPr>
        <w:t xml:space="preserve"> </w:t>
      </w:r>
      <w:r w:rsidRPr="00132874">
        <w:rPr>
          <w:rFonts w:ascii="Times New Roman" w:hAnsi="Times New Roman"/>
          <w:sz w:val="24"/>
          <w:szCs w:val="24"/>
        </w:rPr>
        <w:t>slēgšanas procedūru.</w:t>
      </w:r>
    </w:p>
    <w:p w14:paraId="40FCE75C" w14:textId="7A13A107" w:rsidR="001775DB" w:rsidRDefault="001775DB" w:rsidP="00C13998">
      <w:pPr>
        <w:pStyle w:val="ListParagraph"/>
        <w:numPr>
          <w:ilvl w:val="0"/>
          <w:numId w:val="4"/>
        </w:numPr>
        <w:spacing w:before="0" w:after="0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132874">
        <w:rPr>
          <w:rFonts w:ascii="Times New Roman" w:hAnsi="Times New Roman"/>
          <w:sz w:val="24"/>
          <w:szCs w:val="24"/>
        </w:rPr>
        <w:t>Informāciju par apstiprinātajiem projektu iesniegum</w:t>
      </w:r>
      <w:r w:rsidR="0069084A" w:rsidRPr="00132874">
        <w:rPr>
          <w:rFonts w:ascii="Times New Roman" w:hAnsi="Times New Roman"/>
          <w:sz w:val="24"/>
          <w:szCs w:val="24"/>
        </w:rPr>
        <w:t xml:space="preserve">iem </w:t>
      </w:r>
      <w:r w:rsidRPr="00132874">
        <w:rPr>
          <w:rFonts w:ascii="Times New Roman" w:hAnsi="Times New Roman"/>
          <w:sz w:val="24"/>
          <w:szCs w:val="24"/>
        </w:rPr>
        <w:t xml:space="preserve">publicē </w:t>
      </w:r>
      <w:r w:rsidR="007F73D6">
        <w:rPr>
          <w:rFonts w:ascii="Times New Roman" w:hAnsi="Times New Roman"/>
          <w:sz w:val="24"/>
          <w:szCs w:val="24"/>
        </w:rPr>
        <w:t>CFLA</w:t>
      </w:r>
      <w:r w:rsidR="001F518A" w:rsidRPr="00132874">
        <w:rPr>
          <w:rFonts w:ascii="Times New Roman" w:hAnsi="Times New Roman"/>
          <w:sz w:val="24"/>
          <w:szCs w:val="24"/>
        </w:rPr>
        <w:t xml:space="preserve"> tīmekļa vietnē</w:t>
      </w:r>
      <w:r w:rsidR="0072213C" w:rsidRPr="00132874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FE7F9C" w:rsidRPr="00D95464">
          <w:rPr>
            <w:rStyle w:val="Hyperlink"/>
            <w:rFonts w:ascii="Times New Roman" w:hAnsi="Times New Roman"/>
            <w:sz w:val="24"/>
            <w:szCs w:val="24"/>
          </w:rPr>
          <w:t>www.cfla.gov.lv</w:t>
        </w:r>
      </w:hyperlink>
      <w:r w:rsidRPr="00D95464">
        <w:rPr>
          <w:rFonts w:ascii="Times New Roman" w:hAnsi="Times New Roman"/>
          <w:sz w:val="24"/>
          <w:szCs w:val="24"/>
        </w:rPr>
        <w:t>.</w:t>
      </w:r>
    </w:p>
    <w:p w14:paraId="5E1586AC" w14:textId="77777777" w:rsidR="00711FC2" w:rsidRPr="00132874" w:rsidRDefault="00711FC2" w:rsidP="002E713B">
      <w:pPr>
        <w:pStyle w:val="ListParagraph"/>
        <w:spacing w:before="0" w:after="0"/>
        <w:ind w:left="357" w:firstLine="0"/>
        <w:contextualSpacing w:val="0"/>
        <w:rPr>
          <w:rFonts w:ascii="Times New Roman" w:hAnsi="Times New Roman"/>
          <w:sz w:val="24"/>
          <w:szCs w:val="24"/>
        </w:rPr>
      </w:pPr>
    </w:p>
    <w:p w14:paraId="7C3DE717" w14:textId="1A394959" w:rsidR="004E3E56" w:rsidRDefault="00E45812" w:rsidP="00C13998">
      <w:pPr>
        <w:pStyle w:val="ListParagraph"/>
        <w:numPr>
          <w:ilvl w:val="0"/>
          <w:numId w:val="3"/>
        </w:numPr>
        <w:spacing w:before="0" w:after="0"/>
        <w:contextualSpacing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Tehniska un praktiska informācija</w:t>
      </w:r>
      <w:r w:rsidR="00DD7A55">
        <w:rPr>
          <w:rFonts w:ascii="Times New Roman" w:hAnsi="Times New Roman"/>
          <w:b/>
          <w:sz w:val="24"/>
          <w:szCs w:val="24"/>
        </w:rPr>
        <w:t xml:space="preserve"> </w:t>
      </w:r>
    </w:p>
    <w:p w14:paraId="3FCBF1B0" w14:textId="77777777" w:rsidR="002E6062" w:rsidRPr="00BD69FE" w:rsidRDefault="002E6062" w:rsidP="002E713B">
      <w:pPr>
        <w:pStyle w:val="ListParagraph"/>
        <w:spacing w:before="0" w:after="0"/>
        <w:ind w:left="1080" w:firstLine="0"/>
        <w:contextualSpacing w:val="0"/>
        <w:outlineLvl w:val="3"/>
        <w:rPr>
          <w:rFonts w:ascii="Times New Roman" w:hAnsi="Times New Roman"/>
          <w:b/>
          <w:sz w:val="24"/>
          <w:szCs w:val="24"/>
        </w:rPr>
      </w:pPr>
    </w:p>
    <w:p w14:paraId="1E3DF5A4" w14:textId="383281B6" w:rsidR="00D54CE5" w:rsidRPr="00867460" w:rsidRDefault="00867460" w:rsidP="00C13998">
      <w:pPr>
        <w:pStyle w:val="ListParagraph"/>
        <w:numPr>
          <w:ilvl w:val="0"/>
          <w:numId w:val="4"/>
        </w:numPr>
        <w:spacing w:before="0" w:after="0"/>
        <w:ind w:left="357" w:hanging="357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CFLA organizēs informatīvu semināru par projektu iesniegumu sagatavošanu un projektu iesniegumu atlases nosacījumiem.</w:t>
      </w:r>
      <w:r w:rsidRPr="008674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Informācija par semināra norises laiku un pieteikšanās kārtību tiks publicēta CFLA</w:t>
      </w:r>
      <w:r w:rsidRPr="00132874">
        <w:rPr>
          <w:rFonts w:ascii="Times New Roman" w:hAnsi="Times New Roman"/>
          <w:sz w:val="24"/>
          <w:szCs w:val="24"/>
        </w:rPr>
        <w:t xml:space="preserve"> tīmekļa vietnē</w:t>
      </w:r>
      <w:r w:rsidR="00B65873">
        <w:rPr>
          <w:rFonts w:ascii="Times New Roman" w:hAnsi="Times New Roman"/>
          <w:sz w:val="24"/>
          <w:szCs w:val="24"/>
        </w:rPr>
        <w:t xml:space="preserve"> </w:t>
      </w:r>
      <w:bookmarkStart w:id="22" w:name="_Hlk155798940"/>
      <w:r w:rsidR="00EA11B2">
        <w:rPr>
          <w:rFonts w:ascii="Times New Roman" w:eastAsia="Times New Roman" w:hAnsi="Times New Roman"/>
          <w:bCs/>
          <w:sz w:val="24"/>
          <w:szCs w:val="24"/>
          <w:lang w:eastAsia="lv-LV"/>
        </w:rPr>
        <w:fldChar w:fldCharType="begin"/>
      </w:r>
      <w:r w:rsidR="00EA11B2">
        <w:rPr>
          <w:rFonts w:ascii="Times New Roman" w:eastAsia="Times New Roman" w:hAnsi="Times New Roman"/>
          <w:bCs/>
          <w:sz w:val="24"/>
          <w:szCs w:val="24"/>
          <w:lang w:eastAsia="lv-LV"/>
        </w:rPr>
        <w:instrText>HYPERLINK "</w:instrText>
      </w:r>
      <w:r w:rsidR="00EA11B2" w:rsidRPr="00EA11B2">
        <w:rPr>
          <w:rFonts w:ascii="Times New Roman" w:eastAsia="Times New Roman" w:hAnsi="Times New Roman"/>
          <w:bCs/>
          <w:sz w:val="24"/>
          <w:szCs w:val="24"/>
          <w:lang w:eastAsia="lv-LV"/>
        </w:rPr>
        <w:instrText>https://www.cfla.gov.lv/lv/2-2-1-3-i</w:instrText>
      </w:r>
      <w:r w:rsidR="00EA11B2">
        <w:rPr>
          <w:rFonts w:ascii="Times New Roman" w:eastAsia="Times New Roman" w:hAnsi="Times New Roman"/>
          <w:bCs/>
          <w:sz w:val="24"/>
          <w:szCs w:val="24"/>
          <w:lang w:eastAsia="lv-LV"/>
        </w:rPr>
        <w:instrText>"</w:instrText>
      </w:r>
      <w:r w:rsidR="00EA11B2">
        <w:rPr>
          <w:rFonts w:ascii="Times New Roman" w:eastAsia="Times New Roman" w:hAnsi="Times New Roman"/>
          <w:bCs/>
          <w:sz w:val="24"/>
          <w:szCs w:val="24"/>
          <w:lang w:eastAsia="lv-LV"/>
        </w:rPr>
      </w:r>
      <w:r w:rsidR="00EA11B2">
        <w:rPr>
          <w:rFonts w:ascii="Times New Roman" w:eastAsia="Times New Roman" w:hAnsi="Times New Roman"/>
          <w:bCs/>
          <w:sz w:val="24"/>
          <w:szCs w:val="24"/>
          <w:lang w:eastAsia="lv-LV"/>
        </w:rPr>
        <w:fldChar w:fldCharType="separate"/>
      </w:r>
      <w:r w:rsidR="00EA11B2" w:rsidRPr="00A57F98">
        <w:rPr>
          <w:rStyle w:val="Hyperlink"/>
          <w:rFonts w:ascii="Times New Roman" w:eastAsia="Times New Roman" w:hAnsi="Times New Roman"/>
          <w:bCs/>
          <w:sz w:val="24"/>
          <w:szCs w:val="24"/>
          <w:lang w:eastAsia="lv-LV"/>
        </w:rPr>
        <w:t>https://www.cfla.gov.lv/lv/2-2-1-3-i</w:t>
      </w:r>
      <w:r w:rsidR="00EA11B2">
        <w:rPr>
          <w:rFonts w:ascii="Times New Roman" w:eastAsia="Times New Roman" w:hAnsi="Times New Roman"/>
          <w:bCs/>
          <w:sz w:val="24"/>
          <w:szCs w:val="24"/>
          <w:lang w:eastAsia="lv-LV"/>
        </w:rPr>
        <w:fldChar w:fldCharType="end"/>
      </w:r>
      <w:r w:rsidR="00EA11B2">
        <w:rPr>
          <w:rFonts w:ascii="Times New Roman" w:eastAsia="Times New Roman" w:hAnsi="Times New Roman"/>
          <w:bCs/>
          <w:sz w:val="24"/>
          <w:szCs w:val="24"/>
          <w:lang w:eastAsia="lv-LV"/>
        </w:rPr>
        <w:t>.</w:t>
      </w:r>
      <w:r w:rsidRPr="00132874">
        <w:rPr>
          <w:rFonts w:ascii="Times New Roman" w:hAnsi="Times New Roman"/>
          <w:sz w:val="24"/>
          <w:szCs w:val="24"/>
        </w:rPr>
        <w:t xml:space="preserve"> </w:t>
      </w:r>
      <w:bookmarkEnd w:id="22"/>
    </w:p>
    <w:p w14:paraId="7540F0EB" w14:textId="32205A89" w:rsidR="00766AB7" w:rsidRDefault="005D33E6" w:rsidP="00C13998">
      <w:pPr>
        <w:pStyle w:val="ListParagraph"/>
        <w:numPr>
          <w:ilvl w:val="0"/>
          <w:numId w:val="4"/>
        </w:numPr>
        <w:spacing w:before="0" w:after="0"/>
        <w:ind w:left="360"/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DD7A5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Jautājumus par projekta iesnieguma sagatavošanu un iesniegšanu lūdzam</w:t>
      </w:r>
      <w:r w:rsidR="00766AB7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:</w:t>
      </w:r>
    </w:p>
    <w:p w14:paraId="64F48286" w14:textId="77777777" w:rsidR="00C9407F" w:rsidRPr="001A6455" w:rsidRDefault="00C9407F" w:rsidP="00C13998">
      <w:pPr>
        <w:pStyle w:val="ListParagraph"/>
        <w:numPr>
          <w:ilvl w:val="1"/>
          <w:numId w:val="4"/>
        </w:numPr>
        <w:spacing w:before="0" w:after="0"/>
        <w:ind w:left="1134" w:hanging="513"/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1A645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nosūtīt uz CFLA tīmekļa vietnē norādītās kontaktpersonas elektroniskā pasta adresi vai </w:t>
      </w:r>
      <w:hyperlink r:id="rId14" w:history="1">
        <w:r w:rsidRPr="001A6455">
          <w:rPr>
            <w:rStyle w:val="Hyperlink"/>
            <w:rFonts w:ascii="Times New Roman" w:eastAsia="Times New Roman" w:hAnsi="Times New Roman"/>
            <w:bCs/>
            <w:sz w:val="24"/>
            <w:szCs w:val="24"/>
            <w:lang w:eastAsia="lv-LV"/>
          </w:rPr>
          <w:t>pasts@cfla.gov.lv</w:t>
        </w:r>
      </w:hyperlink>
      <w:r w:rsidRPr="001A645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 vai </w:t>
      </w:r>
    </w:p>
    <w:p w14:paraId="75E9C5D8" w14:textId="3C2987E7" w:rsidR="00C9407F" w:rsidRPr="00C9407F" w:rsidRDefault="00C9407F" w:rsidP="00C13998">
      <w:pPr>
        <w:pStyle w:val="ListParagraph"/>
        <w:numPr>
          <w:ilvl w:val="1"/>
          <w:numId w:val="4"/>
        </w:numPr>
        <w:spacing w:before="0" w:after="0"/>
        <w:ind w:left="1134" w:hanging="513"/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1A645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vērsties CFLA Klientu apkalpošanas centrā (Meistaru ielā 10, Rīgā, vai zvanot pa tālruni 22099777). </w:t>
      </w:r>
    </w:p>
    <w:p w14:paraId="4C0CC7F3" w14:textId="30F9B036" w:rsidR="00766AB7" w:rsidRPr="004C7CD6" w:rsidRDefault="00766AB7" w:rsidP="00C13998">
      <w:pPr>
        <w:pStyle w:val="ListParagraph"/>
        <w:numPr>
          <w:ilvl w:val="0"/>
          <w:numId w:val="4"/>
        </w:numPr>
        <w:spacing w:before="0" w:after="0"/>
        <w:ind w:left="357" w:hanging="357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DD7A5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Projekta iesniedzējs jautājumus par konkrēto projektu iesniegumu atlasi iesniedz ne vēlāk kā 2 darba dienas līdz projektu iesniegumu iesniegšanas beigu termiņam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.</w:t>
      </w:r>
    </w:p>
    <w:p w14:paraId="66B6497B" w14:textId="77777777" w:rsidR="005D3A06" w:rsidRDefault="005D33E6" w:rsidP="00C13998">
      <w:pPr>
        <w:pStyle w:val="ListParagraph"/>
        <w:numPr>
          <w:ilvl w:val="0"/>
          <w:numId w:val="4"/>
        </w:numPr>
        <w:spacing w:before="0" w:after="0"/>
        <w:ind w:left="357" w:hanging="357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4C7CD6">
        <w:rPr>
          <w:rFonts w:ascii="Times New Roman" w:hAnsi="Times New Roman"/>
          <w:sz w:val="24"/>
          <w:szCs w:val="24"/>
        </w:rPr>
        <w:t>Atbildes</w:t>
      </w:r>
      <w:r w:rsidRPr="00DD7A5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uz iesūtītajiem jautājumiem tiks nosūtītas elektroniski jautājuma uzdevējam.</w:t>
      </w:r>
    </w:p>
    <w:p w14:paraId="6ABF06C8" w14:textId="3FA29AFA" w:rsidR="00F9653B" w:rsidRPr="00731BBA" w:rsidRDefault="00F9653B" w:rsidP="00C13998">
      <w:pPr>
        <w:pStyle w:val="ListParagraph"/>
        <w:numPr>
          <w:ilvl w:val="0"/>
          <w:numId w:val="4"/>
        </w:numPr>
        <w:spacing w:before="0" w:after="0"/>
        <w:ind w:left="357" w:hanging="357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731BBA">
        <w:rPr>
          <w:rFonts w:ascii="Times New Roman" w:hAnsi="Times New Roman"/>
          <w:sz w:val="24"/>
          <w:szCs w:val="24"/>
        </w:rPr>
        <w:lastRenderedPageBreak/>
        <w:t xml:space="preserve">Tehniskais atbalsts par projekta iesnieguma aizpildīšanu KP VIS e-vidē tiek sniegts CFLA oficiālajā darba laikā, aizpildot sistēmas pieteikumu </w:t>
      </w:r>
      <w:r w:rsidRPr="00B360E9"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3D740D29" wp14:editId="2829A3F4">
            <wp:extent cx="213995" cy="19431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BBA">
        <w:rPr>
          <w:rFonts w:ascii="Times New Roman" w:hAnsi="Times New Roman"/>
          <w:sz w:val="24"/>
          <w:szCs w:val="24"/>
        </w:rPr>
        <w:t xml:space="preserve">, rakstot uz </w:t>
      </w:r>
      <w:hyperlink r:id="rId16" w:history="1">
        <w:r w:rsidRPr="00731BBA">
          <w:rPr>
            <w:rStyle w:val="Hyperlink"/>
            <w:rFonts w:ascii="Times New Roman" w:hAnsi="Times New Roman"/>
            <w:sz w:val="24"/>
            <w:szCs w:val="24"/>
          </w:rPr>
          <w:t>vis@cfla.gov.lv</w:t>
        </w:r>
      </w:hyperlink>
      <w:r w:rsidRPr="00731BBA">
        <w:rPr>
          <w:rFonts w:ascii="Times New Roman" w:hAnsi="Times New Roman"/>
          <w:sz w:val="24"/>
          <w:szCs w:val="24"/>
        </w:rPr>
        <w:t xml:space="preserve"> vai zvanot uz 20003306</w:t>
      </w:r>
      <w:r>
        <w:rPr>
          <w:rFonts w:ascii="Times New Roman" w:hAnsi="Times New Roman"/>
          <w:sz w:val="24"/>
          <w:szCs w:val="24"/>
        </w:rPr>
        <w:t>.</w:t>
      </w:r>
    </w:p>
    <w:p w14:paraId="6DD74A4C" w14:textId="22F07BE2" w:rsidR="00175142" w:rsidRPr="00132874" w:rsidRDefault="004B788C" w:rsidP="00C13998">
      <w:pPr>
        <w:pStyle w:val="ListParagraph"/>
        <w:numPr>
          <w:ilvl w:val="0"/>
          <w:numId w:val="4"/>
        </w:numPr>
        <w:spacing w:before="0" w:after="0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132874">
        <w:rPr>
          <w:rFonts w:ascii="Times New Roman" w:hAnsi="Times New Roman"/>
          <w:sz w:val="24"/>
          <w:szCs w:val="24"/>
        </w:rPr>
        <w:t xml:space="preserve">Atbildes uz </w:t>
      </w:r>
      <w:r w:rsidR="009119DB" w:rsidRPr="00132874">
        <w:rPr>
          <w:rFonts w:ascii="Times New Roman" w:hAnsi="Times New Roman"/>
          <w:sz w:val="24"/>
          <w:szCs w:val="24"/>
        </w:rPr>
        <w:t xml:space="preserve">uzdotajiem jautājumiem ir pieejamas </w:t>
      </w:r>
      <w:r w:rsidR="007F73D6">
        <w:rPr>
          <w:rFonts w:ascii="Times New Roman" w:hAnsi="Times New Roman"/>
          <w:sz w:val="24"/>
          <w:szCs w:val="24"/>
        </w:rPr>
        <w:t>CFLA</w:t>
      </w:r>
      <w:r w:rsidRPr="00132874">
        <w:rPr>
          <w:rFonts w:ascii="Times New Roman" w:hAnsi="Times New Roman"/>
          <w:sz w:val="24"/>
          <w:szCs w:val="24"/>
        </w:rPr>
        <w:t xml:space="preserve"> </w:t>
      </w:r>
      <w:r w:rsidR="00F429A4" w:rsidRPr="00132874">
        <w:rPr>
          <w:rFonts w:ascii="Times New Roman" w:hAnsi="Times New Roman"/>
          <w:sz w:val="24"/>
          <w:szCs w:val="24"/>
        </w:rPr>
        <w:t>tīmekļa vietnē</w:t>
      </w:r>
      <w:r w:rsidR="007A7DF6">
        <w:rPr>
          <w:rFonts w:ascii="Times New Roman" w:hAnsi="Times New Roman"/>
          <w:sz w:val="24"/>
          <w:szCs w:val="24"/>
        </w:rPr>
        <w:t>.</w:t>
      </w:r>
    </w:p>
    <w:p w14:paraId="774A4A01" w14:textId="584F562B" w:rsidR="00175142" w:rsidRPr="002E614B" w:rsidRDefault="00A43B5E" w:rsidP="00C13998">
      <w:pPr>
        <w:pStyle w:val="ListParagraph"/>
        <w:numPr>
          <w:ilvl w:val="0"/>
          <w:numId w:val="4"/>
        </w:numPr>
        <w:spacing w:before="0" w:after="0"/>
        <w:ind w:left="357" w:hanging="357"/>
        <w:contextualSpacing w:val="0"/>
        <w:rPr>
          <w:rFonts w:ascii="Times New Roman" w:hAnsi="Times New Roman"/>
          <w:color w:val="0070C0"/>
          <w:sz w:val="24"/>
          <w:szCs w:val="24"/>
        </w:rPr>
      </w:pPr>
      <w:r w:rsidRPr="00132874">
        <w:rPr>
          <w:rFonts w:ascii="Times New Roman" w:hAnsi="Times New Roman"/>
          <w:sz w:val="24"/>
          <w:szCs w:val="24"/>
        </w:rPr>
        <w:t>Aktuālā informācija par projektu iesniegumu atlas</w:t>
      </w:r>
      <w:r w:rsidR="004201B1">
        <w:rPr>
          <w:rFonts w:ascii="Times New Roman" w:hAnsi="Times New Roman"/>
          <w:sz w:val="24"/>
          <w:szCs w:val="24"/>
        </w:rPr>
        <w:t>i</w:t>
      </w:r>
      <w:r w:rsidRPr="00132874">
        <w:rPr>
          <w:rFonts w:ascii="Times New Roman" w:hAnsi="Times New Roman"/>
          <w:sz w:val="24"/>
          <w:szCs w:val="24"/>
        </w:rPr>
        <w:t xml:space="preserve"> </w:t>
      </w:r>
      <w:r w:rsidR="001F587A" w:rsidRPr="00132874">
        <w:rPr>
          <w:rFonts w:ascii="Times New Roman" w:hAnsi="Times New Roman"/>
          <w:sz w:val="24"/>
          <w:szCs w:val="24"/>
        </w:rPr>
        <w:t>ir pieejama</w:t>
      </w:r>
      <w:r w:rsidRPr="00132874">
        <w:rPr>
          <w:rFonts w:ascii="Times New Roman" w:hAnsi="Times New Roman"/>
          <w:sz w:val="24"/>
          <w:szCs w:val="24"/>
        </w:rPr>
        <w:t xml:space="preserve"> </w:t>
      </w:r>
      <w:r w:rsidR="007F73D6">
        <w:rPr>
          <w:rFonts w:ascii="Times New Roman" w:hAnsi="Times New Roman"/>
          <w:sz w:val="24"/>
          <w:szCs w:val="24"/>
        </w:rPr>
        <w:t>CFLA</w:t>
      </w:r>
      <w:r w:rsidR="001F518A" w:rsidRPr="00132874">
        <w:rPr>
          <w:rFonts w:ascii="Times New Roman" w:hAnsi="Times New Roman"/>
          <w:sz w:val="24"/>
          <w:szCs w:val="24"/>
        </w:rPr>
        <w:t xml:space="preserve"> tīmekļa vietnē</w:t>
      </w:r>
      <w:r w:rsidR="00EA11B2">
        <w:rPr>
          <w:rFonts w:ascii="Times New Roman" w:hAnsi="Times New Roman"/>
          <w:sz w:val="24"/>
          <w:szCs w:val="24"/>
        </w:rPr>
        <w:t xml:space="preserve"> </w:t>
      </w:r>
      <w:r w:rsidRPr="00132874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="00EA11B2" w:rsidRPr="00A57F98">
          <w:rPr>
            <w:rStyle w:val="Hyperlink"/>
            <w:rFonts w:ascii="Times New Roman" w:eastAsia="Times New Roman" w:hAnsi="Times New Roman"/>
            <w:bCs/>
            <w:sz w:val="24"/>
            <w:szCs w:val="24"/>
            <w:lang w:eastAsia="lv-LV"/>
          </w:rPr>
          <w:t>https://www.cfla.gov.lv/lv/2-2-1-3-i</w:t>
        </w:r>
      </w:hyperlink>
      <w:r w:rsidR="00EA11B2">
        <w:rPr>
          <w:rFonts w:ascii="Times New Roman" w:eastAsia="Times New Roman" w:hAnsi="Times New Roman"/>
          <w:bCs/>
          <w:sz w:val="24"/>
          <w:szCs w:val="24"/>
          <w:lang w:eastAsia="lv-LV"/>
        </w:rPr>
        <w:t>.</w:t>
      </w:r>
    </w:p>
    <w:p w14:paraId="78060710" w14:textId="503FE8D4" w:rsidR="00F40466" w:rsidRPr="00311659" w:rsidRDefault="0055086E" w:rsidP="00C13998">
      <w:pPr>
        <w:pStyle w:val="ListParagraph"/>
        <w:numPr>
          <w:ilvl w:val="0"/>
          <w:numId w:val="4"/>
        </w:numPr>
        <w:spacing w:before="0" w:after="0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311659">
        <w:rPr>
          <w:rFonts w:ascii="Times New Roman" w:hAnsi="Times New Roman"/>
          <w:sz w:val="24"/>
          <w:szCs w:val="24"/>
        </w:rPr>
        <w:t>Līguma</w:t>
      </w:r>
      <w:r w:rsidR="00EA11B2" w:rsidRPr="00311659">
        <w:rPr>
          <w:rFonts w:ascii="Times New Roman" w:hAnsi="Times New Roman"/>
          <w:sz w:val="24"/>
          <w:szCs w:val="24"/>
        </w:rPr>
        <w:t xml:space="preserve"> </w:t>
      </w:r>
      <w:r w:rsidR="00F40466" w:rsidRPr="00311659">
        <w:rPr>
          <w:rFonts w:ascii="Times New Roman" w:hAnsi="Times New Roman"/>
          <w:sz w:val="24"/>
          <w:szCs w:val="24"/>
        </w:rPr>
        <w:t>par projekta īstenošanu projekta teksts</w:t>
      </w:r>
      <w:r w:rsidR="00EA11B2" w:rsidRPr="00311659">
        <w:rPr>
          <w:rFonts w:ascii="Times New Roman" w:hAnsi="Times New Roman"/>
          <w:sz w:val="24"/>
          <w:szCs w:val="24"/>
        </w:rPr>
        <w:t xml:space="preserve"> </w:t>
      </w:r>
      <w:r w:rsidR="00175142" w:rsidRPr="00311659">
        <w:rPr>
          <w:rFonts w:ascii="Times New Roman" w:hAnsi="Times New Roman"/>
          <w:sz w:val="24"/>
          <w:szCs w:val="24"/>
        </w:rPr>
        <w:t>līguma</w:t>
      </w:r>
      <w:r w:rsidR="00EA11B2" w:rsidRPr="00311659">
        <w:rPr>
          <w:rFonts w:ascii="Times New Roman" w:hAnsi="Times New Roman"/>
          <w:sz w:val="24"/>
          <w:szCs w:val="24"/>
        </w:rPr>
        <w:t xml:space="preserve"> </w:t>
      </w:r>
      <w:r w:rsidR="00F40466" w:rsidRPr="00311659">
        <w:rPr>
          <w:rFonts w:ascii="Times New Roman" w:hAnsi="Times New Roman"/>
          <w:sz w:val="24"/>
          <w:szCs w:val="24"/>
        </w:rPr>
        <w:t xml:space="preserve">slēgšanas procesā var tikt precizēts atbilstoši projekta specifikai. </w:t>
      </w:r>
    </w:p>
    <w:p w14:paraId="5DD5AD80" w14:textId="77777777" w:rsidR="00E45812" w:rsidRDefault="00E45812" w:rsidP="002E713B">
      <w:pPr>
        <w:spacing w:before="0" w:after="0"/>
        <w:ind w:left="0" w:firstLine="0"/>
        <w:rPr>
          <w:rFonts w:ascii="Times New Roman" w:hAnsi="Times New Roman"/>
          <w:b/>
          <w:sz w:val="24"/>
          <w:szCs w:val="24"/>
        </w:rPr>
      </w:pPr>
    </w:p>
    <w:p w14:paraId="6A558ACA" w14:textId="508372BD" w:rsidR="00C70414" w:rsidRDefault="00C70414" w:rsidP="002E713B">
      <w:pPr>
        <w:spacing w:before="0"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32874">
        <w:rPr>
          <w:rFonts w:ascii="Times New Roman" w:hAnsi="Times New Roman"/>
          <w:b/>
          <w:sz w:val="24"/>
          <w:szCs w:val="24"/>
        </w:rPr>
        <w:t>Pielikumi:</w:t>
      </w:r>
    </w:p>
    <w:p w14:paraId="17B884CF" w14:textId="77777777" w:rsidR="00E25F9F" w:rsidRDefault="00E25F9F" w:rsidP="002E713B">
      <w:pPr>
        <w:spacing w:before="0" w:after="0"/>
        <w:ind w:left="0" w:firstLine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6614"/>
      </w:tblGrid>
      <w:tr w:rsidR="00507997" w:rsidRPr="00C5055D" w14:paraId="2257F8DB" w14:textId="77777777" w:rsidTr="51973FDD">
        <w:trPr>
          <w:trHeight w:val="300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9F34E" w14:textId="77777777" w:rsidR="00507997" w:rsidRPr="00C5055D" w:rsidRDefault="00507997" w:rsidP="004A5DDE">
            <w:pPr>
              <w:spacing w:before="0" w:after="0"/>
              <w:ind w:left="315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5055D">
              <w:rPr>
                <w:rFonts w:ascii="Times New Roman" w:eastAsia="Times New Roman" w:hAnsi="Times New Roman"/>
                <w:sz w:val="24"/>
                <w:szCs w:val="24"/>
              </w:rPr>
              <w:t>1. pielikums</w:t>
            </w:r>
            <w:r w:rsidRPr="00C505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7A6FE" w14:textId="7510E366" w:rsidR="00507997" w:rsidRPr="007C3AE1" w:rsidRDefault="00507997" w:rsidP="004A5DDE">
            <w:pPr>
              <w:spacing w:before="0" w:after="0"/>
              <w:ind w:left="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51973FDD">
              <w:rPr>
                <w:rFonts w:ascii="Times New Roman" w:eastAsia="Times New Roman" w:hAnsi="Times New Roman"/>
                <w:sz w:val="24"/>
                <w:szCs w:val="24"/>
              </w:rPr>
              <w:t xml:space="preserve">Iesniedzamo dokumentu saraksts un projekta iesnieguma pielikumi uz </w:t>
            </w:r>
            <w:r w:rsidR="0F0A8095" w:rsidRPr="51973FD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FE50FF" w:rsidRPr="51973F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51973FDD">
              <w:rPr>
                <w:rFonts w:ascii="Times New Roman" w:eastAsia="Times New Roman" w:hAnsi="Times New Roman"/>
                <w:sz w:val="24"/>
                <w:szCs w:val="24"/>
              </w:rPr>
              <w:t>lapām:</w:t>
            </w:r>
            <w:r w:rsidRPr="51973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14:paraId="0800F24C" w14:textId="77777777" w:rsidR="00AB62C2" w:rsidRPr="00641F5D" w:rsidRDefault="00AB62C2" w:rsidP="00AB62C2">
            <w:pPr>
              <w:numPr>
                <w:ilvl w:val="0"/>
                <w:numId w:val="9"/>
              </w:numPr>
              <w:tabs>
                <w:tab w:val="clear" w:pos="720"/>
              </w:tabs>
              <w:spacing w:before="0" w:after="0"/>
              <w:ind w:left="437" w:hanging="358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F5D">
              <w:rPr>
                <w:rFonts w:ascii="Times New Roman" w:hAnsi="Times New Roman"/>
                <w:sz w:val="24"/>
                <w:szCs w:val="24"/>
              </w:rPr>
              <w:t>Projekta darbības plāns,</w:t>
            </w:r>
          </w:p>
          <w:p w14:paraId="275BF912" w14:textId="77777777" w:rsidR="00AB62C2" w:rsidRPr="00641F5D" w:rsidRDefault="00AB62C2" w:rsidP="00AB62C2">
            <w:pPr>
              <w:numPr>
                <w:ilvl w:val="0"/>
                <w:numId w:val="9"/>
              </w:numPr>
              <w:tabs>
                <w:tab w:val="clear" w:pos="720"/>
              </w:tabs>
              <w:spacing w:before="0" w:after="0"/>
              <w:ind w:left="437" w:hanging="358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F5D">
              <w:rPr>
                <w:rFonts w:ascii="Times New Roman" w:eastAsia="Times New Roman" w:hAnsi="Times New Roman"/>
                <w:sz w:val="24"/>
                <w:szCs w:val="24"/>
              </w:rPr>
              <w:t>Apliecinājums par informētību attiecībā uz interešu konflikta jautājumu regulējumu un to integrāciju iekšējās kontroles sistēmās,</w:t>
            </w:r>
          </w:p>
          <w:p w14:paraId="0E6EE881" w14:textId="16547D02" w:rsidR="00AB62C2" w:rsidRDefault="00AB62C2" w:rsidP="00AB62C2">
            <w:pPr>
              <w:numPr>
                <w:ilvl w:val="0"/>
                <w:numId w:val="9"/>
              </w:numPr>
              <w:tabs>
                <w:tab w:val="clear" w:pos="720"/>
              </w:tabs>
              <w:spacing w:before="0" w:after="0"/>
              <w:ind w:left="437" w:hanging="358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F5D">
              <w:rPr>
                <w:rFonts w:ascii="Times New Roman" w:eastAsia="Times New Roman" w:hAnsi="Times New Roman"/>
                <w:sz w:val="24"/>
                <w:szCs w:val="24"/>
              </w:rPr>
              <w:t>Apliecinājums, ka projektā paredzētās darbības nav vērstas uz MK noteikumu 3</w:t>
            </w:r>
            <w:r w:rsidR="00D72C1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41F5D">
              <w:rPr>
                <w:rFonts w:ascii="Times New Roman" w:eastAsia="Times New Roman" w:hAnsi="Times New Roman"/>
                <w:sz w:val="24"/>
                <w:szCs w:val="24"/>
              </w:rPr>
              <w:t>., 4</w:t>
            </w:r>
            <w:r w:rsidR="00D72C1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641F5D">
              <w:rPr>
                <w:rFonts w:ascii="Times New Roman" w:eastAsia="Times New Roman" w:hAnsi="Times New Roman"/>
                <w:sz w:val="24"/>
                <w:szCs w:val="24"/>
              </w:rPr>
              <w:t xml:space="preserve">. un </w:t>
            </w:r>
            <w:r w:rsidR="00D72C1C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Pr="00641F5D">
              <w:rPr>
                <w:rFonts w:ascii="Times New Roman" w:eastAsia="Times New Roman" w:hAnsi="Times New Roman"/>
                <w:sz w:val="24"/>
                <w:szCs w:val="24"/>
              </w:rPr>
              <w:t>. punktā minētajām darbībām,</w:t>
            </w:r>
          </w:p>
          <w:p w14:paraId="1441A9A1" w14:textId="38DD5958" w:rsidR="00507997" w:rsidRPr="00D72C1C" w:rsidRDefault="00587045" w:rsidP="00D72C1C">
            <w:pPr>
              <w:numPr>
                <w:ilvl w:val="0"/>
                <w:numId w:val="9"/>
              </w:numPr>
              <w:tabs>
                <w:tab w:val="clear" w:pos="720"/>
              </w:tabs>
              <w:spacing w:before="0" w:after="0"/>
              <w:ind w:left="437" w:hanging="358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1973FDD">
              <w:rPr>
                <w:rFonts w:ascii="Times New Roman" w:eastAsia="Times New Roman" w:hAnsi="Times New Roman"/>
                <w:sz w:val="24"/>
                <w:szCs w:val="24"/>
              </w:rPr>
              <w:t>Projekta iesniedzēja dalībnieku vai biedru saraksts</w:t>
            </w:r>
            <w:r w:rsidR="14B3875F" w:rsidRPr="51973FD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14:paraId="5C396EAE" w14:textId="1CCF2571" w:rsidR="00507997" w:rsidRPr="00D72C1C" w:rsidRDefault="5A681B21" w:rsidP="00D72C1C">
            <w:pPr>
              <w:numPr>
                <w:ilvl w:val="0"/>
                <w:numId w:val="9"/>
              </w:numPr>
              <w:tabs>
                <w:tab w:val="clear" w:pos="720"/>
              </w:tabs>
              <w:spacing w:before="0" w:after="0"/>
              <w:ind w:left="437" w:hanging="358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1973FDD">
              <w:rPr>
                <w:rFonts w:ascii="Times New Roman" w:eastAsia="Times New Roman" w:hAnsi="Times New Roman"/>
                <w:sz w:val="24"/>
                <w:szCs w:val="24"/>
                <w:lang w:val="lv"/>
              </w:rPr>
              <w:t xml:space="preserve">Iesniegums </w:t>
            </w:r>
            <w:proofErr w:type="spellStart"/>
            <w:r w:rsidRPr="51973FD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lv"/>
              </w:rPr>
              <w:t>de</w:t>
            </w:r>
            <w:proofErr w:type="spellEnd"/>
            <w:r w:rsidRPr="51973FD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lv"/>
              </w:rPr>
              <w:t xml:space="preserve"> </w:t>
            </w:r>
            <w:proofErr w:type="spellStart"/>
            <w:r w:rsidRPr="51973FD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lv"/>
              </w:rPr>
              <w:t>minimis</w:t>
            </w:r>
            <w:proofErr w:type="spellEnd"/>
            <w:r w:rsidRPr="51973FDD">
              <w:rPr>
                <w:rFonts w:ascii="Times New Roman" w:eastAsia="Times New Roman" w:hAnsi="Times New Roman"/>
                <w:sz w:val="24"/>
                <w:szCs w:val="24"/>
                <w:lang w:val="lv"/>
              </w:rPr>
              <w:t xml:space="preserve"> atbalsta piešķiršanai</w:t>
            </w:r>
            <w:r w:rsidR="00587045" w:rsidRPr="51973FD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07997" w:rsidRPr="00C5055D" w14:paraId="2ABCFDDC" w14:textId="77777777" w:rsidTr="51973FDD">
        <w:trPr>
          <w:trHeight w:val="300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2B5C3" w14:textId="77777777" w:rsidR="00507997" w:rsidRPr="00A271BA" w:rsidRDefault="00507997" w:rsidP="004A5DDE">
            <w:pPr>
              <w:spacing w:before="0" w:after="0"/>
              <w:ind w:left="315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271BA">
              <w:rPr>
                <w:rFonts w:ascii="Times New Roman" w:eastAsia="Times New Roman" w:hAnsi="Times New Roman"/>
                <w:sz w:val="24"/>
                <w:szCs w:val="24"/>
              </w:rPr>
              <w:t>2. pielikums</w:t>
            </w:r>
            <w:r w:rsidRPr="00A271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3C944" w14:textId="2F3701E2" w:rsidR="00507997" w:rsidRPr="00A271BA" w:rsidRDefault="00507997" w:rsidP="004A5DDE">
            <w:pPr>
              <w:spacing w:before="0" w:after="0"/>
              <w:ind w:left="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6AFB3ADE">
              <w:rPr>
                <w:rFonts w:ascii="Times New Roman" w:eastAsia="Times New Roman" w:hAnsi="Times New Roman"/>
                <w:sz w:val="24"/>
                <w:szCs w:val="24"/>
              </w:rPr>
              <w:t xml:space="preserve">Projekta iesnieguma veidlapas aizpildīšanas skaidrojums uz </w:t>
            </w:r>
            <w:r w:rsidR="00A271BA" w:rsidRPr="6AFB3AD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3CDD6285" w:rsidRPr="6AFB3AD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6AFB3ADE">
              <w:rPr>
                <w:rFonts w:ascii="Times New Roman" w:eastAsia="Times New Roman" w:hAnsi="Times New Roman"/>
                <w:sz w:val="24"/>
                <w:szCs w:val="24"/>
              </w:rPr>
              <w:t xml:space="preserve"> lapām.</w:t>
            </w:r>
            <w:r w:rsidRPr="6AFB3A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507997" w:rsidRPr="00C5055D" w14:paraId="293A3177" w14:textId="77777777" w:rsidTr="51973FDD">
        <w:trPr>
          <w:trHeight w:val="300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3B7B1" w14:textId="77777777" w:rsidR="00507997" w:rsidRPr="00C5055D" w:rsidRDefault="00507997" w:rsidP="004A5DDE">
            <w:pPr>
              <w:spacing w:before="0" w:after="0"/>
              <w:ind w:left="315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5055D">
              <w:rPr>
                <w:rFonts w:ascii="Times New Roman" w:eastAsia="Times New Roman" w:hAnsi="Times New Roman"/>
                <w:sz w:val="24"/>
                <w:szCs w:val="24"/>
              </w:rPr>
              <w:t>3. pielikums</w:t>
            </w:r>
            <w:r w:rsidRPr="00C505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AC1D1" w14:textId="4BD1BE53" w:rsidR="00507997" w:rsidRPr="00D72C1C" w:rsidRDefault="00507997" w:rsidP="004A5DDE">
            <w:pPr>
              <w:spacing w:before="0" w:after="0"/>
              <w:ind w:left="3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72C1C">
              <w:rPr>
                <w:rFonts w:ascii="Times New Roman" w:eastAsia="Times New Roman" w:hAnsi="Times New Roman"/>
                <w:sz w:val="24"/>
                <w:szCs w:val="24"/>
              </w:rPr>
              <w:t xml:space="preserve">Ekonomikas ministrijas izstrādātā projektu iesniegumu vērtēšanas kritēriju piemērošanas metodika uz </w:t>
            </w:r>
            <w:r w:rsidRPr="08BA78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E1FD9" w:rsidRPr="08BA78C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8BA78C4">
              <w:rPr>
                <w:rFonts w:ascii="Times New Roman" w:eastAsia="Times New Roman" w:hAnsi="Times New Roman"/>
                <w:sz w:val="24"/>
                <w:szCs w:val="24"/>
              </w:rPr>
              <w:t xml:space="preserve"> lapām</w:t>
            </w:r>
            <w:r w:rsidR="00D72C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72C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507997" w:rsidRPr="00C5055D" w14:paraId="5500585E" w14:textId="77777777" w:rsidTr="51973FDD">
        <w:trPr>
          <w:trHeight w:val="300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86119" w14:textId="77777777" w:rsidR="00507997" w:rsidRPr="00C5055D" w:rsidRDefault="00507997" w:rsidP="004A5DDE">
            <w:pPr>
              <w:spacing w:before="0" w:after="0"/>
              <w:ind w:left="315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5055D">
              <w:rPr>
                <w:rFonts w:ascii="Times New Roman" w:eastAsia="Times New Roman" w:hAnsi="Times New Roman"/>
                <w:sz w:val="24"/>
                <w:szCs w:val="24"/>
              </w:rPr>
              <w:t>4. pielikums</w:t>
            </w:r>
            <w:r w:rsidRPr="00C505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1BEC4" w14:textId="6B45B09F" w:rsidR="00507997" w:rsidRPr="00D72C1C" w:rsidRDefault="00507997" w:rsidP="004A5DDE">
            <w:pPr>
              <w:spacing w:before="0" w:after="0"/>
              <w:ind w:left="3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51973FDD">
              <w:rPr>
                <w:rFonts w:ascii="Times New Roman" w:eastAsia="Times New Roman" w:hAnsi="Times New Roman"/>
                <w:sz w:val="24"/>
                <w:szCs w:val="24"/>
              </w:rPr>
              <w:t xml:space="preserve">Līguma par projekta īstenošanu projekts uz </w:t>
            </w:r>
            <w:r w:rsidR="61CF4EE3" w:rsidRPr="51973FDD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51973FDD">
              <w:rPr>
                <w:rFonts w:ascii="Times New Roman" w:eastAsia="Times New Roman" w:hAnsi="Times New Roman"/>
                <w:sz w:val="24"/>
                <w:szCs w:val="24"/>
              </w:rPr>
              <w:t xml:space="preserve"> lapām.</w:t>
            </w:r>
            <w:r w:rsidRPr="51973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14:paraId="5BC1418C" w14:textId="77777777" w:rsidR="005024CF" w:rsidRDefault="005024CF" w:rsidP="005024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  <w:sz w:val="20"/>
          <w:szCs w:val="20"/>
        </w:rPr>
      </w:pPr>
    </w:p>
    <w:p w14:paraId="338E6718" w14:textId="77777777" w:rsidR="005024CF" w:rsidRDefault="005024CF" w:rsidP="005024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  <w:sz w:val="20"/>
          <w:szCs w:val="20"/>
        </w:rPr>
      </w:pPr>
    </w:p>
    <w:p w14:paraId="57E9FCB9" w14:textId="77777777" w:rsidR="005024CF" w:rsidRDefault="005024CF" w:rsidP="005024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  <w:sz w:val="20"/>
          <w:szCs w:val="20"/>
        </w:rPr>
      </w:pPr>
    </w:p>
    <w:p w14:paraId="3D48BC1D" w14:textId="7915E473" w:rsidR="005024CF" w:rsidRDefault="005024CF" w:rsidP="005024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</w:rPr>
        <w:t>D. Meiere-Auziņa, 28559534</w:t>
      </w:r>
      <w:r>
        <w:rPr>
          <w:rStyle w:val="eop"/>
          <w:sz w:val="20"/>
          <w:szCs w:val="20"/>
        </w:rPr>
        <w:t> </w:t>
      </w:r>
    </w:p>
    <w:p w14:paraId="4F842A81" w14:textId="115325B8" w:rsidR="00AF7419" w:rsidRDefault="00000000" w:rsidP="005024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  <w:sz w:val="20"/>
          <w:szCs w:val="20"/>
        </w:rPr>
      </w:pPr>
      <w:hyperlink r:id="rId18" w:history="1">
        <w:r w:rsidR="00AF7419" w:rsidRPr="005F149B">
          <w:rPr>
            <w:rStyle w:val="Hyperlink"/>
            <w:i/>
            <w:iCs/>
            <w:sz w:val="20"/>
            <w:szCs w:val="20"/>
          </w:rPr>
          <w:t>diana.meiere-auzina@cfla.gov.lv</w:t>
        </w:r>
      </w:hyperlink>
    </w:p>
    <w:p w14:paraId="2A65687F" w14:textId="1F63B785" w:rsidR="005024CF" w:rsidRDefault="005024CF" w:rsidP="005024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2778E908" w14:textId="06380C83" w:rsidR="00852A80" w:rsidRPr="00852A80" w:rsidRDefault="00852A80" w:rsidP="009661B5">
      <w:pPr>
        <w:spacing w:before="0" w:after="0"/>
        <w:ind w:left="0" w:firstLine="0"/>
        <w:jc w:val="left"/>
        <w:rPr>
          <w:rFonts w:ascii="Times New Roman" w:hAnsi="Times New Roman"/>
          <w:sz w:val="24"/>
          <w:szCs w:val="24"/>
          <w:lang w:eastAsia="lv-LV"/>
        </w:rPr>
      </w:pPr>
    </w:p>
    <w:sectPr w:rsidR="00852A80" w:rsidRPr="00852A80" w:rsidSect="00554502">
      <w:headerReference w:type="default" r:id="rId19"/>
      <w:footerReference w:type="default" r:id="rId2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CEECD" w14:textId="77777777" w:rsidR="00554502" w:rsidRDefault="00554502">
      <w:pPr>
        <w:spacing w:after="0"/>
      </w:pPr>
      <w:r>
        <w:separator/>
      </w:r>
    </w:p>
  </w:endnote>
  <w:endnote w:type="continuationSeparator" w:id="0">
    <w:p w14:paraId="4A4AE98B" w14:textId="77777777" w:rsidR="00554502" w:rsidRDefault="00554502">
      <w:pPr>
        <w:spacing w:after="0"/>
      </w:pPr>
      <w:r>
        <w:continuationSeparator/>
      </w:r>
    </w:p>
  </w:endnote>
  <w:endnote w:type="continuationNotice" w:id="1">
    <w:p w14:paraId="702DD9D8" w14:textId="77777777" w:rsidR="00554502" w:rsidRDefault="00554502" w:rsidP="00152F6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6FEA" w14:textId="7C98FABA" w:rsidR="00FF18FB" w:rsidRDefault="00FF18FB" w:rsidP="004C7CD6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F0E1A" w14:textId="77777777" w:rsidR="00554502" w:rsidRDefault="00554502" w:rsidP="00F25516">
      <w:pPr>
        <w:spacing w:after="0"/>
      </w:pPr>
      <w:r>
        <w:separator/>
      </w:r>
    </w:p>
  </w:footnote>
  <w:footnote w:type="continuationSeparator" w:id="0">
    <w:p w14:paraId="3E8E3AFD" w14:textId="77777777" w:rsidR="00554502" w:rsidRDefault="00554502" w:rsidP="00F25516">
      <w:pPr>
        <w:spacing w:after="0"/>
      </w:pPr>
      <w:r>
        <w:continuationSeparator/>
      </w:r>
    </w:p>
  </w:footnote>
  <w:footnote w:type="continuationNotice" w:id="1">
    <w:p w14:paraId="689FC8B7" w14:textId="77777777" w:rsidR="00554502" w:rsidRDefault="00554502" w:rsidP="00152F67">
      <w:pPr>
        <w:spacing w:before="0" w:after="0"/>
      </w:pPr>
    </w:p>
  </w:footnote>
  <w:footnote w:id="2">
    <w:p w14:paraId="79FB931D" w14:textId="1533A1A6" w:rsidR="004C7CD6" w:rsidRPr="00443A56" w:rsidRDefault="004C7CD6" w:rsidP="00443A56">
      <w:pPr>
        <w:spacing w:before="0" w:after="0"/>
        <w:ind w:left="284" w:firstLine="0"/>
        <w:rPr>
          <w:rFonts w:ascii="Times New Roman" w:hAnsi="Times New Roman"/>
          <w:sz w:val="20"/>
          <w:szCs w:val="20"/>
          <w:lang w:val="en-US"/>
        </w:rPr>
      </w:pPr>
      <w:r w:rsidRPr="00443A56">
        <w:rPr>
          <w:rStyle w:val="FootnoteReference"/>
          <w:rFonts w:ascii="Times New Roman" w:hAnsi="Times New Roman"/>
          <w:sz w:val="20"/>
          <w:szCs w:val="20"/>
        </w:rPr>
        <w:footnoteRef/>
      </w:r>
      <w:r w:rsidR="00443A56">
        <w:rPr>
          <w:rFonts w:ascii="Times New Roman" w:hAnsi="Times New Roman"/>
          <w:sz w:val="20"/>
          <w:szCs w:val="20"/>
        </w:rPr>
        <w:t xml:space="preserve"> </w:t>
      </w:r>
      <w:r w:rsidRPr="00443A56">
        <w:rPr>
          <w:rFonts w:ascii="Times New Roman" w:hAnsi="Times New Roman"/>
          <w:sz w:val="20"/>
          <w:szCs w:val="20"/>
          <w:shd w:val="clear" w:color="auto" w:fill="FFFFFF"/>
        </w:rPr>
        <w:t>Eiropas Parlamenta un Padomes Regula (ES, Euratom) 2018/1046 (2018. gada 18. jūlijs) par finanšu</w:t>
      </w:r>
      <w:r w:rsidR="00443A56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443A56">
        <w:rPr>
          <w:rFonts w:ascii="Times New Roman" w:hAnsi="Times New Roman"/>
          <w:sz w:val="20"/>
          <w:szCs w:val="20"/>
          <w:shd w:val="clear" w:color="auto" w:fill="FFFFFF"/>
        </w:rPr>
        <w:t>noteikumiem, ko piemēro Savienības vispārējam budžetam, ar kuru groza Regulas (ES) Nr. 1296/2013, (ES) Nr. 1301/2013, (ES) Nr. 1303/2013, (ES) Nr. 1304/2013, (ES) Nr. 1309/2013, (ES) Nr. 1316/2013, (ES) Nr. 223/2014, (ES) Nr. 283/2014 un Lēmumu Nr. 541/2014/ES un atceļ Regulu (ES, Euratom) Nr. 966/2012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A51F" w14:textId="77777777" w:rsidR="00132874" w:rsidRPr="000070E9" w:rsidRDefault="00132874">
    <w:pPr>
      <w:pStyle w:val="Header"/>
      <w:jc w:val="center"/>
      <w:rPr>
        <w:rFonts w:ascii="Times New Roman" w:hAnsi="Times New Roman"/>
        <w:sz w:val="24"/>
        <w:szCs w:val="24"/>
      </w:rPr>
    </w:pPr>
    <w:r w:rsidRPr="000070E9">
      <w:rPr>
        <w:rFonts w:ascii="Times New Roman" w:hAnsi="Times New Roman"/>
        <w:sz w:val="24"/>
        <w:szCs w:val="24"/>
      </w:rPr>
      <w:fldChar w:fldCharType="begin"/>
    </w:r>
    <w:r w:rsidRPr="000070E9">
      <w:rPr>
        <w:rFonts w:ascii="Times New Roman" w:hAnsi="Times New Roman"/>
        <w:sz w:val="24"/>
        <w:szCs w:val="24"/>
      </w:rPr>
      <w:instrText xml:space="preserve"> PAGE   \* MERGEFORMAT </w:instrText>
    </w:r>
    <w:r w:rsidRPr="000070E9">
      <w:rPr>
        <w:rFonts w:ascii="Times New Roman" w:hAnsi="Times New Roman"/>
        <w:sz w:val="24"/>
        <w:szCs w:val="24"/>
      </w:rPr>
      <w:fldChar w:fldCharType="separate"/>
    </w:r>
    <w:r w:rsidR="001C74F8" w:rsidRPr="000070E9">
      <w:rPr>
        <w:rFonts w:ascii="Times New Roman" w:hAnsi="Times New Roman"/>
        <w:noProof/>
        <w:sz w:val="24"/>
        <w:szCs w:val="24"/>
      </w:rPr>
      <w:t>8</w:t>
    </w:r>
    <w:r w:rsidRPr="000070E9">
      <w:rPr>
        <w:rFonts w:ascii="Times New Roman" w:hAnsi="Times New Roman"/>
        <w:noProof/>
        <w:sz w:val="24"/>
        <w:szCs w:val="24"/>
      </w:rPr>
      <w:fldChar w:fldCharType="end"/>
    </w:r>
  </w:p>
  <w:p w14:paraId="0D004EE9" w14:textId="77777777" w:rsidR="00132874" w:rsidRDefault="00132874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+JKnUnAUPLayOc" int2:id="tRWstv2A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79FC"/>
    <w:multiLevelType w:val="hybridMultilevel"/>
    <w:tmpl w:val="050C12DE"/>
    <w:lvl w:ilvl="0" w:tplc="38E619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928D0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A0A33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411407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EF45F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6683B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3BCDE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1FEA4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D1407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236E676D"/>
    <w:multiLevelType w:val="multilevel"/>
    <w:tmpl w:val="FE20BFF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pStyle w:val="Style1"/>
      <w:isLgl/>
      <w:lvlText w:val="%1.%2."/>
      <w:lvlJc w:val="left"/>
      <w:pPr>
        <w:ind w:left="283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1" w:hanging="1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1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9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9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260"/>
      </w:pPr>
      <w:rPr>
        <w:rFonts w:hint="default"/>
      </w:rPr>
    </w:lvl>
  </w:abstractNum>
  <w:abstractNum w:abstractNumId="2" w15:restartNumberingAfterBreak="0">
    <w:nsid w:val="333B14D8"/>
    <w:multiLevelType w:val="hybridMultilevel"/>
    <w:tmpl w:val="969A314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D003E"/>
    <w:multiLevelType w:val="hybridMultilevel"/>
    <w:tmpl w:val="1158D072"/>
    <w:lvl w:ilvl="0" w:tplc="5198BE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0EE90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5D662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00AB6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62817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C921F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FA6B8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F16F9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59AF7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3A93622E"/>
    <w:multiLevelType w:val="hybridMultilevel"/>
    <w:tmpl w:val="742647F6"/>
    <w:lvl w:ilvl="0" w:tplc="31365F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B2EC4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2C2C6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F0E83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F04DA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CA40A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C28FE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5E6A9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224D8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" w15:restartNumberingAfterBreak="0">
    <w:nsid w:val="40E25585"/>
    <w:multiLevelType w:val="hybridMultilevel"/>
    <w:tmpl w:val="4E382FE4"/>
    <w:lvl w:ilvl="0" w:tplc="83EA4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226BB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53265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F8C85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BA8BF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92ACA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51840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C8414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0BCED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 w15:restartNumberingAfterBreak="0">
    <w:nsid w:val="445C5166"/>
    <w:multiLevelType w:val="hybridMultilevel"/>
    <w:tmpl w:val="F1B2F84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F6C84"/>
    <w:multiLevelType w:val="hybridMultilevel"/>
    <w:tmpl w:val="8A1CC540"/>
    <w:lvl w:ilvl="0" w:tplc="C72443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0B029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E3ACB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C04F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04E5A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5FC19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C6CCC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B3AB3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454CD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8" w15:restartNumberingAfterBreak="0">
    <w:nsid w:val="48314F6C"/>
    <w:multiLevelType w:val="multilevel"/>
    <w:tmpl w:val="4FEC74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pStyle w:val="Style2"/>
      <w:isLgl/>
      <w:lvlText w:val="%1.%2."/>
      <w:lvlJc w:val="left"/>
      <w:pPr>
        <w:ind w:left="283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1" w:hanging="1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1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9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9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260"/>
      </w:pPr>
      <w:rPr>
        <w:rFonts w:hint="default"/>
      </w:rPr>
    </w:lvl>
  </w:abstractNum>
  <w:abstractNum w:abstractNumId="9" w15:restartNumberingAfterBreak="0">
    <w:nsid w:val="4CAC244F"/>
    <w:multiLevelType w:val="hybridMultilevel"/>
    <w:tmpl w:val="3B466090"/>
    <w:lvl w:ilvl="0" w:tplc="EE00F4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1144E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DE293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BD877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4C633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4F225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F62E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0A06F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A00DE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4DC014E8"/>
    <w:multiLevelType w:val="multilevel"/>
    <w:tmpl w:val="7DB642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F2A0F10"/>
    <w:multiLevelType w:val="hybridMultilevel"/>
    <w:tmpl w:val="A774B82E"/>
    <w:lvl w:ilvl="0" w:tplc="E6CCB1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B50C81"/>
    <w:multiLevelType w:val="multilevel"/>
    <w:tmpl w:val="DA34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A411C5E"/>
    <w:multiLevelType w:val="multilevel"/>
    <w:tmpl w:val="B448A3B2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2A735E5"/>
    <w:multiLevelType w:val="hybridMultilevel"/>
    <w:tmpl w:val="D660A516"/>
    <w:lvl w:ilvl="0" w:tplc="D67629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025FB"/>
    <w:multiLevelType w:val="hybridMultilevel"/>
    <w:tmpl w:val="A432ACD4"/>
    <w:lvl w:ilvl="0" w:tplc="D436CE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BC2D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A12E1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20C76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0ECE0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6DEEC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82442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388B3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1A213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435978009">
    <w:abstractNumId w:val="1"/>
  </w:num>
  <w:num w:numId="2" w16cid:durableId="520050834">
    <w:abstractNumId w:val="8"/>
  </w:num>
  <w:num w:numId="3" w16cid:durableId="1439637318">
    <w:abstractNumId w:val="6"/>
  </w:num>
  <w:num w:numId="4" w16cid:durableId="704216260">
    <w:abstractNumId w:val="10"/>
  </w:num>
  <w:num w:numId="5" w16cid:durableId="1913156548">
    <w:abstractNumId w:val="13"/>
  </w:num>
  <w:num w:numId="6" w16cid:durableId="16471149">
    <w:abstractNumId w:val="14"/>
  </w:num>
  <w:num w:numId="7" w16cid:durableId="19665400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2596992">
    <w:abstractNumId w:val="11"/>
  </w:num>
  <w:num w:numId="9" w16cid:durableId="1769155253">
    <w:abstractNumId w:val="12"/>
  </w:num>
  <w:num w:numId="10" w16cid:durableId="1033993792">
    <w:abstractNumId w:val="0"/>
  </w:num>
  <w:num w:numId="11" w16cid:durableId="1040517921">
    <w:abstractNumId w:val="15"/>
  </w:num>
  <w:num w:numId="12" w16cid:durableId="860046882">
    <w:abstractNumId w:val="3"/>
  </w:num>
  <w:num w:numId="13" w16cid:durableId="780958422">
    <w:abstractNumId w:val="7"/>
  </w:num>
  <w:num w:numId="14" w16cid:durableId="1853227967">
    <w:abstractNumId w:val="4"/>
  </w:num>
  <w:num w:numId="15" w16cid:durableId="15233920">
    <w:abstractNumId w:val="9"/>
  </w:num>
  <w:num w:numId="16" w16cid:durableId="1033992438">
    <w:abstractNumId w:val="5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a Grodze">
    <w15:presenceInfo w15:providerId="AD" w15:userId="S::laura.grodze@cfla.gov.lv::a5354e63-ba30-4474-a9fb-2a27ab9de1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C7"/>
    <w:rsid w:val="00000066"/>
    <w:rsid w:val="0000060F"/>
    <w:rsid w:val="00000D24"/>
    <w:rsid w:val="00001FE3"/>
    <w:rsid w:val="00002992"/>
    <w:rsid w:val="00002BA9"/>
    <w:rsid w:val="000032A1"/>
    <w:rsid w:val="00003D3B"/>
    <w:rsid w:val="00003FBC"/>
    <w:rsid w:val="00004260"/>
    <w:rsid w:val="0000484C"/>
    <w:rsid w:val="00004E9F"/>
    <w:rsid w:val="000070E9"/>
    <w:rsid w:val="00010728"/>
    <w:rsid w:val="000109CD"/>
    <w:rsid w:val="00011813"/>
    <w:rsid w:val="00012854"/>
    <w:rsid w:val="000128D5"/>
    <w:rsid w:val="000132DD"/>
    <w:rsid w:val="00013C77"/>
    <w:rsid w:val="00013FB0"/>
    <w:rsid w:val="00014A19"/>
    <w:rsid w:val="00015244"/>
    <w:rsid w:val="00015B54"/>
    <w:rsid w:val="00015B64"/>
    <w:rsid w:val="000203A1"/>
    <w:rsid w:val="00021332"/>
    <w:rsid w:val="00022EB7"/>
    <w:rsid w:val="0002332E"/>
    <w:rsid w:val="0002420F"/>
    <w:rsid w:val="00024585"/>
    <w:rsid w:val="00024B6D"/>
    <w:rsid w:val="00025592"/>
    <w:rsid w:val="00030986"/>
    <w:rsid w:val="00030AA6"/>
    <w:rsid w:val="00030B33"/>
    <w:rsid w:val="00030D64"/>
    <w:rsid w:val="00031251"/>
    <w:rsid w:val="00031DC4"/>
    <w:rsid w:val="00032D5F"/>
    <w:rsid w:val="000340E8"/>
    <w:rsid w:val="00035840"/>
    <w:rsid w:val="00035B0B"/>
    <w:rsid w:val="000401C2"/>
    <w:rsid w:val="00040A30"/>
    <w:rsid w:val="00041330"/>
    <w:rsid w:val="00041701"/>
    <w:rsid w:val="00042E34"/>
    <w:rsid w:val="000445D4"/>
    <w:rsid w:val="00044B8A"/>
    <w:rsid w:val="00046274"/>
    <w:rsid w:val="00046E52"/>
    <w:rsid w:val="00047CAD"/>
    <w:rsid w:val="00051445"/>
    <w:rsid w:val="00051815"/>
    <w:rsid w:val="00052437"/>
    <w:rsid w:val="000526D2"/>
    <w:rsid w:val="00053A8B"/>
    <w:rsid w:val="00053B42"/>
    <w:rsid w:val="00053CFB"/>
    <w:rsid w:val="00055741"/>
    <w:rsid w:val="00055D5F"/>
    <w:rsid w:val="0005607E"/>
    <w:rsid w:val="0005752B"/>
    <w:rsid w:val="00060FFB"/>
    <w:rsid w:val="000610A0"/>
    <w:rsid w:val="00061175"/>
    <w:rsid w:val="00061AB8"/>
    <w:rsid w:val="00062DDD"/>
    <w:rsid w:val="00062DFA"/>
    <w:rsid w:val="00062F7B"/>
    <w:rsid w:val="0006346C"/>
    <w:rsid w:val="00063648"/>
    <w:rsid w:val="00063D44"/>
    <w:rsid w:val="00064603"/>
    <w:rsid w:val="00064887"/>
    <w:rsid w:val="00064C94"/>
    <w:rsid w:val="0006597E"/>
    <w:rsid w:val="00070450"/>
    <w:rsid w:val="0007082A"/>
    <w:rsid w:val="000726F3"/>
    <w:rsid w:val="00072EAC"/>
    <w:rsid w:val="0007312E"/>
    <w:rsid w:val="000734DA"/>
    <w:rsid w:val="00074B5E"/>
    <w:rsid w:val="00075151"/>
    <w:rsid w:val="0007611C"/>
    <w:rsid w:val="0007770A"/>
    <w:rsid w:val="0007792D"/>
    <w:rsid w:val="00077DC8"/>
    <w:rsid w:val="00080C2B"/>
    <w:rsid w:val="00081E54"/>
    <w:rsid w:val="00082CCA"/>
    <w:rsid w:val="00082D63"/>
    <w:rsid w:val="00082DAB"/>
    <w:rsid w:val="000849DB"/>
    <w:rsid w:val="0008519E"/>
    <w:rsid w:val="00086CC4"/>
    <w:rsid w:val="000876CF"/>
    <w:rsid w:val="000878FF"/>
    <w:rsid w:val="00090039"/>
    <w:rsid w:val="0009018E"/>
    <w:rsid w:val="00090334"/>
    <w:rsid w:val="0009088B"/>
    <w:rsid w:val="0009107C"/>
    <w:rsid w:val="000910DF"/>
    <w:rsid w:val="00091A21"/>
    <w:rsid w:val="00092804"/>
    <w:rsid w:val="00092BC3"/>
    <w:rsid w:val="00094CC0"/>
    <w:rsid w:val="00094F8D"/>
    <w:rsid w:val="0009522D"/>
    <w:rsid w:val="00096475"/>
    <w:rsid w:val="000A08CC"/>
    <w:rsid w:val="000A0BC7"/>
    <w:rsid w:val="000A173D"/>
    <w:rsid w:val="000A44BF"/>
    <w:rsid w:val="000A4536"/>
    <w:rsid w:val="000A6640"/>
    <w:rsid w:val="000A6B93"/>
    <w:rsid w:val="000A76DC"/>
    <w:rsid w:val="000B02F4"/>
    <w:rsid w:val="000B31AA"/>
    <w:rsid w:val="000B4CFC"/>
    <w:rsid w:val="000B56A6"/>
    <w:rsid w:val="000B5F01"/>
    <w:rsid w:val="000B7448"/>
    <w:rsid w:val="000C03B5"/>
    <w:rsid w:val="000C04C5"/>
    <w:rsid w:val="000C191A"/>
    <w:rsid w:val="000C1BCC"/>
    <w:rsid w:val="000C3783"/>
    <w:rsid w:val="000C459C"/>
    <w:rsid w:val="000C4806"/>
    <w:rsid w:val="000C4E59"/>
    <w:rsid w:val="000C5722"/>
    <w:rsid w:val="000C5BEF"/>
    <w:rsid w:val="000C69AC"/>
    <w:rsid w:val="000C6A60"/>
    <w:rsid w:val="000C73DA"/>
    <w:rsid w:val="000D1927"/>
    <w:rsid w:val="000D1BA9"/>
    <w:rsid w:val="000D1C4E"/>
    <w:rsid w:val="000D282A"/>
    <w:rsid w:val="000D3289"/>
    <w:rsid w:val="000D3B9C"/>
    <w:rsid w:val="000D3D7B"/>
    <w:rsid w:val="000D5A73"/>
    <w:rsid w:val="000D5DCC"/>
    <w:rsid w:val="000D6583"/>
    <w:rsid w:val="000D6D91"/>
    <w:rsid w:val="000D7736"/>
    <w:rsid w:val="000E07F4"/>
    <w:rsid w:val="000E18D4"/>
    <w:rsid w:val="000E1FD9"/>
    <w:rsid w:val="000E2DB3"/>
    <w:rsid w:val="000E38A2"/>
    <w:rsid w:val="000E4D88"/>
    <w:rsid w:val="000E4EB1"/>
    <w:rsid w:val="000E6EC9"/>
    <w:rsid w:val="000E71B7"/>
    <w:rsid w:val="000E7D72"/>
    <w:rsid w:val="000E7E23"/>
    <w:rsid w:val="000F0087"/>
    <w:rsid w:val="000F07BB"/>
    <w:rsid w:val="000F28D3"/>
    <w:rsid w:val="000F3299"/>
    <w:rsid w:val="000F3677"/>
    <w:rsid w:val="000F5BC7"/>
    <w:rsid w:val="000F6072"/>
    <w:rsid w:val="000F6D1B"/>
    <w:rsid w:val="000F7097"/>
    <w:rsid w:val="000F7D48"/>
    <w:rsid w:val="001002E3"/>
    <w:rsid w:val="00103A60"/>
    <w:rsid w:val="00103AC0"/>
    <w:rsid w:val="0010604B"/>
    <w:rsid w:val="00106E71"/>
    <w:rsid w:val="0010714F"/>
    <w:rsid w:val="00107AD6"/>
    <w:rsid w:val="0011096C"/>
    <w:rsid w:val="001116B2"/>
    <w:rsid w:val="00112262"/>
    <w:rsid w:val="001137F2"/>
    <w:rsid w:val="00114B82"/>
    <w:rsid w:val="001150D2"/>
    <w:rsid w:val="001155ED"/>
    <w:rsid w:val="00116FF2"/>
    <w:rsid w:val="001207AD"/>
    <w:rsid w:val="00120EC4"/>
    <w:rsid w:val="001215AE"/>
    <w:rsid w:val="00121EFF"/>
    <w:rsid w:val="001220C9"/>
    <w:rsid w:val="00123632"/>
    <w:rsid w:val="00124191"/>
    <w:rsid w:val="001253B1"/>
    <w:rsid w:val="00125F6A"/>
    <w:rsid w:val="001268C4"/>
    <w:rsid w:val="00127AF9"/>
    <w:rsid w:val="001306D9"/>
    <w:rsid w:val="0013188F"/>
    <w:rsid w:val="00131D59"/>
    <w:rsid w:val="00132867"/>
    <w:rsid w:val="00132874"/>
    <w:rsid w:val="00132A4A"/>
    <w:rsid w:val="00133ADB"/>
    <w:rsid w:val="00133DA8"/>
    <w:rsid w:val="00134340"/>
    <w:rsid w:val="001346D7"/>
    <w:rsid w:val="001348C8"/>
    <w:rsid w:val="001349DE"/>
    <w:rsid w:val="0013510F"/>
    <w:rsid w:val="0013590E"/>
    <w:rsid w:val="00136137"/>
    <w:rsid w:val="00136214"/>
    <w:rsid w:val="001365DC"/>
    <w:rsid w:val="00140CB1"/>
    <w:rsid w:val="00140F12"/>
    <w:rsid w:val="0014118F"/>
    <w:rsid w:val="001413B1"/>
    <w:rsid w:val="0014142B"/>
    <w:rsid w:val="0014261A"/>
    <w:rsid w:val="00146741"/>
    <w:rsid w:val="00150083"/>
    <w:rsid w:val="00151E55"/>
    <w:rsid w:val="00151EFA"/>
    <w:rsid w:val="00152F67"/>
    <w:rsid w:val="00156AA0"/>
    <w:rsid w:val="00156B7E"/>
    <w:rsid w:val="00156FD1"/>
    <w:rsid w:val="00160C49"/>
    <w:rsid w:val="00161469"/>
    <w:rsid w:val="00162B83"/>
    <w:rsid w:val="00164977"/>
    <w:rsid w:val="001651D8"/>
    <w:rsid w:val="00166110"/>
    <w:rsid w:val="00166779"/>
    <w:rsid w:val="00166AB9"/>
    <w:rsid w:val="00166C7C"/>
    <w:rsid w:val="00167064"/>
    <w:rsid w:val="00167134"/>
    <w:rsid w:val="001707C5"/>
    <w:rsid w:val="001710BC"/>
    <w:rsid w:val="00172EFD"/>
    <w:rsid w:val="00173124"/>
    <w:rsid w:val="00174D43"/>
    <w:rsid w:val="00175142"/>
    <w:rsid w:val="0017717A"/>
    <w:rsid w:val="00177492"/>
    <w:rsid w:val="001775DB"/>
    <w:rsid w:val="00177D87"/>
    <w:rsid w:val="0018099F"/>
    <w:rsid w:val="001811C5"/>
    <w:rsid w:val="001813F9"/>
    <w:rsid w:val="0018140E"/>
    <w:rsid w:val="0018372B"/>
    <w:rsid w:val="00183756"/>
    <w:rsid w:val="00183822"/>
    <w:rsid w:val="00184682"/>
    <w:rsid w:val="0018550D"/>
    <w:rsid w:val="00185AB5"/>
    <w:rsid w:val="001863A4"/>
    <w:rsid w:val="001864A3"/>
    <w:rsid w:val="00186D05"/>
    <w:rsid w:val="00187DDB"/>
    <w:rsid w:val="00190399"/>
    <w:rsid w:val="00190F99"/>
    <w:rsid w:val="0019258E"/>
    <w:rsid w:val="001931FB"/>
    <w:rsid w:val="00193AB3"/>
    <w:rsid w:val="00193DC6"/>
    <w:rsid w:val="001943B6"/>
    <w:rsid w:val="00194EEE"/>
    <w:rsid w:val="00196153"/>
    <w:rsid w:val="00196D30"/>
    <w:rsid w:val="00196F37"/>
    <w:rsid w:val="00197EC1"/>
    <w:rsid w:val="001A00E4"/>
    <w:rsid w:val="001A0B85"/>
    <w:rsid w:val="001A121B"/>
    <w:rsid w:val="001A13A1"/>
    <w:rsid w:val="001A1D79"/>
    <w:rsid w:val="001A685F"/>
    <w:rsid w:val="001A7B1A"/>
    <w:rsid w:val="001A7BD4"/>
    <w:rsid w:val="001B036E"/>
    <w:rsid w:val="001B2689"/>
    <w:rsid w:val="001B28A9"/>
    <w:rsid w:val="001B2C8B"/>
    <w:rsid w:val="001B2DE0"/>
    <w:rsid w:val="001B3422"/>
    <w:rsid w:val="001B38AC"/>
    <w:rsid w:val="001B3B43"/>
    <w:rsid w:val="001B57D6"/>
    <w:rsid w:val="001B77E9"/>
    <w:rsid w:val="001B7CF3"/>
    <w:rsid w:val="001C0784"/>
    <w:rsid w:val="001C10D2"/>
    <w:rsid w:val="001C1659"/>
    <w:rsid w:val="001C1A87"/>
    <w:rsid w:val="001C2387"/>
    <w:rsid w:val="001C2BA7"/>
    <w:rsid w:val="001C30D7"/>
    <w:rsid w:val="001C310C"/>
    <w:rsid w:val="001C46ED"/>
    <w:rsid w:val="001C57F6"/>
    <w:rsid w:val="001C585A"/>
    <w:rsid w:val="001C5868"/>
    <w:rsid w:val="001C607A"/>
    <w:rsid w:val="001C6A65"/>
    <w:rsid w:val="001C6CEE"/>
    <w:rsid w:val="001C7471"/>
    <w:rsid w:val="001C74F8"/>
    <w:rsid w:val="001D1349"/>
    <w:rsid w:val="001D2898"/>
    <w:rsid w:val="001D2AB4"/>
    <w:rsid w:val="001D3021"/>
    <w:rsid w:val="001D31CA"/>
    <w:rsid w:val="001D397A"/>
    <w:rsid w:val="001D5002"/>
    <w:rsid w:val="001D50EC"/>
    <w:rsid w:val="001D5901"/>
    <w:rsid w:val="001D6761"/>
    <w:rsid w:val="001D70F3"/>
    <w:rsid w:val="001D7DE7"/>
    <w:rsid w:val="001E000B"/>
    <w:rsid w:val="001E04A9"/>
    <w:rsid w:val="001E0CDA"/>
    <w:rsid w:val="001E21DD"/>
    <w:rsid w:val="001E227C"/>
    <w:rsid w:val="001E2526"/>
    <w:rsid w:val="001E2A7D"/>
    <w:rsid w:val="001E2EB1"/>
    <w:rsid w:val="001E3025"/>
    <w:rsid w:val="001E3733"/>
    <w:rsid w:val="001E398C"/>
    <w:rsid w:val="001E44BF"/>
    <w:rsid w:val="001E4512"/>
    <w:rsid w:val="001E5517"/>
    <w:rsid w:val="001E5A7D"/>
    <w:rsid w:val="001E73D1"/>
    <w:rsid w:val="001E7424"/>
    <w:rsid w:val="001F02C0"/>
    <w:rsid w:val="001F1D1E"/>
    <w:rsid w:val="001F1D49"/>
    <w:rsid w:val="001F246C"/>
    <w:rsid w:val="001F31BF"/>
    <w:rsid w:val="001F3803"/>
    <w:rsid w:val="001F4729"/>
    <w:rsid w:val="001F4CBA"/>
    <w:rsid w:val="001F518A"/>
    <w:rsid w:val="001F5191"/>
    <w:rsid w:val="001F587A"/>
    <w:rsid w:val="001F7028"/>
    <w:rsid w:val="00200252"/>
    <w:rsid w:val="002019BB"/>
    <w:rsid w:val="0020208A"/>
    <w:rsid w:val="00202BBD"/>
    <w:rsid w:val="0020412F"/>
    <w:rsid w:val="00204222"/>
    <w:rsid w:val="00204CDC"/>
    <w:rsid w:val="00204E40"/>
    <w:rsid w:val="002064F9"/>
    <w:rsid w:val="00206C1E"/>
    <w:rsid w:val="00207091"/>
    <w:rsid w:val="00207CCB"/>
    <w:rsid w:val="002119D5"/>
    <w:rsid w:val="00211EB0"/>
    <w:rsid w:val="00212004"/>
    <w:rsid w:val="00212056"/>
    <w:rsid w:val="002121EE"/>
    <w:rsid w:val="0021269A"/>
    <w:rsid w:val="00213074"/>
    <w:rsid w:val="002130E3"/>
    <w:rsid w:val="002142CE"/>
    <w:rsid w:val="0021457B"/>
    <w:rsid w:val="00214695"/>
    <w:rsid w:val="002157C4"/>
    <w:rsid w:val="00215BE8"/>
    <w:rsid w:val="00215EE3"/>
    <w:rsid w:val="002163D5"/>
    <w:rsid w:val="0021682E"/>
    <w:rsid w:val="00216DC6"/>
    <w:rsid w:val="00217D90"/>
    <w:rsid w:val="00220AA2"/>
    <w:rsid w:val="0022225A"/>
    <w:rsid w:val="00222C8A"/>
    <w:rsid w:val="00223D8D"/>
    <w:rsid w:val="0022576F"/>
    <w:rsid w:val="00225AF4"/>
    <w:rsid w:val="00226120"/>
    <w:rsid w:val="0022622C"/>
    <w:rsid w:val="0022731B"/>
    <w:rsid w:val="002274D6"/>
    <w:rsid w:val="00230300"/>
    <w:rsid w:val="002310AD"/>
    <w:rsid w:val="002313C7"/>
    <w:rsid w:val="00232BA5"/>
    <w:rsid w:val="002339D3"/>
    <w:rsid w:val="00234171"/>
    <w:rsid w:val="0023471F"/>
    <w:rsid w:val="0023491B"/>
    <w:rsid w:val="0023497A"/>
    <w:rsid w:val="00234C17"/>
    <w:rsid w:val="00235933"/>
    <w:rsid w:val="002359B1"/>
    <w:rsid w:val="002361F3"/>
    <w:rsid w:val="00237234"/>
    <w:rsid w:val="0024056E"/>
    <w:rsid w:val="00240F8F"/>
    <w:rsid w:val="00241146"/>
    <w:rsid w:val="00241C3F"/>
    <w:rsid w:val="00243009"/>
    <w:rsid w:val="00243580"/>
    <w:rsid w:val="00244201"/>
    <w:rsid w:val="00246158"/>
    <w:rsid w:val="002463FF"/>
    <w:rsid w:val="0024646D"/>
    <w:rsid w:val="00247AA6"/>
    <w:rsid w:val="00247EE0"/>
    <w:rsid w:val="0025078F"/>
    <w:rsid w:val="00250B8A"/>
    <w:rsid w:val="00251E7B"/>
    <w:rsid w:val="0025200B"/>
    <w:rsid w:val="00254159"/>
    <w:rsid w:val="00254E27"/>
    <w:rsid w:val="0025528B"/>
    <w:rsid w:val="00255F92"/>
    <w:rsid w:val="00256A92"/>
    <w:rsid w:val="0025729A"/>
    <w:rsid w:val="002604BD"/>
    <w:rsid w:val="002607BA"/>
    <w:rsid w:val="00261387"/>
    <w:rsid w:val="00261601"/>
    <w:rsid w:val="00262EF9"/>
    <w:rsid w:val="002645D6"/>
    <w:rsid w:val="00264C06"/>
    <w:rsid w:val="00265405"/>
    <w:rsid w:val="0026560A"/>
    <w:rsid w:val="002658EF"/>
    <w:rsid w:val="00265C49"/>
    <w:rsid w:val="00266BAC"/>
    <w:rsid w:val="00267449"/>
    <w:rsid w:val="002701D4"/>
    <w:rsid w:val="00270459"/>
    <w:rsid w:val="00270E23"/>
    <w:rsid w:val="00274719"/>
    <w:rsid w:val="00276155"/>
    <w:rsid w:val="002765FF"/>
    <w:rsid w:val="00277321"/>
    <w:rsid w:val="0027767F"/>
    <w:rsid w:val="002805C8"/>
    <w:rsid w:val="00280CA1"/>
    <w:rsid w:val="0028194E"/>
    <w:rsid w:val="00281ED6"/>
    <w:rsid w:val="00282730"/>
    <w:rsid w:val="00282F37"/>
    <w:rsid w:val="00283CBD"/>
    <w:rsid w:val="0028422D"/>
    <w:rsid w:val="002845AB"/>
    <w:rsid w:val="00284C76"/>
    <w:rsid w:val="00286CA0"/>
    <w:rsid w:val="00287997"/>
    <w:rsid w:val="00290A2A"/>
    <w:rsid w:val="00290F6D"/>
    <w:rsid w:val="002919A5"/>
    <w:rsid w:val="00291DE9"/>
    <w:rsid w:val="002928EA"/>
    <w:rsid w:val="00292EA6"/>
    <w:rsid w:val="00294760"/>
    <w:rsid w:val="0029511F"/>
    <w:rsid w:val="0029581C"/>
    <w:rsid w:val="00295ABE"/>
    <w:rsid w:val="00296928"/>
    <w:rsid w:val="002969F2"/>
    <w:rsid w:val="002A01AC"/>
    <w:rsid w:val="002A0CCA"/>
    <w:rsid w:val="002A1E32"/>
    <w:rsid w:val="002A205D"/>
    <w:rsid w:val="002A23C3"/>
    <w:rsid w:val="002A29FC"/>
    <w:rsid w:val="002A4FCD"/>
    <w:rsid w:val="002B10E0"/>
    <w:rsid w:val="002B1486"/>
    <w:rsid w:val="002B2C23"/>
    <w:rsid w:val="002B2D33"/>
    <w:rsid w:val="002B2E15"/>
    <w:rsid w:val="002B348C"/>
    <w:rsid w:val="002B3A74"/>
    <w:rsid w:val="002B4D2D"/>
    <w:rsid w:val="002B5BD6"/>
    <w:rsid w:val="002B67AC"/>
    <w:rsid w:val="002C0A82"/>
    <w:rsid w:val="002C16D3"/>
    <w:rsid w:val="002C2105"/>
    <w:rsid w:val="002C3A08"/>
    <w:rsid w:val="002C3EC7"/>
    <w:rsid w:val="002C5073"/>
    <w:rsid w:val="002C5BA4"/>
    <w:rsid w:val="002C5DAD"/>
    <w:rsid w:val="002C6053"/>
    <w:rsid w:val="002C60B4"/>
    <w:rsid w:val="002D1800"/>
    <w:rsid w:val="002D2332"/>
    <w:rsid w:val="002D3306"/>
    <w:rsid w:val="002D330B"/>
    <w:rsid w:val="002D3A88"/>
    <w:rsid w:val="002D49E0"/>
    <w:rsid w:val="002D68A9"/>
    <w:rsid w:val="002D6E20"/>
    <w:rsid w:val="002D6F61"/>
    <w:rsid w:val="002E162F"/>
    <w:rsid w:val="002E24A4"/>
    <w:rsid w:val="002E2502"/>
    <w:rsid w:val="002E30EC"/>
    <w:rsid w:val="002E3B3F"/>
    <w:rsid w:val="002E4FD6"/>
    <w:rsid w:val="002E5CE7"/>
    <w:rsid w:val="002E6062"/>
    <w:rsid w:val="002E614B"/>
    <w:rsid w:val="002E65B6"/>
    <w:rsid w:val="002E713B"/>
    <w:rsid w:val="002F0F63"/>
    <w:rsid w:val="002F16E8"/>
    <w:rsid w:val="002F1707"/>
    <w:rsid w:val="002F2E8A"/>
    <w:rsid w:val="002F349B"/>
    <w:rsid w:val="002F39C0"/>
    <w:rsid w:val="002F3BC4"/>
    <w:rsid w:val="002F3C5F"/>
    <w:rsid w:val="002F3F2B"/>
    <w:rsid w:val="002F4E45"/>
    <w:rsid w:val="002F5F52"/>
    <w:rsid w:val="002F5F5B"/>
    <w:rsid w:val="002F6355"/>
    <w:rsid w:val="002F63F5"/>
    <w:rsid w:val="002F68E1"/>
    <w:rsid w:val="002F700E"/>
    <w:rsid w:val="00300535"/>
    <w:rsid w:val="00301352"/>
    <w:rsid w:val="003015B8"/>
    <w:rsid w:val="00301923"/>
    <w:rsid w:val="00302318"/>
    <w:rsid w:val="0030261A"/>
    <w:rsid w:val="00302E9F"/>
    <w:rsid w:val="0030331A"/>
    <w:rsid w:val="0030483C"/>
    <w:rsid w:val="00304E4F"/>
    <w:rsid w:val="0030538E"/>
    <w:rsid w:val="00305567"/>
    <w:rsid w:val="00306811"/>
    <w:rsid w:val="00307257"/>
    <w:rsid w:val="0031149D"/>
    <w:rsid w:val="003114F8"/>
    <w:rsid w:val="00311659"/>
    <w:rsid w:val="00311A9C"/>
    <w:rsid w:val="00312836"/>
    <w:rsid w:val="0031318C"/>
    <w:rsid w:val="00313223"/>
    <w:rsid w:val="00313B22"/>
    <w:rsid w:val="00313DAC"/>
    <w:rsid w:val="00313F21"/>
    <w:rsid w:val="00314D2B"/>
    <w:rsid w:val="0031540C"/>
    <w:rsid w:val="003160DA"/>
    <w:rsid w:val="00316A97"/>
    <w:rsid w:val="00316BE8"/>
    <w:rsid w:val="00316FA9"/>
    <w:rsid w:val="00317356"/>
    <w:rsid w:val="003174E2"/>
    <w:rsid w:val="00320A0B"/>
    <w:rsid w:val="00320D0D"/>
    <w:rsid w:val="00320DD2"/>
    <w:rsid w:val="00320F68"/>
    <w:rsid w:val="00321077"/>
    <w:rsid w:val="003226F0"/>
    <w:rsid w:val="00322E17"/>
    <w:rsid w:val="00324A0D"/>
    <w:rsid w:val="00324E42"/>
    <w:rsid w:val="003255B2"/>
    <w:rsid w:val="00326595"/>
    <w:rsid w:val="003269D9"/>
    <w:rsid w:val="0033153B"/>
    <w:rsid w:val="00333109"/>
    <w:rsid w:val="0033388C"/>
    <w:rsid w:val="00334ECD"/>
    <w:rsid w:val="0033531A"/>
    <w:rsid w:val="00336389"/>
    <w:rsid w:val="003372EE"/>
    <w:rsid w:val="003400A8"/>
    <w:rsid w:val="00341097"/>
    <w:rsid w:val="003411F4"/>
    <w:rsid w:val="00341C16"/>
    <w:rsid w:val="00341E43"/>
    <w:rsid w:val="00342250"/>
    <w:rsid w:val="003426DA"/>
    <w:rsid w:val="00344BC0"/>
    <w:rsid w:val="00344E5B"/>
    <w:rsid w:val="00345192"/>
    <w:rsid w:val="00346120"/>
    <w:rsid w:val="003468D6"/>
    <w:rsid w:val="0034691B"/>
    <w:rsid w:val="00346D6F"/>
    <w:rsid w:val="003471BF"/>
    <w:rsid w:val="00347BB2"/>
    <w:rsid w:val="00347CF6"/>
    <w:rsid w:val="00350E7D"/>
    <w:rsid w:val="00350EBC"/>
    <w:rsid w:val="00351CA3"/>
    <w:rsid w:val="003526BB"/>
    <w:rsid w:val="00353FFC"/>
    <w:rsid w:val="00354CCB"/>
    <w:rsid w:val="003558FF"/>
    <w:rsid w:val="00355F4C"/>
    <w:rsid w:val="00357A2B"/>
    <w:rsid w:val="00360643"/>
    <w:rsid w:val="00360C19"/>
    <w:rsid w:val="00360E0F"/>
    <w:rsid w:val="003628BB"/>
    <w:rsid w:val="00362C68"/>
    <w:rsid w:val="003632CC"/>
    <w:rsid w:val="00364DB9"/>
    <w:rsid w:val="00364F6C"/>
    <w:rsid w:val="00366708"/>
    <w:rsid w:val="00366746"/>
    <w:rsid w:val="003669FA"/>
    <w:rsid w:val="00367A8D"/>
    <w:rsid w:val="00367DC5"/>
    <w:rsid w:val="00367ED1"/>
    <w:rsid w:val="00370098"/>
    <w:rsid w:val="00371064"/>
    <w:rsid w:val="00371A97"/>
    <w:rsid w:val="00371D0D"/>
    <w:rsid w:val="00373431"/>
    <w:rsid w:val="00373800"/>
    <w:rsid w:val="0037586E"/>
    <w:rsid w:val="00375AF7"/>
    <w:rsid w:val="003770C3"/>
    <w:rsid w:val="00377117"/>
    <w:rsid w:val="00377F75"/>
    <w:rsid w:val="00380588"/>
    <w:rsid w:val="003809B8"/>
    <w:rsid w:val="003828A1"/>
    <w:rsid w:val="003837C0"/>
    <w:rsid w:val="00384684"/>
    <w:rsid w:val="003849B7"/>
    <w:rsid w:val="00384CB4"/>
    <w:rsid w:val="00384FE0"/>
    <w:rsid w:val="00385BA6"/>
    <w:rsid w:val="0038682A"/>
    <w:rsid w:val="00386D00"/>
    <w:rsid w:val="003870B3"/>
    <w:rsid w:val="00387552"/>
    <w:rsid w:val="00391149"/>
    <w:rsid w:val="00392B2B"/>
    <w:rsid w:val="0039396A"/>
    <w:rsid w:val="00393BAD"/>
    <w:rsid w:val="00393DE8"/>
    <w:rsid w:val="003947B6"/>
    <w:rsid w:val="00394CCA"/>
    <w:rsid w:val="00395DBA"/>
    <w:rsid w:val="00396AB9"/>
    <w:rsid w:val="003A0169"/>
    <w:rsid w:val="003A0199"/>
    <w:rsid w:val="003A0394"/>
    <w:rsid w:val="003A0EBC"/>
    <w:rsid w:val="003A110C"/>
    <w:rsid w:val="003A3B93"/>
    <w:rsid w:val="003A3E68"/>
    <w:rsid w:val="003A4A49"/>
    <w:rsid w:val="003A4FBD"/>
    <w:rsid w:val="003A52C9"/>
    <w:rsid w:val="003A5C2A"/>
    <w:rsid w:val="003A68A8"/>
    <w:rsid w:val="003A6982"/>
    <w:rsid w:val="003A6F0C"/>
    <w:rsid w:val="003A71C2"/>
    <w:rsid w:val="003A7946"/>
    <w:rsid w:val="003B00A2"/>
    <w:rsid w:val="003B07D1"/>
    <w:rsid w:val="003B099F"/>
    <w:rsid w:val="003B0C02"/>
    <w:rsid w:val="003B1017"/>
    <w:rsid w:val="003B1A68"/>
    <w:rsid w:val="003B2C64"/>
    <w:rsid w:val="003B2D94"/>
    <w:rsid w:val="003B3D33"/>
    <w:rsid w:val="003B3D5B"/>
    <w:rsid w:val="003B3ECD"/>
    <w:rsid w:val="003B4156"/>
    <w:rsid w:val="003B47B7"/>
    <w:rsid w:val="003B4913"/>
    <w:rsid w:val="003B583E"/>
    <w:rsid w:val="003B5877"/>
    <w:rsid w:val="003B64F4"/>
    <w:rsid w:val="003B7399"/>
    <w:rsid w:val="003B7805"/>
    <w:rsid w:val="003C02D3"/>
    <w:rsid w:val="003C2E47"/>
    <w:rsid w:val="003C3325"/>
    <w:rsid w:val="003C3CE9"/>
    <w:rsid w:val="003C4599"/>
    <w:rsid w:val="003C4E8C"/>
    <w:rsid w:val="003C68D1"/>
    <w:rsid w:val="003C6FB3"/>
    <w:rsid w:val="003C7B29"/>
    <w:rsid w:val="003C7DD0"/>
    <w:rsid w:val="003D03B5"/>
    <w:rsid w:val="003D1CCA"/>
    <w:rsid w:val="003D2A0C"/>
    <w:rsid w:val="003D2F9A"/>
    <w:rsid w:val="003D3E38"/>
    <w:rsid w:val="003D4091"/>
    <w:rsid w:val="003D594F"/>
    <w:rsid w:val="003D7034"/>
    <w:rsid w:val="003D78D0"/>
    <w:rsid w:val="003D7C86"/>
    <w:rsid w:val="003E0F25"/>
    <w:rsid w:val="003E0F47"/>
    <w:rsid w:val="003E13E2"/>
    <w:rsid w:val="003E1D01"/>
    <w:rsid w:val="003E23A2"/>
    <w:rsid w:val="003E31C3"/>
    <w:rsid w:val="003E3B0B"/>
    <w:rsid w:val="003E3BBA"/>
    <w:rsid w:val="003E53A1"/>
    <w:rsid w:val="003E57AA"/>
    <w:rsid w:val="003E6C6B"/>
    <w:rsid w:val="003F004C"/>
    <w:rsid w:val="003F010B"/>
    <w:rsid w:val="003F1C3C"/>
    <w:rsid w:val="003F2B2B"/>
    <w:rsid w:val="003F3809"/>
    <w:rsid w:val="003F3CF3"/>
    <w:rsid w:val="003F47AE"/>
    <w:rsid w:val="003F4B13"/>
    <w:rsid w:val="003F4D6E"/>
    <w:rsid w:val="003F5525"/>
    <w:rsid w:val="003F63A7"/>
    <w:rsid w:val="003F6E3F"/>
    <w:rsid w:val="003F7ED7"/>
    <w:rsid w:val="0040006D"/>
    <w:rsid w:val="00400399"/>
    <w:rsid w:val="0040085E"/>
    <w:rsid w:val="00401EC8"/>
    <w:rsid w:val="00402F66"/>
    <w:rsid w:val="00403113"/>
    <w:rsid w:val="00403210"/>
    <w:rsid w:val="004046C9"/>
    <w:rsid w:val="0040516C"/>
    <w:rsid w:val="00406262"/>
    <w:rsid w:val="00406758"/>
    <w:rsid w:val="00406FC8"/>
    <w:rsid w:val="004074AE"/>
    <w:rsid w:val="00407EBB"/>
    <w:rsid w:val="004101F8"/>
    <w:rsid w:val="00410AE1"/>
    <w:rsid w:val="004113B3"/>
    <w:rsid w:val="00411490"/>
    <w:rsid w:val="00412A1B"/>
    <w:rsid w:val="00413898"/>
    <w:rsid w:val="00413905"/>
    <w:rsid w:val="00415305"/>
    <w:rsid w:val="0041552B"/>
    <w:rsid w:val="00417148"/>
    <w:rsid w:val="004171A4"/>
    <w:rsid w:val="00417A6C"/>
    <w:rsid w:val="00417D02"/>
    <w:rsid w:val="004201B1"/>
    <w:rsid w:val="00420D5E"/>
    <w:rsid w:val="004217C8"/>
    <w:rsid w:val="00422E4D"/>
    <w:rsid w:val="0042371D"/>
    <w:rsid w:val="00424049"/>
    <w:rsid w:val="00424481"/>
    <w:rsid w:val="00425ABD"/>
    <w:rsid w:val="00425EA9"/>
    <w:rsid w:val="00426300"/>
    <w:rsid w:val="00426550"/>
    <w:rsid w:val="0042748D"/>
    <w:rsid w:val="004302AB"/>
    <w:rsid w:val="00430D70"/>
    <w:rsid w:val="00431031"/>
    <w:rsid w:val="00432674"/>
    <w:rsid w:val="00433B5F"/>
    <w:rsid w:val="00434271"/>
    <w:rsid w:val="0043459A"/>
    <w:rsid w:val="0043465C"/>
    <w:rsid w:val="00434952"/>
    <w:rsid w:val="00434F6C"/>
    <w:rsid w:val="00435889"/>
    <w:rsid w:val="00435E18"/>
    <w:rsid w:val="00436E90"/>
    <w:rsid w:val="004372B6"/>
    <w:rsid w:val="0043778E"/>
    <w:rsid w:val="00437E2E"/>
    <w:rsid w:val="00441D8C"/>
    <w:rsid w:val="004429E1"/>
    <w:rsid w:val="00443626"/>
    <w:rsid w:val="00443A56"/>
    <w:rsid w:val="00443E3F"/>
    <w:rsid w:val="00445235"/>
    <w:rsid w:val="0044528B"/>
    <w:rsid w:val="00445341"/>
    <w:rsid w:val="00445D92"/>
    <w:rsid w:val="004461C7"/>
    <w:rsid w:val="00446954"/>
    <w:rsid w:val="004469DA"/>
    <w:rsid w:val="00446CC4"/>
    <w:rsid w:val="004502EB"/>
    <w:rsid w:val="00450649"/>
    <w:rsid w:val="004512E0"/>
    <w:rsid w:val="00452E42"/>
    <w:rsid w:val="004556B2"/>
    <w:rsid w:val="004559AB"/>
    <w:rsid w:val="00456847"/>
    <w:rsid w:val="004568F1"/>
    <w:rsid w:val="00456DC1"/>
    <w:rsid w:val="00457AC8"/>
    <w:rsid w:val="004607B5"/>
    <w:rsid w:val="0046166F"/>
    <w:rsid w:val="00461A14"/>
    <w:rsid w:val="00461C89"/>
    <w:rsid w:val="00462A3E"/>
    <w:rsid w:val="00462A67"/>
    <w:rsid w:val="00463486"/>
    <w:rsid w:val="004638BC"/>
    <w:rsid w:val="004649E0"/>
    <w:rsid w:val="0046566C"/>
    <w:rsid w:val="00465780"/>
    <w:rsid w:val="0046608C"/>
    <w:rsid w:val="004662E0"/>
    <w:rsid w:val="0046767F"/>
    <w:rsid w:val="00467970"/>
    <w:rsid w:val="00467D9A"/>
    <w:rsid w:val="00470818"/>
    <w:rsid w:val="0047266D"/>
    <w:rsid w:val="00472B7C"/>
    <w:rsid w:val="004732DB"/>
    <w:rsid w:val="004750B2"/>
    <w:rsid w:val="0047525D"/>
    <w:rsid w:val="00475FF9"/>
    <w:rsid w:val="0047692B"/>
    <w:rsid w:val="00476B0F"/>
    <w:rsid w:val="004808FF"/>
    <w:rsid w:val="00482C98"/>
    <w:rsid w:val="00483180"/>
    <w:rsid w:val="004844AC"/>
    <w:rsid w:val="00484753"/>
    <w:rsid w:val="00485091"/>
    <w:rsid w:val="0048531C"/>
    <w:rsid w:val="004854FF"/>
    <w:rsid w:val="004865DE"/>
    <w:rsid w:val="00487D06"/>
    <w:rsid w:val="00490824"/>
    <w:rsid w:val="00490FA0"/>
    <w:rsid w:val="0049244C"/>
    <w:rsid w:val="00492FAF"/>
    <w:rsid w:val="0049417F"/>
    <w:rsid w:val="00494350"/>
    <w:rsid w:val="0049486C"/>
    <w:rsid w:val="0049499D"/>
    <w:rsid w:val="00495393"/>
    <w:rsid w:val="004960A9"/>
    <w:rsid w:val="004960CA"/>
    <w:rsid w:val="004969EC"/>
    <w:rsid w:val="00496EA4"/>
    <w:rsid w:val="00497048"/>
    <w:rsid w:val="00497179"/>
    <w:rsid w:val="00497940"/>
    <w:rsid w:val="00497B4D"/>
    <w:rsid w:val="004A0122"/>
    <w:rsid w:val="004A06D6"/>
    <w:rsid w:val="004A15FC"/>
    <w:rsid w:val="004A3B57"/>
    <w:rsid w:val="004A3EAA"/>
    <w:rsid w:val="004A4B09"/>
    <w:rsid w:val="004A4B4F"/>
    <w:rsid w:val="004A5D5B"/>
    <w:rsid w:val="004A5DDE"/>
    <w:rsid w:val="004A764E"/>
    <w:rsid w:val="004A7CAB"/>
    <w:rsid w:val="004B0161"/>
    <w:rsid w:val="004B163B"/>
    <w:rsid w:val="004B1E14"/>
    <w:rsid w:val="004B20FA"/>
    <w:rsid w:val="004B46BD"/>
    <w:rsid w:val="004B4B02"/>
    <w:rsid w:val="004B56A5"/>
    <w:rsid w:val="004B616F"/>
    <w:rsid w:val="004B638A"/>
    <w:rsid w:val="004B788C"/>
    <w:rsid w:val="004B79A6"/>
    <w:rsid w:val="004B7B50"/>
    <w:rsid w:val="004C0209"/>
    <w:rsid w:val="004C1922"/>
    <w:rsid w:val="004C1DE0"/>
    <w:rsid w:val="004C2582"/>
    <w:rsid w:val="004C4EF7"/>
    <w:rsid w:val="004C7CD6"/>
    <w:rsid w:val="004D2E97"/>
    <w:rsid w:val="004D3053"/>
    <w:rsid w:val="004D45A8"/>
    <w:rsid w:val="004D46FF"/>
    <w:rsid w:val="004D4A98"/>
    <w:rsid w:val="004D4E8F"/>
    <w:rsid w:val="004D6C1B"/>
    <w:rsid w:val="004D6D0E"/>
    <w:rsid w:val="004D72E9"/>
    <w:rsid w:val="004D7AB3"/>
    <w:rsid w:val="004D7AF0"/>
    <w:rsid w:val="004E0922"/>
    <w:rsid w:val="004E0DFE"/>
    <w:rsid w:val="004E10E2"/>
    <w:rsid w:val="004E110B"/>
    <w:rsid w:val="004E264C"/>
    <w:rsid w:val="004E3E56"/>
    <w:rsid w:val="004E402D"/>
    <w:rsid w:val="004E4CAC"/>
    <w:rsid w:val="004E5351"/>
    <w:rsid w:val="004E5484"/>
    <w:rsid w:val="004E5DD7"/>
    <w:rsid w:val="004F015B"/>
    <w:rsid w:val="004F061C"/>
    <w:rsid w:val="004F0D37"/>
    <w:rsid w:val="004F16E0"/>
    <w:rsid w:val="004F1B0A"/>
    <w:rsid w:val="004F1B0B"/>
    <w:rsid w:val="004F1F7C"/>
    <w:rsid w:val="004F247F"/>
    <w:rsid w:val="004F38C3"/>
    <w:rsid w:val="004F4B51"/>
    <w:rsid w:val="004F4C20"/>
    <w:rsid w:val="004F759B"/>
    <w:rsid w:val="0050038C"/>
    <w:rsid w:val="00500980"/>
    <w:rsid w:val="00500DA3"/>
    <w:rsid w:val="00501C9D"/>
    <w:rsid w:val="00501DFC"/>
    <w:rsid w:val="00501E6B"/>
    <w:rsid w:val="005024CF"/>
    <w:rsid w:val="00503E15"/>
    <w:rsid w:val="0050539E"/>
    <w:rsid w:val="00506153"/>
    <w:rsid w:val="00506AA5"/>
    <w:rsid w:val="0050717A"/>
    <w:rsid w:val="00507997"/>
    <w:rsid w:val="00511593"/>
    <w:rsid w:val="005115F0"/>
    <w:rsid w:val="00511A91"/>
    <w:rsid w:val="00511CC6"/>
    <w:rsid w:val="00511DAB"/>
    <w:rsid w:val="00512029"/>
    <w:rsid w:val="00513A15"/>
    <w:rsid w:val="00513BCE"/>
    <w:rsid w:val="00513E6C"/>
    <w:rsid w:val="00514C4B"/>
    <w:rsid w:val="00514FDD"/>
    <w:rsid w:val="005157A8"/>
    <w:rsid w:val="005168B3"/>
    <w:rsid w:val="0051769F"/>
    <w:rsid w:val="00517A05"/>
    <w:rsid w:val="0052180D"/>
    <w:rsid w:val="00521E91"/>
    <w:rsid w:val="00522975"/>
    <w:rsid w:val="00527B0E"/>
    <w:rsid w:val="00531F24"/>
    <w:rsid w:val="00532216"/>
    <w:rsid w:val="00532A98"/>
    <w:rsid w:val="00533583"/>
    <w:rsid w:val="00534FD3"/>
    <w:rsid w:val="00535065"/>
    <w:rsid w:val="005354A0"/>
    <w:rsid w:val="00535610"/>
    <w:rsid w:val="00535737"/>
    <w:rsid w:val="00535A0A"/>
    <w:rsid w:val="00535CF9"/>
    <w:rsid w:val="00535DC6"/>
    <w:rsid w:val="00537839"/>
    <w:rsid w:val="00537B45"/>
    <w:rsid w:val="00541033"/>
    <w:rsid w:val="00541D69"/>
    <w:rsid w:val="00544CBC"/>
    <w:rsid w:val="0054528F"/>
    <w:rsid w:val="005453EB"/>
    <w:rsid w:val="00545F58"/>
    <w:rsid w:val="00545FE4"/>
    <w:rsid w:val="00546640"/>
    <w:rsid w:val="0054693A"/>
    <w:rsid w:val="00546F27"/>
    <w:rsid w:val="005471DE"/>
    <w:rsid w:val="00547D4E"/>
    <w:rsid w:val="005504B5"/>
    <w:rsid w:val="0055086E"/>
    <w:rsid w:val="00550B5F"/>
    <w:rsid w:val="0055150D"/>
    <w:rsid w:val="00551BB4"/>
    <w:rsid w:val="00552435"/>
    <w:rsid w:val="005527C1"/>
    <w:rsid w:val="00552EF4"/>
    <w:rsid w:val="00553415"/>
    <w:rsid w:val="00554502"/>
    <w:rsid w:val="00556623"/>
    <w:rsid w:val="00557486"/>
    <w:rsid w:val="00560914"/>
    <w:rsid w:val="00563224"/>
    <w:rsid w:val="00563E82"/>
    <w:rsid w:val="00565B78"/>
    <w:rsid w:val="00565C6B"/>
    <w:rsid w:val="00565EC7"/>
    <w:rsid w:val="00566F02"/>
    <w:rsid w:val="00567550"/>
    <w:rsid w:val="00567797"/>
    <w:rsid w:val="00570CD3"/>
    <w:rsid w:val="00571CF0"/>
    <w:rsid w:val="0057212D"/>
    <w:rsid w:val="005733D2"/>
    <w:rsid w:val="0057405E"/>
    <w:rsid w:val="005744BC"/>
    <w:rsid w:val="00575210"/>
    <w:rsid w:val="00575334"/>
    <w:rsid w:val="00575429"/>
    <w:rsid w:val="00576215"/>
    <w:rsid w:val="005766DF"/>
    <w:rsid w:val="00576FB1"/>
    <w:rsid w:val="00577D70"/>
    <w:rsid w:val="00580A5A"/>
    <w:rsid w:val="0058155D"/>
    <w:rsid w:val="00582136"/>
    <w:rsid w:val="00584220"/>
    <w:rsid w:val="00584F0B"/>
    <w:rsid w:val="0058588B"/>
    <w:rsid w:val="00586587"/>
    <w:rsid w:val="005865AF"/>
    <w:rsid w:val="00586819"/>
    <w:rsid w:val="00587045"/>
    <w:rsid w:val="00587D77"/>
    <w:rsid w:val="005912ED"/>
    <w:rsid w:val="0059268A"/>
    <w:rsid w:val="00593120"/>
    <w:rsid w:val="005931EF"/>
    <w:rsid w:val="00594AB7"/>
    <w:rsid w:val="0059512A"/>
    <w:rsid w:val="00595721"/>
    <w:rsid w:val="0059777C"/>
    <w:rsid w:val="005A064C"/>
    <w:rsid w:val="005A1B47"/>
    <w:rsid w:val="005A1C4D"/>
    <w:rsid w:val="005A2519"/>
    <w:rsid w:val="005A2566"/>
    <w:rsid w:val="005A39B6"/>
    <w:rsid w:val="005A42A0"/>
    <w:rsid w:val="005A43AC"/>
    <w:rsid w:val="005A497F"/>
    <w:rsid w:val="005A65DD"/>
    <w:rsid w:val="005A690E"/>
    <w:rsid w:val="005A7380"/>
    <w:rsid w:val="005B0670"/>
    <w:rsid w:val="005B0790"/>
    <w:rsid w:val="005B0831"/>
    <w:rsid w:val="005B1094"/>
    <w:rsid w:val="005B19A3"/>
    <w:rsid w:val="005B2175"/>
    <w:rsid w:val="005B24D7"/>
    <w:rsid w:val="005B3CB3"/>
    <w:rsid w:val="005B4176"/>
    <w:rsid w:val="005B4493"/>
    <w:rsid w:val="005B4DBA"/>
    <w:rsid w:val="005B7F87"/>
    <w:rsid w:val="005C0045"/>
    <w:rsid w:val="005C19AE"/>
    <w:rsid w:val="005C2085"/>
    <w:rsid w:val="005C21D2"/>
    <w:rsid w:val="005C2208"/>
    <w:rsid w:val="005C34DD"/>
    <w:rsid w:val="005C35C1"/>
    <w:rsid w:val="005C39A4"/>
    <w:rsid w:val="005C4725"/>
    <w:rsid w:val="005C47BB"/>
    <w:rsid w:val="005C5A9C"/>
    <w:rsid w:val="005C5F77"/>
    <w:rsid w:val="005C688E"/>
    <w:rsid w:val="005C72F2"/>
    <w:rsid w:val="005C7C39"/>
    <w:rsid w:val="005D0782"/>
    <w:rsid w:val="005D2DA3"/>
    <w:rsid w:val="005D33E6"/>
    <w:rsid w:val="005D39E3"/>
    <w:rsid w:val="005D3A06"/>
    <w:rsid w:val="005D3C85"/>
    <w:rsid w:val="005D4147"/>
    <w:rsid w:val="005D45C6"/>
    <w:rsid w:val="005D53F5"/>
    <w:rsid w:val="005E04ED"/>
    <w:rsid w:val="005E0DBB"/>
    <w:rsid w:val="005E161A"/>
    <w:rsid w:val="005E1E1C"/>
    <w:rsid w:val="005E3FC4"/>
    <w:rsid w:val="005E4108"/>
    <w:rsid w:val="005E470E"/>
    <w:rsid w:val="005E5607"/>
    <w:rsid w:val="005E570F"/>
    <w:rsid w:val="005E5BCB"/>
    <w:rsid w:val="005E5DDB"/>
    <w:rsid w:val="005E5F1A"/>
    <w:rsid w:val="005E6C68"/>
    <w:rsid w:val="005E705E"/>
    <w:rsid w:val="005F0401"/>
    <w:rsid w:val="005F0AD5"/>
    <w:rsid w:val="005F0D27"/>
    <w:rsid w:val="005F1414"/>
    <w:rsid w:val="005F1684"/>
    <w:rsid w:val="005F1EFA"/>
    <w:rsid w:val="005F29CB"/>
    <w:rsid w:val="005F2FFD"/>
    <w:rsid w:val="005F39FE"/>
    <w:rsid w:val="005F41A0"/>
    <w:rsid w:val="005F5D43"/>
    <w:rsid w:val="005F60B2"/>
    <w:rsid w:val="005F6B86"/>
    <w:rsid w:val="005F6CD1"/>
    <w:rsid w:val="005F6EED"/>
    <w:rsid w:val="005F713F"/>
    <w:rsid w:val="005F7511"/>
    <w:rsid w:val="005F780A"/>
    <w:rsid w:val="005F7FD8"/>
    <w:rsid w:val="00600C91"/>
    <w:rsid w:val="00601969"/>
    <w:rsid w:val="00602A76"/>
    <w:rsid w:val="006034EC"/>
    <w:rsid w:val="00603F65"/>
    <w:rsid w:val="0060426E"/>
    <w:rsid w:val="00604AC3"/>
    <w:rsid w:val="00605007"/>
    <w:rsid w:val="00605E4C"/>
    <w:rsid w:val="0060633D"/>
    <w:rsid w:val="00607043"/>
    <w:rsid w:val="0060722E"/>
    <w:rsid w:val="00607601"/>
    <w:rsid w:val="006078D3"/>
    <w:rsid w:val="00607CB1"/>
    <w:rsid w:val="00607D69"/>
    <w:rsid w:val="00607E25"/>
    <w:rsid w:val="00607E8A"/>
    <w:rsid w:val="00610398"/>
    <w:rsid w:val="006109B3"/>
    <w:rsid w:val="00610DCA"/>
    <w:rsid w:val="00610E7C"/>
    <w:rsid w:val="0061118D"/>
    <w:rsid w:val="006116DB"/>
    <w:rsid w:val="0061309B"/>
    <w:rsid w:val="006142F5"/>
    <w:rsid w:val="00616BA2"/>
    <w:rsid w:val="0062081A"/>
    <w:rsid w:val="00621468"/>
    <w:rsid w:val="0062174A"/>
    <w:rsid w:val="00621DD6"/>
    <w:rsid w:val="0062212A"/>
    <w:rsid w:val="006227A9"/>
    <w:rsid w:val="00622BC3"/>
    <w:rsid w:val="00622EE9"/>
    <w:rsid w:val="006244D7"/>
    <w:rsid w:val="00624C26"/>
    <w:rsid w:val="0062596B"/>
    <w:rsid w:val="0062671D"/>
    <w:rsid w:val="006277FA"/>
    <w:rsid w:val="00627D7B"/>
    <w:rsid w:val="00631F02"/>
    <w:rsid w:val="00633796"/>
    <w:rsid w:val="006354EF"/>
    <w:rsid w:val="0063568F"/>
    <w:rsid w:val="00635E32"/>
    <w:rsid w:val="00636A89"/>
    <w:rsid w:val="0064017E"/>
    <w:rsid w:val="00642C2D"/>
    <w:rsid w:val="00643372"/>
    <w:rsid w:val="0064500B"/>
    <w:rsid w:val="00645C5B"/>
    <w:rsid w:val="00646977"/>
    <w:rsid w:val="0064721C"/>
    <w:rsid w:val="0064732B"/>
    <w:rsid w:val="00647CCD"/>
    <w:rsid w:val="00651913"/>
    <w:rsid w:val="00651EA9"/>
    <w:rsid w:val="00653245"/>
    <w:rsid w:val="00653838"/>
    <w:rsid w:val="0065445B"/>
    <w:rsid w:val="00654C2E"/>
    <w:rsid w:val="00655530"/>
    <w:rsid w:val="006560BE"/>
    <w:rsid w:val="00656B46"/>
    <w:rsid w:val="00657F4E"/>
    <w:rsid w:val="00661120"/>
    <w:rsid w:val="00661941"/>
    <w:rsid w:val="00661F16"/>
    <w:rsid w:val="00662403"/>
    <w:rsid w:val="00662717"/>
    <w:rsid w:val="00664D31"/>
    <w:rsid w:val="00664DB4"/>
    <w:rsid w:val="00665918"/>
    <w:rsid w:val="00665F05"/>
    <w:rsid w:val="006666EF"/>
    <w:rsid w:val="00666C19"/>
    <w:rsid w:val="00667954"/>
    <w:rsid w:val="00667C79"/>
    <w:rsid w:val="0067170D"/>
    <w:rsid w:val="00671829"/>
    <w:rsid w:val="006751D8"/>
    <w:rsid w:val="00675383"/>
    <w:rsid w:val="006756BF"/>
    <w:rsid w:val="00675725"/>
    <w:rsid w:val="00675833"/>
    <w:rsid w:val="00675C99"/>
    <w:rsid w:val="00676634"/>
    <w:rsid w:val="00676877"/>
    <w:rsid w:val="00676AF8"/>
    <w:rsid w:val="00677DC5"/>
    <w:rsid w:val="00680780"/>
    <w:rsid w:val="00680C49"/>
    <w:rsid w:val="00681F7A"/>
    <w:rsid w:val="006823DC"/>
    <w:rsid w:val="006826A8"/>
    <w:rsid w:val="00682F39"/>
    <w:rsid w:val="00684CE3"/>
    <w:rsid w:val="006853F9"/>
    <w:rsid w:val="0068541E"/>
    <w:rsid w:val="00685497"/>
    <w:rsid w:val="00686D3D"/>
    <w:rsid w:val="006876F5"/>
    <w:rsid w:val="0069084A"/>
    <w:rsid w:val="00692139"/>
    <w:rsid w:val="00692B0E"/>
    <w:rsid w:val="00692C39"/>
    <w:rsid w:val="00693C37"/>
    <w:rsid w:val="00693D91"/>
    <w:rsid w:val="00693EE8"/>
    <w:rsid w:val="00694B33"/>
    <w:rsid w:val="00694F75"/>
    <w:rsid w:val="006974D7"/>
    <w:rsid w:val="0069797A"/>
    <w:rsid w:val="006A0B96"/>
    <w:rsid w:val="006A18AB"/>
    <w:rsid w:val="006A1BDC"/>
    <w:rsid w:val="006A4469"/>
    <w:rsid w:val="006A4EC9"/>
    <w:rsid w:val="006A586D"/>
    <w:rsid w:val="006A5D66"/>
    <w:rsid w:val="006A5DCA"/>
    <w:rsid w:val="006A69E0"/>
    <w:rsid w:val="006A7545"/>
    <w:rsid w:val="006B1866"/>
    <w:rsid w:val="006B2E77"/>
    <w:rsid w:val="006B3111"/>
    <w:rsid w:val="006B31F2"/>
    <w:rsid w:val="006B33C6"/>
    <w:rsid w:val="006B34ED"/>
    <w:rsid w:val="006B3B18"/>
    <w:rsid w:val="006B527F"/>
    <w:rsid w:val="006B57B7"/>
    <w:rsid w:val="006B597A"/>
    <w:rsid w:val="006B59AE"/>
    <w:rsid w:val="006B6FC6"/>
    <w:rsid w:val="006B7E23"/>
    <w:rsid w:val="006C0B4B"/>
    <w:rsid w:val="006C0FAC"/>
    <w:rsid w:val="006C1B7D"/>
    <w:rsid w:val="006C25CA"/>
    <w:rsid w:val="006C2A5A"/>
    <w:rsid w:val="006C3432"/>
    <w:rsid w:val="006C346C"/>
    <w:rsid w:val="006C4142"/>
    <w:rsid w:val="006C4590"/>
    <w:rsid w:val="006C7F90"/>
    <w:rsid w:val="006D0B60"/>
    <w:rsid w:val="006D1B1B"/>
    <w:rsid w:val="006D3056"/>
    <w:rsid w:val="006D32DF"/>
    <w:rsid w:val="006D3506"/>
    <w:rsid w:val="006D377B"/>
    <w:rsid w:val="006D3DC3"/>
    <w:rsid w:val="006D4624"/>
    <w:rsid w:val="006D4D37"/>
    <w:rsid w:val="006D4F31"/>
    <w:rsid w:val="006D5E82"/>
    <w:rsid w:val="006D628E"/>
    <w:rsid w:val="006D74E3"/>
    <w:rsid w:val="006D7D45"/>
    <w:rsid w:val="006D7DB4"/>
    <w:rsid w:val="006E1557"/>
    <w:rsid w:val="006E1635"/>
    <w:rsid w:val="006E177A"/>
    <w:rsid w:val="006E2365"/>
    <w:rsid w:val="006E3993"/>
    <w:rsid w:val="006E476F"/>
    <w:rsid w:val="006E5B84"/>
    <w:rsid w:val="006E5E0C"/>
    <w:rsid w:val="006E689A"/>
    <w:rsid w:val="006F2964"/>
    <w:rsid w:val="006F2D7F"/>
    <w:rsid w:val="006F35B9"/>
    <w:rsid w:val="006F3D53"/>
    <w:rsid w:val="006F4037"/>
    <w:rsid w:val="006F58F6"/>
    <w:rsid w:val="006F5C2F"/>
    <w:rsid w:val="006F6DD2"/>
    <w:rsid w:val="006F6E2E"/>
    <w:rsid w:val="006F72A6"/>
    <w:rsid w:val="006F7692"/>
    <w:rsid w:val="006F76EE"/>
    <w:rsid w:val="0070083A"/>
    <w:rsid w:val="00700A4A"/>
    <w:rsid w:val="00700F0A"/>
    <w:rsid w:val="00701CB3"/>
    <w:rsid w:val="007028ED"/>
    <w:rsid w:val="00702F3D"/>
    <w:rsid w:val="00705744"/>
    <w:rsid w:val="00705D4C"/>
    <w:rsid w:val="00706963"/>
    <w:rsid w:val="00707BD9"/>
    <w:rsid w:val="0071025B"/>
    <w:rsid w:val="00711FC2"/>
    <w:rsid w:val="00713675"/>
    <w:rsid w:val="007145D8"/>
    <w:rsid w:val="00714633"/>
    <w:rsid w:val="00714A01"/>
    <w:rsid w:val="00716560"/>
    <w:rsid w:val="007208FD"/>
    <w:rsid w:val="00720A0F"/>
    <w:rsid w:val="0072213C"/>
    <w:rsid w:val="0072248F"/>
    <w:rsid w:val="0072341A"/>
    <w:rsid w:val="00723560"/>
    <w:rsid w:val="0072365F"/>
    <w:rsid w:val="00723A62"/>
    <w:rsid w:val="00724763"/>
    <w:rsid w:val="00724CE8"/>
    <w:rsid w:val="00725C62"/>
    <w:rsid w:val="00725E79"/>
    <w:rsid w:val="00727961"/>
    <w:rsid w:val="007302AC"/>
    <w:rsid w:val="0073102A"/>
    <w:rsid w:val="0073150F"/>
    <w:rsid w:val="00731BBA"/>
    <w:rsid w:val="00732275"/>
    <w:rsid w:val="007330BD"/>
    <w:rsid w:val="0073440C"/>
    <w:rsid w:val="0073458D"/>
    <w:rsid w:val="007349CC"/>
    <w:rsid w:val="00734A2B"/>
    <w:rsid w:val="007350FA"/>
    <w:rsid w:val="00735350"/>
    <w:rsid w:val="007361E1"/>
    <w:rsid w:val="00740C06"/>
    <w:rsid w:val="00740F71"/>
    <w:rsid w:val="0074178D"/>
    <w:rsid w:val="00741D6A"/>
    <w:rsid w:val="00742043"/>
    <w:rsid w:val="00743768"/>
    <w:rsid w:val="00744FF4"/>
    <w:rsid w:val="007451A5"/>
    <w:rsid w:val="007454FE"/>
    <w:rsid w:val="007457D6"/>
    <w:rsid w:val="00745FA5"/>
    <w:rsid w:val="007469FF"/>
    <w:rsid w:val="00746A32"/>
    <w:rsid w:val="00746A7C"/>
    <w:rsid w:val="007470A2"/>
    <w:rsid w:val="00747BDE"/>
    <w:rsid w:val="00747EDD"/>
    <w:rsid w:val="0075114C"/>
    <w:rsid w:val="00751464"/>
    <w:rsid w:val="00751CAF"/>
    <w:rsid w:val="00752792"/>
    <w:rsid w:val="0075446F"/>
    <w:rsid w:val="007554B1"/>
    <w:rsid w:val="007560D7"/>
    <w:rsid w:val="0075637E"/>
    <w:rsid w:val="00756434"/>
    <w:rsid w:val="007565EA"/>
    <w:rsid w:val="00756CF1"/>
    <w:rsid w:val="00757030"/>
    <w:rsid w:val="0075706C"/>
    <w:rsid w:val="00757191"/>
    <w:rsid w:val="00757594"/>
    <w:rsid w:val="007607E5"/>
    <w:rsid w:val="00761517"/>
    <w:rsid w:val="00762D63"/>
    <w:rsid w:val="00763CBA"/>
    <w:rsid w:val="00765BB9"/>
    <w:rsid w:val="00766AB7"/>
    <w:rsid w:val="00766BFC"/>
    <w:rsid w:val="0076760C"/>
    <w:rsid w:val="00767AAC"/>
    <w:rsid w:val="00767B59"/>
    <w:rsid w:val="007703F5"/>
    <w:rsid w:val="00770455"/>
    <w:rsid w:val="00770A35"/>
    <w:rsid w:val="007722D6"/>
    <w:rsid w:val="00772404"/>
    <w:rsid w:val="00772504"/>
    <w:rsid w:val="0077326B"/>
    <w:rsid w:val="00773EA5"/>
    <w:rsid w:val="0077407B"/>
    <w:rsid w:val="00774A73"/>
    <w:rsid w:val="00774C57"/>
    <w:rsid w:val="0077583F"/>
    <w:rsid w:val="0077757A"/>
    <w:rsid w:val="00781B3C"/>
    <w:rsid w:val="00781BC1"/>
    <w:rsid w:val="00783042"/>
    <w:rsid w:val="007833D7"/>
    <w:rsid w:val="00783E86"/>
    <w:rsid w:val="00784446"/>
    <w:rsid w:val="00784CE6"/>
    <w:rsid w:val="00784FF4"/>
    <w:rsid w:val="00786059"/>
    <w:rsid w:val="0078663F"/>
    <w:rsid w:val="00787847"/>
    <w:rsid w:val="00787FCF"/>
    <w:rsid w:val="00790A97"/>
    <w:rsid w:val="00791620"/>
    <w:rsid w:val="00791C1B"/>
    <w:rsid w:val="00792EE3"/>
    <w:rsid w:val="00792F17"/>
    <w:rsid w:val="00793B23"/>
    <w:rsid w:val="00795D02"/>
    <w:rsid w:val="00795D94"/>
    <w:rsid w:val="00795EB9"/>
    <w:rsid w:val="00796365"/>
    <w:rsid w:val="00797480"/>
    <w:rsid w:val="007A000D"/>
    <w:rsid w:val="007A23A0"/>
    <w:rsid w:val="007A2F78"/>
    <w:rsid w:val="007A3417"/>
    <w:rsid w:val="007A3773"/>
    <w:rsid w:val="007A390F"/>
    <w:rsid w:val="007A3E9C"/>
    <w:rsid w:val="007A4653"/>
    <w:rsid w:val="007A50A7"/>
    <w:rsid w:val="007A5591"/>
    <w:rsid w:val="007A5937"/>
    <w:rsid w:val="007A6511"/>
    <w:rsid w:val="007A7DF6"/>
    <w:rsid w:val="007B076A"/>
    <w:rsid w:val="007B1EDB"/>
    <w:rsid w:val="007B2586"/>
    <w:rsid w:val="007B271D"/>
    <w:rsid w:val="007B2812"/>
    <w:rsid w:val="007B297D"/>
    <w:rsid w:val="007B2A0E"/>
    <w:rsid w:val="007B3312"/>
    <w:rsid w:val="007B4AAF"/>
    <w:rsid w:val="007B5AD2"/>
    <w:rsid w:val="007B5C02"/>
    <w:rsid w:val="007B667F"/>
    <w:rsid w:val="007B76CE"/>
    <w:rsid w:val="007B76F8"/>
    <w:rsid w:val="007C2284"/>
    <w:rsid w:val="007C27A7"/>
    <w:rsid w:val="007C3249"/>
    <w:rsid w:val="007C335E"/>
    <w:rsid w:val="007C3AE1"/>
    <w:rsid w:val="007C658B"/>
    <w:rsid w:val="007C716C"/>
    <w:rsid w:val="007C7A9D"/>
    <w:rsid w:val="007C7BBE"/>
    <w:rsid w:val="007D065F"/>
    <w:rsid w:val="007D0E4C"/>
    <w:rsid w:val="007D1CA6"/>
    <w:rsid w:val="007D22D0"/>
    <w:rsid w:val="007D2E8F"/>
    <w:rsid w:val="007D3726"/>
    <w:rsid w:val="007D4061"/>
    <w:rsid w:val="007D4494"/>
    <w:rsid w:val="007D4EC3"/>
    <w:rsid w:val="007D5EF6"/>
    <w:rsid w:val="007D6145"/>
    <w:rsid w:val="007D6407"/>
    <w:rsid w:val="007D66D4"/>
    <w:rsid w:val="007D7ABD"/>
    <w:rsid w:val="007E0696"/>
    <w:rsid w:val="007E2B03"/>
    <w:rsid w:val="007E3406"/>
    <w:rsid w:val="007E4C54"/>
    <w:rsid w:val="007E4DA1"/>
    <w:rsid w:val="007E50D1"/>
    <w:rsid w:val="007E5482"/>
    <w:rsid w:val="007E5686"/>
    <w:rsid w:val="007E5885"/>
    <w:rsid w:val="007E6A5A"/>
    <w:rsid w:val="007E6F70"/>
    <w:rsid w:val="007F0F08"/>
    <w:rsid w:val="007F104F"/>
    <w:rsid w:val="007F12AC"/>
    <w:rsid w:val="007F19CD"/>
    <w:rsid w:val="007F2149"/>
    <w:rsid w:val="007F2CC0"/>
    <w:rsid w:val="007F4156"/>
    <w:rsid w:val="007F4664"/>
    <w:rsid w:val="007F4EA9"/>
    <w:rsid w:val="007F6154"/>
    <w:rsid w:val="007F62BD"/>
    <w:rsid w:val="007F65FC"/>
    <w:rsid w:val="007F69F4"/>
    <w:rsid w:val="007F73D6"/>
    <w:rsid w:val="00802697"/>
    <w:rsid w:val="00802ECA"/>
    <w:rsid w:val="00803F03"/>
    <w:rsid w:val="00803F23"/>
    <w:rsid w:val="00804DA4"/>
    <w:rsid w:val="00805703"/>
    <w:rsid w:val="00805BA7"/>
    <w:rsid w:val="0080603A"/>
    <w:rsid w:val="008065DA"/>
    <w:rsid w:val="008066C6"/>
    <w:rsid w:val="00806836"/>
    <w:rsid w:val="00806E02"/>
    <w:rsid w:val="00807A3A"/>
    <w:rsid w:val="00807C14"/>
    <w:rsid w:val="00810F1C"/>
    <w:rsid w:val="00812D7E"/>
    <w:rsid w:val="00814778"/>
    <w:rsid w:val="008156F0"/>
    <w:rsid w:val="00815AFF"/>
    <w:rsid w:val="00815ECF"/>
    <w:rsid w:val="008165E2"/>
    <w:rsid w:val="00817C53"/>
    <w:rsid w:val="0082081C"/>
    <w:rsid w:val="00820887"/>
    <w:rsid w:val="00823A19"/>
    <w:rsid w:val="008248B0"/>
    <w:rsid w:val="00824C46"/>
    <w:rsid w:val="008258ED"/>
    <w:rsid w:val="00825EA0"/>
    <w:rsid w:val="00826840"/>
    <w:rsid w:val="00826E25"/>
    <w:rsid w:val="00827863"/>
    <w:rsid w:val="008279ED"/>
    <w:rsid w:val="00827A82"/>
    <w:rsid w:val="00830985"/>
    <w:rsid w:val="00830F0F"/>
    <w:rsid w:val="0083186F"/>
    <w:rsid w:val="008318BC"/>
    <w:rsid w:val="00831F13"/>
    <w:rsid w:val="00832D31"/>
    <w:rsid w:val="00833C34"/>
    <w:rsid w:val="00833D8C"/>
    <w:rsid w:val="0083552C"/>
    <w:rsid w:val="00835BAA"/>
    <w:rsid w:val="00835D63"/>
    <w:rsid w:val="008360E5"/>
    <w:rsid w:val="008377AE"/>
    <w:rsid w:val="00840AD1"/>
    <w:rsid w:val="008429D0"/>
    <w:rsid w:val="00843329"/>
    <w:rsid w:val="00843F34"/>
    <w:rsid w:val="008455C0"/>
    <w:rsid w:val="00845A56"/>
    <w:rsid w:val="00847788"/>
    <w:rsid w:val="00850AF9"/>
    <w:rsid w:val="008521B0"/>
    <w:rsid w:val="00852364"/>
    <w:rsid w:val="00852A80"/>
    <w:rsid w:val="0085332A"/>
    <w:rsid w:val="00854242"/>
    <w:rsid w:val="00856795"/>
    <w:rsid w:val="00857113"/>
    <w:rsid w:val="008574F8"/>
    <w:rsid w:val="00860818"/>
    <w:rsid w:val="00861F12"/>
    <w:rsid w:val="0086249A"/>
    <w:rsid w:val="0086276C"/>
    <w:rsid w:val="0086367C"/>
    <w:rsid w:val="0086393A"/>
    <w:rsid w:val="00865629"/>
    <w:rsid w:val="00866146"/>
    <w:rsid w:val="00866CF9"/>
    <w:rsid w:val="00867460"/>
    <w:rsid w:val="0087008D"/>
    <w:rsid w:val="0087168E"/>
    <w:rsid w:val="00872AF4"/>
    <w:rsid w:val="00873677"/>
    <w:rsid w:val="00875D7C"/>
    <w:rsid w:val="00875E33"/>
    <w:rsid w:val="00876690"/>
    <w:rsid w:val="008768CD"/>
    <w:rsid w:val="00877F7A"/>
    <w:rsid w:val="00880274"/>
    <w:rsid w:val="0088162D"/>
    <w:rsid w:val="0088178A"/>
    <w:rsid w:val="00882A40"/>
    <w:rsid w:val="00884B9B"/>
    <w:rsid w:val="00890615"/>
    <w:rsid w:val="00890D76"/>
    <w:rsid w:val="00890F30"/>
    <w:rsid w:val="00891682"/>
    <w:rsid w:val="008934E2"/>
    <w:rsid w:val="008949D8"/>
    <w:rsid w:val="008963A3"/>
    <w:rsid w:val="00896D96"/>
    <w:rsid w:val="00897E5A"/>
    <w:rsid w:val="008A065F"/>
    <w:rsid w:val="008A1654"/>
    <w:rsid w:val="008A35FB"/>
    <w:rsid w:val="008A38AE"/>
    <w:rsid w:val="008A4AF9"/>
    <w:rsid w:val="008A5A86"/>
    <w:rsid w:val="008A5BFD"/>
    <w:rsid w:val="008A5E68"/>
    <w:rsid w:val="008A71B4"/>
    <w:rsid w:val="008A76C5"/>
    <w:rsid w:val="008B117C"/>
    <w:rsid w:val="008B1B73"/>
    <w:rsid w:val="008B206E"/>
    <w:rsid w:val="008B23E4"/>
    <w:rsid w:val="008B3255"/>
    <w:rsid w:val="008B7436"/>
    <w:rsid w:val="008C0530"/>
    <w:rsid w:val="008C07A0"/>
    <w:rsid w:val="008C0B3D"/>
    <w:rsid w:val="008C3447"/>
    <w:rsid w:val="008C4C25"/>
    <w:rsid w:val="008C6185"/>
    <w:rsid w:val="008C79D9"/>
    <w:rsid w:val="008D107E"/>
    <w:rsid w:val="008D1E1A"/>
    <w:rsid w:val="008D1FED"/>
    <w:rsid w:val="008D21F8"/>
    <w:rsid w:val="008D2244"/>
    <w:rsid w:val="008D237B"/>
    <w:rsid w:val="008D37EA"/>
    <w:rsid w:val="008D42BA"/>
    <w:rsid w:val="008D46A0"/>
    <w:rsid w:val="008D545F"/>
    <w:rsid w:val="008D6001"/>
    <w:rsid w:val="008D633B"/>
    <w:rsid w:val="008D753E"/>
    <w:rsid w:val="008D78A9"/>
    <w:rsid w:val="008E10BF"/>
    <w:rsid w:val="008E1458"/>
    <w:rsid w:val="008E16A3"/>
    <w:rsid w:val="008E20C0"/>
    <w:rsid w:val="008E4332"/>
    <w:rsid w:val="008E56A9"/>
    <w:rsid w:val="008E5832"/>
    <w:rsid w:val="008E6F2E"/>
    <w:rsid w:val="008F1A7C"/>
    <w:rsid w:val="008F1AC0"/>
    <w:rsid w:val="008F2881"/>
    <w:rsid w:val="008F341C"/>
    <w:rsid w:val="008F3F4B"/>
    <w:rsid w:val="008F3FD9"/>
    <w:rsid w:val="008F4D41"/>
    <w:rsid w:val="008F5011"/>
    <w:rsid w:val="008F78E3"/>
    <w:rsid w:val="008F7AF9"/>
    <w:rsid w:val="008F7D49"/>
    <w:rsid w:val="00900BB2"/>
    <w:rsid w:val="00900F8A"/>
    <w:rsid w:val="0090173D"/>
    <w:rsid w:val="00901BED"/>
    <w:rsid w:val="00901CA4"/>
    <w:rsid w:val="00904895"/>
    <w:rsid w:val="009052BD"/>
    <w:rsid w:val="00906ADB"/>
    <w:rsid w:val="009073F0"/>
    <w:rsid w:val="00910485"/>
    <w:rsid w:val="009119DB"/>
    <w:rsid w:val="00913323"/>
    <w:rsid w:val="00914ACC"/>
    <w:rsid w:val="00915566"/>
    <w:rsid w:val="00916948"/>
    <w:rsid w:val="00916EB5"/>
    <w:rsid w:val="009178BB"/>
    <w:rsid w:val="00917999"/>
    <w:rsid w:val="00917C5F"/>
    <w:rsid w:val="00920691"/>
    <w:rsid w:val="00921DCA"/>
    <w:rsid w:val="00921E8C"/>
    <w:rsid w:val="00921EEE"/>
    <w:rsid w:val="0092213A"/>
    <w:rsid w:val="0092320A"/>
    <w:rsid w:val="009234E0"/>
    <w:rsid w:val="0092674B"/>
    <w:rsid w:val="0092679C"/>
    <w:rsid w:val="00926A84"/>
    <w:rsid w:val="009274CF"/>
    <w:rsid w:val="00927526"/>
    <w:rsid w:val="00927BBA"/>
    <w:rsid w:val="00927D53"/>
    <w:rsid w:val="00930007"/>
    <w:rsid w:val="00932234"/>
    <w:rsid w:val="00932DCB"/>
    <w:rsid w:val="00932FB7"/>
    <w:rsid w:val="009334AE"/>
    <w:rsid w:val="00933D3F"/>
    <w:rsid w:val="009344CC"/>
    <w:rsid w:val="00934504"/>
    <w:rsid w:val="0093538F"/>
    <w:rsid w:val="00935D68"/>
    <w:rsid w:val="00936ABC"/>
    <w:rsid w:val="00937629"/>
    <w:rsid w:val="0093766F"/>
    <w:rsid w:val="009401D0"/>
    <w:rsid w:val="009402A8"/>
    <w:rsid w:val="00940542"/>
    <w:rsid w:val="00940771"/>
    <w:rsid w:val="00940DA7"/>
    <w:rsid w:val="00941317"/>
    <w:rsid w:val="009416FD"/>
    <w:rsid w:val="00941FD1"/>
    <w:rsid w:val="00942328"/>
    <w:rsid w:val="0094336C"/>
    <w:rsid w:val="0094434F"/>
    <w:rsid w:val="00944798"/>
    <w:rsid w:val="00945230"/>
    <w:rsid w:val="00945687"/>
    <w:rsid w:val="00945D73"/>
    <w:rsid w:val="00945E39"/>
    <w:rsid w:val="009468B7"/>
    <w:rsid w:val="00946F71"/>
    <w:rsid w:val="00950474"/>
    <w:rsid w:val="00950CBE"/>
    <w:rsid w:val="0095267E"/>
    <w:rsid w:val="00952879"/>
    <w:rsid w:val="0095301C"/>
    <w:rsid w:val="0095330B"/>
    <w:rsid w:val="00954834"/>
    <w:rsid w:val="0095566C"/>
    <w:rsid w:val="0095584B"/>
    <w:rsid w:val="009569FD"/>
    <w:rsid w:val="009604BE"/>
    <w:rsid w:val="00961730"/>
    <w:rsid w:val="00961FF7"/>
    <w:rsid w:val="009642F8"/>
    <w:rsid w:val="00965B65"/>
    <w:rsid w:val="00965BB6"/>
    <w:rsid w:val="009661B5"/>
    <w:rsid w:val="0096624A"/>
    <w:rsid w:val="00966831"/>
    <w:rsid w:val="0096739E"/>
    <w:rsid w:val="00967D22"/>
    <w:rsid w:val="00970EA1"/>
    <w:rsid w:val="00971B7F"/>
    <w:rsid w:val="0097279F"/>
    <w:rsid w:val="00972FF5"/>
    <w:rsid w:val="00973561"/>
    <w:rsid w:val="009736CC"/>
    <w:rsid w:val="0097392E"/>
    <w:rsid w:val="00974A66"/>
    <w:rsid w:val="00974B69"/>
    <w:rsid w:val="009762A6"/>
    <w:rsid w:val="0097644D"/>
    <w:rsid w:val="00976878"/>
    <w:rsid w:val="0097716C"/>
    <w:rsid w:val="009806FD"/>
    <w:rsid w:val="0098084F"/>
    <w:rsid w:val="00980FBB"/>
    <w:rsid w:val="00981D7D"/>
    <w:rsid w:val="00981E8F"/>
    <w:rsid w:val="0098320A"/>
    <w:rsid w:val="009842CB"/>
    <w:rsid w:val="0098465F"/>
    <w:rsid w:val="00985217"/>
    <w:rsid w:val="00986920"/>
    <w:rsid w:val="00986B72"/>
    <w:rsid w:val="0098703D"/>
    <w:rsid w:val="00987859"/>
    <w:rsid w:val="00991F71"/>
    <w:rsid w:val="009946CB"/>
    <w:rsid w:val="00995D52"/>
    <w:rsid w:val="00996695"/>
    <w:rsid w:val="00996877"/>
    <w:rsid w:val="0099710C"/>
    <w:rsid w:val="009978DC"/>
    <w:rsid w:val="00997BF3"/>
    <w:rsid w:val="009A0A77"/>
    <w:rsid w:val="009A0DDC"/>
    <w:rsid w:val="009A1220"/>
    <w:rsid w:val="009A1D0A"/>
    <w:rsid w:val="009A1DEC"/>
    <w:rsid w:val="009A2042"/>
    <w:rsid w:val="009A2784"/>
    <w:rsid w:val="009A335C"/>
    <w:rsid w:val="009A3AC8"/>
    <w:rsid w:val="009A3B83"/>
    <w:rsid w:val="009A45F2"/>
    <w:rsid w:val="009A49AE"/>
    <w:rsid w:val="009A557E"/>
    <w:rsid w:val="009A73AE"/>
    <w:rsid w:val="009A7530"/>
    <w:rsid w:val="009B0027"/>
    <w:rsid w:val="009B0766"/>
    <w:rsid w:val="009B08BF"/>
    <w:rsid w:val="009B2021"/>
    <w:rsid w:val="009B227A"/>
    <w:rsid w:val="009B2BE8"/>
    <w:rsid w:val="009B2C96"/>
    <w:rsid w:val="009B47C4"/>
    <w:rsid w:val="009B48ED"/>
    <w:rsid w:val="009B4E85"/>
    <w:rsid w:val="009B4FED"/>
    <w:rsid w:val="009B5CD7"/>
    <w:rsid w:val="009B6B26"/>
    <w:rsid w:val="009C0B19"/>
    <w:rsid w:val="009C16CC"/>
    <w:rsid w:val="009C5DE2"/>
    <w:rsid w:val="009C764E"/>
    <w:rsid w:val="009D01E4"/>
    <w:rsid w:val="009D0412"/>
    <w:rsid w:val="009D314E"/>
    <w:rsid w:val="009D39E1"/>
    <w:rsid w:val="009D4432"/>
    <w:rsid w:val="009D4BA8"/>
    <w:rsid w:val="009D6786"/>
    <w:rsid w:val="009D73B9"/>
    <w:rsid w:val="009E1864"/>
    <w:rsid w:val="009E1E4B"/>
    <w:rsid w:val="009E2C69"/>
    <w:rsid w:val="009E371A"/>
    <w:rsid w:val="009E4788"/>
    <w:rsid w:val="009E4CCC"/>
    <w:rsid w:val="009E5F44"/>
    <w:rsid w:val="009E6486"/>
    <w:rsid w:val="009E74A0"/>
    <w:rsid w:val="009F07D8"/>
    <w:rsid w:val="009F19F0"/>
    <w:rsid w:val="009F21F9"/>
    <w:rsid w:val="009F263B"/>
    <w:rsid w:val="009F44CB"/>
    <w:rsid w:val="009F4777"/>
    <w:rsid w:val="009F6024"/>
    <w:rsid w:val="009F6D78"/>
    <w:rsid w:val="009F6EF1"/>
    <w:rsid w:val="009F7CB2"/>
    <w:rsid w:val="00A00829"/>
    <w:rsid w:val="00A0111D"/>
    <w:rsid w:val="00A01D52"/>
    <w:rsid w:val="00A03339"/>
    <w:rsid w:val="00A03675"/>
    <w:rsid w:val="00A03FAA"/>
    <w:rsid w:val="00A04267"/>
    <w:rsid w:val="00A051D9"/>
    <w:rsid w:val="00A053E0"/>
    <w:rsid w:val="00A06E79"/>
    <w:rsid w:val="00A07BDE"/>
    <w:rsid w:val="00A11147"/>
    <w:rsid w:val="00A125E1"/>
    <w:rsid w:val="00A13F38"/>
    <w:rsid w:val="00A151EE"/>
    <w:rsid w:val="00A16270"/>
    <w:rsid w:val="00A2028E"/>
    <w:rsid w:val="00A213EF"/>
    <w:rsid w:val="00A21B8F"/>
    <w:rsid w:val="00A21DDD"/>
    <w:rsid w:val="00A23621"/>
    <w:rsid w:val="00A247D1"/>
    <w:rsid w:val="00A25222"/>
    <w:rsid w:val="00A271BA"/>
    <w:rsid w:val="00A273C2"/>
    <w:rsid w:val="00A27E22"/>
    <w:rsid w:val="00A3085A"/>
    <w:rsid w:val="00A30FAA"/>
    <w:rsid w:val="00A3176C"/>
    <w:rsid w:val="00A3206C"/>
    <w:rsid w:val="00A3213C"/>
    <w:rsid w:val="00A322FF"/>
    <w:rsid w:val="00A33F93"/>
    <w:rsid w:val="00A3436B"/>
    <w:rsid w:val="00A35702"/>
    <w:rsid w:val="00A3678B"/>
    <w:rsid w:val="00A40DCC"/>
    <w:rsid w:val="00A421EF"/>
    <w:rsid w:val="00A42998"/>
    <w:rsid w:val="00A43678"/>
    <w:rsid w:val="00A43B5E"/>
    <w:rsid w:val="00A44C96"/>
    <w:rsid w:val="00A4599E"/>
    <w:rsid w:val="00A45F6D"/>
    <w:rsid w:val="00A46649"/>
    <w:rsid w:val="00A46C2E"/>
    <w:rsid w:val="00A47BBD"/>
    <w:rsid w:val="00A5060F"/>
    <w:rsid w:val="00A52135"/>
    <w:rsid w:val="00A52D0D"/>
    <w:rsid w:val="00A539BB"/>
    <w:rsid w:val="00A53A08"/>
    <w:rsid w:val="00A54454"/>
    <w:rsid w:val="00A54A99"/>
    <w:rsid w:val="00A54C44"/>
    <w:rsid w:val="00A5559A"/>
    <w:rsid w:val="00A557EA"/>
    <w:rsid w:val="00A563A4"/>
    <w:rsid w:val="00A56FDF"/>
    <w:rsid w:val="00A573EF"/>
    <w:rsid w:val="00A603CE"/>
    <w:rsid w:val="00A60AFA"/>
    <w:rsid w:val="00A61D80"/>
    <w:rsid w:val="00A622AF"/>
    <w:rsid w:val="00A6248A"/>
    <w:rsid w:val="00A63377"/>
    <w:rsid w:val="00A63CAE"/>
    <w:rsid w:val="00A63CDD"/>
    <w:rsid w:val="00A659F5"/>
    <w:rsid w:val="00A65F6D"/>
    <w:rsid w:val="00A66A5A"/>
    <w:rsid w:val="00A7104B"/>
    <w:rsid w:val="00A7158B"/>
    <w:rsid w:val="00A7190F"/>
    <w:rsid w:val="00A71B34"/>
    <w:rsid w:val="00A71B53"/>
    <w:rsid w:val="00A71DED"/>
    <w:rsid w:val="00A720BF"/>
    <w:rsid w:val="00A73272"/>
    <w:rsid w:val="00A758E0"/>
    <w:rsid w:val="00A75B02"/>
    <w:rsid w:val="00A76A32"/>
    <w:rsid w:val="00A76F9E"/>
    <w:rsid w:val="00A7727D"/>
    <w:rsid w:val="00A772E8"/>
    <w:rsid w:val="00A77501"/>
    <w:rsid w:val="00A775C1"/>
    <w:rsid w:val="00A80AB7"/>
    <w:rsid w:val="00A80B95"/>
    <w:rsid w:val="00A818B3"/>
    <w:rsid w:val="00A83847"/>
    <w:rsid w:val="00A84491"/>
    <w:rsid w:val="00A85B6A"/>
    <w:rsid w:val="00A85CB7"/>
    <w:rsid w:val="00A870E4"/>
    <w:rsid w:val="00A87197"/>
    <w:rsid w:val="00A90166"/>
    <w:rsid w:val="00A90D4A"/>
    <w:rsid w:val="00A91BF9"/>
    <w:rsid w:val="00A922D1"/>
    <w:rsid w:val="00A932DE"/>
    <w:rsid w:val="00A9396F"/>
    <w:rsid w:val="00A93AA0"/>
    <w:rsid w:val="00A93C36"/>
    <w:rsid w:val="00A93E7C"/>
    <w:rsid w:val="00A94B90"/>
    <w:rsid w:val="00A96202"/>
    <w:rsid w:val="00A96EE1"/>
    <w:rsid w:val="00A9717F"/>
    <w:rsid w:val="00AA063F"/>
    <w:rsid w:val="00AA0F63"/>
    <w:rsid w:val="00AA1CA7"/>
    <w:rsid w:val="00AA2531"/>
    <w:rsid w:val="00AA2574"/>
    <w:rsid w:val="00AA293C"/>
    <w:rsid w:val="00AA2C07"/>
    <w:rsid w:val="00AA5A02"/>
    <w:rsid w:val="00AA5DF8"/>
    <w:rsid w:val="00AA626E"/>
    <w:rsid w:val="00AA6727"/>
    <w:rsid w:val="00AA6A32"/>
    <w:rsid w:val="00AA7492"/>
    <w:rsid w:val="00AB02E3"/>
    <w:rsid w:val="00AB06F0"/>
    <w:rsid w:val="00AB0EFC"/>
    <w:rsid w:val="00AB3728"/>
    <w:rsid w:val="00AB3D33"/>
    <w:rsid w:val="00AB4068"/>
    <w:rsid w:val="00AB4C0F"/>
    <w:rsid w:val="00AB5630"/>
    <w:rsid w:val="00AB62C2"/>
    <w:rsid w:val="00AB69BC"/>
    <w:rsid w:val="00AB6BFE"/>
    <w:rsid w:val="00AB7617"/>
    <w:rsid w:val="00AC248B"/>
    <w:rsid w:val="00AC27F2"/>
    <w:rsid w:val="00AC35C0"/>
    <w:rsid w:val="00AC39C6"/>
    <w:rsid w:val="00AC4642"/>
    <w:rsid w:val="00AC5720"/>
    <w:rsid w:val="00AC59B6"/>
    <w:rsid w:val="00AC6177"/>
    <w:rsid w:val="00AC6EC5"/>
    <w:rsid w:val="00AD1393"/>
    <w:rsid w:val="00AD20B5"/>
    <w:rsid w:val="00AD3F85"/>
    <w:rsid w:val="00AD45AA"/>
    <w:rsid w:val="00AD497F"/>
    <w:rsid w:val="00AD6A86"/>
    <w:rsid w:val="00AD6ADB"/>
    <w:rsid w:val="00AD6B29"/>
    <w:rsid w:val="00AD741A"/>
    <w:rsid w:val="00AD76B8"/>
    <w:rsid w:val="00AD7CED"/>
    <w:rsid w:val="00AD7D24"/>
    <w:rsid w:val="00AD7E39"/>
    <w:rsid w:val="00AE0B9D"/>
    <w:rsid w:val="00AE245A"/>
    <w:rsid w:val="00AE4DBB"/>
    <w:rsid w:val="00AE51FB"/>
    <w:rsid w:val="00AE54F5"/>
    <w:rsid w:val="00AE7BA1"/>
    <w:rsid w:val="00AE7D92"/>
    <w:rsid w:val="00AF002F"/>
    <w:rsid w:val="00AF1DB4"/>
    <w:rsid w:val="00AF3813"/>
    <w:rsid w:val="00AF3AE6"/>
    <w:rsid w:val="00AF3C3A"/>
    <w:rsid w:val="00AF4523"/>
    <w:rsid w:val="00AF57CD"/>
    <w:rsid w:val="00AF6319"/>
    <w:rsid w:val="00AF6DE9"/>
    <w:rsid w:val="00AF73B6"/>
    <w:rsid w:val="00AF7419"/>
    <w:rsid w:val="00AF76F0"/>
    <w:rsid w:val="00AF78DC"/>
    <w:rsid w:val="00B013DB"/>
    <w:rsid w:val="00B014D0"/>
    <w:rsid w:val="00B01564"/>
    <w:rsid w:val="00B01A76"/>
    <w:rsid w:val="00B02F6A"/>
    <w:rsid w:val="00B04AF8"/>
    <w:rsid w:val="00B050B6"/>
    <w:rsid w:val="00B0536F"/>
    <w:rsid w:val="00B079F8"/>
    <w:rsid w:val="00B07E3A"/>
    <w:rsid w:val="00B102E6"/>
    <w:rsid w:val="00B106AD"/>
    <w:rsid w:val="00B10F6F"/>
    <w:rsid w:val="00B12748"/>
    <w:rsid w:val="00B12EA0"/>
    <w:rsid w:val="00B12FEF"/>
    <w:rsid w:val="00B13225"/>
    <w:rsid w:val="00B16FB3"/>
    <w:rsid w:val="00B20231"/>
    <w:rsid w:val="00B211FB"/>
    <w:rsid w:val="00B218F8"/>
    <w:rsid w:val="00B22235"/>
    <w:rsid w:val="00B22CE3"/>
    <w:rsid w:val="00B22F8F"/>
    <w:rsid w:val="00B2478C"/>
    <w:rsid w:val="00B25FA7"/>
    <w:rsid w:val="00B26225"/>
    <w:rsid w:val="00B26578"/>
    <w:rsid w:val="00B26645"/>
    <w:rsid w:val="00B2665A"/>
    <w:rsid w:val="00B3140A"/>
    <w:rsid w:val="00B31682"/>
    <w:rsid w:val="00B31D98"/>
    <w:rsid w:val="00B3209A"/>
    <w:rsid w:val="00B32887"/>
    <w:rsid w:val="00B32F32"/>
    <w:rsid w:val="00B33CED"/>
    <w:rsid w:val="00B3442D"/>
    <w:rsid w:val="00B35B58"/>
    <w:rsid w:val="00B360E9"/>
    <w:rsid w:val="00B3647D"/>
    <w:rsid w:val="00B36999"/>
    <w:rsid w:val="00B36AB8"/>
    <w:rsid w:val="00B36C62"/>
    <w:rsid w:val="00B37012"/>
    <w:rsid w:val="00B37DD2"/>
    <w:rsid w:val="00B40198"/>
    <w:rsid w:val="00B401F0"/>
    <w:rsid w:val="00B409A6"/>
    <w:rsid w:val="00B40B42"/>
    <w:rsid w:val="00B40B5B"/>
    <w:rsid w:val="00B42AC5"/>
    <w:rsid w:val="00B434D1"/>
    <w:rsid w:val="00B4463F"/>
    <w:rsid w:val="00B4595E"/>
    <w:rsid w:val="00B46A48"/>
    <w:rsid w:val="00B46FD2"/>
    <w:rsid w:val="00B47500"/>
    <w:rsid w:val="00B47542"/>
    <w:rsid w:val="00B50EC3"/>
    <w:rsid w:val="00B522D5"/>
    <w:rsid w:val="00B52CC7"/>
    <w:rsid w:val="00B53458"/>
    <w:rsid w:val="00B5761E"/>
    <w:rsid w:val="00B60156"/>
    <w:rsid w:val="00B6065F"/>
    <w:rsid w:val="00B609CA"/>
    <w:rsid w:val="00B60AD9"/>
    <w:rsid w:val="00B60E11"/>
    <w:rsid w:val="00B61E09"/>
    <w:rsid w:val="00B61E0C"/>
    <w:rsid w:val="00B6253E"/>
    <w:rsid w:val="00B6334E"/>
    <w:rsid w:val="00B64A39"/>
    <w:rsid w:val="00B65107"/>
    <w:rsid w:val="00B65425"/>
    <w:rsid w:val="00B65873"/>
    <w:rsid w:val="00B65A4B"/>
    <w:rsid w:val="00B668EC"/>
    <w:rsid w:val="00B66CDB"/>
    <w:rsid w:val="00B66FEC"/>
    <w:rsid w:val="00B70685"/>
    <w:rsid w:val="00B71B49"/>
    <w:rsid w:val="00B7303D"/>
    <w:rsid w:val="00B73342"/>
    <w:rsid w:val="00B73653"/>
    <w:rsid w:val="00B736D7"/>
    <w:rsid w:val="00B73DE1"/>
    <w:rsid w:val="00B73F38"/>
    <w:rsid w:val="00B740DC"/>
    <w:rsid w:val="00B749BC"/>
    <w:rsid w:val="00B75EDC"/>
    <w:rsid w:val="00B76105"/>
    <w:rsid w:val="00B77AA5"/>
    <w:rsid w:val="00B80E3C"/>
    <w:rsid w:val="00B80F3F"/>
    <w:rsid w:val="00B80F7F"/>
    <w:rsid w:val="00B81CE0"/>
    <w:rsid w:val="00B81EBF"/>
    <w:rsid w:val="00B82469"/>
    <w:rsid w:val="00B82604"/>
    <w:rsid w:val="00B82D7C"/>
    <w:rsid w:val="00B82EF2"/>
    <w:rsid w:val="00B83CCA"/>
    <w:rsid w:val="00B83F43"/>
    <w:rsid w:val="00B84B40"/>
    <w:rsid w:val="00B84C27"/>
    <w:rsid w:val="00B85286"/>
    <w:rsid w:val="00B871DC"/>
    <w:rsid w:val="00B87D9F"/>
    <w:rsid w:val="00B907FF"/>
    <w:rsid w:val="00B91C41"/>
    <w:rsid w:val="00B92B1E"/>
    <w:rsid w:val="00B9391C"/>
    <w:rsid w:val="00B93DC7"/>
    <w:rsid w:val="00B94AF9"/>
    <w:rsid w:val="00B95497"/>
    <w:rsid w:val="00B95627"/>
    <w:rsid w:val="00B969D1"/>
    <w:rsid w:val="00B979A4"/>
    <w:rsid w:val="00BA1018"/>
    <w:rsid w:val="00BA1E17"/>
    <w:rsid w:val="00BA1E97"/>
    <w:rsid w:val="00BA26A0"/>
    <w:rsid w:val="00BA2930"/>
    <w:rsid w:val="00BA2C65"/>
    <w:rsid w:val="00BA372F"/>
    <w:rsid w:val="00BA485A"/>
    <w:rsid w:val="00BA50FD"/>
    <w:rsid w:val="00BA5409"/>
    <w:rsid w:val="00BA5F49"/>
    <w:rsid w:val="00BA5F87"/>
    <w:rsid w:val="00BA6ED0"/>
    <w:rsid w:val="00BA7233"/>
    <w:rsid w:val="00BA74EE"/>
    <w:rsid w:val="00BB0377"/>
    <w:rsid w:val="00BB0441"/>
    <w:rsid w:val="00BB0519"/>
    <w:rsid w:val="00BB08A1"/>
    <w:rsid w:val="00BB2DDE"/>
    <w:rsid w:val="00BB33A9"/>
    <w:rsid w:val="00BB4390"/>
    <w:rsid w:val="00BB43E3"/>
    <w:rsid w:val="00BB46B7"/>
    <w:rsid w:val="00BB4881"/>
    <w:rsid w:val="00BB4F3B"/>
    <w:rsid w:val="00BB5178"/>
    <w:rsid w:val="00BB51D9"/>
    <w:rsid w:val="00BB7D04"/>
    <w:rsid w:val="00BB7EC0"/>
    <w:rsid w:val="00BC1A3B"/>
    <w:rsid w:val="00BC46BB"/>
    <w:rsid w:val="00BC4806"/>
    <w:rsid w:val="00BC5265"/>
    <w:rsid w:val="00BC5DCE"/>
    <w:rsid w:val="00BC5FC7"/>
    <w:rsid w:val="00BC61B5"/>
    <w:rsid w:val="00BC65AF"/>
    <w:rsid w:val="00BD0847"/>
    <w:rsid w:val="00BD33B2"/>
    <w:rsid w:val="00BD4620"/>
    <w:rsid w:val="00BD5D8D"/>
    <w:rsid w:val="00BD5EE9"/>
    <w:rsid w:val="00BD655E"/>
    <w:rsid w:val="00BD66BD"/>
    <w:rsid w:val="00BD69FE"/>
    <w:rsid w:val="00BD6F15"/>
    <w:rsid w:val="00BD70BA"/>
    <w:rsid w:val="00BD7EA4"/>
    <w:rsid w:val="00BE0D8F"/>
    <w:rsid w:val="00BE3652"/>
    <w:rsid w:val="00BE3B46"/>
    <w:rsid w:val="00BE3F84"/>
    <w:rsid w:val="00BE535D"/>
    <w:rsid w:val="00BE6784"/>
    <w:rsid w:val="00BE67B7"/>
    <w:rsid w:val="00BE7C2A"/>
    <w:rsid w:val="00BF0F76"/>
    <w:rsid w:val="00BF2E0C"/>
    <w:rsid w:val="00BF3995"/>
    <w:rsid w:val="00BF39DA"/>
    <w:rsid w:val="00BF3C04"/>
    <w:rsid w:val="00BF4ECB"/>
    <w:rsid w:val="00C0088A"/>
    <w:rsid w:val="00C01253"/>
    <w:rsid w:val="00C0149D"/>
    <w:rsid w:val="00C0156E"/>
    <w:rsid w:val="00C017FA"/>
    <w:rsid w:val="00C03477"/>
    <w:rsid w:val="00C03B51"/>
    <w:rsid w:val="00C04844"/>
    <w:rsid w:val="00C049BB"/>
    <w:rsid w:val="00C05007"/>
    <w:rsid w:val="00C050CC"/>
    <w:rsid w:val="00C052ED"/>
    <w:rsid w:val="00C05E21"/>
    <w:rsid w:val="00C07950"/>
    <w:rsid w:val="00C108FF"/>
    <w:rsid w:val="00C1130B"/>
    <w:rsid w:val="00C117B3"/>
    <w:rsid w:val="00C13998"/>
    <w:rsid w:val="00C17A24"/>
    <w:rsid w:val="00C17EDE"/>
    <w:rsid w:val="00C20C98"/>
    <w:rsid w:val="00C21B34"/>
    <w:rsid w:val="00C21F7A"/>
    <w:rsid w:val="00C22325"/>
    <w:rsid w:val="00C223D6"/>
    <w:rsid w:val="00C224A7"/>
    <w:rsid w:val="00C2260B"/>
    <w:rsid w:val="00C22D5F"/>
    <w:rsid w:val="00C23861"/>
    <w:rsid w:val="00C23EE1"/>
    <w:rsid w:val="00C252DC"/>
    <w:rsid w:val="00C2541E"/>
    <w:rsid w:val="00C27ABC"/>
    <w:rsid w:val="00C27AFD"/>
    <w:rsid w:val="00C32D3F"/>
    <w:rsid w:val="00C3446D"/>
    <w:rsid w:val="00C34672"/>
    <w:rsid w:val="00C3491A"/>
    <w:rsid w:val="00C34A6B"/>
    <w:rsid w:val="00C3515A"/>
    <w:rsid w:val="00C35188"/>
    <w:rsid w:val="00C35323"/>
    <w:rsid w:val="00C37E94"/>
    <w:rsid w:val="00C40498"/>
    <w:rsid w:val="00C41737"/>
    <w:rsid w:val="00C41E1C"/>
    <w:rsid w:val="00C42F1A"/>
    <w:rsid w:val="00C43DAB"/>
    <w:rsid w:val="00C43F74"/>
    <w:rsid w:val="00C44C51"/>
    <w:rsid w:val="00C45725"/>
    <w:rsid w:val="00C50A35"/>
    <w:rsid w:val="00C51C0C"/>
    <w:rsid w:val="00C51E21"/>
    <w:rsid w:val="00C53012"/>
    <w:rsid w:val="00C563F3"/>
    <w:rsid w:val="00C563FC"/>
    <w:rsid w:val="00C57089"/>
    <w:rsid w:val="00C5724D"/>
    <w:rsid w:val="00C5774A"/>
    <w:rsid w:val="00C6069A"/>
    <w:rsid w:val="00C61A2F"/>
    <w:rsid w:val="00C6354B"/>
    <w:rsid w:val="00C63B7A"/>
    <w:rsid w:val="00C63C56"/>
    <w:rsid w:val="00C6549A"/>
    <w:rsid w:val="00C6600E"/>
    <w:rsid w:val="00C66253"/>
    <w:rsid w:val="00C67268"/>
    <w:rsid w:val="00C67601"/>
    <w:rsid w:val="00C70414"/>
    <w:rsid w:val="00C7056E"/>
    <w:rsid w:val="00C70601"/>
    <w:rsid w:val="00C70719"/>
    <w:rsid w:val="00C70875"/>
    <w:rsid w:val="00C71ECF"/>
    <w:rsid w:val="00C72062"/>
    <w:rsid w:val="00C729C4"/>
    <w:rsid w:val="00C72F40"/>
    <w:rsid w:val="00C736BD"/>
    <w:rsid w:val="00C73ADD"/>
    <w:rsid w:val="00C73DA3"/>
    <w:rsid w:val="00C759E6"/>
    <w:rsid w:val="00C7616C"/>
    <w:rsid w:val="00C76955"/>
    <w:rsid w:val="00C80FF0"/>
    <w:rsid w:val="00C81C7F"/>
    <w:rsid w:val="00C82FDD"/>
    <w:rsid w:val="00C855DC"/>
    <w:rsid w:val="00C86871"/>
    <w:rsid w:val="00C87C2E"/>
    <w:rsid w:val="00C9000B"/>
    <w:rsid w:val="00C90330"/>
    <w:rsid w:val="00C910F7"/>
    <w:rsid w:val="00C92860"/>
    <w:rsid w:val="00C93079"/>
    <w:rsid w:val="00C93457"/>
    <w:rsid w:val="00C9407F"/>
    <w:rsid w:val="00C94B46"/>
    <w:rsid w:val="00C96EDD"/>
    <w:rsid w:val="00C97FEE"/>
    <w:rsid w:val="00CA015D"/>
    <w:rsid w:val="00CA023D"/>
    <w:rsid w:val="00CA0718"/>
    <w:rsid w:val="00CA191E"/>
    <w:rsid w:val="00CA2C59"/>
    <w:rsid w:val="00CA4107"/>
    <w:rsid w:val="00CA4A99"/>
    <w:rsid w:val="00CA4FC2"/>
    <w:rsid w:val="00CA5081"/>
    <w:rsid w:val="00CA77E4"/>
    <w:rsid w:val="00CA7F30"/>
    <w:rsid w:val="00CB039F"/>
    <w:rsid w:val="00CB20A6"/>
    <w:rsid w:val="00CB2BB2"/>
    <w:rsid w:val="00CB2E93"/>
    <w:rsid w:val="00CB5494"/>
    <w:rsid w:val="00CB5B5A"/>
    <w:rsid w:val="00CB644A"/>
    <w:rsid w:val="00CB669A"/>
    <w:rsid w:val="00CB66AF"/>
    <w:rsid w:val="00CB6BB4"/>
    <w:rsid w:val="00CB73DB"/>
    <w:rsid w:val="00CC1387"/>
    <w:rsid w:val="00CC15C5"/>
    <w:rsid w:val="00CC2325"/>
    <w:rsid w:val="00CC4119"/>
    <w:rsid w:val="00CC4C5F"/>
    <w:rsid w:val="00CC5071"/>
    <w:rsid w:val="00CC5CBC"/>
    <w:rsid w:val="00CC772F"/>
    <w:rsid w:val="00CD2B51"/>
    <w:rsid w:val="00CD3304"/>
    <w:rsid w:val="00CD3FC4"/>
    <w:rsid w:val="00CD643C"/>
    <w:rsid w:val="00CD72CC"/>
    <w:rsid w:val="00CD75E1"/>
    <w:rsid w:val="00CD7695"/>
    <w:rsid w:val="00CE02C9"/>
    <w:rsid w:val="00CE0CA7"/>
    <w:rsid w:val="00CE0FAB"/>
    <w:rsid w:val="00CE13A3"/>
    <w:rsid w:val="00CE14ED"/>
    <w:rsid w:val="00CE15EC"/>
    <w:rsid w:val="00CE2B76"/>
    <w:rsid w:val="00CE3D76"/>
    <w:rsid w:val="00CE4097"/>
    <w:rsid w:val="00CE5C2C"/>
    <w:rsid w:val="00CE5F92"/>
    <w:rsid w:val="00CF022E"/>
    <w:rsid w:val="00CF0884"/>
    <w:rsid w:val="00CF0ADD"/>
    <w:rsid w:val="00CF1684"/>
    <w:rsid w:val="00CF18F9"/>
    <w:rsid w:val="00CF1FE7"/>
    <w:rsid w:val="00CF208C"/>
    <w:rsid w:val="00CF25E6"/>
    <w:rsid w:val="00CF2F8E"/>
    <w:rsid w:val="00CF4829"/>
    <w:rsid w:val="00CF508C"/>
    <w:rsid w:val="00CF600A"/>
    <w:rsid w:val="00CF699E"/>
    <w:rsid w:val="00CF6E17"/>
    <w:rsid w:val="00CF7D9D"/>
    <w:rsid w:val="00D0127A"/>
    <w:rsid w:val="00D01324"/>
    <w:rsid w:val="00D02A5E"/>
    <w:rsid w:val="00D02CBF"/>
    <w:rsid w:val="00D03334"/>
    <w:rsid w:val="00D03AB3"/>
    <w:rsid w:val="00D03EB1"/>
    <w:rsid w:val="00D0477C"/>
    <w:rsid w:val="00D04E1A"/>
    <w:rsid w:val="00D06C7C"/>
    <w:rsid w:val="00D07467"/>
    <w:rsid w:val="00D100CB"/>
    <w:rsid w:val="00D10735"/>
    <w:rsid w:val="00D1082F"/>
    <w:rsid w:val="00D12857"/>
    <w:rsid w:val="00D14E4F"/>
    <w:rsid w:val="00D1595C"/>
    <w:rsid w:val="00D1647A"/>
    <w:rsid w:val="00D16B18"/>
    <w:rsid w:val="00D201BE"/>
    <w:rsid w:val="00D2263D"/>
    <w:rsid w:val="00D23B0E"/>
    <w:rsid w:val="00D23B6E"/>
    <w:rsid w:val="00D24B0C"/>
    <w:rsid w:val="00D258CB"/>
    <w:rsid w:val="00D2714D"/>
    <w:rsid w:val="00D273A4"/>
    <w:rsid w:val="00D27F77"/>
    <w:rsid w:val="00D305BD"/>
    <w:rsid w:val="00D305F1"/>
    <w:rsid w:val="00D316B1"/>
    <w:rsid w:val="00D327C6"/>
    <w:rsid w:val="00D339A3"/>
    <w:rsid w:val="00D34E6A"/>
    <w:rsid w:val="00D36BE1"/>
    <w:rsid w:val="00D40BD0"/>
    <w:rsid w:val="00D40E56"/>
    <w:rsid w:val="00D40F2B"/>
    <w:rsid w:val="00D41F23"/>
    <w:rsid w:val="00D421E3"/>
    <w:rsid w:val="00D42A0B"/>
    <w:rsid w:val="00D42FFD"/>
    <w:rsid w:val="00D43279"/>
    <w:rsid w:val="00D44227"/>
    <w:rsid w:val="00D442FC"/>
    <w:rsid w:val="00D46D5E"/>
    <w:rsid w:val="00D46DA5"/>
    <w:rsid w:val="00D47124"/>
    <w:rsid w:val="00D47532"/>
    <w:rsid w:val="00D5013D"/>
    <w:rsid w:val="00D50379"/>
    <w:rsid w:val="00D50C62"/>
    <w:rsid w:val="00D51253"/>
    <w:rsid w:val="00D514F8"/>
    <w:rsid w:val="00D529C9"/>
    <w:rsid w:val="00D53042"/>
    <w:rsid w:val="00D536A7"/>
    <w:rsid w:val="00D537C1"/>
    <w:rsid w:val="00D53929"/>
    <w:rsid w:val="00D5477E"/>
    <w:rsid w:val="00D54CE5"/>
    <w:rsid w:val="00D54E21"/>
    <w:rsid w:val="00D550F6"/>
    <w:rsid w:val="00D559EB"/>
    <w:rsid w:val="00D55D45"/>
    <w:rsid w:val="00D56100"/>
    <w:rsid w:val="00D56890"/>
    <w:rsid w:val="00D57F0A"/>
    <w:rsid w:val="00D60396"/>
    <w:rsid w:val="00D6098B"/>
    <w:rsid w:val="00D63A3D"/>
    <w:rsid w:val="00D64841"/>
    <w:rsid w:val="00D64999"/>
    <w:rsid w:val="00D65029"/>
    <w:rsid w:val="00D65203"/>
    <w:rsid w:val="00D668B6"/>
    <w:rsid w:val="00D66963"/>
    <w:rsid w:val="00D67213"/>
    <w:rsid w:val="00D674B4"/>
    <w:rsid w:val="00D67E7E"/>
    <w:rsid w:val="00D71526"/>
    <w:rsid w:val="00D71E5A"/>
    <w:rsid w:val="00D72C1C"/>
    <w:rsid w:val="00D7392D"/>
    <w:rsid w:val="00D73A25"/>
    <w:rsid w:val="00D74183"/>
    <w:rsid w:val="00D75D7C"/>
    <w:rsid w:val="00D764C9"/>
    <w:rsid w:val="00D77941"/>
    <w:rsid w:val="00D805FB"/>
    <w:rsid w:val="00D80BA4"/>
    <w:rsid w:val="00D80C8B"/>
    <w:rsid w:val="00D80D8B"/>
    <w:rsid w:val="00D80F93"/>
    <w:rsid w:val="00D82A81"/>
    <w:rsid w:val="00D84AF0"/>
    <w:rsid w:val="00D85BA7"/>
    <w:rsid w:val="00D866FC"/>
    <w:rsid w:val="00D86A3F"/>
    <w:rsid w:val="00D86D6A"/>
    <w:rsid w:val="00D87186"/>
    <w:rsid w:val="00D87922"/>
    <w:rsid w:val="00D90984"/>
    <w:rsid w:val="00D917B5"/>
    <w:rsid w:val="00D92FC2"/>
    <w:rsid w:val="00D93322"/>
    <w:rsid w:val="00D941AC"/>
    <w:rsid w:val="00D94415"/>
    <w:rsid w:val="00D9488A"/>
    <w:rsid w:val="00D95464"/>
    <w:rsid w:val="00D95B84"/>
    <w:rsid w:val="00D96B0D"/>
    <w:rsid w:val="00D976B6"/>
    <w:rsid w:val="00DA082E"/>
    <w:rsid w:val="00DA0A0F"/>
    <w:rsid w:val="00DA0E96"/>
    <w:rsid w:val="00DA1429"/>
    <w:rsid w:val="00DA21E3"/>
    <w:rsid w:val="00DA2BD1"/>
    <w:rsid w:val="00DA4EC1"/>
    <w:rsid w:val="00DA5D72"/>
    <w:rsid w:val="00DA673E"/>
    <w:rsid w:val="00DA7232"/>
    <w:rsid w:val="00DA7EC7"/>
    <w:rsid w:val="00DB00B3"/>
    <w:rsid w:val="00DB11DB"/>
    <w:rsid w:val="00DB16BE"/>
    <w:rsid w:val="00DB2AEA"/>
    <w:rsid w:val="00DB3B92"/>
    <w:rsid w:val="00DB43E0"/>
    <w:rsid w:val="00DB4DAD"/>
    <w:rsid w:val="00DB5213"/>
    <w:rsid w:val="00DB5357"/>
    <w:rsid w:val="00DB59F0"/>
    <w:rsid w:val="00DB7D20"/>
    <w:rsid w:val="00DC054D"/>
    <w:rsid w:val="00DC3113"/>
    <w:rsid w:val="00DC3A75"/>
    <w:rsid w:val="00DC3BB8"/>
    <w:rsid w:val="00DC3FB0"/>
    <w:rsid w:val="00DC5257"/>
    <w:rsid w:val="00DC5FFB"/>
    <w:rsid w:val="00DC6633"/>
    <w:rsid w:val="00DC7A28"/>
    <w:rsid w:val="00DC7C49"/>
    <w:rsid w:val="00DD035C"/>
    <w:rsid w:val="00DD070C"/>
    <w:rsid w:val="00DD517E"/>
    <w:rsid w:val="00DD555F"/>
    <w:rsid w:val="00DD560E"/>
    <w:rsid w:val="00DD5789"/>
    <w:rsid w:val="00DD5807"/>
    <w:rsid w:val="00DD5905"/>
    <w:rsid w:val="00DD6A31"/>
    <w:rsid w:val="00DD7A55"/>
    <w:rsid w:val="00DE083A"/>
    <w:rsid w:val="00DE197F"/>
    <w:rsid w:val="00DE1EDA"/>
    <w:rsid w:val="00DE3699"/>
    <w:rsid w:val="00DE3ADE"/>
    <w:rsid w:val="00DE443C"/>
    <w:rsid w:val="00DE4665"/>
    <w:rsid w:val="00DE5932"/>
    <w:rsid w:val="00DE5D91"/>
    <w:rsid w:val="00DE6B4C"/>
    <w:rsid w:val="00DE6F57"/>
    <w:rsid w:val="00DE76A9"/>
    <w:rsid w:val="00DF0B0B"/>
    <w:rsid w:val="00DF17D7"/>
    <w:rsid w:val="00DF2288"/>
    <w:rsid w:val="00DF285A"/>
    <w:rsid w:val="00DF397A"/>
    <w:rsid w:val="00DF3F2A"/>
    <w:rsid w:val="00DF49E8"/>
    <w:rsid w:val="00DF503A"/>
    <w:rsid w:val="00DF551D"/>
    <w:rsid w:val="00DF55A2"/>
    <w:rsid w:val="00DF5D54"/>
    <w:rsid w:val="00DF785E"/>
    <w:rsid w:val="00DF7A71"/>
    <w:rsid w:val="00E015EC"/>
    <w:rsid w:val="00E01AA3"/>
    <w:rsid w:val="00E01DD7"/>
    <w:rsid w:val="00E0264A"/>
    <w:rsid w:val="00E04D68"/>
    <w:rsid w:val="00E05194"/>
    <w:rsid w:val="00E053B3"/>
    <w:rsid w:val="00E06A73"/>
    <w:rsid w:val="00E06B98"/>
    <w:rsid w:val="00E06D79"/>
    <w:rsid w:val="00E06F10"/>
    <w:rsid w:val="00E07D8E"/>
    <w:rsid w:val="00E102CA"/>
    <w:rsid w:val="00E106AA"/>
    <w:rsid w:val="00E10EB1"/>
    <w:rsid w:val="00E1168C"/>
    <w:rsid w:val="00E11950"/>
    <w:rsid w:val="00E11D93"/>
    <w:rsid w:val="00E120ED"/>
    <w:rsid w:val="00E12447"/>
    <w:rsid w:val="00E139EF"/>
    <w:rsid w:val="00E13A8E"/>
    <w:rsid w:val="00E16110"/>
    <w:rsid w:val="00E166CA"/>
    <w:rsid w:val="00E17885"/>
    <w:rsid w:val="00E21EE3"/>
    <w:rsid w:val="00E225A8"/>
    <w:rsid w:val="00E22C3F"/>
    <w:rsid w:val="00E2316D"/>
    <w:rsid w:val="00E235B0"/>
    <w:rsid w:val="00E23F84"/>
    <w:rsid w:val="00E23FF7"/>
    <w:rsid w:val="00E24015"/>
    <w:rsid w:val="00E24016"/>
    <w:rsid w:val="00E24BF1"/>
    <w:rsid w:val="00E25F9F"/>
    <w:rsid w:val="00E302B5"/>
    <w:rsid w:val="00E30B45"/>
    <w:rsid w:val="00E30C9C"/>
    <w:rsid w:val="00E31F56"/>
    <w:rsid w:val="00E32290"/>
    <w:rsid w:val="00E32CBB"/>
    <w:rsid w:val="00E3369A"/>
    <w:rsid w:val="00E3400C"/>
    <w:rsid w:val="00E34B0D"/>
    <w:rsid w:val="00E353E6"/>
    <w:rsid w:val="00E36CB1"/>
    <w:rsid w:val="00E37363"/>
    <w:rsid w:val="00E401FC"/>
    <w:rsid w:val="00E40651"/>
    <w:rsid w:val="00E4124E"/>
    <w:rsid w:val="00E41BF7"/>
    <w:rsid w:val="00E42FF1"/>
    <w:rsid w:val="00E4482E"/>
    <w:rsid w:val="00E45812"/>
    <w:rsid w:val="00E45901"/>
    <w:rsid w:val="00E46E9D"/>
    <w:rsid w:val="00E4761B"/>
    <w:rsid w:val="00E47655"/>
    <w:rsid w:val="00E47E92"/>
    <w:rsid w:val="00E50A21"/>
    <w:rsid w:val="00E5181E"/>
    <w:rsid w:val="00E538E7"/>
    <w:rsid w:val="00E53F48"/>
    <w:rsid w:val="00E54B26"/>
    <w:rsid w:val="00E54F2E"/>
    <w:rsid w:val="00E5655F"/>
    <w:rsid w:val="00E56655"/>
    <w:rsid w:val="00E5691A"/>
    <w:rsid w:val="00E572DF"/>
    <w:rsid w:val="00E60B1A"/>
    <w:rsid w:val="00E61224"/>
    <w:rsid w:val="00E6123D"/>
    <w:rsid w:val="00E617EF"/>
    <w:rsid w:val="00E61DA7"/>
    <w:rsid w:val="00E62369"/>
    <w:rsid w:val="00E62C4B"/>
    <w:rsid w:val="00E62EC8"/>
    <w:rsid w:val="00E657CF"/>
    <w:rsid w:val="00E70F86"/>
    <w:rsid w:val="00E71EA7"/>
    <w:rsid w:val="00E72AA3"/>
    <w:rsid w:val="00E73BFB"/>
    <w:rsid w:val="00E73C82"/>
    <w:rsid w:val="00E73DD6"/>
    <w:rsid w:val="00E76E6A"/>
    <w:rsid w:val="00E8156D"/>
    <w:rsid w:val="00E815D9"/>
    <w:rsid w:val="00E8264D"/>
    <w:rsid w:val="00E82D59"/>
    <w:rsid w:val="00E83381"/>
    <w:rsid w:val="00E844D5"/>
    <w:rsid w:val="00E855FC"/>
    <w:rsid w:val="00E85EC6"/>
    <w:rsid w:val="00E85FBE"/>
    <w:rsid w:val="00E860CF"/>
    <w:rsid w:val="00E86D7B"/>
    <w:rsid w:val="00E87E37"/>
    <w:rsid w:val="00E904FE"/>
    <w:rsid w:val="00E90FCA"/>
    <w:rsid w:val="00E911EA"/>
    <w:rsid w:val="00E93EE3"/>
    <w:rsid w:val="00E94356"/>
    <w:rsid w:val="00E9499D"/>
    <w:rsid w:val="00E95168"/>
    <w:rsid w:val="00E9530D"/>
    <w:rsid w:val="00E95807"/>
    <w:rsid w:val="00E95D82"/>
    <w:rsid w:val="00E96601"/>
    <w:rsid w:val="00E97976"/>
    <w:rsid w:val="00E97EA0"/>
    <w:rsid w:val="00EA01BD"/>
    <w:rsid w:val="00EA04CD"/>
    <w:rsid w:val="00EA11B2"/>
    <w:rsid w:val="00EA1EB9"/>
    <w:rsid w:val="00EA2494"/>
    <w:rsid w:val="00EA2DF9"/>
    <w:rsid w:val="00EA3633"/>
    <w:rsid w:val="00EA4191"/>
    <w:rsid w:val="00EA4B8D"/>
    <w:rsid w:val="00EA55D7"/>
    <w:rsid w:val="00EA5A8F"/>
    <w:rsid w:val="00EA626A"/>
    <w:rsid w:val="00EA75F0"/>
    <w:rsid w:val="00EA78BC"/>
    <w:rsid w:val="00EB16D2"/>
    <w:rsid w:val="00EB1C69"/>
    <w:rsid w:val="00EB440C"/>
    <w:rsid w:val="00EB4499"/>
    <w:rsid w:val="00EB4BC0"/>
    <w:rsid w:val="00EB661D"/>
    <w:rsid w:val="00EB6A3E"/>
    <w:rsid w:val="00EB746E"/>
    <w:rsid w:val="00EC129C"/>
    <w:rsid w:val="00EC2345"/>
    <w:rsid w:val="00EC33C4"/>
    <w:rsid w:val="00EC369B"/>
    <w:rsid w:val="00EC3755"/>
    <w:rsid w:val="00EC39D2"/>
    <w:rsid w:val="00EC727C"/>
    <w:rsid w:val="00EC7EF3"/>
    <w:rsid w:val="00ED0DA1"/>
    <w:rsid w:val="00ED1065"/>
    <w:rsid w:val="00ED17C5"/>
    <w:rsid w:val="00ED1D21"/>
    <w:rsid w:val="00ED28AE"/>
    <w:rsid w:val="00ED2C6D"/>
    <w:rsid w:val="00ED3C6F"/>
    <w:rsid w:val="00ED51AB"/>
    <w:rsid w:val="00ED63D5"/>
    <w:rsid w:val="00ED6FD7"/>
    <w:rsid w:val="00ED73E9"/>
    <w:rsid w:val="00EE0AEC"/>
    <w:rsid w:val="00EE1CA0"/>
    <w:rsid w:val="00EE1EF9"/>
    <w:rsid w:val="00EE26F3"/>
    <w:rsid w:val="00EE3582"/>
    <w:rsid w:val="00EE37EE"/>
    <w:rsid w:val="00EE3D36"/>
    <w:rsid w:val="00EE441F"/>
    <w:rsid w:val="00EE455A"/>
    <w:rsid w:val="00EE5530"/>
    <w:rsid w:val="00EE5801"/>
    <w:rsid w:val="00EE601F"/>
    <w:rsid w:val="00EE65CB"/>
    <w:rsid w:val="00EE69D8"/>
    <w:rsid w:val="00EE745C"/>
    <w:rsid w:val="00EE76D4"/>
    <w:rsid w:val="00EF02C8"/>
    <w:rsid w:val="00EF0D97"/>
    <w:rsid w:val="00EF0FCC"/>
    <w:rsid w:val="00EF25E8"/>
    <w:rsid w:val="00EF2C14"/>
    <w:rsid w:val="00EF2F9D"/>
    <w:rsid w:val="00EF3315"/>
    <w:rsid w:val="00EF3873"/>
    <w:rsid w:val="00EF4DB8"/>
    <w:rsid w:val="00EF6070"/>
    <w:rsid w:val="00EF6904"/>
    <w:rsid w:val="00EF6D4C"/>
    <w:rsid w:val="00EF6E80"/>
    <w:rsid w:val="00EF6F75"/>
    <w:rsid w:val="00EF703A"/>
    <w:rsid w:val="00F01315"/>
    <w:rsid w:val="00F01417"/>
    <w:rsid w:val="00F0173C"/>
    <w:rsid w:val="00F0265B"/>
    <w:rsid w:val="00F034D7"/>
    <w:rsid w:val="00F03D31"/>
    <w:rsid w:val="00F04053"/>
    <w:rsid w:val="00F041A7"/>
    <w:rsid w:val="00F045A3"/>
    <w:rsid w:val="00F04F28"/>
    <w:rsid w:val="00F051E2"/>
    <w:rsid w:val="00F05442"/>
    <w:rsid w:val="00F05650"/>
    <w:rsid w:val="00F057A9"/>
    <w:rsid w:val="00F064EB"/>
    <w:rsid w:val="00F06CAF"/>
    <w:rsid w:val="00F07B50"/>
    <w:rsid w:val="00F11139"/>
    <w:rsid w:val="00F129F0"/>
    <w:rsid w:val="00F1363F"/>
    <w:rsid w:val="00F16269"/>
    <w:rsid w:val="00F16CCB"/>
    <w:rsid w:val="00F206DE"/>
    <w:rsid w:val="00F2115F"/>
    <w:rsid w:val="00F231C4"/>
    <w:rsid w:val="00F24754"/>
    <w:rsid w:val="00F24F16"/>
    <w:rsid w:val="00F25516"/>
    <w:rsid w:val="00F25A5D"/>
    <w:rsid w:val="00F25AA6"/>
    <w:rsid w:val="00F25B59"/>
    <w:rsid w:val="00F25C36"/>
    <w:rsid w:val="00F304A9"/>
    <w:rsid w:val="00F31BAB"/>
    <w:rsid w:val="00F3222C"/>
    <w:rsid w:val="00F32A53"/>
    <w:rsid w:val="00F32B14"/>
    <w:rsid w:val="00F32F13"/>
    <w:rsid w:val="00F343C1"/>
    <w:rsid w:val="00F349B9"/>
    <w:rsid w:val="00F3503E"/>
    <w:rsid w:val="00F35738"/>
    <w:rsid w:val="00F374CE"/>
    <w:rsid w:val="00F37A80"/>
    <w:rsid w:val="00F37E25"/>
    <w:rsid w:val="00F40466"/>
    <w:rsid w:val="00F412BB"/>
    <w:rsid w:val="00F414CF"/>
    <w:rsid w:val="00F415B2"/>
    <w:rsid w:val="00F41AEC"/>
    <w:rsid w:val="00F429A4"/>
    <w:rsid w:val="00F42F04"/>
    <w:rsid w:val="00F4346B"/>
    <w:rsid w:val="00F45321"/>
    <w:rsid w:val="00F45470"/>
    <w:rsid w:val="00F45D4D"/>
    <w:rsid w:val="00F45FAF"/>
    <w:rsid w:val="00F46B6F"/>
    <w:rsid w:val="00F46BAF"/>
    <w:rsid w:val="00F47296"/>
    <w:rsid w:val="00F47C20"/>
    <w:rsid w:val="00F52863"/>
    <w:rsid w:val="00F53386"/>
    <w:rsid w:val="00F5347F"/>
    <w:rsid w:val="00F547F6"/>
    <w:rsid w:val="00F55334"/>
    <w:rsid w:val="00F559E8"/>
    <w:rsid w:val="00F56030"/>
    <w:rsid w:val="00F57699"/>
    <w:rsid w:val="00F57E0D"/>
    <w:rsid w:val="00F61A4E"/>
    <w:rsid w:val="00F6365C"/>
    <w:rsid w:val="00F6369D"/>
    <w:rsid w:val="00F63828"/>
    <w:rsid w:val="00F63FB6"/>
    <w:rsid w:val="00F64AA7"/>
    <w:rsid w:val="00F65986"/>
    <w:rsid w:val="00F661A5"/>
    <w:rsid w:val="00F671CF"/>
    <w:rsid w:val="00F673CF"/>
    <w:rsid w:val="00F6744E"/>
    <w:rsid w:val="00F712D6"/>
    <w:rsid w:val="00F719D3"/>
    <w:rsid w:val="00F73CAE"/>
    <w:rsid w:val="00F747E9"/>
    <w:rsid w:val="00F74906"/>
    <w:rsid w:val="00F75F2A"/>
    <w:rsid w:val="00F76AD7"/>
    <w:rsid w:val="00F774D7"/>
    <w:rsid w:val="00F812FC"/>
    <w:rsid w:val="00F815D6"/>
    <w:rsid w:val="00F81838"/>
    <w:rsid w:val="00F81BC5"/>
    <w:rsid w:val="00F83195"/>
    <w:rsid w:val="00F84C19"/>
    <w:rsid w:val="00F85799"/>
    <w:rsid w:val="00F85C13"/>
    <w:rsid w:val="00F86B84"/>
    <w:rsid w:val="00F870E6"/>
    <w:rsid w:val="00F877D3"/>
    <w:rsid w:val="00F8786F"/>
    <w:rsid w:val="00F90D3E"/>
    <w:rsid w:val="00F90D98"/>
    <w:rsid w:val="00F910A5"/>
    <w:rsid w:val="00F919EA"/>
    <w:rsid w:val="00F91E52"/>
    <w:rsid w:val="00F93263"/>
    <w:rsid w:val="00F9524F"/>
    <w:rsid w:val="00F9525D"/>
    <w:rsid w:val="00F95AB2"/>
    <w:rsid w:val="00F95D19"/>
    <w:rsid w:val="00F9653B"/>
    <w:rsid w:val="00F97EE0"/>
    <w:rsid w:val="00FA012F"/>
    <w:rsid w:val="00FA020C"/>
    <w:rsid w:val="00FA045B"/>
    <w:rsid w:val="00FA0961"/>
    <w:rsid w:val="00FA0AA2"/>
    <w:rsid w:val="00FA0E38"/>
    <w:rsid w:val="00FA1D64"/>
    <w:rsid w:val="00FA2514"/>
    <w:rsid w:val="00FA2AFC"/>
    <w:rsid w:val="00FA3366"/>
    <w:rsid w:val="00FA3557"/>
    <w:rsid w:val="00FA36AD"/>
    <w:rsid w:val="00FA3DD6"/>
    <w:rsid w:val="00FA43F2"/>
    <w:rsid w:val="00FA4F55"/>
    <w:rsid w:val="00FA5AFB"/>
    <w:rsid w:val="00FA5D9F"/>
    <w:rsid w:val="00FA69A6"/>
    <w:rsid w:val="00FA7630"/>
    <w:rsid w:val="00FB07CE"/>
    <w:rsid w:val="00FB0BCA"/>
    <w:rsid w:val="00FB1D85"/>
    <w:rsid w:val="00FB2FB4"/>
    <w:rsid w:val="00FB322F"/>
    <w:rsid w:val="00FB398A"/>
    <w:rsid w:val="00FB4143"/>
    <w:rsid w:val="00FB45C3"/>
    <w:rsid w:val="00FB4899"/>
    <w:rsid w:val="00FB5731"/>
    <w:rsid w:val="00FB57D3"/>
    <w:rsid w:val="00FB7752"/>
    <w:rsid w:val="00FB7A4F"/>
    <w:rsid w:val="00FB7BEC"/>
    <w:rsid w:val="00FC0895"/>
    <w:rsid w:val="00FC1820"/>
    <w:rsid w:val="00FC188B"/>
    <w:rsid w:val="00FC246E"/>
    <w:rsid w:val="00FC5CEE"/>
    <w:rsid w:val="00FC6504"/>
    <w:rsid w:val="00FC70B3"/>
    <w:rsid w:val="00FC767F"/>
    <w:rsid w:val="00FD1D4D"/>
    <w:rsid w:val="00FD1EF1"/>
    <w:rsid w:val="00FD26C1"/>
    <w:rsid w:val="00FD286A"/>
    <w:rsid w:val="00FD3904"/>
    <w:rsid w:val="00FD599D"/>
    <w:rsid w:val="00FD5B65"/>
    <w:rsid w:val="00FD5E14"/>
    <w:rsid w:val="00FD5E93"/>
    <w:rsid w:val="00FD69CD"/>
    <w:rsid w:val="00FE058F"/>
    <w:rsid w:val="00FE0DE2"/>
    <w:rsid w:val="00FE2BD4"/>
    <w:rsid w:val="00FE2D7B"/>
    <w:rsid w:val="00FE30AD"/>
    <w:rsid w:val="00FE41B0"/>
    <w:rsid w:val="00FE4B5D"/>
    <w:rsid w:val="00FE50FF"/>
    <w:rsid w:val="00FE563C"/>
    <w:rsid w:val="00FE5C3F"/>
    <w:rsid w:val="00FE6038"/>
    <w:rsid w:val="00FE6273"/>
    <w:rsid w:val="00FE6351"/>
    <w:rsid w:val="00FE7B8A"/>
    <w:rsid w:val="00FE7F9C"/>
    <w:rsid w:val="00FF098E"/>
    <w:rsid w:val="00FF12CA"/>
    <w:rsid w:val="00FF1636"/>
    <w:rsid w:val="00FF18FB"/>
    <w:rsid w:val="00FF20B3"/>
    <w:rsid w:val="00FF30FF"/>
    <w:rsid w:val="00FF3B65"/>
    <w:rsid w:val="00FF3C6C"/>
    <w:rsid w:val="00FF3F4E"/>
    <w:rsid w:val="00FF3FFE"/>
    <w:rsid w:val="00FF573F"/>
    <w:rsid w:val="00FF5FCB"/>
    <w:rsid w:val="00FF62C2"/>
    <w:rsid w:val="00FF7425"/>
    <w:rsid w:val="01DA39FC"/>
    <w:rsid w:val="05509A07"/>
    <w:rsid w:val="08BA78C4"/>
    <w:rsid w:val="0A40037D"/>
    <w:rsid w:val="0F0A8095"/>
    <w:rsid w:val="14B3875F"/>
    <w:rsid w:val="15F31BC4"/>
    <w:rsid w:val="169FE6F6"/>
    <w:rsid w:val="1910363B"/>
    <w:rsid w:val="19899F11"/>
    <w:rsid w:val="1AE2853A"/>
    <w:rsid w:val="1D0F188A"/>
    <w:rsid w:val="1E86CA44"/>
    <w:rsid w:val="2208BBBC"/>
    <w:rsid w:val="26326410"/>
    <w:rsid w:val="2B3AB88D"/>
    <w:rsid w:val="2BB5D027"/>
    <w:rsid w:val="2FB3B6B6"/>
    <w:rsid w:val="396232E9"/>
    <w:rsid w:val="3A386A28"/>
    <w:rsid w:val="3BB486F5"/>
    <w:rsid w:val="3CDD6285"/>
    <w:rsid w:val="3FD1746D"/>
    <w:rsid w:val="4135DDE2"/>
    <w:rsid w:val="4137F30C"/>
    <w:rsid w:val="450F9B89"/>
    <w:rsid w:val="48CC0813"/>
    <w:rsid w:val="49C0E3A7"/>
    <w:rsid w:val="49D7425A"/>
    <w:rsid w:val="4CB7E4FB"/>
    <w:rsid w:val="4CB9CB33"/>
    <w:rsid w:val="4E2179CD"/>
    <w:rsid w:val="4F3F8AC9"/>
    <w:rsid w:val="4FE7AAA6"/>
    <w:rsid w:val="4FEF85BD"/>
    <w:rsid w:val="518B561E"/>
    <w:rsid w:val="51973FDD"/>
    <w:rsid w:val="5241D9C9"/>
    <w:rsid w:val="5631CE65"/>
    <w:rsid w:val="56368F92"/>
    <w:rsid w:val="5A681B21"/>
    <w:rsid w:val="5B9479B8"/>
    <w:rsid w:val="5BAE70A3"/>
    <w:rsid w:val="5E4AAF55"/>
    <w:rsid w:val="5F073474"/>
    <w:rsid w:val="5FB72F68"/>
    <w:rsid w:val="61CF4EE3"/>
    <w:rsid w:val="69927615"/>
    <w:rsid w:val="6AFB3ADE"/>
    <w:rsid w:val="6BB2C953"/>
    <w:rsid w:val="722ACA48"/>
    <w:rsid w:val="75948748"/>
    <w:rsid w:val="7A0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6BFA1"/>
  <w15:docId w15:val="{C1D36506-6B27-41B2-A6A7-3A1F81E5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  <w:ind w:left="851" w:hanging="567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6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,Normal bullet 2,Bullet list,List Paragraph1,Saraksta rindkopa1,Colorful List - Accent 12,List1,Akapit z listą BS,Colorful List - Accent 11,Numbered Para 1,Dot pt,List Paragraph Char Char Char"/>
    <w:basedOn w:val="Normal"/>
    <w:link w:val="ListParagraphChar"/>
    <w:uiPriority w:val="34"/>
    <w:qFormat/>
    <w:rsid w:val="007D065F"/>
    <w:pPr>
      <w:ind w:left="720"/>
      <w:contextualSpacing/>
    </w:pPr>
  </w:style>
  <w:style w:type="character" w:customStyle="1" w:styleId="ListParagraphChar">
    <w:name w:val="List Paragraph Char"/>
    <w:aliases w:val="H&amp;P List Paragraph Char,2 Char,Strip Char,Normal bullet 2 Char,Bullet list Char,List Paragraph1 Char,Saraksta rindkopa1 Char,Colorful List - Accent 12 Char,List1 Char,Akapit z listą BS Char,Colorful List - Accent 11 Char,Dot pt Char"/>
    <w:link w:val="ListParagraph"/>
    <w:uiPriority w:val="34"/>
    <w:qFormat/>
    <w:locked/>
    <w:rsid w:val="007D065F"/>
  </w:style>
  <w:style w:type="paragraph" w:customStyle="1" w:styleId="tv2131">
    <w:name w:val="tv2131"/>
    <w:basedOn w:val="Normal"/>
    <w:rsid w:val="005C39A4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styleId="CommentReference">
    <w:name w:val="annotation reference"/>
    <w:uiPriority w:val="99"/>
    <w:unhideWhenUsed/>
    <w:rsid w:val="00806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551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06E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E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6E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6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5516"/>
    <w:pPr>
      <w:autoSpaceDE w:val="0"/>
      <w:autoSpaceDN w:val="0"/>
      <w:adjustRightInd w:val="0"/>
      <w:spacing w:before="120"/>
      <w:ind w:left="851" w:hanging="567"/>
      <w:jc w:val="both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character" w:customStyle="1" w:styleId="c14">
    <w:name w:val="c14"/>
    <w:basedOn w:val="DefaultParagraphFont"/>
    <w:rsid w:val="0063568F"/>
  </w:style>
  <w:style w:type="paragraph" w:styleId="Header">
    <w:name w:val="header"/>
    <w:basedOn w:val="Normal"/>
    <w:link w:val="HeaderChar"/>
    <w:uiPriority w:val="99"/>
    <w:unhideWhenUsed/>
    <w:rsid w:val="00F2551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766F"/>
  </w:style>
  <w:style w:type="paragraph" w:styleId="Footer">
    <w:name w:val="footer"/>
    <w:basedOn w:val="Normal"/>
    <w:link w:val="FooterChar"/>
    <w:uiPriority w:val="99"/>
    <w:unhideWhenUsed/>
    <w:rsid w:val="00F2551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766F"/>
  </w:style>
  <w:style w:type="paragraph" w:customStyle="1" w:styleId="naisf">
    <w:name w:val="naisf"/>
    <w:basedOn w:val="Normal"/>
    <w:rsid w:val="00F255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F25516"/>
    <w:pPr>
      <w:spacing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link w:val="BodyText2"/>
    <w:rsid w:val="0093766F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iPriority w:val="99"/>
    <w:unhideWhenUsed/>
    <w:qFormat/>
    <w:rsid w:val="00F25516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link w:val="FootnoteText"/>
    <w:uiPriority w:val="99"/>
    <w:qFormat/>
    <w:rsid w:val="0093766F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link w:val="CharCharCharChar"/>
    <w:uiPriority w:val="99"/>
    <w:unhideWhenUsed/>
    <w:qFormat/>
    <w:rsid w:val="0093766F"/>
    <w:rPr>
      <w:vertAlign w:val="superscript"/>
    </w:rPr>
  </w:style>
  <w:style w:type="character" w:styleId="Hyperlink">
    <w:name w:val="Hyperlink"/>
    <w:uiPriority w:val="99"/>
    <w:unhideWhenUsed/>
    <w:rsid w:val="009A1D0A"/>
    <w:rPr>
      <w:color w:val="0000FF"/>
      <w:u w:val="single"/>
    </w:rPr>
  </w:style>
  <w:style w:type="paragraph" w:customStyle="1" w:styleId="Style1">
    <w:name w:val="Style1"/>
    <w:basedOn w:val="ListParagraph"/>
    <w:link w:val="Style1Char"/>
    <w:qFormat/>
    <w:rsid w:val="00F25516"/>
    <w:pPr>
      <w:numPr>
        <w:ilvl w:val="1"/>
        <w:numId w:val="1"/>
      </w:numPr>
      <w:autoSpaceDE w:val="0"/>
      <w:autoSpaceDN w:val="0"/>
      <w:adjustRightInd w:val="0"/>
      <w:spacing w:after="0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next w:val="BodyText2"/>
    <w:link w:val="Style2Char"/>
    <w:qFormat/>
    <w:rsid w:val="00C53012"/>
    <w:pPr>
      <w:numPr>
        <w:ilvl w:val="1"/>
        <w:numId w:val="2"/>
      </w:numPr>
      <w:spacing w:before="120" w:after="1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Style1Char">
    <w:name w:val="Style1 Char"/>
    <w:link w:val="Style1"/>
    <w:rsid w:val="005C34DD"/>
    <w:rPr>
      <w:rFonts w:ascii="Times New Roman" w:hAnsi="Times New Roman"/>
      <w:sz w:val="24"/>
      <w:szCs w:val="24"/>
      <w:lang w:eastAsia="en-US"/>
    </w:rPr>
  </w:style>
  <w:style w:type="paragraph" w:customStyle="1" w:styleId="Style3">
    <w:name w:val="Style3"/>
    <w:basedOn w:val="Style1"/>
    <w:link w:val="Style3Char"/>
    <w:qFormat/>
    <w:rsid w:val="00BD5EE9"/>
    <w:pPr>
      <w:numPr>
        <w:ilvl w:val="0"/>
        <w:numId w:val="0"/>
      </w:numPr>
      <w:ind w:left="720"/>
    </w:pPr>
  </w:style>
  <w:style w:type="character" w:customStyle="1" w:styleId="Style2Char">
    <w:name w:val="Style2 Char"/>
    <w:link w:val="Style2"/>
    <w:rsid w:val="00C53012"/>
    <w:rPr>
      <w:rFonts w:ascii="Times New Roman" w:hAnsi="Times New Roman"/>
      <w:sz w:val="24"/>
      <w:szCs w:val="24"/>
      <w:lang w:eastAsia="en-US"/>
    </w:rPr>
  </w:style>
  <w:style w:type="character" w:customStyle="1" w:styleId="Style3Char">
    <w:name w:val="Style3 Char"/>
    <w:link w:val="Style3"/>
    <w:rsid w:val="00BD5EE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86059"/>
    <w:pPr>
      <w:spacing w:before="0" w:after="0"/>
      <w:ind w:left="0" w:firstLine="0"/>
      <w:jc w:val="left"/>
    </w:pPr>
    <w:rPr>
      <w:rFonts w:ascii="Times New Roman" w:hAnsi="Times New Roman"/>
      <w:sz w:val="24"/>
      <w:szCs w:val="24"/>
      <w:lang w:eastAsia="lv-LV"/>
    </w:rPr>
  </w:style>
  <w:style w:type="character" w:styleId="FollowedHyperlink">
    <w:name w:val="FollowedHyperlink"/>
    <w:uiPriority w:val="99"/>
    <w:semiHidden/>
    <w:unhideWhenUsed/>
    <w:rsid w:val="006E476F"/>
    <w:rPr>
      <w:color w:val="800080"/>
      <w:u w:val="single"/>
    </w:rPr>
  </w:style>
  <w:style w:type="paragraph" w:styleId="Revision">
    <w:name w:val="Revision"/>
    <w:hidden/>
    <w:uiPriority w:val="99"/>
    <w:semiHidden/>
    <w:rsid w:val="00152F67"/>
    <w:rPr>
      <w:sz w:val="22"/>
      <w:szCs w:val="22"/>
      <w:lang w:eastAsia="en-US"/>
    </w:rPr>
  </w:style>
  <w:style w:type="paragraph" w:customStyle="1" w:styleId="Normal1">
    <w:name w:val="Normal1"/>
    <w:basedOn w:val="Normal"/>
    <w:rsid w:val="00CF022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2765FF"/>
  </w:style>
  <w:style w:type="paragraph" w:styleId="EndnoteText">
    <w:name w:val="endnote text"/>
    <w:basedOn w:val="Normal"/>
    <w:link w:val="EndnoteTextChar"/>
    <w:uiPriority w:val="99"/>
    <w:semiHidden/>
    <w:unhideWhenUsed/>
    <w:rsid w:val="0013287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32874"/>
    <w:rPr>
      <w:lang w:eastAsia="en-US"/>
    </w:rPr>
  </w:style>
  <w:style w:type="character" w:styleId="EndnoteReference">
    <w:name w:val="endnote reference"/>
    <w:uiPriority w:val="99"/>
    <w:semiHidden/>
    <w:unhideWhenUsed/>
    <w:rsid w:val="00132874"/>
    <w:rPr>
      <w:vertAlign w:val="superscript"/>
    </w:rPr>
  </w:style>
  <w:style w:type="paragraph" w:customStyle="1" w:styleId="tv213">
    <w:name w:val="tv213"/>
    <w:basedOn w:val="Normal"/>
    <w:rsid w:val="00FB414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UnresolvedMention">
    <w:name w:val="Unresolved Mention"/>
    <w:uiPriority w:val="99"/>
    <w:semiHidden/>
    <w:unhideWhenUsed/>
    <w:rsid w:val="00664D3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826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numbering" w:customStyle="1" w:styleId="CurrentList1">
    <w:name w:val="Current List1"/>
    <w:uiPriority w:val="99"/>
    <w:rsid w:val="006826A8"/>
    <w:pPr>
      <w:numPr>
        <w:numId w:val="5"/>
      </w:numPr>
    </w:pPr>
  </w:style>
  <w:style w:type="character" w:styleId="Emphasis">
    <w:name w:val="Emphasis"/>
    <w:basedOn w:val="DefaultParagraphFont"/>
    <w:uiPriority w:val="20"/>
    <w:qFormat/>
    <w:rsid w:val="00396AB9"/>
    <w:rPr>
      <w:i/>
      <w:iCs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854242"/>
    <w:pPr>
      <w:spacing w:before="0" w:after="160" w:line="240" w:lineRule="exact"/>
      <w:ind w:left="0" w:firstLine="0"/>
      <w:textAlignment w:val="baseline"/>
    </w:pPr>
    <w:rPr>
      <w:sz w:val="20"/>
      <w:szCs w:val="20"/>
      <w:vertAlign w:val="superscript"/>
      <w:lang w:eastAsia="en-GB"/>
    </w:rPr>
  </w:style>
  <w:style w:type="paragraph" w:customStyle="1" w:styleId="paragraphheader">
    <w:name w:val="paragraph_header"/>
    <w:basedOn w:val="Normal"/>
    <w:next w:val="Normal"/>
    <w:rsid w:val="009E2C69"/>
    <w:pPr>
      <w:spacing w:before="280" w:after="280"/>
      <w:ind w:left="0" w:firstLine="0"/>
      <w:contextualSpacing/>
    </w:pPr>
    <w:rPr>
      <w:rFonts w:ascii="Times New Roman" w:eastAsia="Times New Roman" w:hAnsi="Times New Roman"/>
      <w:color w:val="333333"/>
      <w:sz w:val="28"/>
      <w:szCs w:val="20"/>
      <w:lang w:eastAsia="lv-LV"/>
    </w:rPr>
  </w:style>
  <w:style w:type="paragraph" w:customStyle="1" w:styleId="paragraph">
    <w:name w:val="paragraph"/>
    <w:basedOn w:val="Normal"/>
    <w:rsid w:val="0090173D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90173D"/>
  </w:style>
  <w:style w:type="character" w:customStyle="1" w:styleId="eop">
    <w:name w:val="eop"/>
    <w:basedOn w:val="DefaultParagraphFont"/>
    <w:rsid w:val="0090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0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28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3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56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6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1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0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89364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8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9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3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fla.gov.lv" TargetMode="External"/><Relationship Id="rId18" Type="http://schemas.openxmlformats.org/officeDocument/2006/relationships/hyperlink" Target="mailto:diana.meiere-auzina@cfla.gov.l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rojekti.cfla.gov.lv" TargetMode="External"/><Relationship Id="rId17" Type="http://schemas.openxmlformats.org/officeDocument/2006/relationships/hyperlink" Target="https://www.cfla.gov.lv/lv/2-2-1-3-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is@cfla.gov.l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legal-content/LV/TXT/?uri=CELEX%3A32014R0651" TargetMode="External"/><Relationship Id="rId24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sts@cfla.gov.lv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CAE56773E04C54A8AAEC798B999D08D" ma:contentTypeVersion="15" ma:contentTypeDescription="Izveidot jaunu dokumentu." ma:contentTypeScope="" ma:versionID="d8dc19f66ad3b4898503e06aa40b5cdb">
  <xsd:schema xmlns:xsd="http://www.w3.org/2001/XMLSchema" xmlns:xs="http://www.w3.org/2001/XMLSchema" xmlns:p="http://schemas.microsoft.com/office/2006/metadata/properties" xmlns:ns2="25a75a1d-8b78-49a6-8e4b-dbe94589a28d" xmlns:ns3="42144e59-5907-413f-b624-803f3a022d9b" targetNamespace="http://schemas.microsoft.com/office/2006/metadata/properties" ma:root="true" ma:fieldsID="ba54966429817db487ce9be1e2072991" ns2:_="" ns3:_="">
    <xsd:import namespace="25a75a1d-8b78-49a6-8e4b-dbe94589a28d"/>
    <xsd:import namespace="42144e59-5907-413f-b624-803f3a022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75a1d-8b78-49a6-8e4b-dbe94589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779952b4-9163-4466-a728-aca91a51b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44e59-5907-413f-b624-803f3a022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02a1d4e-ea66-4807-90a5-c3aac3888af8}" ma:internalName="TaxCatchAll" ma:showField="CatchAllData" ma:web="42144e59-5907-413f-b624-803f3a022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a75a1d-8b78-49a6-8e4b-dbe94589a28d">
      <Terms xmlns="http://schemas.microsoft.com/office/infopath/2007/PartnerControls"/>
    </lcf76f155ced4ddcb4097134ff3c332f>
    <TaxCatchAll xmlns="42144e59-5907-413f-b624-803f3a022d9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E2499-CFE6-4296-A233-74CAC95B68A9}"/>
</file>

<file path=customXml/itemProps2.xml><?xml version="1.0" encoding="utf-8"?>
<ds:datastoreItem xmlns:ds="http://schemas.openxmlformats.org/officeDocument/2006/customXml" ds:itemID="{EB861BD3-819A-4D8F-A631-4AD5EA937B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236C5D-90A0-4CA5-B930-B26BFDB91152}">
  <ds:schemaRefs>
    <ds:schemaRef ds:uri="http://schemas.microsoft.com/office/2006/metadata/properties"/>
    <ds:schemaRef ds:uri="http://schemas.microsoft.com/office/infopath/2007/PartnerControls"/>
    <ds:schemaRef ds:uri="25a75a1d-8b78-49a6-8e4b-dbe94589a28d"/>
    <ds:schemaRef ds:uri="42144e59-5907-413f-b624-803f3a022d9b"/>
  </ds:schemaRefs>
</ds:datastoreItem>
</file>

<file path=customXml/itemProps4.xml><?xml version="1.0" encoding="utf-8"?>
<ds:datastoreItem xmlns:ds="http://schemas.openxmlformats.org/officeDocument/2006/customXml" ds:itemID="{4B16F672-5209-46AA-87FB-122F72FF83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2000</Words>
  <Characters>11402</Characters>
  <Application>Microsoft Office Word</Application>
  <DocSecurity>0</DocSecurity>
  <Lines>95</Lines>
  <Paragraphs>26</Paragraphs>
  <ScaleCrop>false</ScaleCrop>
  <Company>CFLA</Company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Sintija Laugale-Volbaka</cp:lastModifiedBy>
  <cp:revision>395</cp:revision>
  <cp:lastPrinted>2020-01-21T03:32:00Z</cp:lastPrinted>
  <dcterms:created xsi:type="dcterms:W3CDTF">2022-09-06T11:30:00Z</dcterms:created>
  <dcterms:modified xsi:type="dcterms:W3CDTF">2024-03-26T10:48:00Z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0x010100CCAE56773E04C54A8AAEC798B999D08D</vt:lpwstr>
  </property>
  <property fmtid="{D5CDD505-2E9C-101B-9397-08002B2CF9AE}" pid="3" name="MediaServiceImageTags">
    <vt:lpwstr/>
  </property>
</Properties>
</file>