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C91CD1" w:rsidR="784D6EFE" w:rsidP="4147C5E0" w:rsidRDefault="784D6EFE" w14:paraId="7816AFC6" w14:textId="742E907B">
      <w:pPr>
        <w:pStyle w:val="paragraph"/>
        <w:spacing w:before="0" w:beforeAutospacing="0" w:after="0" w:afterAutospacing="0"/>
        <w:ind w:hanging="555"/>
        <w:jc w:val="right"/>
      </w:pPr>
      <w:r w:rsidRPr="00C91CD1">
        <w:rPr>
          <w:rStyle w:val="normaltextrun"/>
          <w:color w:val="000000" w:themeColor="text1"/>
        </w:rPr>
        <w:t>Projekta iesnieguma</w:t>
      </w:r>
    </w:p>
    <w:p w:rsidRPr="00C91CD1" w:rsidR="784D6EFE" w:rsidP="4147C5E0" w:rsidRDefault="001D055B" w14:paraId="4BD000DF" w14:textId="77381EE2">
      <w:pPr>
        <w:pStyle w:val="paragraph"/>
        <w:spacing w:before="0" w:beforeAutospacing="0" w:after="0" w:afterAutospacing="0"/>
        <w:jc w:val="right"/>
        <w:rPr>
          <w:rStyle w:val="normaltextrun"/>
          <w:color w:val="000000" w:themeColor="text1"/>
        </w:rPr>
      </w:pPr>
      <w:r>
        <w:rPr>
          <w:rStyle w:val="normaltextrun"/>
          <w:color w:val="000000" w:themeColor="text1"/>
        </w:rPr>
        <w:t>3</w:t>
      </w:r>
      <w:r w:rsidRPr="00C91CD1" w:rsidR="784D6EFE">
        <w:rPr>
          <w:rStyle w:val="normaltextrun"/>
          <w:color w:val="000000" w:themeColor="text1"/>
        </w:rPr>
        <w:t>. pielikums</w:t>
      </w:r>
    </w:p>
    <w:p w:rsidRPr="00C91CD1" w:rsidR="00E311AD" w:rsidP="38108045" w:rsidRDefault="00E311AD" w14:paraId="08D24BD1" w14:textId="77777777">
      <w:pPr>
        <w:rPr>
          <w:rFonts w:ascii="Times New Roman" w:hAnsi="Times New Roman" w:eastAsia="Times New Roman" w:cs="Times New Roman"/>
          <w:color w:val="000000" w:themeColor="text1"/>
          <w:sz w:val="24"/>
          <w:szCs w:val="24"/>
          <w:lang w:val="lv-LV"/>
        </w:rPr>
      </w:pPr>
    </w:p>
    <w:p w:rsidRPr="00C91CD1" w:rsidR="00793DF7" w:rsidP="00862537" w:rsidRDefault="22F23212" w14:paraId="6ECE4AC4" w14:textId="22FA507D">
      <w:pPr>
        <w:jc w:val="center"/>
        <w:rPr>
          <w:rFonts w:ascii="Times New Roman" w:hAnsi="Times New Roman" w:eastAsia="Times New Roman" w:cs="Times New Roman"/>
          <w:b/>
          <w:bCs/>
          <w:color w:val="000000" w:themeColor="text1"/>
          <w:sz w:val="24"/>
          <w:szCs w:val="24"/>
          <w:lang w:val="lv-LV"/>
        </w:rPr>
      </w:pPr>
      <w:r w:rsidRPr="5DC677DC">
        <w:rPr>
          <w:rFonts w:ascii="Times New Roman" w:hAnsi="Times New Roman" w:eastAsia="Times New Roman" w:cs="Times New Roman"/>
          <w:b/>
          <w:bCs/>
          <w:color w:val="000000" w:themeColor="text1"/>
          <w:sz w:val="24"/>
          <w:szCs w:val="24"/>
          <w:lang w:val="lv-LV"/>
        </w:rPr>
        <w:t xml:space="preserve">Apliecinājums, ka </w:t>
      </w:r>
      <w:r w:rsidRPr="5DC677DC" w:rsidR="007322A8">
        <w:rPr>
          <w:rFonts w:ascii="Times New Roman" w:hAnsi="Times New Roman" w:eastAsia="Times New Roman" w:cs="Times New Roman"/>
          <w:b/>
          <w:bCs/>
          <w:color w:val="000000" w:themeColor="text1"/>
          <w:sz w:val="24"/>
          <w:szCs w:val="24"/>
          <w:lang w:val="lv-LV"/>
        </w:rPr>
        <w:t xml:space="preserve">neplāno saņemt atbalstu MK noteikumu </w:t>
      </w:r>
      <w:r w:rsidRPr="0095036C" w:rsidR="007322A8">
        <w:rPr>
          <w:rFonts w:ascii="Times New Roman" w:hAnsi="Times New Roman" w:eastAsia="Times New Roman" w:cs="Times New Roman"/>
          <w:b/>
          <w:bCs/>
          <w:color w:val="000000" w:themeColor="text1"/>
          <w:sz w:val="24"/>
          <w:szCs w:val="24"/>
          <w:lang w:val="lv-LV"/>
        </w:rPr>
        <w:t>3</w:t>
      </w:r>
      <w:r w:rsidRPr="0095036C" w:rsidR="3623EE24">
        <w:rPr>
          <w:rFonts w:ascii="Times New Roman" w:hAnsi="Times New Roman" w:eastAsia="Times New Roman" w:cs="Times New Roman"/>
          <w:b/>
          <w:bCs/>
          <w:color w:val="000000" w:themeColor="text1"/>
          <w:sz w:val="24"/>
          <w:szCs w:val="24"/>
          <w:lang w:val="lv-LV"/>
        </w:rPr>
        <w:t>4</w:t>
      </w:r>
      <w:r w:rsidRPr="0095036C" w:rsidR="007322A8">
        <w:rPr>
          <w:rFonts w:ascii="Times New Roman" w:hAnsi="Times New Roman" w:eastAsia="Times New Roman" w:cs="Times New Roman"/>
          <w:b/>
          <w:bCs/>
          <w:color w:val="000000" w:themeColor="text1"/>
          <w:sz w:val="24"/>
          <w:szCs w:val="24"/>
          <w:lang w:val="lv-LV"/>
        </w:rPr>
        <w:t>., 4</w:t>
      </w:r>
      <w:r w:rsidRPr="0095036C" w:rsidR="7993CE72">
        <w:rPr>
          <w:rFonts w:ascii="Times New Roman" w:hAnsi="Times New Roman" w:eastAsia="Times New Roman" w:cs="Times New Roman"/>
          <w:b/>
          <w:bCs/>
          <w:color w:val="000000" w:themeColor="text1"/>
          <w:sz w:val="24"/>
          <w:szCs w:val="24"/>
          <w:lang w:val="lv-LV"/>
        </w:rPr>
        <w:t>8</w:t>
      </w:r>
      <w:r w:rsidRPr="0095036C" w:rsidR="007322A8">
        <w:rPr>
          <w:rFonts w:ascii="Times New Roman" w:hAnsi="Times New Roman" w:eastAsia="Times New Roman" w:cs="Times New Roman"/>
          <w:b/>
          <w:bCs/>
          <w:color w:val="000000" w:themeColor="text1"/>
          <w:sz w:val="24"/>
          <w:szCs w:val="24"/>
          <w:lang w:val="lv-LV"/>
        </w:rPr>
        <w:t xml:space="preserve">. vai </w:t>
      </w:r>
      <w:r w:rsidRPr="0095036C" w:rsidR="0627E35C">
        <w:rPr>
          <w:rFonts w:ascii="Times New Roman" w:hAnsi="Times New Roman" w:eastAsia="Times New Roman" w:cs="Times New Roman"/>
          <w:b/>
          <w:bCs/>
          <w:color w:val="000000" w:themeColor="text1"/>
          <w:sz w:val="24"/>
          <w:szCs w:val="24"/>
          <w:lang w:val="lv-LV"/>
        </w:rPr>
        <w:t>50</w:t>
      </w:r>
      <w:r w:rsidRPr="0095036C" w:rsidR="007322A8">
        <w:rPr>
          <w:rFonts w:ascii="Times New Roman" w:hAnsi="Times New Roman" w:eastAsia="Times New Roman" w:cs="Times New Roman"/>
          <w:b/>
          <w:bCs/>
          <w:color w:val="000000" w:themeColor="text1"/>
          <w:sz w:val="24"/>
          <w:szCs w:val="24"/>
          <w:lang w:val="lv-LV"/>
        </w:rPr>
        <w:t>. punktā</w:t>
      </w:r>
      <w:r w:rsidRPr="5DC677DC" w:rsidR="007322A8">
        <w:rPr>
          <w:rFonts w:ascii="Times New Roman" w:hAnsi="Times New Roman" w:eastAsia="Times New Roman" w:cs="Times New Roman"/>
          <w:b/>
          <w:bCs/>
          <w:color w:val="000000" w:themeColor="text1"/>
          <w:sz w:val="24"/>
          <w:szCs w:val="24"/>
          <w:lang w:val="lv-LV"/>
        </w:rPr>
        <w:t xml:space="preserve"> noteiktajām nozarēm un darbībām</w:t>
      </w:r>
    </w:p>
    <w:p w:rsidRPr="00C91CD1" w:rsidR="00FC6C7A" w:rsidP="00862537" w:rsidRDefault="00FC6C7A" w14:paraId="3E4FA0B0" w14:textId="77777777">
      <w:pPr>
        <w:jc w:val="center"/>
        <w:rPr>
          <w:rFonts w:ascii="Times New Roman" w:hAnsi="Times New Roman" w:eastAsia="Times New Roman" w:cs="Times New Roman"/>
          <w:b/>
          <w:bCs/>
          <w:color w:val="000000" w:themeColor="text1"/>
          <w:sz w:val="24"/>
          <w:szCs w:val="24"/>
          <w:lang w:val="lv-LV"/>
        </w:rPr>
      </w:pPr>
    </w:p>
    <w:tbl>
      <w:tblPr>
        <w:tblW w:w="90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140"/>
        <w:gridCol w:w="4924"/>
      </w:tblGrid>
      <w:tr w:rsidRPr="00C91CD1" w:rsidR="004F7C57" w:rsidTr="00181621" w14:paraId="27F49AB1" w14:textId="77777777">
        <w:trPr>
          <w:trHeight w:val="300"/>
        </w:trPr>
        <w:tc>
          <w:tcPr>
            <w:tcW w:w="4140" w:type="dxa"/>
            <w:vMerge w:val="restart"/>
            <w:shd w:val="clear" w:color="auto" w:fill="auto"/>
            <w:hideMark/>
          </w:tcPr>
          <w:p w:rsidRPr="00C91CD1" w:rsidR="00793DF7" w:rsidP="00793DF7" w:rsidRDefault="00793DF7" w14:paraId="1B82CCAF" w14:textId="77777777">
            <w:pPr>
              <w:spacing w:after="0" w:line="240" w:lineRule="auto"/>
              <w:ind w:left="840" w:hanging="555"/>
              <w:jc w:val="both"/>
              <w:textAlignment w:val="baseline"/>
              <w:rPr>
                <w:rFonts w:ascii="Times New Roman" w:hAnsi="Times New Roman" w:eastAsia="Times New Roman" w:cs="Times New Roman"/>
                <w:color w:val="000000" w:themeColor="text1"/>
                <w:sz w:val="18"/>
                <w:szCs w:val="18"/>
                <w:lang w:val="lv-LV" w:eastAsia="lv-LV"/>
              </w:rPr>
            </w:pPr>
            <w:r w:rsidRPr="00C91CD1">
              <w:rPr>
                <w:rFonts w:ascii="Times New Roman" w:hAnsi="Times New Roman" w:eastAsia="Times New Roman" w:cs="Times New Roman"/>
                <w:color w:val="000000" w:themeColor="text1"/>
                <w:sz w:val="24"/>
                <w:szCs w:val="24"/>
                <w:lang w:val="lv-LV" w:eastAsia="lv-LV"/>
              </w:rPr>
              <w:t>Es, apakšā parakstījies(-</w:t>
            </w:r>
            <w:proofErr w:type="spellStart"/>
            <w:r w:rsidRPr="00C91CD1">
              <w:rPr>
                <w:rFonts w:ascii="Times New Roman" w:hAnsi="Times New Roman" w:eastAsia="Times New Roman" w:cs="Times New Roman"/>
                <w:color w:val="000000" w:themeColor="text1"/>
                <w:sz w:val="24"/>
                <w:szCs w:val="24"/>
                <w:lang w:val="lv-LV" w:eastAsia="lv-LV"/>
              </w:rPr>
              <w:t>usies</w:t>
            </w:r>
            <w:proofErr w:type="spellEnd"/>
            <w:r w:rsidRPr="00C91CD1">
              <w:rPr>
                <w:rFonts w:ascii="Times New Roman" w:hAnsi="Times New Roman" w:eastAsia="Times New Roman" w:cs="Times New Roman"/>
                <w:color w:val="000000" w:themeColor="text1"/>
                <w:sz w:val="24"/>
                <w:szCs w:val="24"/>
                <w:lang w:val="lv-LV" w:eastAsia="lv-LV"/>
              </w:rPr>
              <w:t>), </w:t>
            </w:r>
          </w:p>
          <w:p w:rsidRPr="00C91CD1" w:rsidR="00793DF7" w:rsidP="00793DF7" w:rsidRDefault="00793DF7" w14:paraId="03F30695" w14:textId="77777777">
            <w:pPr>
              <w:spacing w:after="0" w:line="240" w:lineRule="auto"/>
              <w:ind w:left="840" w:hanging="555"/>
              <w:jc w:val="both"/>
              <w:textAlignment w:val="baseline"/>
              <w:rPr>
                <w:rFonts w:ascii="Times New Roman" w:hAnsi="Times New Roman" w:eastAsia="Times New Roman" w:cs="Times New Roman"/>
                <w:color w:val="000000" w:themeColor="text1"/>
                <w:sz w:val="18"/>
                <w:szCs w:val="18"/>
                <w:lang w:val="lv-LV" w:eastAsia="lv-LV"/>
              </w:rPr>
            </w:pPr>
            <w:r w:rsidRPr="00C91CD1">
              <w:rPr>
                <w:rFonts w:ascii="Times New Roman" w:hAnsi="Times New Roman" w:eastAsia="Times New Roman" w:cs="Times New Roman"/>
                <w:color w:val="000000" w:themeColor="text1"/>
                <w:sz w:val="24"/>
                <w:szCs w:val="24"/>
                <w:lang w:val="lv-LV" w:eastAsia="lv-LV"/>
              </w:rPr>
              <w:t> </w:t>
            </w:r>
          </w:p>
        </w:tc>
        <w:tc>
          <w:tcPr>
            <w:tcW w:w="4924" w:type="dxa"/>
            <w:shd w:val="clear" w:color="auto" w:fill="auto"/>
            <w:hideMark/>
          </w:tcPr>
          <w:p w:rsidRPr="00C91CD1" w:rsidR="00793DF7" w:rsidP="00793DF7" w:rsidRDefault="00793DF7" w14:paraId="1D502DAA" w14:textId="77777777">
            <w:pPr>
              <w:spacing w:after="0" w:line="240" w:lineRule="auto"/>
              <w:ind w:left="840" w:hanging="555"/>
              <w:jc w:val="both"/>
              <w:textAlignment w:val="baseline"/>
              <w:rPr>
                <w:rFonts w:ascii="Times New Roman" w:hAnsi="Times New Roman" w:eastAsia="Times New Roman" w:cs="Times New Roman"/>
                <w:color w:val="000000" w:themeColor="text1"/>
                <w:sz w:val="18"/>
                <w:szCs w:val="18"/>
                <w:lang w:val="lv-LV" w:eastAsia="lv-LV"/>
              </w:rPr>
            </w:pPr>
            <w:r w:rsidRPr="00C91CD1">
              <w:rPr>
                <w:rFonts w:ascii="Times New Roman" w:hAnsi="Times New Roman" w:eastAsia="Times New Roman" w:cs="Times New Roman"/>
                <w:color w:val="000000" w:themeColor="text1"/>
                <w:sz w:val="24"/>
                <w:szCs w:val="24"/>
                <w:lang w:val="lv-LV" w:eastAsia="lv-LV"/>
              </w:rPr>
              <w:t> </w:t>
            </w:r>
          </w:p>
        </w:tc>
      </w:tr>
      <w:tr w:rsidRPr="00C91CD1" w:rsidR="004F7C57" w:rsidTr="00181621" w14:paraId="1EA84248" w14:textId="77777777">
        <w:trPr>
          <w:trHeight w:val="300"/>
        </w:trPr>
        <w:tc>
          <w:tcPr>
            <w:tcW w:w="0" w:type="auto"/>
            <w:vMerge/>
            <w:shd w:val="clear" w:color="auto" w:fill="auto"/>
            <w:vAlign w:val="center"/>
            <w:hideMark/>
          </w:tcPr>
          <w:p w:rsidRPr="00C91CD1" w:rsidR="00793DF7" w:rsidP="00793DF7" w:rsidRDefault="00793DF7" w14:paraId="6DDF3A29" w14:textId="77777777">
            <w:pPr>
              <w:spacing w:after="0" w:line="240" w:lineRule="auto"/>
              <w:rPr>
                <w:rFonts w:ascii="Times New Roman" w:hAnsi="Times New Roman" w:eastAsia="Times New Roman" w:cs="Times New Roman"/>
                <w:color w:val="000000" w:themeColor="text1"/>
                <w:sz w:val="18"/>
                <w:szCs w:val="18"/>
                <w:lang w:val="lv-LV" w:eastAsia="lv-LV"/>
              </w:rPr>
            </w:pPr>
          </w:p>
        </w:tc>
        <w:tc>
          <w:tcPr>
            <w:tcW w:w="4924" w:type="dxa"/>
            <w:shd w:val="clear" w:color="auto" w:fill="auto"/>
            <w:hideMark/>
          </w:tcPr>
          <w:p w:rsidRPr="00C91CD1" w:rsidR="00793DF7" w:rsidP="00793DF7" w:rsidRDefault="00793DF7" w14:paraId="27C72A23" w14:textId="77777777">
            <w:pPr>
              <w:spacing w:after="0" w:line="240" w:lineRule="auto"/>
              <w:ind w:left="840" w:hanging="555"/>
              <w:jc w:val="center"/>
              <w:textAlignment w:val="baseline"/>
              <w:rPr>
                <w:rFonts w:ascii="Times New Roman" w:hAnsi="Times New Roman" w:eastAsia="Times New Roman" w:cs="Times New Roman"/>
                <w:color w:val="000000" w:themeColor="text1"/>
                <w:sz w:val="18"/>
                <w:szCs w:val="18"/>
                <w:lang w:val="lv-LV" w:eastAsia="lv-LV"/>
              </w:rPr>
            </w:pPr>
            <w:r w:rsidRPr="00C91CD1">
              <w:rPr>
                <w:rFonts w:ascii="Times New Roman" w:hAnsi="Times New Roman" w:eastAsia="Times New Roman" w:cs="Times New Roman"/>
                <w:color w:val="000000" w:themeColor="text1"/>
                <w:sz w:val="20"/>
                <w:szCs w:val="20"/>
                <w:lang w:val="lv-LV" w:eastAsia="lv-LV"/>
              </w:rPr>
              <w:t>vārds, uzvārds </w:t>
            </w:r>
          </w:p>
        </w:tc>
      </w:tr>
      <w:tr w:rsidRPr="00C91CD1" w:rsidR="00C91CD1" w:rsidTr="00181621" w14:paraId="3BDFDEFF" w14:textId="77777777">
        <w:trPr>
          <w:trHeight w:val="300"/>
        </w:trPr>
        <w:tc>
          <w:tcPr>
            <w:tcW w:w="4140" w:type="dxa"/>
            <w:vMerge w:val="restart"/>
            <w:shd w:val="clear" w:color="auto" w:fill="auto"/>
          </w:tcPr>
          <w:p w:rsidRPr="00C91CD1" w:rsidR="00C91CD1" w:rsidP="00793DF7" w:rsidRDefault="00C91CD1" w14:paraId="3BA56F32" w14:textId="173ED0FA">
            <w:pPr>
              <w:spacing w:after="0" w:line="240" w:lineRule="auto"/>
              <w:ind w:left="840" w:hanging="555"/>
              <w:jc w:val="both"/>
              <w:textAlignment w:val="baseline"/>
              <w:rPr>
                <w:rFonts w:ascii="Times New Roman" w:hAnsi="Times New Roman" w:eastAsia="Times New Roman" w:cs="Times New Roman"/>
                <w:color w:val="000000" w:themeColor="text1"/>
                <w:sz w:val="24"/>
                <w:szCs w:val="24"/>
                <w:lang w:val="lv-LV" w:eastAsia="lv-LV"/>
              </w:rPr>
            </w:pPr>
            <w:r w:rsidRPr="00C91CD1">
              <w:rPr>
                <w:rFonts w:ascii="Times New Roman" w:hAnsi="Times New Roman" w:eastAsia="Times New Roman" w:cs="Times New Roman"/>
                <w:color w:val="000000" w:themeColor="text1"/>
                <w:sz w:val="24"/>
                <w:szCs w:val="24"/>
                <w:lang w:val="lv-LV" w:eastAsia="lv-LV"/>
              </w:rPr>
              <w:t>projekta</w:t>
            </w:r>
          </w:p>
        </w:tc>
        <w:tc>
          <w:tcPr>
            <w:tcW w:w="4924" w:type="dxa"/>
            <w:shd w:val="clear" w:color="auto" w:fill="auto"/>
          </w:tcPr>
          <w:p w:rsidRPr="00C91CD1" w:rsidR="00C91CD1" w:rsidP="00793DF7" w:rsidRDefault="00C91CD1" w14:paraId="54A793D9" w14:textId="77777777">
            <w:pPr>
              <w:spacing w:after="0" w:line="240" w:lineRule="auto"/>
              <w:ind w:left="840" w:hanging="555"/>
              <w:jc w:val="both"/>
              <w:textAlignment w:val="baseline"/>
              <w:rPr>
                <w:rFonts w:ascii="Times New Roman" w:hAnsi="Times New Roman" w:eastAsia="Times New Roman" w:cs="Times New Roman"/>
                <w:color w:val="000000" w:themeColor="text1"/>
                <w:sz w:val="20"/>
                <w:szCs w:val="20"/>
                <w:lang w:val="lv-LV" w:eastAsia="lv-LV"/>
              </w:rPr>
            </w:pPr>
          </w:p>
        </w:tc>
      </w:tr>
      <w:tr w:rsidRPr="00C91CD1" w:rsidR="00C91CD1" w:rsidTr="00181621" w14:paraId="79D7D807" w14:textId="77777777">
        <w:trPr>
          <w:trHeight w:val="300"/>
        </w:trPr>
        <w:tc>
          <w:tcPr>
            <w:tcW w:w="4140" w:type="dxa"/>
            <w:vMerge/>
            <w:shd w:val="clear" w:color="auto" w:fill="auto"/>
          </w:tcPr>
          <w:p w:rsidRPr="00C91CD1" w:rsidR="00C91CD1" w:rsidP="00793DF7" w:rsidRDefault="00C91CD1" w14:paraId="7D2E71D3" w14:textId="77777777">
            <w:pPr>
              <w:spacing w:after="0" w:line="240" w:lineRule="auto"/>
              <w:ind w:left="840" w:hanging="555"/>
              <w:jc w:val="both"/>
              <w:textAlignment w:val="baseline"/>
              <w:rPr>
                <w:rFonts w:ascii="Times New Roman" w:hAnsi="Times New Roman" w:eastAsia="Times New Roman" w:cs="Times New Roman"/>
                <w:color w:val="000000" w:themeColor="text1"/>
                <w:sz w:val="24"/>
                <w:szCs w:val="24"/>
                <w:lang w:val="lv-LV" w:eastAsia="lv-LV"/>
              </w:rPr>
            </w:pPr>
          </w:p>
        </w:tc>
        <w:tc>
          <w:tcPr>
            <w:tcW w:w="4924" w:type="dxa"/>
            <w:shd w:val="clear" w:color="auto" w:fill="auto"/>
          </w:tcPr>
          <w:p w:rsidRPr="00C91CD1" w:rsidR="00C91CD1" w:rsidP="00C91CD1" w:rsidRDefault="00C91CD1" w14:paraId="79D19F43" w14:textId="3779B036">
            <w:pPr>
              <w:spacing w:after="0" w:line="240" w:lineRule="auto"/>
              <w:ind w:left="840" w:hanging="555"/>
              <w:jc w:val="center"/>
              <w:textAlignment w:val="baseline"/>
              <w:rPr>
                <w:rFonts w:ascii="Times New Roman" w:hAnsi="Times New Roman" w:eastAsia="Times New Roman" w:cs="Times New Roman"/>
                <w:color w:val="000000" w:themeColor="text1"/>
                <w:sz w:val="20"/>
                <w:szCs w:val="20"/>
                <w:lang w:val="lv-LV" w:eastAsia="lv-LV"/>
              </w:rPr>
            </w:pPr>
            <w:r w:rsidRPr="00C91CD1">
              <w:rPr>
                <w:rFonts w:ascii="Times New Roman" w:hAnsi="Times New Roman" w:eastAsia="Times New Roman" w:cs="Times New Roman"/>
                <w:color w:val="000000" w:themeColor="text1"/>
                <w:sz w:val="20"/>
                <w:szCs w:val="20"/>
                <w:lang w:val="lv-LV" w:eastAsia="lv-LV"/>
              </w:rPr>
              <w:t>projekta nosaukums</w:t>
            </w:r>
          </w:p>
        </w:tc>
      </w:tr>
      <w:tr w:rsidRPr="00C91CD1" w:rsidR="004F7C57" w:rsidTr="00181621" w14:paraId="6964CB12" w14:textId="77777777">
        <w:trPr>
          <w:trHeight w:val="300"/>
        </w:trPr>
        <w:tc>
          <w:tcPr>
            <w:tcW w:w="4140" w:type="dxa"/>
            <w:vMerge w:val="restart"/>
            <w:shd w:val="clear" w:color="auto" w:fill="auto"/>
            <w:hideMark/>
          </w:tcPr>
          <w:p w:rsidRPr="00C91CD1" w:rsidR="00793DF7" w:rsidP="00793DF7" w:rsidRDefault="00793DF7" w14:paraId="38037529" w14:textId="77777777">
            <w:pPr>
              <w:spacing w:after="0" w:line="240" w:lineRule="auto"/>
              <w:ind w:left="840" w:hanging="555"/>
              <w:jc w:val="both"/>
              <w:textAlignment w:val="baseline"/>
              <w:rPr>
                <w:rFonts w:ascii="Times New Roman" w:hAnsi="Times New Roman" w:eastAsia="Times New Roman" w:cs="Times New Roman"/>
                <w:color w:val="000000" w:themeColor="text1"/>
                <w:sz w:val="18"/>
                <w:szCs w:val="18"/>
                <w:lang w:val="lv-LV" w:eastAsia="lv-LV"/>
              </w:rPr>
            </w:pPr>
            <w:r w:rsidRPr="00C91CD1">
              <w:rPr>
                <w:rFonts w:ascii="Times New Roman" w:hAnsi="Times New Roman" w:eastAsia="Times New Roman" w:cs="Times New Roman"/>
                <w:color w:val="000000" w:themeColor="text1"/>
                <w:sz w:val="24"/>
                <w:szCs w:val="24"/>
                <w:lang w:val="lv-LV" w:eastAsia="lv-LV"/>
              </w:rPr>
              <w:t>projekta iesniedzēja </w:t>
            </w:r>
          </w:p>
          <w:p w:rsidRPr="00C91CD1" w:rsidR="00793DF7" w:rsidP="00793DF7" w:rsidRDefault="00793DF7" w14:paraId="77B277CA" w14:textId="77777777">
            <w:pPr>
              <w:spacing w:after="0" w:line="240" w:lineRule="auto"/>
              <w:ind w:left="840" w:hanging="555"/>
              <w:jc w:val="both"/>
              <w:textAlignment w:val="baseline"/>
              <w:rPr>
                <w:rFonts w:ascii="Times New Roman" w:hAnsi="Times New Roman" w:eastAsia="Times New Roman" w:cs="Times New Roman"/>
                <w:color w:val="000000" w:themeColor="text1"/>
                <w:sz w:val="18"/>
                <w:szCs w:val="18"/>
                <w:lang w:val="lv-LV" w:eastAsia="lv-LV"/>
              </w:rPr>
            </w:pPr>
            <w:r w:rsidRPr="00C91CD1">
              <w:rPr>
                <w:rFonts w:ascii="Times New Roman" w:hAnsi="Times New Roman" w:eastAsia="Times New Roman" w:cs="Times New Roman"/>
                <w:color w:val="000000" w:themeColor="text1"/>
                <w:sz w:val="24"/>
                <w:szCs w:val="24"/>
                <w:lang w:val="lv-LV" w:eastAsia="lv-LV"/>
              </w:rPr>
              <w:t> </w:t>
            </w:r>
          </w:p>
        </w:tc>
        <w:tc>
          <w:tcPr>
            <w:tcW w:w="4924" w:type="dxa"/>
            <w:shd w:val="clear" w:color="auto" w:fill="auto"/>
            <w:hideMark/>
          </w:tcPr>
          <w:p w:rsidRPr="00C91CD1" w:rsidR="00793DF7" w:rsidP="00793DF7" w:rsidRDefault="00793DF7" w14:paraId="14AA6EAE" w14:textId="77777777">
            <w:pPr>
              <w:spacing w:after="0" w:line="240" w:lineRule="auto"/>
              <w:ind w:left="840" w:hanging="555"/>
              <w:jc w:val="both"/>
              <w:textAlignment w:val="baseline"/>
              <w:rPr>
                <w:rFonts w:ascii="Times New Roman" w:hAnsi="Times New Roman" w:eastAsia="Times New Roman" w:cs="Times New Roman"/>
                <w:color w:val="000000" w:themeColor="text1"/>
                <w:sz w:val="18"/>
                <w:szCs w:val="18"/>
                <w:lang w:val="lv-LV" w:eastAsia="lv-LV"/>
              </w:rPr>
            </w:pPr>
            <w:r w:rsidRPr="00C91CD1">
              <w:rPr>
                <w:rFonts w:ascii="Times New Roman" w:hAnsi="Times New Roman" w:eastAsia="Times New Roman" w:cs="Times New Roman"/>
                <w:color w:val="000000" w:themeColor="text1"/>
                <w:sz w:val="20"/>
                <w:szCs w:val="20"/>
                <w:lang w:val="lv-LV" w:eastAsia="lv-LV"/>
              </w:rPr>
              <w:t> </w:t>
            </w:r>
          </w:p>
        </w:tc>
      </w:tr>
      <w:tr w:rsidRPr="00C91CD1" w:rsidR="004F7C57" w:rsidTr="00181621" w14:paraId="56DA91F8" w14:textId="77777777">
        <w:trPr>
          <w:trHeight w:val="300"/>
        </w:trPr>
        <w:tc>
          <w:tcPr>
            <w:tcW w:w="0" w:type="auto"/>
            <w:vMerge/>
            <w:shd w:val="clear" w:color="auto" w:fill="auto"/>
            <w:vAlign w:val="center"/>
            <w:hideMark/>
          </w:tcPr>
          <w:p w:rsidRPr="00C91CD1" w:rsidR="00793DF7" w:rsidP="00793DF7" w:rsidRDefault="00793DF7" w14:paraId="5ACF64C7" w14:textId="77777777">
            <w:pPr>
              <w:spacing w:after="0" w:line="240" w:lineRule="auto"/>
              <w:rPr>
                <w:rFonts w:ascii="Times New Roman" w:hAnsi="Times New Roman" w:eastAsia="Times New Roman" w:cs="Times New Roman"/>
                <w:color w:val="000000" w:themeColor="text1"/>
                <w:sz w:val="18"/>
                <w:szCs w:val="18"/>
                <w:lang w:val="lv-LV" w:eastAsia="lv-LV"/>
              </w:rPr>
            </w:pPr>
          </w:p>
        </w:tc>
        <w:tc>
          <w:tcPr>
            <w:tcW w:w="4924" w:type="dxa"/>
            <w:shd w:val="clear" w:color="auto" w:fill="auto"/>
            <w:hideMark/>
          </w:tcPr>
          <w:p w:rsidRPr="00C91CD1" w:rsidR="00793DF7" w:rsidP="00793DF7" w:rsidRDefault="00793DF7" w14:paraId="615A0E11" w14:textId="77777777">
            <w:pPr>
              <w:spacing w:after="0" w:line="240" w:lineRule="auto"/>
              <w:ind w:left="840" w:hanging="555"/>
              <w:jc w:val="center"/>
              <w:textAlignment w:val="baseline"/>
              <w:rPr>
                <w:rFonts w:ascii="Times New Roman" w:hAnsi="Times New Roman" w:eastAsia="Times New Roman" w:cs="Times New Roman"/>
                <w:color w:val="000000" w:themeColor="text1"/>
                <w:sz w:val="18"/>
                <w:szCs w:val="18"/>
                <w:lang w:val="lv-LV" w:eastAsia="lv-LV"/>
              </w:rPr>
            </w:pPr>
            <w:r w:rsidRPr="00C91CD1">
              <w:rPr>
                <w:rFonts w:ascii="Times New Roman" w:hAnsi="Times New Roman" w:eastAsia="Times New Roman" w:cs="Times New Roman"/>
                <w:color w:val="000000" w:themeColor="text1"/>
                <w:sz w:val="20"/>
                <w:szCs w:val="20"/>
                <w:lang w:val="lv-LV" w:eastAsia="lv-LV"/>
              </w:rPr>
              <w:t>projekta iesniedzēja nosaukums </w:t>
            </w:r>
          </w:p>
        </w:tc>
      </w:tr>
      <w:tr w:rsidRPr="00C91CD1" w:rsidR="004F7C57" w:rsidTr="00181621" w14:paraId="692FA914" w14:textId="77777777">
        <w:trPr>
          <w:trHeight w:val="300"/>
        </w:trPr>
        <w:tc>
          <w:tcPr>
            <w:tcW w:w="4140" w:type="dxa"/>
            <w:vMerge w:val="restart"/>
            <w:shd w:val="clear" w:color="auto" w:fill="auto"/>
            <w:hideMark/>
          </w:tcPr>
          <w:p w:rsidRPr="00C91CD1" w:rsidR="00793DF7" w:rsidP="00793DF7" w:rsidRDefault="00793DF7" w14:paraId="1A1EB13C" w14:textId="77777777">
            <w:pPr>
              <w:spacing w:after="0" w:line="240" w:lineRule="auto"/>
              <w:ind w:left="840" w:hanging="555"/>
              <w:jc w:val="both"/>
              <w:textAlignment w:val="baseline"/>
              <w:rPr>
                <w:rFonts w:ascii="Times New Roman" w:hAnsi="Times New Roman" w:eastAsia="Times New Roman" w:cs="Times New Roman"/>
                <w:color w:val="000000" w:themeColor="text1"/>
                <w:sz w:val="18"/>
                <w:szCs w:val="18"/>
                <w:lang w:val="lv-LV" w:eastAsia="lv-LV"/>
              </w:rPr>
            </w:pPr>
            <w:r w:rsidRPr="00C91CD1">
              <w:rPr>
                <w:rFonts w:ascii="Times New Roman" w:hAnsi="Times New Roman" w:eastAsia="Times New Roman" w:cs="Times New Roman"/>
                <w:color w:val="000000" w:themeColor="text1"/>
                <w:sz w:val="24"/>
                <w:szCs w:val="24"/>
                <w:lang w:val="lv-LV" w:eastAsia="lv-LV"/>
              </w:rPr>
              <w:t>atbildīgā amatpersona </w:t>
            </w:r>
          </w:p>
          <w:p w:rsidRPr="00C91CD1" w:rsidR="00793DF7" w:rsidP="00793DF7" w:rsidRDefault="00793DF7" w14:paraId="268211FB" w14:textId="77777777">
            <w:pPr>
              <w:spacing w:after="0" w:line="240" w:lineRule="auto"/>
              <w:ind w:left="840" w:hanging="555"/>
              <w:jc w:val="both"/>
              <w:textAlignment w:val="baseline"/>
              <w:rPr>
                <w:rFonts w:ascii="Times New Roman" w:hAnsi="Times New Roman" w:eastAsia="Times New Roman" w:cs="Times New Roman"/>
                <w:color w:val="000000" w:themeColor="text1"/>
                <w:sz w:val="18"/>
                <w:szCs w:val="18"/>
                <w:lang w:val="lv-LV" w:eastAsia="lv-LV"/>
              </w:rPr>
            </w:pPr>
            <w:r w:rsidRPr="00C91CD1">
              <w:rPr>
                <w:rFonts w:ascii="Times New Roman" w:hAnsi="Times New Roman" w:eastAsia="Times New Roman" w:cs="Times New Roman"/>
                <w:color w:val="000000" w:themeColor="text1"/>
                <w:sz w:val="24"/>
                <w:szCs w:val="24"/>
                <w:lang w:val="lv-LV" w:eastAsia="lv-LV"/>
              </w:rPr>
              <w:t> </w:t>
            </w:r>
          </w:p>
        </w:tc>
        <w:tc>
          <w:tcPr>
            <w:tcW w:w="4924" w:type="dxa"/>
            <w:shd w:val="clear" w:color="auto" w:fill="auto"/>
            <w:hideMark/>
          </w:tcPr>
          <w:p w:rsidRPr="00C91CD1" w:rsidR="00793DF7" w:rsidP="00793DF7" w:rsidRDefault="00793DF7" w14:paraId="66F89316" w14:textId="77777777">
            <w:pPr>
              <w:spacing w:after="0" w:line="240" w:lineRule="auto"/>
              <w:ind w:left="840" w:hanging="555"/>
              <w:jc w:val="both"/>
              <w:textAlignment w:val="baseline"/>
              <w:rPr>
                <w:rFonts w:ascii="Times New Roman" w:hAnsi="Times New Roman" w:eastAsia="Times New Roman" w:cs="Times New Roman"/>
                <w:color w:val="000000" w:themeColor="text1"/>
                <w:sz w:val="18"/>
                <w:szCs w:val="18"/>
                <w:lang w:val="lv-LV" w:eastAsia="lv-LV"/>
              </w:rPr>
            </w:pPr>
            <w:r w:rsidRPr="00C91CD1">
              <w:rPr>
                <w:rFonts w:ascii="Times New Roman" w:hAnsi="Times New Roman" w:eastAsia="Times New Roman" w:cs="Times New Roman"/>
                <w:color w:val="000000" w:themeColor="text1"/>
                <w:sz w:val="20"/>
                <w:szCs w:val="20"/>
                <w:lang w:val="lv-LV" w:eastAsia="lv-LV"/>
              </w:rPr>
              <w:t> </w:t>
            </w:r>
          </w:p>
        </w:tc>
      </w:tr>
      <w:tr w:rsidRPr="00C91CD1" w:rsidR="004F7C57" w:rsidTr="00181621" w14:paraId="75128033" w14:textId="77777777">
        <w:trPr>
          <w:trHeight w:val="300"/>
        </w:trPr>
        <w:tc>
          <w:tcPr>
            <w:tcW w:w="0" w:type="auto"/>
            <w:vMerge/>
            <w:shd w:val="clear" w:color="auto" w:fill="auto"/>
            <w:vAlign w:val="center"/>
            <w:hideMark/>
          </w:tcPr>
          <w:p w:rsidRPr="00C91CD1" w:rsidR="00793DF7" w:rsidP="00793DF7" w:rsidRDefault="00793DF7" w14:paraId="6476484B" w14:textId="77777777">
            <w:pPr>
              <w:spacing w:after="0" w:line="240" w:lineRule="auto"/>
              <w:rPr>
                <w:rFonts w:ascii="Times New Roman" w:hAnsi="Times New Roman" w:eastAsia="Times New Roman" w:cs="Times New Roman"/>
                <w:color w:val="000000" w:themeColor="text1"/>
                <w:sz w:val="18"/>
                <w:szCs w:val="18"/>
                <w:lang w:val="lv-LV" w:eastAsia="lv-LV"/>
              </w:rPr>
            </w:pPr>
          </w:p>
        </w:tc>
        <w:tc>
          <w:tcPr>
            <w:tcW w:w="4924" w:type="dxa"/>
            <w:shd w:val="clear" w:color="auto" w:fill="auto"/>
            <w:hideMark/>
          </w:tcPr>
          <w:p w:rsidRPr="00C91CD1" w:rsidR="00793DF7" w:rsidP="00793DF7" w:rsidRDefault="00793DF7" w14:paraId="28C051E5" w14:textId="77777777">
            <w:pPr>
              <w:spacing w:after="0" w:line="240" w:lineRule="auto"/>
              <w:ind w:left="840" w:hanging="555"/>
              <w:jc w:val="center"/>
              <w:textAlignment w:val="baseline"/>
              <w:rPr>
                <w:rFonts w:ascii="Times New Roman" w:hAnsi="Times New Roman" w:eastAsia="Times New Roman" w:cs="Times New Roman"/>
                <w:color w:val="000000" w:themeColor="text1"/>
                <w:sz w:val="18"/>
                <w:szCs w:val="18"/>
                <w:lang w:val="lv-LV" w:eastAsia="lv-LV"/>
              </w:rPr>
            </w:pPr>
            <w:r w:rsidRPr="00C91CD1">
              <w:rPr>
                <w:rFonts w:ascii="Times New Roman" w:hAnsi="Times New Roman" w:eastAsia="Times New Roman" w:cs="Times New Roman"/>
                <w:color w:val="000000" w:themeColor="text1"/>
                <w:sz w:val="20"/>
                <w:szCs w:val="20"/>
                <w:lang w:val="lv-LV" w:eastAsia="lv-LV"/>
              </w:rPr>
              <w:t>amata nosaukums </w:t>
            </w:r>
          </w:p>
        </w:tc>
      </w:tr>
    </w:tbl>
    <w:p w:rsidR="00C91CD1" w:rsidP="009640DC" w:rsidRDefault="00C91CD1" w14:paraId="5B3EDA3E" w14:textId="77777777">
      <w:pPr>
        <w:spacing w:after="0"/>
        <w:jc w:val="both"/>
        <w:rPr>
          <w:rStyle w:val="normaltextrun"/>
          <w:rFonts w:ascii="Times New Roman" w:hAnsi="Times New Roman" w:cs="Times New Roman"/>
          <w:color w:val="000000" w:themeColor="text1"/>
          <w:sz w:val="24"/>
          <w:szCs w:val="24"/>
          <w:shd w:val="clear" w:color="auto" w:fill="FFFFFF"/>
          <w:lang w:val="lv-LV"/>
        </w:rPr>
      </w:pPr>
    </w:p>
    <w:p w:rsidRPr="00C91CD1" w:rsidR="00C82F28" w:rsidP="009640DC" w:rsidRDefault="00793DF7" w14:paraId="60C8992D" w14:textId="3BB649ED">
      <w:pPr>
        <w:spacing w:after="0"/>
        <w:jc w:val="both"/>
        <w:rPr>
          <w:rStyle w:val="normaltextrun"/>
          <w:rFonts w:ascii="Times New Roman" w:hAnsi="Times New Roman" w:cs="Times New Roman"/>
          <w:color w:val="000000" w:themeColor="text1"/>
          <w:sz w:val="24"/>
          <w:szCs w:val="24"/>
          <w:shd w:val="clear" w:color="auto" w:fill="FFFFFF"/>
          <w:lang w:val="lv-LV"/>
        </w:rPr>
      </w:pPr>
      <w:r w:rsidRPr="00C91CD1">
        <w:rPr>
          <w:rStyle w:val="normaltextrun"/>
          <w:rFonts w:ascii="Times New Roman" w:hAnsi="Times New Roman" w:cs="Times New Roman"/>
          <w:color w:val="000000" w:themeColor="text1"/>
          <w:sz w:val="24"/>
          <w:szCs w:val="24"/>
          <w:shd w:val="clear" w:color="auto" w:fill="FFFFFF"/>
          <w:lang w:val="lv-LV"/>
        </w:rPr>
        <w:t>apliecinu, ka</w:t>
      </w:r>
      <w:r w:rsidRPr="00C91CD1" w:rsidR="00E1358A">
        <w:rPr>
          <w:rStyle w:val="normaltextrun"/>
          <w:rFonts w:ascii="Times New Roman" w:hAnsi="Times New Roman" w:cs="Times New Roman"/>
          <w:color w:val="000000" w:themeColor="text1"/>
          <w:sz w:val="24"/>
          <w:szCs w:val="24"/>
          <w:shd w:val="clear" w:color="auto" w:fill="FFFFFF"/>
          <w:lang w:val="lv-LV"/>
        </w:rPr>
        <w:t>:</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31"/>
        <w:gridCol w:w="7795"/>
      </w:tblGrid>
      <w:tr w:rsidRPr="004547CB" w:rsidR="004F7BD7" w:rsidTr="757B5D82" w14:paraId="0A463AEB" w14:textId="77777777">
        <w:trPr>
          <w:trHeight w:val="794"/>
        </w:trPr>
        <w:tc>
          <w:tcPr>
            <w:tcW w:w="1129" w:type="dxa"/>
            <w:tcMar/>
          </w:tcPr>
          <w:p w:rsidRPr="00C91CD1" w:rsidR="004F7BD7" w:rsidP="009640DC" w:rsidRDefault="007C7421" w14:paraId="653043FA" w14:textId="2688FB14">
            <w:pPr>
              <w:jc w:val="both"/>
              <w:rPr>
                <w:rStyle w:val="normaltextrun"/>
                <w:rFonts w:ascii="Times New Roman" w:hAnsi="Times New Roman" w:cs="Times New Roman"/>
                <w:color w:val="000000" w:themeColor="text1"/>
                <w:sz w:val="24"/>
                <w:szCs w:val="24"/>
                <w:shd w:val="clear" w:color="auto" w:fill="FFFFFF"/>
                <w:lang w:val="lv-LV"/>
              </w:rPr>
            </w:pPr>
            <w:r w:rsidRPr="00C91CD1">
              <w:rPr>
                <w:rFonts w:ascii="Times New Roman" w:hAnsi="Times New Roman" w:cs="Times New Roman"/>
                <w:noProof/>
                <w:color w:val="000000" w:themeColor="text1"/>
                <w:sz w:val="24"/>
                <w:szCs w:val="24"/>
                <w:lang w:val="lv-LV"/>
              </w:rPr>
              <mc:AlternateContent>
                <mc:Choice Requires="wps">
                  <w:drawing>
                    <wp:anchor distT="0" distB="0" distL="114300" distR="114300" simplePos="0" relativeHeight="251658240" behindDoc="0" locked="0" layoutInCell="1" allowOverlap="1" wp14:anchorId="7014F239" wp14:editId="2974912C">
                      <wp:simplePos x="0" y="0"/>
                      <wp:positionH relativeFrom="column">
                        <wp:posOffset>131445</wp:posOffset>
                      </wp:positionH>
                      <wp:positionV relativeFrom="paragraph">
                        <wp:posOffset>130810</wp:posOffset>
                      </wp:positionV>
                      <wp:extent cx="342900" cy="279400"/>
                      <wp:effectExtent l="0" t="0" r="19050" b="25400"/>
                      <wp:wrapNone/>
                      <wp:docPr id="1917504989" name="Text Box 1917504989"/>
                      <wp:cNvGraphicFramePr/>
                      <a:graphic xmlns:a="http://schemas.openxmlformats.org/drawingml/2006/main">
                        <a:graphicData uri="http://schemas.microsoft.com/office/word/2010/wordprocessingShape">
                          <wps:wsp>
                            <wps:cNvSpPr txBox="1"/>
                            <wps:spPr>
                              <a:xfrm>
                                <a:off x="0" y="0"/>
                                <a:ext cx="342900" cy="279400"/>
                              </a:xfrm>
                              <a:prstGeom prst="rect">
                                <a:avLst/>
                              </a:prstGeom>
                              <a:solidFill>
                                <a:schemeClr val="lt1"/>
                              </a:solidFill>
                              <a:ln w="12700">
                                <a:solidFill>
                                  <a:schemeClr val="tx1"/>
                                </a:solidFill>
                              </a:ln>
                            </wps:spPr>
                            <wps:txbx>
                              <w:txbxContent>
                                <w:p w:rsidR="007C7421" w:rsidP="00AE3FD9" w:rsidRDefault="007C7421" w14:paraId="29E14D3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xmlns:a="http://schemas.openxmlformats.org/drawingml/2006/main">
                  <w:pict>
                    <v:shapetype id="_x0000_t202" coordsize="21600,21600" o:spt="202" path="m,l,21600r21600,l21600,xe" w14:anchorId="7014F239">
                      <v:stroke joinstyle="miter"/>
                      <v:path gradientshapeok="t" o:connecttype="rect"/>
                    </v:shapetype>
                    <v:shape id="Text Box 1917504989" style="position:absolute;left:0;text-align:left;margin-left:10.35pt;margin-top:10.3pt;width:27pt;height:22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color="black [3213]"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">
                      <v:textbox>
                        <w:txbxContent>
                          <w:p w:rsidR="007C7421" w:rsidP="00AE3FD9" w:rsidRDefault="007C7421" w14:paraId="29E14D30" w14:textId="77777777"/>
                        </w:txbxContent>
                      </v:textbox>
                    </v:shape>
                  </w:pict>
                </mc:Fallback>
              </mc:AlternateContent>
            </w:r>
          </w:p>
        </w:tc>
        <w:tc>
          <w:tcPr>
            <w:tcW w:w="7887" w:type="dxa"/>
            <w:vMerge w:val="restart"/>
            <w:tcMar/>
          </w:tcPr>
          <w:p w:rsidRPr="00C91CD1" w:rsidR="004F7BD7" w:rsidP="00E1358A" w:rsidRDefault="004F7BD7" w14:paraId="1E248399" w14:textId="77777777">
            <w:pPr>
              <w:jc w:val="both"/>
              <w:rPr>
                <w:rStyle w:val="normaltextrun"/>
                <w:rFonts w:ascii="Times New Roman" w:hAnsi="Times New Roman" w:cs="Times New Roman"/>
                <w:color w:val="000000" w:themeColor="text1"/>
                <w:sz w:val="24"/>
                <w:szCs w:val="24"/>
                <w:shd w:val="clear" w:color="auto" w:fill="FFFFFF"/>
                <w:lang w:val="lv-LV"/>
              </w:rPr>
            </w:pPr>
          </w:p>
          <w:p w:rsidRPr="00C91CD1" w:rsidR="004F7BD7" w:rsidP="00181621" w:rsidRDefault="567D8BFD" w14:paraId="07ACC675" w14:textId="78FE604F">
            <w:pPr>
              <w:jc w:val="both"/>
              <w:rPr>
                <w:rStyle w:val="normaltextrun"/>
                <w:rFonts w:ascii="Times New Roman" w:hAnsi="Times New Roman" w:cs="Times New Roman"/>
                <w:color w:val="000000" w:themeColor="text1"/>
                <w:sz w:val="24"/>
                <w:szCs w:val="24"/>
                <w:shd w:val="clear" w:color="auto" w:fill="FFFFFF"/>
                <w:lang w:val="lv-LV"/>
              </w:rPr>
            </w:pPr>
            <w:r w:rsidRPr="00C91CD1">
              <w:rPr>
                <w:rStyle w:val="normaltextrun"/>
                <w:rFonts w:ascii="Times New Roman" w:hAnsi="Times New Roman" w:cs="Times New Roman"/>
                <w:color w:val="000000" w:themeColor="text1"/>
                <w:sz w:val="24"/>
                <w:szCs w:val="24"/>
                <w:shd w:val="clear" w:color="auto" w:fill="FFFFFF"/>
                <w:lang w:val="lv-LV"/>
              </w:rPr>
              <w:t>p</w:t>
            </w:r>
            <w:r w:rsidRPr="00C91CD1" w:rsidR="19658822">
              <w:rPr>
                <w:rStyle w:val="normaltextrun"/>
                <w:rFonts w:ascii="Times New Roman" w:hAnsi="Times New Roman" w:cs="Times New Roman"/>
                <w:color w:val="000000" w:themeColor="text1"/>
                <w:sz w:val="24"/>
                <w:szCs w:val="24"/>
                <w:shd w:val="clear" w:color="auto" w:fill="FFFFFF"/>
                <w:lang w:val="lv-LV"/>
              </w:rPr>
              <w:t>rojektā</w:t>
            </w:r>
            <w:r w:rsidRPr="00C91CD1">
              <w:rPr>
                <w:rStyle w:val="normaltextrun"/>
                <w:rFonts w:ascii="Times New Roman" w:hAnsi="Times New Roman" w:cs="Times New Roman"/>
                <w:color w:val="000000" w:themeColor="text1"/>
                <w:sz w:val="24"/>
                <w:szCs w:val="24"/>
                <w:shd w:val="clear" w:color="auto" w:fill="FFFFFF"/>
                <w:lang w:val="lv-LV"/>
              </w:rPr>
              <w:t xml:space="preserve"> </w:t>
            </w:r>
            <w:r w:rsidRPr="00C91CD1" w:rsidR="19658822">
              <w:rPr>
                <w:rStyle w:val="normaltextrun"/>
                <w:rFonts w:ascii="Times New Roman" w:hAnsi="Times New Roman" w:cs="Times New Roman"/>
                <w:color w:val="000000" w:themeColor="text1"/>
                <w:sz w:val="24"/>
                <w:szCs w:val="24"/>
                <w:shd w:val="clear" w:color="auto" w:fill="FFFFFF"/>
                <w:lang w:val="lv-LV"/>
              </w:rPr>
              <w:t xml:space="preserve">paredzētās darbības un attiecināmās izmaksas </w:t>
            </w:r>
            <w:r w:rsidRPr="00C91CD1" w:rsidR="19658822">
              <w:rPr>
                <w:rFonts w:ascii="Times New Roman" w:hAnsi="Times New Roman" w:eastAsia="Times New Roman" w:cs="Times New Roman"/>
                <w:color w:val="000000" w:themeColor="text1"/>
                <w:sz w:val="24"/>
                <w:szCs w:val="24"/>
                <w:lang w:val="lv-LV"/>
              </w:rPr>
              <w:t xml:space="preserve">nav vērstas uz </w:t>
            </w:r>
            <w:r w:rsidRPr="00350B2B" w:rsidR="19658822">
              <w:rPr>
                <w:rFonts w:ascii="Times New Roman" w:hAnsi="Times New Roman" w:eastAsia="Times New Roman" w:cs="Times New Roman"/>
                <w:color w:val="000000" w:themeColor="text1"/>
                <w:sz w:val="24"/>
                <w:szCs w:val="24"/>
                <w:lang w:val="lv-LV"/>
              </w:rPr>
              <w:t xml:space="preserve">2024. gada 9. janvāra Ministru kabineta noteikumu Nr. </w:t>
            </w:r>
            <w:r w:rsidRPr="00350B2B" w:rsidR="00350B2B">
              <w:rPr>
                <w:rFonts w:ascii="Times New Roman" w:hAnsi="Times New Roman" w:eastAsia="Times New Roman" w:cs="Times New Roman"/>
                <w:color w:val="000000" w:themeColor="text1"/>
                <w:sz w:val="24"/>
                <w:szCs w:val="24"/>
                <w:lang w:val="lv-LV"/>
              </w:rPr>
              <w:t>34</w:t>
            </w:r>
            <w:r w:rsidRPr="00C91CD1" w:rsidR="19658822">
              <w:rPr>
                <w:rFonts w:ascii="Times New Roman" w:hAnsi="Times New Roman" w:eastAsia="Times New Roman" w:cs="Times New Roman"/>
                <w:color w:val="000000" w:themeColor="text1"/>
                <w:sz w:val="24"/>
                <w:szCs w:val="24"/>
                <w:lang w:val="lv-LV"/>
              </w:rPr>
              <w:t xml:space="preserve"> </w:t>
            </w:r>
            <w:r w:rsidRPr="009840F6" w:rsidR="009840F6">
              <w:rPr>
                <w:rFonts w:ascii="Times New Roman" w:hAnsi="Times New Roman" w:eastAsia="Times New Roman" w:cs="Times New Roman"/>
                <w:color w:val="000000" w:themeColor="text1"/>
                <w:sz w:val="24"/>
                <w:szCs w:val="24"/>
                <w:lang w:val="lv-LV"/>
              </w:rPr>
              <w:t xml:space="preserve">“Latvijas Atveseļošanas un noturības mehānisma plāna 2.2. reformu un investīciju virziena “Uzņēmumu digitālā transformācija un inovācijas” 2.2.1.3.i. investīcijas “Atbalsts jaunu produktu un pakalpojumu ieviešanai uzņēmējdarbībā” īstenošanas noteikumi” </w:t>
            </w:r>
            <w:r w:rsidRPr="00C91CD1" w:rsidR="19658822">
              <w:rPr>
                <w:rFonts w:ascii="Times New Roman" w:hAnsi="Times New Roman" w:eastAsia="Times New Roman" w:cs="Times New Roman"/>
                <w:color w:val="000000" w:themeColor="text1"/>
                <w:sz w:val="24"/>
                <w:szCs w:val="24"/>
                <w:lang w:val="lv-LV"/>
              </w:rPr>
              <w:t>(turpmāk – MK noteikumi</w:t>
            </w:r>
            <w:r w:rsidRPr="00DC51F7" w:rsidR="19658822">
              <w:rPr>
                <w:rFonts w:ascii="Times New Roman" w:hAnsi="Times New Roman" w:eastAsia="Times New Roman" w:cs="Times New Roman"/>
                <w:color w:val="000000" w:themeColor="text1"/>
                <w:sz w:val="24"/>
                <w:szCs w:val="24"/>
                <w:lang w:val="lv-LV"/>
              </w:rPr>
              <w:t>) 3</w:t>
            </w:r>
            <w:r w:rsidRPr="00DC51F7" w:rsidR="6D865CAF">
              <w:rPr>
                <w:rFonts w:ascii="Times New Roman" w:hAnsi="Times New Roman" w:eastAsia="Times New Roman" w:cs="Times New Roman"/>
                <w:color w:val="000000" w:themeColor="text1"/>
                <w:sz w:val="24"/>
                <w:szCs w:val="24"/>
                <w:lang w:val="lv-LV"/>
              </w:rPr>
              <w:t>4</w:t>
            </w:r>
            <w:r w:rsidRPr="00DC51F7" w:rsidR="19658822">
              <w:rPr>
                <w:rFonts w:ascii="Times New Roman" w:hAnsi="Times New Roman" w:eastAsia="Times New Roman" w:cs="Times New Roman"/>
                <w:color w:val="000000" w:themeColor="text1"/>
                <w:sz w:val="24"/>
                <w:szCs w:val="24"/>
                <w:lang w:val="lv-LV"/>
              </w:rPr>
              <w:t>., 4</w:t>
            </w:r>
            <w:r w:rsidRPr="00DC51F7" w:rsidR="695C2514">
              <w:rPr>
                <w:rFonts w:ascii="Times New Roman" w:hAnsi="Times New Roman" w:eastAsia="Times New Roman" w:cs="Times New Roman"/>
                <w:color w:val="000000" w:themeColor="text1"/>
                <w:sz w:val="24"/>
                <w:szCs w:val="24"/>
                <w:lang w:val="lv-LV"/>
              </w:rPr>
              <w:t>8</w:t>
            </w:r>
            <w:r w:rsidRPr="00DC51F7" w:rsidR="19658822">
              <w:rPr>
                <w:rFonts w:ascii="Times New Roman" w:hAnsi="Times New Roman" w:eastAsia="Times New Roman" w:cs="Times New Roman"/>
                <w:color w:val="000000" w:themeColor="text1"/>
                <w:sz w:val="24"/>
                <w:szCs w:val="24"/>
                <w:lang w:val="lv-LV"/>
              </w:rPr>
              <w:t xml:space="preserve">. </w:t>
            </w:r>
            <w:r w:rsidRPr="00DC51F7" w:rsidR="5F07BAA9">
              <w:rPr>
                <w:rFonts w:ascii="Times New Roman" w:hAnsi="Times New Roman" w:eastAsia="Times New Roman" w:cs="Times New Roman"/>
                <w:color w:val="000000" w:themeColor="text1"/>
                <w:sz w:val="24"/>
                <w:szCs w:val="24"/>
                <w:lang w:val="lv-LV"/>
              </w:rPr>
              <w:t xml:space="preserve">vai </w:t>
            </w:r>
            <w:r w:rsidRPr="00DC51F7" w:rsidR="42478223">
              <w:rPr>
                <w:rFonts w:ascii="Times New Roman" w:hAnsi="Times New Roman" w:eastAsia="Times New Roman" w:cs="Times New Roman"/>
                <w:color w:val="000000" w:themeColor="text1"/>
                <w:sz w:val="24"/>
                <w:szCs w:val="24"/>
                <w:lang w:val="lv-LV"/>
              </w:rPr>
              <w:t>50</w:t>
            </w:r>
            <w:r w:rsidRPr="00DC51F7" w:rsidR="19658822">
              <w:rPr>
                <w:rFonts w:ascii="Times New Roman" w:hAnsi="Times New Roman" w:eastAsia="Times New Roman" w:cs="Times New Roman"/>
                <w:color w:val="000000" w:themeColor="text1"/>
                <w:sz w:val="24"/>
                <w:szCs w:val="24"/>
                <w:lang w:val="lv-LV"/>
              </w:rPr>
              <w:t>.punktā noteiktajām darbībām un nozarēm.</w:t>
            </w:r>
          </w:p>
        </w:tc>
      </w:tr>
      <w:tr w:rsidRPr="00C91CD1" w:rsidR="004F7BD7" w:rsidTr="757B5D82" w14:paraId="45F4E3AC" w14:textId="77777777">
        <w:trPr>
          <w:trHeight w:val="1655"/>
        </w:trPr>
        <w:tc>
          <w:tcPr>
            <w:tcW w:w="1129" w:type="dxa"/>
            <w:tcMar/>
          </w:tcPr>
          <w:p w:rsidRPr="00C91CD1" w:rsidR="004F7BD7" w:rsidP="006B39DC" w:rsidRDefault="00AE3FD9" w14:paraId="61BCD53C" w14:textId="6146CCEE">
            <w:pPr>
              <w:jc w:val="center"/>
              <w:rPr>
                <w:rStyle w:val="normaltextrun"/>
                <w:rFonts w:ascii="Times New Roman" w:hAnsi="Times New Roman" w:cs="Times New Roman"/>
                <w:i/>
                <w:iCs/>
                <w:color w:val="000000" w:themeColor="text1"/>
                <w:sz w:val="24"/>
                <w:szCs w:val="24"/>
                <w:shd w:val="clear" w:color="auto" w:fill="FFFFFF"/>
                <w:lang w:val="lv-LV"/>
              </w:rPr>
            </w:pPr>
            <w:r w:rsidRPr="00C91CD1">
              <w:rPr>
                <w:rStyle w:val="normaltextrun"/>
                <w:rFonts w:ascii="Times New Roman" w:hAnsi="Times New Roman" w:cs="Times New Roman"/>
                <w:i/>
                <w:iCs/>
                <w:color w:val="000000" w:themeColor="text1"/>
                <w:shd w:val="clear" w:color="auto" w:fill="FFFFFF"/>
                <w:lang w:val="lv-LV"/>
              </w:rPr>
              <w:t>(atzīme ar X</w:t>
            </w:r>
            <w:r w:rsidRPr="00C91CD1" w:rsidR="00950734">
              <w:rPr>
                <w:rStyle w:val="normaltextrun"/>
                <w:rFonts w:ascii="Times New Roman" w:hAnsi="Times New Roman" w:cs="Times New Roman"/>
                <w:i/>
                <w:iCs/>
                <w:color w:val="000000" w:themeColor="text1"/>
                <w:shd w:val="clear" w:color="auto" w:fill="FFFFFF"/>
                <w:lang w:val="lv-LV"/>
              </w:rPr>
              <w:t>, ja a</w:t>
            </w:r>
            <w:r w:rsidRPr="00C91CD1" w:rsidR="006B39DC">
              <w:rPr>
                <w:rStyle w:val="normaltextrun"/>
                <w:rFonts w:ascii="Times New Roman" w:hAnsi="Times New Roman" w:cs="Times New Roman"/>
                <w:i/>
                <w:iCs/>
                <w:color w:val="000000" w:themeColor="text1"/>
                <w:shd w:val="clear" w:color="auto" w:fill="FFFFFF"/>
                <w:lang w:val="lv-LV"/>
              </w:rPr>
              <w:t>pliecina)</w:t>
            </w:r>
          </w:p>
        </w:tc>
        <w:tc>
          <w:tcPr>
            <w:tcW w:w="7887" w:type="dxa"/>
            <w:vMerge/>
            <w:tcMar/>
          </w:tcPr>
          <w:p w:rsidRPr="00C91CD1" w:rsidR="004F7BD7" w:rsidP="00E1358A" w:rsidRDefault="004F7BD7" w14:paraId="244D564F" w14:textId="77777777">
            <w:pPr>
              <w:jc w:val="both"/>
              <w:rPr>
                <w:rStyle w:val="normaltextrun"/>
                <w:rFonts w:ascii="Times New Roman" w:hAnsi="Times New Roman" w:cs="Times New Roman"/>
                <w:color w:val="000000" w:themeColor="text1"/>
                <w:sz w:val="24"/>
                <w:szCs w:val="24"/>
                <w:shd w:val="clear" w:color="auto" w:fill="FFFFFF"/>
                <w:lang w:val="lv-LV"/>
              </w:rPr>
            </w:pPr>
          </w:p>
        </w:tc>
      </w:tr>
      <w:tr w:rsidRPr="00C91CD1" w:rsidR="004F7BD7" w:rsidTr="757B5D82" w14:paraId="24DA403B" w14:textId="77777777">
        <w:trPr>
          <w:trHeight w:val="884"/>
        </w:trPr>
        <w:tc>
          <w:tcPr>
            <w:tcW w:w="1129" w:type="dxa"/>
            <w:tcMar/>
          </w:tcPr>
          <w:p w:rsidRPr="00C91CD1" w:rsidR="004F7BD7" w:rsidP="009640DC" w:rsidRDefault="004F7BD7" w14:paraId="620FBB4A" w14:textId="77777777">
            <w:pPr>
              <w:jc w:val="both"/>
              <w:rPr>
                <w:rStyle w:val="normaltextrun"/>
                <w:rFonts w:ascii="Times New Roman" w:hAnsi="Times New Roman" w:cs="Times New Roman"/>
                <w:color w:val="000000" w:themeColor="text1"/>
                <w:sz w:val="24"/>
                <w:szCs w:val="24"/>
                <w:shd w:val="clear" w:color="auto" w:fill="FFFFFF"/>
                <w:lang w:val="lv-LV"/>
              </w:rPr>
            </w:pPr>
          </w:p>
        </w:tc>
        <w:tc>
          <w:tcPr>
            <w:tcW w:w="7887" w:type="dxa"/>
            <w:tcMar/>
          </w:tcPr>
          <w:p w:rsidRPr="00C91CD1" w:rsidR="004F7BD7" w:rsidP="00E1358A" w:rsidRDefault="004F7BD7" w14:paraId="1090FA2D" w14:textId="77777777">
            <w:pPr>
              <w:jc w:val="both"/>
              <w:rPr>
                <w:rStyle w:val="normaltextrun"/>
                <w:rFonts w:ascii="Times New Roman" w:hAnsi="Times New Roman" w:cs="Times New Roman"/>
                <w:color w:val="000000" w:themeColor="text1"/>
                <w:sz w:val="24"/>
                <w:szCs w:val="24"/>
                <w:shd w:val="clear" w:color="auto" w:fill="FFFFFF"/>
                <w:lang w:val="lv-LV"/>
              </w:rPr>
            </w:pPr>
          </w:p>
        </w:tc>
      </w:tr>
      <w:tr w:rsidRPr="004547CB" w:rsidR="007C7421" w:rsidTr="757B5D82" w14:paraId="2197F354" w14:textId="77777777">
        <w:trPr>
          <w:trHeight w:val="732"/>
        </w:trPr>
        <w:tc>
          <w:tcPr>
            <w:tcW w:w="1129" w:type="dxa"/>
            <w:tcMar/>
            <w:vAlign w:val="center"/>
          </w:tcPr>
          <w:p w:rsidRPr="00C91CD1" w:rsidR="007C7421" w:rsidP="00AE3FD9" w:rsidRDefault="007C7421" w14:paraId="434EF6A1" w14:textId="40A54322">
            <w:pPr>
              <w:ind w:left="32"/>
              <w:jc w:val="center"/>
              <w:rPr>
                <w:rStyle w:val="normaltextrun"/>
                <w:rFonts w:ascii="Times New Roman" w:hAnsi="Times New Roman" w:cs="Times New Roman"/>
                <w:color w:val="000000" w:themeColor="text1"/>
                <w:sz w:val="24"/>
                <w:szCs w:val="24"/>
                <w:shd w:val="clear" w:color="auto" w:fill="FFFFFF"/>
                <w:lang w:val="lv-LV"/>
              </w:rPr>
            </w:pPr>
            <w:r w:rsidRPr="00C91CD1">
              <w:rPr>
                <w:rFonts w:ascii="Times New Roman" w:hAnsi="Times New Roman" w:cs="Times New Roman"/>
                <w:noProof/>
                <w:color w:val="000000" w:themeColor="text1"/>
                <w:sz w:val="24"/>
                <w:szCs w:val="24"/>
                <w:lang w:val="lv-LV"/>
              </w:rPr>
              <mc:AlternateContent>
                <mc:Choice Requires="wps">
                  <w:drawing>
                    <wp:anchor distT="0" distB="0" distL="114300" distR="114300" simplePos="0" relativeHeight="251658241" behindDoc="0" locked="0" layoutInCell="1" allowOverlap="1" wp14:anchorId="1F0D38C9" wp14:editId="7F6D37B4">
                      <wp:simplePos x="0" y="0"/>
                      <wp:positionH relativeFrom="column">
                        <wp:posOffset>165100</wp:posOffset>
                      </wp:positionH>
                      <wp:positionV relativeFrom="paragraph">
                        <wp:posOffset>15875</wp:posOffset>
                      </wp:positionV>
                      <wp:extent cx="342900" cy="279400"/>
                      <wp:effectExtent l="0" t="0" r="19050" b="25400"/>
                      <wp:wrapNone/>
                      <wp:docPr id="903532710" name="Text Box 903532710"/>
                      <wp:cNvGraphicFramePr/>
                      <a:graphic xmlns:a="http://schemas.openxmlformats.org/drawingml/2006/main">
                        <a:graphicData uri="http://schemas.microsoft.com/office/word/2010/wordprocessingShape">
                          <wps:wsp>
                            <wps:cNvSpPr txBox="1"/>
                            <wps:spPr>
                              <a:xfrm>
                                <a:off x="0" y="0"/>
                                <a:ext cx="342900" cy="279400"/>
                              </a:xfrm>
                              <a:prstGeom prst="rect">
                                <a:avLst/>
                              </a:prstGeom>
                              <a:solidFill>
                                <a:schemeClr val="lt1"/>
                              </a:solidFill>
                              <a:ln w="12700">
                                <a:solidFill>
                                  <a:schemeClr val="tx1"/>
                                </a:solidFill>
                              </a:ln>
                            </wps:spPr>
                            <wps:txbx>
                              <w:txbxContent>
                                <w:p w:rsidR="007C7421" w:rsidP="007C7421" w:rsidRDefault="007C7421" w14:paraId="7951AEB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w:pict>
                    <v:shape id="Text Box 903532710" style="position:absolute;left:0;text-align:left;margin-left:13pt;margin-top:1.25pt;width:27pt;height:2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color="black [3213]"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" w14:anchorId="1F0D38C9">
                      <v:textbox>
                        <w:txbxContent>
                          <w:p w:rsidR="007C7421" w:rsidP="007C7421" w:rsidRDefault="007C7421" w14:paraId="7951AEB3" w14:textId="77777777"/>
                        </w:txbxContent>
                      </v:textbox>
                    </v:shape>
                  </w:pict>
                </mc:Fallback>
              </mc:AlternateContent>
            </w:r>
          </w:p>
        </w:tc>
        <w:tc>
          <w:tcPr>
            <w:tcW w:w="7887" w:type="dxa"/>
            <w:vMerge w:val="restart"/>
            <w:tcMar/>
          </w:tcPr>
          <w:p w:rsidRPr="00C91CD1" w:rsidR="007C7421" w:rsidP="6DC24C0F" w:rsidRDefault="4E67E5D3" w14:paraId="6C051E56" w14:textId="4A0E6A90">
            <w:pPr>
              <w:spacing w:line="259" w:lineRule="auto"/>
              <w:jc w:val="both"/>
              <w:rPr>
                <w:rStyle w:val="normaltextrun"/>
                <w:rFonts w:ascii="Times New Roman" w:hAnsi="Times New Roman" w:cs="Times New Roman"/>
                <w:color w:val="000000" w:themeColor="text1"/>
                <w:sz w:val="24"/>
                <w:szCs w:val="24"/>
                <w:lang w:val="lv-LV"/>
              </w:rPr>
            </w:pPr>
            <w:r w:rsidRPr="6DC24C0F">
              <w:rPr>
                <w:rStyle w:val="normaltextrun"/>
                <w:rFonts w:ascii="Times New Roman" w:hAnsi="Times New Roman" w:cs="Times New Roman"/>
                <w:color w:val="000000" w:themeColor="text1"/>
                <w:sz w:val="24"/>
                <w:szCs w:val="24"/>
                <w:lang w:val="lv-LV"/>
              </w:rPr>
              <w:t>D</w:t>
            </w:r>
            <w:r w:rsidRPr="00C91CD1" w:rsidR="007C7421">
              <w:rPr>
                <w:rStyle w:val="normaltextrun"/>
                <w:rFonts w:ascii="Times New Roman" w:hAnsi="Times New Roman" w:cs="Times New Roman"/>
                <w:color w:val="000000" w:themeColor="text1"/>
                <w:sz w:val="24"/>
                <w:szCs w:val="24"/>
                <w:shd w:val="clear" w:color="auto" w:fill="FFFFFF"/>
                <w:lang w:val="lv-LV"/>
              </w:rPr>
              <w:t>arboj</w:t>
            </w:r>
            <w:r w:rsidRPr="00C91CD1" w:rsidR="00FC6C7A">
              <w:rPr>
                <w:rStyle w:val="normaltextrun"/>
                <w:rFonts w:ascii="Times New Roman" w:hAnsi="Times New Roman" w:cs="Times New Roman"/>
                <w:color w:val="000000" w:themeColor="text1"/>
                <w:sz w:val="24"/>
                <w:szCs w:val="24"/>
                <w:shd w:val="clear" w:color="auto" w:fill="FFFFFF"/>
                <w:lang w:val="lv-LV"/>
              </w:rPr>
              <w:t>a</w:t>
            </w:r>
            <w:r w:rsidRPr="00C91CD1" w:rsidR="007C7421">
              <w:rPr>
                <w:rStyle w:val="normaltextrun"/>
                <w:rFonts w:ascii="Times New Roman" w:hAnsi="Times New Roman" w:cs="Times New Roman"/>
                <w:color w:val="000000" w:themeColor="text1"/>
                <w:sz w:val="24"/>
                <w:szCs w:val="24"/>
                <w:shd w:val="clear" w:color="auto" w:fill="FFFFFF"/>
                <w:lang w:val="lv-LV"/>
              </w:rPr>
              <w:t xml:space="preserve">s </w:t>
            </w:r>
            <w:r w:rsidRPr="6DC24C0F" w:rsidR="007C7421">
              <w:rPr>
                <w:rStyle w:val="normaltextrun"/>
                <w:rFonts w:ascii="Times New Roman" w:hAnsi="Times New Roman" w:cs="Times New Roman"/>
                <w:i/>
                <w:iCs/>
                <w:color w:val="000000" w:themeColor="text1"/>
                <w:sz w:val="24"/>
                <w:szCs w:val="24"/>
                <w:shd w:val="clear" w:color="auto" w:fill="FFFFFF"/>
                <w:lang w:val="lv-LV"/>
              </w:rPr>
              <w:t>____________________________________________</w:t>
            </w:r>
            <w:r w:rsidRPr="00C91CD1" w:rsidR="007C7421">
              <w:rPr>
                <w:rStyle w:val="normaltextrun"/>
                <w:rFonts w:ascii="Times New Roman" w:hAnsi="Times New Roman" w:cs="Times New Roman"/>
                <w:color w:val="000000" w:themeColor="text1"/>
                <w:sz w:val="24"/>
                <w:szCs w:val="24"/>
                <w:shd w:val="clear" w:color="auto" w:fill="FFFFFF"/>
                <w:lang w:val="lv-LV"/>
              </w:rPr>
              <w:t xml:space="preserve">nozarē, kas  </w:t>
            </w:r>
          </w:p>
          <w:p w:rsidRPr="00C91CD1" w:rsidR="007C7421" w:rsidP="00FB6FA2" w:rsidRDefault="007C7421" w14:paraId="1B69CB18" w14:textId="6EF4FEC9">
            <w:pPr>
              <w:jc w:val="both"/>
              <w:rPr>
                <w:rStyle w:val="normaltextrun"/>
                <w:rFonts w:ascii="Times New Roman" w:hAnsi="Times New Roman" w:cs="Times New Roman"/>
                <w:i/>
                <w:iCs/>
                <w:color w:val="000000" w:themeColor="text1"/>
                <w:sz w:val="24"/>
                <w:szCs w:val="24"/>
                <w:shd w:val="clear" w:color="auto" w:fill="FFFFFF"/>
                <w:vertAlign w:val="superscript"/>
                <w:lang w:val="lv-LV"/>
              </w:rPr>
            </w:pPr>
            <w:r w:rsidRPr="00C91CD1">
              <w:rPr>
                <w:rStyle w:val="normaltextrun"/>
                <w:rFonts w:ascii="Times New Roman" w:hAnsi="Times New Roman" w:cs="Times New Roman"/>
                <w:i/>
                <w:iCs/>
                <w:color w:val="000000" w:themeColor="text1"/>
                <w:sz w:val="24"/>
                <w:szCs w:val="24"/>
                <w:shd w:val="clear" w:color="auto" w:fill="FFFFFF"/>
                <w:lang w:val="lv-LV"/>
              </w:rPr>
              <w:tab/>
            </w:r>
            <w:r w:rsidRPr="00C91CD1">
              <w:rPr>
                <w:rStyle w:val="normaltextrun"/>
                <w:rFonts w:ascii="Times New Roman" w:hAnsi="Times New Roman" w:cs="Times New Roman"/>
                <w:i/>
                <w:iCs/>
                <w:color w:val="000000" w:themeColor="text1"/>
                <w:sz w:val="24"/>
                <w:szCs w:val="24"/>
                <w:shd w:val="clear" w:color="auto" w:fill="FFFFFF"/>
                <w:lang w:val="lv-LV"/>
              </w:rPr>
              <w:tab/>
            </w:r>
            <w:r w:rsidRPr="00C91CD1">
              <w:rPr>
                <w:rStyle w:val="normaltextrun"/>
                <w:rFonts w:ascii="Times New Roman" w:hAnsi="Times New Roman" w:cs="Times New Roman"/>
                <w:i/>
                <w:iCs/>
                <w:color w:val="000000" w:themeColor="text1"/>
                <w:sz w:val="24"/>
                <w:szCs w:val="24"/>
                <w:shd w:val="clear" w:color="auto" w:fill="FFFFFF"/>
                <w:lang w:val="lv-LV"/>
              </w:rPr>
              <w:tab/>
            </w:r>
            <w:r w:rsidRPr="00C91CD1">
              <w:rPr>
                <w:rStyle w:val="normaltextrun"/>
                <w:rFonts w:ascii="Times New Roman" w:hAnsi="Times New Roman" w:cs="Times New Roman"/>
                <w:i/>
                <w:iCs/>
                <w:color w:val="000000" w:themeColor="text1"/>
                <w:sz w:val="24"/>
                <w:szCs w:val="24"/>
                <w:shd w:val="clear" w:color="auto" w:fill="FFFFFF"/>
                <w:lang w:val="lv-LV"/>
              </w:rPr>
              <w:tab/>
            </w:r>
            <w:r w:rsidRPr="00C91CD1">
              <w:rPr>
                <w:rStyle w:val="normaltextrun"/>
                <w:rFonts w:ascii="Times New Roman" w:hAnsi="Times New Roman" w:cs="Times New Roman"/>
                <w:i/>
                <w:iCs/>
                <w:color w:val="000000" w:themeColor="text1"/>
                <w:sz w:val="24"/>
                <w:szCs w:val="24"/>
                <w:shd w:val="clear" w:color="auto" w:fill="FFFFFF"/>
                <w:lang w:val="lv-LV"/>
              </w:rPr>
              <w:tab/>
            </w:r>
            <w:r w:rsidRPr="00C91CD1">
              <w:rPr>
                <w:rStyle w:val="normaltextrun"/>
                <w:rFonts w:ascii="Times New Roman" w:hAnsi="Times New Roman" w:cs="Times New Roman"/>
                <w:i/>
                <w:iCs/>
                <w:color w:val="000000" w:themeColor="text1"/>
                <w:sz w:val="24"/>
                <w:szCs w:val="24"/>
                <w:shd w:val="clear" w:color="auto" w:fill="FFFFFF"/>
                <w:vertAlign w:val="superscript"/>
                <w:lang w:val="lv-LV"/>
              </w:rPr>
              <w:t>(nozares nosaukums)</w:t>
            </w:r>
          </w:p>
          <w:p w:rsidRPr="00C91CD1" w:rsidR="007C7421" w:rsidP="595E062C" w:rsidRDefault="5C5FF03F" w14:paraId="47584D3D" w14:textId="0F449D9E">
            <w:pPr>
              <w:jc w:val="both"/>
              <w:rPr>
                <w:rFonts w:ascii="Times New Roman" w:hAnsi="Times New Roman" w:eastAsia="Times New Roman" w:cs="Times New Roman"/>
                <w:color w:val="000000" w:themeColor="text1"/>
                <w:sz w:val="24"/>
                <w:szCs w:val="24"/>
                <w:shd w:val="clear" w:color="auto" w:fill="FFFFFF"/>
                <w:lang w:val="lv-LV"/>
              </w:rPr>
            </w:pPr>
            <w:r w:rsidRPr="595E062C" w:rsidR="5C5FF03F">
              <w:rPr>
                <w:rFonts w:ascii="Times New Roman" w:hAnsi="Times New Roman" w:eastAsia="Times New Roman" w:cs="Times New Roman"/>
                <w:color w:val="000000" w:themeColor="text1"/>
                <w:sz w:val="24"/>
                <w:szCs w:val="24"/>
                <w:lang w:val="lv-LV"/>
              </w:rPr>
              <w:t>saskaņā ar MK noteikumu </w:t>
            </w:r>
            <w:r w:rsidRPr="595E062C" w:rsidR="001D055B">
              <w:rPr>
                <w:rFonts w:ascii="Times New Roman" w:hAnsi="Times New Roman" w:eastAsia="Times New Roman" w:cs="Times New Roman"/>
                <w:color w:val="000000" w:themeColor="text1"/>
                <w:sz w:val="24"/>
                <w:szCs w:val="24"/>
                <w:lang w:val="lv-LV"/>
              </w:rPr>
              <w:t xml:space="preserve"> </w:t>
            </w:r>
            <w:r w:rsidRPr="595E062C" w:rsidR="5C5FF03F">
              <w:rPr>
                <w:rFonts w:ascii="Times New Roman" w:hAnsi="Times New Roman" w:eastAsia="Times New Roman" w:cs="Times New Roman"/>
                <w:color w:val="000000" w:themeColor="text1"/>
                <w:sz w:val="24"/>
                <w:szCs w:val="24"/>
                <w:lang w:val="lv-LV"/>
              </w:rPr>
              <w:t>4</w:t>
            </w:r>
            <w:r w:rsidRPr="595E062C" w:rsidR="43FF42DC">
              <w:rPr>
                <w:rFonts w:ascii="Times New Roman" w:hAnsi="Times New Roman" w:eastAsia="Times New Roman" w:cs="Times New Roman"/>
                <w:color w:val="000000" w:themeColor="text1"/>
                <w:sz w:val="24"/>
                <w:szCs w:val="24"/>
                <w:lang w:val="lv-LV"/>
              </w:rPr>
              <w:t>8</w:t>
            </w:r>
            <w:r w:rsidRPr="595E062C" w:rsidR="5C5FF03F">
              <w:rPr>
                <w:rFonts w:ascii="Times New Roman" w:hAnsi="Times New Roman" w:eastAsia="Times New Roman" w:cs="Times New Roman"/>
                <w:color w:val="000000" w:themeColor="text1"/>
                <w:sz w:val="24"/>
                <w:szCs w:val="24"/>
                <w:lang w:val="lv-LV"/>
              </w:rPr>
              <w:t>.</w:t>
            </w:r>
            <w:r w:rsidRPr="595E062C" w:rsidR="008256FD">
              <w:rPr>
                <w:rFonts w:ascii="Times New Roman" w:hAnsi="Times New Roman" w:eastAsia="Times New Roman" w:cs="Times New Roman"/>
                <w:color w:val="000000" w:themeColor="text1"/>
                <w:sz w:val="24"/>
                <w:szCs w:val="24"/>
                <w:lang w:val="lv-LV"/>
              </w:rPr>
              <w:t xml:space="preserve">, </w:t>
            </w:r>
            <w:r w:rsidRPr="595E062C" w:rsidR="00CF67A0">
              <w:rPr>
                <w:rFonts w:ascii="Times New Roman" w:hAnsi="Times New Roman" w:eastAsia="Times New Roman" w:cs="Times New Roman"/>
                <w:color w:val="000000" w:themeColor="text1"/>
                <w:sz w:val="24"/>
                <w:szCs w:val="24"/>
                <w:lang w:val="lv-LV"/>
              </w:rPr>
              <w:t>50</w:t>
            </w:r>
            <w:r w:rsidRPr="595E062C" w:rsidR="008256FD">
              <w:rPr>
                <w:rFonts w:ascii="Times New Roman" w:hAnsi="Times New Roman" w:eastAsia="Times New Roman" w:cs="Times New Roman"/>
                <w:color w:val="000000" w:themeColor="text1"/>
                <w:sz w:val="24"/>
                <w:szCs w:val="24"/>
                <w:lang w:val="lv-LV"/>
              </w:rPr>
              <w:t>.</w:t>
            </w:r>
            <w:r w:rsidRPr="595E062C" w:rsidR="5C5FF03F">
              <w:rPr>
                <w:rFonts w:ascii="Times New Roman" w:hAnsi="Times New Roman" w:eastAsia="Times New Roman" w:cs="Times New Roman"/>
                <w:color w:val="000000" w:themeColor="text1"/>
                <w:sz w:val="24"/>
                <w:szCs w:val="24"/>
                <w:lang w:val="lv-LV"/>
              </w:rPr>
              <w:t xml:space="preserve"> </w:t>
            </w:r>
            <w:r w:rsidRPr="595E062C" w:rsidR="5C5FF03F">
              <w:rPr>
                <w:rFonts w:ascii="Times New Roman" w:hAnsi="Times New Roman" w:eastAsia="Times New Roman" w:cs="Times New Roman"/>
                <w:color w:val="000000" w:themeColor="text1"/>
                <w:sz w:val="24"/>
                <w:szCs w:val="24"/>
                <w:lang w:val="lv-LV"/>
              </w:rPr>
              <w:t xml:space="preserve">punktu ir neatbalstāma nozare, </w:t>
            </w:r>
            <w:r w:rsidRPr="595E062C" w:rsidR="22B5F03B">
              <w:rPr>
                <w:rFonts w:ascii="Times New Roman" w:hAnsi="Times New Roman" w:eastAsia="Times New Roman" w:cs="Times New Roman"/>
                <w:sz w:val="24"/>
                <w:szCs w:val="24"/>
                <w:lang w:val="lv-LV"/>
              </w:rPr>
              <w:t xml:space="preserve">taču atbilstoši Komisijas Regulas Nr. </w:t>
            </w:r>
            <w:del w:author="Laura Grodze" w:date="2024-03-21T10:34:00Z" w:id="656514644">
              <w:r w:rsidRPr="757B5D82" w:rsidDel="5C5FF03F">
                <w:rPr>
                  <w:rFonts w:ascii="Times New Roman" w:hAnsi="Times New Roman" w:eastAsia="Times New Roman" w:cs="Times New Roman"/>
                  <w:sz w:val="24"/>
                  <w:szCs w:val="24"/>
                  <w:lang w:val="lv-LV"/>
                </w:rPr>
                <w:delText>1407/2013</w:delText>
              </w:r>
            </w:del>
            <w:ins w:author="Laura Grodze" w:date="2024-03-21T10:34:00Z" w:id="1971019138">
              <w:r w:rsidRPr="757B5D82" w:rsidR="004E1D70">
                <w:rPr>
                  <w:rFonts w:ascii="Times New Roman" w:hAnsi="Times New Roman" w:eastAsia="Times New Roman" w:cs="Times New Roman"/>
                  <w:sz w:val="24"/>
                  <w:szCs w:val="24"/>
                  <w:lang w:val="lv-LV"/>
                </w:rPr>
                <w:t>2023/2831</w:t>
              </w:r>
            </w:ins>
            <w:ins w:author="Sintija Laugale-Volbaka" w:date="2024-03-26T12:48:00Z" w:id="2">
              <w:r w:rsidR="004547CB">
                <w:rPr>
                  <w:rStyle w:val="FootnoteReference"/>
                  <w:rFonts w:ascii="Times New Roman" w:hAnsi="Times New Roman" w:eastAsia="Times New Roman" w:cs="Times New Roman"/>
                  <w:sz w:val="24"/>
                  <w:szCs w:val="24"/>
                  <w:lang w:val="lv-LV"/>
                </w:rPr>
                <w:footnoteReference w:id="1"/>
              </w:r>
            </w:ins>
            <w:r w:rsidRPr="595E062C" w:rsidR="22B5F03B">
              <w:rPr>
                <w:rFonts w:ascii="Times New Roman" w:hAnsi="Times New Roman" w:eastAsia="Times New Roman" w:cs="Times New Roman"/>
                <w:sz w:val="24"/>
                <w:szCs w:val="24"/>
                <w:lang w:val="lv-LV"/>
              </w:rPr>
              <w:t xml:space="preserve"> 1. panta 2. punkta </w:t>
            </w:r>
            <w:ins w:author="Cintija Ripa" w:date="2024-03-28T10:29:24.915Z" w:id="368374754">
              <w:r w:rsidRPr="757B5D82" w:rsidR="6756DC51">
                <w:rPr>
                  <w:rFonts w:ascii="Times New Roman" w:hAnsi="Times New Roman" w:eastAsia="Times New Roman" w:cs="Times New Roman"/>
                  <w:sz w:val="24"/>
                  <w:szCs w:val="24"/>
                  <w:lang w:val="lv-LV"/>
                </w:rPr>
                <w:t xml:space="preserve">un MK noteikumu 51.punkta </w:t>
              </w:r>
            </w:ins>
            <w:r w:rsidRPr="595E062C" w:rsidR="22B5F03B">
              <w:rPr>
                <w:rFonts w:ascii="Times New Roman" w:hAnsi="Times New Roman" w:eastAsia="Times New Roman" w:cs="Times New Roman"/>
                <w:sz w:val="24"/>
                <w:szCs w:val="24"/>
                <w:lang w:val="lv-LV"/>
              </w:rPr>
              <w:t xml:space="preserve">nosacījumiem atbalstāmās darbības, gan ar to īstenošanu saistītās finanšu plūsmas tiks skaidri nodalītas no citu darbības nozaru darbībām un finanšu plūsmām, nodrošinot, ka darbības izslēgtajās nozarēs negūst labumu no komercdarbības atbalsta, kas saņemts projekta ietvaros.</w:t>
            </w:r>
          </w:p>
        </w:tc>
      </w:tr>
      <w:tr w:rsidRPr="00C91CD1" w:rsidR="007C7421" w:rsidTr="757B5D82" w14:paraId="63CEDD6B" w14:textId="77777777">
        <w:trPr>
          <w:trHeight w:val="1520"/>
        </w:trPr>
        <w:tc>
          <w:tcPr>
            <w:tcW w:w="1129" w:type="dxa"/>
            <w:tcMar/>
          </w:tcPr>
          <w:p w:rsidRPr="00C91CD1" w:rsidR="007C7421" w:rsidP="006B39DC" w:rsidRDefault="006B39DC" w14:paraId="2F2CA1F3" w14:textId="65240E28">
            <w:pPr>
              <w:jc w:val="center"/>
              <w:rPr>
                <w:rStyle w:val="normaltextrun"/>
                <w:rFonts w:ascii="Times New Roman" w:hAnsi="Times New Roman" w:cs="Times New Roman"/>
                <w:i/>
                <w:iCs/>
                <w:color w:val="000000" w:themeColor="text1"/>
                <w:sz w:val="24"/>
                <w:szCs w:val="24"/>
                <w:shd w:val="clear" w:color="auto" w:fill="FFFFFF"/>
                <w:lang w:val="lv-LV"/>
              </w:rPr>
            </w:pPr>
            <w:r w:rsidRPr="00C91CD1">
              <w:rPr>
                <w:rStyle w:val="normaltextrun"/>
                <w:rFonts w:ascii="Times New Roman" w:hAnsi="Times New Roman" w:cs="Times New Roman"/>
                <w:i/>
                <w:iCs/>
                <w:color w:val="000000" w:themeColor="text1"/>
                <w:shd w:val="clear" w:color="auto" w:fill="FFFFFF"/>
                <w:lang w:val="lv-LV"/>
              </w:rPr>
              <w:t>(atzīme ar X, ja attiecināms un apliecina)</w:t>
            </w:r>
          </w:p>
        </w:tc>
        <w:tc>
          <w:tcPr>
            <w:tcW w:w="7887" w:type="dxa"/>
            <w:vMerge/>
            <w:tcMar/>
          </w:tcPr>
          <w:p w:rsidRPr="00C91CD1" w:rsidR="007C7421" w:rsidP="00B724AC" w:rsidRDefault="007C7421" w14:paraId="5E4DA564" w14:textId="77777777">
            <w:pPr>
              <w:jc w:val="both"/>
              <w:rPr>
                <w:rStyle w:val="normaltextrun"/>
                <w:rFonts w:ascii="Times New Roman" w:hAnsi="Times New Roman" w:cs="Times New Roman"/>
                <w:color w:val="000000" w:themeColor="text1"/>
                <w:sz w:val="24"/>
                <w:szCs w:val="24"/>
                <w:shd w:val="clear" w:color="auto" w:fill="FFFFFF"/>
                <w:lang w:val="lv-LV"/>
              </w:rPr>
            </w:pPr>
          </w:p>
        </w:tc>
      </w:tr>
    </w:tbl>
    <w:p w:rsidRPr="00C91CD1" w:rsidR="0023201C" w:rsidP="006B39DC" w:rsidRDefault="0023201C" w14:paraId="3F173327" w14:textId="09B1AAD8">
      <w:pPr>
        <w:pStyle w:val="ListParagraph"/>
        <w:spacing w:after="0"/>
        <w:jc w:val="both"/>
        <w:rPr>
          <w:rFonts w:ascii="Times New Roman" w:hAnsi="Times New Roman" w:eastAsia="Times New Roman" w:cs="Times New Roman"/>
          <w:color w:val="000000" w:themeColor="text1"/>
          <w:sz w:val="24"/>
          <w:szCs w:val="24"/>
          <w:lang w:val="lv-LV"/>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10"/>
        <w:gridCol w:w="2970"/>
      </w:tblGrid>
      <w:tr w:rsidRPr="00C91CD1" w:rsidR="004F7C57" w:rsidTr="007960F3" w14:paraId="41DD4306" w14:textId="77777777">
        <w:trPr>
          <w:trHeight w:val="300"/>
        </w:trPr>
        <w:tc>
          <w:tcPr>
            <w:tcW w:w="1410" w:type="dxa"/>
            <w:tcBorders>
              <w:top w:val="nil"/>
              <w:left w:val="nil"/>
              <w:bottom w:val="nil"/>
              <w:right w:val="nil"/>
            </w:tcBorders>
            <w:shd w:val="clear" w:color="auto" w:fill="auto"/>
            <w:hideMark/>
          </w:tcPr>
          <w:p w:rsidRPr="00C91CD1" w:rsidR="007960F3" w:rsidP="007960F3" w:rsidRDefault="007960F3" w14:paraId="6357A3F9" w14:textId="77777777">
            <w:pPr>
              <w:spacing w:after="0" w:line="240" w:lineRule="auto"/>
              <w:jc w:val="both"/>
              <w:textAlignment w:val="baseline"/>
              <w:rPr>
                <w:rFonts w:ascii="Times New Roman" w:hAnsi="Times New Roman" w:eastAsia="Times New Roman" w:cs="Times New Roman"/>
                <w:color w:val="000000" w:themeColor="text1"/>
                <w:sz w:val="18"/>
                <w:szCs w:val="18"/>
                <w:lang w:val="lv-LV" w:eastAsia="lv-LV"/>
              </w:rPr>
            </w:pPr>
            <w:r w:rsidRPr="00C91CD1">
              <w:rPr>
                <w:rFonts w:ascii="Times New Roman" w:hAnsi="Times New Roman" w:eastAsia="Times New Roman" w:cs="Times New Roman"/>
                <w:color w:val="000000" w:themeColor="text1"/>
                <w:sz w:val="24"/>
                <w:szCs w:val="24"/>
                <w:lang w:val="lv-LV" w:eastAsia="lv-LV"/>
              </w:rPr>
              <w:t> </w:t>
            </w:r>
          </w:p>
          <w:p w:rsidRPr="00C91CD1" w:rsidR="007960F3" w:rsidP="007960F3" w:rsidRDefault="007960F3" w14:paraId="343A70BB" w14:textId="77777777">
            <w:pPr>
              <w:spacing w:after="0" w:line="240" w:lineRule="auto"/>
              <w:jc w:val="both"/>
              <w:textAlignment w:val="baseline"/>
              <w:rPr>
                <w:rFonts w:ascii="Times New Roman" w:hAnsi="Times New Roman" w:eastAsia="Times New Roman" w:cs="Times New Roman"/>
                <w:color w:val="000000" w:themeColor="text1"/>
                <w:sz w:val="18"/>
                <w:szCs w:val="18"/>
                <w:lang w:val="lv-LV" w:eastAsia="lv-LV"/>
              </w:rPr>
            </w:pPr>
            <w:r w:rsidRPr="00C91CD1">
              <w:rPr>
                <w:rFonts w:ascii="Times New Roman" w:hAnsi="Times New Roman" w:eastAsia="Times New Roman" w:cs="Times New Roman"/>
                <w:color w:val="000000" w:themeColor="text1"/>
                <w:sz w:val="24"/>
                <w:szCs w:val="24"/>
                <w:lang w:val="lv-LV" w:eastAsia="lv-LV"/>
              </w:rPr>
              <w:t>Paraksts: </w:t>
            </w:r>
          </w:p>
        </w:tc>
        <w:tc>
          <w:tcPr>
            <w:tcW w:w="2970" w:type="dxa"/>
            <w:tcBorders>
              <w:top w:val="nil"/>
              <w:left w:val="nil"/>
              <w:bottom w:val="single" w:color="auto" w:sz="6" w:space="0"/>
              <w:right w:val="nil"/>
            </w:tcBorders>
            <w:shd w:val="clear" w:color="auto" w:fill="auto"/>
            <w:hideMark/>
          </w:tcPr>
          <w:p w:rsidRPr="00C91CD1" w:rsidR="007960F3" w:rsidP="007960F3" w:rsidRDefault="007960F3" w14:paraId="410397A4" w14:textId="77777777">
            <w:pPr>
              <w:spacing w:after="0" w:line="240" w:lineRule="auto"/>
              <w:ind w:left="840" w:hanging="555"/>
              <w:jc w:val="both"/>
              <w:textAlignment w:val="baseline"/>
              <w:rPr>
                <w:rFonts w:ascii="Times New Roman" w:hAnsi="Times New Roman" w:eastAsia="Times New Roman" w:cs="Times New Roman"/>
                <w:color w:val="000000" w:themeColor="text1"/>
                <w:sz w:val="18"/>
                <w:szCs w:val="18"/>
                <w:lang w:val="lv-LV" w:eastAsia="lv-LV"/>
              </w:rPr>
            </w:pPr>
            <w:r w:rsidRPr="00C91CD1">
              <w:rPr>
                <w:rFonts w:ascii="Times New Roman" w:hAnsi="Times New Roman" w:eastAsia="Times New Roman" w:cs="Times New Roman"/>
                <w:color w:val="000000" w:themeColor="text1"/>
                <w:sz w:val="24"/>
                <w:szCs w:val="24"/>
                <w:lang w:val="lv-LV" w:eastAsia="lv-LV"/>
              </w:rPr>
              <w:t> </w:t>
            </w:r>
          </w:p>
        </w:tc>
      </w:tr>
      <w:tr w:rsidRPr="00C91CD1" w:rsidR="004F7C57" w:rsidTr="007960F3" w14:paraId="2B06FF93" w14:textId="77777777">
        <w:trPr>
          <w:trHeight w:val="300"/>
        </w:trPr>
        <w:tc>
          <w:tcPr>
            <w:tcW w:w="1410" w:type="dxa"/>
            <w:vMerge w:val="restart"/>
            <w:tcBorders>
              <w:top w:val="nil"/>
              <w:left w:val="nil"/>
              <w:bottom w:val="nil"/>
              <w:right w:val="nil"/>
            </w:tcBorders>
            <w:shd w:val="clear" w:color="auto" w:fill="auto"/>
            <w:hideMark/>
          </w:tcPr>
          <w:p w:rsidRPr="00C91CD1" w:rsidR="007960F3" w:rsidP="007960F3" w:rsidRDefault="007960F3" w14:paraId="60610BDA" w14:textId="77777777">
            <w:pPr>
              <w:spacing w:after="0" w:line="240" w:lineRule="auto"/>
              <w:jc w:val="both"/>
              <w:textAlignment w:val="baseline"/>
              <w:rPr>
                <w:rFonts w:ascii="Times New Roman" w:hAnsi="Times New Roman" w:eastAsia="Times New Roman" w:cs="Times New Roman"/>
                <w:color w:val="000000" w:themeColor="text1"/>
                <w:sz w:val="18"/>
                <w:szCs w:val="18"/>
                <w:lang w:val="lv-LV" w:eastAsia="lv-LV"/>
              </w:rPr>
            </w:pPr>
            <w:r w:rsidRPr="00C91CD1">
              <w:rPr>
                <w:rFonts w:ascii="Times New Roman" w:hAnsi="Times New Roman" w:eastAsia="Times New Roman" w:cs="Times New Roman"/>
                <w:color w:val="000000" w:themeColor="text1"/>
                <w:sz w:val="24"/>
                <w:szCs w:val="24"/>
                <w:lang w:val="lv-LV" w:eastAsia="lv-LV"/>
              </w:rPr>
              <w:t> </w:t>
            </w:r>
          </w:p>
          <w:p w:rsidRPr="00C91CD1" w:rsidR="007960F3" w:rsidP="007960F3" w:rsidRDefault="007960F3" w14:paraId="06109FC3" w14:textId="77777777">
            <w:pPr>
              <w:spacing w:after="0" w:line="240" w:lineRule="auto"/>
              <w:jc w:val="both"/>
              <w:textAlignment w:val="baseline"/>
              <w:rPr>
                <w:rFonts w:ascii="Times New Roman" w:hAnsi="Times New Roman" w:eastAsia="Times New Roman" w:cs="Times New Roman"/>
                <w:color w:val="000000" w:themeColor="text1"/>
                <w:sz w:val="18"/>
                <w:szCs w:val="18"/>
                <w:lang w:val="lv-LV" w:eastAsia="lv-LV"/>
              </w:rPr>
            </w:pPr>
            <w:r w:rsidRPr="00C91CD1">
              <w:rPr>
                <w:rFonts w:ascii="Times New Roman" w:hAnsi="Times New Roman" w:eastAsia="Times New Roman" w:cs="Times New Roman"/>
                <w:color w:val="000000" w:themeColor="text1"/>
                <w:sz w:val="24"/>
                <w:szCs w:val="24"/>
                <w:lang w:val="lv-LV" w:eastAsia="lv-LV"/>
              </w:rPr>
              <w:t>Datums: </w:t>
            </w:r>
          </w:p>
          <w:p w:rsidRPr="00C91CD1" w:rsidR="007960F3" w:rsidP="007960F3" w:rsidRDefault="007960F3" w14:paraId="46CDAF17" w14:textId="77777777">
            <w:pPr>
              <w:spacing w:after="0" w:line="240" w:lineRule="auto"/>
              <w:ind w:left="840" w:hanging="555"/>
              <w:jc w:val="center"/>
              <w:textAlignment w:val="baseline"/>
              <w:rPr>
                <w:rFonts w:ascii="Times New Roman" w:hAnsi="Times New Roman" w:eastAsia="Times New Roman" w:cs="Times New Roman"/>
                <w:color w:val="000000" w:themeColor="text1"/>
                <w:sz w:val="18"/>
                <w:szCs w:val="18"/>
                <w:lang w:val="lv-LV" w:eastAsia="lv-LV"/>
              </w:rPr>
            </w:pPr>
            <w:r w:rsidRPr="00C91CD1">
              <w:rPr>
                <w:rFonts w:ascii="Times New Roman" w:hAnsi="Times New Roman" w:eastAsia="Times New Roman" w:cs="Times New Roman"/>
                <w:color w:val="000000" w:themeColor="text1"/>
                <w:sz w:val="24"/>
                <w:szCs w:val="24"/>
                <w:lang w:val="lv-LV" w:eastAsia="lv-LV"/>
              </w:rPr>
              <w:t> </w:t>
            </w:r>
          </w:p>
        </w:tc>
        <w:tc>
          <w:tcPr>
            <w:tcW w:w="2970" w:type="dxa"/>
            <w:tcBorders>
              <w:top w:val="single" w:color="auto" w:sz="6" w:space="0"/>
              <w:left w:val="nil"/>
              <w:bottom w:val="single" w:color="auto" w:sz="6" w:space="0"/>
              <w:right w:val="nil"/>
            </w:tcBorders>
            <w:shd w:val="clear" w:color="auto" w:fill="auto"/>
            <w:hideMark/>
          </w:tcPr>
          <w:p w:rsidRPr="00C91CD1" w:rsidR="007960F3" w:rsidP="007960F3" w:rsidRDefault="007960F3" w14:paraId="5BC2E87C" w14:textId="77777777">
            <w:pPr>
              <w:spacing w:after="0" w:line="240" w:lineRule="auto"/>
              <w:jc w:val="both"/>
              <w:textAlignment w:val="baseline"/>
              <w:rPr>
                <w:rFonts w:ascii="Times New Roman" w:hAnsi="Times New Roman" w:eastAsia="Times New Roman" w:cs="Times New Roman"/>
                <w:color w:val="000000" w:themeColor="text1"/>
                <w:sz w:val="18"/>
                <w:szCs w:val="18"/>
                <w:lang w:val="lv-LV" w:eastAsia="lv-LV"/>
              </w:rPr>
            </w:pPr>
            <w:r w:rsidRPr="00C91CD1">
              <w:rPr>
                <w:rFonts w:ascii="Times New Roman" w:hAnsi="Times New Roman" w:eastAsia="Times New Roman" w:cs="Times New Roman"/>
                <w:color w:val="000000" w:themeColor="text1"/>
                <w:sz w:val="24"/>
                <w:szCs w:val="24"/>
                <w:lang w:val="lv-LV" w:eastAsia="lv-LV"/>
              </w:rPr>
              <w:t> </w:t>
            </w:r>
          </w:p>
          <w:p w:rsidRPr="00C91CD1" w:rsidR="007960F3" w:rsidP="007960F3" w:rsidRDefault="007960F3" w14:paraId="5F5DC2CC" w14:textId="77777777">
            <w:pPr>
              <w:spacing w:after="0" w:line="240" w:lineRule="auto"/>
              <w:jc w:val="both"/>
              <w:textAlignment w:val="baseline"/>
              <w:rPr>
                <w:rFonts w:ascii="Times New Roman" w:hAnsi="Times New Roman" w:eastAsia="Times New Roman" w:cs="Times New Roman"/>
                <w:color w:val="000000" w:themeColor="text1"/>
                <w:sz w:val="18"/>
                <w:szCs w:val="18"/>
                <w:lang w:val="lv-LV" w:eastAsia="lv-LV"/>
              </w:rPr>
            </w:pPr>
            <w:r w:rsidRPr="00C91CD1">
              <w:rPr>
                <w:rFonts w:ascii="Times New Roman" w:hAnsi="Times New Roman" w:eastAsia="Times New Roman" w:cs="Times New Roman"/>
                <w:color w:val="000000" w:themeColor="text1"/>
                <w:sz w:val="24"/>
                <w:szCs w:val="24"/>
                <w:lang w:val="lv-LV" w:eastAsia="lv-LV"/>
              </w:rPr>
              <w:t> </w:t>
            </w:r>
          </w:p>
        </w:tc>
      </w:tr>
      <w:tr w:rsidRPr="00C91CD1" w:rsidR="004F7C57" w:rsidTr="007960F3" w14:paraId="6431B6B1" w14:textId="77777777">
        <w:trPr>
          <w:trHeight w:val="300"/>
        </w:trPr>
        <w:tc>
          <w:tcPr>
            <w:tcW w:w="0" w:type="auto"/>
            <w:vMerge/>
            <w:tcBorders>
              <w:top w:val="nil"/>
              <w:left w:val="nil"/>
              <w:bottom w:val="nil"/>
              <w:right w:val="nil"/>
            </w:tcBorders>
            <w:shd w:val="clear" w:color="auto" w:fill="auto"/>
            <w:vAlign w:val="center"/>
            <w:hideMark/>
          </w:tcPr>
          <w:p w:rsidRPr="00C91CD1" w:rsidR="007960F3" w:rsidP="007960F3" w:rsidRDefault="007960F3" w14:paraId="468780B8" w14:textId="77777777">
            <w:pPr>
              <w:spacing w:after="0" w:line="240" w:lineRule="auto"/>
              <w:rPr>
                <w:rFonts w:ascii="Times New Roman" w:hAnsi="Times New Roman" w:eastAsia="Times New Roman" w:cs="Times New Roman"/>
                <w:color w:val="000000" w:themeColor="text1"/>
                <w:sz w:val="18"/>
                <w:szCs w:val="18"/>
                <w:lang w:val="lv-LV" w:eastAsia="lv-LV"/>
              </w:rPr>
            </w:pPr>
          </w:p>
        </w:tc>
        <w:tc>
          <w:tcPr>
            <w:tcW w:w="2970" w:type="dxa"/>
            <w:tcBorders>
              <w:top w:val="single" w:color="auto" w:sz="6" w:space="0"/>
              <w:left w:val="nil"/>
              <w:bottom w:val="nil"/>
              <w:right w:val="nil"/>
            </w:tcBorders>
            <w:shd w:val="clear" w:color="auto" w:fill="auto"/>
            <w:hideMark/>
          </w:tcPr>
          <w:p w:rsidRPr="00C91CD1" w:rsidR="007960F3" w:rsidP="007960F3" w:rsidRDefault="007960F3" w14:paraId="5761F646" w14:textId="77777777">
            <w:pPr>
              <w:spacing w:after="0" w:line="240" w:lineRule="auto"/>
              <w:ind w:left="840" w:hanging="555"/>
              <w:jc w:val="center"/>
              <w:textAlignment w:val="baseline"/>
              <w:rPr>
                <w:rFonts w:ascii="Times New Roman" w:hAnsi="Times New Roman" w:eastAsia="Times New Roman" w:cs="Times New Roman"/>
                <w:color w:val="000000" w:themeColor="text1"/>
                <w:sz w:val="18"/>
                <w:szCs w:val="18"/>
                <w:lang w:val="lv-LV" w:eastAsia="lv-LV"/>
              </w:rPr>
            </w:pPr>
            <w:proofErr w:type="spellStart"/>
            <w:r w:rsidRPr="00C91CD1">
              <w:rPr>
                <w:rFonts w:ascii="Times New Roman" w:hAnsi="Times New Roman" w:eastAsia="Times New Roman" w:cs="Times New Roman"/>
                <w:color w:val="000000" w:themeColor="text1"/>
                <w:lang w:val="lv-LV" w:eastAsia="lv-LV"/>
              </w:rPr>
              <w:t>dd</w:t>
            </w:r>
            <w:proofErr w:type="spellEnd"/>
            <w:r w:rsidRPr="00C91CD1">
              <w:rPr>
                <w:rFonts w:ascii="Times New Roman" w:hAnsi="Times New Roman" w:eastAsia="Times New Roman" w:cs="Times New Roman"/>
                <w:color w:val="000000" w:themeColor="text1"/>
                <w:lang w:val="lv-LV" w:eastAsia="lv-LV"/>
              </w:rPr>
              <w:t>/mm/</w:t>
            </w:r>
            <w:proofErr w:type="spellStart"/>
            <w:r w:rsidRPr="00C91CD1">
              <w:rPr>
                <w:rFonts w:ascii="Times New Roman" w:hAnsi="Times New Roman" w:eastAsia="Times New Roman" w:cs="Times New Roman"/>
                <w:color w:val="000000" w:themeColor="text1"/>
                <w:lang w:val="lv-LV" w:eastAsia="lv-LV"/>
              </w:rPr>
              <w:t>gggg</w:t>
            </w:r>
            <w:proofErr w:type="spellEnd"/>
            <w:r w:rsidRPr="00C91CD1">
              <w:rPr>
                <w:rFonts w:ascii="Times New Roman" w:hAnsi="Times New Roman" w:eastAsia="Times New Roman" w:cs="Times New Roman"/>
                <w:color w:val="000000" w:themeColor="text1"/>
                <w:lang w:val="lv-LV" w:eastAsia="lv-LV"/>
              </w:rPr>
              <w:t> </w:t>
            </w:r>
          </w:p>
        </w:tc>
      </w:tr>
    </w:tbl>
    <w:p w:rsidRPr="00C91CD1" w:rsidR="00B905D0" w:rsidP="00FC6C7A" w:rsidRDefault="00B905D0" w14:paraId="49A8E658" w14:textId="77777777">
      <w:pPr>
        <w:rPr>
          <w:rFonts w:ascii="Times New Roman" w:hAnsi="Times New Roman" w:eastAsia="Calibri" w:cs="Times New Roman"/>
          <w:b/>
          <w:bCs/>
          <w:color w:val="000000" w:themeColor="text1"/>
          <w:sz w:val="28"/>
          <w:szCs w:val="28"/>
          <w:lang w:val="lv-LV"/>
        </w:rPr>
      </w:pPr>
    </w:p>
    <w:sectPr w:rsidRPr="00C91CD1" w:rsidR="00B905D0" w:rsidSect="00504C6C">
      <w:pgSz w:w="11906" w:h="16838" w:orient="portrait"/>
      <w:pgMar w:top="1440" w:right="1440" w:bottom="851"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47CB" w:rsidP="004547CB" w:rsidRDefault="004547CB" w14:paraId="45C69978" w14:textId="77777777">
      <w:pPr>
        <w:spacing w:after="0" w:line="240" w:lineRule="auto"/>
      </w:pPr>
      <w:r>
        <w:separator/>
      </w:r>
    </w:p>
  </w:endnote>
  <w:endnote w:type="continuationSeparator" w:id="0">
    <w:p w:rsidR="004547CB" w:rsidP="004547CB" w:rsidRDefault="004547CB" w14:paraId="1FB4990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47CB" w:rsidP="004547CB" w:rsidRDefault="004547CB" w14:paraId="2229BC4F" w14:textId="77777777">
      <w:pPr>
        <w:spacing w:after="0" w:line="240" w:lineRule="auto"/>
      </w:pPr>
      <w:r>
        <w:separator/>
      </w:r>
    </w:p>
  </w:footnote>
  <w:footnote w:type="continuationSeparator" w:id="0">
    <w:p w:rsidR="004547CB" w:rsidP="004547CB" w:rsidRDefault="004547CB" w14:paraId="62E8DD19" w14:textId="77777777">
      <w:pPr>
        <w:spacing w:after="0" w:line="240" w:lineRule="auto"/>
      </w:pPr>
      <w:r>
        <w:continuationSeparator/>
      </w:r>
    </w:p>
  </w:footnote>
  <w:footnote w:id="1">
    <w:p w:rsidRPr="004547CB" w:rsidR="004547CB" w:rsidRDefault="004547CB" w14:paraId="25D01D22" w14:textId="721CF15C">
      <w:pPr>
        <w:pStyle w:val="FootnoteText"/>
        <w:rPr>
          <w:rFonts w:ascii="Times New Roman" w:hAnsi="Times New Roman" w:cs="Times New Roman"/>
          <w:lang w:val="en-US"/>
        </w:rPr>
      </w:pPr>
      <w:ins w:author="Sintija Laugale-Volbaka" w:date="2024-03-26T12:48:00Z" w:id="3">
        <w:r w:rsidRPr="004547CB">
          <w:rPr>
            <w:rStyle w:val="FootnoteReference"/>
            <w:rFonts w:ascii="Times New Roman" w:hAnsi="Times New Roman" w:cs="Times New Roman"/>
          </w:rPr>
          <w:footnoteRef/>
        </w:r>
        <w:r w:rsidRPr="004547CB">
          <w:rPr>
            <w:rFonts w:ascii="Times New Roman" w:hAnsi="Times New Roman" w:cs="Times New Roman"/>
          </w:rPr>
          <w:t xml:space="preserve"> </w:t>
        </w:r>
        <w:proofErr w:type="spellStart"/>
        <w:r w:rsidRPr="004547CB">
          <w:rPr>
            <w:rFonts w:ascii="Times New Roman" w:hAnsi="Times New Roman" w:cs="Times New Roman"/>
          </w:rPr>
          <w:t>Eiropas</w:t>
        </w:r>
        <w:proofErr w:type="spellEnd"/>
        <w:r w:rsidRPr="004547CB">
          <w:rPr>
            <w:rFonts w:ascii="Times New Roman" w:hAnsi="Times New Roman" w:cs="Times New Roman"/>
          </w:rPr>
          <w:t xml:space="preserve"> </w:t>
        </w:r>
        <w:proofErr w:type="spellStart"/>
        <w:r w:rsidRPr="004547CB">
          <w:rPr>
            <w:rFonts w:ascii="Times New Roman" w:hAnsi="Times New Roman" w:cs="Times New Roman"/>
          </w:rPr>
          <w:t>Komisijas</w:t>
        </w:r>
        <w:proofErr w:type="spellEnd"/>
        <w:r w:rsidRPr="004547CB">
          <w:rPr>
            <w:rFonts w:ascii="Times New Roman" w:hAnsi="Times New Roman" w:cs="Times New Roman"/>
          </w:rPr>
          <w:t xml:space="preserve"> 2023. gada 13. </w:t>
        </w:r>
        <w:proofErr w:type="spellStart"/>
        <w:r w:rsidRPr="004547CB">
          <w:rPr>
            <w:rFonts w:ascii="Times New Roman" w:hAnsi="Times New Roman" w:cs="Times New Roman"/>
          </w:rPr>
          <w:t>decembra</w:t>
        </w:r>
        <w:proofErr w:type="spellEnd"/>
        <w:r w:rsidRPr="004547CB">
          <w:rPr>
            <w:rFonts w:ascii="Times New Roman" w:hAnsi="Times New Roman" w:cs="Times New Roman"/>
          </w:rPr>
          <w:t xml:space="preserve"> Regulas (ES) Nr. 2023/2831 par </w:t>
        </w:r>
        <w:proofErr w:type="spellStart"/>
        <w:r w:rsidRPr="004547CB">
          <w:rPr>
            <w:rFonts w:ascii="Times New Roman" w:hAnsi="Times New Roman" w:cs="Times New Roman"/>
          </w:rPr>
          <w:t>Līguma</w:t>
        </w:r>
        <w:proofErr w:type="spellEnd"/>
        <w:r w:rsidRPr="004547CB">
          <w:rPr>
            <w:rFonts w:ascii="Times New Roman" w:hAnsi="Times New Roman" w:cs="Times New Roman"/>
          </w:rPr>
          <w:t xml:space="preserve"> par </w:t>
        </w:r>
        <w:proofErr w:type="spellStart"/>
        <w:r w:rsidRPr="004547CB">
          <w:rPr>
            <w:rFonts w:ascii="Times New Roman" w:hAnsi="Times New Roman" w:cs="Times New Roman"/>
          </w:rPr>
          <w:t>Eiropas</w:t>
        </w:r>
        <w:proofErr w:type="spellEnd"/>
        <w:r w:rsidRPr="004547CB">
          <w:rPr>
            <w:rFonts w:ascii="Times New Roman" w:hAnsi="Times New Roman" w:cs="Times New Roman"/>
          </w:rPr>
          <w:t xml:space="preserve"> </w:t>
        </w:r>
        <w:proofErr w:type="spellStart"/>
        <w:r w:rsidRPr="004547CB">
          <w:rPr>
            <w:rFonts w:ascii="Times New Roman" w:hAnsi="Times New Roman" w:cs="Times New Roman"/>
          </w:rPr>
          <w:t>Savienības</w:t>
        </w:r>
        <w:proofErr w:type="spellEnd"/>
        <w:r w:rsidRPr="004547CB">
          <w:rPr>
            <w:rFonts w:ascii="Times New Roman" w:hAnsi="Times New Roman" w:cs="Times New Roman"/>
          </w:rPr>
          <w:t xml:space="preserve"> </w:t>
        </w:r>
        <w:proofErr w:type="spellStart"/>
        <w:r w:rsidRPr="004547CB">
          <w:rPr>
            <w:rFonts w:ascii="Times New Roman" w:hAnsi="Times New Roman" w:cs="Times New Roman"/>
          </w:rPr>
          <w:t>darbību</w:t>
        </w:r>
        <w:proofErr w:type="spellEnd"/>
        <w:r w:rsidRPr="004547CB">
          <w:rPr>
            <w:rFonts w:ascii="Times New Roman" w:hAnsi="Times New Roman" w:cs="Times New Roman"/>
          </w:rPr>
          <w:t xml:space="preserve"> 107. </w:t>
        </w:r>
        <w:proofErr w:type="gramStart"/>
        <w:r w:rsidRPr="004547CB">
          <w:rPr>
            <w:rFonts w:ascii="Times New Roman" w:hAnsi="Times New Roman" w:cs="Times New Roman"/>
          </w:rPr>
          <w:t>un 108</w:t>
        </w:r>
        <w:proofErr w:type="gramEnd"/>
        <w:r w:rsidRPr="004547CB">
          <w:rPr>
            <w:rFonts w:ascii="Times New Roman" w:hAnsi="Times New Roman" w:cs="Times New Roman"/>
          </w:rPr>
          <w:t xml:space="preserve">. </w:t>
        </w:r>
        <w:proofErr w:type="spellStart"/>
        <w:r w:rsidRPr="004547CB">
          <w:rPr>
            <w:rFonts w:ascii="Times New Roman" w:hAnsi="Times New Roman" w:cs="Times New Roman"/>
          </w:rPr>
          <w:t>panta</w:t>
        </w:r>
        <w:proofErr w:type="spellEnd"/>
        <w:r w:rsidRPr="004547CB">
          <w:rPr>
            <w:rFonts w:ascii="Times New Roman" w:hAnsi="Times New Roman" w:cs="Times New Roman"/>
          </w:rPr>
          <w:t xml:space="preserve"> </w:t>
        </w:r>
        <w:proofErr w:type="spellStart"/>
        <w:r w:rsidRPr="004547CB">
          <w:rPr>
            <w:rFonts w:ascii="Times New Roman" w:hAnsi="Times New Roman" w:cs="Times New Roman"/>
          </w:rPr>
          <w:t>piemērošanu</w:t>
        </w:r>
        <w:proofErr w:type="spellEnd"/>
        <w:r w:rsidRPr="004547CB">
          <w:rPr>
            <w:rFonts w:ascii="Times New Roman" w:hAnsi="Times New Roman" w:cs="Times New Roman"/>
          </w:rPr>
          <w:t xml:space="preserve"> </w:t>
        </w:r>
        <w:r w:rsidRPr="004547CB">
          <w:rPr>
            <w:rFonts w:ascii="Times New Roman" w:hAnsi="Times New Roman" w:cs="Times New Roman"/>
            <w:i/>
            <w:iCs/>
          </w:rPr>
          <w:t>de minimis</w:t>
        </w:r>
        <w:r w:rsidRPr="004547CB">
          <w:rPr>
            <w:rFonts w:ascii="Times New Roman" w:hAnsi="Times New Roman" w:cs="Times New Roman"/>
          </w:rPr>
          <w:t xml:space="preserve"> </w:t>
        </w:r>
        <w:proofErr w:type="spellStart"/>
        <w:r w:rsidRPr="004547CB">
          <w:rPr>
            <w:rFonts w:ascii="Times New Roman" w:hAnsi="Times New Roman" w:cs="Times New Roman"/>
          </w:rPr>
          <w:t>atbalstam</w:t>
        </w:r>
      </w:ins>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3F45"/>
    <w:multiLevelType w:val="hybridMultilevel"/>
    <w:tmpl w:val="D6B0E060"/>
    <w:lvl w:ilvl="0" w:tplc="78E68D1E">
      <w:start w:val="1"/>
      <w:numFmt w:val="bullet"/>
      <w:lvlText w:val=""/>
      <w:lvlJc w:val="left"/>
      <w:pPr>
        <w:ind w:left="720" w:hanging="360"/>
      </w:pPr>
      <w:rPr>
        <w:rFonts w:ascii="Symbol" w:hAnsi="Symbol"/>
      </w:rPr>
    </w:lvl>
    <w:lvl w:ilvl="1" w:tplc="525C1090">
      <w:start w:val="1"/>
      <w:numFmt w:val="bullet"/>
      <w:lvlText w:val=""/>
      <w:lvlJc w:val="left"/>
      <w:pPr>
        <w:ind w:left="720" w:hanging="360"/>
      </w:pPr>
      <w:rPr>
        <w:rFonts w:ascii="Symbol" w:hAnsi="Symbol"/>
      </w:rPr>
    </w:lvl>
    <w:lvl w:ilvl="2" w:tplc="D4401184">
      <w:start w:val="1"/>
      <w:numFmt w:val="bullet"/>
      <w:lvlText w:val=""/>
      <w:lvlJc w:val="left"/>
      <w:pPr>
        <w:ind w:left="720" w:hanging="360"/>
      </w:pPr>
      <w:rPr>
        <w:rFonts w:ascii="Symbol" w:hAnsi="Symbol"/>
      </w:rPr>
    </w:lvl>
    <w:lvl w:ilvl="3" w:tplc="3E521F32">
      <w:start w:val="1"/>
      <w:numFmt w:val="bullet"/>
      <w:lvlText w:val=""/>
      <w:lvlJc w:val="left"/>
      <w:pPr>
        <w:ind w:left="720" w:hanging="360"/>
      </w:pPr>
      <w:rPr>
        <w:rFonts w:ascii="Symbol" w:hAnsi="Symbol"/>
      </w:rPr>
    </w:lvl>
    <w:lvl w:ilvl="4" w:tplc="4CBC336E">
      <w:start w:val="1"/>
      <w:numFmt w:val="bullet"/>
      <w:lvlText w:val=""/>
      <w:lvlJc w:val="left"/>
      <w:pPr>
        <w:ind w:left="720" w:hanging="360"/>
      </w:pPr>
      <w:rPr>
        <w:rFonts w:ascii="Symbol" w:hAnsi="Symbol"/>
      </w:rPr>
    </w:lvl>
    <w:lvl w:ilvl="5" w:tplc="91C0E71A">
      <w:start w:val="1"/>
      <w:numFmt w:val="bullet"/>
      <w:lvlText w:val=""/>
      <w:lvlJc w:val="left"/>
      <w:pPr>
        <w:ind w:left="720" w:hanging="360"/>
      </w:pPr>
      <w:rPr>
        <w:rFonts w:ascii="Symbol" w:hAnsi="Symbol"/>
      </w:rPr>
    </w:lvl>
    <w:lvl w:ilvl="6" w:tplc="806AF01C">
      <w:start w:val="1"/>
      <w:numFmt w:val="bullet"/>
      <w:lvlText w:val=""/>
      <w:lvlJc w:val="left"/>
      <w:pPr>
        <w:ind w:left="720" w:hanging="360"/>
      </w:pPr>
      <w:rPr>
        <w:rFonts w:ascii="Symbol" w:hAnsi="Symbol"/>
      </w:rPr>
    </w:lvl>
    <w:lvl w:ilvl="7" w:tplc="08FAB5E8">
      <w:start w:val="1"/>
      <w:numFmt w:val="bullet"/>
      <w:lvlText w:val=""/>
      <w:lvlJc w:val="left"/>
      <w:pPr>
        <w:ind w:left="720" w:hanging="360"/>
      </w:pPr>
      <w:rPr>
        <w:rFonts w:ascii="Symbol" w:hAnsi="Symbol"/>
      </w:rPr>
    </w:lvl>
    <w:lvl w:ilvl="8" w:tplc="F7D40A92">
      <w:start w:val="1"/>
      <w:numFmt w:val="bullet"/>
      <w:lvlText w:val=""/>
      <w:lvlJc w:val="left"/>
      <w:pPr>
        <w:ind w:left="720" w:hanging="360"/>
      </w:pPr>
      <w:rPr>
        <w:rFonts w:ascii="Symbol" w:hAnsi="Symbol"/>
      </w:rPr>
    </w:lvl>
  </w:abstractNum>
  <w:abstractNum w:abstractNumId="1" w15:restartNumberingAfterBreak="0">
    <w:nsid w:val="220B0F85"/>
    <w:multiLevelType w:val="hybridMultilevel"/>
    <w:tmpl w:val="49582F50"/>
    <w:lvl w:ilvl="0" w:tplc="6A3C1470">
      <w:start w:val="1"/>
      <w:numFmt w:val="decimal"/>
      <w:lvlText w:val="%1."/>
      <w:lvlJc w:val="left"/>
      <w:pPr>
        <w:ind w:left="720" w:hanging="360"/>
      </w:pPr>
    </w:lvl>
    <w:lvl w:ilvl="1" w:tplc="516C0CF8">
      <w:start w:val="1"/>
      <w:numFmt w:val="lowerLetter"/>
      <w:lvlText w:val="%2."/>
      <w:lvlJc w:val="left"/>
      <w:pPr>
        <w:ind w:left="1440" w:hanging="360"/>
      </w:pPr>
    </w:lvl>
    <w:lvl w:ilvl="2" w:tplc="FFACEC4C">
      <w:start w:val="1"/>
      <w:numFmt w:val="lowerRoman"/>
      <w:lvlText w:val="%3."/>
      <w:lvlJc w:val="right"/>
      <w:pPr>
        <w:ind w:left="2160" w:hanging="180"/>
      </w:pPr>
    </w:lvl>
    <w:lvl w:ilvl="3" w:tplc="CFBAC122">
      <w:start w:val="1"/>
      <w:numFmt w:val="decimal"/>
      <w:lvlText w:val="%4."/>
      <w:lvlJc w:val="left"/>
      <w:pPr>
        <w:ind w:left="2880" w:hanging="360"/>
      </w:pPr>
    </w:lvl>
    <w:lvl w:ilvl="4" w:tplc="BCA6A88E">
      <w:start w:val="1"/>
      <w:numFmt w:val="lowerLetter"/>
      <w:lvlText w:val="%5."/>
      <w:lvlJc w:val="left"/>
      <w:pPr>
        <w:ind w:left="3600" w:hanging="360"/>
      </w:pPr>
    </w:lvl>
    <w:lvl w:ilvl="5" w:tplc="038A0098">
      <w:start w:val="1"/>
      <w:numFmt w:val="lowerRoman"/>
      <w:lvlText w:val="%6."/>
      <w:lvlJc w:val="right"/>
      <w:pPr>
        <w:ind w:left="4320" w:hanging="180"/>
      </w:pPr>
    </w:lvl>
    <w:lvl w:ilvl="6" w:tplc="01D469A8">
      <w:start w:val="1"/>
      <w:numFmt w:val="decimal"/>
      <w:lvlText w:val="%7."/>
      <w:lvlJc w:val="left"/>
      <w:pPr>
        <w:ind w:left="5040" w:hanging="360"/>
      </w:pPr>
    </w:lvl>
    <w:lvl w:ilvl="7" w:tplc="C442B2C2">
      <w:start w:val="1"/>
      <w:numFmt w:val="lowerLetter"/>
      <w:lvlText w:val="%8."/>
      <w:lvlJc w:val="left"/>
      <w:pPr>
        <w:ind w:left="5760" w:hanging="360"/>
      </w:pPr>
    </w:lvl>
    <w:lvl w:ilvl="8" w:tplc="2E387FF8">
      <w:start w:val="1"/>
      <w:numFmt w:val="lowerRoman"/>
      <w:lvlText w:val="%9."/>
      <w:lvlJc w:val="right"/>
      <w:pPr>
        <w:ind w:left="6480" w:hanging="180"/>
      </w:pPr>
    </w:lvl>
  </w:abstractNum>
  <w:abstractNum w:abstractNumId="2" w15:restartNumberingAfterBreak="0">
    <w:nsid w:val="27D2634A"/>
    <w:multiLevelType w:val="hybridMultilevel"/>
    <w:tmpl w:val="4F68A6D6"/>
    <w:lvl w:ilvl="0" w:tplc="0409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C675B69"/>
    <w:multiLevelType w:val="hybridMultilevel"/>
    <w:tmpl w:val="48EA9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5175555">
    <w:abstractNumId w:val="1"/>
  </w:num>
  <w:num w:numId="2" w16cid:durableId="2056347628">
    <w:abstractNumId w:val="2"/>
  </w:num>
  <w:num w:numId="3" w16cid:durableId="231697401">
    <w:abstractNumId w:val="3"/>
  </w:num>
  <w:num w:numId="4" w16cid:durableId="1753972010">
    <w:abstractNumId w:val="0"/>
  </w:num>
</w:numbering>
</file>

<file path=word/people.xml><?xml version="1.0" encoding="utf-8"?>
<w15:people xmlns:mc="http://schemas.openxmlformats.org/markup-compatibility/2006" xmlns:w15="http://schemas.microsoft.com/office/word/2012/wordml" mc:Ignorable="w15">
  <w15:person w15:author="Laura Grodze">
    <w15:presenceInfo w15:providerId="AD" w15:userId="S::laura.grodze@cfla.gov.lv::a5354e63-ba30-4474-a9fb-2a27ab9de11f"/>
  </w15:person>
  <w15:person w15:author="Sintija Laugale-Volbaka">
    <w15:presenceInfo w15:providerId="AD" w15:userId="S::sintija.laugale-volbaka@cfla.gov.lv::93cc4c17-ead5-4120-b5d3-299bd070e3e0"/>
  </w15:person>
  <w15:person w15:author="Cintija Ripa">
    <w15:presenceInfo w15:providerId="AD" w15:userId="S::cintija.ripa@cfla.gov.lv::fe8836f8-a5a7-427f-a765-784da2613b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78E40F"/>
    <w:rsid w:val="000067C1"/>
    <w:rsid w:val="00053CC0"/>
    <w:rsid w:val="0008026D"/>
    <w:rsid w:val="00083577"/>
    <w:rsid w:val="000D1B98"/>
    <w:rsid w:val="000F6D65"/>
    <w:rsid w:val="00181621"/>
    <w:rsid w:val="001D055B"/>
    <w:rsid w:val="0023201C"/>
    <w:rsid w:val="00237D61"/>
    <w:rsid w:val="002928A9"/>
    <w:rsid w:val="00350B2B"/>
    <w:rsid w:val="003B201C"/>
    <w:rsid w:val="004547CB"/>
    <w:rsid w:val="004E1D70"/>
    <w:rsid w:val="004F7BD7"/>
    <w:rsid w:val="004F7C57"/>
    <w:rsid w:val="00504C6C"/>
    <w:rsid w:val="005205C2"/>
    <w:rsid w:val="00590C6D"/>
    <w:rsid w:val="005B362A"/>
    <w:rsid w:val="005F374B"/>
    <w:rsid w:val="006B39DC"/>
    <w:rsid w:val="006E37F3"/>
    <w:rsid w:val="00726851"/>
    <w:rsid w:val="007322A8"/>
    <w:rsid w:val="00781D07"/>
    <w:rsid w:val="00782942"/>
    <w:rsid w:val="00793DF7"/>
    <w:rsid w:val="007960F3"/>
    <w:rsid w:val="007A5CCC"/>
    <w:rsid w:val="007C7421"/>
    <w:rsid w:val="007E6DD5"/>
    <w:rsid w:val="008256FD"/>
    <w:rsid w:val="00832C05"/>
    <w:rsid w:val="00862537"/>
    <w:rsid w:val="00894D52"/>
    <w:rsid w:val="008A7702"/>
    <w:rsid w:val="008F117D"/>
    <w:rsid w:val="00945689"/>
    <w:rsid w:val="0095036C"/>
    <w:rsid w:val="00950734"/>
    <w:rsid w:val="009640DC"/>
    <w:rsid w:val="009840F6"/>
    <w:rsid w:val="009B19FF"/>
    <w:rsid w:val="00A54461"/>
    <w:rsid w:val="00A96D3A"/>
    <w:rsid w:val="00AB6C4D"/>
    <w:rsid w:val="00AE3FD9"/>
    <w:rsid w:val="00B27726"/>
    <w:rsid w:val="00B662DC"/>
    <w:rsid w:val="00B724AC"/>
    <w:rsid w:val="00B905D0"/>
    <w:rsid w:val="00BB3F18"/>
    <w:rsid w:val="00BB4575"/>
    <w:rsid w:val="00BD4C4F"/>
    <w:rsid w:val="00C6399F"/>
    <w:rsid w:val="00C82F28"/>
    <w:rsid w:val="00C91CD1"/>
    <w:rsid w:val="00CD633A"/>
    <w:rsid w:val="00CF67A0"/>
    <w:rsid w:val="00D066F5"/>
    <w:rsid w:val="00D26EEE"/>
    <w:rsid w:val="00D64F49"/>
    <w:rsid w:val="00D65C73"/>
    <w:rsid w:val="00DC51F7"/>
    <w:rsid w:val="00DE21F6"/>
    <w:rsid w:val="00E1358A"/>
    <w:rsid w:val="00E311AD"/>
    <w:rsid w:val="00E63D12"/>
    <w:rsid w:val="00EA2A24"/>
    <w:rsid w:val="00F0489F"/>
    <w:rsid w:val="00FB6FA2"/>
    <w:rsid w:val="00FC6C7A"/>
    <w:rsid w:val="05432F06"/>
    <w:rsid w:val="0627E35C"/>
    <w:rsid w:val="0678E40F"/>
    <w:rsid w:val="15CAFD1D"/>
    <w:rsid w:val="19658822"/>
    <w:rsid w:val="22B5F03B"/>
    <w:rsid w:val="22F23212"/>
    <w:rsid w:val="2313CA79"/>
    <w:rsid w:val="238A15EF"/>
    <w:rsid w:val="2773F312"/>
    <w:rsid w:val="35C42B7C"/>
    <w:rsid w:val="3623EE24"/>
    <w:rsid w:val="38108045"/>
    <w:rsid w:val="3B318956"/>
    <w:rsid w:val="4147C5E0"/>
    <w:rsid w:val="42478223"/>
    <w:rsid w:val="43FF42DC"/>
    <w:rsid w:val="49CB1DF2"/>
    <w:rsid w:val="4E67E5D3"/>
    <w:rsid w:val="567D8BFD"/>
    <w:rsid w:val="587C04CE"/>
    <w:rsid w:val="595E062C"/>
    <w:rsid w:val="5C5FF03F"/>
    <w:rsid w:val="5DC677DC"/>
    <w:rsid w:val="5F07BAA9"/>
    <w:rsid w:val="60CBBBFC"/>
    <w:rsid w:val="6756DC51"/>
    <w:rsid w:val="695C2514"/>
    <w:rsid w:val="6D865CAF"/>
    <w:rsid w:val="6DC24C0F"/>
    <w:rsid w:val="757B5D82"/>
    <w:rsid w:val="784D6EFE"/>
    <w:rsid w:val="7993CE72"/>
    <w:rsid w:val="79B5E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E40F"/>
  <w15:chartTrackingRefBased/>
  <w15:docId w15:val="{64F40B05-FA6C-4724-9E07-927C3F99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E311AD"/>
    <w:pPr>
      <w:spacing w:before="100" w:beforeAutospacing="1" w:after="100" w:afterAutospacing="1" w:line="240" w:lineRule="auto"/>
    </w:pPr>
    <w:rPr>
      <w:rFonts w:ascii="Times New Roman" w:hAnsi="Times New Roman" w:eastAsia="Times New Roman" w:cs="Times New Roman"/>
      <w:sz w:val="24"/>
      <w:szCs w:val="24"/>
      <w:lang w:val="lv-LV" w:eastAsia="lv-LV"/>
    </w:rPr>
  </w:style>
  <w:style w:type="character" w:styleId="normaltextrun" w:customStyle="1">
    <w:name w:val="normaltextrun"/>
    <w:basedOn w:val="DefaultParagraphFont"/>
    <w:rsid w:val="00E311AD"/>
  </w:style>
  <w:style w:type="character" w:styleId="eop" w:customStyle="1">
    <w:name w:val="eop"/>
    <w:basedOn w:val="DefaultParagraphFont"/>
    <w:rsid w:val="00E311AD"/>
  </w:style>
  <w:style w:type="paragraph" w:styleId="ListParagraph">
    <w:name w:val="List Paragraph"/>
    <w:basedOn w:val="Normal"/>
    <w:uiPriority w:val="34"/>
    <w:qFormat/>
    <w:rsid w:val="00D64F49"/>
    <w:pPr>
      <w:ind w:left="720"/>
      <w:contextualSpacing/>
    </w:pPr>
  </w:style>
  <w:style w:type="table" w:styleId="TableGrid">
    <w:name w:val="Table Grid"/>
    <w:basedOn w:val="TableNormal"/>
    <w:uiPriority w:val="39"/>
    <w:rsid w:val="003B201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F0489F"/>
    <w:rPr>
      <w:sz w:val="16"/>
      <w:szCs w:val="16"/>
    </w:rPr>
  </w:style>
  <w:style w:type="paragraph" w:styleId="CommentText">
    <w:name w:val="annotation text"/>
    <w:basedOn w:val="Normal"/>
    <w:link w:val="CommentTextChar"/>
    <w:uiPriority w:val="99"/>
    <w:unhideWhenUsed/>
    <w:rsid w:val="00F0489F"/>
    <w:pPr>
      <w:spacing w:line="240" w:lineRule="auto"/>
    </w:pPr>
    <w:rPr>
      <w:sz w:val="20"/>
      <w:szCs w:val="20"/>
    </w:rPr>
  </w:style>
  <w:style w:type="character" w:styleId="CommentTextChar" w:customStyle="1">
    <w:name w:val="Comment Text Char"/>
    <w:basedOn w:val="DefaultParagraphFont"/>
    <w:link w:val="CommentText"/>
    <w:uiPriority w:val="99"/>
    <w:rsid w:val="00F0489F"/>
    <w:rPr>
      <w:sz w:val="20"/>
      <w:szCs w:val="20"/>
    </w:rPr>
  </w:style>
  <w:style w:type="paragraph" w:styleId="CommentSubject">
    <w:name w:val="annotation subject"/>
    <w:basedOn w:val="CommentText"/>
    <w:next w:val="CommentText"/>
    <w:link w:val="CommentSubjectChar"/>
    <w:uiPriority w:val="99"/>
    <w:semiHidden/>
    <w:unhideWhenUsed/>
    <w:rsid w:val="00F0489F"/>
    <w:rPr>
      <w:b/>
      <w:bCs/>
    </w:rPr>
  </w:style>
  <w:style w:type="character" w:styleId="CommentSubjectChar" w:customStyle="1">
    <w:name w:val="Comment Subject Char"/>
    <w:basedOn w:val="CommentTextChar"/>
    <w:link w:val="CommentSubject"/>
    <w:uiPriority w:val="99"/>
    <w:semiHidden/>
    <w:rsid w:val="00F0489F"/>
    <w:rPr>
      <w:b/>
      <w:bCs/>
      <w:sz w:val="20"/>
      <w:szCs w:val="20"/>
    </w:rPr>
  </w:style>
  <w:style w:type="paragraph" w:styleId="Revision">
    <w:name w:val="Revision"/>
    <w:hidden/>
    <w:uiPriority w:val="99"/>
    <w:semiHidden/>
    <w:rsid w:val="004E1D70"/>
    <w:pPr>
      <w:spacing w:after="0" w:line="240" w:lineRule="auto"/>
    </w:pPr>
  </w:style>
  <w:style w:type="paragraph" w:styleId="FootnoteText">
    <w:name w:val="footnote text"/>
    <w:basedOn w:val="Normal"/>
    <w:link w:val="FootnoteTextChar"/>
    <w:uiPriority w:val="99"/>
    <w:semiHidden/>
    <w:unhideWhenUsed/>
    <w:rsid w:val="004547CB"/>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4547CB"/>
    <w:rPr>
      <w:sz w:val="20"/>
      <w:szCs w:val="20"/>
    </w:rPr>
  </w:style>
  <w:style w:type="character" w:styleId="FootnoteReference">
    <w:name w:val="footnote reference"/>
    <w:basedOn w:val="DefaultParagraphFont"/>
    <w:uiPriority w:val="99"/>
    <w:semiHidden/>
    <w:unhideWhenUsed/>
    <w:rsid w:val="004547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74296">
      <w:bodyDiv w:val="1"/>
      <w:marLeft w:val="0"/>
      <w:marRight w:val="0"/>
      <w:marTop w:val="0"/>
      <w:marBottom w:val="0"/>
      <w:divBdr>
        <w:top w:val="none" w:sz="0" w:space="0" w:color="auto"/>
        <w:left w:val="none" w:sz="0" w:space="0" w:color="auto"/>
        <w:bottom w:val="none" w:sz="0" w:space="0" w:color="auto"/>
        <w:right w:val="none" w:sz="0" w:space="0" w:color="auto"/>
      </w:divBdr>
      <w:divsChild>
        <w:div w:id="360783321">
          <w:marLeft w:val="0"/>
          <w:marRight w:val="0"/>
          <w:marTop w:val="0"/>
          <w:marBottom w:val="0"/>
          <w:divBdr>
            <w:top w:val="none" w:sz="0" w:space="0" w:color="auto"/>
            <w:left w:val="none" w:sz="0" w:space="0" w:color="auto"/>
            <w:bottom w:val="none" w:sz="0" w:space="0" w:color="auto"/>
            <w:right w:val="none" w:sz="0" w:space="0" w:color="auto"/>
          </w:divBdr>
        </w:div>
        <w:div w:id="681128304">
          <w:marLeft w:val="0"/>
          <w:marRight w:val="0"/>
          <w:marTop w:val="0"/>
          <w:marBottom w:val="0"/>
          <w:divBdr>
            <w:top w:val="none" w:sz="0" w:space="0" w:color="auto"/>
            <w:left w:val="none" w:sz="0" w:space="0" w:color="auto"/>
            <w:bottom w:val="none" w:sz="0" w:space="0" w:color="auto"/>
            <w:right w:val="none" w:sz="0" w:space="0" w:color="auto"/>
          </w:divBdr>
        </w:div>
        <w:div w:id="2050913836">
          <w:marLeft w:val="0"/>
          <w:marRight w:val="0"/>
          <w:marTop w:val="0"/>
          <w:marBottom w:val="0"/>
          <w:divBdr>
            <w:top w:val="none" w:sz="0" w:space="0" w:color="auto"/>
            <w:left w:val="none" w:sz="0" w:space="0" w:color="auto"/>
            <w:bottom w:val="none" w:sz="0" w:space="0" w:color="auto"/>
            <w:right w:val="none" w:sz="0" w:space="0" w:color="auto"/>
          </w:divBdr>
        </w:div>
      </w:divsChild>
    </w:div>
    <w:div w:id="1570532023">
      <w:bodyDiv w:val="1"/>
      <w:marLeft w:val="0"/>
      <w:marRight w:val="0"/>
      <w:marTop w:val="0"/>
      <w:marBottom w:val="0"/>
      <w:divBdr>
        <w:top w:val="none" w:sz="0" w:space="0" w:color="auto"/>
        <w:left w:val="none" w:sz="0" w:space="0" w:color="auto"/>
        <w:bottom w:val="none" w:sz="0" w:space="0" w:color="auto"/>
        <w:right w:val="none" w:sz="0" w:space="0" w:color="auto"/>
      </w:divBdr>
      <w:divsChild>
        <w:div w:id="240871917">
          <w:marLeft w:val="0"/>
          <w:marRight w:val="0"/>
          <w:marTop w:val="0"/>
          <w:marBottom w:val="0"/>
          <w:divBdr>
            <w:top w:val="none" w:sz="0" w:space="0" w:color="auto"/>
            <w:left w:val="none" w:sz="0" w:space="0" w:color="auto"/>
            <w:bottom w:val="none" w:sz="0" w:space="0" w:color="auto"/>
            <w:right w:val="none" w:sz="0" w:space="0" w:color="auto"/>
          </w:divBdr>
          <w:divsChild>
            <w:div w:id="1353872119">
              <w:marLeft w:val="0"/>
              <w:marRight w:val="0"/>
              <w:marTop w:val="0"/>
              <w:marBottom w:val="0"/>
              <w:divBdr>
                <w:top w:val="none" w:sz="0" w:space="0" w:color="auto"/>
                <w:left w:val="none" w:sz="0" w:space="0" w:color="auto"/>
                <w:bottom w:val="none" w:sz="0" w:space="0" w:color="auto"/>
                <w:right w:val="none" w:sz="0" w:space="0" w:color="auto"/>
              </w:divBdr>
            </w:div>
          </w:divsChild>
        </w:div>
        <w:div w:id="528687061">
          <w:marLeft w:val="0"/>
          <w:marRight w:val="0"/>
          <w:marTop w:val="0"/>
          <w:marBottom w:val="0"/>
          <w:divBdr>
            <w:top w:val="none" w:sz="0" w:space="0" w:color="auto"/>
            <w:left w:val="none" w:sz="0" w:space="0" w:color="auto"/>
            <w:bottom w:val="none" w:sz="0" w:space="0" w:color="auto"/>
            <w:right w:val="none" w:sz="0" w:space="0" w:color="auto"/>
          </w:divBdr>
          <w:divsChild>
            <w:div w:id="1150369746">
              <w:marLeft w:val="0"/>
              <w:marRight w:val="0"/>
              <w:marTop w:val="0"/>
              <w:marBottom w:val="0"/>
              <w:divBdr>
                <w:top w:val="none" w:sz="0" w:space="0" w:color="auto"/>
                <w:left w:val="none" w:sz="0" w:space="0" w:color="auto"/>
                <w:bottom w:val="none" w:sz="0" w:space="0" w:color="auto"/>
                <w:right w:val="none" w:sz="0" w:space="0" w:color="auto"/>
              </w:divBdr>
            </w:div>
            <w:div w:id="1742555148">
              <w:marLeft w:val="0"/>
              <w:marRight w:val="0"/>
              <w:marTop w:val="0"/>
              <w:marBottom w:val="0"/>
              <w:divBdr>
                <w:top w:val="none" w:sz="0" w:space="0" w:color="auto"/>
                <w:left w:val="none" w:sz="0" w:space="0" w:color="auto"/>
                <w:bottom w:val="none" w:sz="0" w:space="0" w:color="auto"/>
                <w:right w:val="none" w:sz="0" w:space="0" w:color="auto"/>
              </w:divBdr>
            </w:div>
          </w:divsChild>
        </w:div>
        <w:div w:id="539629798">
          <w:marLeft w:val="0"/>
          <w:marRight w:val="0"/>
          <w:marTop w:val="0"/>
          <w:marBottom w:val="0"/>
          <w:divBdr>
            <w:top w:val="none" w:sz="0" w:space="0" w:color="auto"/>
            <w:left w:val="none" w:sz="0" w:space="0" w:color="auto"/>
            <w:bottom w:val="none" w:sz="0" w:space="0" w:color="auto"/>
            <w:right w:val="none" w:sz="0" w:space="0" w:color="auto"/>
          </w:divBdr>
          <w:divsChild>
            <w:div w:id="52505984">
              <w:marLeft w:val="0"/>
              <w:marRight w:val="0"/>
              <w:marTop w:val="0"/>
              <w:marBottom w:val="0"/>
              <w:divBdr>
                <w:top w:val="none" w:sz="0" w:space="0" w:color="auto"/>
                <w:left w:val="none" w:sz="0" w:space="0" w:color="auto"/>
                <w:bottom w:val="none" w:sz="0" w:space="0" w:color="auto"/>
                <w:right w:val="none" w:sz="0" w:space="0" w:color="auto"/>
              </w:divBdr>
            </w:div>
          </w:divsChild>
        </w:div>
        <w:div w:id="830297591">
          <w:marLeft w:val="0"/>
          <w:marRight w:val="0"/>
          <w:marTop w:val="0"/>
          <w:marBottom w:val="0"/>
          <w:divBdr>
            <w:top w:val="none" w:sz="0" w:space="0" w:color="auto"/>
            <w:left w:val="none" w:sz="0" w:space="0" w:color="auto"/>
            <w:bottom w:val="none" w:sz="0" w:space="0" w:color="auto"/>
            <w:right w:val="none" w:sz="0" w:space="0" w:color="auto"/>
          </w:divBdr>
          <w:divsChild>
            <w:div w:id="1058280727">
              <w:marLeft w:val="0"/>
              <w:marRight w:val="0"/>
              <w:marTop w:val="0"/>
              <w:marBottom w:val="0"/>
              <w:divBdr>
                <w:top w:val="none" w:sz="0" w:space="0" w:color="auto"/>
                <w:left w:val="none" w:sz="0" w:space="0" w:color="auto"/>
                <w:bottom w:val="none" w:sz="0" w:space="0" w:color="auto"/>
                <w:right w:val="none" w:sz="0" w:space="0" w:color="auto"/>
              </w:divBdr>
            </w:div>
          </w:divsChild>
        </w:div>
        <w:div w:id="977492652">
          <w:marLeft w:val="0"/>
          <w:marRight w:val="0"/>
          <w:marTop w:val="0"/>
          <w:marBottom w:val="0"/>
          <w:divBdr>
            <w:top w:val="none" w:sz="0" w:space="0" w:color="auto"/>
            <w:left w:val="none" w:sz="0" w:space="0" w:color="auto"/>
            <w:bottom w:val="none" w:sz="0" w:space="0" w:color="auto"/>
            <w:right w:val="none" w:sz="0" w:space="0" w:color="auto"/>
          </w:divBdr>
          <w:divsChild>
            <w:div w:id="573122567">
              <w:marLeft w:val="0"/>
              <w:marRight w:val="0"/>
              <w:marTop w:val="0"/>
              <w:marBottom w:val="0"/>
              <w:divBdr>
                <w:top w:val="none" w:sz="0" w:space="0" w:color="auto"/>
                <w:left w:val="none" w:sz="0" w:space="0" w:color="auto"/>
                <w:bottom w:val="none" w:sz="0" w:space="0" w:color="auto"/>
                <w:right w:val="none" w:sz="0" w:space="0" w:color="auto"/>
              </w:divBdr>
            </w:div>
          </w:divsChild>
        </w:div>
        <w:div w:id="1748264087">
          <w:marLeft w:val="0"/>
          <w:marRight w:val="0"/>
          <w:marTop w:val="0"/>
          <w:marBottom w:val="0"/>
          <w:divBdr>
            <w:top w:val="none" w:sz="0" w:space="0" w:color="auto"/>
            <w:left w:val="none" w:sz="0" w:space="0" w:color="auto"/>
            <w:bottom w:val="none" w:sz="0" w:space="0" w:color="auto"/>
            <w:right w:val="none" w:sz="0" w:space="0" w:color="auto"/>
          </w:divBdr>
          <w:divsChild>
            <w:div w:id="1384328711">
              <w:marLeft w:val="0"/>
              <w:marRight w:val="0"/>
              <w:marTop w:val="0"/>
              <w:marBottom w:val="0"/>
              <w:divBdr>
                <w:top w:val="none" w:sz="0" w:space="0" w:color="auto"/>
                <w:left w:val="none" w:sz="0" w:space="0" w:color="auto"/>
                <w:bottom w:val="none" w:sz="0" w:space="0" w:color="auto"/>
                <w:right w:val="none" w:sz="0" w:space="0" w:color="auto"/>
              </w:divBdr>
            </w:div>
          </w:divsChild>
        </w:div>
        <w:div w:id="1780297063">
          <w:marLeft w:val="0"/>
          <w:marRight w:val="0"/>
          <w:marTop w:val="0"/>
          <w:marBottom w:val="0"/>
          <w:divBdr>
            <w:top w:val="none" w:sz="0" w:space="0" w:color="auto"/>
            <w:left w:val="none" w:sz="0" w:space="0" w:color="auto"/>
            <w:bottom w:val="none" w:sz="0" w:space="0" w:color="auto"/>
            <w:right w:val="none" w:sz="0" w:space="0" w:color="auto"/>
          </w:divBdr>
          <w:divsChild>
            <w:div w:id="46609124">
              <w:marLeft w:val="0"/>
              <w:marRight w:val="0"/>
              <w:marTop w:val="0"/>
              <w:marBottom w:val="0"/>
              <w:divBdr>
                <w:top w:val="none" w:sz="0" w:space="0" w:color="auto"/>
                <w:left w:val="none" w:sz="0" w:space="0" w:color="auto"/>
                <w:bottom w:val="none" w:sz="0" w:space="0" w:color="auto"/>
                <w:right w:val="none" w:sz="0" w:space="0" w:color="auto"/>
              </w:divBdr>
            </w:div>
          </w:divsChild>
        </w:div>
        <w:div w:id="1967006966">
          <w:marLeft w:val="0"/>
          <w:marRight w:val="0"/>
          <w:marTop w:val="0"/>
          <w:marBottom w:val="0"/>
          <w:divBdr>
            <w:top w:val="none" w:sz="0" w:space="0" w:color="auto"/>
            <w:left w:val="none" w:sz="0" w:space="0" w:color="auto"/>
            <w:bottom w:val="none" w:sz="0" w:space="0" w:color="auto"/>
            <w:right w:val="none" w:sz="0" w:space="0" w:color="auto"/>
          </w:divBdr>
          <w:divsChild>
            <w:div w:id="647172197">
              <w:marLeft w:val="0"/>
              <w:marRight w:val="0"/>
              <w:marTop w:val="0"/>
              <w:marBottom w:val="0"/>
              <w:divBdr>
                <w:top w:val="none" w:sz="0" w:space="0" w:color="auto"/>
                <w:left w:val="none" w:sz="0" w:space="0" w:color="auto"/>
                <w:bottom w:val="none" w:sz="0" w:space="0" w:color="auto"/>
                <w:right w:val="none" w:sz="0" w:space="0" w:color="auto"/>
              </w:divBdr>
            </w:div>
            <w:div w:id="1385980255">
              <w:marLeft w:val="0"/>
              <w:marRight w:val="0"/>
              <w:marTop w:val="0"/>
              <w:marBottom w:val="0"/>
              <w:divBdr>
                <w:top w:val="none" w:sz="0" w:space="0" w:color="auto"/>
                <w:left w:val="none" w:sz="0" w:space="0" w:color="auto"/>
                <w:bottom w:val="none" w:sz="0" w:space="0" w:color="auto"/>
                <w:right w:val="none" w:sz="0" w:space="0" w:color="auto"/>
              </w:divBdr>
            </w:div>
          </w:divsChild>
        </w:div>
        <w:div w:id="2116704142">
          <w:marLeft w:val="0"/>
          <w:marRight w:val="0"/>
          <w:marTop w:val="0"/>
          <w:marBottom w:val="0"/>
          <w:divBdr>
            <w:top w:val="none" w:sz="0" w:space="0" w:color="auto"/>
            <w:left w:val="none" w:sz="0" w:space="0" w:color="auto"/>
            <w:bottom w:val="none" w:sz="0" w:space="0" w:color="auto"/>
            <w:right w:val="none" w:sz="0" w:space="0" w:color="auto"/>
          </w:divBdr>
          <w:divsChild>
            <w:div w:id="300304659">
              <w:marLeft w:val="0"/>
              <w:marRight w:val="0"/>
              <w:marTop w:val="0"/>
              <w:marBottom w:val="0"/>
              <w:divBdr>
                <w:top w:val="none" w:sz="0" w:space="0" w:color="auto"/>
                <w:left w:val="none" w:sz="0" w:space="0" w:color="auto"/>
                <w:bottom w:val="none" w:sz="0" w:space="0" w:color="auto"/>
                <w:right w:val="none" w:sz="0" w:space="0" w:color="auto"/>
              </w:divBdr>
            </w:div>
            <w:div w:id="18708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502">
      <w:bodyDiv w:val="1"/>
      <w:marLeft w:val="0"/>
      <w:marRight w:val="0"/>
      <w:marTop w:val="0"/>
      <w:marBottom w:val="0"/>
      <w:divBdr>
        <w:top w:val="none" w:sz="0" w:space="0" w:color="auto"/>
        <w:left w:val="none" w:sz="0" w:space="0" w:color="auto"/>
        <w:bottom w:val="none" w:sz="0" w:space="0" w:color="auto"/>
        <w:right w:val="none" w:sz="0" w:space="0" w:color="auto"/>
      </w:divBdr>
      <w:divsChild>
        <w:div w:id="132409089">
          <w:marLeft w:val="0"/>
          <w:marRight w:val="0"/>
          <w:marTop w:val="0"/>
          <w:marBottom w:val="0"/>
          <w:divBdr>
            <w:top w:val="none" w:sz="0" w:space="0" w:color="auto"/>
            <w:left w:val="none" w:sz="0" w:space="0" w:color="auto"/>
            <w:bottom w:val="none" w:sz="0" w:space="0" w:color="auto"/>
            <w:right w:val="none" w:sz="0" w:space="0" w:color="auto"/>
          </w:divBdr>
          <w:divsChild>
            <w:div w:id="44304044">
              <w:marLeft w:val="0"/>
              <w:marRight w:val="0"/>
              <w:marTop w:val="0"/>
              <w:marBottom w:val="0"/>
              <w:divBdr>
                <w:top w:val="none" w:sz="0" w:space="0" w:color="auto"/>
                <w:left w:val="none" w:sz="0" w:space="0" w:color="auto"/>
                <w:bottom w:val="none" w:sz="0" w:space="0" w:color="auto"/>
                <w:right w:val="none" w:sz="0" w:space="0" w:color="auto"/>
              </w:divBdr>
            </w:div>
          </w:divsChild>
        </w:div>
        <w:div w:id="665208856">
          <w:marLeft w:val="0"/>
          <w:marRight w:val="0"/>
          <w:marTop w:val="0"/>
          <w:marBottom w:val="0"/>
          <w:divBdr>
            <w:top w:val="none" w:sz="0" w:space="0" w:color="auto"/>
            <w:left w:val="none" w:sz="0" w:space="0" w:color="auto"/>
            <w:bottom w:val="none" w:sz="0" w:space="0" w:color="auto"/>
            <w:right w:val="none" w:sz="0" w:space="0" w:color="auto"/>
          </w:divBdr>
          <w:divsChild>
            <w:div w:id="781147474">
              <w:marLeft w:val="0"/>
              <w:marRight w:val="0"/>
              <w:marTop w:val="0"/>
              <w:marBottom w:val="0"/>
              <w:divBdr>
                <w:top w:val="none" w:sz="0" w:space="0" w:color="auto"/>
                <w:left w:val="none" w:sz="0" w:space="0" w:color="auto"/>
                <w:bottom w:val="none" w:sz="0" w:space="0" w:color="auto"/>
                <w:right w:val="none" w:sz="0" w:space="0" w:color="auto"/>
              </w:divBdr>
            </w:div>
            <w:div w:id="938365709">
              <w:marLeft w:val="0"/>
              <w:marRight w:val="0"/>
              <w:marTop w:val="0"/>
              <w:marBottom w:val="0"/>
              <w:divBdr>
                <w:top w:val="none" w:sz="0" w:space="0" w:color="auto"/>
                <w:left w:val="none" w:sz="0" w:space="0" w:color="auto"/>
                <w:bottom w:val="none" w:sz="0" w:space="0" w:color="auto"/>
                <w:right w:val="none" w:sz="0" w:space="0" w:color="auto"/>
              </w:divBdr>
            </w:div>
          </w:divsChild>
        </w:div>
        <w:div w:id="711348697">
          <w:marLeft w:val="0"/>
          <w:marRight w:val="0"/>
          <w:marTop w:val="0"/>
          <w:marBottom w:val="0"/>
          <w:divBdr>
            <w:top w:val="none" w:sz="0" w:space="0" w:color="auto"/>
            <w:left w:val="none" w:sz="0" w:space="0" w:color="auto"/>
            <w:bottom w:val="none" w:sz="0" w:space="0" w:color="auto"/>
            <w:right w:val="none" w:sz="0" w:space="0" w:color="auto"/>
          </w:divBdr>
          <w:divsChild>
            <w:div w:id="1741756222">
              <w:marLeft w:val="0"/>
              <w:marRight w:val="0"/>
              <w:marTop w:val="0"/>
              <w:marBottom w:val="0"/>
              <w:divBdr>
                <w:top w:val="none" w:sz="0" w:space="0" w:color="auto"/>
                <w:left w:val="none" w:sz="0" w:space="0" w:color="auto"/>
                <w:bottom w:val="none" w:sz="0" w:space="0" w:color="auto"/>
                <w:right w:val="none" w:sz="0" w:space="0" w:color="auto"/>
              </w:divBdr>
            </w:div>
          </w:divsChild>
        </w:div>
        <w:div w:id="1207833795">
          <w:marLeft w:val="0"/>
          <w:marRight w:val="0"/>
          <w:marTop w:val="0"/>
          <w:marBottom w:val="0"/>
          <w:divBdr>
            <w:top w:val="none" w:sz="0" w:space="0" w:color="auto"/>
            <w:left w:val="none" w:sz="0" w:space="0" w:color="auto"/>
            <w:bottom w:val="none" w:sz="0" w:space="0" w:color="auto"/>
            <w:right w:val="none" w:sz="0" w:space="0" w:color="auto"/>
          </w:divBdr>
          <w:divsChild>
            <w:div w:id="358817157">
              <w:marLeft w:val="0"/>
              <w:marRight w:val="0"/>
              <w:marTop w:val="0"/>
              <w:marBottom w:val="0"/>
              <w:divBdr>
                <w:top w:val="none" w:sz="0" w:space="0" w:color="auto"/>
                <w:left w:val="none" w:sz="0" w:space="0" w:color="auto"/>
                <w:bottom w:val="none" w:sz="0" w:space="0" w:color="auto"/>
                <w:right w:val="none" w:sz="0" w:space="0" w:color="auto"/>
              </w:divBdr>
            </w:div>
            <w:div w:id="1989017905">
              <w:marLeft w:val="0"/>
              <w:marRight w:val="0"/>
              <w:marTop w:val="0"/>
              <w:marBottom w:val="0"/>
              <w:divBdr>
                <w:top w:val="none" w:sz="0" w:space="0" w:color="auto"/>
                <w:left w:val="none" w:sz="0" w:space="0" w:color="auto"/>
                <w:bottom w:val="none" w:sz="0" w:space="0" w:color="auto"/>
                <w:right w:val="none" w:sz="0" w:space="0" w:color="auto"/>
              </w:divBdr>
            </w:div>
          </w:divsChild>
        </w:div>
        <w:div w:id="1705129652">
          <w:marLeft w:val="0"/>
          <w:marRight w:val="0"/>
          <w:marTop w:val="0"/>
          <w:marBottom w:val="0"/>
          <w:divBdr>
            <w:top w:val="none" w:sz="0" w:space="0" w:color="auto"/>
            <w:left w:val="none" w:sz="0" w:space="0" w:color="auto"/>
            <w:bottom w:val="none" w:sz="0" w:space="0" w:color="auto"/>
            <w:right w:val="none" w:sz="0" w:space="0" w:color="auto"/>
          </w:divBdr>
          <w:divsChild>
            <w:div w:id="758913799">
              <w:marLeft w:val="0"/>
              <w:marRight w:val="0"/>
              <w:marTop w:val="0"/>
              <w:marBottom w:val="0"/>
              <w:divBdr>
                <w:top w:val="none" w:sz="0" w:space="0" w:color="auto"/>
                <w:left w:val="none" w:sz="0" w:space="0" w:color="auto"/>
                <w:bottom w:val="none" w:sz="0" w:space="0" w:color="auto"/>
                <w:right w:val="none" w:sz="0" w:space="0" w:color="auto"/>
              </w:divBdr>
            </w:div>
            <w:div w:id="973606675">
              <w:marLeft w:val="0"/>
              <w:marRight w:val="0"/>
              <w:marTop w:val="0"/>
              <w:marBottom w:val="0"/>
              <w:divBdr>
                <w:top w:val="none" w:sz="0" w:space="0" w:color="auto"/>
                <w:left w:val="none" w:sz="0" w:space="0" w:color="auto"/>
                <w:bottom w:val="none" w:sz="0" w:space="0" w:color="auto"/>
                <w:right w:val="none" w:sz="0" w:space="0" w:color="auto"/>
              </w:divBdr>
            </w:div>
            <w:div w:id="17282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people" Target="peop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commentsExtended" Target="commentsExtended.xml" Id="R041df6286bb54b4e" /><Relationship Type="http://schemas.microsoft.com/office/2016/09/relationships/commentsIds" Target="commentsIds.xml" Id="R44f22bffeaa44a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CAE56773E04C54A8AAEC798B999D08D" ma:contentTypeVersion="15" ma:contentTypeDescription="Izveidot jaunu dokumentu." ma:contentTypeScope="" ma:versionID="d8dc19f66ad3b4898503e06aa40b5cd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ba54966429817db487ce9be1e2072991"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761E9-1EB9-4F8F-A215-0B268C9CD363}"/>
</file>

<file path=customXml/itemProps2.xml><?xml version="1.0" encoding="utf-8"?>
<ds:datastoreItem xmlns:ds="http://schemas.openxmlformats.org/officeDocument/2006/customXml" ds:itemID="{5B2B0B74-A9B7-43AC-AEFC-78A697974E82}">
  <ds:schemaRefs>
    <ds:schemaRef ds:uri="http://schemas.microsoft.com/sharepoint/v3/contenttype/forms"/>
  </ds:schemaRefs>
</ds:datastoreItem>
</file>

<file path=customXml/itemProps3.xml><?xml version="1.0" encoding="utf-8"?>
<ds:datastoreItem xmlns:ds="http://schemas.openxmlformats.org/officeDocument/2006/customXml" ds:itemID="{A9D909A6-6605-44D6-A6D3-57CEDFC04037}">
  <ds:schemaRefs>
    <ds:schemaRef ds:uri="http://schemas.microsoft.com/office/2006/documentManagement/types"/>
    <ds:schemaRef ds:uri="http://purl.org/dc/terms/"/>
    <ds:schemaRef ds:uri="25a75a1d-8b78-49a6-8e4b-dbe94589a28d"/>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42144e59-5907-413f-b624-803f3a022d9b"/>
  </ds:schemaRefs>
</ds:datastoreItem>
</file>

<file path=customXml/itemProps4.xml><?xml version="1.0" encoding="utf-8"?>
<ds:datastoreItem xmlns:ds="http://schemas.openxmlformats.org/officeDocument/2006/customXml" ds:itemID="{A551BA39-30E2-41B6-A800-9FC705A4E6F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Laugale-Volbaka</dc:creator>
  <cp:keywords/>
  <dc:description/>
  <cp:lastModifiedBy>Anna Annija Jankovska</cp:lastModifiedBy>
  <cp:revision>71</cp:revision>
  <dcterms:created xsi:type="dcterms:W3CDTF">2023-11-02T03:14:00Z</dcterms:created>
  <dcterms:modified xsi:type="dcterms:W3CDTF">2024-03-28T11:49:23Z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